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68"/>
        <w:gridCol w:w="6662"/>
      </w:tblGrid>
      <w:tr w:rsidR="00CD3048" w:rsidRPr="00D952B9" w:rsidTr="00AA6E6F">
        <w:tc>
          <w:tcPr>
            <w:tcW w:w="1668" w:type="dxa"/>
          </w:tcPr>
          <w:p w:rsidR="00CD3048" w:rsidRPr="00D952B9" w:rsidRDefault="00176746" w:rsidP="00AA6E6F">
            <w:pPr>
              <w:spacing w:before="120" w:after="120" w:line="360" w:lineRule="auto"/>
              <w:rPr>
                <w:rFonts w:asciiTheme="minorHAnsi" w:eastAsia="Calibri" w:hAnsiTheme="minorHAnsi"/>
                <w:color w:val="auto"/>
                <w:sz w:val="28"/>
                <w:szCs w:val="28"/>
              </w:rPr>
            </w:pPr>
            <w:bookmarkStart w:id="0" w:name="_GoBack"/>
            <w:bookmarkEnd w:id="0"/>
            <w:r>
              <w:rPr>
                <w:rFonts w:asciiTheme="minorHAnsi" w:eastAsia="Calibri" w:hAnsiTheme="minorHAnsi"/>
                <w:color w:val="auto"/>
                <w:sz w:val="28"/>
                <w:szCs w:val="28"/>
              </w:rPr>
              <w:t xml:space="preserve"> </w:t>
            </w: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Market Code Schedule 23</w:t>
            </w:r>
          </w:p>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Code Subsidiary Document No. 0207</w:t>
            </w:r>
          </w:p>
          <w:p w:rsidR="00CD3048" w:rsidRPr="00D952B9" w:rsidRDefault="00CD3048" w:rsidP="00FE6BA4">
            <w:pPr>
              <w:autoSpaceDE w:val="0"/>
              <w:autoSpaceDN w:val="0"/>
              <w:adjustRightInd w:val="0"/>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RF Charge Calculation, Allocation and Aggregation</w:t>
            </w: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 xml:space="preserve">Version </w:t>
            </w:r>
            <w:r w:rsidR="00FE6BA4">
              <w:rPr>
                <w:rFonts w:asciiTheme="minorHAnsi" w:eastAsia="Calibri" w:hAnsiTheme="minorHAnsi"/>
                <w:b/>
                <w:color w:val="auto"/>
                <w:sz w:val="28"/>
                <w:szCs w:val="28"/>
              </w:rPr>
              <w:t>5</w:t>
            </w:r>
          </w:p>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Date: 2014</w:t>
            </w:r>
            <w:r w:rsidR="00FE6BA4">
              <w:rPr>
                <w:rFonts w:asciiTheme="minorHAnsi" w:eastAsia="Calibri" w:hAnsiTheme="minorHAnsi"/>
                <w:b/>
                <w:color w:val="auto"/>
                <w:sz w:val="28"/>
                <w:szCs w:val="28"/>
              </w:rPr>
              <w:t>-09-</w:t>
            </w:r>
            <w:r w:rsidR="000207EB">
              <w:rPr>
                <w:rFonts w:asciiTheme="minorHAnsi" w:eastAsia="Calibri" w:hAnsiTheme="minorHAnsi"/>
                <w:b/>
                <w:color w:val="auto"/>
                <w:sz w:val="28"/>
                <w:szCs w:val="28"/>
              </w:rPr>
              <w:t>2</w:t>
            </w:r>
            <w:r w:rsidR="00FE6BA4">
              <w:rPr>
                <w:rFonts w:asciiTheme="minorHAnsi" w:eastAsia="Calibri" w:hAnsiTheme="minorHAnsi"/>
                <w:b/>
                <w:color w:val="auto"/>
                <w:sz w:val="28"/>
                <w:szCs w:val="28"/>
              </w:rPr>
              <w:t>1</w:t>
            </w:r>
          </w:p>
          <w:p w:rsidR="00CD3048" w:rsidRPr="00D952B9" w:rsidRDefault="00CD3048" w:rsidP="00FE6BA4">
            <w:pPr>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Document Ref: CSD0207</w:t>
            </w: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p>
        </w:tc>
      </w:tr>
    </w:tbl>
    <w:p w:rsidR="00CD3048" w:rsidRPr="00D952B9" w:rsidRDefault="00CD3048">
      <w:pPr>
        <w:spacing w:line="391" w:lineRule="exact"/>
        <w:ind w:left="128"/>
        <w:rPr>
          <w:rFonts w:asciiTheme="minorHAnsi" w:hAnsiTheme="minorHAnsi"/>
          <w:b/>
          <w:sz w:val="28"/>
        </w:rPr>
        <w:sectPr w:rsidR="00CD3048" w:rsidRPr="00D952B9" w:rsidSect="00CD3048">
          <w:footerReference w:type="default" r:id="rId8"/>
          <w:type w:val="continuous"/>
          <w:pgSz w:w="11910" w:h="16840"/>
          <w:pgMar w:top="1300" w:right="860" w:bottom="2020" w:left="1360" w:header="0" w:footer="1824" w:gutter="0"/>
          <w:cols w:space="720"/>
        </w:sectPr>
      </w:pPr>
    </w:p>
    <w:p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rsidTr="00AA6E6F">
        <w:tc>
          <w:tcPr>
            <w:tcW w:w="1208"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EE4C19">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EE4C19">
              <w:rPr>
                <w:rFonts w:asciiTheme="minorHAnsi" w:hAnsiTheme="minorHAnsi"/>
                <w:color w:val="auto"/>
                <w:sz w:val="22"/>
                <w:szCs w:val="22"/>
                <w:highlight w:val="yellow"/>
              </w:rPr>
            </w:r>
            <w:r w:rsidR="00EE4C19">
              <w:rPr>
                <w:rFonts w:asciiTheme="minorHAnsi" w:hAnsiTheme="minorHAnsi"/>
                <w:color w:val="auto"/>
                <w:sz w:val="22"/>
                <w:szCs w:val="22"/>
                <w:highlight w:val="yellow"/>
              </w:rPr>
              <w:fldChar w:fldCharType="separate"/>
            </w:r>
            <w:r w:rsidR="002A5BB8">
              <w:rPr>
                <w:rFonts w:asciiTheme="minorHAnsi" w:hAnsiTheme="minorHAnsi"/>
                <w:color w:val="auto"/>
                <w:sz w:val="22"/>
                <w:szCs w:val="22"/>
              </w:rPr>
              <w:t>2.4.10</w:t>
            </w:r>
            <w:r w:rsidR="00EE4C19">
              <w:rPr>
                <w:rFonts w:asciiTheme="minorHAnsi" w:hAnsiTheme="minorHAnsi"/>
                <w:color w:val="auto"/>
                <w:sz w:val="22"/>
                <w:szCs w:val="22"/>
                <w:highlight w:val="yellow"/>
              </w:rPr>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EE4C19">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EE4C19">
              <w:rPr>
                <w:rFonts w:asciiTheme="minorHAnsi" w:hAnsiTheme="minorHAnsi"/>
                <w:color w:val="auto"/>
                <w:sz w:val="22"/>
                <w:szCs w:val="22"/>
                <w:highlight w:val="yellow"/>
              </w:rPr>
            </w:r>
            <w:r w:rsidR="00EE4C19">
              <w:rPr>
                <w:rFonts w:asciiTheme="minorHAnsi" w:hAnsiTheme="minorHAnsi"/>
                <w:color w:val="auto"/>
                <w:sz w:val="22"/>
                <w:szCs w:val="22"/>
                <w:highlight w:val="yellow"/>
              </w:rPr>
              <w:fldChar w:fldCharType="separate"/>
            </w:r>
            <w:r w:rsidR="002A5BB8">
              <w:rPr>
                <w:rFonts w:asciiTheme="minorHAnsi" w:hAnsiTheme="minorHAnsi"/>
                <w:color w:val="auto"/>
                <w:sz w:val="22"/>
                <w:szCs w:val="22"/>
              </w:rPr>
              <w:t>2.3.19</w:t>
            </w:r>
            <w:r w:rsidR="00EE4C19">
              <w:rPr>
                <w:rFonts w:asciiTheme="minorHAnsi" w:hAnsiTheme="minorHAnsi"/>
                <w:color w:val="auto"/>
                <w:sz w:val="22"/>
                <w:szCs w:val="22"/>
                <w:highlight w:val="yellow"/>
              </w:rPr>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MCCP052,MCCP079</w:t>
            </w:r>
          </w:p>
        </w:tc>
        <w:tc>
          <w:tcPr>
            <w:tcW w:w="1985" w:type="dxa"/>
          </w:tcPr>
          <w:p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2A5BB8">
              <w:fldChar w:fldCharType="begin"/>
            </w:r>
            <w:r w:rsidR="002A5BB8">
              <w:instrText xml:space="preserve"> REF _Ref384325229 \r \h  \* MERGEFORMAT </w:instrText>
            </w:r>
            <w:r w:rsidR="002A5BB8">
              <w:fldChar w:fldCharType="separate"/>
            </w:r>
            <w:ins w:id="1" w:author="Lesley Donaldson" w:date="2014-10-09T16:41:00Z">
              <w:r w:rsidR="002A5BB8" w:rsidRPr="002A5BB8">
                <w:rPr>
                  <w:rFonts w:asciiTheme="minorHAnsi" w:hAnsiTheme="minorHAnsi"/>
                  <w:color w:val="auto"/>
                  <w:sz w:val="22"/>
                  <w:szCs w:val="22"/>
                  <w:rPrChange w:id="2" w:author="Lesley Donaldson" w:date="2014-10-09T16:41:00Z">
                    <w:rPr/>
                  </w:rPrChange>
                </w:rPr>
                <w:t>2.1</w:t>
              </w:r>
            </w:ins>
            <w:del w:id="3" w:author="Lesley Donaldson" w:date="2014-10-09T16:41:00Z">
              <w:r w:rsidR="002A5BB8" w:rsidRPr="002A5BB8" w:rsidDel="002A5BB8">
                <w:rPr>
                  <w:rFonts w:asciiTheme="minorHAnsi" w:hAnsiTheme="minorHAnsi"/>
                  <w:color w:val="auto"/>
                  <w:sz w:val="22"/>
                  <w:szCs w:val="22"/>
                </w:rPr>
                <w:delText>2.1</w:delText>
              </w:r>
            </w:del>
            <w:r w:rsidR="002A5BB8">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2A5BB8">
              <w:fldChar w:fldCharType="begin"/>
            </w:r>
            <w:r w:rsidR="002A5BB8">
              <w:instrText xml:space="preserve"> REF _Ref384325237 \r \h  \* MERGEFORMAT </w:instrText>
            </w:r>
            <w:r w:rsidR="002A5BB8">
              <w:fldChar w:fldCharType="separate"/>
            </w:r>
            <w:ins w:id="4" w:author="Lesley Donaldson" w:date="2014-10-09T16:41:00Z">
              <w:r w:rsidR="002A5BB8" w:rsidRPr="002A5BB8">
                <w:rPr>
                  <w:rFonts w:asciiTheme="minorHAnsi" w:hAnsiTheme="minorHAnsi"/>
                  <w:color w:val="auto"/>
                  <w:sz w:val="22"/>
                  <w:szCs w:val="22"/>
                  <w:rPrChange w:id="5" w:author="Lesley Donaldson" w:date="2014-10-09T16:41:00Z">
                    <w:rPr/>
                  </w:rPrChange>
                </w:rPr>
                <w:t>3.1</w:t>
              </w:r>
            </w:ins>
            <w:del w:id="6" w:author="Lesley Donaldson" w:date="2014-10-09T16:41:00Z">
              <w:r w:rsidR="002A5BB8" w:rsidRPr="002A5BB8" w:rsidDel="002A5BB8">
                <w:rPr>
                  <w:rFonts w:asciiTheme="minorHAnsi" w:hAnsiTheme="minorHAnsi"/>
                  <w:color w:val="auto"/>
                  <w:sz w:val="22"/>
                  <w:szCs w:val="22"/>
                </w:rPr>
                <w:delText>3.1</w:delText>
              </w:r>
            </w:del>
            <w:r w:rsidR="002A5BB8">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EE4C19">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3.3</w:t>
            </w:r>
            <w:r w:rsidR="00EE4C19">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EE4C19">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3.4</w:t>
            </w:r>
            <w:r w:rsidR="00EE4C19">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2A5BB8">
              <w:fldChar w:fldCharType="begin"/>
            </w:r>
            <w:r w:rsidR="002A5BB8">
              <w:instrText xml:space="preserve"> REF _Ref384325274 \h  \* MERGEFORMAT </w:instrText>
            </w:r>
            <w:r w:rsidR="002A5BB8">
              <w:fldChar w:fldCharType="separate"/>
            </w:r>
            <w:ins w:id="7" w:author="Lesley Donaldson" w:date="2014-10-09T16:41:00Z">
              <w:r w:rsidR="002A5BB8" w:rsidRPr="002A5BB8">
                <w:rPr>
                  <w:rFonts w:asciiTheme="minorHAnsi" w:hAnsiTheme="minorHAnsi"/>
                  <w:rPrChange w:id="8" w:author="Lesley Donaldson" w:date="2014-10-09T16:41:00Z">
                    <w:rPr/>
                  </w:rPrChange>
                </w:rPr>
                <w:t>Appendix</w:t>
              </w:r>
            </w:ins>
            <w:del w:id="9" w:author="Lesley Donaldson" w:date="2014-10-09T16:41:00Z">
              <w:r w:rsidR="002A5BB8" w:rsidRPr="002A5BB8" w:rsidDel="002A5BB8">
                <w:rPr>
                  <w:rFonts w:asciiTheme="minorHAnsi" w:hAnsiTheme="minorHAnsi"/>
                </w:rPr>
                <w:delText>Appendix</w:delText>
              </w:r>
            </w:del>
            <w:r w:rsidR="002A5BB8">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EE4C19">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3.3</w:t>
            </w:r>
            <w:r w:rsidR="00EE4C19">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EE4C19">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3.4</w:t>
            </w:r>
            <w:r w:rsidR="00EE4C19">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2A5BB8">
              <w:fldChar w:fldCharType="begin"/>
            </w:r>
            <w:r w:rsidR="002A5BB8">
              <w:instrText xml:space="preserve"> REF _Ref384325274 \h  \* MERGEFORMAT </w:instrText>
            </w:r>
            <w:r w:rsidR="002A5BB8">
              <w:fldChar w:fldCharType="separate"/>
            </w:r>
            <w:ins w:id="10" w:author="Lesley Donaldson" w:date="2014-10-09T16:41:00Z">
              <w:r w:rsidR="002A5BB8" w:rsidRPr="002A5BB8">
                <w:rPr>
                  <w:rFonts w:asciiTheme="minorHAnsi" w:hAnsiTheme="minorHAnsi"/>
                  <w:rPrChange w:id="11" w:author="Lesley Donaldson" w:date="2014-10-09T16:41:00Z">
                    <w:rPr/>
                  </w:rPrChange>
                </w:rPr>
                <w:t>Appendix</w:t>
              </w:r>
            </w:ins>
            <w:del w:id="12" w:author="Lesley Donaldson" w:date="2014-10-09T16:41:00Z">
              <w:r w:rsidR="002A5BB8" w:rsidRPr="002A5BB8" w:rsidDel="002A5BB8">
                <w:rPr>
                  <w:rFonts w:asciiTheme="minorHAnsi" w:hAnsiTheme="minorHAnsi"/>
                </w:rPr>
                <w:delText>Appendix</w:delText>
              </w:r>
            </w:del>
            <w:r w:rsidR="002A5BB8">
              <w:fldChar w:fldCharType="end"/>
            </w:r>
          </w:p>
        </w:tc>
      </w:tr>
      <w:tr w:rsidR="00DA348A" w:rsidRPr="00D952B9" w:rsidTr="00AA6E6F">
        <w:tc>
          <w:tcPr>
            <w:tcW w:w="1208" w:type="dxa"/>
          </w:tcPr>
          <w:p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rsidR="00DA348A" w:rsidRPr="00D952B9" w:rsidRDefault="00DA348A" w:rsidP="00AA6E6F">
            <w:pPr>
              <w:spacing w:before="120" w:after="120"/>
              <w:rPr>
                <w:rFonts w:asciiTheme="minorHAnsi" w:hAnsiTheme="minorHAnsi"/>
                <w:color w:val="auto"/>
                <w:sz w:val="22"/>
                <w:szCs w:val="22"/>
              </w:rPr>
            </w:pPr>
          </w:p>
        </w:tc>
      </w:tr>
    </w:tbl>
    <w:p w:rsidR="00CD3048" w:rsidRPr="00D952B9" w:rsidRDefault="00CD3048" w:rsidP="00CD3048">
      <w:pPr>
        <w:jc w:val="center"/>
        <w:rPr>
          <w:rFonts w:asciiTheme="minorHAnsi" w:hAnsiTheme="minorHAnsi"/>
          <w:color w:val="auto"/>
        </w:rPr>
      </w:pPr>
    </w:p>
    <w:p w:rsidR="00CD3048" w:rsidRPr="00D952B9" w:rsidRDefault="00CD3048">
      <w:pPr>
        <w:spacing w:line="391" w:lineRule="exact"/>
        <w:ind w:left="108"/>
        <w:rPr>
          <w:rFonts w:asciiTheme="minorHAnsi" w:hAnsiTheme="minorHAnsi"/>
          <w:b/>
          <w:sz w:val="28"/>
        </w:rPr>
      </w:pPr>
    </w:p>
    <w:p w:rsidR="00D952B9" w:rsidRPr="00D952B9" w:rsidRDefault="00D952B9">
      <w:pPr>
        <w:spacing w:line="391" w:lineRule="exact"/>
        <w:ind w:left="108"/>
        <w:rPr>
          <w:rFonts w:asciiTheme="minorHAnsi" w:hAnsiTheme="minorHAnsi"/>
          <w:b/>
          <w:sz w:val="28"/>
        </w:rPr>
        <w:sectPr w:rsidR="00D952B9" w:rsidRPr="00D952B9">
          <w:pgSz w:w="11910" w:h="16840"/>
          <w:pgMar w:top="1300" w:right="1380" w:bottom="2020" w:left="1380" w:header="0" w:footer="1824" w:gutter="0"/>
          <w:cols w:space="720"/>
        </w:sectPr>
      </w:pPr>
    </w:p>
    <w:p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rsidR="0074064A" w:rsidRDefault="00EE4C19">
      <w:pPr>
        <w:pStyle w:val="TOC1"/>
        <w:tabs>
          <w:tab w:val="left" w:pos="400"/>
          <w:tab w:val="right" w:leader="dot" w:pos="9140"/>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84325595" w:history="1">
        <w:r w:rsidR="0074064A" w:rsidRPr="00CD60B6">
          <w:rPr>
            <w:rStyle w:val="Hyperlink"/>
            <w:rFonts w:eastAsia="Arial Black"/>
            <w:noProof/>
          </w:rPr>
          <w:t>1.</w:t>
        </w:r>
        <w:r w:rsidR="0074064A">
          <w:rPr>
            <w:rFonts w:eastAsiaTheme="minorEastAsia" w:cstheme="minorBidi"/>
            <w:b w:val="0"/>
            <w:bCs w:val="0"/>
            <w:caps w:val="0"/>
            <w:noProof/>
            <w:color w:val="auto"/>
            <w:sz w:val="22"/>
            <w:szCs w:val="22"/>
          </w:rPr>
          <w:tab/>
        </w:r>
        <w:r w:rsidR="0074064A" w:rsidRPr="00CD60B6">
          <w:rPr>
            <w:rStyle w:val="Hyperlink"/>
            <w:noProof/>
          </w:rPr>
          <w:t>Purpose and Scope</w:t>
        </w:r>
        <w:r w:rsidR="0074064A">
          <w:rPr>
            <w:noProof/>
            <w:webHidden/>
          </w:rPr>
          <w:tab/>
        </w:r>
        <w:r>
          <w:rPr>
            <w:noProof/>
            <w:webHidden/>
          </w:rPr>
          <w:fldChar w:fldCharType="begin"/>
        </w:r>
        <w:r w:rsidR="0074064A">
          <w:rPr>
            <w:noProof/>
            <w:webHidden/>
          </w:rPr>
          <w:instrText xml:space="preserve"> PAGEREF _Toc384325595 \h </w:instrText>
        </w:r>
        <w:r>
          <w:rPr>
            <w:noProof/>
            <w:webHidden/>
          </w:rPr>
        </w:r>
        <w:r>
          <w:rPr>
            <w:noProof/>
            <w:webHidden/>
          </w:rPr>
          <w:fldChar w:fldCharType="separate"/>
        </w:r>
        <w:r w:rsidR="002A5BB8">
          <w:rPr>
            <w:noProof/>
            <w:webHidden/>
          </w:rPr>
          <w:t>4</w:t>
        </w:r>
        <w:r>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596" w:history="1">
        <w:r w:rsidR="0074064A" w:rsidRPr="00CD60B6">
          <w:rPr>
            <w:rStyle w:val="Hyperlink"/>
            <w:rFonts w:eastAsia="Arial Black"/>
            <w:noProof/>
          </w:rPr>
          <w:t>1.1.</w:t>
        </w:r>
        <w:r w:rsidR="0074064A">
          <w:rPr>
            <w:rFonts w:eastAsiaTheme="minorEastAsia" w:cstheme="minorBidi"/>
            <w:smallCaps w:val="0"/>
            <w:noProof/>
            <w:color w:val="auto"/>
            <w:sz w:val="22"/>
            <w:szCs w:val="22"/>
          </w:rPr>
          <w:tab/>
        </w:r>
        <w:r w:rsidR="0074064A" w:rsidRPr="00CD60B6">
          <w:rPr>
            <w:rStyle w:val="Hyperlink"/>
            <w:noProof/>
          </w:rPr>
          <w:t>Introduction</w:t>
        </w:r>
        <w:r w:rsidR="0074064A">
          <w:rPr>
            <w:noProof/>
            <w:webHidden/>
          </w:rPr>
          <w:tab/>
        </w:r>
        <w:r w:rsidR="00EE4C19">
          <w:rPr>
            <w:noProof/>
            <w:webHidden/>
          </w:rPr>
          <w:fldChar w:fldCharType="begin"/>
        </w:r>
        <w:r w:rsidR="0074064A">
          <w:rPr>
            <w:noProof/>
            <w:webHidden/>
          </w:rPr>
          <w:instrText xml:space="preserve"> PAGEREF _Toc384325596 \h </w:instrText>
        </w:r>
        <w:r w:rsidR="00EE4C19">
          <w:rPr>
            <w:noProof/>
            <w:webHidden/>
          </w:rPr>
        </w:r>
        <w:r w:rsidR="00EE4C19">
          <w:rPr>
            <w:noProof/>
            <w:webHidden/>
          </w:rPr>
          <w:fldChar w:fldCharType="separate"/>
        </w:r>
        <w:r>
          <w:rPr>
            <w:noProof/>
            <w:webHidden/>
          </w:rPr>
          <w:t>4</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597" w:history="1">
        <w:r w:rsidR="0074064A" w:rsidRPr="00CD60B6">
          <w:rPr>
            <w:rStyle w:val="Hyperlink"/>
            <w:rFonts w:eastAsia="Arial Black"/>
            <w:noProof/>
          </w:rPr>
          <w:t>1.2.</w:t>
        </w:r>
        <w:r w:rsidR="0074064A">
          <w:rPr>
            <w:rFonts w:eastAsiaTheme="minorEastAsia" w:cstheme="minorBidi"/>
            <w:smallCaps w:val="0"/>
            <w:noProof/>
            <w:color w:val="auto"/>
            <w:sz w:val="22"/>
            <w:szCs w:val="22"/>
          </w:rPr>
          <w:tab/>
        </w:r>
        <w:r w:rsidR="0074064A" w:rsidRPr="00CD60B6">
          <w:rPr>
            <w:rStyle w:val="Hyperlink"/>
            <w:noProof/>
          </w:rPr>
          <w:t>Scheme of Charges</w:t>
        </w:r>
        <w:r w:rsidR="0074064A">
          <w:rPr>
            <w:noProof/>
            <w:webHidden/>
          </w:rPr>
          <w:tab/>
        </w:r>
        <w:r w:rsidR="00EE4C19">
          <w:rPr>
            <w:noProof/>
            <w:webHidden/>
          </w:rPr>
          <w:fldChar w:fldCharType="begin"/>
        </w:r>
        <w:r w:rsidR="0074064A">
          <w:rPr>
            <w:noProof/>
            <w:webHidden/>
          </w:rPr>
          <w:instrText xml:space="preserve"> PAGEREF _Toc384325597 \h </w:instrText>
        </w:r>
        <w:r w:rsidR="00EE4C19">
          <w:rPr>
            <w:noProof/>
            <w:webHidden/>
          </w:rPr>
        </w:r>
        <w:r w:rsidR="00EE4C19">
          <w:rPr>
            <w:noProof/>
            <w:webHidden/>
          </w:rPr>
          <w:fldChar w:fldCharType="separate"/>
        </w:r>
        <w:r>
          <w:rPr>
            <w:noProof/>
            <w:webHidden/>
          </w:rPr>
          <w:t>4</w:t>
        </w:r>
        <w:r w:rsidR="00EE4C19">
          <w:rPr>
            <w:noProof/>
            <w:webHidden/>
          </w:rPr>
          <w:fldChar w:fldCharType="end"/>
        </w:r>
      </w:hyperlink>
    </w:p>
    <w:p w:rsidR="0074064A" w:rsidRDefault="002A5BB8">
      <w:pPr>
        <w:pStyle w:val="TOC1"/>
        <w:tabs>
          <w:tab w:val="left" w:pos="400"/>
          <w:tab w:val="right" w:leader="dot" w:pos="9140"/>
        </w:tabs>
        <w:rPr>
          <w:rFonts w:eastAsiaTheme="minorEastAsia" w:cstheme="minorBidi"/>
          <w:b w:val="0"/>
          <w:bCs w:val="0"/>
          <w:caps w:val="0"/>
          <w:noProof/>
          <w:color w:val="auto"/>
          <w:sz w:val="22"/>
          <w:szCs w:val="22"/>
        </w:rPr>
      </w:pPr>
      <w:hyperlink w:anchor="_Toc384325598" w:history="1">
        <w:r w:rsidR="0074064A" w:rsidRPr="00CD60B6">
          <w:rPr>
            <w:rStyle w:val="Hyperlink"/>
            <w:rFonts w:eastAsia="Arial Black"/>
            <w:noProof/>
          </w:rPr>
          <w:t>2.</w:t>
        </w:r>
        <w:r w:rsidR="0074064A">
          <w:rPr>
            <w:rFonts w:eastAsiaTheme="minorEastAsia" w:cstheme="minorBidi"/>
            <w:b w:val="0"/>
            <w:bCs w:val="0"/>
            <w:caps w:val="0"/>
            <w:noProof/>
            <w:color w:val="auto"/>
            <w:sz w:val="22"/>
            <w:szCs w:val="22"/>
          </w:rPr>
          <w:tab/>
        </w:r>
        <w:r w:rsidR="0074064A" w:rsidRPr="00CD60B6">
          <w:rPr>
            <w:rStyle w:val="Hyperlink"/>
            <w:noProof/>
          </w:rPr>
          <w:t>Primary Water Charges</w:t>
        </w:r>
        <w:r w:rsidR="0074064A">
          <w:rPr>
            <w:noProof/>
            <w:webHidden/>
          </w:rPr>
          <w:tab/>
        </w:r>
        <w:r w:rsidR="00EE4C19">
          <w:rPr>
            <w:noProof/>
            <w:webHidden/>
          </w:rPr>
          <w:fldChar w:fldCharType="begin"/>
        </w:r>
        <w:r w:rsidR="0074064A">
          <w:rPr>
            <w:noProof/>
            <w:webHidden/>
          </w:rPr>
          <w:instrText xml:space="preserve"> PAGEREF _Toc384325598 \h </w:instrText>
        </w:r>
        <w:r w:rsidR="00EE4C19">
          <w:rPr>
            <w:noProof/>
            <w:webHidden/>
          </w:rPr>
        </w:r>
        <w:r w:rsidR="00EE4C19">
          <w:rPr>
            <w:noProof/>
            <w:webHidden/>
          </w:rPr>
          <w:fldChar w:fldCharType="separate"/>
        </w:r>
        <w:r>
          <w:rPr>
            <w:noProof/>
            <w:webHidden/>
          </w:rPr>
          <w:t>7</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599" w:history="1">
        <w:r w:rsidR="0074064A" w:rsidRPr="00CD60B6">
          <w:rPr>
            <w:rStyle w:val="Hyperlink"/>
            <w:rFonts w:eastAsia="Arial Black"/>
            <w:noProof/>
          </w:rPr>
          <w:t>2.1.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EE4C19">
          <w:rPr>
            <w:noProof/>
            <w:webHidden/>
          </w:rPr>
          <w:fldChar w:fldCharType="begin"/>
        </w:r>
        <w:r w:rsidR="0074064A">
          <w:rPr>
            <w:noProof/>
            <w:webHidden/>
          </w:rPr>
          <w:instrText xml:space="preserve"> PAGEREF _Toc384325599 \h </w:instrText>
        </w:r>
        <w:r w:rsidR="00EE4C19">
          <w:rPr>
            <w:noProof/>
            <w:webHidden/>
          </w:rPr>
        </w:r>
        <w:r w:rsidR="00EE4C19">
          <w:rPr>
            <w:noProof/>
            <w:webHidden/>
          </w:rPr>
          <w:fldChar w:fldCharType="separate"/>
        </w:r>
        <w:r>
          <w:rPr>
            <w:noProof/>
            <w:webHidden/>
          </w:rPr>
          <w:t>7</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0" w:history="1">
        <w:r w:rsidR="0074064A" w:rsidRPr="00CD60B6">
          <w:rPr>
            <w:rStyle w:val="Hyperlink"/>
            <w:rFonts w:eastAsia="Arial Black"/>
            <w:noProof/>
          </w:rPr>
          <w:t>2.2.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EE4C19">
          <w:rPr>
            <w:noProof/>
            <w:webHidden/>
          </w:rPr>
          <w:fldChar w:fldCharType="begin"/>
        </w:r>
        <w:r w:rsidR="0074064A">
          <w:rPr>
            <w:noProof/>
            <w:webHidden/>
          </w:rPr>
          <w:instrText xml:space="preserve"> PAGEREF _Toc384325600 \h </w:instrText>
        </w:r>
        <w:r w:rsidR="00EE4C19">
          <w:rPr>
            <w:noProof/>
            <w:webHidden/>
          </w:rPr>
        </w:r>
        <w:r w:rsidR="00EE4C19">
          <w:rPr>
            <w:noProof/>
            <w:webHidden/>
          </w:rPr>
          <w:fldChar w:fldCharType="separate"/>
        </w:r>
        <w:r>
          <w:rPr>
            <w:noProof/>
            <w:webHidden/>
          </w:rPr>
          <w:t>8</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1" w:history="1">
        <w:r w:rsidR="0074064A" w:rsidRPr="00CD60B6">
          <w:rPr>
            <w:rStyle w:val="Hyperlink"/>
            <w:rFonts w:eastAsia="Arial Black"/>
            <w:noProof/>
          </w:rPr>
          <w:t>2.3.</w:t>
        </w:r>
        <w:r w:rsidR="0074064A">
          <w:rPr>
            <w:rFonts w:eastAsiaTheme="minorEastAsia" w:cstheme="minorBidi"/>
            <w:smallCaps w:val="0"/>
            <w:noProof/>
            <w:color w:val="auto"/>
            <w:sz w:val="22"/>
            <w:szCs w:val="22"/>
          </w:rPr>
          <w:tab/>
        </w:r>
        <w:r w:rsidR="0074064A" w:rsidRPr="00CD60B6">
          <w:rPr>
            <w:rStyle w:val="Hyperlink"/>
            <w:noProof/>
          </w:rPr>
          <w:t>AWA Algorithm for Water SPID</w:t>
        </w:r>
        <w:r w:rsidR="0074064A">
          <w:rPr>
            <w:noProof/>
            <w:webHidden/>
          </w:rPr>
          <w:tab/>
        </w:r>
        <w:r w:rsidR="00EE4C19">
          <w:rPr>
            <w:noProof/>
            <w:webHidden/>
          </w:rPr>
          <w:fldChar w:fldCharType="begin"/>
        </w:r>
        <w:r w:rsidR="0074064A">
          <w:rPr>
            <w:noProof/>
            <w:webHidden/>
          </w:rPr>
          <w:instrText xml:space="preserve"> PAGEREF _Toc384325601 \h </w:instrText>
        </w:r>
        <w:r w:rsidR="00EE4C19">
          <w:rPr>
            <w:noProof/>
            <w:webHidden/>
          </w:rPr>
        </w:r>
        <w:r w:rsidR="00EE4C19">
          <w:rPr>
            <w:noProof/>
            <w:webHidden/>
          </w:rPr>
          <w:fldChar w:fldCharType="separate"/>
        </w:r>
        <w:r>
          <w:rPr>
            <w:noProof/>
            <w:webHidden/>
          </w:rPr>
          <w:t>8</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2" w:history="1">
        <w:r w:rsidR="0074064A" w:rsidRPr="00CD60B6">
          <w:rPr>
            <w:rStyle w:val="Hyperlink"/>
            <w:rFonts w:eastAsia="Arial Black"/>
            <w:noProof/>
          </w:rPr>
          <w:t>2.4.</w:t>
        </w:r>
        <w:r w:rsidR="0074064A">
          <w:rPr>
            <w:rFonts w:eastAsiaTheme="minorEastAsia" w:cstheme="minorBidi"/>
            <w:smallCaps w:val="0"/>
            <w:noProof/>
            <w:color w:val="auto"/>
            <w:sz w:val="22"/>
            <w:szCs w:val="22"/>
          </w:rPr>
          <w:tab/>
        </w:r>
        <w:r w:rsidR="0074064A" w:rsidRPr="00CD60B6">
          <w:rPr>
            <w:rStyle w:val="Hyperlink"/>
            <w:noProof/>
          </w:rPr>
          <w:t>Measured Supply Points – Charges</w:t>
        </w:r>
        <w:r w:rsidR="0074064A">
          <w:rPr>
            <w:noProof/>
            <w:webHidden/>
          </w:rPr>
          <w:tab/>
        </w:r>
        <w:r w:rsidR="00EE4C19">
          <w:rPr>
            <w:noProof/>
            <w:webHidden/>
          </w:rPr>
          <w:fldChar w:fldCharType="begin"/>
        </w:r>
        <w:r w:rsidR="0074064A">
          <w:rPr>
            <w:noProof/>
            <w:webHidden/>
          </w:rPr>
          <w:instrText xml:space="preserve"> PAGEREF _Toc384325602 \h </w:instrText>
        </w:r>
        <w:r w:rsidR="00EE4C19">
          <w:rPr>
            <w:noProof/>
            <w:webHidden/>
          </w:rPr>
        </w:r>
        <w:r w:rsidR="00EE4C19">
          <w:rPr>
            <w:noProof/>
            <w:webHidden/>
          </w:rPr>
          <w:fldChar w:fldCharType="separate"/>
        </w:r>
        <w:r>
          <w:rPr>
            <w:noProof/>
            <w:webHidden/>
          </w:rPr>
          <w:t>18</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3" w:history="1">
        <w:r w:rsidR="0074064A" w:rsidRPr="00CD60B6">
          <w:rPr>
            <w:rStyle w:val="Hyperlink"/>
            <w:rFonts w:eastAsia="Arial Black"/>
            <w:noProof/>
          </w:rPr>
          <w:t>2.5.</w:t>
        </w:r>
        <w:r w:rsidR="0074064A">
          <w:rPr>
            <w:rFonts w:eastAsiaTheme="minorEastAsia" w:cstheme="minorBidi"/>
            <w:smallCaps w:val="0"/>
            <w:noProof/>
            <w:color w:val="auto"/>
            <w:sz w:val="22"/>
            <w:szCs w:val="22"/>
          </w:rPr>
          <w:tab/>
        </w:r>
        <w:r w:rsidR="0074064A" w:rsidRPr="00CD60B6">
          <w:rPr>
            <w:rStyle w:val="Hyperlink"/>
            <w:noProof/>
          </w:rPr>
          <w:t>Unmeasured Supply Points – Overview</w:t>
        </w:r>
        <w:r w:rsidR="0074064A">
          <w:rPr>
            <w:noProof/>
            <w:webHidden/>
          </w:rPr>
          <w:tab/>
        </w:r>
        <w:r w:rsidR="00EE4C19">
          <w:rPr>
            <w:noProof/>
            <w:webHidden/>
          </w:rPr>
          <w:fldChar w:fldCharType="begin"/>
        </w:r>
        <w:r w:rsidR="0074064A">
          <w:rPr>
            <w:noProof/>
            <w:webHidden/>
          </w:rPr>
          <w:instrText xml:space="preserve"> PAGEREF _Toc384325603 \h </w:instrText>
        </w:r>
        <w:r w:rsidR="00EE4C19">
          <w:rPr>
            <w:noProof/>
            <w:webHidden/>
          </w:rPr>
        </w:r>
        <w:r w:rsidR="00EE4C19">
          <w:rPr>
            <w:noProof/>
            <w:webHidden/>
          </w:rPr>
          <w:fldChar w:fldCharType="separate"/>
        </w:r>
        <w:r>
          <w:rPr>
            <w:noProof/>
            <w:webHidden/>
          </w:rPr>
          <w:t>20</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4" w:history="1">
        <w:r w:rsidR="0074064A" w:rsidRPr="00CD60B6">
          <w:rPr>
            <w:rStyle w:val="Hyperlink"/>
            <w:rFonts w:eastAsia="Arial Black"/>
            <w:noProof/>
          </w:rPr>
          <w:t>2.6.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EE4C19">
          <w:rPr>
            <w:noProof/>
            <w:webHidden/>
          </w:rPr>
          <w:fldChar w:fldCharType="begin"/>
        </w:r>
        <w:r w:rsidR="0074064A">
          <w:rPr>
            <w:noProof/>
            <w:webHidden/>
          </w:rPr>
          <w:instrText xml:space="preserve"> PAGEREF _Toc384325604 \h </w:instrText>
        </w:r>
        <w:r w:rsidR="00EE4C19">
          <w:rPr>
            <w:noProof/>
            <w:webHidden/>
          </w:rPr>
        </w:r>
        <w:r w:rsidR="00EE4C19">
          <w:rPr>
            <w:noProof/>
            <w:webHidden/>
          </w:rPr>
          <w:fldChar w:fldCharType="separate"/>
        </w:r>
        <w:r>
          <w:rPr>
            <w:noProof/>
            <w:webHidden/>
          </w:rPr>
          <w:t>21</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5" w:history="1">
        <w:r w:rsidR="0074064A" w:rsidRPr="00CD60B6">
          <w:rPr>
            <w:rStyle w:val="Hyperlink"/>
            <w:rFonts w:eastAsia="Arial Black"/>
            <w:noProof/>
          </w:rPr>
          <w:t>2.7.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EE4C19">
          <w:rPr>
            <w:noProof/>
            <w:webHidden/>
          </w:rPr>
          <w:fldChar w:fldCharType="begin"/>
        </w:r>
        <w:r w:rsidR="0074064A">
          <w:rPr>
            <w:noProof/>
            <w:webHidden/>
          </w:rPr>
          <w:instrText xml:space="preserve"> PAGEREF _Toc384325605 \h </w:instrText>
        </w:r>
        <w:r w:rsidR="00EE4C19">
          <w:rPr>
            <w:noProof/>
            <w:webHidden/>
          </w:rPr>
        </w:r>
        <w:r w:rsidR="00EE4C19">
          <w:rPr>
            <w:noProof/>
            <w:webHidden/>
          </w:rPr>
          <w:fldChar w:fldCharType="separate"/>
        </w:r>
        <w:r>
          <w:rPr>
            <w:noProof/>
            <w:webHidden/>
          </w:rPr>
          <w:t>23</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6" w:history="1">
        <w:r w:rsidR="0074064A" w:rsidRPr="00CD60B6">
          <w:rPr>
            <w:rStyle w:val="Hyperlink"/>
            <w:rFonts w:eastAsia="Arial Black"/>
            <w:noProof/>
          </w:rPr>
          <w:t>2.8.</w:t>
        </w:r>
        <w:r w:rsidR="0074064A">
          <w:rPr>
            <w:rFonts w:eastAsiaTheme="minorEastAsia" w:cstheme="minorBidi"/>
            <w:smallCaps w:val="0"/>
            <w:noProof/>
            <w:color w:val="auto"/>
            <w:sz w:val="22"/>
            <w:szCs w:val="22"/>
          </w:rPr>
          <w:tab/>
        </w:r>
        <w:r w:rsidR="0074064A" w:rsidRPr="00CD60B6">
          <w:rPr>
            <w:rStyle w:val="Hyperlink"/>
            <w:noProof/>
          </w:rPr>
          <w:t>Miscellaneous Charges</w:t>
        </w:r>
        <w:r w:rsidR="0074064A">
          <w:rPr>
            <w:noProof/>
            <w:webHidden/>
          </w:rPr>
          <w:tab/>
        </w:r>
        <w:r w:rsidR="00EE4C19">
          <w:rPr>
            <w:noProof/>
            <w:webHidden/>
          </w:rPr>
          <w:fldChar w:fldCharType="begin"/>
        </w:r>
        <w:r w:rsidR="0074064A">
          <w:rPr>
            <w:noProof/>
            <w:webHidden/>
          </w:rPr>
          <w:instrText xml:space="preserve"> PAGEREF _Toc384325606 \h </w:instrText>
        </w:r>
        <w:r w:rsidR="00EE4C19">
          <w:rPr>
            <w:noProof/>
            <w:webHidden/>
          </w:rPr>
        </w:r>
        <w:r w:rsidR="00EE4C19">
          <w:rPr>
            <w:noProof/>
            <w:webHidden/>
          </w:rPr>
          <w:fldChar w:fldCharType="separate"/>
        </w:r>
        <w:r>
          <w:rPr>
            <w:noProof/>
            <w:webHidden/>
          </w:rPr>
          <w:t>24</w:t>
        </w:r>
        <w:r w:rsidR="00EE4C19">
          <w:rPr>
            <w:noProof/>
            <w:webHidden/>
          </w:rPr>
          <w:fldChar w:fldCharType="end"/>
        </w:r>
      </w:hyperlink>
    </w:p>
    <w:p w:rsidR="0074064A" w:rsidRDefault="002A5BB8">
      <w:pPr>
        <w:pStyle w:val="TOC1"/>
        <w:tabs>
          <w:tab w:val="left" w:pos="400"/>
          <w:tab w:val="right" w:leader="dot" w:pos="9140"/>
        </w:tabs>
        <w:rPr>
          <w:rFonts w:eastAsiaTheme="minorEastAsia" w:cstheme="minorBidi"/>
          <w:b w:val="0"/>
          <w:bCs w:val="0"/>
          <w:caps w:val="0"/>
          <w:noProof/>
          <w:color w:val="auto"/>
          <w:sz w:val="22"/>
          <w:szCs w:val="22"/>
        </w:rPr>
      </w:pPr>
      <w:hyperlink w:anchor="_Toc384325607" w:history="1">
        <w:r w:rsidR="0074064A" w:rsidRPr="00CD60B6">
          <w:rPr>
            <w:rStyle w:val="Hyperlink"/>
            <w:rFonts w:eastAsia="Arial Black"/>
            <w:noProof/>
          </w:rPr>
          <w:t>3.</w:t>
        </w:r>
        <w:r w:rsidR="0074064A">
          <w:rPr>
            <w:rFonts w:eastAsiaTheme="minorEastAsia" w:cstheme="minorBidi"/>
            <w:b w:val="0"/>
            <w:bCs w:val="0"/>
            <w:caps w:val="0"/>
            <w:noProof/>
            <w:color w:val="auto"/>
            <w:sz w:val="22"/>
            <w:szCs w:val="22"/>
          </w:rPr>
          <w:tab/>
        </w:r>
        <w:r w:rsidR="0074064A" w:rsidRPr="00CD60B6">
          <w:rPr>
            <w:rStyle w:val="Hyperlink"/>
            <w:noProof/>
          </w:rPr>
          <w:t>Primary Sewerage Charges</w:t>
        </w:r>
        <w:r w:rsidR="0074064A">
          <w:rPr>
            <w:noProof/>
            <w:webHidden/>
          </w:rPr>
          <w:tab/>
        </w:r>
        <w:r w:rsidR="00EE4C19">
          <w:rPr>
            <w:noProof/>
            <w:webHidden/>
          </w:rPr>
          <w:fldChar w:fldCharType="begin"/>
        </w:r>
        <w:r w:rsidR="0074064A">
          <w:rPr>
            <w:noProof/>
            <w:webHidden/>
          </w:rPr>
          <w:instrText xml:space="preserve"> PAGEREF _Toc384325607 \h </w:instrText>
        </w:r>
        <w:r w:rsidR="00EE4C19">
          <w:rPr>
            <w:noProof/>
            <w:webHidden/>
          </w:rPr>
        </w:r>
        <w:r w:rsidR="00EE4C19">
          <w:rPr>
            <w:noProof/>
            <w:webHidden/>
          </w:rPr>
          <w:fldChar w:fldCharType="separate"/>
        </w:r>
        <w:r>
          <w:rPr>
            <w:noProof/>
            <w:webHidden/>
          </w:rPr>
          <w:t>27</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8" w:history="1">
        <w:r w:rsidR="0074064A" w:rsidRPr="00CD60B6">
          <w:rPr>
            <w:rStyle w:val="Hyperlink"/>
            <w:rFonts w:eastAsia="Arial Black"/>
            <w:noProof/>
          </w:rPr>
          <w:t>3.1.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EE4C19">
          <w:rPr>
            <w:noProof/>
            <w:webHidden/>
          </w:rPr>
          <w:fldChar w:fldCharType="begin"/>
        </w:r>
        <w:r w:rsidR="0074064A">
          <w:rPr>
            <w:noProof/>
            <w:webHidden/>
          </w:rPr>
          <w:instrText xml:space="preserve"> PAGEREF _Toc384325608 \h </w:instrText>
        </w:r>
        <w:r w:rsidR="00EE4C19">
          <w:rPr>
            <w:noProof/>
            <w:webHidden/>
          </w:rPr>
        </w:r>
        <w:r w:rsidR="00EE4C19">
          <w:rPr>
            <w:noProof/>
            <w:webHidden/>
          </w:rPr>
          <w:fldChar w:fldCharType="separate"/>
        </w:r>
        <w:r>
          <w:rPr>
            <w:noProof/>
            <w:webHidden/>
          </w:rPr>
          <w:t>27</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09" w:history="1">
        <w:r w:rsidR="0074064A" w:rsidRPr="00CD60B6">
          <w:rPr>
            <w:rStyle w:val="Hyperlink"/>
            <w:rFonts w:eastAsia="Arial Black"/>
            <w:noProof/>
          </w:rPr>
          <w:t>3.2.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EE4C19">
          <w:rPr>
            <w:noProof/>
            <w:webHidden/>
          </w:rPr>
          <w:fldChar w:fldCharType="begin"/>
        </w:r>
        <w:r w:rsidR="0074064A">
          <w:rPr>
            <w:noProof/>
            <w:webHidden/>
          </w:rPr>
          <w:instrText xml:space="preserve"> PAGEREF _Toc384325609 \h </w:instrText>
        </w:r>
        <w:r w:rsidR="00EE4C19">
          <w:rPr>
            <w:noProof/>
            <w:webHidden/>
          </w:rPr>
        </w:r>
        <w:r w:rsidR="00EE4C19">
          <w:rPr>
            <w:noProof/>
            <w:webHidden/>
          </w:rPr>
          <w:fldChar w:fldCharType="separate"/>
        </w:r>
        <w:r>
          <w:rPr>
            <w:noProof/>
            <w:webHidden/>
          </w:rPr>
          <w:t>28</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10" w:history="1">
        <w:r w:rsidR="0074064A" w:rsidRPr="00CD60B6">
          <w:rPr>
            <w:rStyle w:val="Hyperlink"/>
            <w:rFonts w:eastAsia="Arial Black"/>
            <w:noProof/>
          </w:rPr>
          <w:t>3.3.</w:t>
        </w:r>
        <w:r w:rsidR="0074064A">
          <w:rPr>
            <w:rFonts w:eastAsiaTheme="minorEastAsia" w:cstheme="minorBidi"/>
            <w:smallCaps w:val="0"/>
            <w:noProof/>
            <w:color w:val="auto"/>
            <w:sz w:val="22"/>
            <w:szCs w:val="22"/>
          </w:rPr>
          <w:tab/>
        </w:r>
        <w:r w:rsidR="0074064A" w:rsidRPr="00CD60B6">
          <w:rPr>
            <w:rStyle w:val="Hyperlink"/>
            <w:noProof/>
          </w:rPr>
          <w:t>AWA Algorithm for Sewerage SPID</w:t>
        </w:r>
        <w:r w:rsidR="0074064A">
          <w:rPr>
            <w:noProof/>
            <w:webHidden/>
          </w:rPr>
          <w:tab/>
        </w:r>
        <w:r w:rsidR="00EE4C19">
          <w:rPr>
            <w:noProof/>
            <w:webHidden/>
          </w:rPr>
          <w:fldChar w:fldCharType="begin"/>
        </w:r>
        <w:r w:rsidR="0074064A">
          <w:rPr>
            <w:noProof/>
            <w:webHidden/>
          </w:rPr>
          <w:instrText xml:space="preserve"> PAGEREF _Toc384325610 \h </w:instrText>
        </w:r>
        <w:r w:rsidR="00EE4C19">
          <w:rPr>
            <w:noProof/>
            <w:webHidden/>
          </w:rPr>
        </w:r>
        <w:r w:rsidR="00EE4C19">
          <w:rPr>
            <w:noProof/>
            <w:webHidden/>
          </w:rPr>
          <w:fldChar w:fldCharType="separate"/>
        </w:r>
        <w:r>
          <w:rPr>
            <w:noProof/>
            <w:webHidden/>
          </w:rPr>
          <w:t>28</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11" w:history="1">
        <w:r w:rsidR="0074064A" w:rsidRPr="00CD60B6">
          <w:rPr>
            <w:rStyle w:val="Hyperlink"/>
            <w:rFonts w:eastAsia="Arial Black"/>
            <w:noProof/>
          </w:rPr>
          <w:t>3.4.</w:t>
        </w:r>
        <w:r w:rsidR="0074064A">
          <w:rPr>
            <w:rFonts w:eastAsiaTheme="minorEastAsia" w:cstheme="minorBidi"/>
            <w:smallCaps w:val="0"/>
            <w:noProof/>
            <w:color w:val="auto"/>
            <w:sz w:val="22"/>
            <w:szCs w:val="22"/>
          </w:rPr>
          <w:tab/>
        </w:r>
        <w:r w:rsidR="0074064A" w:rsidRPr="00CD60B6">
          <w:rPr>
            <w:rStyle w:val="Hyperlink"/>
            <w:noProof/>
          </w:rPr>
          <w:t>Measured Sewerage Supply - Charges</w:t>
        </w:r>
        <w:r w:rsidR="0074064A">
          <w:rPr>
            <w:noProof/>
            <w:webHidden/>
          </w:rPr>
          <w:tab/>
        </w:r>
        <w:r w:rsidR="00EE4C19">
          <w:rPr>
            <w:noProof/>
            <w:webHidden/>
          </w:rPr>
          <w:fldChar w:fldCharType="begin"/>
        </w:r>
        <w:r w:rsidR="0074064A">
          <w:rPr>
            <w:noProof/>
            <w:webHidden/>
          </w:rPr>
          <w:instrText xml:space="preserve"> PAGEREF _Toc384325611 \h </w:instrText>
        </w:r>
        <w:r w:rsidR="00EE4C19">
          <w:rPr>
            <w:noProof/>
            <w:webHidden/>
          </w:rPr>
        </w:r>
        <w:r w:rsidR="00EE4C19">
          <w:rPr>
            <w:noProof/>
            <w:webHidden/>
          </w:rPr>
          <w:fldChar w:fldCharType="separate"/>
        </w:r>
        <w:r>
          <w:rPr>
            <w:noProof/>
            <w:webHidden/>
          </w:rPr>
          <w:t>34</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12" w:history="1">
        <w:r w:rsidR="0074064A" w:rsidRPr="00CD60B6">
          <w:rPr>
            <w:rStyle w:val="Hyperlink"/>
            <w:rFonts w:eastAsia="Arial Black"/>
            <w:noProof/>
          </w:rPr>
          <w:t>3.5.</w:t>
        </w:r>
        <w:r w:rsidR="0074064A">
          <w:rPr>
            <w:rFonts w:eastAsiaTheme="minorEastAsia" w:cstheme="minorBidi"/>
            <w:smallCaps w:val="0"/>
            <w:noProof/>
            <w:color w:val="auto"/>
            <w:sz w:val="22"/>
            <w:szCs w:val="22"/>
          </w:rPr>
          <w:tab/>
        </w:r>
        <w:r w:rsidR="0074064A" w:rsidRPr="00CD60B6">
          <w:rPr>
            <w:rStyle w:val="Hyperlink"/>
            <w:noProof/>
          </w:rPr>
          <w:t>Unmeasured Sewerage Supply Points - Overview</w:t>
        </w:r>
        <w:r w:rsidR="0074064A">
          <w:rPr>
            <w:noProof/>
            <w:webHidden/>
          </w:rPr>
          <w:tab/>
        </w:r>
        <w:r w:rsidR="00EE4C19">
          <w:rPr>
            <w:noProof/>
            <w:webHidden/>
          </w:rPr>
          <w:fldChar w:fldCharType="begin"/>
        </w:r>
        <w:r w:rsidR="0074064A">
          <w:rPr>
            <w:noProof/>
            <w:webHidden/>
          </w:rPr>
          <w:instrText xml:space="preserve"> PAGEREF _Toc384325612 \h </w:instrText>
        </w:r>
        <w:r w:rsidR="00EE4C19">
          <w:rPr>
            <w:noProof/>
            <w:webHidden/>
          </w:rPr>
        </w:r>
        <w:r w:rsidR="00EE4C19">
          <w:rPr>
            <w:noProof/>
            <w:webHidden/>
          </w:rPr>
          <w:fldChar w:fldCharType="separate"/>
        </w:r>
        <w:r>
          <w:rPr>
            <w:noProof/>
            <w:webHidden/>
          </w:rPr>
          <w:t>36</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13" w:history="1">
        <w:r w:rsidR="0074064A" w:rsidRPr="00CD60B6">
          <w:rPr>
            <w:rStyle w:val="Hyperlink"/>
            <w:rFonts w:eastAsia="Arial Black"/>
            <w:noProof/>
          </w:rPr>
          <w:t>3.6.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EE4C19">
          <w:rPr>
            <w:noProof/>
            <w:webHidden/>
          </w:rPr>
          <w:fldChar w:fldCharType="begin"/>
        </w:r>
        <w:r w:rsidR="0074064A">
          <w:rPr>
            <w:noProof/>
            <w:webHidden/>
          </w:rPr>
          <w:instrText xml:space="preserve"> PAGEREF _Toc384325613 \h </w:instrText>
        </w:r>
        <w:r w:rsidR="00EE4C19">
          <w:rPr>
            <w:noProof/>
            <w:webHidden/>
          </w:rPr>
        </w:r>
        <w:r w:rsidR="00EE4C19">
          <w:rPr>
            <w:noProof/>
            <w:webHidden/>
          </w:rPr>
          <w:fldChar w:fldCharType="separate"/>
        </w:r>
        <w:r>
          <w:rPr>
            <w:noProof/>
            <w:webHidden/>
          </w:rPr>
          <w:t>37</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14" w:history="1">
        <w:r w:rsidR="0074064A" w:rsidRPr="00CD60B6">
          <w:rPr>
            <w:rStyle w:val="Hyperlink"/>
            <w:rFonts w:eastAsia="Arial Black"/>
            <w:noProof/>
          </w:rPr>
          <w:t>3.7.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EE4C19">
          <w:rPr>
            <w:noProof/>
            <w:webHidden/>
          </w:rPr>
          <w:fldChar w:fldCharType="begin"/>
        </w:r>
        <w:r w:rsidR="0074064A">
          <w:rPr>
            <w:noProof/>
            <w:webHidden/>
          </w:rPr>
          <w:instrText xml:space="preserve"> PAGEREF _Toc384325614 \h </w:instrText>
        </w:r>
        <w:r w:rsidR="00EE4C19">
          <w:rPr>
            <w:noProof/>
            <w:webHidden/>
          </w:rPr>
        </w:r>
        <w:r w:rsidR="00EE4C19">
          <w:rPr>
            <w:noProof/>
            <w:webHidden/>
          </w:rPr>
          <w:fldChar w:fldCharType="separate"/>
        </w:r>
        <w:r>
          <w:rPr>
            <w:noProof/>
            <w:webHidden/>
          </w:rPr>
          <w:t>40</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15" w:history="1">
        <w:r w:rsidR="0074064A" w:rsidRPr="00CD60B6">
          <w:rPr>
            <w:rStyle w:val="Hyperlink"/>
            <w:rFonts w:eastAsia="Arial Black"/>
            <w:noProof/>
          </w:rPr>
          <w:t>3.8.</w:t>
        </w:r>
        <w:r w:rsidR="0074064A">
          <w:rPr>
            <w:rFonts w:eastAsiaTheme="minorEastAsia" w:cstheme="minorBidi"/>
            <w:smallCaps w:val="0"/>
            <w:noProof/>
            <w:color w:val="auto"/>
            <w:sz w:val="22"/>
            <w:szCs w:val="22"/>
          </w:rPr>
          <w:tab/>
        </w:r>
        <w:r w:rsidR="0074064A" w:rsidRPr="00CD60B6">
          <w:rPr>
            <w:rStyle w:val="Hyperlink"/>
            <w:noProof/>
          </w:rPr>
          <w:t>Property Drainage</w:t>
        </w:r>
        <w:r w:rsidR="0074064A">
          <w:rPr>
            <w:noProof/>
            <w:webHidden/>
          </w:rPr>
          <w:tab/>
        </w:r>
        <w:r w:rsidR="00EE4C19">
          <w:rPr>
            <w:noProof/>
            <w:webHidden/>
          </w:rPr>
          <w:fldChar w:fldCharType="begin"/>
        </w:r>
        <w:r w:rsidR="0074064A">
          <w:rPr>
            <w:noProof/>
            <w:webHidden/>
          </w:rPr>
          <w:instrText xml:space="preserve"> PAGEREF _Toc384325615 \h </w:instrText>
        </w:r>
        <w:r w:rsidR="00EE4C19">
          <w:rPr>
            <w:noProof/>
            <w:webHidden/>
          </w:rPr>
        </w:r>
        <w:r w:rsidR="00EE4C19">
          <w:rPr>
            <w:noProof/>
            <w:webHidden/>
          </w:rPr>
          <w:fldChar w:fldCharType="separate"/>
        </w:r>
        <w:r>
          <w:rPr>
            <w:noProof/>
            <w:webHidden/>
          </w:rPr>
          <w:t>41</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16" w:history="1">
        <w:r w:rsidR="0074064A" w:rsidRPr="00CD60B6">
          <w:rPr>
            <w:rStyle w:val="Hyperlink"/>
            <w:rFonts w:eastAsia="Arial Black"/>
            <w:noProof/>
          </w:rPr>
          <w:t>3.9.</w:t>
        </w:r>
        <w:r w:rsidR="0074064A">
          <w:rPr>
            <w:rFonts w:eastAsiaTheme="minorEastAsia" w:cstheme="minorBidi"/>
            <w:smallCaps w:val="0"/>
            <w:noProof/>
            <w:color w:val="auto"/>
            <w:sz w:val="22"/>
            <w:szCs w:val="22"/>
          </w:rPr>
          <w:tab/>
        </w:r>
        <w:r w:rsidR="0074064A" w:rsidRPr="00CD60B6">
          <w:rPr>
            <w:rStyle w:val="Hyperlink"/>
            <w:noProof/>
          </w:rPr>
          <w:t>Roads Drainage</w:t>
        </w:r>
        <w:r w:rsidR="0074064A">
          <w:rPr>
            <w:noProof/>
            <w:webHidden/>
          </w:rPr>
          <w:tab/>
        </w:r>
        <w:r w:rsidR="00EE4C19">
          <w:rPr>
            <w:noProof/>
            <w:webHidden/>
          </w:rPr>
          <w:fldChar w:fldCharType="begin"/>
        </w:r>
        <w:r w:rsidR="0074064A">
          <w:rPr>
            <w:noProof/>
            <w:webHidden/>
          </w:rPr>
          <w:instrText xml:space="preserve"> PAGEREF _Toc384325616 \h </w:instrText>
        </w:r>
        <w:r w:rsidR="00EE4C19">
          <w:rPr>
            <w:noProof/>
            <w:webHidden/>
          </w:rPr>
        </w:r>
        <w:r w:rsidR="00EE4C19">
          <w:rPr>
            <w:noProof/>
            <w:webHidden/>
          </w:rPr>
          <w:fldChar w:fldCharType="separate"/>
        </w:r>
        <w:r>
          <w:rPr>
            <w:noProof/>
            <w:webHidden/>
          </w:rPr>
          <w:t>42</w:t>
        </w:r>
        <w:r w:rsidR="00EE4C19">
          <w:rPr>
            <w:noProof/>
            <w:webHidden/>
          </w:rPr>
          <w:fldChar w:fldCharType="end"/>
        </w:r>
      </w:hyperlink>
    </w:p>
    <w:p w:rsidR="0074064A" w:rsidRDefault="002A5BB8">
      <w:pPr>
        <w:pStyle w:val="TOC2"/>
        <w:tabs>
          <w:tab w:val="left" w:pos="1000"/>
          <w:tab w:val="right" w:leader="dot" w:pos="9140"/>
        </w:tabs>
        <w:rPr>
          <w:rFonts w:eastAsiaTheme="minorEastAsia" w:cstheme="minorBidi"/>
          <w:smallCaps w:val="0"/>
          <w:noProof/>
          <w:color w:val="auto"/>
          <w:sz w:val="22"/>
          <w:szCs w:val="22"/>
        </w:rPr>
      </w:pPr>
      <w:hyperlink w:anchor="_Toc384325617" w:history="1">
        <w:r w:rsidR="0074064A" w:rsidRPr="00CD60B6">
          <w:rPr>
            <w:rStyle w:val="Hyperlink"/>
            <w:rFonts w:eastAsia="Arial Black"/>
            <w:noProof/>
          </w:rPr>
          <w:t>3.10.</w:t>
        </w:r>
        <w:r w:rsidR="0074064A">
          <w:rPr>
            <w:rFonts w:eastAsiaTheme="minorEastAsia" w:cstheme="minorBidi"/>
            <w:smallCaps w:val="0"/>
            <w:noProof/>
            <w:color w:val="auto"/>
            <w:sz w:val="22"/>
            <w:szCs w:val="22"/>
          </w:rPr>
          <w:tab/>
        </w:r>
        <w:r w:rsidR="0074064A" w:rsidRPr="00CD60B6">
          <w:rPr>
            <w:rStyle w:val="Hyperlink"/>
            <w:noProof/>
          </w:rPr>
          <w:t>Trade Effluent Charges</w:t>
        </w:r>
        <w:r w:rsidR="0074064A">
          <w:rPr>
            <w:noProof/>
            <w:webHidden/>
          </w:rPr>
          <w:tab/>
        </w:r>
        <w:r w:rsidR="00EE4C19">
          <w:rPr>
            <w:noProof/>
            <w:webHidden/>
          </w:rPr>
          <w:fldChar w:fldCharType="begin"/>
        </w:r>
        <w:r w:rsidR="0074064A">
          <w:rPr>
            <w:noProof/>
            <w:webHidden/>
          </w:rPr>
          <w:instrText xml:space="preserve"> PAGEREF _Toc384325617 \h </w:instrText>
        </w:r>
        <w:r w:rsidR="00EE4C19">
          <w:rPr>
            <w:noProof/>
            <w:webHidden/>
          </w:rPr>
        </w:r>
        <w:r w:rsidR="00EE4C19">
          <w:rPr>
            <w:noProof/>
            <w:webHidden/>
          </w:rPr>
          <w:fldChar w:fldCharType="separate"/>
        </w:r>
        <w:r>
          <w:rPr>
            <w:noProof/>
            <w:webHidden/>
          </w:rPr>
          <w:t>43</w:t>
        </w:r>
        <w:r w:rsidR="00EE4C19">
          <w:rPr>
            <w:noProof/>
            <w:webHidden/>
          </w:rPr>
          <w:fldChar w:fldCharType="end"/>
        </w:r>
      </w:hyperlink>
    </w:p>
    <w:p w:rsidR="0074064A" w:rsidRDefault="002A5BB8">
      <w:pPr>
        <w:pStyle w:val="TOC1"/>
        <w:tabs>
          <w:tab w:val="left" w:pos="400"/>
          <w:tab w:val="right" w:leader="dot" w:pos="9140"/>
        </w:tabs>
        <w:rPr>
          <w:rFonts w:eastAsiaTheme="minorEastAsia" w:cstheme="minorBidi"/>
          <w:b w:val="0"/>
          <w:bCs w:val="0"/>
          <w:caps w:val="0"/>
          <w:noProof/>
          <w:color w:val="auto"/>
          <w:sz w:val="22"/>
          <w:szCs w:val="22"/>
        </w:rPr>
      </w:pPr>
      <w:hyperlink w:anchor="_Toc384325618" w:history="1">
        <w:r w:rsidR="0074064A" w:rsidRPr="00CD60B6">
          <w:rPr>
            <w:rStyle w:val="Hyperlink"/>
            <w:rFonts w:eastAsia="Arial Black"/>
            <w:noProof/>
            <w:w w:val="95"/>
          </w:rPr>
          <w:t>A.</w:t>
        </w:r>
        <w:r w:rsidR="0074064A">
          <w:rPr>
            <w:rFonts w:eastAsiaTheme="minorEastAsia" w:cstheme="minorBidi"/>
            <w:b w:val="0"/>
            <w:bCs w:val="0"/>
            <w:caps w:val="0"/>
            <w:noProof/>
            <w:color w:val="auto"/>
            <w:sz w:val="22"/>
            <w:szCs w:val="22"/>
          </w:rPr>
          <w:tab/>
        </w:r>
        <w:r w:rsidR="0074064A" w:rsidRPr="00CD60B6">
          <w:rPr>
            <w:rStyle w:val="Hyperlink"/>
            <w:noProof/>
          </w:rPr>
          <w:t>Appendix</w:t>
        </w:r>
        <w:r w:rsidR="0074064A">
          <w:rPr>
            <w:noProof/>
            <w:webHidden/>
          </w:rPr>
          <w:tab/>
        </w:r>
        <w:r w:rsidR="00EE4C19">
          <w:rPr>
            <w:noProof/>
            <w:webHidden/>
          </w:rPr>
          <w:fldChar w:fldCharType="begin"/>
        </w:r>
        <w:r w:rsidR="0074064A">
          <w:rPr>
            <w:noProof/>
            <w:webHidden/>
          </w:rPr>
          <w:instrText xml:space="preserve"> PAGEREF _Toc384325618 \h </w:instrText>
        </w:r>
        <w:r w:rsidR="00EE4C19">
          <w:rPr>
            <w:noProof/>
            <w:webHidden/>
          </w:rPr>
        </w:r>
        <w:r w:rsidR="00EE4C19">
          <w:rPr>
            <w:noProof/>
            <w:webHidden/>
          </w:rPr>
          <w:fldChar w:fldCharType="separate"/>
        </w:r>
        <w:r>
          <w:rPr>
            <w:noProof/>
            <w:webHidden/>
          </w:rPr>
          <w:t>49</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19" w:history="1">
        <w:r w:rsidR="0074064A" w:rsidRPr="00CD60B6">
          <w:rPr>
            <w:rStyle w:val="Hyperlink"/>
            <w:rFonts w:eastAsia="Arial Black"/>
            <w:noProof/>
            <w:w w:val="89"/>
          </w:rPr>
          <w:t>A.1.</w:t>
        </w:r>
        <w:r w:rsidR="0074064A">
          <w:rPr>
            <w:rFonts w:eastAsiaTheme="minorEastAsia" w:cstheme="minorBidi"/>
            <w:smallCaps w:val="0"/>
            <w:noProof/>
            <w:color w:val="auto"/>
            <w:sz w:val="22"/>
            <w:szCs w:val="22"/>
          </w:rPr>
          <w:tab/>
        </w:r>
        <w:r w:rsidR="0074064A" w:rsidRPr="00CD60B6">
          <w:rPr>
            <w:rStyle w:val="Hyperlink"/>
            <w:noProof/>
          </w:rPr>
          <w:t>Matters arising from the Wholesale Charges Scheme</w:t>
        </w:r>
        <w:r w:rsidR="0074064A">
          <w:rPr>
            <w:noProof/>
            <w:webHidden/>
          </w:rPr>
          <w:tab/>
        </w:r>
        <w:r w:rsidR="00EE4C19">
          <w:rPr>
            <w:noProof/>
            <w:webHidden/>
          </w:rPr>
          <w:fldChar w:fldCharType="begin"/>
        </w:r>
        <w:r w:rsidR="0074064A">
          <w:rPr>
            <w:noProof/>
            <w:webHidden/>
          </w:rPr>
          <w:instrText xml:space="preserve"> PAGEREF _Toc384325619 \h </w:instrText>
        </w:r>
        <w:r w:rsidR="00EE4C19">
          <w:rPr>
            <w:noProof/>
            <w:webHidden/>
          </w:rPr>
        </w:r>
        <w:r w:rsidR="00EE4C19">
          <w:rPr>
            <w:noProof/>
            <w:webHidden/>
          </w:rPr>
          <w:fldChar w:fldCharType="separate"/>
        </w:r>
        <w:r>
          <w:rPr>
            <w:noProof/>
            <w:webHidden/>
          </w:rPr>
          <w:t>49</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20" w:history="1">
        <w:r w:rsidR="0074064A" w:rsidRPr="00CD60B6">
          <w:rPr>
            <w:rStyle w:val="Hyperlink"/>
            <w:rFonts w:eastAsia="Arial Black"/>
            <w:noProof/>
            <w:w w:val="89"/>
          </w:rPr>
          <w:t>A.2.</w:t>
        </w:r>
        <w:r w:rsidR="0074064A">
          <w:rPr>
            <w:rFonts w:eastAsiaTheme="minorEastAsia" w:cstheme="minorBidi"/>
            <w:smallCaps w:val="0"/>
            <w:noProof/>
            <w:color w:val="auto"/>
            <w:sz w:val="22"/>
            <w:szCs w:val="22"/>
          </w:rPr>
          <w:tab/>
        </w:r>
        <w:r w:rsidR="0074064A" w:rsidRPr="00CD60B6">
          <w:rPr>
            <w:rStyle w:val="Hyperlink"/>
            <w:noProof/>
          </w:rPr>
          <w:t>Variables</w:t>
        </w:r>
        <w:r w:rsidR="0074064A">
          <w:rPr>
            <w:noProof/>
            <w:webHidden/>
          </w:rPr>
          <w:tab/>
        </w:r>
        <w:r w:rsidR="00EE4C19">
          <w:rPr>
            <w:noProof/>
            <w:webHidden/>
          </w:rPr>
          <w:fldChar w:fldCharType="begin"/>
        </w:r>
        <w:r w:rsidR="0074064A">
          <w:rPr>
            <w:noProof/>
            <w:webHidden/>
          </w:rPr>
          <w:instrText xml:space="preserve"> PAGEREF _Toc384325620 \h </w:instrText>
        </w:r>
        <w:r w:rsidR="00EE4C19">
          <w:rPr>
            <w:noProof/>
            <w:webHidden/>
          </w:rPr>
        </w:r>
        <w:r w:rsidR="00EE4C19">
          <w:rPr>
            <w:noProof/>
            <w:webHidden/>
          </w:rPr>
          <w:fldChar w:fldCharType="separate"/>
        </w:r>
        <w:r>
          <w:rPr>
            <w:noProof/>
            <w:webHidden/>
          </w:rPr>
          <w:t>53</w:t>
        </w:r>
        <w:r w:rsidR="00EE4C19">
          <w:rPr>
            <w:noProof/>
            <w:webHidden/>
          </w:rPr>
          <w:fldChar w:fldCharType="end"/>
        </w:r>
      </w:hyperlink>
    </w:p>
    <w:p w:rsidR="0074064A" w:rsidRDefault="002A5BB8">
      <w:pPr>
        <w:pStyle w:val="TOC2"/>
        <w:tabs>
          <w:tab w:val="left" w:pos="800"/>
          <w:tab w:val="right" w:leader="dot" w:pos="9140"/>
        </w:tabs>
        <w:rPr>
          <w:rFonts w:eastAsiaTheme="minorEastAsia" w:cstheme="minorBidi"/>
          <w:smallCaps w:val="0"/>
          <w:noProof/>
          <w:color w:val="auto"/>
          <w:sz w:val="22"/>
          <w:szCs w:val="22"/>
        </w:rPr>
      </w:pPr>
      <w:hyperlink w:anchor="_Toc384325621" w:history="1">
        <w:r w:rsidR="0074064A" w:rsidRPr="00CD60B6">
          <w:rPr>
            <w:rStyle w:val="Hyperlink"/>
            <w:rFonts w:eastAsia="Arial Black"/>
            <w:noProof/>
            <w:w w:val="89"/>
          </w:rPr>
          <w:t>A.3.</w:t>
        </w:r>
        <w:r w:rsidR="0074064A">
          <w:rPr>
            <w:rFonts w:eastAsiaTheme="minorEastAsia" w:cstheme="minorBidi"/>
            <w:smallCaps w:val="0"/>
            <w:noProof/>
            <w:color w:val="auto"/>
            <w:sz w:val="22"/>
            <w:szCs w:val="22"/>
          </w:rPr>
          <w:tab/>
        </w:r>
        <w:r w:rsidR="0074064A" w:rsidRPr="00CD60B6">
          <w:rPr>
            <w:rStyle w:val="Hyperlink"/>
            <w:noProof/>
          </w:rPr>
          <w:t>Meter Advance Periods</w:t>
        </w:r>
        <w:r w:rsidR="0074064A">
          <w:rPr>
            <w:noProof/>
            <w:webHidden/>
          </w:rPr>
          <w:tab/>
        </w:r>
        <w:r w:rsidR="00EE4C19">
          <w:rPr>
            <w:noProof/>
            <w:webHidden/>
          </w:rPr>
          <w:fldChar w:fldCharType="begin"/>
        </w:r>
        <w:r w:rsidR="0074064A">
          <w:rPr>
            <w:noProof/>
            <w:webHidden/>
          </w:rPr>
          <w:instrText xml:space="preserve"> PAGEREF _Toc384325621 \h </w:instrText>
        </w:r>
        <w:r w:rsidR="00EE4C19">
          <w:rPr>
            <w:noProof/>
            <w:webHidden/>
          </w:rPr>
        </w:r>
        <w:r w:rsidR="00EE4C19">
          <w:rPr>
            <w:noProof/>
            <w:webHidden/>
          </w:rPr>
          <w:fldChar w:fldCharType="separate"/>
        </w:r>
        <w:r>
          <w:rPr>
            <w:noProof/>
            <w:webHidden/>
          </w:rPr>
          <w:t>60</w:t>
        </w:r>
        <w:r w:rsidR="00EE4C19">
          <w:rPr>
            <w:noProof/>
            <w:webHidden/>
          </w:rPr>
          <w:fldChar w:fldCharType="end"/>
        </w:r>
      </w:hyperlink>
    </w:p>
    <w:p w:rsidR="00D952B9" w:rsidRPr="00D952B9" w:rsidRDefault="00EE4C19" w:rsidP="000D40B8">
      <w:pPr>
        <w:spacing w:line="391" w:lineRule="exact"/>
        <w:ind w:left="108"/>
        <w:rPr>
          <w:rFonts w:asciiTheme="minorHAnsi" w:hAnsiTheme="minorHAnsi"/>
        </w:rPr>
      </w:pPr>
      <w:r>
        <w:rPr>
          <w:rFonts w:asciiTheme="minorHAnsi" w:hAnsiTheme="minorHAnsi"/>
          <w:bCs/>
          <w:caps/>
          <w:sz w:val="22"/>
          <w:szCs w:val="22"/>
        </w:rPr>
        <w:fldChar w:fldCharType="end"/>
      </w:r>
    </w:p>
    <w:p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13" w:name="_Toc384056770"/>
      <w:bookmarkStart w:id="14" w:name="_Toc384062261"/>
      <w:bookmarkStart w:id="15" w:name="_Toc384062384"/>
      <w:bookmarkStart w:id="16" w:name="_Toc384062579"/>
      <w:bookmarkStart w:id="17" w:name="_Toc384325595"/>
      <w:r w:rsidRPr="00D952B9">
        <w:lastRenderedPageBreak/>
        <w:t>Purpose and Scope</w:t>
      </w:r>
      <w:bookmarkEnd w:id="13"/>
      <w:bookmarkEnd w:id="14"/>
      <w:bookmarkEnd w:id="15"/>
      <w:bookmarkEnd w:id="16"/>
      <w:bookmarkEnd w:id="17"/>
    </w:p>
    <w:p w:rsidR="008C506C" w:rsidRPr="00D952B9" w:rsidRDefault="00D547F3" w:rsidP="00B50C0A">
      <w:pPr>
        <w:pStyle w:val="Heading2"/>
        <w:numPr>
          <w:ilvl w:val="1"/>
          <w:numId w:val="11"/>
        </w:numPr>
        <w:tabs>
          <w:tab w:val="left" w:pos="649"/>
        </w:tabs>
        <w:ind w:hanging="540"/>
        <w:jc w:val="both"/>
        <w:rPr>
          <w:b w:val="0"/>
          <w:bCs w:val="0"/>
        </w:rPr>
      </w:pPr>
      <w:bookmarkStart w:id="18" w:name="Introduction"/>
      <w:bookmarkStart w:id="19" w:name="_Toc384056771"/>
      <w:bookmarkStart w:id="20" w:name="_Toc384062385"/>
      <w:bookmarkStart w:id="21" w:name="_Toc384062580"/>
      <w:bookmarkStart w:id="22" w:name="_Toc384325596"/>
      <w:bookmarkEnd w:id="18"/>
      <w:r w:rsidRPr="00D952B9">
        <w:t>Introduction</w:t>
      </w:r>
      <w:bookmarkEnd w:id="19"/>
      <w:bookmarkEnd w:id="20"/>
      <w:bookmarkEnd w:id="21"/>
      <w:bookmarkEnd w:id="22"/>
    </w:p>
    <w:p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 for the Tariff Year Settlement Run (RF). For the avoidance of doubt, no calculations are carried out in respect of the Non-Primary components of the Wholesale Charges.</w:t>
      </w:r>
    </w:p>
    <w:p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will also calculate the Primary Charges for Water and Sewerage for years beyond 2013-14 provided that the form of the Charges described in the WCS do not diverge from the form of the Charges for 2008-09 to 2013-14, and that the Charges can be successfully paramaterised.</w:t>
      </w: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rsidR="008C506C" w:rsidRPr="00D952B9" w:rsidRDefault="00D547F3" w:rsidP="00B50C0A">
      <w:pPr>
        <w:pStyle w:val="Heading2"/>
        <w:numPr>
          <w:ilvl w:val="1"/>
          <w:numId w:val="11"/>
        </w:numPr>
        <w:tabs>
          <w:tab w:val="left" w:pos="649"/>
        </w:tabs>
        <w:ind w:hanging="540"/>
        <w:jc w:val="both"/>
        <w:rPr>
          <w:b w:val="0"/>
          <w:bCs w:val="0"/>
        </w:rPr>
      </w:pPr>
      <w:bookmarkStart w:id="23" w:name="Scheme_of_Charges"/>
      <w:bookmarkStart w:id="24" w:name="_Toc384056772"/>
      <w:bookmarkStart w:id="25" w:name="_Toc384062386"/>
      <w:bookmarkStart w:id="26" w:name="_Toc384062581"/>
      <w:bookmarkStart w:id="27" w:name="_Toc384325597"/>
      <w:bookmarkEnd w:id="23"/>
      <w:r w:rsidRPr="00D952B9">
        <w:t>Scheme of Charges</w:t>
      </w:r>
      <w:bookmarkEnd w:id="24"/>
      <w:bookmarkEnd w:id="25"/>
      <w:bookmarkEnd w:id="26"/>
      <w:bookmarkEnd w:id="27"/>
    </w:p>
    <w:p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rsidTr="0078054D">
        <w:trPr>
          <w:jc w:val="center"/>
        </w:trPr>
        <w:tc>
          <w:tcPr>
            <w:tcW w:w="8904" w:type="dxa"/>
            <w:gridSpan w:val="4"/>
          </w:tcPr>
          <w:p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rsidTr="00101C96">
        <w:trPr>
          <w:jc w:val="center"/>
        </w:trPr>
        <w:tc>
          <w:tcPr>
            <w:tcW w:w="1720" w:type="dxa"/>
          </w:tcPr>
          <w:p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rsidTr="00101C96">
        <w:trPr>
          <w:jc w:val="center"/>
        </w:trPr>
        <w:tc>
          <w:tcPr>
            <w:tcW w:w="1720"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 xml:space="preserve"> C</w:t>
            </w:r>
            <w:r w:rsidRPr="00D952B9">
              <w:rPr>
                <w:rFonts w:asciiTheme="minorHAnsi" w:hAnsiTheme="minorHAnsi"/>
              </w:rPr>
              <w:t>harges</w:t>
            </w:r>
          </w:p>
        </w:tc>
        <w:tc>
          <w:tcPr>
            <w:tcW w:w="2126"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rsidTr="00101C96">
        <w:trPr>
          <w:jc w:val="center"/>
        </w:trPr>
        <w:tc>
          <w:tcPr>
            <w:tcW w:w="1720"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bl>
    <w:p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 LUVA discounts, small meter premium and the phasing premium are fully taken into account in the process described below.</w:t>
      </w:r>
    </w:p>
    <w:p w:rsidR="00B50C0A" w:rsidRPr="00B50C0A" w:rsidRDefault="00B50C0A" w:rsidP="00B50C0A">
      <w:bookmarkStart w:id="28" w:name="Primary_Water_Charges"/>
      <w:bookmarkStart w:id="29" w:name="_Toc384056773"/>
      <w:bookmarkStart w:id="30" w:name="_Toc384062262"/>
      <w:bookmarkStart w:id="31" w:name="_Toc384062387"/>
      <w:bookmarkStart w:id="32" w:name="_Toc384062582"/>
      <w:bookmarkEnd w:id="28"/>
    </w:p>
    <w:p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33" w:name="_Toc384325598"/>
      <w:r w:rsidRPr="00D952B9">
        <w:lastRenderedPageBreak/>
        <w:t>Primary Water Charges</w:t>
      </w:r>
      <w:bookmarkEnd w:id="29"/>
      <w:bookmarkEnd w:id="30"/>
      <w:bookmarkEnd w:id="31"/>
      <w:bookmarkEnd w:id="32"/>
      <w:bookmarkEnd w:id="33"/>
    </w:p>
    <w:p w:rsidR="008C506C" w:rsidRPr="00D952B9" w:rsidRDefault="00D547F3" w:rsidP="00B50C0A">
      <w:pPr>
        <w:pStyle w:val="Heading2"/>
        <w:numPr>
          <w:ilvl w:val="1"/>
          <w:numId w:val="11"/>
        </w:numPr>
        <w:tabs>
          <w:tab w:val="left" w:pos="649"/>
        </w:tabs>
        <w:ind w:hanging="540"/>
        <w:jc w:val="both"/>
        <w:rPr>
          <w:b w:val="0"/>
          <w:bCs w:val="0"/>
        </w:rPr>
      </w:pPr>
      <w:bookmarkStart w:id="34" w:name="_Toc384056774"/>
      <w:bookmarkStart w:id="35" w:name="_Toc384062388"/>
      <w:bookmarkStart w:id="36" w:name="_Toc384062583"/>
      <w:bookmarkStart w:id="37" w:name="_Ref384325229"/>
      <w:bookmarkStart w:id="38" w:name="_Toc384325599"/>
      <w:r w:rsidRPr="00D952B9">
        <w:t>General</w:t>
      </w:r>
      <w:bookmarkEnd w:id="34"/>
      <w:bookmarkEnd w:id="35"/>
      <w:bookmarkEnd w:id="36"/>
      <w:bookmarkEnd w:id="37"/>
      <w:bookmarkEnd w:id="38"/>
    </w:p>
    <w:p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Deregisterd.</w:t>
      </w:r>
    </w:p>
    <w:p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 the full Settlement Year 2008-09 would be described by</w:t>
      </w:r>
    </w:p>
    <w:p w:rsidR="00372235" w:rsidRPr="00D952B9" w:rsidRDefault="002A5BB8"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rsidR="00DF596E" w:rsidRPr="00D952B9" w:rsidRDefault="002A5BB8"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rsidR="00372235" w:rsidRPr="00D952B9" w:rsidRDefault="002A5BB8"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rsidR="008C506C" w:rsidRPr="00D952B9" w:rsidRDefault="00D547F3" w:rsidP="00B50C0A">
      <w:pPr>
        <w:pStyle w:val="Heading2"/>
        <w:numPr>
          <w:ilvl w:val="1"/>
          <w:numId w:val="11"/>
        </w:numPr>
        <w:tabs>
          <w:tab w:val="left" w:pos="649"/>
        </w:tabs>
        <w:ind w:hanging="540"/>
        <w:jc w:val="both"/>
        <w:rPr>
          <w:b w:val="0"/>
          <w:bCs w:val="0"/>
        </w:rPr>
      </w:pPr>
      <w:bookmarkStart w:id="39" w:name="_Toc384056775"/>
      <w:bookmarkStart w:id="40" w:name="_Toc384062389"/>
      <w:bookmarkStart w:id="41" w:name="_Toc384062584"/>
      <w:bookmarkStart w:id="42" w:name="_Toc384325600"/>
      <w:r w:rsidRPr="00D952B9">
        <w:t>Measured Supply Points - Overview</w:t>
      </w:r>
      <w:bookmarkEnd w:id="39"/>
      <w:bookmarkEnd w:id="40"/>
      <w:bookmarkEnd w:id="41"/>
      <w:bookmarkEnd w:id="42"/>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First compute the AWA for each Water SPID which is a Measured Supply Point or a Re-assessed Supply Point, and then compute, allocate and aggregate the Meter Based Charges and the Volumetric Charges Re-assessed charges are implemented as if they were metered </w:t>
      </w:r>
      <w:r w:rsidR="00A4599A" w:rsidRPr="00D952B9">
        <w:rPr>
          <w:rFonts w:asciiTheme="minorHAnsi" w:hAnsiTheme="minorHAnsi"/>
          <w:sz w:val="22"/>
          <w:szCs w:val="22"/>
        </w:rPr>
        <w:t>charges</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rsidR="008C506C" w:rsidRPr="00082F0F" w:rsidRDefault="00D547F3" w:rsidP="00B50C0A">
      <w:pPr>
        <w:pStyle w:val="Heading2"/>
        <w:numPr>
          <w:ilvl w:val="1"/>
          <w:numId w:val="11"/>
        </w:numPr>
        <w:tabs>
          <w:tab w:val="left" w:pos="649"/>
        </w:tabs>
        <w:ind w:hanging="540"/>
        <w:jc w:val="both"/>
      </w:pPr>
      <w:bookmarkStart w:id="43" w:name="AWA_Algorithm_for_Water_SPID"/>
      <w:bookmarkStart w:id="44" w:name="_Toc384056776"/>
      <w:bookmarkStart w:id="45" w:name="_Toc384062390"/>
      <w:bookmarkStart w:id="46" w:name="_Toc384062585"/>
      <w:bookmarkStart w:id="47" w:name="_Ref384138209"/>
      <w:bookmarkStart w:id="48" w:name="_Ref384138996"/>
      <w:bookmarkStart w:id="49" w:name="_Toc384325601"/>
      <w:bookmarkEnd w:id="43"/>
      <w:r w:rsidRPr="00082F0F">
        <w:t>AWA Algorithm for Water SPID</w:t>
      </w:r>
      <w:bookmarkEnd w:id="44"/>
      <w:bookmarkEnd w:id="45"/>
      <w:bookmarkEnd w:id="46"/>
      <w:bookmarkEnd w:id="47"/>
      <w:bookmarkEnd w:id="48"/>
      <w:bookmarkEnd w:id="49"/>
    </w:p>
    <w:p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rsidR="00372235" w:rsidRPr="00D952B9" w:rsidRDefault="002A5BB8"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rsidTr="002B51D1">
        <w:trPr>
          <w:jc w:val="center"/>
        </w:trPr>
        <w:tc>
          <w:tcPr>
            <w:tcW w:w="8930" w:type="dxa"/>
            <w:shd w:val="clear" w:color="auto" w:fill="00FF00"/>
          </w:tcPr>
          <w:p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Bank Limits</w:t>
            </w:r>
          </w:p>
        </w:tc>
      </w:tr>
    </w:tbl>
    <w:p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50"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50"/>
    </w:p>
    <w:tbl>
      <w:tblPr>
        <w:tblStyle w:val="TableGrid"/>
        <w:tblW w:w="0" w:type="auto"/>
        <w:jc w:val="center"/>
        <w:tblLook w:val="04A0" w:firstRow="1" w:lastRow="0" w:firstColumn="1" w:lastColumn="0" w:noHBand="0" w:noVBand="1"/>
      </w:tblPr>
      <w:tblGrid>
        <w:gridCol w:w="4621"/>
        <w:gridCol w:w="1016"/>
      </w:tblGrid>
      <w:tr w:rsidR="006D31A4" w:rsidRPr="006D31A4" w:rsidTr="0013591B">
        <w:trPr>
          <w:jc w:val="center"/>
        </w:trPr>
        <w:tc>
          <w:tcPr>
            <w:tcW w:w="4621" w:type="dxa"/>
          </w:tcPr>
          <w:p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rsidTr="0013591B">
        <w:trPr>
          <w:jc w:val="center"/>
        </w:trPr>
        <w:tc>
          <w:tcPr>
            <w:tcW w:w="4621" w:type="dxa"/>
          </w:tcPr>
          <w:p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rsidR="006D31A4" w:rsidRPr="006D31A4" w:rsidRDefault="002A5BB8"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rsidR="006D31A4" w:rsidRPr="006D31A4" w:rsidRDefault="002A5BB8"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rsidR="006D31A4" w:rsidRPr="006D31A4" w:rsidRDefault="002A5BB8"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rsidTr="002B51D1">
        <w:trPr>
          <w:jc w:val="center"/>
        </w:trPr>
        <w:tc>
          <w:tcPr>
            <w:tcW w:w="8930" w:type="dxa"/>
            <w:shd w:val="clear" w:color="auto" w:fill="00FF00"/>
          </w:tcPr>
          <w:p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rsidR="0013591B" w:rsidRDefault="002A5BB8"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rsidR="008C506C" w:rsidRPr="0013591B" w:rsidRDefault="002A5BB8"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rsidR="008C506C" w:rsidRPr="0013591B" w:rsidRDefault="002A5BB8"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lastRenderedPageBreak/>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rsidR="00622F3B" w:rsidRPr="0013591B" w:rsidRDefault="002A5BB8"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rsidR="00622F3B" w:rsidRPr="008A398B" w:rsidRDefault="002A5BB8" w:rsidP="00C73AD7">
      <w:pPr>
        <w:spacing w:before="120" w:after="120" w:line="360" w:lineRule="auto"/>
        <w:ind w:left="108"/>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VAC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vacant during the Settlement Day d;or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SPID is occupied</m:t>
                          </m:r>
                        </m:e>
                      </m:mr>
                    </m:m>
                  </m:e>
                  <m:e>
                    <m:r>
                      <w:rPr>
                        <w:rFonts w:ascii="Cambria Math" w:eastAsia="Malgun Gothic" w:hAnsi="Cambria Math"/>
                        <w:color w:val="auto"/>
                        <w:sz w:val="22"/>
                        <w:szCs w:val="22"/>
                      </w:rPr>
                      <m:t xml:space="preserve"> </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1" w:name="_bookmark10"/>
      <w:bookmarkEnd w:id="51"/>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rsidR="00372235" w:rsidRPr="004B6DE2" w:rsidRDefault="002A5BB8"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rsidTr="002B51D1">
        <w:trPr>
          <w:jc w:val="center"/>
        </w:trPr>
        <w:tc>
          <w:tcPr>
            <w:tcW w:w="8930" w:type="dxa"/>
            <w:shd w:val="clear" w:color="auto" w:fill="00FF00"/>
          </w:tcPr>
          <w:p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rsidR="008A398B" w:rsidRDefault="002A5BB8"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8C506C">
      <w:pPr>
        <w:spacing w:before="7"/>
        <w:rPr>
          <w:rFonts w:asciiTheme="minorHAnsi" w:hAnsiTheme="minorHAnsi"/>
          <w:sz w:val="22"/>
          <w:szCs w:val="22"/>
        </w:rPr>
      </w:pPr>
    </w:p>
    <w:p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rsidTr="003356E6">
        <w:trPr>
          <w:jc w:val="center"/>
        </w:trPr>
        <w:tc>
          <w:tcPr>
            <w:tcW w:w="8930" w:type="dxa"/>
            <w:shd w:val="clear" w:color="auto" w:fill="00FF00"/>
          </w:tcPr>
          <w:p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2"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52"/>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rsidR="00E51F0D" w:rsidRDefault="002A5BB8"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rsidR="00E51F0D" w:rsidRDefault="002A5BB8"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rsidTr="003356E6">
        <w:trPr>
          <w:jc w:val="center"/>
        </w:trPr>
        <w:tc>
          <w:tcPr>
            <w:tcW w:w="8930" w:type="dxa"/>
            <w:shd w:val="clear" w:color="auto" w:fill="00FF00"/>
          </w:tcPr>
          <w:p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3" w:name="_bookmark12"/>
      <w:bookmarkStart w:id="54" w:name="_Ref384144485"/>
      <w:bookmarkEnd w:id="53"/>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w:t>
      </w:r>
      <w:r w:rsidRPr="00634CE3">
        <w:rPr>
          <w:rFonts w:asciiTheme="minorHAnsi" w:hAnsiTheme="minorHAnsi"/>
          <w:color w:val="auto"/>
          <w:sz w:val="22"/>
          <w:szCs w:val="22"/>
        </w:rPr>
        <w:lastRenderedPageBreak/>
        <w:t xml:space="preserve">Meter Pre-Advance Period, a Meter Advance Period (MAP) or a Meter Post-Advance Period. (see definitions in section </w:t>
      </w:r>
      <w:hyperlink w:anchor="_bookmark63" w:history="1">
        <w:r w:rsidR="00EE4C19">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A.3</w:t>
        </w:r>
        <w:r w:rsidR="00EE4C19">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55" w:name="_bookmark13"/>
      <w:bookmarkEnd w:id="55"/>
      <w:r w:rsidR="00634CE3">
        <w:rPr>
          <w:rStyle w:val="FootnoteReference"/>
          <w:rFonts w:asciiTheme="minorHAnsi" w:hAnsiTheme="minorHAnsi"/>
          <w:color w:val="auto"/>
          <w:sz w:val="22"/>
          <w:szCs w:val="22"/>
        </w:rPr>
        <w:footnoteReference w:id="3"/>
      </w:r>
      <w:bookmarkEnd w:id="54"/>
    </w:p>
    <w:p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9"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59"/>
    </w:p>
    <w:p w:rsidR="003356E6" w:rsidRDefault="002A5BB8"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rsidR="00EE3860" w:rsidRPr="00EE3860" w:rsidRDefault="002A5BB8"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rsidR="00EE3860" w:rsidRPr="00EE3860" w:rsidRDefault="002A5BB8"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rsidR="008C506C" w:rsidRDefault="002A5BB8">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rsidR="00FA5B5E" w:rsidRPr="00FA5B5E" w:rsidRDefault="002A5BB8"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lastRenderedPageBreak/>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rsidR="000975B0" w:rsidRPr="00FA5B5E" w:rsidRDefault="002A5BB8"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rsidR="000975B0" w:rsidRPr="00FA5B5E" w:rsidRDefault="002A5BB8"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rsidR="000975B0" w:rsidRPr="0013591B" w:rsidRDefault="002A5BB8"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EE4C19">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2.3.13</w:t>
        </w:r>
        <w:r w:rsidR="00EE4C19">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rsidR="00336526" w:rsidRPr="00336526" w:rsidRDefault="002A5BB8"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r>
                      <w:rPr>
                        <w:rFonts w:ascii="Cambria Math" w:hAnsi="Cambria Math"/>
                        <w:sz w:val="22"/>
                        <w:szCs w:val="22"/>
                      </w:rPr>
                      <m:t>;else</m:t>
                    </m:r>
                  </m:e>
                </m:mr>
              </m:m>
            </m:e>
          </m:d>
        </m:oMath>
      </m:oMathPara>
    </w:p>
    <w:p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rsidR="0099791D" w:rsidRPr="0099791D" w:rsidRDefault="002A5BB8"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17D5C" w:rsidRPr="003B23BC" w:rsidRDefault="002A5BB8"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rsidR="00817D5C" w:rsidRPr="003B23BC" w:rsidRDefault="002A5BB8"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0" w:name="_bookmark15"/>
      <w:bookmarkStart w:id="61" w:name="_Ref384127954"/>
      <w:bookmarkEnd w:id="60"/>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61"/>
    </w:p>
    <w:p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rsidTr="003B23BC">
        <w:trPr>
          <w:jc w:val="center"/>
        </w:trPr>
        <w:tc>
          <w:tcPr>
            <w:tcW w:w="8930" w:type="dxa"/>
            <w:shd w:val="clear" w:color="auto" w:fill="00FF00"/>
          </w:tcPr>
          <w:p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p w:rsidR="00E527CD" w:rsidRPr="00E527CD" w:rsidRDefault="002A5BB8"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lastRenderedPageBreak/>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rsidR="00E45DF4" w:rsidRDefault="002A5BB8"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EE4C19">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2.3.30</w:t>
        </w:r>
        <w:r w:rsidR="00EE4C19">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rsidTr="008834A2">
        <w:trPr>
          <w:jc w:val="center"/>
        </w:trPr>
        <w:tc>
          <w:tcPr>
            <w:tcW w:w="8930" w:type="dxa"/>
            <w:shd w:val="clear" w:color="auto" w:fill="00FF00"/>
          </w:tcPr>
          <w:p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rsidR="007A2ACA" w:rsidRPr="007A2ACA" w:rsidRDefault="002A5BB8"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EE4C19">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2.3.13</w:t>
        </w:r>
        <w:r w:rsidR="00EE4C19">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lastRenderedPageBreak/>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rsidTr="008834A2">
        <w:trPr>
          <w:jc w:val="center"/>
        </w:trPr>
        <w:tc>
          <w:tcPr>
            <w:tcW w:w="8930" w:type="dxa"/>
            <w:shd w:val="clear" w:color="auto" w:fill="00FF00"/>
          </w:tcPr>
          <w:p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EE4C19">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EE4C19">
          <w:rPr>
            <w:rFonts w:asciiTheme="minorHAnsi" w:hAnsiTheme="minorHAnsi"/>
            <w:color w:val="auto"/>
            <w:sz w:val="22"/>
            <w:szCs w:val="22"/>
          </w:rPr>
        </w:r>
        <w:r w:rsidR="00EE4C19">
          <w:rPr>
            <w:rFonts w:asciiTheme="minorHAnsi" w:hAnsiTheme="minorHAnsi"/>
            <w:color w:val="auto"/>
            <w:sz w:val="22"/>
            <w:szCs w:val="22"/>
          </w:rPr>
          <w:fldChar w:fldCharType="separate"/>
        </w:r>
        <w:r w:rsidR="002A5BB8">
          <w:rPr>
            <w:rFonts w:asciiTheme="minorHAnsi" w:hAnsiTheme="minorHAnsi"/>
            <w:color w:val="auto"/>
            <w:sz w:val="22"/>
            <w:szCs w:val="22"/>
          </w:rPr>
          <w:t>2.3.4</w:t>
        </w:r>
        <w:r w:rsidR="00EE4C19">
          <w:rPr>
            <w:rFonts w:asciiTheme="minorHAnsi" w:hAnsiTheme="minorHAnsi"/>
            <w:color w:val="auto"/>
            <w:sz w:val="22"/>
            <w:szCs w:val="22"/>
          </w:rPr>
          <w:fldChar w:fldCharType="end"/>
        </w:r>
      </w:hyperlink>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rsidR="00AA0409" w:rsidRPr="00AA0409" w:rsidRDefault="002A5BB8"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rsidTr="008834A2">
        <w:trPr>
          <w:jc w:val="center"/>
        </w:trPr>
        <w:tc>
          <w:tcPr>
            <w:tcW w:w="8930" w:type="dxa"/>
            <w:shd w:val="clear" w:color="auto" w:fill="00FF00"/>
          </w:tcPr>
          <w:p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p>
    <w:p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rsidTr="008834A2">
        <w:trPr>
          <w:jc w:val="center"/>
        </w:trPr>
        <w:tc>
          <w:tcPr>
            <w:tcW w:w="8930" w:type="dxa"/>
            <w:shd w:val="clear" w:color="auto" w:fill="00FF00"/>
          </w:tcPr>
          <w:p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rsidR="00D96BDA" w:rsidRPr="00AA0409" w:rsidRDefault="002A5BB8"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rsidTr="008834A2">
        <w:trPr>
          <w:jc w:val="center"/>
        </w:trPr>
        <w:tc>
          <w:tcPr>
            <w:tcW w:w="8930" w:type="dxa"/>
            <w:shd w:val="clear" w:color="auto" w:fill="00FF00"/>
          </w:tcPr>
          <w:p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rsidTr="001F6CD2">
        <w:trPr>
          <w:jc w:val="center"/>
        </w:trPr>
        <w:tc>
          <w:tcPr>
            <w:tcW w:w="8930" w:type="dxa"/>
            <w:shd w:val="clear" w:color="auto" w:fill="00FF00"/>
          </w:tcPr>
          <w:p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rsidR="008C506C" w:rsidRDefault="00D547F3" w:rsidP="00B50C0A">
      <w:pPr>
        <w:pStyle w:val="Heading2"/>
        <w:numPr>
          <w:ilvl w:val="1"/>
          <w:numId w:val="11"/>
        </w:numPr>
        <w:tabs>
          <w:tab w:val="left" w:pos="649"/>
        </w:tabs>
        <w:ind w:hanging="540"/>
        <w:jc w:val="both"/>
      </w:pPr>
      <w:bookmarkStart w:id="62" w:name="Measured_Supply_Points_-_Charges"/>
      <w:bookmarkStart w:id="63" w:name="_Toc384056777"/>
      <w:bookmarkStart w:id="64" w:name="_Toc384062391"/>
      <w:bookmarkStart w:id="65" w:name="_Toc384062586"/>
      <w:bookmarkStart w:id="66" w:name="_Ref384138224"/>
      <w:bookmarkStart w:id="67" w:name="_Toc384325602"/>
      <w:bookmarkEnd w:id="62"/>
      <w:r w:rsidRPr="000E0CE1">
        <w:lastRenderedPageBreak/>
        <w:t xml:space="preserve">Measured Supply Points </w:t>
      </w:r>
      <w:r w:rsidR="00C93F12">
        <w:t>–</w:t>
      </w:r>
      <w:r w:rsidRPr="000E0CE1">
        <w:t xml:space="preserve"> </w:t>
      </w:r>
      <w:r w:rsidRPr="00ED2631">
        <w:t>Charges</w:t>
      </w:r>
      <w:bookmarkEnd w:id="63"/>
      <w:bookmarkEnd w:id="64"/>
      <w:bookmarkEnd w:id="65"/>
      <w:bookmarkEnd w:id="66"/>
      <w:bookmarkEnd w:id="67"/>
    </w:p>
    <w:p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4B6DE2">
        <w:rPr>
          <w:rFonts w:asciiTheme="minorHAnsi" w:eastAsia="Arial" w:hAnsiTheme="minorHAnsi"/>
          <w:sz w:val="22"/>
          <w:szCs w:val="22"/>
        </w:rPr>
        <w:t>).</w:t>
      </w:r>
    </w:p>
    <w:p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rsidTr="001F6CD2">
        <w:trPr>
          <w:jc w:val="center"/>
        </w:trPr>
        <w:tc>
          <w:tcPr>
            <w:tcW w:w="8930" w:type="dxa"/>
            <w:shd w:val="clear" w:color="auto" w:fill="00FF00"/>
          </w:tcPr>
          <w:p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EE4C19">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EE4C19">
          <w:rPr>
            <w:rFonts w:asciiTheme="minorHAnsi" w:eastAsia="Arial" w:hAnsiTheme="minorHAnsi"/>
            <w:sz w:val="22"/>
            <w:szCs w:val="22"/>
          </w:rPr>
        </w:r>
        <w:r w:rsidR="00EE4C19">
          <w:rPr>
            <w:rFonts w:asciiTheme="minorHAnsi" w:eastAsia="Arial" w:hAnsiTheme="minorHAnsi"/>
            <w:sz w:val="22"/>
            <w:szCs w:val="22"/>
          </w:rPr>
          <w:fldChar w:fldCharType="separate"/>
        </w:r>
        <w:r w:rsidR="002A5BB8">
          <w:rPr>
            <w:rFonts w:asciiTheme="minorHAnsi" w:eastAsia="Arial" w:hAnsiTheme="minorHAnsi"/>
            <w:sz w:val="22"/>
            <w:szCs w:val="22"/>
          </w:rPr>
          <w:t>2.3.13</w:t>
        </w:r>
        <w:r w:rsidR="00EE4C19">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rsidR="001F6CD2" w:rsidRDefault="002A5BB8"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rsidR="001F6CD2" w:rsidRDefault="002A5BB8"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Pr="00C93F1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Unadjusted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rsidR="008C506C" w:rsidRDefault="002A5BB8"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Transition Adjusted Water Meter Based Charge</w:t>
      </w:r>
      <w:r w:rsidR="001F6CD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p>
    <w:p w:rsidR="001F6CD2" w:rsidRDefault="002A5BB8" w:rsidP="001F6CD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Pr="00C93F12" w:rsidRDefault="00D547F3" w:rsidP="001F6CD2">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1F6CD2">
        <w:rPr>
          <w:rFonts w:asciiTheme="minorHAnsi" w:eastAsia="Arial" w:hAnsiTheme="minorHAnsi"/>
          <w:sz w:val="22"/>
          <w:szCs w:val="22"/>
        </w:rPr>
        <w:t xml:space="preserve"> </w:t>
      </w:r>
      <w:r w:rsidRPr="00C93F12">
        <w:rPr>
          <w:rFonts w:asciiTheme="minorHAnsi" w:eastAsia="Arial" w:hAnsiTheme="minorHAnsi"/>
          <w:sz w:val="22"/>
          <w:szCs w:val="22"/>
        </w:rPr>
        <w:t>is the Metering Transition</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Pr="00C93F12">
        <w:rPr>
          <w:rFonts w:asciiTheme="minorHAnsi" w:eastAsia="Arial" w:hAnsiTheme="minorHAnsi"/>
          <w:sz w:val="22"/>
          <w:szCs w:val="22"/>
        </w:rPr>
        <w:t xml:space="preserve"> applicable for the Financial Year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For the Financial Year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0%, and for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33%. The Metering Transitions for other years are defined in the relevant Wholesale Charges Scheme.</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68"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7"/>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68"/>
    </w:p>
    <w:p w:rsidR="00BA2D77" w:rsidRPr="00C93F12" w:rsidRDefault="002A5BB8"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lastRenderedPageBreak/>
        <w:t>The CMA will allocate the Meter Based Charge to Licensed Provider for which the SPID was registered in respect of each Settlement Day. It will then aggregate Volumes and Charges, and report them in accordance with CSD0201.</w:t>
      </w:r>
    </w:p>
    <w:p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rsidTr="004B4941">
        <w:trPr>
          <w:jc w:val="center"/>
        </w:trPr>
        <w:tc>
          <w:tcPr>
            <w:tcW w:w="8930" w:type="dxa"/>
            <w:shd w:val="clear" w:color="auto" w:fill="00FF00"/>
          </w:tcPr>
          <w:p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rsidR="009663B0" w:rsidRDefault="002A5BB8" w:rsidP="009663B0">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Apply the Transition Adjustment to obtain the Transition Adjusted Daily Metered Cost</w:t>
      </w:r>
      <w:r w:rsidR="003C613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xml:space="preserve"> </w:t>
      </w:r>
    </w:p>
    <w:p w:rsidR="003C6130" w:rsidRPr="009663B0" w:rsidRDefault="002A5BB8" w:rsidP="003C6130">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8"/>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rsidR="003C6130" w:rsidRPr="009663B0" w:rsidRDefault="002A5BB8" w:rsidP="003C6130">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Default="00D547F3" w:rsidP="00B50C0A">
      <w:pPr>
        <w:pStyle w:val="Heading2"/>
        <w:numPr>
          <w:ilvl w:val="1"/>
          <w:numId w:val="11"/>
        </w:numPr>
        <w:tabs>
          <w:tab w:val="left" w:pos="649"/>
        </w:tabs>
        <w:ind w:hanging="540"/>
        <w:jc w:val="both"/>
      </w:pPr>
      <w:bookmarkStart w:id="72" w:name="Unmeasured_Supply_Points_-_Overview"/>
      <w:bookmarkStart w:id="73" w:name="_Toc384056778"/>
      <w:bookmarkStart w:id="74" w:name="_Toc384062392"/>
      <w:bookmarkStart w:id="75" w:name="_Toc384062587"/>
      <w:bookmarkStart w:id="76" w:name="_Toc384325603"/>
      <w:bookmarkEnd w:id="72"/>
      <w:r w:rsidRPr="00D952B9">
        <w:t xml:space="preserve">Unmeasured Supply Points </w:t>
      </w:r>
      <w:r w:rsidR="0004484F">
        <w:t>–</w:t>
      </w:r>
      <w:r w:rsidRPr="00D952B9">
        <w:t xml:space="preserve"> Overview</w:t>
      </w:r>
      <w:bookmarkEnd w:id="73"/>
      <w:bookmarkEnd w:id="74"/>
      <w:bookmarkEnd w:id="75"/>
      <w:bookmarkEnd w:id="76"/>
    </w:p>
    <w:p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with meters which are subject to transition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do not have meters and are subject to transition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agreed are subject to Re-assessed Charging </w:t>
      </w:r>
    </w:p>
    <w:p w:rsidR="008C506C" w:rsidRPr="007621A5" w:rsidRDefault="00F33CE9" w:rsidP="007621A5">
      <w:pPr>
        <w:pStyle w:val="BodyText"/>
        <w:tabs>
          <w:tab w:val="left" w:pos="1007"/>
        </w:tabs>
        <w:spacing w:before="120" w:line="360" w:lineRule="auto"/>
        <w:ind w:left="108" w:right="105"/>
        <w:jc w:val="both"/>
        <w:rPr>
          <w:rFonts w:asciiTheme="minorHAnsi" w:eastAsia="Arial" w:hAnsiTheme="minorHAnsi"/>
          <w:sz w:val="22"/>
          <w:szCs w:val="22"/>
        </w:rPr>
      </w:pPr>
      <w:r w:rsidRPr="007621A5">
        <w:rPr>
          <w:rFonts w:asciiTheme="minorHAnsi" w:eastAsia="Arial" w:hAnsiTheme="minorHAnsi"/>
          <w:sz w:val="22"/>
          <w:szCs w:val="22"/>
        </w:rPr>
        <w:t xml:space="preserve">Further </w:t>
      </w:r>
      <w:r w:rsidR="00D547F3" w:rsidRPr="007621A5">
        <w:rPr>
          <w:rFonts w:asciiTheme="minorHAnsi" w:eastAsia="Arial" w:hAnsiTheme="minorHAnsi"/>
          <w:sz w:val="22"/>
          <w:szCs w:val="22"/>
        </w:rPr>
        <w:t>information on transition charging is provided in the Appendices to CSD0205.</w:t>
      </w:r>
    </w:p>
    <w:p w:rsidR="008C506C" w:rsidRDefault="00D547F3" w:rsidP="00B50C0A">
      <w:pPr>
        <w:pStyle w:val="Heading2"/>
        <w:numPr>
          <w:ilvl w:val="1"/>
          <w:numId w:val="11"/>
        </w:numPr>
        <w:tabs>
          <w:tab w:val="left" w:pos="649"/>
        </w:tabs>
        <w:ind w:hanging="540"/>
        <w:jc w:val="both"/>
      </w:pPr>
      <w:bookmarkStart w:id="77" w:name="_Toc384056779"/>
      <w:bookmarkStart w:id="78" w:name="_Toc384062393"/>
      <w:bookmarkStart w:id="79" w:name="_Toc384062588"/>
      <w:bookmarkStart w:id="80" w:name="_Toc384325604"/>
      <w:r w:rsidRPr="00B00175">
        <w:lastRenderedPageBreak/>
        <w:t xml:space="preserve">RV </w:t>
      </w:r>
      <w:r w:rsidRPr="00ED2631">
        <w:t>Based</w:t>
      </w:r>
      <w:r w:rsidRPr="00B00175">
        <w:t xml:space="preserve"> Charges</w:t>
      </w:r>
      <w:bookmarkEnd w:id="77"/>
      <w:bookmarkEnd w:id="78"/>
      <w:bookmarkEnd w:id="79"/>
      <w:bookmarkEnd w:id="80"/>
    </w:p>
    <w:p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rsidTr="004B4941">
        <w:trPr>
          <w:jc w:val="center"/>
        </w:trPr>
        <w:tc>
          <w:tcPr>
            <w:tcW w:w="8930" w:type="dxa"/>
            <w:shd w:val="clear" w:color="auto" w:fill="00FF00"/>
          </w:tcPr>
          <w:p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relevant SPID RV Unmeasurable Period is defined as the period of time for which either:</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has an active meter which is subject to transition charging;</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does not have a meter, but is subject to transition charging; or</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has been declared unmeasurable</w:t>
      </w:r>
    </w:p>
    <w:p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 xml:space="preserve">and is likewise given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rsidR="00C74365" w:rsidRPr="0004484F" w:rsidRDefault="002A5BB8"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In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Pr="0004484F">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lastRenderedPageBreak/>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rsidR="00C74365" w:rsidRPr="0004484F" w:rsidRDefault="002A5BB8"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rsidR="00D409ED" w:rsidRPr="0004484F" w:rsidRDefault="002A5BB8"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374C1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For each Settlement Day d the Transition Adjusted Water Meter Based Charge</w:t>
      </w:r>
      <w:r w:rsidR="00D409ED">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374C1F">
        <w:rPr>
          <w:rFonts w:asciiTheme="minorHAnsi" w:eastAsia="Arial" w:hAnsiTheme="minorHAnsi"/>
          <w:color w:val="auto"/>
          <w:sz w:val="22"/>
          <w:szCs w:val="22"/>
        </w:rPr>
        <w:t xml:space="preserve"> is</w:t>
      </w:r>
    </w:p>
    <w:p w:rsidR="00D409ED" w:rsidRPr="00374C1F" w:rsidRDefault="002A5BB8" w:rsidP="00D409ED">
      <w:pPr>
        <w:pStyle w:val="BodyText"/>
        <w:tabs>
          <w:tab w:val="left" w:pos="1007"/>
        </w:tabs>
        <w:spacing w:before="120" w:line="360" w:lineRule="auto"/>
        <w:ind w:left="108" w:right="105"/>
        <w:jc w:val="both"/>
        <w:rPr>
          <w:rFonts w:asciiTheme="minorHAnsi" w:eastAsia="Arial" w:hAnsiTheme="minorHAnsi"/>
        </w:rPr>
      </w:pPr>
      <m:oMathPara>
        <m:oMathParaPr>
          <m:jc m:val="left"/>
        </m:oMathParaPr>
        <m:oMath>
          <m:sSubSup>
            <m:sSubSupPr>
              <m:ctrlPr>
                <w:rPr>
                  <w:rFonts w:ascii="Cambria Math" w:hAnsi="Cambria Math"/>
                  <w:i/>
                  <w:color w:val="auto"/>
                </w:rPr>
              </m:ctrlPr>
            </m:sSubSupPr>
            <m:e>
              <m:r>
                <w:rPr>
                  <w:rFonts w:ascii="Cambria Math" w:hAnsi="Cambria Math"/>
                  <w:color w:val="auto"/>
                </w:rPr>
                <m:t>TAWMBC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r>
                  <m:e>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
            </m:e>
          </m:d>
        </m:oMath>
      </m:oMathPara>
    </w:p>
    <w:p w:rsidR="008C506C" w:rsidRPr="0004484F" w:rsidRDefault="00D547F3"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D409ED">
        <w:rPr>
          <w:rFonts w:asciiTheme="minorHAnsi" w:eastAsia="Arial" w:hAnsiTheme="minorHAnsi"/>
          <w:color w:val="auto"/>
          <w:sz w:val="22"/>
          <w:szCs w:val="22"/>
        </w:rPr>
        <w:t xml:space="preserve"> </w:t>
      </w:r>
      <w:r w:rsidRPr="0004484F">
        <w:rPr>
          <w:rFonts w:asciiTheme="minorHAnsi" w:eastAsia="Arial" w:hAnsiTheme="minorHAnsi"/>
          <w:sz w:val="22"/>
          <w:szCs w:val="22"/>
        </w:rPr>
        <w:t>is the Metering Transition</w:t>
      </w:r>
      <w:r w:rsidR="00D409ED">
        <w:rPr>
          <w:rFonts w:asciiTheme="minorHAnsi" w:eastAsia="Arial" w:hAnsiTheme="minorHAnsi"/>
          <w:sz w:val="22"/>
          <w:szCs w:val="22"/>
        </w:rPr>
        <w:t xml:space="preserve"> </w:t>
      </w:r>
      <w:r w:rsidR="00D409ED">
        <w:rPr>
          <w:rStyle w:val="FootnoteReference"/>
          <w:rFonts w:asciiTheme="minorHAnsi" w:eastAsia="Arial" w:hAnsiTheme="minorHAnsi"/>
          <w:sz w:val="22"/>
          <w:szCs w:val="22"/>
        </w:rPr>
        <w:footnoteReference w:id="9"/>
      </w:r>
      <w:r w:rsidRPr="0004484F">
        <w:rPr>
          <w:rFonts w:asciiTheme="minorHAnsi" w:eastAsia="Arial" w:hAnsiTheme="minorHAnsi"/>
          <w:sz w:val="22"/>
          <w:szCs w:val="22"/>
        </w:rPr>
        <w:t xml:space="preserve"> applicable for the Financial Year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For the Financial Year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xml:space="preserve">= 0%, and for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33%. The Metering Transitions for other years are as defined in the relevant Wholesale Charges Scheme.</w:t>
      </w:r>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10"/>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rsidR="00853119" w:rsidRDefault="002A5BB8"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04484F" w:rsidRDefault="00D547F3"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Pr="0004484F">
        <w:rPr>
          <w:rFonts w:asciiTheme="minorHAnsi" w:eastAsia="Arial" w:hAnsiTheme="minorHAnsi"/>
          <w:sz w:val="22"/>
          <w:szCs w:val="22"/>
        </w:rPr>
        <w:t xml:space="preserve">is the SGES Water refund applicable for the Financial Year </w:t>
      </w:r>
      <w:r w:rsidRPr="00853119">
        <w:rPr>
          <w:rFonts w:asciiTheme="minorHAnsi" w:eastAsia="Arial" w:hAnsiTheme="minorHAnsi"/>
          <w:i/>
          <w:sz w:val="22"/>
          <w:szCs w:val="22"/>
        </w:rPr>
        <w:t>Y</w:t>
      </w:r>
      <w:r w:rsidRPr="0004484F">
        <w:rPr>
          <w:rFonts w:asciiTheme="minorHAnsi" w:eastAsia="Arial" w:hAnsiTheme="minorHAnsi"/>
          <w:sz w:val="22"/>
          <w:szCs w:val="22"/>
        </w:rPr>
        <w:t xml:space="preserve"> , 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Pr="0004484F">
        <w:rPr>
          <w:rFonts w:asciiTheme="minorHAnsi" w:eastAsia="Arial" w:hAnsiTheme="minorHAnsi"/>
          <w:sz w:val="22"/>
          <w:szCs w:val="22"/>
        </w:rPr>
        <w:t>is the number of Service Element Reports for the SPID.</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rsidTr="004B4941">
        <w:trPr>
          <w:jc w:val="center"/>
        </w:trPr>
        <w:tc>
          <w:tcPr>
            <w:tcW w:w="8930" w:type="dxa"/>
            <w:shd w:val="clear" w:color="auto" w:fill="00FF00"/>
          </w:tcPr>
          <w:p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lastRenderedPageBreak/>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rsidR="0067303E" w:rsidRDefault="002A5BB8"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rsidR="0067303E" w:rsidRPr="00C50F7B" w:rsidRDefault="002A5BB8"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same calculation used to derive AWA in section </w:t>
      </w:r>
      <w:hyperlink w:anchor="_bookmark8" w:history="1">
        <w:r w:rsidR="00EE4C19">
          <w:rPr>
            <w:rFonts w:asciiTheme="minorHAnsi" w:eastAsia="Arial" w:hAnsiTheme="minorHAnsi"/>
            <w:sz w:val="22"/>
            <w:szCs w:val="22"/>
          </w:rPr>
          <w:fldChar w:fldCharType="begin"/>
        </w:r>
        <w:r w:rsidR="004B4941">
          <w:rPr>
            <w:rFonts w:asciiTheme="minorHAnsi" w:eastAsia="Arial" w:hAnsiTheme="minorHAnsi"/>
            <w:sz w:val="22"/>
            <w:szCs w:val="22"/>
          </w:rPr>
          <w:instrText xml:space="preserve"> REF _Ref384138996 \r \h </w:instrText>
        </w:r>
        <w:r w:rsidR="00EE4C19">
          <w:rPr>
            <w:rFonts w:asciiTheme="minorHAnsi" w:eastAsia="Arial" w:hAnsiTheme="minorHAnsi"/>
            <w:sz w:val="22"/>
            <w:szCs w:val="22"/>
          </w:rPr>
        </w:r>
        <w:r w:rsidR="00EE4C19">
          <w:rPr>
            <w:rFonts w:asciiTheme="minorHAnsi" w:eastAsia="Arial" w:hAnsiTheme="minorHAnsi"/>
            <w:sz w:val="22"/>
            <w:szCs w:val="22"/>
          </w:rPr>
          <w:fldChar w:fldCharType="separate"/>
        </w:r>
        <w:r w:rsidR="002A5BB8">
          <w:rPr>
            <w:rFonts w:asciiTheme="minorHAnsi" w:eastAsia="Arial" w:hAnsiTheme="minorHAnsi"/>
            <w:sz w:val="22"/>
            <w:szCs w:val="22"/>
          </w:rPr>
          <w:t>2.3</w:t>
        </w:r>
        <w:r w:rsidR="00EE4C19">
          <w:rPr>
            <w:rFonts w:asciiTheme="minorHAnsi" w:eastAsia="Arial" w:hAnsiTheme="minorHAnsi"/>
            <w:sz w:val="22"/>
            <w:szCs w:val="22"/>
          </w:rPr>
          <w:fldChar w:fldCharType="end"/>
        </w:r>
      </w:hyperlink>
      <w:r w:rsidRPr="00C50F7B">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C50F7B">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p w:rsidR="004B4941" w:rsidRPr="00C50F7B" w:rsidRDefault="002A5BB8" w:rsidP="004B494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4B4941"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Apply the Transition Adjustment to obtain the Transitio</w:t>
      </w:r>
      <w:r w:rsidR="004B4941">
        <w:rPr>
          <w:rFonts w:asciiTheme="minorHAnsi" w:eastAsia="Arial" w:hAnsiTheme="minorHAnsi"/>
          <w:sz w:val="22"/>
          <w:szCs w:val="22"/>
        </w:rPr>
        <w:t xml:space="preserve">n 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TADMC</m:t>
            </m:r>
          </m:e>
          <m:sub>
            <m:r>
              <w:rPr>
                <w:rFonts w:ascii="Cambria Math" w:hAnsi="Cambria Math"/>
                <w:color w:val="auto"/>
                <w:sz w:val="22"/>
                <w:szCs w:val="22"/>
              </w:rPr>
              <m:t>d</m:t>
            </m:r>
          </m:sub>
        </m:sSub>
      </m:oMath>
    </w:p>
    <w:p w:rsidR="004B4941" w:rsidRPr="00F95C07" w:rsidRDefault="002A5BB8" w:rsidP="004B494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m>
                <m:mPr>
                  <m:rSpRule m:val="4"/>
                  <m:rSp m:val="2"/>
                  <m:cSp m:val="120"/>
                  <m:mcs>
                    <m:mc>
                      <m:mcPr>
                        <m:count m:val="2"/>
                        <m:mcJc m:val="left"/>
                      </m:mcPr>
                    </m:mc>
                  </m:mcs>
                  <m:ctrlPr>
                    <w:rPr>
                      <w:rFonts w:ascii="Cambria Math" w:eastAsia="Arial"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has been declared Unmeasurable</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is on Transition and</m:t>
                    </m:r>
                  </m:e>
                </m:mr>
                <m:mr>
                  <m:e>
                    <m:r>
                      <w:rPr>
                        <w:rFonts w:ascii="Cambria Math" w:eastAsia="Arial" w:hAnsi="Cambria Math"/>
                        <w:sz w:val="22"/>
                        <w:szCs w:val="22"/>
                      </w:rPr>
                      <m:t xml:space="preserve"> </m:t>
                    </m:r>
                  </m:e>
                  <m:e>
                    <m:r>
                      <w:rPr>
                        <w:rFonts w:ascii="Cambria Math" w:hAnsi="Cambria Math"/>
                        <w:color w:val="auto"/>
                        <w:sz w:val="22"/>
                        <w:szCs w:val="22"/>
                      </w:rPr>
                      <m:t>does not have an Active Meter</m:t>
                    </m:r>
                  </m:e>
                </m:mr>
                <m:mr>
                  <m:e>
                    <m:d>
                      <m:dPr>
                        <m:ctrlPr>
                          <w:rPr>
                            <w:rFonts w:ascii="Cambria Math" w:hAnsi="Cambria Math"/>
                            <w:i/>
                            <w:color w:val="auto"/>
                            <w:sz w:val="22"/>
                            <w:szCs w:val="22"/>
                          </w:rPr>
                        </m:ctrlPr>
                      </m:dPr>
                      <m:e>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e>
                    </m:d>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is on Transition and has an Active Meter</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11"/>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rsidR="001B3E81" w:rsidRPr="00C50F7B" w:rsidRDefault="002A5BB8" w:rsidP="001B3E8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Default="00D547F3" w:rsidP="00B50C0A">
      <w:pPr>
        <w:pStyle w:val="Heading2"/>
        <w:numPr>
          <w:ilvl w:val="1"/>
          <w:numId w:val="11"/>
        </w:numPr>
        <w:tabs>
          <w:tab w:val="left" w:pos="649"/>
        </w:tabs>
        <w:ind w:hanging="540"/>
        <w:jc w:val="both"/>
      </w:pPr>
      <w:bookmarkStart w:id="87" w:name="_Toc384056780"/>
      <w:bookmarkStart w:id="88" w:name="_Toc384062394"/>
      <w:bookmarkStart w:id="89" w:name="_Toc384062589"/>
      <w:bookmarkStart w:id="90" w:name="_Toc384325605"/>
      <w:r w:rsidRPr="00D952B9">
        <w:t>Re-assessed Charges</w:t>
      </w:r>
      <w:bookmarkEnd w:id="87"/>
      <w:bookmarkEnd w:id="88"/>
      <w:bookmarkEnd w:id="89"/>
      <w:bookmarkEnd w:id="90"/>
    </w:p>
    <w:p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 xml:space="preserve">Re-assessed Charges were introduced on 1st April 2009. However, it should be noted that the methods within the Central Systems for calculating Re-assessed Charges do not carry out any </w:t>
      </w:r>
      <w:r w:rsidRPr="00B50C0A">
        <w:rPr>
          <w:rFonts w:asciiTheme="minorHAnsi" w:eastAsia="Arial" w:hAnsiTheme="minorHAnsi"/>
          <w:sz w:val="22"/>
          <w:szCs w:val="22"/>
        </w:rPr>
        <w:lastRenderedPageBreak/>
        <w:t>verification that the data only applies for periods of time on or after the date of introduction of Re-assessed Charges.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Re-assessed Charges are implemented by the use of Pseudo Meters. CSD0104 describes the installation, removal and maintenance of Pseudo Meters.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EE4C19">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EE4C19">
          <w:rPr>
            <w:rFonts w:asciiTheme="minorHAnsi" w:eastAsia="Arial" w:hAnsiTheme="minorHAnsi"/>
            <w:sz w:val="22"/>
            <w:szCs w:val="22"/>
          </w:rPr>
        </w:r>
        <w:r w:rsidR="00EE4C19">
          <w:rPr>
            <w:rFonts w:asciiTheme="minorHAnsi" w:eastAsia="Arial" w:hAnsiTheme="minorHAnsi"/>
            <w:sz w:val="22"/>
            <w:szCs w:val="22"/>
          </w:rPr>
          <w:fldChar w:fldCharType="separate"/>
        </w:r>
        <w:r w:rsidR="002A5BB8">
          <w:rPr>
            <w:rFonts w:asciiTheme="minorHAnsi" w:eastAsia="Arial" w:hAnsiTheme="minorHAnsi"/>
            <w:sz w:val="22"/>
            <w:szCs w:val="22"/>
          </w:rPr>
          <w:t>2.3</w:t>
        </w:r>
        <w:r w:rsidR="00EE4C19">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EE4C19">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EE4C19">
          <w:rPr>
            <w:rFonts w:asciiTheme="minorHAnsi" w:eastAsia="Arial" w:hAnsiTheme="minorHAnsi"/>
            <w:sz w:val="22"/>
            <w:szCs w:val="22"/>
          </w:rPr>
        </w:r>
        <w:r w:rsidR="00EE4C19">
          <w:rPr>
            <w:rFonts w:asciiTheme="minorHAnsi" w:eastAsia="Arial" w:hAnsiTheme="minorHAnsi"/>
            <w:sz w:val="22"/>
            <w:szCs w:val="22"/>
          </w:rPr>
          <w:fldChar w:fldCharType="separate"/>
        </w:r>
        <w:r w:rsidR="002A5BB8">
          <w:rPr>
            <w:rFonts w:asciiTheme="minorHAnsi" w:eastAsia="Arial" w:hAnsiTheme="minorHAnsi"/>
            <w:sz w:val="22"/>
            <w:szCs w:val="22"/>
          </w:rPr>
          <w:t>2.4</w:t>
        </w:r>
        <w:r w:rsidR="00EE4C19">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rsidR="008C506C" w:rsidRDefault="00D547F3" w:rsidP="00B50C0A">
      <w:pPr>
        <w:pStyle w:val="Heading2"/>
        <w:numPr>
          <w:ilvl w:val="1"/>
          <w:numId w:val="11"/>
        </w:numPr>
        <w:tabs>
          <w:tab w:val="left" w:pos="649"/>
        </w:tabs>
        <w:ind w:hanging="540"/>
        <w:jc w:val="both"/>
      </w:pPr>
      <w:bookmarkStart w:id="91" w:name="Miscellaneous_Charges"/>
      <w:bookmarkStart w:id="92" w:name="_Toc384056781"/>
      <w:bookmarkStart w:id="93" w:name="_Toc384062395"/>
      <w:bookmarkStart w:id="94" w:name="_Toc384062590"/>
      <w:bookmarkStart w:id="95" w:name="_Toc384325606"/>
      <w:bookmarkEnd w:id="91"/>
      <w:r w:rsidRPr="00B00175">
        <w:t>Miscellaneous Charges</w:t>
      </w:r>
      <w:bookmarkEnd w:id="92"/>
      <w:bookmarkEnd w:id="93"/>
      <w:bookmarkEnd w:id="94"/>
      <w:bookmarkEnd w:id="95"/>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B50C0A">
        <w:rPr>
          <w:rFonts w:asciiTheme="minorHAnsi" w:eastAsia="Arial" w:hAnsiTheme="minorHAnsi"/>
          <w:sz w:val="22"/>
          <w:szCs w:val="22"/>
        </w:rPr>
        <w:t>).</w:t>
      </w:r>
    </w:p>
    <w:p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rsidR="005F7155" w:rsidRPr="005F7155" w:rsidRDefault="002A5BB8"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rsidR="005F7155" w:rsidRDefault="002A5BB8"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rsidR="00A10F99" w:rsidRPr="00B50C0A" w:rsidRDefault="002A5BB8"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rsidR="00997A4A" w:rsidRDefault="002A5BB8"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2"/>
      </w:r>
    </w:p>
    <w:p w:rsidR="00997A4A" w:rsidRPr="00997A4A" w:rsidRDefault="002A5BB8"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997A4A" w:rsidRDefault="002A5BB8"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50C0A" w:rsidRDefault="00D547F3" w:rsidP="00997A4A">
      <w:pPr>
        <w:pStyle w:val="BodyText"/>
        <w:tabs>
          <w:tab w:val="left" w:pos="1007"/>
        </w:tabs>
        <w:spacing w:before="120" w:line="360" w:lineRule="auto"/>
        <w:ind w:left="108" w:right="105"/>
        <w:jc w:val="both"/>
        <w:rPr>
          <w:rFonts w:asciiTheme="minorHAnsi" w:eastAsia="Arial" w:hAnsiTheme="minorHAnsi"/>
          <w:sz w:val="22"/>
          <w:szCs w:val="22"/>
        </w:rPr>
      </w:pPr>
      <w:r w:rsidRPr="00B50C0A">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Pr="00B50C0A">
        <w:rPr>
          <w:rFonts w:asciiTheme="minorHAnsi" w:eastAsia="Arial" w:hAnsiTheme="minorHAnsi"/>
          <w:sz w:val="22"/>
          <w:szCs w:val="22"/>
        </w:rPr>
        <w:t xml:space="preserve">is the SGES Water refund applicable for the Financial Year </w:t>
      </w:r>
      <w:r w:rsidRPr="00F568D9">
        <w:rPr>
          <w:rFonts w:asciiTheme="minorHAnsi" w:eastAsia="Arial" w:hAnsiTheme="minorHAnsi"/>
          <w:i/>
          <w:sz w:val="22"/>
          <w:szCs w:val="22"/>
        </w:rPr>
        <w:t>Y</w:t>
      </w:r>
      <w:r w:rsidRPr="00B50C0A">
        <w:rPr>
          <w:rFonts w:asciiTheme="minorHAnsi" w:eastAsia="Arial" w:hAnsiTheme="minorHAnsi"/>
          <w:sz w:val="22"/>
          <w:szCs w:val="22"/>
        </w:rPr>
        <w:t xml:space="preserve"> ,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Pr="00B50C0A">
        <w:rPr>
          <w:rFonts w:asciiTheme="minorHAnsi" w:eastAsia="Arial" w:hAnsiTheme="minorHAnsi"/>
          <w:sz w:val="22"/>
          <w:szCs w:val="22"/>
        </w:rPr>
        <w:t>is the number of Service Element Reports for the SPID.</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rsidR="008232C9" w:rsidRPr="0005077F" w:rsidRDefault="008232C9" w:rsidP="0005077F">
      <w:bookmarkStart w:id="99" w:name="Primary_Sewerage_Charges"/>
      <w:bookmarkStart w:id="100" w:name="_Toc384056782"/>
      <w:bookmarkStart w:id="101" w:name="_Toc384062263"/>
      <w:bookmarkStart w:id="102" w:name="_Toc384062396"/>
      <w:bookmarkStart w:id="103" w:name="_Toc384062591"/>
      <w:bookmarkEnd w:id="99"/>
    </w:p>
    <w:p w:rsidR="008C506C" w:rsidRPr="00B50C0A" w:rsidRDefault="00D547F3" w:rsidP="00B50C0A">
      <w:pPr>
        <w:pStyle w:val="Heading1"/>
        <w:numPr>
          <w:ilvl w:val="0"/>
          <w:numId w:val="11"/>
        </w:numPr>
        <w:tabs>
          <w:tab w:val="left" w:pos="512"/>
        </w:tabs>
        <w:spacing w:line="391" w:lineRule="exact"/>
        <w:ind w:hanging="403"/>
        <w:jc w:val="both"/>
      </w:pPr>
      <w:bookmarkStart w:id="104" w:name="_Toc384325607"/>
      <w:r w:rsidRPr="00D952B9">
        <w:lastRenderedPageBreak/>
        <w:t>Primary Sewerage Charges</w:t>
      </w:r>
      <w:bookmarkEnd w:id="100"/>
      <w:bookmarkEnd w:id="101"/>
      <w:bookmarkEnd w:id="102"/>
      <w:bookmarkEnd w:id="103"/>
      <w:bookmarkEnd w:id="104"/>
    </w:p>
    <w:p w:rsidR="008C506C" w:rsidRPr="00B50C0A" w:rsidRDefault="00D547F3" w:rsidP="00B50C0A">
      <w:pPr>
        <w:pStyle w:val="Heading2"/>
        <w:numPr>
          <w:ilvl w:val="1"/>
          <w:numId w:val="11"/>
        </w:numPr>
        <w:tabs>
          <w:tab w:val="left" w:pos="649"/>
        </w:tabs>
        <w:ind w:hanging="540"/>
        <w:jc w:val="both"/>
      </w:pPr>
      <w:bookmarkStart w:id="105" w:name="General"/>
      <w:bookmarkStart w:id="106" w:name="_Toc384056783"/>
      <w:bookmarkStart w:id="107" w:name="_Toc384062397"/>
      <w:bookmarkStart w:id="108" w:name="_Toc384062592"/>
      <w:bookmarkStart w:id="109" w:name="_Ref384325237"/>
      <w:bookmarkStart w:id="110" w:name="_Toc384325608"/>
      <w:bookmarkEnd w:id="105"/>
      <w:r w:rsidRPr="00D952B9">
        <w:t>General</w:t>
      </w:r>
      <w:bookmarkEnd w:id="106"/>
      <w:bookmarkEnd w:id="107"/>
      <w:bookmarkEnd w:id="108"/>
      <w:bookmarkEnd w:id="109"/>
      <w:bookmarkEnd w:id="110"/>
    </w:p>
    <w:p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Deregisterd.</w:t>
      </w:r>
    </w:p>
    <w:p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 the full Settlement Year 2008-09 would be described by</w:t>
      </w:r>
    </w:p>
    <w:p w:rsidR="00051C87" w:rsidRPr="00D952B9" w:rsidRDefault="002A5BB8"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Define the SPID Chargeable Period as the period for which the SPID is in (potentially) charge ( from the SPID Connection Date to the day before the SPID Disconnection Date (if it exists) or the last day of the tariff year (if the SPID Disconnection Date does not exist) inclusive. Here,</w:t>
      </w:r>
      <w:r w:rsidR="00015D2C">
        <w:rPr>
          <w:rFonts w:asciiTheme="minorHAnsi" w:hAnsiTheme="minorHAnsi"/>
          <w:sz w:val="22"/>
          <w:szCs w:val="22"/>
        </w:rPr>
        <w:t xml:space="preserve"> </w:t>
      </w:r>
      <w:r w:rsidRPr="00051C87">
        <w:rPr>
          <w:rFonts w:asciiTheme="minorHAnsi" w:hAnsiTheme="minorHAnsi"/>
          <w:sz w:val="22"/>
          <w:szCs w:val="22"/>
        </w:rPr>
        <w:t xml:space="preserve"> ”potentially”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rsidR="00051C87" w:rsidRPr="00051C87" w:rsidRDefault="002A5BB8"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lastRenderedPageBreak/>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rsidR="004A4D3F" w:rsidRPr="00D952B9" w:rsidRDefault="002A5BB8"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rsidR="008C506C" w:rsidRPr="00B50C0A" w:rsidRDefault="00D547F3" w:rsidP="002003D4">
      <w:pPr>
        <w:pStyle w:val="Heading2"/>
        <w:numPr>
          <w:ilvl w:val="1"/>
          <w:numId w:val="11"/>
        </w:numPr>
        <w:tabs>
          <w:tab w:val="left" w:pos="649"/>
        </w:tabs>
        <w:ind w:hanging="540"/>
        <w:jc w:val="both"/>
      </w:pPr>
      <w:bookmarkStart w:id="111" w:name="Measured_Supply_Points_-_Overview"/>
      <w:bookmarkStart w:id="112" w:name="_Toc384056784"/>
      <w:bookmarkStart w:id="113" w:name="_Toc384062398"/>
      <w:bookmarkStart w:id="114" w:name="_Toc384062593"/>
      <w:bookmarkStart w:id="115" w:name="_Toc384325609"/>
      <w:bookmarkEnd w:id="111"/>
      <w:r w:rsidRPr="00D952B9">
        <w:t>Measured Supply Points - Overview</w:t>
      </w:r>
      <w:bookmarkEnd w:id="112"/>
      <w:bookmarkEnd w:id="113"/>
      <w:bookmarkEnd w:id="114"/>
      <w:bookmarkEnd w:id="115"/>
    </w:p>
    <w:p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 xml:space="preserve">First compute the AWA for each Sewerage SPID which is either a Measured Supply Point or a Re-assessed Supply Point, and then compute, allocate and aggregate the Meter Based Charges and the Volumetric Charges. Re-assessed charges are implemented as if they were metered charges, see section </w:t>
      </w:r>
      <w:r w:rsidR="00EE4C19">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EE4C19">
        <w:rPr>
          <w:rFonts w:asciiTheme="minorHAnsi" w:hAnsiTheme="minorHAnsi"/>
          <w:sz w:val="22"/>
          <w:szCs w:val="22"/>
        </w:rPr>
      </w:r>
      <w:r w:rsidR="00EE4C19">
        <w:rPr>
          <w:rFonts w:asciiTheme="minorHAnsi" w:hAnsiTheme="minorHAnsi"/>
          <w:sz w:val="22"/>
          <w:szCs w:val="22"/>
        </w:rPr>
        <w:fldChar w:fldCharType="separate"/>
      </w:r>
      <w:r w:rsidR="002A5BB8">
        <w:rPr>
          <w:rFonts w:asciiTheme="minorHAnsi" w:hAnsiTheme="minorHAnsi"/>
          <w:sz w:val="22"/>
          <w:szCs w:val="22"/>
        </w:rPr>
        <w:t>3.7</w:t>
      </w:r>
      <w:r w:rsidR="00EE4C19">
        <w:rPr>
          <w:rFonts w:asciiTheme="minorHAnsi" w:hAnsiTheme="minorHAnsi"/>
          <w:sz w:val="22"/>
          <w:szCs w:val="22"/>
        </w:rPr>
        <w:fldChar w:fldCharType="end"/>
      </w:r>
      <w:r w:rsidRPr="002003D4">
        <w:rPr>
          <w:rFonts w:asciiTheme="minorHAnsi" w:hAnsiTheme="minorHAnsi"/>
          <w:sz w:val="22"/>
          <w:szCs w:val="22"/>
        </w:rPr>
        <w:t xml:space="preserve"> for details.</w:t>
      </w:r>
    </w:p>
    <w:p w:rsidR="008C506C" w:rsidRPr="00B50C0A" w:rsidRDefault="00D547F3" w:rsidP="00AF0424">
      <w:pPr>
        <w:pStyle w:val="Heading2"/>
        <w:numPr>
          <w:ilvl w:val="1"/>
          <w:numId w:val="11"/>
        </w:numPr>
        <w:tabs>
          <w:tab w:val="left" w:pos="649"/>
        </w:tabs>
        <w:ind w:hanging="540"/>
        <w:jc w:val="both"/>
      </w:pPr>
      <w:bookmarkStart w:id="116" w:name="AWA_Algorithm_for_Sewerage_SPID"/>
      <w:bookmarkStart w:id="117" w:name="_Toc384056785"/>
      <w:bookmarkStart w:id="118" w:name="_Toc384062399"/>
      <w:bookmarkStart w:id="119" w:name="_Toc384062594"/>
      <w:bookmarkStart w:id="120" w:name="_Ref384318107"/>
      <w:bookmarkStart w:id="121" w:name="_Ref384325258"/>
      <w:bookmarkStart w:id="122" w:name="_Toc384325610"/>
      <w:bookmarkEnd w:id="116"/>
      <w:r w:rsidRPr="00D952B9">
        <w:t>AWA Algorithm for Sewerage SPID</w:t>
      </w:r>
      <w:bookmarkEnd w:id="117"/>
      <w:bookmarkEnd w:id="118"/>
      <w:bookmarkEnd w:id="119"/>
      <w:bookmarkEnd w:id="120"/>
      <w:bookmarkEnd w:id="121"/>
      <w:bookmarkEnd w:id="122"/>
    </w:p>
    <w:p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lastRenderedPageBreak/>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where</w:t>
      </w:r>
    </w:p>
    <w:p w:rsidR="008C506C" w:rsidRPr="00AF0424" w:rsidRDefault="002A5BB8"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3"/>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2A5BB8">
        <w:rPr>
          <w:rFonts w:asciiTheme="minorHAnsi" w:hAnsiTheme="minorHAnsi"/>
          <w:noProof/>
          <w:sz w:val="22"/>
          <w:szCs w:val="22"/>
        </w:rPr>
        <mc:AlternateContent>
          <mc:Choice Requires="wps">
            <w:drawing>
              <wp:anchor distT="0" distB="0" distL="114300" distR="114300" simplePos="0" relativeHeight="503311539" behindDoc="1" locked="0" layoutInCell="1" allowOverlap="1">
                <wp:simplePos x="0" y="0"/>
                <wp:positionH relativeFrom="page">
                  <wp:posOffset>2333625</wp:posOffset>
                </wp:positionH>
                <wp:positionV relativeFrom="paragraph">
                  <wp:posOffset>102235</wp:posOffset>
                </wp:positionV>
                <wp:extent cx="109855" cy="101600"/>
                <wp:effectExtent l="0" t="0" r="4445" b="1270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B1" w:rsidRDefault="007737B1">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49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rsidR="007737B1" w:rsidRDefault="007737B1">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2A5BB8">
        <w:rPr>
          <w:rFonts w:asciiTheme="minorHAnsi" w:hAnsiTheme="minorHAnsi"/>
          <w:noProof/>
          <w:sz w:val="22"/>
          <w:szCs w:val="22"/>
        </w:rPr>
        <mc:AlternateContent>
          <mc:Choice Requires="wps">
            <w:drawing>
              <wp:anchor distT="0" distB="0" distL="114300" distR="114300" simplePos="0" relativeHeight="503311540" behindDoc="1" locked="0" layoutInCell="1" allowOverlap="1">
                <wp:simplePos x="0" y="0"/>
                <wp:positionH relativeFrom="page">
                  <wp:posOffset>3115310</wp:posOffset>
                </wp:positionH>
                <wp:positionV relativeFrom="paragraph">
                  <wp:posOffset>100965</wp:posOffset>
                </wp:positionV>
                <wp:extent cx="140335" cy="101600"/>
                <wp:effectExtent l="0" t="0" r="12065" b="1270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7B1" w:rsidRDefault="007737B1">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7" type="#_x0000_t202" style="position:absolute;left:0;text-align:left;margin-left:245.3pt;margin-top:7.95pt;width:11.05pt;height:8pt;z-index:-49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rsidR="007737B1" w:rsidRDefault="007737B1">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rsidR="00785BAC" w:rsidRPr="00357931" w:rsidRDefault="002A5BB8"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4"/>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w:t>
      </w:r>
      <w:r w:rsidRPr="00AF0424">
        <w:rPr>
          <w:rFonts w:asciiTheme="minorHAnsi" w:hAnsiTheme="minorHAnsi"/>
          <w:sz w:val="22"/>
          <w:szCs w:val="22"/>
        </w:rPr>
        <w:lastRenderedPageBreak/>
        <w:t xml:space="preserve">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rsidTr="00C45F2A">
        <w:trPr>
          <w:jc w:val="center"/>
        </w:trPr>
        <w:tc>
          <w:tcPr>
            <w:tcW w:w="8930" w:type="dxa"/>
            <w:shd w:val="clear" w:color="auto" w:fill="00FF00"/>
          </w:tcPr>
          <w:p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3"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23"/>
    </w:p>
    <w:tbl>
      <w:tblPr>
        <w:tblStyle w:val="TableGrid"/>
        <w:tblW w:w="0" w:type="auto"/>
        <w:jc w:val="center"/>
        <w:tblLook w:val="04A0" w:firstRow="1" w:lastRow="0" w:firstColumn="1" w:lastColumn="0" w:noHBand="0" w:noVBand="1"/>
      </w:tblPr>
      <w:tblGrid>
        <w:gridCol w:w="4621"/>
        <w:gridCol w:w="1016"/>
      </w:tblGrid>
      <w:tr w:rsidR="005C767B" w:rsidRPr="006D31A4" w:rsidTr="00C45F2A">
        <w:trPr>
          <w:jc w:val="center"/>
        </w:trPr>
        <w:tc>
          <w:tcPr>
            <w:tcW w:w="4621" w:type="dxa"/>
          </w:tcPr>
          <w:p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rsidTr="00C45F2A">
        <w:trPr>
          <w:jc w:val="center"/>
        </w:trPr>
        <w:tc>
          <w:tcPr>
            <w:tcW w:w="4621" w:type="dxa"/>
          </w:tcPr>
          <w:p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rsidTr="00C45F2A">
        <w:trPr>
          <w:jc w:val="center"/>
        </w:trPr>
        <w:tc>
          <w:tcPr>
            <w:tcW w:w="4621" w:type="dxa"/>
          </w:tcPr>
          <w:p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rsidR="005C767B" w:rsidRPr="006D31A4" w:rsidRDefault="002A5BB8"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rsidR="008C506C" w:rsidRPr="00D952B9" w:rsidRDefault="008C506C">
      <w:pPr>
        <w:spacing w:before="5"/>
        <w:rPr>
          <w:rFonts w:asciiTheme="minorHAnsi" w:eastAsia="Georgia" w:hAnsiTheme="minorHAnsi"/>
          <w:sz w:val="17"/>
          <w:szCs w:val="17"/>
        </w:rPr>
      </w:pPr>
    </w:p>
    <w:p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rsidR="008232C9" w:rsidRDefault="002A5BB8"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5"/>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rsidR="008232C9" w:rsidRPr="008232C9" w:rsidRDefault="002A5BB8"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rsidTr="00C45F2A">
        <w:trPr>
          <w:jc w:val="center"/>
        </w:trPr>
        <w:tc>
          <w:tcPr>
            <w:tcW w:w="8930" w:type="dxa"/>
            <w:shd w:val="clear" w:color="auto" w:fill="00FF00"/>
          </w:tcPr>
          <w:p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rsidR="005309C7" w:rsidRPr="005309C7" w:rsidRDefault="002A5BB8"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rsidTr="00C45F2A">
        <w:trPr>
          <w:jc w:val="center"/>
        </w:trPr>
        <w:tc>
          <w:tcPr>
            <w:tcW w:w="8930" w:type="dxa"/>
            <w:shd w:val="clear" w:color="auto" w:fill="00FF00"/>
          </w:tcPr>
          <w:p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4" w:name="_bookmark38"/>
      <w:bookmarkStart w:id="125" w:name="_Ref384314968"/>
      <w:bookmarkEnd w:id="124"/>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25"/>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rsidR="006C27AA" w:rsidRPr="005309C7" w:rsidRDefault="002A5BB8"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rsidR="00F65830" w:rsidRDefault="002A5BB8"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w:lastRenderedPageBreak/>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EE4C19">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EE4C19">
          <w:rPr>
            <w:rFonts w:asciiTheme="minorHAnsi" w:hAnsiTheme="minorHAnsi"/>
            <w:sz w:val="22"/>
            <w:szCs w:val="22"/>
          </w:rPr>
        </w:r>
        <w:r w:rsidR="00EE4C19">
          <w:rPr>
            <w:rFonts w:asciiTheme="minorHAnsi" w:hAnsiTheme="minorHAnsi"/>
            <w:sz w:val="22"/>
            <w:szCs w:val="22"/>
          </w:rPr>
          <w:fldChar w:fldCharType="separate"/>
        </w:r>
        <w:r w:rsidR="002A5BB8">
          <w:rPr>
            <w:rFonts w:asciiTheme="minorHAnsi" w:hAnsiTheme="minorHAnsi"/>
            <w:sz w:val="22"/>
            <w:szCs w:val="22"/>
          </w:rPr>
          <w:t>2.3.18</w:t>
        </w:r>
        <w:r w:rsidR="00EE4C19">
          <w:rPr>
            <w:rFonts w:asciiTheme="minorHAnsi" w:hAnsiTheme="minorHAnsi"/>
            <w:sz w:val="22"/>
            <w:szCs w:val="22"/>
          </w:rPr>
          <w:fldChar w:fldCharType="end"/>
        </w:r>
      </w:hyperlink>
    </w:p>
    <w:p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rsidR="007D7F2B" w:rsidRPr="00E31D6E" w:rsidRDefault="002A5BB8"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6"/>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rsidR="00520591" w:rsidRPr="00520591" w:rsidRDefault="002A5BB8"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rsidR="00C45F2A" w:rsidRPr="00C45F2A" w:rsidRDefault="002A5BB8"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EE4C19">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EE4C19">
          <w:rPr>
            <w:rFonts w:asciiTheme="minorHAnsi" w:hAnsiTheme="minorHAnsi"/>
            <w:sz w:val="22"/>
            <w:szCs w:val="22"/>
          </w:rPr>
        </w:r>
        <w:r w:rsidR="00EE4C19">
          <w:rPr>
            <w:rFonts w:asciiTheme="minorHAnsi" w:hAnsiTheme="minorHAnsi"/>
            <w:sz w:val="22"/>
            <w:szCs w:val="22"/>
          </w:rPr>
          <w:fldChar w:fldCharType="separate"/>
        </w:r>
        <w:r w:rsidR="002A5BB8">
          <w:rPr>
            <w:rFonts w:asciiTheme="minorHAnsi" w:hAnsiTheme="minorHAnsi"/>
            <w:sz w:val="22"/>
            <w:szCs w:val="22"/>
          </w:rPr>
          <w:t>3.3.9</w:t>
        </w:r>
        <w:r w:rsidR="00EE4C19">
          <w:rPr>
            <w:rFonts w:asciiTheme="minorHAnsi" w:hAnsiTheme="minorHAnsi"/>
            <w:sz w:val="22"/>
            <w:szCs w:val="22"/>
          </w:rPr>
          <w:fldChar w:fldCharType="end"/>
        </w:r>
      </w:hyperlink>
    </w:p>
    <w:p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rsidR="00E31D6E" w:rsidRPr="00B764EC" w:rsidRDefault="00E31D6E" w:rsidP="00E31D6E">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rsidR="00F55BC7" w:rsidRPr="00B764EC" w:rsidRDefault="00F55BC7" w:rsidP="00F55BC7">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sz w:val="22"/>
                          <w:szCs w:val="22"/>
                        </w:rPr>
                        <m:t>ASYV-SPCVT</m:t>
                      </m:r>
                    </m:e>
                  </m:d>
                </m:e>
              </m:func>
              <m:r>
                <w:rPr>
                  <w:rFonts w:ascii="Cambria Math" w:hAnsi="Cambria Math"/>
                  <w:sz w:val="22"/>
                  <w:szCs w:val="22"/>
                </w:rPr>
                <m:t>-SPFA ,0</m:t>
              </m:r>
            </m:e>
          </m:d>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6" w:name="_bookmark40"/>
      <w:bookmarkStart w:id="127" w:name="_Ref384317567"/>
      <w:bookmarkEnd w:id="126"/>
      <w:r w:rsidRPr="00B764EC">
        <w:rPr>
          <w:rFonts w:asciiTheme="minorHAnsi" w:hAnsiTheme="minorHAnsi"/>
          <w:sz w:val="22"/>
          <w:szCs w:val="22"/>
        </w:rPr>
        <w:t>The Annual Weighted Average (AWA) for the Sewerage SPID is then given by:</w:t>
      </w:r>
      <w:bookmarkEnd w:id="127"/>
    </w:p>
    <w:p w:rsidR="008C506C" w:rsidRPr="00D952B9" w:rsidRDefault="0005077F">
      <w:pPr>
        <w:rPr>
          <w:rFonts w:asciiTheme="minorHAnsi" w:eastAsia="Georgia" w:hAnsiTheme="minorHAnsi"/>
        </w:rPr>
      </w:pPr>
      <m:oMathPara>
        <m:oMath>
          <m:r>
            <w:rPr>
              <w:rFonts w:ascii="Cambria Math" w:eastAsia="Arial" w:hAnsi="Cambria Math"/>
              <w:sz w:val="22"/>
              <w:szCs w:val="22"/>
            </w:rPr>
            <w:lastRenderedPageBreak/>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rsidR="008C506C" w:rsidRPr="00B50C0A" w:rsidRDefault="00D547F3" w:rsidP="00B764EC">
      <w:pPr>
        <w:pStyle w:val="Heading2"/>
        <w:numPr>
          <w:ilvl w:val="1"/>
          <w:numId w:val="11"/>
        </w:numPr>
        <w:tabs>
          <w:tab w:val="left" w:pos="649"/>
        </w:tabs>
        <w:ind w:hanging="540"/>
        <w:jc w:val="both"/>
      </w:pPr>
      <w:bookmarkStart w:id="128" w:name="Measured_Sewerage_Supply_-_Charges"/>
      <w:bookmarkStart w:id="129" w:name="_Toc384056786"/>
      <w:bookmarkStart w:id="130" w:name="_Toc384062400"/>
      <w:bookmarkStart w:id="131" w:name="_Toc384062595"/>
      <w:bookmarkStart w:id="132" w:name="_Ref384318118"/>
      <w:bookmarkStart w:id="133" w:name="_Ref384325263"/>
      <w:bookmarkStart w:id="134" w:name="_Toc384325611"/>
      <w:bookmarkEnd w:id="128"/>
      <w:r w:rsidRPr="00D952B9">
        <w:t>Measured Sewerage Supply - Charges</w:t>
      </w:r>
      <w:bookmarkEnd w:id="129"/>
      <w:bookmarkEnd w:id="130"/>
      <w:bookmarkEnd w:id="131"/>
      <w:bookmarkEnd w:id="132"/>
      <w:bookmarkEnd w:id="133"/>
      <w:bookmarkEnd w:id="134"/>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FC6896">
        <w:rPr>
          <w:rFonts w:asciiTheme="minorHAnsi" w:hAnsiTheme="minorHAnsi"/>
          <w:sz w:val="22"/>
          <w:szCs w:val="22"/>
        </w:rPr>
        <w:t>).</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rsidTr="00FC6896">
        <w:trPr>
          <w:jc w:val="center"/>
        </w:trPr>
        <w:tc>
          <w:tcPr>
            <w:tcW w:w="8930" w:type="dxa"/>
            <w:shd w:val="clear" w:color="auto" w:fill="00FF00"/>
          </w:tcPr>
          <w:p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EE4C19">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EE4C19">
          <w:rPr>
            <w:rFonts w:asciiTheme="minorHAnsi" w:hAnsiTheme="minorHAnsi"/>
            <w:sz w:val="22"/>
            <w:szCs w:val="22"/>
          </w:rPr>
        </w:r>
        <w:r w:rsidR="00EE4C19">
          <w:rPr>
            <w:rFonts w:asciiTheme="minorHAnsi" w:hAnsiTheme="minorHAnsi"/>
            <w:sz w:val="22"/>
            <w:szCs w:val="22"/>
          </w:rPr>
          <w:fldChar w:fldCharType="separate"/>
        </w:r>
        <w:r w:rsidR="002A5BB8">
          <w:rPr>
            <w:rFonts w:asciiTheme="minorHAnsi" w:hAnsiTheme="minorHAnsi"/>
            <w:sz w:val="22"/>
            <w:szCs w:val="22"/>
          </w:rPr>
          <w:t>3.3.15</w:t>
        </w:r>
        <w:r w:rsidR="00EE4C19">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rsidR="00FC6896" w:rsidRDefault="002A5BB8"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rsidR="00FA5E66" w:rsidRPr="00FC6896" w:rsidRDefault="002A5BB8"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rsidR="00FA5E66" w:rsidRPr="00FC6896" w:rsidRDefault="002A5BB8"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FC6896"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The Transition Adjusted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oMath>
      <w:r w:rsidR="00FA5E66">
        <w:rPr>
          <w:rFonts w:asciiTheme="minorHAnsi" w:hAnsiTheme="minorHAnsi"/>
          <w:color w:val="auto"/>
          <w:sz w:val="22"/>
          <w:szCs w:val="22"/>
        </w:rPr>
        <w:t xml:space="preserve"> </w:t>
      </w:r>
      <w:r w:rsidR="00FC6896" w:rsidRPr="00FC6896">
        <w:rPr>
          <w:rFonts w:asciiTheme="minorHAnsi" w:hAnsiTheme="minorHAnsi"/>
          <w:sz w:val="22"/>
          <w:szCs w:val="22"/>
        </w:rPr>
        <w:t>is</w:t>
      </w:r>
    </w:p>
    <w:p w:rsidR="00FA5E66" w:rsidRDefault="002A5BB8" w:rsidP="00FC689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FA5E66">
        <w:rPr>
          <w:rFonts w:asciiTheme="minorHAnsi" w:hAnsiTheme="minorHAnsi"/>
          <w:color w:val="auto"/>
          <w:sz w:val="22"/>
          <w:szCs w:val="22"/>
        </w:rPr>
        <w:t xml:space="preserve"> </w:t>
      </w:r>
      <w:r w:rsidRPr="00FC6896">
        <w:rPr>
          <w:rFonts w:asciiTheme="minorHAnsi" w:hAnsiTheme="minorHAnsi"/>
          <w:sz w:val="22"/>
          <w:szCs w:val="22"/>
        </w:rPr>
        <w:t xml:space="preserve">is the Metering Transition </w:t>
      </w:r>
      <w:r w:rsidR="00570B6B">
        <w:rPr>
          <w:rStyle w:val="FootnoteReference"/>
          <w:rFonts w:asciiTheme="minorHAnsi" w:hAnsiTheme="minorHAnsi"/>
          <w:sz w:val="22"/>
          <w:szCs w:val="22"/>
        </w:rPr>
        <w:footnoteReference w:id="17"/>
      </w:r>
      <w:r w:rsidRPr="00FC6896">
        <w:rPr>
          <w:rFonts w:asciiTheme="minorHAnsi" w:hAnsiTheme="minorHAnsi"/>
          <w:sz w:val="22"/>
          <w:szCs w:val="22"/>
        </w:rPr>
        <w:t xml:space="preserve"> appl</w:t>
      </w:r>
      <w:r w:rsidR="00FA5E66">
        <w:rPr>
          <w:rFonts w:asciiTheme="minorHAnsi" w:hAnsiTheme="minorHAnsi"/>
          <w:sz w:val="22"/>
          <w:szCs w:val="22"/>
        </w:rPr>
        <w:t xml:space="preserve">icable for the Financial Year </w:t>
      </w:r>
      <w:r w:rsidR="00FA5E66" w:rsidRPr="00FA5E66">
        <w:rPr>
          <w:rFonts w:asciiTheme="minorHAnsi" w:hAnsiTheme="minorHAnsi"/>
          <w:i/>
          <w:sz w:val="22"/>
          <w:szCs w:val="22"/>
        </w:rPr>
        <w:t>Y</w:t>
      </w:r>
      <w:r w:rsidRPr="00FC6896">
        <w:rPr>
          <w:rFonts w:asciiTheme="minorHAnsi" w:hAnsiTheme="minorHAnsi"/>
          <w:sz w:val="22"/>
          <w:szCs w:val="22"/>
        </w:rPr>
        <w:t>.</w:t>
      </w:r>
    </w:p>
    <w:p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8"/>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rsidR="00570B6B" w:rsidRPr="00391B85" w:rsidRDefault="002A5BB8"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FC6896" w:rsidRDefault="00391B85"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and where</w:t>
      </w:r>
      <w:r>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9"/>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Sewerage Services to Caravans if it is chargeable on that</w:t>
      </w:r>
      <w:r w:rsidR="00391B85">
        <w:rPr>
          <w:rFonts w:asciiTheme="minorHAnsi" w:eastAsia="Arial" w:hAnsiTheme="minorHAnsi"/>
          <w:sz w:val="22"/>
          <w:szCs w:val="22"/>
        </w:rPr>
        <w:t xml:space="preserve"> </w:t>
      </w:r>
      <w:r w:rsidRPr="00391B85">
        <w:rPr>
          <w:rFonts w:asciiTheme="minorHAnsi" w:eastAsia="Arial" w:hAnsiTheme="minorHAnsi"/>
          <w:sz w:val="22"/>
          <w:szCs w:val="22"/>
        </w:rPr>
        <w:t>day</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lastRenderedPageBreak/>
        <w:t>The CMA will allocate the Meter Based Charge to the Licensed Provider for which the SPID was registered in respect of each Settlement Day. It will then aggregate Volumes and Charges, and report them in accordance with CSD0201.</w:t>
      </w:r>
    </w:p>
    <w:p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rsidTr="00E77E55">
        <w:trPr>
          <w:jc w:val="center"/>
        </w:trPr>
        <w:tc>
          <w:tcPr>
            <w:tcW w:w="8930" w:type="dxa"/>
            <w:shd w:val="clear" w:color="auto" w:fill="00FF00"/>
          </w:tcPr>
          <w:p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rsidR="00D737BC" w:rsidRPr="005A7F4F" w:rsidRDefault="002A5BB8"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D737B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 xml:space="preserve">Apply Transition Adjustment if appropriate to obtain Transition 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D737BC" w:rsidRPr="005A7F4F" w:rsidRDefault="002A5BB8"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20"/>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rsidR="00887E90" w:rsidRPr="005A7F4F" w:rsidRDefault="002A5BB8"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rsidR="008C506C" w:rsidRPr="00B50C0A" w:rsidRDefault="00D547F3" w:rsidP="005A7F4F">
      <w:pPr>
        <w:pStyle w:val="Heading2"/>
        <w:numPr>
          <w:ilvl w:val="1"/>
          <w:numId w:val="11"/>
        </w:numPr>
        <w:tabs>
          <w:tab w:val="left" w:pos="649"/>
        </w:tabs>
        <w:ind w:hanging="540"/>
        <w:jc w:val="both"/>
      </w:pPr>
      <w:bookmarkStart w:id="141" w:name="Unmeasured_Sewerage_Supply_Points_-_Over"/>
      <w:bookmarkStart w:id="142" w:name="_Toc384056787"/>
      <w:bookmarkStart w:id="143" w:name="_Toc384062401"/>
      <w:bookmarkStart w:id="144" w:name="_Toc384062596"/>
      <w:bookmarkStart w:id="145" w:name="_Toc384325612"/>
      <w:bookmarkEnd w:id="141"/>
      <w:r w:rsidRPr="00D952B9">
        <w:t>Unmeasured Sewerage Supply Points - Overview</w:t>
      </w:r>
      <w:bookmarkEnd w:id="142"/>
      <w:bookmarkEnd w:id="143"/>
      <w:bookmarkEnd w:id="144"/>
      <w:bookmarkEnd w:id="145"/>
    </w:p>
    <w:p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with meters which are subject to transition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do not have meters and are subject to transition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agreed are subject to Re-assessed Charging </w:t>
      </w:r>
    </w:p>
    <w:p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lastRenderedPageBreak/>
        <w:t>Sewerage SPIDs which are subject to transition charging and have a Related Water Supply Point with an active meter;</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are subject to transition charging and do not have a Related Water Supply Point with an active meter; and</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 xml:space="preserve">Sewerage SPIDs which have been agreed are subject to Re-assessed Charging </w:t>
      </w:r>
    </w:p>
    <w:p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rsidR="008C506C" w:rsidRPr="00B50C0A" w:rsidRDefault="00D547F3" w:rsidP="00254636">
      <w:pPr>
        <w:pStyle w:val="Heading2"/>
        <w:numPr>
          <w:ilvl w:val="1"/>
          <w:numId w:val="11"/>
        </w:numPr>
        <w:tabs>
          <w:tab w:val="left" w:pos="649"/>
        </w:tabs>
        <w:ind w:hanging="540"/>
        <w:jc w:val="both"/>
      </w:pPr>
      <w:bookmarkStart w:id="146" w:name="RV_Based_Charges"/>
      <w:bookmarkStart w:id="147" w:name="_Toc384056788"/>
      <w:bookmarkStart w:id="148" w:name="_Toc384062402"/>
      <w:bookmarkStart w:id="149" w:name="_Toc384062597"/>
      <w:bookmarkStart w:id="150" w:name="_Toc384325613"/>
      <w:bookmarkEnd w:id="146"/>
      <w:r w:rsidRPr="00D952B9">
        <w:t>RV Based Charges</w:t>
      </w:r>
      <w:bookmarkEnd w:id="147"/>
      <w:bookmarkEnd w:id="148"/>
      <w:bookmarkEnd w:id="149"/>
      <w:bookmarkEnd w:id="150"/>
    </w:p>
    <w:p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rsidTr="00E77E55">
        <w:trPr>
          <w:jc w:val="center"/>
        </w:trPr>
        <w:tc>
          <w:tcPr>
            <w:tcW w:w="8930" w:type="dxa"/>
            <w:shd w:val="clear" w:color="auto" w:fill="00FF00"/>
          </w:tcPr>
          <w:p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BF70FC">
        <w:rPr>
          <w:rFonts w:asciiTheme="minorHAnsi" w:eastAsia="Arial" w:hAnsiTheme="minorHAnsi"/>
          <w:sz w:val="22"/>
          <w:szCs w:val="22"/>
        </w:rPr>
        <w:t>).</w:t>
      </w:r>
    </w:p>
    <w:p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relevant SPID RV Unmeasurable Period is defined as the period of time for which either:</w:t>
      </w:r>
    </w:p>
    <w:p w:rsidR="008C506C" w:rsidRPr="00BF70FC"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F70FC">
        <w:rPr>
          <w:rFonts w:asciiTheme="minorHAnsi" w:eastAsia="Arial" w:hAnsiTheme="minorHAnsi"/>
          <w:sz w:val="22"/>
          <w:szCs w:val="22"/>
        </w:rPr>
        <w:t>The Sewerage SPID is subject to transition charging and has a Related Water Supply Point with an active meter</w:t>
      </w:r>
    </w:p>
    <w:p w:rsidR="008C506C" w:rsidRPr="00DE379D"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E379D">
        <w:rPr>
          <w:rFonts w:asciiTheme="minorHAnsi" w:eastAsia="Arial" w:hAnsiTheme="minorHAnsi"/>
          <w:sz w:val="22"/>
          <w:szCs w:val="22"/>
        </w:rPr>
        <w:t>The Sewerage SPID is subject to transition charging and does not have a Related Water</w:t>
      </w:r>
      <w:r w:rsidR="00DE379D">
        <w:rPr>
          <w:rFonts w:asciiTheme="minorHAnsi" w:eastAsia="Arial" w:hAnsiTheme="minorHAnsi"/>
          <w:sz w:val="22"/>
          <w:szCs w:val="22"/>
        </w:rPr>
        <w:t xml:space="preserve"> </w:t>
      </w:r>
      <w:r w:rsidRPr="00DE379D">
        <w:rPr>
          <w:rFonts w:asciiTheme="minorHAnsi" w:eastAsia="Arial" w:hAnsiTheme="minorHAnsi"/>
          <w:sz w:val="22"/>
          <w:szCs w:val="22"/>
        </w:rPr>
        <w:t>Supply Point with an active meter</w:t>
      </w:r>
    </w:p>
    <w:p w:rsidR="008C506C" w:rsidRPr="00BF70FC"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F70FC">
        <w:rPr>
          <w:rFonts w:asciiTheme="minorHAnsi" w:eastAsia="Arial" w:hAnsiTheme="minorHAnsi"/>
          <w:sz w:val="22"/>
          <w:szCs w:val="22"/>
        </w:rPr>
        <w:t>The Sewerage SPID has been declared unmeasurable</w:t>
      </w:r>
    </w:p>
    <w:p w:rsidR="00DE379D" w:rsidRDefault="00D547F3" w:rsidP="00DE379D">
      <w:pPr>
        <w:pStyle w:val="BodyText"/>
        <w:tabs>
          <w:tab w:val="left" w:pos="1007"/>
        </w:tabs>
        <w:spacing w:before="120" w:line="360" w:lineRule="auto"/>
        <w:ind w:left="108" w:right="105"/>
        <w:jc w:val="both"/>
        <w:rPr>
          <w:rFonts w:asciiTheme="minorHAnsi" w:eastAsia="Arial" w:hAnsiTheme="minorHAnsi"/>
          <w:sz w:val="22"/>
          <w:szCs w:val="22"/>
        </w:rPr>
      </w:pPr>
      <w:r w:rsidRPr="00BF70FC">
        <w:rPr>
          <w:rFonts w:asciiTheme="minorHAnsi" w:eastAsia="Arial" w:hAnsiTheme="minorHAnsi"/>
          <w:sz w:val="22"/>
          <w:szCs w:val="22"/>
        </w:rPr>
        <w:t xml:space="preserve">and is likewise given by a pair </w:t>
      </w:r>
      <w:r w:rsidR="00DE379D">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rsidR="00AC147D" w:rsidRPr="00AC147D" w:rsidRDefault="002A5BB8"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In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oMath>
      <w:r w:rsidRPr="00BF70FC">
        <w:rPr>
          <w:rFonts w:asciiTheme="minorHAnsi" w:eastAsia="Arial" w:hAnsiTheme="minorHAnsi"/>
          <w:sz w:val="22"/>
          <w:szCs w:val="22"/>
        </w:rPr>
        <w:t>) is given by the table of Sewerage Meter Annual Non-Volumetric Charges as</w:t>
      </w:r>
    </w:p>
    <w:p w:rsidR="008C506C" w:rsidRPr="00BF70FC" w:rsidRDefault="002A5BB8"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rsidR="008C506C" w:rsidRPr="00BF70FC" w:rsidRDefault="002A5BB8"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1A1920"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w:t>
      </w:r>
      <w:r w:rsidRPr="00AC147D">
        <w:rPr>
          <w:rFonts w:asciiTheme="minorHAnsi" w:eastAsia="Arial" w:hAnsiTheme="minorHAnsi"/>
          <w:i/>
          <w:sz w:val="22"/>
          <w:szCs w:val="22"/>
        </w:rPr>
        <w:t>d</w:t>
      </w:r>
      <w:r w:rsidRPr="00BF70FC">
        <w:rPr>
          <w:rFonts w:asciiTheme="minorHAnsi" w:eastAsia="Arial" w:hAnsiTheme="minorHAnsi"/>
          <w:sz w:val="22"/>
          <w:szCs w:val="22"/>
        </w:rPr>
        <w:t xml:space="preserve"> the Transition Adjusted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AC147D">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1A1920" w:rsidRPr="00BF70FC" w:rsidRDefault="002A5BB8" w:rsidP="001A1920">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rPr>
              </m:ctrlPr>
            </m:sSubSupPr>
            <m:e>
              <m:r>
                <w:rPr>
                  <w:rFonts w:ascii="Cambria Math" w:hAnsi="Cambria Math"/>
                  <w:color w:val="auto"/>
                </w:rPr>
                <m:t>TASMBC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r>
                  <m:e>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
            </m:e>
          </m:d>
        </m:oMath>
      </m:oMathPara>
    </w:p>
    <w:p w:rsidR="008C506C" w:rsidRPr="00BF70FC" w:rsidRDefault="00D547F3" w:rsidP="00AC147D">
      <w:pPr>
        <w:pStyle w:val="BodyText"/>
        <w:tabs>
          <w:tab w:val="left" w:pos="1007"/>
        </w:tabs>
        <w:spacing w:before="120" w:line="360" w:lineRule="auto"/>
        <w:ind w:left="108" w:right="105"/>
        <w:jc w:val="both"/>
        <w:rPr>
          <w:rFonts w:asciiTheme="minorHAnsi" w:eastAsia="Arial" w:hAnsiTheme="minorHAnsi"/>
          <w:sz w:val="22"/>
          <w:szCs w:val="22"/>
        </w:rPr>
      </w:pPr>
      <w:r w:rsidRPr="00BF70FC">
        <w:rPr>
          <w:rFonts w:asciiTheme="minorHAnsi" w:eastAsia="Arial" w:hAnsiTheme="minorHAnsi"/>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AC147D">
        <w:rPr>
          <w:rFonts w:asciiTheme="minorHAnsi" w:eastAsia="Arial" w:hAnsiTheme="minorHAnsi"/>
          <w:color w:val="auto"/>
          <w:sz w:val="22"/>
          <w:szCs w:val="22"/>
        </w:rPr>
        <w:t xml:space="preserve"> </w:t>
      </w:r>
      <w:r w:rsidRPr="00BF70FC">
        <w:rPr>
          <w:rFonts w:asciiTheme="minorHAnsi" w:eastAsia="Arial" w:hAnsiTheme="minorHAnsi"/>
          <w:sz w:val="22"/>
          <w:szCs w:val="22"/>
        </w:rPr>
        <w:t xml:space="preserve">is the Metering Transition </w:t>
      </w:r>
      <w:r w:rsidR="001A1920">
        <w:rPr>
          <w:rStyle w:val="FootnoteReference"/>
          <w:rFonts w:asciiTheme="minorHAnsi" w:eastAsia="Arial" w:hAnsiTheme="minorHAnsi"/>
          <w:sz w:val="22"/>
          <w:szCs w:val="22"/>
        </w:rPr>
        <w:footnoteReference w:id="21"/>
      </w:r>
      <w:r w:rsidRPr="00BF70FC">
        <w:rPr>
          <w:rFonts w:asciiTheme="minorHAnsi" w:eastAsia="Arial" w:hAnsiTheme="minorHAnsi"/>
          <w:sz w:val="22"/>
          <w:szCs w:val="22"/>
        </w:rPr>
        <w:t xml:space="preserve"> applicable for the Financial Year </w:t>
      </w:r>
      <w:r w:rsidRPr="00AC147D">
        <w:rPr>
          <w:rFonts w:asciiTheme="minorHAnsi" w:eastAsia="Arial" w:hAnsiTheme="minorHAnsi"/>
          <w:i/>
          <w:sz w:val="22"/>
          <w:szCs w:val="22"/>
        </w:rPr>
        <w:t>Y</w:t>
      </w:r>
      <w:r w:rsidRPr="00BF70FC">
        <w:rPr>
          <w:rFonts w:asciiTheme="minorHAnsi" w:eastAsia="Arial" w:hAnsiTheme="minorHAnsi"/>
          <w:sz w:val="22"/>
          <w:szCs w:val="22"/>
        </w:rPr>
        <w:t xml:space="preserve">. For the Financial Year </w:t>
      </w:r>
      <w:r w:rsidRPr="00AC147D">
        <w:rPr>
          <w:rFonts w:asciiTheme="minorHAnsi" w:eastAsia="Arial" w:hAnsiTheme="minorHAnsi"/>
          <w:i/>
          <w:sz w:val="22"/>
          <w:szCs w:val="22"/>
        </w:rPr>
        <w:t>Y</w:t>
      </w:r>
      <w:r w:rsidRPr="00BF70FC">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xml:space="preserve">= 0%, and for Y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xml:space="preserve">= 33%. The Metering Transition for other years </w:t>
      </w:r>
      <w:r w:rsidR="00015D2C">
        <w:rPr>
          <w:rFonts w:asciiTheme="minorHAnsi" w:eastAsia="Arial" w:hAnsiTheme="minorHAnsi"/>
          <w:sz w:val="22"/>
          <w:szCs w:val="22"/>
        </w:rPr>
        <w:t>is</w:t>
      </w:r>
      <w:r w:rsidRPr="00BF70FC">
        <w:rPr>
          <w:rFonts w:asciiTheme="minorHAnsi" w:eastAsia="Arial" w:hAnsiTheme="minorHAnsi"/>
          <w:sz w:val="22"/>
          <w:szCs w:val="22"/>
        </w:rPr>
        <w:t xml:space="preserve"> defined in the relevant Wholesale Charges Scheme.</w:t>
      </w:r>
    </w:p>
    <w:p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22"/>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AC147D" w:rsidRPr="00BF70FC" w:rsidRDefault="002A5BB8"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The CMA will allocate the Meter Based Charge to the Licensed Provider for which the SPID was registered in respect of each Settlement Day. It will then aggregate Volumes and Charges, and report them in accordance with CSD0201.</w:t>
      </w:r>
    </w:p>
    <w:p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rsidTr="00E77E55">
        <w:trPr>
          <w:jc w:val="center"/>
        </w:trPr>
        <w:tc>
          <w:tcPr>
            <w:tcW w:w="8930" w:type="dxa"/>
            <w:shd w:val="clear" w:color="auto" w:fill="00FF00"/>
          </w:tcPr>
          <w:p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rsidR="00CB600D" w:rsidRDefault="002A5BB8"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rsidR="00CB600D" w:rsidRPr="000C405C" w:rsidRDefault="002A5BB8"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same calculation used to derive AWA in section </w:t>
      </w:r>
      <w:hyperlink w:anchor="_bookmark40" w:history="1">
        <w:r w:rsidR="00EE4C19">
          <w:rPr>
            <w:rFonts w:asciiTheme="minorHAnsi" w:eastAsia="Arial" w:hAnsiTheme="minorHAnsi"/>
            <w:sz w:val="22"/>
            <w:szCs w:val="22"/>
          </w:rPr>
          <w:fldChar w:fldCharType="begin"/>
        </w:r>
        <w:r w:rsidR="00730E15">
          <w:rPr>
            <w:rFonts w:asciiTheme="minorHAnsi" w:eastAsia="Arial" w:hAnsiTheme="minorHAnsi"/>
            <w:sz w:val="22"/>
            <w:szCs w:val="22"/>
          </w:rPr>
          <w:instrText xml:space="preserve"> REF _Ref384317567 \r \h </w:instrText>
        </w:r>
        <w:r w:rsidR="00EE4C19">
          <w:rPr>
            <w:rFonts w:asciiTheme="minorHAnsi" w:eastAsia="Arial" w:hAnsiTheme="minorHAnsi"/>
            <w:sz w:val="22"/>
            <w:szCs w:val="22"/>
          </w:rPr>
        </w:r>
        <w:r w:rsidR="00EE4C19">
          <w:rPr>
            <w:rFonts w:asciiTheme="minorHAnsi" w:eastAsia="Arial" w:hAnsiTheme="minorHAnsi"/>
            <w:sz w:val="22"/>
            <w:szCs w:val="22"/>
          </w:rPr>
          <w:fldChar w:fldCharType="separate"/>
        </w:r>
        <w:r w:rsidR="002A5BB8">
          <w:rPr>
            <w:rFonts w:asciiTheme="minorHAnsi" w:eastAsia="Arial" w:hAnsiTheme="minorHAnsi"/>
            <w:sz w:val="22"/>
            <w:szCs w:val="22"/>
          </w:rPr>
          <w:t>3.3.28</w:t>
        </w:r>
        <w:r w:rsidR="00EE4C19">
          <w:rPr>
            <w:rFonts w:asciiTheme="minorHAnsi" w:eastAsia="Arial" w:hAnsiTheme="minorHAnsi"/>
            <w:sz w:val="22"/>
            <w:szCs w:val="22"/>
          </w:rPr>
          <w:fldChar w:fldCharType="end"/>
        </w:r>
      </w:hyperlink>
      <w:r w:rsidRPr="000C405C">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Pr>
          <w:rFonts w:asciiTheme="minorHAnsi" w:eastAsia="Arial" w:hAnsiTheme="minorHAnsi"/>
          <w:sz w:val="22"/>
          <w:szCs w:val="22"/>
        </w:rPr>
        <w:t xml:space="preserve"> </w:t>
      </w:r>
      <w:r w:rsidRPr="000C405C">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sz w:val="22"/>
          <w:szCs w:val="22"/>
        </w:rPr>
        <w:t xml:space="preserve"> </w:t>
      </w:r>
      <w:r w:rsidRPr="000C405C">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0C405C">
        <w:rPr>
          <w:rFonts w:asciiTheme="minorHAnsi" w:eastAsia="Arial" w:hAnsiTheme="minorHAnsi"/>
          <w:sz w:val="22"/>
          <w:szCs w:val="22"/>
        </w:rPr>
        <w:t>.</w:t>
      </w:r>
    </w:p>
    <w:p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rsidR="00CB600D" w:rsidRPr="000C405C" w:rsidRDefault="002A5BB8"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CB600D" w:rsidRPr="00E520FB"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Apply the Transition Adjustment to obtain the Transition Adjusted Daily Metered </w:t>
      </w:r>
      <m:oMath>
        <m:sSub>
          <m:sSubPr>
            <m:ctrlPr>
              <w:rPr>
                <w:rFonts w:ascii="Cambria Math" w:hAnsi="Cambria Math"/>
                <w:i/>
                <w:color w:val="auto"/>
                <w:sz w:val="22"/>
                <w:szCs w:val="22"/>
              </w:rPr>
            </m:ctrlPr>
          </m:sSubPr>
          <m:e>
            <m:r>
              <w:rPr>
                <w:rFonts w:ascii="Cambria Math" w:hAnsi="Cambria Math"/>
                <w:color w:val="auto"/>
                <w:sz w:val="22"/>
                <w:szCs w:val="22"/>
              </w:rPr>
              <m:t>TADMC</m:t>
            </m:r>
          </m:e>
          <m:sub>
            <m:r>
              <w:rPr>
                <w:rFonts w:ascii="Cambria Math" w:hAnsi="Cambria Math"/>
                <w:color w:val="auto"/>
                <w:sz w:val="22"/>
                <w:szCs w:val="22"/>
              </w:rPr>
              <m:t>d</m:t>
            </m:r>
          </m:sub>
        </m:sSub>
      </m:oMath>
    </w:p>
    <w:p w:rsidR="00E520FB" w:rsidRPr="00CB600D" w:rsidRDefault="002A5BB8" w:rsidP="00E520F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rPr>
              </m:ctrlPr>
            </m:sSubSupPr>
            <m:e>
              <m:r>
                <w:rPr>
                  <w:rFonts w:ascii="Cambria Math" w:hAnsi="Cambria Math"/>
                  <w:color w:val="auto"/>
                </w:rPr>
                <m:t>TADMC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r>
                  <m:e>
                    <m:sSubSup>
                      <m:sSubSupPr>
                        <m:ctrlPr>
                          <w:rPr>
                            <w:rFonts w:ascii="Cambria Math" w:hAnsi="Cambria Math"/>
                            <w:i/>
                            <w:color w:val="auto"/>
                          </w:rPr>
                        </m:ctrlPr>
                      </m:sSubSupPr>
                      <m:e>
                        <m:r>
                          <w:rPr>
                            <w:rFonts w:ascii="Cambria Math" w:hAnsi="Cambria Math"/>
                            <w:color w:val="auto"/>
                          </w:rPr>
                          <m:t>UDMC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sSubSup>
                      <m:sSubSupPr>
                        <m:ctrlPr>
                          <w:rPr>
                            <w:rFonts w:ascii="Cambria Math" w:hAnsi="Cambria Math"/>
                            <w:i/>
                            <w:color w:val="auto"/>
                          </w:rPr>
                        </m:ctrlPr>
                      </m:sSubSupPr>
                      <m:e>
                        <m:r>
                          <w:rPr>
                            <w:rFonts w:ascii="Cambria Math" w:hAnsi="Cambria Math"/>
                            <w:color w:val="auto"/>
                          </w:rPr>
                          <m:t>UDMC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
            </m:e>
          </m:d>
        </m:oMath>
      </m:oMathPara>
    </w:p>
    <w:p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23"/>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rsidR="00CB600D" w:rsidRDefault="002A5BB8"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lastRenderedPageBreak/>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Pr="00B50C0A" w:rsidRDefault="00D547F3" w:rsidP="000C405C">
      <w:pPr>
        <w:pStyle w:val="Heading2"/>
        <w:numPr>
          <w:ilvl w:val="1"/>
          <w:numId w:val="11"/>
        </w:numPr>
        <w:tabs>
          <w:tab w:val="left" w:pos="649"/>
        </w:tabs>
        <w:ind w:hanging="540"/>
        <w:jc w:val="both"/>
      </w:pPr>
      <w:bookmarkStart w:id="157" w:name="Re-assessed_Charges"/>
      <w:bookmarkStart w:id="158" w:name="_Toc384056789"/>
      <w:bookmarkStart w:id="159" w:name="_Toc384062403"/>
      <w:bookmarkStart w:id="160" w:name="_Toc384062598"/>
      <w:bookmarkStart w:id="161" w:name="_Ref384325540"/>
      <w:bookmarkStart w:id="162" w:name="_Toc384325614"/>
      <w:bookmarkEnd w:id="157"/>
      <w:r w:rsidRPr="00D952B9">
        <w:t>Re-assessed Charges</w:t>
      </w:r>
      <w:bookmarkEnd w:id="158"/>
      <w:bookmarkEnd w:id="159"/>
      <w:bookmarkEnd w:id="160"/>
      <w:bookmarkEnd w:id="161"/>
      <w:bookmarkEnd w:id="162"/>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EE4C19">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EE4C19">
          <w:rPr>
            <w:rFonts w:asciiTheme="minorHAnsi" w:eastAsia="Arial" w:hAnsiTheme="minorHAnsi"/>
            <w:sz w:val="22"/>
            <w:szCs w:val="22"/>
          </w:rPr>
        </w:r>
        <w:r w:rsidR="00EE4C19">
          <w:rPr>
            <w:rFonts w:asciiTheme="minorHAnsi" w:eastAsia="Arial" w:hAnsiTheme="minorHAnsi"/>
            <w:sz w:val="22"/>
            <w:szCs w:val="22"/>
          </w:rPr>
          <w:fldChar w:fldCharType="separate"/>
        </w:r>
        <w:r w:rsidR="002A5BB8">
          <w:rPr>
            <w:rFonts w:asciiTheme="minorHAnsi" w:eastAsia="Arial" w:hAnsiTheme="minorHAnsi"/>
            <w:sz w:val="22"/>
            <w:szCs w:val="22"/>
          </w:rPr>
          <w:t>3.3</w:t>
        </w:r>
        <w:r w:rsidR="00EE4C19">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EE4C19">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EE4C19">
          <w:rPr>
            <w:rFonts w:asciiTheme="minorHAnsi" w:eastAsia="Arial" w:hAnsiTheme="minorHAnsi"/>
            <w:sz w:val="22"/>
            <w:szCs w:val="22"/>
          </w:rPr>
        </w:r>
        <w:r w:rsidR="00EE4C19">
          <w:rPr>
            <w:rFonts w:asciiTheme="minorHAnsi" w:eastAsia="Arial" w:hAnsiTheme="minorHAnsi"/>
            <w:sz w:val="22"/>
            <w:szCs w:val="22"/>
          </w:rPr>
          <w:fldChar w:fldCharType="separate"/>
        </w:r>
        <w:r w:rsidR="002A5BB8">
          <w:rPr>
            <w:rFonts w:asciiTheme="minorHAnsi" w:eastAsia="Arial" w:hAnsiTheme="minorHAnsi"/>
            <w:sz w:val="22"/>
            <w:szCs w:val="22"/>
          </w:rPr>
          <w:t>3.4</w:t>
        </w:r>
        <w:r w:rsidR="00EE4C19">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When a Pseudo Meter is installed, Scottish Water is obliged under CSD0104 to provide an opening meter read of 0, and both a YVE and a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Thus, following the removal of the Pseudo Meter, and the CMA will continue to compute the Sewerage Derived Daily Volumes during a T17 Meter Chain Chargeable Period using the values </w:t>
      </w:r>
      <w:r w:rsidRPr="00E77E55">
        <w:rPr>
          <w:rFonts w:asciiTheme="minorHAnsi" w:eastAsia="Arial" w:hAnsiTheme="minorHAnsi"/>
          <w:sz w:val="22"/>
          <w:szCs w:val="22"/>
        </w:rPr>
        <w:lastRenderedPageBreak/>
        <w:t>of YVE and RTS submitted (or where applicable NDA values), rather than using the opening and closing meter reads of 0 (which would otherwise provide a zero volume).</w:t>
      </w:r>
    </w:p>
    <w:p w:rsidR="008C506C" w:rsidRPr="00B50C0A" w:rsidRDefault="00D547F3" w:rsidP="00E77E55">
      <w:pPr>
        <w:pStyle w:val="Heading2"/>
        <w:numPr>
          <w:ilvl w:val="1"/>
          <w:numId w:val="11"/>
        </w:numPr>
        <w:tabs>
          <w:tab w:val="left" w:pos="649"/>
        </w:tabs>
        <w:ind w:hanging="540"/>
        <w:jc w:val="both"/>
      </w:pPr>
      <w:bookmarkStart w:id="163" w:name="Property_Drainage"/>
      <w:bookmarkStart w:id="164" w:name="_Toc384056790"/>
      <w:bookmarkStart w:id="165" w:name="_Toc384062404"/>
      <w:bookmarkStart w:id="166" w:name="_Toc384062599"/>
      <w:bookmarkStart w:id="167" w:name="_Toc384325615"/>
      <w:bookmarkEnd w:id="163"/>
      <w:r w:rsidRPr="00D952B9">
        <w:t>Property Drainage</w:t>
      </w:r>
      <w:bookmarkEnd w:id="164"/>
      <w:bookmarkEnd w:id="165"/>
      <w:bookmarkEnd w:id="166"/>
      <w:bookmarkEnd w:id="167"/>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B500A9">
        <w:rPr>
          <w:rFonts w:asciiTheme="minorHAnsi" w:eastAsia="Arial" w:hAnsiTheme="minorHAnsi"/>
          <w:sz w:val="22"/>
          <w:szCs w:val="22"/>
        </w:rPr>
        <w:t>).</w:t>
      </w:r>
    </w:p>
    <w:p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rsidR="003E7B26" w:rsidRPr="00B500A9" w:rsidRDefault="002A5BB8"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 Property Drainage per pound Rateable value (</w:t>
      </w:r>
      <m:oMath>
        <m:r>
          <w:rPr>
            <w:rFonts w:ascii="Cambria Math" w:hAnsi="Cambria Math"/>
            <w:sz w:val="22"/>
            <w:szCs w:val="22"/>
          </w:rPr>
          <m:t>PDP</m:t>
        </m:r>
      </m:oMath>
      <w:r w:rsidRPr="00B500A9">
        <w:rPr>
          <w:rFonts w:asciiTheme="minorHAnsi" w:eastAsia="Arial" w:hAnsiTheme="minorHAnsi"/>
          <w:sz w:val="22"/>
          <w:szCs w:val="22"/>
        </w:rPr>
        <w:t>).</w:t>
      </w:r>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rsidR="0063671F" w:rsidRDefault="002A5BB8"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rsidR="0063671F" w:rsidRDefault="002A5BB8"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4"/>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rsidR="003E7B26" w:rsidRPr="00B500A9" w:rsidRDefault="002A5BB8"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lastRenderedPageBreak/>
        <w:t>The CMA will allocate the Property Drainage Charges to the Licensed Provider for which the SPID was registered in respect of each Settlement Day. It will then aggregate the volumes and charges, and report them in accordance with CSD0201.</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rsidR="008C506C" w:rsidRPr="00B50C0A" w:rsidRDefault="00D547F3" w:rsidP="00E77E55">
      <w:pPr>
        <w:pStyle w:val="Heading2"/>
        <w:numPr>
          <w:ilvl w:val="1"/>
          <w:numId w:val="11"/>
        </w:numPr>
        <w:tabs>
          <w:tab w:val="left" w:pos="649"/>
        </w:tabs>
        <w:ind w:hanging="540"/>
        <w:jc w:val="both"/>
      </w:pPr>
      <w:bookmarkStart w:id="171" w:name="Roads_Drainage"/>
      <w:bookmarkStart w:id="172" w:name="_Toc384056791"/>
      <w:bookmarkStart w:id="173" w:name="_Toc384062405"/>
      <w:bookmarkStart w:id="174" w:name="_Toc384062600"/>
      <w:bookmarkStart w:id="175" w:name="_Toc384325616"/>
      <w:bookmarkEnd w:id="171"/>
      <w:r w:rsidRPr="00D952B9">
        <w:t>Roads Drainage</w:t>
      </w:r>
      <w:bookmarkEnd w:id="172"/>
      <w:bookmarkEnd w:id="173"/>
      <w:bookmarkEnd w:id="174"/>
      <w:bookmarkEnd w:id="175"/>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EE0530">
        <w:rPr>
          <w:rFonts w:asciiTheme="minorHAnsi" w:eastAsia="Arial" w:hAnsiTheme="minorHAnsi"/>
          <w:sz w:val="22"/>
          <w:szCs w:val="22"/>
        </w:rPr>
        <w:t>).</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rsidR="00712BA7" w:rsidRPr="00EE0530" w:rsidRDefault="002A5BB8"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 (</w:t>
      </w:r>
      <m:oMath>
        <m:r>
          <w:rPr>
            <w:rFonts w:ascii="Cambria Math" w:hAnsi="Cambria Math"/>
            <w:sz w:val="22"/>
            <w:szCs w:val="22"/>
          </w:rPr>
          <m:t>RDP</m:t>
        </m:r>
      </m:oMath>
      <w:r w:rsidRPr="00EE0530">
        <w:rPr>
          <w:rFonts w:asciiTheme="minorHAnsi" w:eastAsia="Arial" w:hAnsiTheme="minorHAnsi"/>
          <w:sz w:val="22"/>
          <w:szCs w:val="22"/>
        </w:rPr>
        <w:t>).</w:t>
      </w:r>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rsidR="00712BA7" w:rsidRPr="00EE0530" w:rsidRDefault="002A5BB8"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rsidR="00712BA7" w:rsidRPr="00EE0530" w:rsidRDefault="002A5BB8"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5"/>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rsidR="00AC4316" w:rsidRPr="00EE0530" w:rsidRDefault="002A5BB8"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rsidR="008C506C" w:rsidRPr="00B50C0A" w:rsidRDefault="00D547F3" w:rsidP="00E77E55">
      <w:pPr>
        <w:pStyle w:val="Heading2"/>
        <w:numPr>
          <w:ilvl w:val="1"/>
          <w:numId w:val="11"/>
        </w:numPr>
        <w:tabs>
          <w:tab w:val="left" w:pos="649"/>
        </w:tabs>
        <w:ind w:hanging="540"/>
        <w:jc w:val="both"/>
      </w:pPr>
      <w:bookmarkStart w:id="179" w:name="Trade_Effluent_Charges"/>
      <w:bookmarkStart w:id="180" w:name="_Toc384056792"/>
      <w:bookmarkStart w:id="181" w:name="_Toc384062406"/>
      <w:bookmarkStart w:id="182" w:name="_Toc384062601"/>
      <w:bookmarkStart w:id="183" w:name="_Toc384325617"/>
      <w:bookmarkEnd w:id="179"/>
      <w:r w:rsidRPr="00D952B9">
        <w:t>Trade Effluent Charges</w:t>
      </w:r>
      <w:bookmarkEnd w:id="180"/>
      <w:bookmarkEnd w:id="181"/>
      <w:bookmarkEnd w:id="182"/>
      <w:bookmarkEnd w:id="183"/>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not been discontinued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rsidR="00D81CE5" w:rsidRPr="00D81CE5" w:rsidRDefault="002A5BB8"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Settlement Runs relating to periods before 1st April 2013, the CMA shall use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the 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D81CE5">
        <w:rPr>
          <w:rFonts w:asciiTheme="minorHAnsi" w:eastAsia="Arial" w:hAnsiTheme="minorHAnsi"/>
          <w:sz w:val="22"/>
          <w:szCs w:val="22"/>
        </w:rPr>
        <w:t>)</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each DPID which has a Chargeable Period in the Settlement Year, and for each</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Day d in the DPID Chargeable Period, establish whether the day is</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within a Discharge Period,</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day after the last Discharge Period for the DPID (ie is on or after the last Settlement</w:t>
      </w:r>
      <w:r w:rsidR="00D81CE5">
        <w:rPr>
          <w:rFonts w:asciiTheme="minorHAnsi" w:eastAsia="Arial" w:hAnsiTheme="minorHAnsi"/>
          <w:sz w:val="22"/>
          <w:szCs w:val="22"/>
        </w:rPr>
        <w:t xml:space="preserve"> </w:t>
      </w:r>
      <w:r w:rsidRPr="00D81CE5">
        <w:rPr>
          <w:rFonts w:asciiTheme="minorHAnsi" w:eastAsia="Arial" w:hAnsiTheme="minorHAnsi"/>
          <w:sz w:val="22"/>
          <w:szCs w:val="22"/>
        </w:rPr>
        <w:t>Day for which an Actual Volume Discharge has been notified), or</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is a day for which the DPID has no Discharge Period (ie no Actual Daily Volumes have</w:t>
      </w:r>
      <w:r w:rsidR="00D81CE5">
        <w:rPr>
          <w:rFonts w:asciiTheme="minorHAnsi" w:eastAsia="Arial" w:hAnsiTheme="minorHAnsi"/>
          <w:sz w:val="22"/>
          <w:szCs w:val="22"/>
        </w:rPr>
        <w:t xml:space="preserve"> </w:t>
      </w:r>
      <w:r w:rsidRPr="00D81CE5">
        <w:rPr>
          <w:rFonts w:asciiTheme="minorHAnsi" w:eastAsia="Arial" w:hAnsiTheme="minorHAnsi"/>
          <w:sz w:val="22"/>
          <w:szCs w:val="22"/>
        </w:rPr>
        <w:t>been notified for the DPID).</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lastRenderedPageBreak/>
        <w:t>For each Settlement Day d within a Discharge Period</w:t>
      </w:r>
      <m:oMath>
        <m:r>
          <w:rPr>
            <w:rFonts w:ascii="Cambria Math" w:eastAsia="Arial" w:hAnsi="Cambria Math"/>
            <w:sz w:val="22"/>
            <w:szCs w:val="22"/>
          </w:rPr>
          <m:t xml:space="preserve"> </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1</m:t>
            </m:r>
          </m:sub>
        </m:sSub>
        <m:r>
          <w:rPr>
            <w:rFonts w:ascii="Cambria Math" w:eastAsia="Arial" w:hAnsi="Cambria Math"/>
            <w:sz w:val="22"/>
            <w:szCs w:val="22"/>
          </w:rPr>
          <m:t>≤d≤</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oMath>
      <w:r w:rsidRPr="00D81CE5">
        <w:rPr>
          <w:rFonts w:asciiTheme="minorHAnsi" w:eastAsia="Arial" w:hAnsiTheme="minorHAnsi"/>
          <w:sz w:val="22"/>
          <w:szCs w:val="22"/>
        </w:rPr>
        <w:t>, the CMA will</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calculate the Daily Actual Volume Discharged (</w:t>
      </w:r>
      <m:oMath>
        <m:r>
          <w:rPr>
            <w:rFonts w:ascii="Cambria Math" w:eastAsia="Arial" w:hAnsi="Cambria Math"/>
            <w:sz w:val="22"/>
            <w:szCs w:val="22"/>
          </w:rPr>
          <m:t>DAVD</m:t>
        </m:r>
      </m:oMath>
      <w:r w:rsidRPr="00D81CE5">
        <w:rPr>
          <w:rFonts w:asciiTheme="minorHAnsi" w:eastAsia="Arial" w:hAnsiTheme="minorHAnsi"/>
          <w:sz w:val="22"/>
          <w:szCs w:val="22"/>
        </w:rPr>
        <w:t>) in relation to each Discharge Point by</w:t>
      </w:r>
      <w:r w:rsidR="00D81CE5">
        <w:rPr>
          <w:rFonts w:asciiTheme="minorHAnsi" w:eastAsia="Arial" w:hAnsiTheme="minorHAnsi"/>
          <w:sz w:val="22"/>
          <w:szCs w:val="22"/>
        </w:rPr>
        <w:t xml:space="preserve"> </w:t>
      </w:r>
      <w:r w:rsidRPr="00D81CE5">
        <w:rPr>
          <w:rFonts w:asciiTheme="minorHAnsi" w:eastAsia="Arial" w:hAnsiTheme="minorHAnsi"/>
          <w:sz w:val="22"/>
          <w:szCs w:val="22"/>
        </w:rPr>
        <w:t>using the following formula:</w:t>
      </w:r>
    </w:p>
    <w:p w:rsidR="00541FF4" w:rsidRPr="00D81CE5" w:rsidRDefault="002A5BB8" w:rsidP="00541FF4">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AVD</m:t>
                  </m:r>
                </m:e>
                <m:sub>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sub>
              </m:sSub>
            </m:num>
            <m:den>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1</m:t>
                      </m:r>
                    </m:sub>
                  </m:sSub>
                </m:e>
              </m:d>
            </m:den>
          </m:f>
        </m:oMath>
      </m:oMathPara>
    </w:p>
    <w:p w:rsidR="00213678" w:rsidRDefault="003F1B5E" w:rsidP="00D81CE5">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213678" w:rsidRPr="00D81CE5">
        <w:rPr>
          <w:rFonts w:asciiTheme="minorHAnsi" w:eastAsia="Arial" w:hAnsiTheme="minorHAnsi"/>
          <w:sz w:val="22"/>
          <w:szCs w:val="22"/>
        </w:rPr>
        <w:t>here</w:t>
      </w:r>
    </w:p>
    <w:p w:rsidR="003F1B5E" w:rsidRPr="00D81CE5" w:rsidRDefault="002A5BB8"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Discharge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Discharge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ADV</m:t>
                    </m:r>
                  </m:e>
                  <m:sub>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sub>
                </m:sSub>
              </m:e>
              <m:e>
                <m:r>
                  <w:rPr>
                    <w:rFonts w:ascii="Cambria Math" w:eastAsia="Arial" w:hAnsi="Cambria Math"/>
                    <w:sz w:val="22"/>
                    <w:szCs w:val="22"/>
                  </w:rPr>
                  <m:t>is the Actual Volume Discharged of Trade Effluent Services notified with effective</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 xml:space="preserve">date </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eastAsia="Arial" w:hAnsi="Cambria Math"/>
                    <w:sz w:val="22"/>
                    <w:szCs w:val="22"/>
                  </w:rPr>
                  <m:t xml:space="preserve"> in relation to a Discharge Point for the period since the previous submission, or</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commencement of that Discharge Point (for the first notification of Actual Volume Discharged</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for Trade Effluent)</m:t>
                </m:r>
              </m:e>
              <m:e>
                <m:r>
                  <w:rPr>
                    <w:rFonts w:ascii="Cambria Math" w:hAnsi="Cambria Math"/>
                    <w:color w:val="auto"/>
                    <w:sz w:val="22"/>
                    <w:szCs w:val="22"/>
                  </w:rPr>
                  <m:t xml:space="preserve"> </m:t>
                </m:r>
              </m:e>
            </m:mr>
          </m:m>
        </m:oMath>
      </m:oMathPara>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Settlement Day </w:t>
      </w:r>
      <w:r w:rsidRPr="003F1B5E">
        <w:rPr>
          <w:rFonts w:asciiTheme="minorHAnsi" w:eastAsia="Arial" w:hAnsiTheme="minorHAnsi"/>
          <w:i/>
          <w:sz w:val="22"/>
          <w:szCs w:val="22"/>
        </w:rPr>
        <w:t>d</w:t>
      </w:r>
      <w:r w:rsidRPr="00D81CE5">
        <w:rPr>
          <w:rFonts w:asciiTheme="minorHAnsi" w:eastAsia="Arial" w:hAnsiTheme="minorHAnsi"/>
          <w:sz w:val="22"/>
          <w:szCs w:val="22"/>
        </w:rPr>
        <w:t xml:space="preserve"> in a Post Discharge Period for a DPID, the CMA will</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calculate the Daily Actual Volume Discharged in relation to each Discharge Point by using the</w:t>
      </w:r>
      <w:r w:rsidR="00D81CE5">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rsidR="003F1B5E" w:rsidRPr="00D81CE5" w:rsidRDefault="002A5BB8" w:rsidP="003F1B5E">
      <w:pPr>
        <w:pStyle w:val="BodyText"/>
        <w:tabs>
          <w:tab w:val="left" w:pos="1007"/>
        </w:tabs>
        <w:spacing w:before="120" w:line="360" w:lineRule="auto"/>
        <w:ind w:left="108" w:right="105"/>
        <w:jc w:val="center"/>
        <w:rPr>
          <w:rFonts w:asciiTheme="minorHAnsi" w:eastAsia="Arial" w:hAnsiTheme="minorHAnsi"/>
          <w:sz w:val="22"/>
          <w:szCs w:val="22"/>
        </w:rPr>
      </w:pP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DAVD</m:t>
            </m:r>
          </m:e>
          <m:sub>
            <m:sSup>
              <m:sSupPr>
                <m:ctrlPr>
                  <w:rPr>
                    <w:rFonts w:ascii="Cambria Math" w:eastAsia="Arial" w:hAnsi="Cambria Math"/>
                    <w:i/>
                    <w:sz w:val="22"/>
                    <w:szCs w:val="22"/>
                  </w:rPr>
                </m:ctrlPr>
              </m:sSupPr>
              <m:e>
                <m:r>
                  <w:rPr>
                    <w:rFonts w:ascii="Cambria Math" w:eastAsia="Arial" w:hAnsi="Cambria Math"/>
                    <w:sz w:val="22"/>
                    <w:szCs w:val="22"/>
                  </w:rPr>
                  <m:t>d</m:t>
                </m:r>
              </m:e>
              <m:sup>
                <m:r>
                  <w:rPr>
                    <w:rFonts w:ascii="Cambria Math" w:eastAsia="Arial" w:hAnsi="Cambria Math"/>
                    <w:sz w:val="22"/>
                    <w:szCs w:val="22"/>
                  </w:rPr>
                  <m:t xml:space="preserve">' </m:t>
                </m:r>
              </m:sup>
            </m:sSup>
          </m:sub>
        </m:sSub>
      </m:oMath>
      <w:r w:rsidR="003F1B5E">
        <w:rPr>
          <w:rFonts w:asciiTheme="minorHAnsi" w:eastAsia="Arial" w:hAnsiTheme="minorHAnsi"/>
          <w:sz w:val="22"/>
          <w:szCs w:val="22"/>
        </w:rPr>
        <w:t xml:space="preserve">for the last day </w:t>
      </w:r>
      <m:oMath>
        <m:sSup>
          <m:sSupPr>
            <m:ctrlPr>
              <w:rPr>
                <w:rFonts w:ascii="Cambria Math" w:eastAsia="Arial" w:hAnsi="Cambria Math"/>
                <w:i/>
                <w:sz w:val="22"/>
                <w:szCs w:val="22"/>
              </w:rPr>
            </m:ctrlPr>
          </m:sSupPr>
          <m:e>
            <m:r>
              <w:rPr>
                <w:rFonts w:ascii="Cambria Math" w:eastAsia="Arial" w:hAnsi="Cambria Math"/>
                <w:sz w:val="22"/>
                <w:szCs w:val="22"/>
              </w:rPr>
              <m:t>d</m:t>
            </m:r>
          </m:e>
          <m:sup>
            <m:r>
              <w:rPr>
                <w:rFonts w:ascii="Cambria Math" w:eastAsia="Arial" w:hAnsi="Cambria Math"/>
                <w:sz w:val="22"/>
                <w:szCs w:val="22"/>
              </w:rPr>
              <m:t>'</m:t>
            </m:r>
          </m:sup>
        </m:sSup>
      </m:oMath>
      <w:r w:rsidR="003F1B5E">
        <w:rPr>
          <w:rFonts w:asciiTheme="minorHAnsi" w:eastAsia="Arial" w:hAnsiTheme="minorHAnsi"/>
          <w:sz w:val="22"/>
          <w:szCs w:val="22"/>
        </w:rPr>
        <w:t xml:space="preserve"> within a Discharge Period.</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any Settlement Day for a DPID which does not have a Discharge Period, the</w:t>
      </w:r>
      <w:r w:rsidR="00D81CE5">
        <w:rPr>
          <w:rFonts w:asciiTheme="minorHAnsi" w:eastAsia="Arial" w:hAnsiTheme="minorHAnsi"/>
          <w:sz w:val="22"/>
          <w:szCs w:val="22"/>
        </w:rPr>
        <w:t xml:space="preserve"> </w:t>
      </w:r>
      <w:r w:rsidRPr="00D81CE5">
        <w:rPr>
          <w:rFonts w:asciiTheme="minorHAnsi" w:eastAsia="Arial" w:hAnsiTheme="minorHAnsi"/>
          <w:sz w:val="22"/>
          <w:szCs w:val="22"/>
        </w:rPr>
        <w:t>CMA will compute the Daily Actual Volume Discharged using the following formula</w:t>
      </w:r>
    </w:p>
    <w:p w:rsidR="003F1B5E" w:rsidRPr="00D81CE5" w:rsidRDefault="003F1B5E" w:rsidP="003F1B5E">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eastAsia="Arial" w:hAnsi="Cambria Math"/>
              <w:sz w:val="22"/>
              <w:szCs w:val="22"/>
            </w:rPr>
            <m:t>DAVD=</m:t>
          </m:r>
          <m:f>
            <m:fPr>
              <m:ctrlPr>
                <w:rPr>
                  <w:rFonts w:ascii="Cambria Math" w:eastAsia="Arial" w:hAnsi="Cambria Math"/>
                  <w:i/>
                  <w:sz w:val="22"/>
                  <w:szCs w:val="22"/>
                </w:rPr>
              </m:ctrlPr>
            </m:fPr>
            <m:num>
              <m:r>
                <w:rPr>
                  <w:rFonts w:ascii="Cambria Math" w:eastAsia="Arial" w:hAnsi="Cambria Math"/>
                  <w:sz w:val="22"/>
                  <w:szCs w:val="22"/>
                </w:rPr>
                <m:t>TEYVE</m:t>
              </m:r>
            </m:num>
            <m:den>
              <m:r>
                <w:rPr>
                  <w:rFonts w:ascii="Cambria Math" w:eastAsia="Arial" w:hAnsi="Cambria Math"/>
                  <w:sz w:val="22"/>
                  <w:szCs w:val="22"/>
                </w:rPr>
                <m:t>DIY</m:t>
              </m:r>
            </m:den>
          </m:f>
        </m:oMath>
      </m:oMathPara>
    </w:p>
    <w:p w:rsidR="00213678" w:rsidRPr="00D81CE5" w:rsidRDefault="00213678" w:rsidP="003F1B5E">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r>
          <w:rPr>
            <w:rFonts w:ascii="Cambria Math" w:eastAsia="Arial" w:hAnsi="Cambria Math"/>
            <w:sz w:val="22"/>
            <w:szCs w:val="22"/>
          </w:rPr>
          <m:t>TEYVE</m:t>
        </m:r>
      </m:oMath>
      <w:r w:rsidR="003F1B5E" w:rsidRPr="00D81CE5">
        <w:rPr>
          <w:rFonts w:asciiTheme="minorHAnsi" w:eastAsia="Arial" w:hAnsiTheme="minorHAnsi"/>
          <w:sz w:val="22"/>
          <w:szCs w:val="22"/>
        </w:rPr>
        <w:t xml:space="preserve"> </w:t>
      </w:r>
      <w:r w:rsidRPr="00D81CE5">
        <w:rPr>
          <w:rFonts w:asciiTheme="minorHAnsi" w:eastAsia="Arial" w:hAnsiTheme="minorHAnsi"/>
          <w:sz w:val="22"/>
          <w:szCs w:val="22"/>
        </w:rPr>
        <w:t>is the Trade Effluent Estimated Yearly Volume as notified for the DPID.</w:t>
      </w:r>
    </w:p>
    <w:p w:rsidR="00213678" w:rsidRPr="00F343CE"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343CE">
        <w:rPr>
          <w:rFonts w:asciiTheme="minorHAnsi" w:eastAsia="Arial" w:hAnsiTheme="minorHAnsi"/>
          <w:sz w:val="22"/>
          <w:szCs w:val="22"/>
        </w:rPr>
        <w:t>For Settlement Runs relating to periods after 1st April 2013, the CMA shall use the</w:t>
      </w:r>
      <w:r w:rsidR="00F343CE">
        <w:rPr>
          <w:rFonts w:asciiTheme="minorHAnsi" w:eastAsia="Arial" w:hAnsiTheme="minorHAnsi"/>
          <w:sz w:val="22"/>
          <w:szCs w:val="22"/>
        </w:rPr>
        <w:t xml:space="preserve"> </w:t>
      </w:r>
      <w:r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F343CE">
        <w:rPr>
          <w:rFonts w:asciiTheme="minorHAnsi" w:eastAsia="Arial" w:hAnsiTheme="minorHAnsi"/>
          <w:sz w:val="22"/>
          <w:szCs w:val="22"/>
        </w:rPr>
        <w:t>)</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rsidR="00F16C1A" w:rsidRPr="00D81CE5" w:rsidRDefault="002A5BB8"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rsidR="00F16C1A" w:rsidRPr="00D81CE5" w:rsidRDefault="002A5BB8"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rsidR="007031A4" w:rsidRDefault="002A5BB8"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6"/>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rsidTr="00C9499A">
        <w:trPr>
          <w:jc w:val="center"/>
        </w:trPr>
        <w:tc>
          <w:tcPr>
            <w:tcW w:w="7669" w:type="dxa"/>
            <w:gridSpan w:val="4"/>
            <w:tcBorders>
              <w:left w:val="nil"/>
              <w:right w:val="nil"/>
            </w:tcBorders>
          </w:tcPr>
          <w:p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rsidTr="0011723C">
        <w:trPr>
          <w:jc w:val="center"/>
        </w:trPr>
        <w:tc>
          <w:tcPr>
            <w:tcW w:w="4621" w:type="dxa"/>
          </w:tcPr>
          <w:p w:rsidR="00C9499A" w:rsidRPr="006D31A4" w:rsidRDefault="00C9499A" w:rsidP="0011723C">
            <w:pPr>
              <w:spacing w:before="120" w:after="120"/>
              <w:rPr>
                <w:rFonts w:asciiTheme="minorHAnsi" w:hAnsiTheme="minorHAnsi" w:cs="Times New Roman"/>
                <w:b/>
                <w:sz w:val="22"/>
                <w:szCs w:val="22"/>
              </w:rPr>
            </w:pPr>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rsidR="00C9499A" w:rsidRPr="00C9499A" w:rsidRDefault="002A5BB8"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rsidR="00213678" w:rsidRPr="00D81CE5"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For Settlement Runs covering periods before 1st April 2013, the values of </w:t>
      </w:r>
      <m:oMath>
        <m:r>
          <w:rPr>
            <w:rFonts w:ascii="Cambria Math" w:eastAsia="Arial" w:hAnsi="Cambria Math"/>
            <w:sz w:val="22"/>
            <w:szCs w:val="22"/>
          </w:rPr>
          <m:t>PTI, BTI, and SSI</m:t>
        </m:r>
      </m:oMath>
      <w:r w:rsidR="00123854">
        <w:rPr>
          <w:rFonts w:asciiTheme="minorHAnsi" w:eastAsia="Arial" w:hAnsiTheme="minorHAnsi"/>
          <w:sz w:val="22"/>
          <w:szCs w:val="22"/>
        </w:rPr>
        <w:t xml:space="preserve"> </w:t>
      </w:r>
      <w:r w:rsidRPr="00D81CE5">
        <w:rPr>
          <w:rFonts w:asciiTheme="minorHAnsi" w:eastAsia="Arial" w:hAnsiTheme="minorHAnsi"/>
          <w:sz w:val="22"/>
          <w:szCs w:val="22"/>
        </w:rPr>
        <w:t>will all be set to a value of 1 (i.e. as if the Treatment Type were Secondary) irrespective of</w:t>
      </w:r>
      <w:r w:rsidR="00123854">
        <w:rPr>
          <w:rFonts w:asciiTheme="minorHAnsi" w:eastAsia="Arial" w:hAnsiTheme="minorHAnsi"/>
          <w:sz w:val="22"/>
          <w:szCs w:val="22"/>
        </w:rPr>
        <w:t xml:space="preserve"> </w:t>
      </w:r>
      <w:r w:rsidRPr="00D81CE5">
        <w:rPr>
          <w:rFonts w:asciiTheme="minorHAnsi" w:eastAsia="Arial" w:hAnsiTheme="minorHAnsi"/>
          <w:sz w:val="22"/>
          <w:szCs w:val="22"/>
        </w:rPr>
        <w:t>how the Treatment Type is set. Thus, for the avoidance of doubt, a DPID with a Treatment</w:t>
      </w:r>
      <w:r w:rsidR="00123854">
        <w:rPr>
          <w:rFonts w:asciiTheme="minorHAnsi" w:eastAsia="Arial" w:hAnsiTheme="minorHAnsi"/>
          <w:sz w:val="22"/>
          <w:szCs w:val="22"/>
        </w:rPr>
        <w:t xml:space="preserve"> </w:t>
      </w:r>
      <w:r w:rsidRPr="00D81CE5">
        <w:rPr>
          <w:rFonts w:asciiTheme="minorHAnsi" w:eastAsia="Arial" w:hAnsiTheme="minorHAnsi"/>
          <w:sz w:val="22"/>
          <w:szCs w:val="22"/>
        </w:rPr>
        <w:t>Type set to (say) Primary will be charged as "Secondary" for Settlement Runs covering periods</w:t>
      </w:r>
      <w:r w:rsidR="00123854">
        <w:rPr>
          <w:rFonts w:asciiTheme="minorHAnsi" w:eastAsia="Arial" w:hAnsiTheme="minorHAnsi"/>
          <w:sz w:val="22"/>
          <w:szCs w:val="22"/>
        </w:rPr>
        <w:t xml:space="preserve"> </w:t>
      </w:r>
      <w:r w:rsidRPr="00D81CE5">
        <w:rPr>
          <w:rFonts w:asciiTheme="minorHAnsi" w:eastAsia="Arial" w:hAnsiTheme="minorHAnsi"/>
          <w:sz w:val="22"/>
          <w:szCs w:val="22"/>
        </w:rPr>
        <w:t>before 1st April 2013 but will be charged as Primary for Settlement Runs covering periods on</w:t>
      </w:r>
      <w:r w:rsidR="00123854">
        <w:rPr>
          <w:rFonts w:asciiTheme="minorHAnsi" w:eastAsia="Arial" w:hAnsiTheme="minorHAnsi"/>
          <w:sz w:val="22"/>
          <w:szCs w:val="22"/>
        </w:rPr>
        <w:t xml:space="preserve"> </w:t>
      </w:r>
      <w:r w:rsidRPr="00D81CE5">
        <w:rPr>
          <w:rFonts w:asciiTheme="minorHAnsi" w:eastAsia="Arial" w:hAnsiTheme="minorHAnsi"/>
          <w:sz w:val="22"/>
          <w:szCs w:val="22"/>
        </w:rPr>
        <w:t>or after 1st April 2013.</w:t>
      </w:r>
    </w:p>
    <w:p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7"/>
      </w:r>
    </w:p>
    <w:p w:rsidR="00484DAC" w:rsidRPr="00484DAC" w:rsidRDefault="002A5BB8"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rsidR="00484DAC" w:rsidRPr="00484DAC" w:rsidRDefault="002A5BB8"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rsidR="00D63BEB" w:rsidRPr="00E27BF1" w:rsidRDefault="002A5BB8"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rsidR="00213678" w:rsidRPr="00D81CE5"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rsidR="00E27BF1" w:rsidRPr="00E27BF1" w:rsidRDefault="002A5BB8" w:rsidP="00E27BF1">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r>
                  <w:rPr>
                    <w:rFonts w:ascii="Cambria Math" w:eastAsia="Arial" w:hAnsi="Cambria Math"/>
                    <w:sz w:val="22"/>
                    <w:szCs w:val="22"/>
                  </w:rPr>
                  <m:t>Ra</m:t>
                </m:r>
              </m:e>
              <m:e>
                <m:r>
                  <w:rPr>
                    <w:rFonts w:ascii="Cambria Math" w:eastAsia="Arial" w:hAnsi="Cambria Math"/>
                    <w:sz w:val="22"/>
                    <w:szCs w:val="22"/>
                  </w:rPr>
                  <m:t>=</m:t>
                </m:r>
              </m:e>
              <m:e>
                <m:r>
                  <w:rPr>
                    <w:rFonts w:ascii="Cambria Math" w:eastAsia="Arial" w:hAnsi="Cambria Math"/>
                    <w:sz w:val="22"/>
                    <w:szCs w:val="22"/>
                  </w:rPr>
                  <m:t>Reception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r>
                  <w:rPr>
                    <w:rFonts w:ascii="Cambria Math" w:eastAsia="Arial" w:hAnsi="Cambria Math"/>
                    <w:sz w:val="22"/>
                    <w:szCs w:val="22"/>
                  </w:rPr>
                  <m:t xml:space="preserve"> per Day</m:t>
                </m:r>
              </m:e>
            </m:mr>
            <m:mr>
              <m:e>
                <m:r>
                  <w:rPr>
                    <w:rFonts w:ascii="Cambria Math" w:eastAsia="Arial" w:hAnsi="Cambria Math"/>
                    <w:sz w:val="22"/>
                    <w:szCs w:val="22"/>
                  </w:rPr>
                  <m:t>Va</m:t>
                </m:r>
              </m:e>
              <m:e>
                <m:r>
                  <w:rPr>
                    <w:rFonts w:ascii="Cambria Math" w:eastAsia="Arial" w:hAnsi="Cambria Math"/>
                    <w:sz w:val="22"/>
                    <w:szCs w:val="22"/>
                  </w:rPr>
                  <m:t>=</m:t>
                </m:r>
              </m:e>
              <m:e>
                <m:r>
                  <w:rPr>
                    <w:rFonts w:ascii="Cambria Math" w:eastAsia="Arial" w:hAnsi="Cambria Math"/>
                    <w:sz w:val="22"/>
                    <w:szCs w:val="22"/>
                  </w:rPr>
                  <m:t>Volumetric/Primary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r>
                  <w:rPr>
                    <w:rFonts w:ascii="Cambria Math" w:eastAsia="Arial" w:hAnsi="Cambria Math"/>
                    <w:sz w:val="22"/>
                    <w:szCs w:val="22"/>
                  </w:rPr>
                  <m:t xml:space="preserve"> per Day</m:t>
                </m:r>
              </m:e>
            </m:mr>
            <m:mr>
              <m:e>
                <m:r>
                  <w:rPr>
                    <w:rFonts w:ascii="Cambria Math" w:eastAsia="Arial" w:hAnsi="Cambria Math"/>
                    <w:sz w:val="22"/>
                    <w:szCs w:val="22"/>
                  </w:rPr>
                  <m:t>Ba</m:t>
                </m:r>
              </m:e>
              <m:e>
                <m:r>
                  <w:rPr>
                    <w:rFonts w:ascii="Cambria Math" w:eastAsia="Arial" w:hAnsi="Cambria Math"/>
                    <w:sz w:val="22"/>
                    <w:szCs w:val="22"/>
                  </w:rPr>
                  <m:t>=</m:t>
                </m:r>
              </m:e>
              <m:e>
                <m:r>
                  <w:rPr>
                    <w:rFonts w:ascii="Cambria Math" w:eastAsia="Arial" w:hAnsi="Cambria Math"/>
                    <w:sz w:val="22"/>
                    <w:szCs w:val="22"/>
                  </w:rPr>
                  <m:t>Biological Capacity charging component in pence/kg per Day</m:t>
                </m:r>
              </m:e>
            </m:mr>
            <m:mr>
              <m:e>
                <m:r>
                  <w:rPr>
                    <w:rFonts w:ascii="Cambria Math" w:eastAsia="Arial" w:hAnsi="Cambria Math"/>
                    <w:sz w:val="22"/>
                    <w:szCs w:val="22"/>
                  </w:rPr>
                  <m:t>Sa</m:t>
                </m:r>
              </m:e>
              <m:e>
                <m:r>
                  <w:rPr>
                    <w:rFonts w:ascii="Cambria Math" w:eastAsia="Arial" w:hAnsi="Cambria Math"/>
                    <w:sz w:val="22"/>
                    <w:szCs w:val="22"/>
                  </w:rPr>
                  <m:t>=</m:t>
                </m:r>
              </m:e>
              <m:e>
                <m:r>
                  <w:rPr>
                    <w:rFonts w:ascii="Cambria Math" w:eastAsia="Arial" w:hAnsi="Cambria Math"/>
                    <w:sz w:val="22"/>
                    <w:szCs w:val="22"/>
                  </w:rPr>
                  <m:t>Sludge Capacity charging component in pence/kg per Day</m:t>
                </m:r>
              </m:e>
            </m:mr>
            <m:mr>
              <m:e>
                <m:r>
                  <w:rPr>
                    <w:rFonts w:ascii="Cambria Math" w:eastAsia="Arial" w:hAnsi="Cambria Math"/>
                    <w:sz w:val="22"/>
                    <w:szCs w:val="22"/>
                  </w:rPr>
                  <m:t>Ro</m:t>
                </m:r>
              </m:e>
              <m:e>
                <m:r>
                  <w:rPr>
                    <w:rFonts w:ascii="Cambria Math" w:eastAsia="Arial" w:hAnsi="Cambria Math"/>
                    <w:sz w:val="22"/>
                    <w:szCs w:val="22"/>
                  </w:rPr>
                  <m:t>=</m:t>
                </m:r>
              </m:e>
              <m:e>
                <m:r>
                  <w:rPr>
                    <w:rFonts w:ascii="Cambria Math" w:eastAsia="Arial" w:hAnsi="Cambria Math"/>
                    <w:sz w:val="22"/>
                    <w:szCs w:val="22"/>
                  </w:rPr>
                  <m:t>Reception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Vo</m:t>
                </m:r>
              </m:e>
              <m:e>
                <m:r>
                  <w:rPr>
                    <w:rFonts w:ascii="Cambria Math" w:eastAsia="Arial" w:hAnsi="Cambria Math"/>
                    <w:sz w:val="22"/>
                    <w:szCs w:val="22"/>
                  </w:rPr>
                  <m:t>=</m:t>
                </m:r>
              </m:e>
              <m:e>
                <m:r>
                  <w:rPr>
                    <w:rFonts w:ascii="Cambria Math" w:eastAsia="Arial" w:hAnsi="Cambria Math"/>
                    <w:sz w:val="22"/>
                    <w:szCs w:val="22"/>
                  </w:rPr>
                  <m:t>Volumetric/Primary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Bo</m:t>
                </m:r>
              </m:e>
              <m:e>
                <m:r>
                  <w:rPr>
                    <w:rFonts w:ascii="Cambria Math" w:eastAsia="Arial" w:hAnsi="Cambria Math"/>
                    <w:sz w:val="22"/>
                    <w:szCs w:val="22"/>
                  </w:rPr>
                  <m:t>=</m:t>
                </m:r>
              </m:e>
              <m:e>
                <m:r>
                  <w:rPr>
                    <w:rFonts w:ascii="Cambria Math" w:eastAsia="Arial" w:hAnsi="Cambria Math"/>
                    <w:sz w:val="22"/>
                    <w:szCs w:val="22"/>
                  </w:rPr>
                  <m:t>Secondary Treatment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So</m:t>
                </m:r>
              </m:e>
              <m:e>
                <m:r>
                  <w:rPr>
                    <w:rFonts w:ascii="Cambria Math" w:eastAsia="Arial" w:hAnsi="Cambria Math"/>
                    <w:sz w:val="22"/>
                    <w:szCs w:val="22"/>
                  </w:rPr>
                  <m:t>=</m:t>
                </m:r>
              </m:e>
              <m:e>
                <m:r>
                  <w:rPr>
                    <w:rFonts w:ascii="Cambria Math" w:eastAsia="Arial" w:hAnsi="Cambria Math"/>
                    <w:sz w:val="22"/>
                    <w:szCs w:val="22"/>
                  </w:rPr>
                  <m:t>Sludge Treatment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
        </m:oMath>
      </m:oMathPara>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rsidR="00DB455A" w:rsidRDefault="002A5BB8"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8"/>
      </w:r>
    </w:p>
    <w:p w:rsidR="00DB455A" w:rsidRPr="00997A4A" w:rsidRDefault="002A5BB8"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DB455A" w:rsidRDefault="002A5BB8"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rsidR="00DB455A" w:rsidRPr="00D81CE5" w:rsidRDefault="002A5BB8"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rsidR="00DB455A" w:rsidRDefault="002A5BB8"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rsidR="00DB455A" w:rsidRPr="00BF47C1" w:rsidRDefault="002A5BB8"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is the number of days in the relevant Year within the DPID Chargeable</m:t>
                </m:r>
              </m:e>
            </m:mr>
            <m:mr>
              <m:e>
                <m:r>
                  <w:rPr>
                    <w:rFonts w:ascii="Cambria Math" w:eastAsia="Arial" w:hAnsi="Cambria Math"/>
                    <w:sz w:val="22"/>
                    <w:szCs w:val="22"/>
                  </w:rPr>
                  <m:t xml:space="preserve"> </m:t>
                </m:r>
              </m:e>
              <m:e>
                <m:r>
                  <w:rPr>
                    <w:rFonts w:ascii="Cambria Math" w:eastAsia="Arial" w:hAnsi="Cambria Math"/>
                    <w:sz w:val="22"/>
                    <w:szCs w:val="22"/>
                  </w:rPr>
                  <m:t>Period that the SPID was neither vacant nor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rsidR="000F11A6" w:rsidRPr="000F11A6" w:rsidRDefault="002A5BB8"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rsidR="000F11A6" w:rsidRPr="000F11A6" w:rsidRDefault="002A5BB8"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is the number of days in the relevant Year that the relevant Supply Point</m:t>
                </m:r>
              </m:e>
            </m:mr>
            <m:mr>
              <m:e>
                <m:r>
                  <w:rPr>
                    <w:rFonts w:ascii="Cambria Math" w:eastAsia="Arial" w:hAnsi="Cambria Math"/>
                    <w:sz w:val="22"/>
                    <w:szCs w:val="22"/>
                  </w:rPr>
                  <m:t xml:space="preserve"> </m:t>
                </m:r>
              </m:e>
              <m:e>
                <m:r>
                  <w:rPr>
                    <w:rFonts w:ascii="Cambria Math" w:eastAsia="Arial" w:hAnsi="Cambria Math"/>
                    <w:sz w:val="22"/>
                    <w:szCs w:val="22"/>
                  </w:rPr>
                  <m:t>was Registered to the Licensed Provider and the Discharge Point is neither</m:t>
                </m:r>
              </m:e>
            </m:mr>
            <m:mr>
              <m:e>
                <m:r>
                  <w:rPr>
                    <w:rFonts w:ascii="Cambria Math" w:eastAsia="Arial" w:hAnsi="Cambria Math"/>
                    <w:sz w:val="22"/>
                    <w:szCs w:val="22"/>
                  </w:rPr>
                  <m:t xml:space="preserve"> </m:t>
                </m:r>
              </m:e>
              <m:e>
                <m:r>
                  <w:rPr>
                    <w:rFonts w:ascii="Cambria Math" w:eastAsia="Arial" w:hAnsi="Cambria Math"/>
                    <w:sz w:val="22"/>
                    <w:szCs w:val="22"/>
                  </w:rPr>
                  <m:t>exempt under the Scottish Government Exemption Scheme nor vacant;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rsidR="000F11A6" w:rsidRPr="00C60B9A" w:rsidRDefault="000F11A6" w:rsidP="00C60B9A">
      <w:bookmarkStart w:id="187" w:name="Appendix"/>
      <w:bookmarkStart w:id="188" w:name="_Toc384056793"/>
      <w:bookmarkStart w:id="189" w:name="_Toc384062264"/>
      <w:bookmarkStart w:id="190" w:name="_Toc384062407"/>
      <w:bookmarkStart w:id="191" w:name="_Toc384062602"/>
      <w:bookmarkStart w:id="192" w:name="_Ref384143048"/>
      <w:bookmarkEnd w:id="187"/>
    </w:p>
    <w:p w:rsidR="008C506C" w:rsidRPr="00D952B9" w:rsidRDefault="00D547F3" w:rsidP="00B04904">
      <w:pPr>
        <w:pStyle w:val="Heading1"/>
        <w:numPr>
          <w:ilvl w:val="0"/>
          <w:numId w:val="1"/>
        </w:numPr>
        <w:tabs>
          <w:tab w:val="left" w:pos="565"/>
        </w:tabs>
        <w:spacing w:line="391" w:lineRule="exact"/>
        <w:rPr>
          <w:b w:val="0"/>
          <w:bCs w:val="0"/>
        </w:rPr>
      </w:pPr>
      <w:bookmarkStart w:id="193" w:name="_Ref384325274"/>
      <w:bookmarkStart w:id="194" w:name="_Toc384325618"/>
      <w:r w:rsidRPr="00D952B9">
        <w:lastRenderedPageBreak/>
        <w:t>Appendix</w:t>
      </w:r>
      <w:bookmarkEnd w:id="188"/>
      <w:bookmarkEnd w:id="189"/>
      <w:bookmarkEnd w:id="190"/>
      <w:bookmarkEnd w:id="191"/>
      <w:bookmarkEnd w:id="192"/>
      <w:bookmarkEnd w:id="193"/>
      <w:bookmarkEnd w:id="194"/>
    </w:p>
    <w:p w:rsidR="008C506C" w:rsidRPr="00D952B9" w:rsidRDefault="00D547F3" w:rsidP="00B04904">
      <w:pPr>
        <w:pStyle w:val="Heading2"/>
        <w:numPr>
          <w:ilvl w:val="1"/>
          <w:numId w:val="1"/>
        </w:numPr>
        <w:tabs>
          <w:tab w:val="left" w:pos="693"/>
        </w:tabs>
        <w:ind w:hanging="584"/>
        <w:jc w:val="both"/>
        <w:rPr>
          <w:b w:val="0"/>
          <w:bCs w:val="0"/>
        </w:rPr>
      </w:pPr>
      <w:bookmarkStart w:id="195" w:name="Matters_arising_from_the_Wholesale_Charg"/>
      <w:bookmarkStart w:id="196" w:name="_Toc384056794"/>
      <w:bookmarkStart w:id="197" w:name="_Toc384062408"/>
      <w:bookmarkStart w:id="198" w:name="_Toc384062603"/>
      <w:bookmarkStart w:id="199" w:name="_Toc384325619"/>
      <w:bookmarkEnd w:id="195"/>
      <w:r w:rsidRPr="00D952B9">
        <w:t>Matters arising from the Wholesale Charges Scheme</w:t>
      </w:r>
      <w:bookmarkEnd w:id="196"/>
      <w:bookmarkEnd w:id="197"/>
      <w:bookmarkEnd w:id="198"/>
      <w:bookmarkEnd w:id="199"/>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Following clarification from the Commission, all non-volumetric charges are applied during periods of Temporary Disconnection, including meter based charges, roads drainage, property drainage and charges for miscellaneous services.</w:t>
      </w:r>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MCCP095 </w:t>
      </w:r>
      <w:r w:rsidRPr="00D952B9">
        <w:rPr>
          <w:rFonts w:asciiTheme="minorHAnsi" w:hAnsiTheme="minorHAnsi"/>
          <w:sz w:val="22"/>
          <w:szCs w:val="22"/>
        </w:rPr>
        <w:t>The changes implemented in MCCP095 do not represent a change to the Wholesale Scheme of Charges, but rather represent a more sophisticated implementation within the Central Systems of the Wholesale Scheme of Charges, and in particular in respect of</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Trade Effluent;</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associated Sewerage Charges; and</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the handling of private water supplies and Sewerage Charges.</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Charging - before MCCP095 </w:t>
      </w:r>
      <w:r w:rsidRPr="00D952B9">
        <w:rPr>
          <w:rFonts w:asciiTheme="minorHAnsi" w:hAnsiTheme="minorHAnsi"/>
          <w:sz w:val="22"/>
          <w:szCs w:val="22"/>
        </w:rPr>
        <w:t>Users calculated Trade Effluent Volumes off the Central Systems, taking account of all relevant meters and allowances, and submitted the processed volumes to the Central Systems. To ensure that charges were suspended (apart from the minimum TE charge) during vacancy Licensed Providers and Scottish Water needed to ensure that either</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Trade Effluent DPID is disconnected; or</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a 100% DPID Schedule 3 discount was submitted for the DPID</w:t>
      </w:r>
    </w:p>
    <w:p w:rsidR="008C506C" w:rsidRPr="00D952B9" w:rsidRDefault="00D547F3" w:rsidP="00177149">
      <w:pPr>
        <w:pStyle w:val="BodyText"/>
        <w:spacing w:before="120" w:line="360" w:lineRule="auto"/>
        <w:ind w:left="108" w:right="106"/>
        <w:jc w:val="both"/>
        <w:rPr>
          <w:rFonts w:asciiTheme="minorHAnsi" w:hAnsiTheme="minorHAnsi"/>
          <w:sz w:val="22"/>
          <w:szCs w:val="22"/>
        </w:rPr>
      </w:pPr>
      <w:r w:rsidRPr="00D952B9">
        <w:rPr>
          <w:rFonts w:asciiTheme="minorHAnsi" w:hAnsiTheme="minorHAnsi"/>
          <w:sz w:val="22"/>
          <w:szCs w:val="22"/>
        </w:rPr>
        <w:lastRenderedPageBreak/>
        <w:t>in accordance with the Appendix to CSD0206. This Appendix provided detailed requirements on how TE Volumes should be submitted to ensure that they are allocated to the correct</w:t>
      </w:r>
      <w:r w:rsidR="00177149" w:rsidRPr="00D952B9">
        <w:rPr>
          <w:rFonts w:asciiTheme="minorHAnsi" w:hAnsiTheme="minorHAnsi"/>
          <w:sz w:val="22"/>
          <w:szCs w:val="22"/>
        </w:rPr>
        <w:t xml:space="preserve"> </w:t>
      </w:r>
      <w:r w:rsidRPr="00D952B9">
        <w:rPr>
          <w:rFonts w:asciiTheme="minorHAnsi" w:hAnsiTheme="minorHAnsi"/>
          <w:sz w:val="22"/>
          <w:szCs w:val="22"/>
        </w:rPr>
        <w:t>periods of time. Non Domestic Allowance was implemented in the Central Systems, but on the basis of applying to an entire Sewerage SPID.</w:t>
      </w:r>
    </w:p>
    <w:p w:rsidR="008C506C" w:rsidRPr="00D952B9" w:rsidRDefault="00D547F3" w:rsidP="00B04904">
      <w:pPr>
        <w:pStyle w:val="BodyText"/>
        <w:numPr>
          <w:ilvl w:val="2"/>
          <w:numId w:val="1"/>
        </w:numPr>
        <w:tabs>
          <w:tab w:val="left" w:pos="1047"/>
        </w:tabs>
        <w:spacing w:before="120" w:line="360" w:lineRule="auto"/>
        <w:ind w:right="345" w:firstLine="0"/>
        <w:jc w:val="both"/>
        <w:rPr>
          <w:rFonts w:asciiTheme="minorHAnsi" w:eastAsia="Georgia" w:hAnsiTheme="minorHAnsi"/>
          <w:sz w:val="22"/>
          <w:szCs w:val="22"/>
        </w:rPr>
      </w:pPr>
      <w:r w:rsidRPr="00D952B9">
        <w:rPr>
          <w:rFonts w:asciiTheme="minorHAnsi" w:hAnsiTheme="minorHAnsi"/>
          <w:b/>
          <w:i/>
          <w:sz w:val="22"/>
          <w:szCs w:val="22"/>
        </w:rPr>
        <w:t xml:space="preserve">TE Charging - after MCCP095 </w:t>
      </w:r>
      <w:r w:rsidRPr="00D952B9">
        <w:rPr>
          <w:rFonts w:asciiTheme="minorHAnsi" w:hAnsiTheme="minorHAnsi"/>
          <w:sz w:val="22"/>
          <w:szCs w:val="22"/>
        </w:rPr>
        <w:t>Scottish Water provides associations between Trade Effluent DPIDs and water meters, together with the necessary allowances to facilitate the Central Systems carrying out the Trade Effluent volume calculations. Specific provisions were made in this system for the use of Trade Effluent meters and tankered effluent. Volume processing and charging during vacancy were automatically handled on the system.</w:t>
      </w:r>
    </w:p>
    <w:p w:rsidR="008C506C" w:rsidRPr="00D952B9" w:rsidRDefault="00D547F3" w:rsidP="00B04904">
      <w:pPr>
        <w:pStyle w:val="BodyText"/>
        <w:numPr>
          <w:ilvl w:val="2"/>
          <w:numId w:val="1"/>
        </w:numPr>
        <w:tabs>
          <w:tab w:val="left" w:pos="1047"/>
        </w:tabs>
        <w:spacing w:before="120" w:line="360" w:lineRule="auto"/>
        <w:ind w:right="116" w:firstLine="0"/>
        <w:rPr>
          <w:rFonts w:asciiTheme="minorHAnsi" w:eastAsia="Georgia" w:hAnsiTheme="minorHAnsi"/>
          <w:sz w:val="22"/>
          <w:szCs w:val="22"/>
        </w:rPr>
      </w:pPr>
      <w:r w:rsidRPr="00D952B9">
        <w:rPr>
          <w:rFonts w:asciiTheme="minorHAnsi" w:hAnsiTheme="minorHAnsi"/>
          <w:b/>
          <w:i/>
          <w:sz w:val="22"/>
          <w:szCs w:val="22"/>
        </w:rPr>
        <w:t xml:space="preserve">Private Water Meters - after MCCP095 </w:t>
      </w:r>
      <w:r w:rsidRPr="00D952B9">
        <w:rPr>
          <w:rFonts w:asciiTheme="minorHAnsi" w:hAnsiTheme="minorHAnsi"/>
          <w:sz w:val="22"/>
          <w:szCs w:val="22"/>
        </w:rPr>
        <w:t>Following the introduction of MCCP095, the Central Systems specifically catered for Private Water Meters; and in particular ensure that while water charges were not applied, that sewerage charges and any applicable Trade Effluent charges would be applied.</w:t>
      </w:r>
    </w:p>
    <w:p w:rsidR="008C506C" w:rsidRPr="00D952B9" w:rsidRDefault="00D547F3" w:rsidP="00B04904">
      <w:pPr>
        <w:numPr>
          <w:ilvl w:val="2"/>
          <w:numId w:val="1"/>
        </w:numPr>
        <w:tabs>
          <w:tab w:val="left" w:pos="1047"/>
        </w:tabs>
        <w:spacing w:before="120" w:after="120" w:line="360" w:lineRule="auto"/>
        <w:ind w:right="346" w:firstLine="0"/>
        <w:jc w:val="both"/>
        <w:rPr>
          <w:rFonts w:asciiTheme="minorHAnsi" w:eastAsia="Georgia" w:hAnsiTheme="minorHAnsi"/>
          <w:sz w:val="22"/>
          <w:szCs w:val="22"/>
        </w:rPr>
      </w:pPr>
      <w:r w:rsidRPr="00D952B9">
        <w:rPr>
          <w:rFonts w:asciiTheme="minorHAnsi" w:hAnsiTheme="minorHAnsi"/>
          <w:b/>
          <w:i/>
          <w:sz w:val="22"/>
          <w:szCs w:val="22"/>
        </w:rPr>
        <w:t xml:space="preserve">Cut-over of charging methods </w:t>
      </w:r>
      <w:r w:rsidRPr="00D952B9">
        <w:rPr>
          <w:rFonts w:asciiTheme="minorHAnsi" w:hAnsiTheme="minorHAnsi"/>
          <w:b/>
          <w:sz w:val="22"/>
          <w:szCs w:val="22"/>
        </w:rPr>
        <w:t>While the pre-MCCP095 calculation ap- plies to charging periods before 1st April 2013, the post-MCCP095 calculation broadly applies to charging periods on or after 1st April 2013; with the following exception:</w:t>
      </w:r>
    </w:p>
    <w:p w:rsidR="008C506C" w:rsidRPr="00D952B9" w:rsidRDefault="00D547F3" w:rsidP="00B04904">
      <w:pPr>
        <w:pStyle w:val="BodyText"/>
        <w:numPr>
          <w:ilvl w:val="3"/>
          <w:numId w:val="1"/>
        </w:numPr>
        <w:tabs>
          <w:tab w:val="left" w:pos="654"/>
        </w:tabs>
        <w:spacing w:before="120" w:line="360" w:lineRule="auto"/>
        <w:ind w:right="346" w:hanging="218"/>
        <w:jc w:val="both"/>
        <w:rPr>
          <w:rFonts w:asciiTheme="minorHAnsi" w:hAnsiTheme="minorHAnsi"/>
          <w:sz w:val="22"/>
          <w:szCs w:val="22"/>
        </w:rPr>
      </w:pPr>
      <w:r w:rsidRPr="00D952B9">
        <w:rPr>
          <w:rFonts w:asciiTheme="minorHAnsi" w:hAnsiTheme="minorHAnsi"/>
          <w:sz w:val="22"/>
          <w:szCs w:val="22"/>
        </w:rPr>
        <w:t>Settlement Runs in respect of charging periods on or after 1st April 2013, but carried out before the cut-over date of 2013-10-14 will have been carried out using the pre- MCCP095 charging basis. This is important to note in comparing the results of successive reconciliation settlement runs for the same period where one Settlement Run was carried</w:t>
      </w:r>
      <w:r w:rsidR="00177149" w:rsidRPr="00D952B9">
        <w:rPr>
          <w:rFonts w:asciiTheme="minorHAnsi" w:hAnsiTheme="minorHAnsi"/>
          <w:sz w:val="22"/>
          <w:szCs w:val="22"/>
        </w:rPr>
        <w:t xml:space="preserve"> </w:t>
      </w:r>
      <w:r w:rsidRPr="00D952B9">
        <w:rPr>
          <w:rFonts w:asciiTheme="minorHAnsi" w:hAnsiTheme="minorHAnsi"/>
          <w:sz w:val="22"/>
          <w:szCs w:val="22"/>
        </w:rPr>
        <w:t>out before the cut-over date and one run carried out after the cut-over date.</w:t>
      </w:r>
    </w:p>
    <w:p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eastAsia="Georgia" w:hAnsiTheme="minorHAnsi"/>
          <w:sz w:val="22"/>
          <w:szCs w:val="22"/>
        </w:rPr>
      </w:pPr>
      <w:r w:rsidRPr="00D952B9">
        <w:rPr>
          <w:rFonts w:asciiTheme="minorHAnsi" w:hAnsiTheme="minorHAnsi"/>
          <w:sz w:val="22"/>
          <w:szCs w:val="22"/>
        </w:rPr>
        <w:t xml:space="preserve">To facilitate correct charging for settlement runs carried out after the cut-over date, specific Trade Effluent parameters need to be updated with effect from 1st April 2013. Affected items include </w:t>
      </w:r>
      <w:r w:rsidRPr="00D952B9">
        <w:rPr>
          <w:rFonts w:asciiTheme="minorHAnsi" w:hAnsiTheme="minorHAnsi"/>
          <w:i/>
          <w:sz w:val="22"/>
          <w:szCs w:val="22"/>
        </w:rPr>
        <w:t>NDA</w:t>
      </w:r>
      <w:r w:rsidRPr="00D952B9">
        <w:rPr>
          <w:rFonts w:asciiTheme="minorHAnsi" w:hAnsiTheme="minorHAnsi"/>
          <w:sz w:val="22"/>
          <w:szCs w:val="22"/>
        </w:rPr>
        <w:t>, values for the treatment type (Sub-primary, Primary or Secondary) and values for the Trade Effluent Schedule 3 discount.</w:t>
      </w:r>
    </w:p>
    <w:p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For SPIDs which are flagged as exempt under the Scottish Government Exemption Scheme, a payment is made from Scottish Water to the Licensed Provider and all other charges from the Licensed Provider to Scottish Water are waived.</w:t>
      </w:r>
    </w:p>
    <w:p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lastRenderedPageBreak/>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Water and Sewerage Services to Caravans </w:t>
      </w:r>
      <w:r w:rsidRPr="00D952B9">
        <w:rPr>
          <w:rFonts w:asciiTheme="minorHAnsi" w:hAnsiTheme="minorHAnsi"/>
          <w:sz w:val="22"/>
          <w:szCs w:val="22"/>
        </w:rPr>
        <w:t>Charges for Water and Sewerage Services for Caravans were removed in the WCS for 2010-11. However, since during the two Financial Years 2008-09, and 2009-10 when such charges were applicable, that no such charges were ever levied; following the introduction of MCCP095 the corresponding charging methods were removed from the Central Systems.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r w:rsidRPr="00D952B9">
        <w:rPr>
          <w:rFonts w:asciiTheme="minorHAnsi" w:hAnsiTheme="minorHAnsi"/>
          <w:sz w:val="22"/>
          <w:szCs w:val="22"/>
        </w:rPr>
        <w:t>The Central Systems have a charging method in respect of Property Drainage Charges whereby a few properties which have the Area Property are charged on an area basis. There are no methods for updating the relevant areas for these properties. However, the charges while being correctly calculated are labelled by the system as being ”Property Drainage RV” as opposed to Area Based Property Drainage charges.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r w:rsidRPr="00D952B9">
        <w:rPr>
          <w:rFonts w:asciiTheme="minorHAnsi" w:hAnsiTheme="minorHAnsi"/>
          <w:sz w:val="22"/>
          <w:szCs w:val="22"/>
        </w:rPr>
        <w:t>The CSDs have built in specific methods for establishing me- tered volumes for Measured Supply Points. In particular it has built in rules in respect of Industry Level Estimates and YVE allowances. The CSDs also describe how meter volumes are interpolated, extrapolated and adjusted for vacancy.</w:t>
      </w:r>
    </w:p>
    <w:p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 count are submitted in respect of a SPID, these discounts are added. No check is carried out that the discounts add to less than 100%. At present, there is no facility in the Central Systems to apply a Schedule 29e discount to Trade Effluent Charges.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 xml:space="preserve">which is allocated across different charge bands (based upon a whole year’s usage). The relevant charges bands are proportioned taking account of (i) the length of time a Supply Point (i) is as a Measured Supply Point and (ii) has the LUVA adjustments applied. Similarly, the the Phasing Premium is </w:t>
      </w:r>
      <w:r w:rsidRPr="00D952B9">
        <w:rPr>
          <w:rFonts w:asciiTheme="minorHAnsi" w:hAnsiTheme="minorHAnsi"/>
          <w:sz w:val="22"/>
          <w:szCs w:val="22"/>
        </w:rPr>
        <w:lastRenderedPageBreak/>
        <w:t>proportioned taking account of the length of time the SPIDs has meter(s) to which the Phasing Premium applies.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r w:rsidRPr="00D952B9">
        <w:rPr>
          <w:rFonts w:asciiTheme="minorHAnsi" w:hAnsiTheme="minorHAnsi"/>
          <w:sz w:val="22"/>
          <w:szCs w:val="22"/>
        </w:rPr>
        <w:t>The LUVA Adjustment and the Phasing Premium in the AWA calculations for the year. Other discounts including Schedule 3, Schedule 29e and SGES are applied per Settlement day.</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w:t>
      </w:r>
      <w:r w:rsidRPr="00D952B9">
        <w:rPr>
          <w:rFonts w:asciiTheme="minorHAnsi" w:hAnsiTheme="minorHAnsi"/>
          <w:sz w:val="22"/>
          <w:szCs w:val="22"/>
        </w:rPr>
        <w:lastRenderedPageBreak/>
        <w:t xml:space="preserve">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rsidR="008C506C" w:rsidRPr="00D952B9" w:rsidRDefault="00D547F3" w:rsidP="00B04904">
      <w:pPr>
        <w:pStyle w:val="Heading2"/>
        <w:numPr>
          <w:ilvl w:val="1"/>
          <w:numId w:val="1"/>
        </w:numPr>
        <w:tabs>
          <w:tab w:val="left" w:pos="693"/>
        </w:tabs>
        <w:ind w:hanging="584"/>
        <w:jc w:val="both"/>
      </w:pPr>
      <w:bookmarkStart w:id="200" w:name="Variables"/>
      <w:bookmarkStart w:id="201" w:name="_Toc384056795"/>
      <w:bookmarkStart w:id="202" w:name="_Toc384062409"/>
      <w:bookmarkStart w:id="203" w:name="_Toc384062604"/>
      <w:bookmarkStart w:id="204" w:name="_Toc384325620"/>
      <w:bookmarkEnd w:id="200"/>
      <w:r w:rsidRPr="00D952B9">
        <w:t>Variables</w:t>
      </w:r>
      <w:bookmarkEnd w:id="201"/>
      <w:bookmarkEnd w:id="202"/>
      <w:bookmarkEnd w:id="203"/>
      <w:bookmarkEnd w:id="204"/>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6E01BD" w:rsidRPr="00D952B9" w:rsidRDefault="002A5BB8"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Actual Volume Discharged on day </w:t>
            </w:r>
            <w:r w:rsidRPr="00D952B9">
              <w:rPr>
                <w:rFonts w:asciiTheme="minorHAnsi" w:hAnsiTheme="minorHAnsi"/>
                <w:i/>
                <w:iCs/>
                <w:lang w:val="en-US"/>
              </w:rPr>
              <w:t>D</w:t>
            </w:r>
            <w:r w:rsidRPr="00D952B9">
              <w:rPr>
                <w:rFonts w:asciiTheme="minorHAnsi" w:hAnsiTheme="minorHAnsi"/>
                <w:lang w:val="en-US"/>
              </w:rPr>
              <w:t>2</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AVD</m:t>
                  </m:r>
                </m:e>
                <m:sub>
                  <m:r>
                    <w:rPr>
                      <w:rFonts w:ascii="Cambria Math" w:hAnsi="Cambria Math"/>
                      <w:sz w:val="22"/>
                      <w:szCs w:val="22"/>
                    </w:rPr>
                    <m:t>D2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Volumes(per charge band)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A5BB8"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A5BB8"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Transition Adjustment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MT</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MT</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NDA Included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RF Settlement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RF</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Rateable Value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TADMC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01B2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TASMBC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01B2F">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TAWMBC</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2A5BB8"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rsidR="008C506C" w:rsidRPr="00D952B9" w:rsidRDefault="00D547F3" w:rsidP="00B04904">
      <w:pPr>
        <w:pStyle w:val="Heading2"/>
        <w:numPr>
          <w:ilvl w:val="1"/>
          <w:numId w:val="1"/>
        </w:numPr>
        <w:tabs>
          <w:tab w:val="left" w:pos="693"/>
        </w:tabs>
        <w:ind w:hanging="584"/>
        <w:jc w:val="both"/>
      </w:pPr>
      <w:bookmarkStart w:id="205" w:name="Meter_Advance_Periods"/>
      <w:bookmarkStart w:id="206" w:name="_Toc384056796"/>
      <w:bookmarkStart w:id="207" w:name="_Toc384062410"/>
      <w:bookmarkStart w:id="208" w:name="_Toc384062605"/>
      <w:bookmarkStart w:id="209" w:name="_Ref384124363"/>
      <w:bookmarkStart w:id="210" w:name="_Ref384124387"/>
      <w:bookmarkStart w:id="211" w:name="_Toc384325621"/>
      <w:bookmarkEnd w:id="205"/>
      <w:r w:rsidRPr="00D952B9">
        <w:t>Meter Advance Periods</w:t>
      </w:r>
      <w:bookmarkEnd w:id="206"/>
      <w:bookmarkEnd w:id="207"/>
      <w:bookmarkEnd w:id="208"/>
      <w:bookmarkEnd w:id="209"/>
      <w:bookmarkEnd w:id="210"/>
      <w:bookmarkEnd w:id="211"/>
    </w:p>
    <w:p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 xml:space="preserve">event of a conflict </w:t>
      </w:r>
      <w:r w:rsidRPr="00D952B9">
        <w:rPr>
          <w:rFonts w:asciiTheme="minorHAnsi" w:hAnsiTheme="minorHAnsi"/>
          <w:sz w:val="22"/>
          <w:szCs w:val="22"/>
        </w:rPr>
        <w:lastRenderedPageBreak/>
        <w:t>between any of these terms and the diagrams below, the definition in the Market Code shall prevail.</w:t>
      </w:r>
    </w:p>
    <w:p w:rsidR="008C506C" w:rsidRPr="00D952B9" w:rsidRDefault="008C506C">
      <w:pPr>
        <w:spacing w:before="8"/>
        <w:rPr>
          <w:rFonts w:asciiTheme="minorHAnsi" w:eastAsia="Georgia" w:hAnsiTheme="minorHAnsi"/>
          <w:sz w:val="18"/>
          <w:szCs w:val="18"/>
        </w:rPr>
      </w:pPr>
    </w:p>
    <w:p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570922" cy="2694622"/>
                    </a:xfrm>
                    <a:prstGeom prst="rect">
                      <a:avLst/>
                    </a:prstGeom>
                  </pic:spPr>
                </pic:pic>
              </a:graphicData>
            </a:graphic>
          </wp:inline>
        </w:drawing>
      </w:r>
    </w:p>
    <w:p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570922" cy="2694622"/>
                    </a:xfrm>
                    <a:prstGeom prst="rect">
                      <a:avLst/>
                    </a:prstGeom>
                  </pic:spPr>
                </pic:pic>
              </a:graphicData>
            </a:graphic>
          </wp:inline>
        </w:drawing>
      </w:r>
    </w:p>
    <w:p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570922" cy="2694622"/>
                    </a:xfrm>
                    <a:prstGeom prst="rect">
                      <a:avLst/>
                    </a:prstGeom>
                  </pic:spPr>
                </pic:pic>
              </a:graphicData>
            </a:graphic>
          </wp:inline>
        </w:drawing>
      </w:r>
    </w:p>
    <w:p w:rsidR="008C506C" w:rsidRPr="00D952B9" w:rsidRDefault="008C506C">
      <w:pPr>
        <w:spacing w:before="4"/>
        <w:rPr>
          <w:rFonts w:asciiTheme="minorHAnsi" w:eastAsia="Georgia" w:hAnsiTheme="minorHAnsi"/>
        </w:rPr>
      </w:pPr>
    </w:p>
    <w:p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174833">
      <w:pgSz w:w="11910" w:h="16840"/>
      <w:pgMar w:top="1540" w:right="1380" w:bottom="2020" w:left="1380" w:header="0" w:footer="18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B1" w:rsidRDefault="007737B1">
      <w:r>
        <w:separator/>
      </w:r>
    </w:p>
  </w:endnote>
  <w:endnote w:type="continuationSeparator" w:id="0">
    <w:p w:rsidR="007737B1" w:rsidRDefault="0077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Arial Unicode MS"/>
    <w:panose1 w:val="020B0604030504040204"/>
    <w:charset w:val="80"/>
    <w:family w:val="swiss"/>
    <w:pitch w:val="variable"/>
    <w:sig w:usb0="E10102FF" w:usb1="EAC7FFFF" w:usb2="0001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Palatino Linotype">
    <w:altName w:val="Palatino Linotype"/>
    <w:panose1 w:val="02040502050505030304"/>
    <w:charset w:val="00"/>
    <w:family w:val="roman"/>
    <w:pitch w:val="variable"/>
    <w:sig w:usb0="E00003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B1" w:rsidRPr="009E2AB5" w:rsidRDefault="002A5BB8">
    <w:pPr>
      <w:rPr>
        <w:rFonts w:asciiTheme="minorHAnsi" w:hAnsiTheme="minorHAnsi"/>
      </w:rPr>
    </w:pPr>
    <w:r>
      <w:rPr>
        <w:rFonts w:asciiTheme="minorHAnsi" w:hAnsiTheme="minorHAnsi"/>
      </w:rPr>
      <w:pict>
        <v:rect id="_x0000_i1025" style="width:0;height:1.5pt" o:hralign="center" o:hrstd="t" o:hr="t" fillcolor="gray"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2551"/>
    </w:tblGrid>
    <w:tr w:rsidR="007737B1" w:rsidRPr="009E2AB5" w:rsidTr="00490048">
      <w:tc>
        <w:tcPr>
          <w:tcW w:w="4077" w:type="dxa"/>
        </w:tcPr>
        <w:p w:rsidR="007737B1" w:rsidRPr="009E2AB5" w:rsidRDefault="007737B1" w:rsidP="00D22D50">
          <w:pPr>
            <w:pStyle w:val="Footer"/>
            <w:rPr>
              <w:rFonts w:asciiTheme="minorHAnsi" w:hAnsiTheme="minorHAnsi"/>
            </w:rPr>
          </w:pPr>
          <w:r w:rsidRPr="009E2AB5">
            <w:rPr>
              <w:rFonts w:asciiTheme="minorHAnsi" w:hAnsiTheme="minorHAnsi"/>
            </w:rPr>
            <w:t>Document reference CSD0207</w:t>
          </w:r>
        </w:p>
      </w:tc>
      <w:tc>
        <w:tcPr>
          <w:tcW w:w="2694" w:type="dxa"/>
        </w:tcPr>
        <w:p w:rsidR="007737B1" w:rsidRPr="009E2AB5" w:rsidRDefault="00EE4C19" w:rsidP="00D22D50">
          <w:pPr>
            <w:pStyle w:val="Footer"/>
            <w:rPr>
              <w:rFonts w:asciiTheme="minorHAnsi" w:hAnsiTheme="minorHAnsi"/>
            </w:rPr>
          </w:pPr>
          <w:r w:rsidRPr="009E2AB5">
            <w:rPr>
              <w:rFonts w:asciiTheme="minorHAnsi" w:hAnsiTheme="minorHAnsi"/>
            </w:rPr>
            <w:fldChar w:fldCharType="begin"/>
          </w:r>
          <w:r w:rsidR="007737B1" w:rsidRPr="009E2AB5">
            <w:rPr>
              <w:rFonts w:asciiTheme="minorHAnsi" w:hAnsiTheme="minorHAnsi"/>
            </w:rPr>
            <w:instrText xml:space="preserve"> PAGE   \* MERGEFORMAT </w:instrText>
          </w:r>
          <w:r w:rsidRPr="009E2AB5">
            <w:rPr>
              <w:rFonts w:asciiTheme="minorHAnsi" w:hAnsiTheme="minorHAnsi"/>
            </w:rPr>
            <w:fldChar w:fldCharType="separate"/>
          </w:r>
          <w:r w:rsidR="002A5BB8">
            <w:rPr>
              <w:rFonts w:asciiTheme="minorHAnsi" w:hAnsiTheme="minorHAnsi"/>
              <w:noProof/>
            </w:rPr>
            <w:t>1</w:t>
          </w:r>
          <w:r w:rsidRPr="009E2AB5">
            <w:rPr>
              <w:rFonts w:asciiTheme="minorHAnsi" w:hAnsiTheme="minorHAnsi"/>
              <w:noProof/>
            </w:rPr>
            <w:fldChar w:fldCharType="end"/>
          </w:r>
        </w:p>
      </w:tc>
      <w:tc>
        <w:tcPr>
          <w:tcW w:w="2551" w:type="dxa"/>
          <w:vMerge w:val="restart"/>
        </w:tcPr>
        <w:p w:rsidR="007737B1" w:rsidRDefault="007737B1" w:rsidP="00D22D50">
          <w:pPr>
            <w:pStyle w:val="Footer"/>
            <w:jc w:val="right"/>
            <w:rPr>
              <w:rFonts w:asciiTheme="minorHAnsi" w:hAnsiTheme="minorHAnsi"/>
            </w:rPr>
          </w:pPr>
          <w:r w:rsidRPr="009E2AB5">
            <w:rPr>
              <w:rFonts w:asciiTheme="minorHAnsi" w:hAnsiTheme="minorHAnsi"/>
            </w:rPr>
            <w:t xml:space="preserve">RF Charge Calculation, </w:t>
          </w:r>
        </w:p>
        <w:p w:rsidR="007737B1" w:rsidRPr="009E2AB5" w:rsidRDefault="007737B1" w:rsidP="00D22D50">
          <w:pPr>
            <w:pStyle w:val="Footer"/>
            <w:jc w:val="right"/>
            <w:rPr>
              <w:rFonts w:asciiTheme="minorHAnsi" w:hAnsiTheme="minorHAnsi"/>
            </w:rPr>
          </w:pPr>
          <w:r w:rsidRPr="009E2AB5">
            <w:rPr>
              <w:rFonts w:asciiTheme="minorHAnsi" w:hAnsiTheme="minorHAnsi"/>
            </w:rPr>
            <w:t>Allocation and Aggregation</w:t>
          </w:r>
        </w:p>
      </w:tc>
    </w:tr>
    <w:tr w:rsidR="007737B1" w:rsidRPr="009E2AB5" w:rsidTr="00490048">
      <w:tc>
        <w:tcPr>
          <w:tcW w:w="4077" w:type="dxa"/>
        </w:tcPr>
        <w:p w:rsidR="007737B1" w:rsidRPr="009E2AB5" w:rsidRDefault="007737B1" w:rsidP="00DA348A">
          <w:pPr>
            <w:pStyle w:val="Footer"/>
            <w:rPr>
              <w:rFonts w:asciiTheme="minorHAnsi" w:hAnsiTheme="minorHAnsi"/>
            </w:rPr>
          </w:pPr>
          <w:r w:rsidRPr="009E2AB5">
            <w:rPr>
              <w:rFonts w:asciiTheme="minorHAnsi" w:hAnsiTheme="minorHAnsi"/>
            </w:rPr>
            <w:t xml:space="preserve">Version </w:t>
          </w:r>
          <w:r>
            <w:rPr>
              <w:rFonts w:asciiTheme="minorHAnsi" w:hAnsiTheme="minorHAnsi"/>
            </w:rPr>
            <w:t>5</w:t>
          </w:r>
        </w:p>
      </w:tc>
      <w:tc>
        <w:tcPr>
          <w:tcW w:w="2694" w:type="dxa"/>
        </w:tcPr>
        <w:p w:rsidR="007737B1" w:rsidRPr="009E2AB5" w:rsidRDefault="007737B1" w:rsidP="00D22D50">
          <w:pPr>
            <w:pStyle w:val="Footer"/>
            <w:rPr>
              <w:rFonts w:asciiTheme="minorHAnsi" w:hAnsiTheme="minorHAnsi"/>
            </w:rPr>
          </w:pPr>
        </w:p>
      </w:tc>
      <w:tc>
        <w:tcPr>
          <w:tcW w:w="2551" w:type="dxa"/>
          <w:vMerge/>
        </w:tcPr>
        <w:p w:rsidR="007737B1" w:rsidRPr="009E2AB5" w:rsidRDefault="007737B1" w:rsidP="00D22D50">
          <w:pPr>
            <w:pStyle w:val="Footer"/>
            <w:rPr>
              <w:rFonts w:asciiTheme="minorHAnsi" w:hAnsiTheme="minorHAnsi"/>
            </w:rPr>
          </w:pPr>
        </w:p>
      </w:tc>
    </w:tr>
  </w:tbl>
  <w:p w:rsidR="007737B1" w:rsidRPr="009E2AB5" w:rsidRDefault="007737B1" w:rsidP="00D22D50">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B1" w:rsidRDefault="007737B1">
      <w:r>
        <w:separator/>
      </w:r>
    </w:p>
  </w:footnote>
  <w:footnote w:type="continuationSeparator" w:id="0">
    <w:p w:rsidR="007737B1" w:rsidRDefault="007737B1">
      <w:r>
        <w:continuationSeparator/>
      </w:r>
    </w:p>
  </w:footnote>
  <w:footnote w:id="1">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rsidR="002A5BB8">
        <w:fldChar w:fldCharType="begin"/>
      </w:r>
      <w:r w:rsidR="002A5BB8">
        <w:instrText xml:space="preserve"> </w:instrText>
      </w:r>
      <w:r w:rsidR="002A5BB8">
        <w:instrText xml:space="preserve">REF _Ref384124363 \r \h  \* MERGEFORMAT </w:instrText>
      </w:r>
      <w:r w:rsidR="002A5BB8">
        <w:fldChar w:fldCharType="separate"/>
      </w:r>
      <w:ins w:id="56" w:author="Lesley Donaldson" w:date="2014-10-09T16:41:00Z">
        <w:r w:rsidR="002A5BB8" w:rsidRPr="002A5BB8">
          <w:rPr>
            <w:rFonts w:asciiTheme="minorHAnsi" w:hAnsiTheme="minorHAnsi"/>
            <w:rPrChange w:id="57" w:author="Lesley Donaldson" w:date="2014-10-09T16:41:00Z">
              <w:rPr/>
            </w:rPrChange>
          </w:rPr>
          <w:t>A.3</w:t>
        </w:r>
      </w:ins>
      <w:del w:id="58" w:author="Lesley Donaldson" w:date="2014-10-09T16:41:00Z">
        <w:r w:rsidR="002A5BB8" w:rsidRPr="002A5BB8" w:rsidDel="002A5BB8">
          <w:rPr>
            <w:rFonts w:asciiTheme="minorHAnsi" w:hAnsiTheme="minorHAnsi"/>
          </w:rPr>
          <w:delText>A.3</w:delText>
        </w:r>
      </w:del>
      <w:r w:rsidR="002A5BB8">
        <w:fldChar w:fldCharType="end"/>
      </w:r>
    </w:p>
  </w:footnote>
  <w:footnote w:id="4">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5">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7">
    <w:p w:rsidR="007737B1" w:rsidRPr="00DB455A" w:rsidRDefault="007737B1"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8">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69" w:author="Lesley Donaldson" w:date="2014-10-09T16:41:00Z">
        <w:r w:rsidR="002A5BB8" w:rsidRPr="002A5BB8">
          <w:rPr>
            <w:rFonts w:asciiTheme="minorHAnsi" w:hAnsiTheme="minorHAnsi"/>
            <w:rPrChange w:id="70" w:author="Lesley Donaldson" w:date="2014-10-09T16:41:00Z">
              <w:rPr/>
            </w:rPrChange>
          </w:rPr>
          <w:t>2.4.10</w:t>
        </w:r>
      </w:ins>
      <w:del w:id="71" w:author="Lesley Donaldson" w:date="2014-10-09T16:41:00Z">
        <w:r w:rsidR="002A5BB8" w:rsidRPr="002A5BB8" w:rsidDel="002A5BB8">
          <w:rPr>
            <w:rFonts w:asciiTheme="minorHAnsi" w:hAnsiTheme="minorHAnsi"/>
          </w:rPr>
          <w:delText>2.4.10</w:delText>
        </w:r>
      </w:del>
      <w:r w:rsidR="002A5BB8">
        <w:fldChar w:fldCharType="end"/>
      </w:r>
    </w:p>
  </w:footnote>
  <w:footnote w:id="9">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0">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81" w:author="Lesley Donaldson" w:date="2014-10-09T16:41:00Z">
        <w:r w:rsidR="002A5BB8" w:rsidRPr="002A5BB8">
          <w:rPr>
            <w:rFonts w:asciiTheme="minorHAnsi" w:hAnsiTheme="minorHAnsi"/>
            <w:rPrChange w:id="82" w:author="Lesley Donaldson" w:date="2014-10-09T16:41:00Z">
              <w:rPr/>
            </w:rPrChange>
          </w:rPr>
          <w:t>2.4.10</w:t>
        </w:r>
      </w:ins>
      <w:del w:id="83" w:author="Lesley Donaldson" w:date="2014-10-09T16:41:00Z">
        <w:r w:rsidR="002A5BB8" w:rsidRPr="002A5BB8" w:rsidDel="002A5BB8">
          <w:rPr>
            <w:rFonts w:asciiTheme="minorHAnsi" w:hAnsiTheme="minorHAnsi"/>
          </w:rPr>
          <w:delText>2.4.10</w:delText>
        </w:r>
      </w:del>
      <w:r w:rsidR="002A5BB8">
        <w:fldChar w:fldCharType="end"/>
      </w:r>
    </w:p>
  </w:footnote>
  <w:footnote w:id="11">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w:instrText>
      </w:r>
      <w:r w:rsidR="002A5BB8">
        <w:instrText xml:space="preserve">35610 \r \h  \* MERGEFORMAT </w:instrText>
      </w:r>
      <w:r w:rsidR="002A5BB8">
        <w:fldChar w:fldCharType="separate"/>
      </w:r>
      <w:ins w:id="84" w:author="Lesley Donaldson" w:date="2014-10-09T16:41:00Z">
        <w:r w:rsidR="002A5BB8" w:rsidRPr="002A5BB8">
          <w:rPr>
            <w:rFonts w:asciiTheme="minorHAnsi" w:hAnsiTheme="minorHAnsi"/>
            <w:rPrChange w:id="85" w:author="Lesley Donaldson" w:date="2014-10-09T16:41:00Z">
              <w:rPr/>
            </w:rPrChange>
          </w:rPr>
          <w:t>2.4.10</w:t>
        </w:r>
      </w:ins>
      <w:del w:id="86" w:author="Lesley Donaldson" w:date="2014-10-09T16:41:00Z">
        <w:r w:rsidR="002A5BB8" w:rsidRPr="002A5BB8" w:rsidDel="002A5BB8">
          <w:rPr>
            <w:rFonts w:asciiTheme="minorHAnsi" w:hAnsiTheme="minorHAnsi"/>
          </w:rPr>
          <w:delText>2.4.10</w:delText>
        </w:r>
      </w:del>
      <w:r w:rsidR="002A5BB8">
        <w:fldChar w:fldCharType="end"/>
      </w:r>
    </w:p>
  </w:footnote>
  <w:footnote w:id="12">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96" w:author="Lesley Donaldson" w:date="2014-10-09T16:41:00Z">
        <w:r w:rsidR="002A5BB8" w:rsidRPr="002A5BB8">
          <w:rPr>
            <w:rFonts w:asciiTheme="minorHAnsi" w:hAnsiTheme="minorHAnsi"/>
            <w:rPrChange w:id="97" w:author="Lesley Donaldson" w:date="2014-10-09T16:41:00Z">
              <w:rPr/>
            </w:rPrChange>
          </w:rPr>
          <w:t>2.4.10</w:t>
        </w:r>
      </w:ins>
      <w:del w:id="98" w:author="Lesley Donaldson" w:date="2014-10-09T16:41:00Z">
        <w:r w:rsidR="002A5BB8" w:rsidRPr="002A5BB8" w:rsidDel="002A5BB8">
          <w:rPr>
            <w:rFonts w:asciiTheme="minorHAnsi" w:hAnsiTheme="minorHAnsi"/>
          </w:rPr>
          <w:delText>2.4.10</w:delText>
        </w:r>
      </w:del>
      <w:r w:rsidR="002A5BB8">
        <w:fldChar w:fldCharType="end"/>
      </w:r>
    </w:p>
  </w:footnote>
  <w:footnote w:id="13">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4">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rsidR="002A5BB8">
        <w:fldChar w:fldCharType="begin"/>
      </w:r>
      <w:r w:rsidR="002A5BB8">
        <w:instrText xml:space="preserve"> REF _Ref384143048 \r \h  \* MERGEFORMAT </w:instrText>
      </w:r>
      <w:r w:rsidR="002A5BB8">
        <w:fldChar w:fldCharType="separate"/>
      </w:r>
      <w:r w:rsidR="002A5BB8">
        <w:t>0</w:t>
      </w:r>
      <w:r w:rsidR="002A5BB8">
        <w:fldChar w:fldCharType="end"/>
      </w:r>
      <w:r w:rsidRPr="00DB455A">
        <w:rPr>
          <w:rFonts w:asciiTheme="minorHAnsi" w:hAnsiTheme="minorHAnsi"/>
        </w:rPr>
        <w:t xml:space="preserve"> re cutover between the methods</w:t>
      </w:r>
    </w:p>
  </w:footnote>
  <w:footnote w:id="15">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6">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7">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8">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135" w:author="Lesley Donaldson" w:date="2014-10-09T16:41:00Z">
        <w:r w:rsidR="002A5BB8" w:rsidRPr="002A5BB8">
          <w:rPr>
            <w:rFonts w:asciiTheme="minorHAnsi" w:hAnsiTheme="minorHAnsi"/>
            <w:rPrChange w:id="136" w:author="Lesley Donaldson" w:date="2014-10-09T16:41:00Z">
              <w:rPr/>
            </w:rPrChange>
          </w:rPr>
          <w:t>2.4.10</w:t>
        </w:r>
      </w:ins>
      <w:del w:id="137" w:author="Lesley Donaldson" w:date="2014-10-09T16:41:00Z">
        <w:r w:rsidR="002A5BB8" w:rsidRPr="002A5BB8" w:rsidDel="002A5BB8">
          <w:rPr>
            <w:rFonts w:asciiTheme="minorHAnsi" w:hAnsiTheme="minorHAnsi"/>
          </w:rPr>
          <w:delText>2.4.10</w:delText>
        </w:r>
      </w:del>
      <w:r w:rsidR="002A5BB8">
        <w:fldChar w:fldCharType="end"/>
      </w:r>
    </w:p>
  </w:footnote>
  <w:footnote w:id="19">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20">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138" w:author="Lesley Donaldson" w:date="2014-10-09T16:41:00Z">
        <w:r w:rsidR="002A5BB8" w:rsidRPr="002A5BB8">
          <w:rPr>
            <w:rFonts w:asciiTheme="minorHAnsi" w:hAnsiTheme="minorHAnsi"/>
            <w:rPrChange w:id="139" w:author="Lesley Donaldson" w:date="2014-10-09T16:41:00Z">
              <w:rPr/>
            </w:rPrChange>
          </w:rPr>
          <w:t>2.4.10</w:t>
        </w:r>
      </w:ins>
      <w:del w:id="140" w:author="Lesley Donaldson" w:date="2014-10-09T16:41:00Z">
        <w:r w:rsidR="002A5BB8" w:rsidRPr="002A5BB8" w:rsidDel="002A5BB8">
          <w:rPr>
            <w:rFonts w:asciiTheme="minorHAnsi" w:hAnsiTheme="minorHAnsi"/>
          </w:rPr>
          <w:delText>2.4.10</w:delText>
        </w:r>
      </w:del>
      <w:r w:rsidR="002A5BB8">
        <w:fldChar w:fldCharType="end"/>
      </w:r>
    </w:p>
  </w:footnote>
  <w:footnote w:id="21">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2">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151" w:author="Lesley Donaldson" w:date="2014-10-09T16:41:00Z">
        <w:r w:rsidR="002A5BB8" w:rsidRPr="002A5BB8">
          <w:rPr>
            <w:rFonts w:asciiTheme="minorHAnsi" w:hAnsiTheme="minorHAnsi"/>
            <w:rPrChange w:id="152" w:author="Lesley Donaldson" w:date="2014-10-09T16:41:00Z">
              <w:rPr/>
            </w:rPrChange>
          </w:rPr>
          <w:t>2.4.10</w:t>
        </w:r>
      </w:ins>
      <w:del w:id="153" w:author="Lesley Donaldson" w:date="2014-10-09T16:41:00Z">
        <w:r w:rsidR="002A5BB8" w:rsidRPr="002A5BB8" w:rsidDel="002A5BB8">
          <w:rPr>
            <w:rFonts w:asciiTheme="minorHAnsi" w:hAnsiTheme="minorHAnsi"/>
          </w:rPr>
          <w:delText>2.4.10</w:delText>
        </w:r>
      </w:del>
      <w:r w:rsidR="002A5BB8">
        <w:fldChar w:fldCharType="end"/>
      </w:r>
    </w:p>
  </w:footnote>
  <w:footnote w:id="23">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154" w:author="Lesley Donaldson" w:date="2014-10-09T16:41:00Z">
        <w:r w:rsidR="002A5BB8" w:rsidRPr="002A5BB8">
          <w:rPr>
            <w:rFonts w:asciiTheme="minorHAnsi" w:hAnsiTheme="minorHAnsi"/>
            <w:rPrChange w:id="155" w:author="Lesley Donaldson" w:date="2014-10-09T16:41:00Z">
              <w:rPr/>
            </w:rPrChange>
          </w:rPr>
          <w:t>2.4.10</w:t>
        </w:r>
      </w:ins>
      <w:del w:id="156" w:author="Lesley Donaldson" w:date="2014-10-09T16:41:00Z">
        <w:r w:rsidR="002A5BB8" w:rsidRPr="002A5BB8" w:rsidDel="002A5BB8">
          <w:rPr>
            <w:rFonts w:asciiTheme="minorHAnsi" w:hAnsiTheme="minorHAnsi"/>
          </w:rPr>
          <w:delText>2.4.10</w:delText>
        </w:r>
      </w:del>
      <w:r w:rsidR="002A5BB8">
        <w:fldChar w:fldCharType="end"/>
      </w:r>
    </w:p>
  </w:footnote>
  <w:footnote w:id="24">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168" w:author="Lesley Donaldson" w:date="2014-10-09T16:41:00Z">
        <w:r w:rsidR="002A5BB8" w:rsidRPr="002A5BB8">
          <w:rPr>
            <w:rFonts w:asciiTheme="minorHAnsi" w:hAnsiTheme="minorHAnsi"/>
            <w:rPrChange w:id="169" w:author="Lesley Donaldson" w:date="2014-10-09T16:41:00Z">
              <w:rPr/>
            </w:rPrChange>
          </w:rPr>
          <w:t>2.4.10</w:t>
        </w:r>
      </w:ins>
      <w:del w:id="170" w:author="Lesley Donaldson" w:date="2014-10-09T16:41:00Z">
        <w:r w:rsidR="002A5BB8" w:rsidRPr="002A5BB8" w:rsidDel="002A5BB8">
          <w:rPr>
            <w:rFonts w:asciiTheme="minorHAnsi" w:hAnsiTheme="minorHAnsi"/>
          </w:rPr>
          <w:delText>2.4.10</w:delText>
        </w:r>
      </w:del>
      <w:r w:rsidR="002A5BB8">
        <w:fldChar w:fldCharType="end"/>
      </w:r>
    </w:p>
  </w:footnote>
  <w:footnote w:id="25">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w:instrText>
      </w:r>
      <w:r w:rsidR="002A5BB8">
        <w:instrText xml:space="preserve">4135610 \r \h  \* MERGEFORMAT </w:instrText>
      </w:r>
      <w:r w:rsidR="002A5BB8">
        <w:fldChar w:fldCharType="separate"/>
      </w:r>
      <w:ins w:id="176" w:author="Lesley Donaldson" w:date="2014-10-09T16:41:00Z">
        <w:r w:rsidR="002A5BB8" w:rsidRPr="002A5BB8">
          <w:rPr>
            <w:rFonts w:asciiTheme="minorHAnsi" w:hAnsiTheme="minorHAnsi"/>
            <w:rPrChange w:id="177" w:author="Lesley Donaldson" w:date="2014-10-09T16:41:00Z">
              <w:rPr/>
            </w:rPrChange>
          </w:rPr>
          <w:t>2.4.10</w:t>
        </w:r>
      </w:ins>
      <w:del w:id="178" w:author="Lesley Donaldson" w:date="2014-10-09T16:41:00Z">
        <w:r w:rsidR="002A5BB8" w:rsidRPr="002A5BB8" w:rsidDel="002A5BB8">
          <w:rPr>
            <w:rFonts w:asciiTheme="minorHAnsi" w:hAnsiTheme="minorHAnsi"/>
          </w:rPr>
          <w:delText>2.4.10</w:delText>
        </w:r>
      </w:del>
      <w:r w:rsidR="002A5BB8">
        <w:fldChar w:fldCharType="end"/>
      </w:r>
    </w:p>
  </w:footnote>
  <w:footnote w:id="26">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7">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8">
    <w:p w:rsidR="007737B1" w:rsidRPr="00DB455A" w:rsidRDefault="007737B1">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2A5BB8">
        <w:fldChar w:fldCharType="begin"/>
      </w:r>
      <w:r w:rsidR="002A5BB8">
        <w:instrText xml:space="preserve"> REF _Ref384135610 \r \h  \* MERGEFORMAT </w:instrText>
      </w:r>
      <w:r w:rsidR="002A5BB8">
        <w:fldChar w:fldCharType="separate"/>
      </w:r>
      <w:ins w:id="184" w:author="Lesley Donaldson" w:date="2014-10-09T16:41:00Z">
        <w:r w:rsidR="002A5BB8" w:rsidRPr="002A5BB8">
          <w:rPr>
            <w:rFonts w:asciiTheme="minorHAnsi" w:hAnsiTheme="minorHAnsi"/>
            <w:rPrChange w:id="185" w:author="Lesley Donaldson" w:date="2014-10-09T16:41:00Z">
              <w:rPr/>
            </w:rPrChange>
          </w:rPr>
          <w:t>2.4.10</w:t>
        </w:r>
      </w:ins>
      <w:del w:id="186" w:author="Lesley Donaldson" w:date="2014-10-09T16:41:00Z">
        <w:r w:rsidR="002A5BB8" w:rsidRPr="002A5BB8" w:rsidDel="002A5BB8">
          <w:rPr>
            <w:rFonts w:asciiTheme="minorHAnsi" w:hAnsiTheme="minorHAnsi"/>
          </w:rPr>
          <w:delText>2.4.10</w:delText>
        </w:r>
      </w:del>
      <w:r w:rsidR="002A5BB8">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17D11F2"/>
    <w:multiLevelType w:val="hybridMultilevel"/>
    <w:tmpl w:val="2E14267C"/>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nsid w:val="793E100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Donaldson">
    <w15:presenceInfo w15:providerId="AD" w15:userId="S-1-5-21-482087895-1692667232-394823580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6C"/>
    <w:rsid w:val="00010971"/>
    <w:rsid w:val="00015D2C"/>
    <w:rsid w:val="000207EB"/>
    <w:rsid w:val="000260FC"/>
    <w:rsid w:val="00026C82"/>
    <w:rsid w:val="0004484F"/>
    <w:rsid w:val="0005077F"/>
    <w:rsid w:val="00051C87"/>
    <w:rsid w:val="00082F0F"/>
    <w:rsid w:val="000975B0"/>
    <w:rsid w:val="000B7B62"/>
    <w:rsid w:val="000C405C"/>
    <w:rsid w:val="000D40B8"/>
    <w:rsid w:val="000E0008"/>
    <w:rsid w:val="000E0CE1"/>
    <w:rsid w:val="000F11A6"/>
    <w:rsid w:val="00101C96"/>
    <w:rsid w:val="001065DA"/>
    <w:rsid w:val="00112055"/>
    <w:rsid w:val="0011723C"/>
    <w:rsid w:val="00123854"/>
    <w:rsid w:val="0013591B"/>
    <w:rsid w:val="00144BE0"/>
    <w:rsid w:val="0016437E"/>
    <w:rsid w:val="00174833"/>
    <w:rsid w:val="00176746"/>
    <w:rsid w:val="00177149"/>
    <w:rsid w:val="001A1920"/>
    <w:rsid w:val="001B3DBB"/>
    <w:rsid w:val="001B3E81"/>
    <w:rsid w:val="001C0505"/>
    <w:rsid w:val="001D2FC2"/>
    <w:rsid w:val="001E79B7"/>
    <w:rsid w:val="001F6CD2"/>
    <w:rsid w:val="002003D4"/>
    <w:rsid w:val="002043A6"/>
    <w:rsid w:val="00213678"/>
    <w:rsid w:val="002343DC"/>
    <w:rsid w:val="002416C6"/>
    <w:rsid w:val="00254636"/>
    <w:rsid w:val="002671B6"/>
    <w:rsid w:val="0027620A"/>
    <w:rsid w:val="0028146D"/>
    <w:rsid w:val="00293902"/>
    <w:rsid w:val="002A337A"/>
    <w:rsid w:val="002A5BB8"/>
    <w:rsid w:val="002B51D1"/>
    <w:rsid w:val="002C3341"/>
    <w:rsid w:val="002E2C9F"/>
    <w:rsid w:val="003356E6"/>
    <w:rsid w:val="00336526"/>
    <w:rsid w:val="00342BE7"/>
    <w:rsid w:val="00357931"/>
    <w:rsid w:val="00371D08"/>
    <w:rsid w:val="00371D59"/>
    <w:rsid w:val="00372235"/>
    <w:rsid w:val="00374C1F"/>
    <w:rsid w:val="00385BC1"/>
    <w:rsid w:val="00391B85"/>
    <w:rsid w:val="003B23BC"/>
    <w:rsid w:val="003C6130"/>
    <w:rsid w:val="003E6AA9"/>
    <w:rsid w:val="003E7B26"/>
    <w:rsid w:val="003E7C4C"/>
    <w:rsid w:val="003F1B5E"/>
    <w:rsid w:val="004216C3"/>
    <w:rsid w:val="00470629"/>
    <w:rsid w:val="0047075E"/>
    <w:rsid w:val="00484DAC"/>
    <w:rsid w:val="00490048"/>
    <w:rsid w:val="004A4D3F"/>
    <w:rsid w:val="004A5E1E"/>
    <w:rsid w:val="004B4941"/>
    <w:rsid w:val="004B6DE2"/>
    <w:rsid w:val="004E7665"/>
    <w:rsid w:val="004F7952"/>
    <w:rsid w:val="00520591"/>
    <w:rsid w:val="005309C7"/>
    <w:rsid w:val="00541FF4"/>
    <w:rsid w:val="00570B6B"/>
    <w:rsid w:val="005845AE"/>
    <w:rsid w:val="005A7F4F"/>
    <w:rsid w:val="005C767B"/>
    <w:rsid w:val="005D286E"/>
    <w:rsid w:val="005E511B"/>
    <w:rsid w:val="005F7155"/>
    <w:rsid w:val="00601B2F"/>
    <w:rsid w:val="00615ED0"/>
    <w:rsid w:val="00622F3B"/>
    <w:rsid w:val="00623A21"/>
    <w:rsid w:val="006272E5"/>
    <w:rsid w:val="00634CE3"/>
    <w:rsid w:val="0063671F"/>
    <w:rsid w:val="00640757"/>
    <w:rsid w:val="00642C96"/>
    <w:rsid w:val="00661020"/>
    <w:rsid w:val="00661F43"/>
    <w:rsid w:val="006712F7"/>
    <w:rsid w:val="0067303E"/>
    <w:rsid w:val="0067364F"/>
    <w:rsid w:val="006868C4"/>
    <w:rsid w:val="00694289"/>
    <w:rsid w:val="00697698"/>
    <w:rsid w:val="006A520D"/>
    <w:rsid w:val="006C27AA"/>
    <w:rsid w:val="006C577F"/>
    <w:rsid w:val="006D31A4"/>
    <w:rsid w:val="006E01BD"/>
    <w:rsid w:val="006E3388"/>
    <w:rsid w:val="007031A4"/>
    <w:rsid w:val="00712BA7"/>
    <w:rsid w:val="00727BCD"/>
    <w:rsid w:val="00730E15"/>
    <w:rsid w:val="00733B01"/>
    <w:rsid w:val="0074064A"/>
    <w:rsid w:val="007621A5"/>
    <w:rsid w:val="00763E1D"/>
    <w:rsid w:val="007737B1"/>
    <w:rsid w:val="0078054D"/>
    <w:rsid w:val="00784580"/>
    <w:rsid w:val="00785BAC"/>
    <w:rsid w:val="007A2ACA"/>
    <w:rsid w:val="007A3D54"/>
    <w:rsid w:val="007A3E56"/>
    <w:rsid w:val="007A5E21"/>
    <w:rsid w:val="007B2B67"/>
    <w:rsid w:val="007D7F2B"/>
    <w:rsid w:val="007E406E"/>
    <w:rsid w:val="007F03DB"/>
    <w:rsid w:val="00817D5C"/>
    <w:rsid w:val="008232C9"/>
    <w:rsid w:val="00830AE7"/>
    <w:rsid w:val="00836793"/>
    <w:rsid w:val="00853119"/>
    <w:rsid w:val="00866B68"/>
    <w:rsid w:val="008834A2"/>
    <w:rsid w:val="00887E90"/>
    <w:rsid w:val="0089654A"/>
    <w:rsid w:val="008A398B"/>
    <w:rsid w:val="008B5484"/>
    <w:rsid w:val="008C2F41"/>
    <w:rsid w:val="008C506C"/>
    <w:rsid w:val="008C6DC7"/>
    <w:rsid w:val="008E7BC8"/>
    <w:rsid w:val="008F20D7"/>
    <w:rsid w:val="008F3D47"/>
    <w:rsid w:val="0091514A"/>
    <w:rsid w:val="009352BD"/>
    <w:rsid w:val="00952068"/>
    <w:rsid w:val="009663B0"/>
    <w:rsid w:val="009733BE"/>
    <w:rsid w:val="00981EFC"/>
    <w:rsid w:val="0099791D"/>
    <w:rsid w:val="00997A4A"/>
    <w:rsid w:val="009A79F2"/>
    <w:rsid w:val="009E2AB5"/>
    <w:rsid w:val="009F2964"/>
    <w:rsid w:val="00A10F99"/>
    <w:rsid w:val="00A366B9"/>
    <w:rsid w:val="00A4599A"/>
    <w:rsid w:val="00A517F5"/>
    <w:rsid w:val="00A619FB"/>
    <w:rsid w:val="00A95E3B"/>
    <w:rsid w:val="00AA0409"/>
    <w:rsid w:val="00AA1795"/>
    <w:rsid w:val="00AA5B9B"/>
    <w:rsid w:val="00AA6E6F"/>
    <w:rsid w:val="00AC147D"/>
    <w:rsid w:val="00AC4316"/>
    <w:rsid w:val="00AF0424"/>
    <w:rsid w:val="00B00175"/>
    <w:rsid w:val="00B01C6E"/>
    <w:rsid w:val="00B04904"/>
    <w:rsid w:val="00B41B4D"/>
    <w:rsid w:val="00B500A9"/>
    <w:rsid w:val="00B50C0A"/>
    <w:rsid w:val="00B5661C"/>
    <w:rsid w:val="00B764EC"/>
    <w:rsid w:val="00B828D7"/>
    <w:rsid w:val="00B90AF7"/>
    <w:rsid w:val="00B91BE8"/>
    <w:rsid w:val="00B925C8"/>
    <w:rsid w:val="00BA2D77"/>
    <w:rsid w:val="00BB22EC"/>
    <w:rsid w:val="00BD0B2A"/>
    <w:rsid w:val="00BD6E28"/>
    <w:rsid w:val="00BF47C1"/>
    <w:rsid w:val="00BF70FC"/>
    <w:rsid w:val="00C241E5"/>
    <w:rsid w:val="00C40289"/>
    <w:rsid w:val="00C45F2A"/>
    <w:rsid w:val="00C50F7B"/>
    <w:rsid w:val="00C60B9A"/>
    <w:rsid w:val="00C6519E"/>
    <w:rsid w:val="00C66E85"/>
    <w:rsid w:val="00C73AD7"/>
    <w:rsid w:val="00C74365"/>
    <w:rsid w:val="00C84C46"/>
    <w:rsid w:val="00C93F12"/>
    <w:rsid w:val="00C9499A"/>
    <w:rsid w:val="00CA4F1C"/>
    <w:rsid w:val="00CB600D"/>
    <w:rsid w:val="00CD3048"/>
    <w:rsid w:val="00D0090B"/>
    <w:rsid w:val="00D11726"/>
    <w:rsid w:val="00D22D50"/>
    <w:rsid w:val="00D409ED"/>
    <w:rsid w:val="00D41753"/>
    <w:rsid w:val="00D547F3"/>
    <w:rsid w:val="00D63BEB"/>
    <w:rsid w:val="00D737BC"/>
    <w:rsid w:val="00D81CE5"/>
    <w:rsid w:val="00D952B9"/>
    <w:rsid w:val="00D96BDA"/>
    <w:rsid w:val="00DA348A"/>
    <w:rsid w:val="00DB095F"/>
    <w:rsid w:val="00DB455A"/>
    <w:rsid w:val="00DB4DCC"/>
    <w:rsid w:val="00DB5786"/>
    <w:rsid w:val="00DE379D"/>
    <w:rsid w:val="00DF596E"/>
    <w:rsid w:val="00E025ED"/>
    <w:rsid w:val="00E27BF1"/>
    <w:rsid w:val="00E31D6E"/>
    <w:rsid w:val="00E34B57"/>
    <w:rsid w:val="00E45DF4"/>
    <w:rsid w:val="00E51F0D"/>
    <w:rsid w:val="00E520FB"/>
    <w:rsid w:val="00E527CD"/>
    <w:rsid w:val="00E7734E"/>
    <w:rsid w:val="00E77E55"/>
    <w:rsid w:val="00EB66C5"/>
    <w:rsid w:val="00ED2631"/>
    <w:rsid w:val="00EE0530"/>
    <w:rsid w:val="00EE3860"/>
    <w:rsid w:val="00EE4C19"/>
    <w:rsid w:val="00F04722"/>
    <w:rsid w:val="00F13D42"/>
    <w:rsid w:val="00F16C1A"/>
    <w:rsid w:val="00F20CD3"/>
    <w:rsid w:val="00F30149"/>
    <w:rsid w:val="00F33CE9"/>
    <w:rsid w:val="00F343CE"/>
    <w:rsid w:val="00F55BC7"/>
    <w:rsid w:val="00F568D9"/>
    <w:rsid w:val="00F63C03"/>
    <w:rsid w:val="00F65830"/>
    <w:rsid w:val="00F73D7D"/>
    <w:rsid w:val="00F836EB"/>
    <w:rsid w:val="00F95C07"/>
    <w:rsid w:val="00FA5B5E"/>
    <w:rsid w:val="00FA5E66"/>
    <w:rsid w:val="00FB2BC9"/>
    <w:rsid w:val="00FC6896"/>
    <w:rsid w:val="00FE6BA4"/>
    <w:rsid w:val="00FE7696"/>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79B6623A-DC6B-48DB-89B6-B79F26BC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BF1C-4759-4F5A-BA10-05230F2F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14861</Words>
  <Characters>84711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99374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DaHouk</dc:creator>
  <cp:lastModifiedBy>Lesley Donaldson</cp:lastModifiedBy>
  <cp:revision>2</cp:revision>
  <cp:lastPrinted>2014-10-09T15:41:00Z</cp:lastPrinted>
  <dcterms:created xsi:type="dcterms:W3CDTF">2014-10-09T15:42:00Z</dcterms:created>
  <dcterms:modified xsi:type="dcterms:W3CDTF">2014-10-09T15:42:00Z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ies>
</file>