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40" w:rsidRPr="00887959" w:rsidRDefault="00A94E40" w:rsidP="00A94E40">
      <w:pPr>
        <w:pStyle w:val="Heading2"/>
      </w:pPr>
      <w:bookmarkStart w:id="0" w:name="_Toc193621260"/>
      <w:bookmarkStart w:id="1" w:name="_Toc193621537"/>
      <w:bookmarkStart w:id="2" w:name="_Toc193621643"/>
      <w:bookmarkStart w:id="3" w:name="_Toc289262283"/>
      <w:bookmarkStart w:id="4" w:name="_Toc289263992"/>
      <w:bookmarkStart w:id="5" w:name="_Toc319509151"/>
      <w:bookmarkStart w:id="6" w:name="_Toc134929453"/>
      <w:bookmarkStart w:id="7" w:name="_Toc135710943"/>
      <w:bookmarkStart w:id="8" w:name="_Toc136774342"/>
      <w:bookmarkStart w:id="9" w:name="_Toc136921229"/>
      <w:bookmarkStart w:id="10" w:name="_Ref136924421"/>
      <w:bookmarkStart w:id="11" w:name="_Ref136924434"/>
      <w:bookmarkStart w:id="12" w:name="_Toc370809844"/>
      <w:bookmarkStart w:id="13" w:name="_GoBack"/>
      <w:bookmarkEnd w:id="13"/>
      <w:r w:rsidRPr="00887959">
        <w:t>Part 1</w:t>
      </w:r>
      <w:bookmarkStart w:id="14" w:name="_Toc193621261"/>
      <w:bookmarkStart w:id="15" w:name="_Toc193621538"/>
      <w:bookmarkStart w:id="16" w:name="_Toc193621644"/>
      <w:bookmarkStart w:id="17" w:name="_Toc289262284"/>
      <w:bookmarkStart w:id="18" w:name="_Toc289263993"/>
      <w:bookmarkStart w:id="19" w:name="_Toc319509152"/>
      <w:bookmarkEnd w:id="0"/>
      <w:bookmarkEnd w:id="1"/>
      <w:bookmarkEnd w:id="2"/>
      <w:bookmarkEnd w:id="3"/>
      <w:bookmarkEnd w:id="4"/>
      <w:bookmarkEnd w:id="5"/>
      <w:r>
        <w:tab/>
      </w:r>
      <w:r w:rsidRPr="00887959">
        <w:t>Definitions</w:t>
      </w:r>
      <w:bookmarkEnd w:id="6"/>
      <w:bookmarkEnd w:id="7"/>
      <w:r w:rsidRPr="00887959">
        <w:t xml:space="preserve"> and Acronyms</w:t>
      </w:r>
      <w:bookmarkEnd w:id="8"/>
      <w:bookmarkEnd w:id="9"/>
      <w:bookmarkEnd w:id="10"/>
      <w:bookmarkEnd w:id="11"/>
      <w:bookmarkEnd w:id="12"/>
      <w:bookmarkEnd w:id="14"/>
      <w:bookmarkEnd w:id="15"/>
      <w:bookmarkEnd w:id="16"/>
      <w:bookmarkEnd w:id="17"/>
      <w:bookmarkEnd w:id="18"/>
      <w:bookmarkEnd w:id="19"/>
      <w:r w:rsidRPr="00887959">
        <w:t xml:space="preserve"> </w:t>
      </w:r>
    </w:p>
    <w:p w:rsidR="00A94E40" w:rsidRDefault="00A94E40" w:rsidP="00A94E40">
      <w:pPr>
        <w:spacing w:line="240" w:lineRule="auto"/>
      </w:pPr>
    </w:p>
    <w:p w:rsidR="00A94E40" w:rsidRDefault="00A94E40" w:rsidP="00A94E40">
      <w:pPr>
        <w:spacing w:line="240" w:lineRule="auto"/>
      </w:pPr>
      <w:r>
        <w:t>Any words or expressions used in the 2002 Act or the 2005 Act shall, unless the contrary intention appears, have the same meaning when used in this Operational Code.</w:t>
      </w:r>
    </w:p>
    <w:p w:rsidR="00A94E40" w:rsidRDefault="00A94E40" w:rsidP="00A94E40">
      <w:pPr>
        <w:spacing w:line="240" w:lineRule="auto"/>
      </w:pPr>
    </w:p>
    <w:p w:rsidR="00A94E40" w:rsidRDefault="00A94E40" w:rsidP="00A94E40">
      <w:pPr>
        <w:spacing w:line="240" w:lineRule="auto"/>
        <w:rPr>
          <w:rFonts w:cs="Arial"/>
        </w:rPr>
      </w:pP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80" w:firstRow="0" w:lastRow="0" w:firstColumn="1" w:lastColumn="1" w:noHBand="0" w:noVBand="0"/>
      </w:tblPr>
      <w:tblGrid>
        <w:gridCol w:w="2802"/>
        <w:gridCol w:w="6662"/>
      </w:tblGrid>
      <w:tr w:rsidR="00A94E40" w:rsidTr="00735FA7">
        <w:trPr>
          <w:tblHeader/>
        </w:trPr>
        <w:tc>
          <w:tcPr>
            <w:tcW w:w="2802" w:type="dxa"/>
            <w:tcBorders>
              <w:top w:val="double" w:sz="6" w:space="0" w:color="000000"/>
              <w:bottom w:val="single" w:sz="6" w:space="0" w:color="000000"/>
            </w:tcBorders>
            <w:shd w:val="clear" w:color="auto" w:fill="E6E6E6"/>
          </w:tcPr>
          <w:p w:rsidR="00A94E40" w:rsidRDefault="00A94E40" w:rsidP="00735FA7">
            <w:pPr>
              <w:spacing w:line="240" w:lineRule="auto"/>
              <w:rPr>
                <w:rFonts w:cs="Arial"/>
              </w:rPr>
            </w:pPr>
            <w:r>
              <w:rPr>
                <w:rFonts w:cs="Arial"/>
              </w:rPr>
              <w:t>TERM</w:t>
            </w:r>
          </w:p>
        </w:tc>
        <w:tc>
          <w:tcPr>
            <w:tcW w:w="6662" w:type="dxa"/>
            <w:tcBorders>
              <w:top w:val="double" w:sz="6" w:space="0" w:color="000000"/>
              <w:bottom w:val="single" w:sz="6" w:space="0" w:color="000000"/>
            </w:tcBorders>
            <w:shd w:val="clear" w:color="auto" w:fill="E6E6E6"/>
          </w:tcPr>
          <w:p w:rsidR="00A94E40" w:rsidRDefault="00A94E40" w:rsidP="00735FA7">
            <w:pPr>
              <w:spacing w:line="240" w:lineRule="auto"/>
              <w:rPr>
                <w:rFonts w:cs="Arial"/>
              </w:rPr>
            </w:pPr>
            <w:r>
              <w:rPr>
                <w:rFonts w:cs="Arial"/>
              </w:rPr>
              <w:t>DEFINITION</w:t>
            </w:r>
          </w:p>
        </w:tc>
      </w:tr>
      <w:tr w:rsidR="00A94E40" w:rsidTr="00735FA7">
        <w:tc>
          <w:tcPr>
            <w:tcW w:w="2802" w:type="dxa"/>
          </w:tcPr>
          <w:p w:rsidR="00A94E40" w:rsidRDefault="00A94E40" w:rsidP="00735FA7">
            <w:pPr>
              <w:spacing w:line="240" w:lineRule="auto"/>
              <w:rPr>
                <w:rFonts w:cs="Arial"/>
              </w:rPr>
            </w:pPr>
            <w:r>
              <w:rPr>
                <w:rFonts w:cs="Arial"/>
              </w:rPr>
              <w:t>2002 Act</w:t>
            </w:r>
          </w:p>
        </w:tc>
        <w:tc>
          <w:tcPr>
            <w:tcW w:w="6662" w:type="dxa"/>
          </w:tcPr>
          <w:p w:rsidR="00A94E40" w:rsidRDefault="00A94E40" w:rsidP="00735FA7">
            <w:pPr>
              <w:spacing w:line="240" w:lineRule="auto"/>
              <w:rPr>
                <w:rFonts w:cs="Arial"/>
              </w:rPr>
            </w:pPr>
            <w:r>
              <w:rPr>
                <w:rFonts w:cs="Arial"/>
              </w:rPr>
              <w:t>Means the Water Industry(</w:t>
            </w:r>
            <w:smartTag w:uri="urn:schemas-microsoft-com:office:smarttags" w:element="country-region">
              <w:smartTag w:uri="urn:schemas-microsoft-com:office:smarttags" w:element="place">
                <w:r>
                  <w:rPr>
                    <w:rFonts w:cs="Arial"/>
                  </w:rPr>
                  <w:t>Scotland</w:t>
                </w:r>
              </w:smartTag>
            </w:smartTag>
            <w:r>
              <w:rPr>
                <w:rFonts w:cs="Arial"/>
              </w:rPr>
              <w:t>) Act 2002;</w:t>
            </w:r>
          </w:p>
        </w:tc>
      </w:tr>
      <w:tr w:rsidR="00A94E40" w:rsidTr="00735FA7">
        <w:tc>
          <w:tcPr>
            <w:tcW w:w="2802" w:type="dxa"/>
          </w:tcPr>
          <w:p w:rsidR="00A94E40" w:rsidRDefault="00A94E40" w:rsidP="00735FA7">
            <w:pPr>
              <w:spacing w:line="240" w:lineRule="auto"/>
              <w:rPr>
                <w:rFonts w:cs="Arial"/>
              </w:rPr>
            </w:pPr>
            <w:r>
              <w:rPr>
                <w:rFonts w:cs="Arial"/>
              </w:rPr>
              <w:t>2005 Act</w:t>
            </w:r>
          </w:p>
        </w:tc>
        <w:tc>
          <w:tcPr>
            <w:tcW w:w="6662" w:type="dxa"/>
          </w:tcPr>
          <w:p w:rsidR="00A94E40" w:rsidRDefault="00A94E40" w:rsidP="00735FA7">
            <w:pPr>
              <w:spacing w:line="240" w:lineRule="auto"/>
              <w:rPr>
                <w:rFonts w:cs="Arial"/>
              </w:rPr>
            </w:pPr>
            <w:r>
              <w:rPr>
                <w:rFonts w:cs="Arial"/>
              </w:rPr>
              <w:t>Means the Water Services etc. (</w:t>
            </w:r>
            <w:smartTag w:uri="urn:schemas-microsoft-com:office:smarttags" w:element="country-region">
              <w:smartTag w:uri="urn:schemas-microsoft-com:office:smarttags" w:element="place">
                <w:r>
                  <w:rPr>
                    <w:rFonts w:cs="Arial"/>
                  </w:rPr>
                  <w:t>Scotland</w:t>
                </w:r>
              </w:smartTag>
            </w:smartTag>
            <w:r>
              <w:rPr>
                <w:rFonts w:cs="Arial"/>
              </w:rPr>
              <w:t>) Act 2005;</w:t>
            </w:r>
          </w:p>
        </w:tc>
      </w:tr>
      <w:tr w:rsidR="00A94E40" w:rsidTr="00735FA7">
        <w:tc>
          <w:tcPr>
            <w:tcW w:w="2802" w:type="dxa"/>
          </w:tcPr>
          <w:p w:rsidR="00A94E40" w:rsidRDefault="00A94E40" w:rsidP="00735FA7">
            <w:pPr>
              <w:spacing w:line="240" w:lineRule="auto"/>
              <w:rPr>
                <w:rFonts w:cs="Arial"/>
              </w:rPr>
            </w:pPr>
            <w:r>
              <w:rPr>
                <w:rFonts w:cs="Arial"/>
              </w:rPr>
              <w:t>Accession Agreement</w:t>
            </w:r>
          </w:p>
        </w:tc>
        <w:tc>
          <w:tcPr>
            <w:tcW w:w="6662" w:type="dxa"/>
          </w:tcPr>
          <w:p w:rsidR="00A94E40" w:rsidRDefault="00A94E40" w:rsidP="00735FA7">
            <w:pPr>
              <w:spacing w:line="240" w:lineRule="auto"/>
              <w:rPr>
                <w:rFonts w:cs="Arial"/>
              </w:rPr>
            </w:pPr>
            <w:r>
              <w:rPr>
                <w:rFonts w:cs="Arial"/>
              </w:rPr>
              <w:t xml:space="preserve">Means an agreement in the form set out in the Appendix (Part 4) whereby a potential Code Party accedes to the Framework Agreement; </w:t>
            </w:r>
          </w:p>
        </w:tc>
      </w:tr>
      <w:tr w:rsidR="00A94E40" w:rsidTr="00735FA7">
        <w:tc>
          <w:tcPr>
            <w:tcW w:w="2802" w:type="dxa"/>
          </w:tcPr>
          <w:p w:rsidR="00A94E40" w:rsidRDefault="00A94E40" w:rsidP="00735FA7">
            <w:pPr>
              <w:spacing w:line="240" w:lineRule="auto"/>
              <w:rPr>
                <w:rFonts w:cs="Arial"/>
              </w:rPr>
            </w:pPr>
            <w:r w:rsidRPr="004A19F8">
              <w:rPr>
                <w:rFonts w:cs="Arial"/>
              </w:rPr>
              <w:t>Accredited Entity</w:t>
            </w:r>
          </w:p>
        </w:tc>
        <w:tc>
          <w:tcPr>
            <w:tcW w:w="6662" w:type="dxa"/>
          </w:tcPr>
          <w:p w:rsidR="00A94E40" w:rsidRDefault="00A94E40" w:rsidP="00735FA7">
            <w:pPr>
              <w:spacing w:line="240" w:lineRule="auto"/>
              <w:rPr>
                <w:rFonts w:cs="Arial"/>
              </w:rPr>
            </w:pPr>
            <w:r>
              <w:t>Means an entity which is independently evaluated and accredited under the established accreditation scheme as competent to carry out Metering Activity and/or Connections Activity (or certain categories of Metering Activity or Connections Activity);</w:t>
            </w:r>
          </w:p>
        </w:tc>
      </w:tr>
      <w:tr w:rsidR="00A94E40" w:rsidTr="00735FA7">
        <w:tc>
          <w:tcPr>
            <w:tcW w:w="2802" w:type="dxa"/>
          </w:tcPr>
          <w:p w:rsidR="00A94E40" w:rsidRDefault="00A94E40" w:rsidP="00735FA7">
            <w:pPr>
              <w:spacing w:line="240" w:lineRule="auto"/>
              <w:rPr>
                <w:rFonts w:cs="Arial"/>
              </w:rPr>
            </w:pPr>
            <w:r>
              <w:rPr>
                <w:rFonts w:cs="Arial"/>
              </w:rPr>
              <w:t>Business Day</w:t>
            </w:r>
          </w:p>
        </w:tc>
        <w:tc>
          <w:tcPr>
            <w:tcW w:w="6662" w:type="dxa"/>
          </w:tcPr>
          <w:p w:rsidR="00A94E40" w:rsidRDefault="00A94E40" w:rsidP="00735FA7">
            <w:pPr>
              <w:spacing w:line="240" w:lineRule="auto"/>
              <w:rPr>
                <w:rFonts w:cs="Arial"/>
              </w:rPr>
            </w:pPr>
            <w:r>
              <w:rPr>
                <w:rFonts w:cs="Arial"/>
              </w:rPr>
              <w:t xml:space="preserve">Means the period of </w:t>
            </w:r>
            <w:smartTag w:uri="urn:schemas-microsoft-com:office:smarttags" w:element="time">
              <w:smartTagPr>
                <w:attr w:name="Hour" w:val="8"/>
                <w:attr w:name="Minute" w:val="0"/>
              </w:smartTagPr>
              <w:r>
                <w:rPr>
                  <w:rFonts w:cs="Arial"/>
                </w:rPr>
                <w:t>08:00 to 18:00</w:t>
              </w:r>
            </w:smartTag>
            <w:r>
              <w:rPr>
                <w:rFonts w:cs="Arial"/>
              </w:rPr>
              <w:t xml:space="preserve"> hours on any day other than a Saturday or Sunday or a bank holiday in </w:t>
            </w:r>
            <w:smartTag w:uri="urn:schemas-microsoft-com:office:smarttags" w:element="country-region">
              <w:smartTag w:uri="urn:schemas-microsoft-com:office:smarttags" w:element="place">
                <w:r>
                  <w:rPr>
                    <w:rFonts w:cs="Arial"/>
                  </w:rPr>
                  <w:t>Scotland</w:t>
                </w:r>
              </w:smartTag>
            </w:smartTag>
            <w:r>
              <w:rPr>
                <w:rFonts w:cs="Arial"/>
              </w:rPr>
              <w:t xml:space="preserve"> under the Banking and Financial Dealings Act 1971;</w:t>
            </w:r>
          </w:p>
        </w:tc>
      </w:tr>
      <w:tr w:rsidR="00A94E40" w:rsidTr="00735FA7">
        <w:tc>
          <w:tcPr>
            <w:tcW w:w="2802" w:type="dxa"/>
            <w:tcBorders>
              <w:top w:val="single" w:sz="6" w:space="0" w:color="000000"/>
            </w:tcBorders>
          </w:tcPr>
          <w:p w:rsidR="00A94E40" w:rsidRDefault="00A94E40" w:rsidP="00735FA7">
            <w:pPr>
              <w:spacing w:line="240" w:lineRule="auto"/>
              <w:rPr>
                <w:rFonts w:cs="Arial"/>
              </w:rPr>
            </w:pPr>
            <w:r>
              <w:rPr>
                <w:rFonts w:cs="Arial"/>
              </w:rPr>
              <w:t xml:space="preserve">Central Market Agency or </w:t>
            </w:r>
            <w:smartTag w:uri="urn:schemas-microsoft-com:office:smarttags" w:element="stockticker">
              <w:r>
                <w:rPr>
                  <w:rFonts w:cs="Arial"/>
                </w:rPr>
                <w:t>CMA</w:t>
              </w:r>
            </w:smartTag>
          </w:p>
        </w:tc>
        <w:tc>
          <w:tcPr>
            <w:tcW w:w="6662" w:type="dxa"/>
            <w:tcBorders>
              <w:top w:val="single" w:sz="6" w:space="0" w:color="000000"/>
            </w:tcBorders>
          </w:tcPr>
          <w:p w:rsidR="00A94E40" w:rsidRDefault="00A94E40" w:rsidP="00735FA7">
            <w:pPr>
              <w:spacing w:line="240" w:lineRule="auto"/>
              <w:rPr>
                <w:rFonts w:cs="Arial"/>
              </w:rPr>
            </w:pPr>
            <w:r>
              <w:rPr>
                <w:rFonts w:cs="Arial"/>
              </w:rPr>
              <w:t xml:space="preserve">Means </w:t>
            </w:r>
            <w:proofErr w:type="spellStart"/>
            <w:r>
              <w:rPr>
                <w:rFonts w:cs="Arial"/>
                <w:szCs w:val="21"/>
                <w:lang w:val="en-US"/>
              </w:rPr>
              <w:t>any body</w:t>
            </w:r>
            <w:proofErr w:type="spellEnd"/>
            <w:r>
              <w:rPr>
                <w:rFonts w:cs="Arial"/>
                <w:szCs w:val="21"/>
                <w:lang w:val="en-US"/>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w:t>
            </w:r>
            <w:proofErr w:type="spellStart"/>
            <w:r>
              <w:rPr>
                <w:rFonts w:cs="Arial"/>
                <w:szCs w:val="21"/>
                <w:lang w:val="en-US"/>
              </w:rPr>
              <w:t>Springkerse</w:t>
            </w:r>
            <w:proofErr w:type="spellEnd"/>
            <w:r>
              <w:rPr>
                <w:rFonts w:cs="Arial"/>
                <w:szCs w:val="21"/>
                <w:lang w:val="en-US"/>
              </w:rPr>
              <w:t xml:space="preserve"> Business Park, </w:t>
            </w:r>
            <w:proofErr w:type="spellStart"/>
            <w:r>
              <w:rPr>
                <w:rFonts w:cs="Arial"/>
                <w:szCs w:val="21"/>
                <w:lang w:val="en-US"/>
              </w:rPr>
              <w:t>Stirling</w:t>
            </w:r>
            <w:proofErr w:type="spellEnd"/>
            <w:r>
              <w:rPr>
                <w:rFonts w:cs="Arial"/>
                <w:szCs w:val="21"/>
                <w:lang w:val="en-US"/>
              </w:rPr>
              <w:t>, FK7 7UF;</w:t>
            </w:r>
          </w:p>
        </w:tc>
      </w:tr>
      <w:tr w:rsidR="00A94E40" w:rsidTr="00735FA7">
        <w:tc>
          <w:tcPr>
            <w:tcW w:w="2802" w:type="dxa"/>
          </w:tcPr>
          <w:p w:rsidR="00A94E40" w:rsidRDefault="00A94E40" w:rsidP="00735FA7">
            <w:pPr>
              <w:spacing w:line="240" w:lineRule="auto"/>
              <w:rPr>
                <w:rFonts w:cs="Arial"/>
              </w:rPr>
            </w:pPr>
            <w:r>
              <w:rPr>
                <w:rFonts w:cs="Arial"/>
              </w:rPr>
              <w:t>Code Parties</w:t>
            </w:r>
          </w:p>
        </w:tc>
        <w:tc>
          <w:tcPr>
            <w:tcW w:w="6662" w:type="dxa"/>
          </w:tcPr>
          <w:p w:rsidR="00A94E40" w:rsidRDefault="00A94E40" w:rsidP="00735FA7">
            <w:pPr>
              <w:spacing w:line="240" w:lineRule="auto"/>
            </w:pPr>
            <w:r>
              <w:t>Means Scottish Water</w:t>
            </w:r>
            <w:r>
              <w:rPr>
                <w:rFonts w:cs="Arial"/>
              </w:rPr>
              <w:t xml:space="preserve"> and the Licensed Providers;</w:t>
            </w:r>
          </w:p>
        </w:tc>
      </w:tr>
      <w:tr w:rsidR="00A94E40" w:rsidTr="00735FA7">
        <w:tc>
          <w:tcPr>
            <w:tcW w:w="2802" w:type="dxa"/>
          </w:tcPr>
          <w:p w:rsidR="00A94E40" w:rsidRDefault="00A94E40" w:rsidP="00735FA7">
            <w:pPr>
              <w:spacing w:line="240" w:lineRule="auto"/>
              <w:rPr>
                <w:rFonts w:cs="Arial"/>
              </w:rPr>
            </w:pPr>
            <w:r>
              <w:rPr>
                <w:rFonts w:cs="Arial"/>
              </w:rPr>
              <w:t>Commission</w:t>
            </w:r>
          </w:p>
        </w:tc>
        <w:tc>
          <w:tcPr>
            <w:tcW w:w="6662" w:type="dxa"/>
          </w:tcPr>
          <w:p w:rsidR="00A94E40" w:rsidRDefault="00A94E40" w:rsidP="00735FA7">
            <w:pPr>
              <w:spacing w:line="240" w:lineRule="auto"/>
            </w:pPr>
            <w:r>
              <w:t>Means the body established under section 1 of the 2002 Act;</w:t>
            </w:r>
          </w:p>
        </w:tc>
      </w:tr>
      <w:tr w:rsidR="00A94E40" w:rsidTr="00735FA7">
        <w:tc>
          <w:tcPr>
            <w:tcW w:w="2802" w:type="dxa"/>
          </w:tcPr>
          <w:p w:rsidR="00A94E40" w:rsidRDefault="00A94E40" w:rsidP="00735FA7">
            <w:pPr>
              <w:spacing w:line="240" w:lineRule="auto"/>
              <w:rPr>
                <w:rFonts w:cs="Arial"/>
              </w:rPr>
            </w:pPr>
            <w:r w:rsidRPr="004A19F8">
              <w:rPr>
                <w:rFonts w:cs="Arial"/>
              </w:rPr>
              <w:t>Connections Activity</w:t>
            </w:r>
          </w:p>
        </w:tc>
        <w:tc>
          <w:tcPr>
            <w:tcW w:w="6662" w:type="dxa"/>
          </w:tcPr>
          <w:p w:rsidR="00A94E40" w:rsidRDefault="00A94E40" w:rsidP="00735FA7">
            <w:pPr>
              <w:spacing w:line="240" w:lineRule="auto"/>
            </w:pPr>
            <w:r w:rsidRPr="004A19F8">
              <w:t xml:space="preserve">Means activities </w:t>
            </w:r>
            <w:r>
              <w:t xml:space="preserve">undertaken by an Accredited Entity </w:t>
            </w:r>
            <w:r w:rsidRPr="004A19F8">
              <w:t xml:space="preserve">relating to </w:t>
            </w:r>
            <w:r>
              <w:t xml:space="preserve">water </w:t>
            </w:r>
            <w:r w:rsidRPr="004A19F8">
              <w:t>connections</w:t>
            </w:r>
            <w:r>
              <w:t xml:space="preserve"> as set out in the New Connections section of this Code,</w:t>
            </w:r>
            <w:r w:rsidRPr="004A19F8">
              <w:t xml:space="preserve"> and Permanent Disconnections</w:t>
            </w:r>
            <w:r>
              <w:t xml:space="preserve"> as set out in the Disconnections Document</w:t>
            </w:r>
            <w:r w:rsidRPr="004A19F8">
              <w:t>, including all associated ancillary activities for which accreditation must be obtained;</w:t>
            </w:r>
          </w:p>
        </w:tc>
      </w:tr>
      <w:tr w:rsidR="00A94E40" w:rsidTr="00735FA7">
        <w:tc>
          <w:tcPr>
            <w:tcW w:w="2802" w:type="dxa"/>
          </w:tcPr>
          <w:p w:rsidR="00A94E40" w:rsidRDefault="00A94E40" w:rsidP="00735FA7">
            <w:pPr>
              <w:spacing w:line="240" w:lineRule="auto"/>
              <w:rPr>
                <w:rFonts w:cs="Arial"/>
              </w:rPr>
            </w:pPr>
            <w:r>
              <w:rPr>
                <w:rFonts w:cs="Arial"/>
              </w:rPr>
              <w:t>Contribution Offer</w:t>
            </w:r>
          </w:p>
        </w:tc>
        <w:tc>
          <w:tcPr>
            <w:tcW w:w="6662" w:type="dxa"/>
          </w:tcPr>
          <w:p w:rsidR="00A94E40" w:rsidRDefault="00A94E40" w:rsidP="00735FA7">
            <w:pPr>
              <w:spacing w:line="240" w:lineRule="auto"/>
            </w:pPr>
            <w:r>
              <w:t>Means the amount offered by Scottish Water to the Licensed Provider as a contribution towards the costs associated with works at the relevant Supply Point;</w:t>
            </w:r>
          </w:p>
        </w:tc>
      </w:tr>
      <w:tr w:rsidR="00A94E40" w:rsidTr="00735FA7">
        <w:tc>
          <w:tcPr>
            <w:tcW w:w="2802" w:type="dxa"/>
          </w:tcPr>
          <w:p w:rsidR="00A94E40" w:rsidRDefault="00A94E40" w:rsidP="00735FA7">
            <w:pPr>
              <w:spacing w:line="240" w:lineRule="auto"/>
              <w:rPr>
                <w:rFonts w:cs="Arial"/>
              </w:rPr>
            </w:pPr>
            <w:r>
              <w:rPr>
                <w:rFonts w:cs="Arial"/>
              </w:rPr>
              <w:t>Deregistration</w:t>
            </w:r>
          </w:p>
        </w:tc>
        <w:tc>
          <w:tcPr>
            <w:tcW w:w="6662" w:type="dxa"/>
          </w:tcPr>
          <w:p w:rsidR="00A94E40" w:rsidRDefault="00A94E40" w:rsidP="00735FA7">
            <w:pPr>
              <w:spacing w:line="240" w:lineRule="auto"/>
            </w:pPr>
            <w:r>
              <w:t>The removal from the Supply Point Register of a property which is not an Eligible Premises or which is not a unique registration of an Eligible Premises;</w:t>
            </w:r>
          </w:p>
        </w:tc>
      </w:tr>
      <w:tr w:rsidR="00A94E40" w:rsidTr="00735FA7">
        <w:tc>
          <w:tcPr>
            <w:tcW w:w="2802" w:type="dxa"/>
          </w:tcPr>
          <w:p w:rsidR="00A94E40" w:rsidRDefault="00A94E40" w:rsidP="00735FA7">
            <w:pPr>
              <w:spacing w:line="240" w:lineRule="auto"/>
              <w:rPr>
                <w:rFonts w:cs="Arial"/>
              </w:rPr>
            </w:pPr>
            <w:r>
              <w:rPr>
                <w:rFonts w:cs="Arial"/>
              </w:rPr>
              <w:t>Developer</w:t>
            </w:r>
          </w:p>
        </w:tc>
        <w:tc>
          <w:tcPr>
            <w:tcW w:w="6662" w:type="dxa"/>
          </w:tcPr>
          <w:p w:rsidR="00A94E40" w:rsidRDefault="00A94E40" w:rsidP="00735FA7">
            <w:pPr>
              <w:spacing w:line="240" w:lineRule="auto"/>
              <w:rPr>
                <w:rFonts w:cs="Arial"/>
              </w:rPr>
            </w:pPr>
            <w:r>
              <w:rPr>
                <w:rFonts w:cs="Arial"/>
              </w:rPr>
              <w:t>Means a property developer who requests a new connection to the Public Water Supply System or the Public Sewerage System in respect of a Supply Point (often in the planning stage);</w:t>
            </w:r>
          </w:p>
        </w:tc>
      </w:tr>
      <w:tr w:rsidR="00A94E40" w:rsidTr="00735FA7">
        <w:tc>
          <w:tcPr>
            <w:tcW w:w="2802" w:type="dxa"/>
          </w:tcPr>
          <w:p w:rsidR="00A94E40" w:rsidRDefault="00A94E40" w:rsidP="00735FA7">
            <w:pPr>
              <w:spacing w:line="240" w:lineRule="auto"/>
              <w:rPr>
                <w:rFonts w:cs="Arial"/>
              </w:rPr>
            </w:pPr>
            <w:smartTag w:uri="urn:schemas-microsoft-com:office:smarttags" w:element="stockticker">
              <w:del w:id="20" w:author="Joanne Melville" w:date="2017-01-26T11:47:00Z">
                <w:r w:rsidDel="00735FA7">
                  <w:rPr>
                    <w:rFonts w:cs="Arial"/>
                  </w:rPr>
                  <w:delText>DIA</w:delText>
                </w:r>
              </w:del>
            </w:smartTag>
          </w:p>
        </w:tc>
        <w:tc>
          <w:tcPr>
            <w:tcW w:w="6662" w:type="dxa"/>
          </w:tcPr>
          <w:p w:rsidR="00A94E40" w:rsidRDefault="00A94E40" w:rsidP="00735FA7">
            <w:pPr>
              <w:spacing w:line="240" w:lineRule="auto"/>
              <w:rPr>
                <w:rFonts w:cs="Arial"/>
              </w:rPr>
            </w:pPr>
            <w:del w:id="21" w:author="Joanne Melville" w:date="2017-01-26T11:47:00Z">
              <w:r w:rsidDel="00735FA7">
                <w:rPr>
                  <w:rFonts w:cs="Arial"/>
                </w:rPr>
                <w:delText>Has the meaning given in Process 1 of this Code;</w:delText>
              </w:r>
            </w:del>
          </w:p>
        </w:tc>
      </w:tr>
      <w:tr w:rsidR="00A94E40" w:rsidTr="00735FA7">
        <w:tc>
          <w:tcPr>
            <w:tcW w:w="2802" w:type="dxa"/>
          </w:tcPr>
          <w:p w:rsidR="00A94E40" w:rsidRDefault="00A94E40" w:rsidP="00735FA7">
            <w:pPr>
              <w:spacing w:line="240" w:lineRule="auto"/>
              <w:rPr>
                <w:rFonts w:cs="Arial"/>
              </w:rPr>
            </w:pPr>
            <w:r>
              <w:rPr>
                <w:rFonts w:cs="Arial"/>
              </w:rPr>
              <w:t>Discharge Point</w:t>
            </w:r>
          </w:p>
        </w:tc>
        <w:tc>
          <w:tcPr>
            <w:tcW w:w="6662" w:type="dxa"/>
          </w:tcPr>
          <w:p w:rsidR="00A94E40" w:rsidRDefault="00A94E40" w:rsidP="00735FA7">
            <w:pPr>
              <w:spacing w:line="240" w:lineRule="auto"/>
              <w:rPr>
                <w:rFonts w:cs="Arial"/>
              </w:rPr>
            </w:pPr>
            <w:r>
              <w:rPr>
                <w:rFonts w:cs="Arial"/>
              </w:rPr>
              <w:t>Has the meaning set out in the Market Code;</w:t>
            </w:r>
          </w:p>
        </w:tc>
      </w:tr>
      <w:tr w:rsidR="00A94E40" w:rsidTr="00735FA7">
        <w:tc>
          <w:tcPr>
            <w:tcW w:w="2802" w:type="dxa"/>
          </w:tcPr>
          <w:p w:rsidR="00A94E40" w:rsidRDefault="00A94E40" w:rsidP="00735FA7">
            <w:pPr>
              <w:spacing w:line="240" w:lineRule="auto"/>
              <w:rPr>
                <w:rFonts w:cs="Arial"/>
              </w:rPr>
            </w:pPr>
            <w:r>
              <w:rPr>
                <w:rFonts w:cs="Arial"/>
              </w:rPr>
              <w:t>Dispute</w:t>
            </w:r>
          </w:p>
        </w:tc>
        <w:tc>
          <w:tcPr>
            <w:tcW w:w="6662" w:type="dxa"/>
          </w:tcPr>
          <w:p w:rsidR="00A94E40" w:rsidRDefault="00A94E40" w:rsidP="00735FA7">
            <w:pPr>
              <w:spacing w:line="240" w:lineRule="auto"/>
              <w:rPr>
                <w:rFonts w:cs="Arial"/>
              </w:rPr>
            </w:pPr>
            <w:r>
              <w:rPr>
                <w:rFonts w:cs="Arial"/>
              </w:rPr>
              <w:t>Has the meaning given in Part 3 of the Appendix to this Code;</w:t>
            </w:r>
          </w:p>
        </w:tc>
      </w:tr>
      <w:tr w:rsidR="00A94E40" w:rsidTr="00735FA7">
        <w:tc>
          <w:tcPr>
            <w:tcW w:w="2802" w:type="dxa"/>
          </w:tcPr>
          <w:p w:rsidR="00A94E40" w:rsidRDefault="00A94E40" w:rsidP="00735FA7">
            <w:pPr>
              <w:spacing w:line="240" w:lineRule="auto"/>
              <w:rPr>
                <w:rFonts w:cs="Arial"/>
              </w:rPr>
            </w:pPr>
            <w:r>
              <w:rPr>
                <w:rFonts w:cs="Arial"/>
              </w:rPr>
              <w:t>Disputing Party</w:t>
            </w:r>
          </w:p>
        </w:tc>
        <w:tc>
          <w:tcPr>
            <w:tcW w:w="6662" w:type="dxa"/>
          </w:tcPr>
          <w:p w:rsidR="00A94E40" w:rsidRDefault="00A94E40" w:rsidP="00735FA7">
            <w:pPr>
              <w:spacing w:line="240" w:lineRule="auto"/>
              <w:rPr>
                <w:rFonts w:cs="Arial"/>
              </w:rPr>
            </w:pPr>
            <w:r>
              <w:rPr>
                <w:rFonts w:cs="Arial"/>
              </w:rPr>
              <w:t>Has the meaning given in Part 3 of the Appendix to this Code;</w:t>
            </w:r>
          </w:p>
        </w:tc>
      </w:tr>
      <w:tr w:rsidR="00A94E40" w:rsidTr="00735FA7">
        <w:tc>
          <w:tcPr>
            <w:tcW w:w="2802" w:type="dxa"/>
          </w:tcPr>
          <w:p w:rsidR="00A94E40" w:rsidRDefault="00A94E40" w:rsidP="00735FA7">
            <w:pPr>
              <w:spacing w:line="240" w:lineRule="auto"/>
              <w:rPr>
                <w:rFonts w:cs="Arial"/>
              </w:rPr>
            </w:pPr>
            <w:r>
              <w:rPr>
                <w:rFonts w:cs="Arial"/>
              </w:rPr>
              <w:t>DOMS Impact Assessment Form</w:t>
            </w:r>
          </w:p>
        </w:tc>
        <w:tc>
          <w:tcPr>
            <w:tcW w:w="6662" w:type="dxa"/>
          </w:tcPr>
          <w:p w:rsidR="00A94E40" w:rsidRDefault="00A94E40" w:rsidP="00735FA7">
            <w:pPr>
              <w:spacing w:line="240" w:lineRule="auto"/>
              <w:rPr>
                <w:rFonts w:cs="Arial"/>
              </w:rPr>
            </w:pPr>
            <w:r w:rsidRPr="004A19F8">
              <w:rPr>
                <w:rFonts w:cs="Arial"/>
              </w:rPr>
              <w:t>Means</w:t>
            </w:r>
            <w:r>
              <w:rPr>
                <w:rFonts w:cs="Arial"/>
              </w:rPr>
              <w:t xml:space="preserve"> the form that is required to be completed by any party </w:t>
            </w:r>
            <w:r>
              <w:t>planning or undertaking activities that may impact</w:t>
            </w:r>
            <w:r>
              <w:rPr>
                <w:rFonts w:cs="Arial"/>
              </w:rPr>
              <w:t xml:space="preserve"> on Scottish Water’s Network in accordance with Scottish Water’s Distribution, Operation and Maintenance Strategy (DOMS); </w:t>
            </w:r>
          </w:p>
        </w:tc>
      </w:tr>
      <w:tr w:rsidR="00A94E40" w:rsidTr="00735FA7">
        <w:tc>
          <w:tcPr>
            <w:tcW w:w="2802" w:type="dxa"/>
          </w:tcPr>
          <w:p w:rsidR="00A94E40" w:rsidRDefault="00A94E40" w:rsidP="00735FA7">
            <w:pPr>
              <w:spacing w:line="240" w:lineRule="auto"/>
              <w:rPr>
                <w:rFonts w:cs="Arial"/>
              </w:rPr>
            </w:pPr>
            <w:r>
              <w:rPr>
                <w:rFonts w:cs="Arial"/>
              </w:rPr>
              <w:t xml:space="preserve">Drinking Water Quality Regulator for </w:t>
            </w:r>
            <w:smartTag w:uri="urn:schemas-microsoft-com:office:smarttags" w:element="country-region">
              <w:smartTag w:uri="urn:schemas-microsoft-com:office:smarttags" w:element="place">
                <w:r>
                  <w:rPr>
                    <w:rFonts w:cs="Arial"/>
                  </w:rPr>
                  <w:t>Scotland</w:t>
                </w:r>
              </w:smartTag>
            </w:smartTag>
          </w:p>
        </w:tc>
        <w:tc>
          <w:tcPr>
            <w:tcW w:w="6662" w:type="dxa"/>
          </w:tcPr>
          <w:p w:rsidR="00A94E40" w:rsidRPr="004A19F8" w:rsidRDefault="00A94E40" w:rsidP="00735FA7">
            <w:pPr>
              <w:spacing w:line="240" w:lineRule="auto"/>
              <w:rPr>
                <w:rFonts w:cs="Arial"/>
              </w:rPr>
            </w:pPr>
            <w:r>
              <w:rPr>
                <w:rFonts w:cs="Arial"/>
              </w:rPr>
              <w:t>Means the position established under Part 2 of the 2002 Act,</w:t>
            </w:r>
            <w:r>
              <w:t xml:space="preserve"> a</w:t>
            </w:r>
            <w:r w:rsidRPr="00F179CB">
              <w:rPr>
                <w:rFonts w:cs="Arial"/>
              </w:rPr>
              <w:t xml:space="preserve">ny person authorised by the </w:t>
            </w:r>
            <w:r>
              <w:rPr>
                <w:rFonts w:cs="Arial"/>
              </w:rPr>
              <w:t>holder of that position,</w:t>
            </w:r>
            <w:r w:rsidRPr="005A6B6D">
              <w:rPr>
                <w:rFonts w:cs="Arial"/>
              </w:rPr>
              <w:t xml:space="preserve"> </w:t>
            </w:r>
            <w:r>
              <w:rPr>
                <w:rFonts w:cs="Arial"/>
              </w:rPr>
              <w:t xml:space="preserve">and </w:t>
            </w:r>
            <w:r w:rsidRPr="005A6B6D">
              <w:rPr>
                <w:rFonts w:cs="Arial"/>
              </w:rPr>
              <w:t xml:space="preserve">any successor to or assignee of such </w:t>
            </w:r>
            <w:r>
              <w:rPr>
                <w:rFonts w:cs="Arial"/>
              </w:rPr>
              <w:t>position;</w:t>
            </w:r>
          </w:p>
        </w:tc>
      </w:tr>
      <w:tr w:rsidR="00A94E40" w:rsidTr="00735FA7">
        <w:tc>
          <w:tcPr>
            <w:tcW w:w="2802" w:type="dxa"/>
          </w:tcPr>
          <w:p w:rsidR="00A94E40" w:rsidRDefault="00A94E40" w:rsidP="00735FA7">
            <w:pPr>
              <w:spacing w:line="240" w:lineRule="auto"/>
              <w:rPr>
                <w:rFonts w:cs="Arial"/>
              </w:rPr>
            </w:pPr>
            <w:r>
              <w:rPr>
                <w:rFonts w:cs="Arial"/>
              </w:rPr>
              <w:t>Effective Date</w:t>
            </w:r>
          </w:p>
        </w:tc>
        <w:tc>
          <w:tcPr>
            <w:tcW w:w="6662" w:type="dxa"/>
          </w:tcPr>
          <w:p w:rsidR="00A94E40" w:rsidRDefault="00A94E40" w:rsidP="00735FA7">
            <w:pPr>
              <w:spacing w:line="240" w:lineRule="auto"/>
              <w:rPr>
                <w:rFonts w:cs="Arial"/>
              </w:rPr>
            </w:pPr>
            <w:r>
              <w:rPr>
                <w:rFonts w:cs="Arial"/>
              </w:rPr>
              <w:t>Means the Operational Code Effective Date defined in the Water Services (Codes and Services) Directions 2007 (or any other direction which amends, replaces or supplements, or is made in respect of substantially the same subject matter as that direction);</w:t>
            </w:r>
          </w:p>
        </w:tc>
      </w:tr>
      <w:tr w:rsidR="00A94E40" w:rsidTr="00735FA7">
        <w:tc>
          <w:tcPr>
            <w:tcW w:w="2802" w:type="dxa"/>
          </w:tcPr>
          <w:p w:rsidR="00A94E40" w:rsidRDefault="00A94E40" w:rsidP="00735FA7">
            <w:pPr>
              <w:spacing w:line="240" w:lineRule="auto"/>
              <w:rPr>
                <w:rFonts w:cs="Arial"/>
              </w:rPr>
            </w:pPr>
            <w:r>
              <w:rPr>
                <w:rFonts w:cs="Arial"/>
              </w:rPr>
              <w:t>Eligible Premises</w:t>
            </w:r>
          </w:p>
        </w:tc>
        <w:tc>
          <w:tcPr>
            <w:tcW w:w="6662" w:type="dxa"/>
          </w:tcPr>
          <w:p w:rsidR="00A94E40" w:rsidRDefault="00A94E40" w:rsidP="00735FA7">
            <w:pPr>
              <w:spacing w:line="240" w:lineRule="auto"/>
              <w:rPr>
                <w:rFonts w:cs="Arial"/>
              </w:rPr>
            </w:pPr>
            <w:r>
              <w:rPr>
                <w:rFonts w:cs="Arial"/>
              </w:rPr>
              <w:t>Has the meaning given to it by section 27 (1) of the 2005 Act;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Emergency</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in Process 21;</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lastRenderedPageBreak/>
              <w:t>Emergency Plans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plans made, reviewed and implemented by Scottish Water under the Directions, to ensure the provision of essential Water and/ or Sewerage Services in the event of an Emergency;</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Expert</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in Part 3 of the Appendix to this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Expert Notification</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in Part 3 of the Appendix to this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Foul Sewerage Services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making arrangements for:-</w:t>
            </w:r>
          </w:p>
          <w:p w:rsidR="00A94E40" w:rsidRDefault="00A94E40" w:rsidP="00A94E40">
            <w:pPr>
              <w:spacing w:line="240" w:lineRule="auto"/>
              <w:rPr>
                <w:rFonts w:cs="Arial"/>
              </w:rPr>
            </w:pPr>
            <w:r>
              <w:rPr>
                <w:rFonts w:cs="Arial"/>
              </w:rPr>
              <w:t>(</w:t>
            </w:r>
            <w:proofErr w:type="spellStart"/>
            <w:r>
              <w:rPr>
                <w:rFonts w:cs="Arial"/>
              </w:rPr>
              <w:t>i</w:t>
            </w:r>
            <w:proofErr w:type="spellEnd"/>
            <w:r>
              <w:rPr>
                <w:rFonts w:cs="Arial"/>
              </w:rPr>
              <w:t>)</w:t>
            </w:r>
            <w:r>
              <w:rPr>
                <w:rFonts w:cs="Arial"/>
              </w:rPr>
              <w:tab/>
              <w:t>the provision of sewerage to, and the disposal of sewage from, any Eligible Premises, through the Public Sewerage System where the sewage and/or the related water supply is Metered; or</w:t>
            </w:r>
          </w:p>
          <w:p w:rsidR="00A94E40" w:rsidRDefault="00A94E40" w:rsidP="00A94E40">
            <w:pPr>
              <w:spacing w:line="240" w:lineRule="auto"/>
              <w:rPr>
                <w:rFonts w:cs="Arial"/>
              </w:rPr>
            </w:pPr>
            <w:r>
              <w:rPr>
                <w:rFonts w:cs="Arial"/>
              </w:rPr>
              <w:t>(ii)</w:t>
            </w:r>
            <w:r>
              <w:rPr>
                <w:rFonts w:cs="Arial"/>
              </w:rPr>
              <w:tab/>
              <w:t>the provision of sewerage to, and the disposal of sewage from, any Eligible Premises, through the Public Sewerage System, where both the sewage and the related water supply are Unmeasurable; or</w:t>
            </w:r>
          </w:p>
          <w:p w:rsidR="00A94E40" w:rsidRDefault="00A94E40" w:rsidP="00A94E40">
            <w:pPr>
              <w:spacing w:line="240" w:lineRule="auto"/>
              <w:rPr>
                <w:rFonts w:cs="Arial"/>
              </w:rPr>
            </w:pPr>
            <w:r>
              <w:rPr>
                <w:rFonts w:cs="Arial"/>
              </w:rPr>
              <w:t>(iii)</w:t>
            </w:r>
            <w:r>
              <w:rPr>
                <w:rFonts w:cs="Arial"/>
              </w:rPr>
              <w:tab/>
              <w:t>the provision of sewerage to, and the disposal of sewage from, any Eligible Premises through the Public Sewerage System where the sewage and/or the related water supply is Measurable but is not Metered;</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Framework Agreement</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the agreement entered into among the Original Licensed Providers and Scottish Water on the Effective Date, in the form set out in the Appendix (Part 4); </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Gap Site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Law</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 and any Water Byelaw</w:t>
            </w:r>
            <w:r w:rsidRPr="00A94E40">
              <w:rPr>
                <w:rFonts w:cs="Arial"/>
              </w:rPr>
              <w: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Licence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w:t>
            </w:r>
            <w:r w:rsidRPr="00A94E40">
              <w:rPr>
                <w:rFonts w:cs="Arial"/>
              </w:rPr>
              <w:t>a Water Services Licence or a Sewerage Services Licence</w:t>
            </w:r>
            <w:r>
              <w:rPr>
                <w:rFonts w:cs="Arial"/>
              </w:rPr>
              <w: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Licensed Provider</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a Water Services provider or a Sewerage Services provider as those terms are defined in sections 6(2) and 6(4) of the 2005 Act respectively;</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Licensed Provider ID</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the unique identification number allocated or to be allocated to each Licensed Provider; </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 xml:space="preserve">Local </w:t>
            </w:r>
            <w:r w:rsidRPr="00DB5EC4">
              <w:rPr>
                <w:rFonts w:cs="Arial"/>
              </w:rPr>
              <w:t>Authority Environmental Health Department</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w:t>
            </w:r>
            <w:r w:rsidRPr="00DB5EC4">
              <w:rPr>
                <w:rFonts w:cs="Arial"/>
              </w:rPr>
              <w:t>eans the body responsible for carrying out measures for protecting public health, including administering and enforcing legislation related to environmental health and providing support to minimize health and safety hazards, within that Local Authority's designated area of operation;</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Market Code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the code designated as such by or under the Water Services (Codes and Services) Directions 2007 (or any other direction which amends, replaces or supplements, or is made in respect of substantially the same subject matter as that direction);</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Measurable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sidRPr="004A19F8">
              <w:rPr>
                <w:rFonts w:cs="Arial"/>
              </w:rPr>
              <w:t>Meter Menu</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sidRPr="00A94E40">
              <w:rPr>
                <w:rFonts w:cs="Arial"/>
              </w:rPr>
              <w:t>Means Scottish Water’s list of types of revenue meter that may be installed at a Supply Point, as published by Scottish Water and amended from time to time;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sidRPr="004A19F8">
              <w:rPr>
                <w:rFonts w:cs="Arial"/>
              </w:rPr>
              <w:t>Metering Activity</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sidRPr="00B62F6E">
              <w:rPr>
                <w:rFonts w:cs="Arial"/>
              </w:rPr>
              <w:t xml:space="preserve">Means activities undertaken by an Accredited Entity relating to </w:t>
            </w:r>
            <w:r w:rsidRPr="00A94E40">
              <w:rPr>
                <w:rFonts w:cs="Arial"/>
              </w:rPr>
              <w:t>Scottish Water revenue meters as set out in the Metering section of this Code and</w:t>
            </w:r>
            <w:r w:rsidRPr="00B62F6E">
              <w:rPr>
                <w:rFonts w:cs="Arial"/>
              </w:rPr>
              <w:t xml:space="preserve"> Temporary Disconnection and Reconnection following Temporary Disconnection, as set out in the Disconnections Document, including all associated ancillary activities for which accreditation must be obtained</w:t>
            </w:r>
            <w:r>
              <w:rPr>
                <w:rFonts w:cs="Arial"/>
              </w:rPr>
              <w: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Meter Reference Number</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Means the unique identification number allocated or to be allocated to each meter;</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Metered</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any Water Services or Sewerage Services for which Usage is calculated from a metered source or a series of related metered sources;</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Network</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the physical assets of the Public Water Supply System and the Public Sewerage System, taken together;</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Non-Household Customer</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the occupier of any Eligible Premises;</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Non-Household Customer's Premises.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Eligible Premises;</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lastRenderedPageBreak/>
              <w:t>Non-Household Customer's Supply Point ID</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the unique identification number allocated or to be allocated to each Supply Point; </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Operational Code Objectives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Operational Code Principles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Original Licensed Provider</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a party to the Framework Agreement as listed in the Schedule to the Framework Agreement;</w:t>
            </w:r>
          </w:p>
        </w:tc>
      </w:tr>
      <w:tr w:rsidR="0093619C" w:rsidTr="00A94E40">
        <w:trPr>
          <w:ins w:id="22" w:author="Joanne Melville" w:date="2017-01-26T11:48:00Z"/>
        </w:trPr>
        <w:tc>
          <w:tcPr>
            <w:tcW w:w="2802" w:type="dxa"/>
            <w:tcBorders>
              <w:top w:val="single" w:sz="6" w:space="0" w:color="000000"/>
              <w:left w:val="double" w:sz="6" w:space="0" w:color="000000"/>
              <w:bottom w:val="single" w:sz="6" w:space="0" w:color="000000"/>
              <w:right w:val="single" w:sz="6" w:space="0" w:color="000000"/>
            </w:tcBorders>
          </w:tcPr>
          <w:p w:rsidR="0093619C" w:rsidRDefault="0093619C" w:rsidP="00735FA7">
            <w:pPr>
              <w:spacing w:line="240" w:lineRule="auto"/>
              <w:rPr>
                <w:ins w:id="23" w:author="Joanne Melville" w:date="2017-01-26T11:48:00Z"/>
                <w:rFonts w:cs="Arial"/>
              </w:rPr>
            </w:pPr>
            <w:ins w:id="24" w:author="Joanne Melville" w:date="2017-01-26T11:48:00Z">
              <w:r>
                <w:rPr>
                  <w:rFonts w:cs="Arial"/>
                </w:rPr>
                <w:t>PDE</w:t>
              </w:r>
            </w:ins>
          </w:p>
        </w:tc>
        <w:tc>
          <w:tcPr>
            <w:tcW w:w="6662" w:type="dxa"/>
            <w:tcBorders>
              <w:top w:val="single" w:sz="6" w:space="0" w:color="000000"/>
              <w:left w:val="single" w:sz="6" w:space="0" w:color="000000"/>
              <w:bottom w:val="single" w:sz="6" w:space="0" w:color="000000"/>
              <w:right w:val="double" w:sz="6" w:space="0" w:color="000000"/>
            </w:tcBorders>
          </w:tcPr>
          <w:p w:rsidR="0093619C" w:rsidRPr="00A94E40" w:rsidRDefault="00EB3019" w:rsidP="00735FA7">
            <w:pPr>
              <w:spacing w:line="240" w:lineRule="auto"/>
              <w:rPr>
                <w:ins w:id="25" w:author="Joanne Melville" w:date="2017-01-26T11:48:00Z"/>
                <w:rFonts w:cs="Arial"/>
              </w:rPr>
            </w:pPr>
            <w:ins w:id="26" w:author="Joanne Melville" w:date="2017-01-26T12:30:00Z">
              <w:r>
                <w:rPr>
                  <w:rFonts w:cs="Arial"/>
                </w:rPr>
                <w:t>Pre-Development Enquiry</w:t>
              </w:r>
            </w:ins>
            <w:ins w:id="27" w:author="Joanne Melville" w:date="2017-01-26T12:31:00Z">
              <w:r>
                <w:rPr>
                  <w:rFonts w:cs="Arial"/>
                </w:rPr>
                <w:t xml:space="preserve"> described in Process 14 of this code</w:t>
              </w:r>
            </w:ins>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Permanent Disconnection</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Private Effluent Meter</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Private Meter</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Private Water Meter</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Public Sewerage System</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sidRPr="00A94E40">
              <w:rPr>
                <w:rFonts w:cs="Arial"/>
              </w:rPr>
              <w:t>Means, 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Public Water Supply System</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Reassessed Charges</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smartTag w:uri="urn:schemas-microsoft-com:office:smarttags" w:element="PersonName">
              <w:r>
                <w:rPr>
                  <w:rFonts w:cs="Arial"/>
                </w:rPr>
                <w:t>Reassessment Request</w:t>
              </w:r>
            </w:smartTag>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Means the application made by a Licensed Provider to Scottish Water for the reassessment of a Supply Point;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Related Dispute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in Part 3 of the Appendix to this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Related Procedure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in Part 3 of the Appendix to this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Service Elements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Scottish Water</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Means the body established under Part 3 of the 2002 Act and any statutory successor to or assignee of such body;</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sidRPr="005A6B6D">
              <w:rPr>
                <w:rFonts w:cs="Arial"/>
              </w:rPr>
              <w:t>Scottish Waterborne Hazard Plan</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the </w:t>
            </w:r>
            <w:r w:rsidRPr="005A6B6D">
              <w:rPr>
                <w:rFonts w:cs="Arial"/>
              </w:rPr>
              <w:t>multi</w:t>
            </w:r>
            <w:r w:rsidRPr="00A94E40">
              <w:rPr>
                <w:rFonts w:cs="Arial"/>
              </w:rPr>
              <w:t>-</w:t>
            </w:r>
            <w:r w:rsidRPr="00AB5A1D">
              <w:rPr>
                <w:rFonts w:cs="Arial"/>
              </w:rPr>
              <w:t>a</w:t>
            </w:r>
            <w:r w:rsidRPr="005A6B6D">
              <w:rPr>
                <w:rFonts w:cs="Arial"/>
              </w:rPr>
              <w:t>gency plan agreed between Scottish Water, the NHS Boards and the Local Authority Environmental Health</w:t>
            </w:r>
            <w:r>
              <w:rPr>
                <w:rFonts w:cs="Arial"/>
              </w:rPr>
              <w:t xml:space="preserve"> Department for determining i</w:t>
            </w:r>
            <w:r w:rsidRPr="00AB5A1D">
              <w:rPr>
                <w:rFonts w:cs="Arial"/>
              </w:rPr>
              <w:t>f there is a potential risk to public health</w:t>
            </w:r>
            <w:r>
              <w:rPr>
                <w:rFonts w:cs="Arial"/>
              </w:rPr>
              <w:t xml:space="preserve"> and t</w:t>
            </w:r>
            <w:r w:rsidRPr="00AB5A1D">
              <w:rPr>
                <w:rFonts w:cs="Arial"/>
              </w:rPr>
              <w:t>he risk control measures to be applied</w:t>
            </w:r>
            <w:r>
              <w:rPr>
                <w:rFonts w:cs="Arial"/>
              </w:rPr>
              <w: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sidRPr="005A6B6D">
              <w:rPr>
                <w:rFonts w:cs="Arial"/>
              </w:rPr>
              <w:t xml:space="preserve">Scottish Waterborne Hazard Plan </w:t>
            </w:r>
            <w:r w:rsidRPr="00A94E40">
              <w:rPr>
                <w:rFonts w:cs="Arial"/>
              </w:rPr>
              <w:t>Incident Management Team</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 xml:space="preserve">Means the body formed under the </w:t>
            </w:r>
            <w:r w:rsidRPr="005A6B6D">
              <w:rPr>
                <w:rFonts w:cs="Arial"/>
              </w:rPr>
              <w:t>Scottish Waterborne Hazard Plan</w:t>
            </w:r>
            <w:r>
              <w:rPr>
                <w:rFonts w:cs="Arial"/>
              </w:rPr>
              <w:t xml:space="preserve"> when there is an actual or potential W</w:t>
            </w:r>
            <w:r w:rsidRPr="005A6B6D">
              <w:rPr>
                <w:rFonts w:cs="Arial"/>
              </w:rPr>
              <w:t xml:space="preserve">ater </w:t>
            </w:r>
            <w:r>
              <w:rPr>
                <w:rFonts w:cs="Arial"/>
              </w:rPr>
              <w:t>Q</w:t>
            </w:r>
            <w:r w:rsidRPr="005A6B6D">
              <w:rPr>
                <w:rFonts w:cs="Arial"/>
              </w:rPr>
              <w:t xml:space="preserve">uality </w:t>
            </w:r>
            <w:r>
              <w:rPr>
                <w:rFonts w:cs="Arial"/>
              </w:rPr>
              <w:t>I</w:t>
            </w:r>
            <w:r w:rsidRPr="005A6B6D">
              <w:rPr>
                <w:rFonts w:cs="Arial"/>
              </w:rPr>
              <w:t>ncident</w:t>
            </w:r>
            <w:r>
              <w:rPr>
                <w:rFonts w:cs="Arial"/>
              </w:rPr>
              <w: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Sensitive Customers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Pr>
                <w:rFonts w:cs="Arial"/>
              </w:rPr>
              <w:t>Has the meaning given under the section headed "Non-Household Customer Classification" in this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Sewerage Services</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Means</w:t>
            </w:r>
            <w:r w:rsidRPr="00A94E40">
              <w:rPr>
                <w:rFonts w:cs="Arial"/>
              </w:rPr>
              <w:t xml:space="preserve"> all Foul Sewerage Services, Surface Water Drainage Services and Trade Effluent Services which are provided to any Eligible Premises;</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Sewerage Services Licence</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sidRPr="00A94E40">
              <w:rPr>
                <w:rFonts w:cs="Arial"/>
              </w:rPr>
              <w:t>Means the licence granted under section 6(3) of the 2005 Act;</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SPID</w:t>
            </w:r>
          </w:p>
        </w:tc>
        <w:tc>
          <w:tcPr>
            <w:tcW w:w="6662" w:type="dxa"/>
            <w:tcBorders>
              <w:top w:val="single" w:sz="6" w:space="0" w:color="000000"/>
              <w:left w:val="single" w:sz="6" w:space="0" w:color="000000"/>
              <w:bottom w:val="single" w:sz="6" w:space="0" w:color="000000"/>
              <w:right w:val="double" w:sz="6" w:space="0" w:color="000000"/>
            </w:tcBorders>
          </w:tcPr>
          <w:p w:rsidR="00A94E40" w:rsidRP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sidRPr="00A94E40">
              <w:rPr>
                <w:rFonts w:cs="Arial"/>
              </w:rPr>
              <w:t>Standards</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735FA7">
            <w:pPr>
              <w:spacing w:line="240" w:lineRule="auto"/>
              <w:rPr>
                <w:rFonts w:cs="Arial"/>
              </w:rPr>
            </w:pPr>
            <w:r w:rsidRPr="00A94E40">
              <w:rPr>
                <w:rFonts w:cs="Arial"/>
              </w:rPr>
              <w:t>Means those standards contained in: (</w:t>
            </w:r>
            <w:proofErr w:type="spellStart"/>
            <w:r w:rsidRPr="00A94E40">
              <w:rPr>
                <w:rFonts w:cs="Arial"/>
              </w:rPr>
              <w:t>i</w:t>
            </w:r>
            <w:proofErr w:type="spellEnd"/>
            <w:r w:rsidRPr="00A94E40">
              <w:rPr>
                <w:rFonts w:cs="Arial"/>
              </w:rPr>
              <w:t>) "Water for Scotland" and "Sewers for Scotland", the Water Research Council's policy, design and construction guide for developers in Scotland, as amended or replaced from time to time; (ii) the Terms and Conditions; (iii) Scottish Water's Trade Effluent control policy as amended from time to time and (iv) the Water Byelaws;</w:t>
            </w: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Supply Point</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A94E40">
            <w:pPr>
              <w:spacing w:line="240" w:lineRule="auto"/>
              <w:rPr>
                <w:rFonts w:cs="Arial"/>
              </w:rPr>
            </w:pPr>
            <w:r>
              <w:rPr>
                <w:rFonts w:cs="Arial"/>
              </w:rPr>
              <w:t xml:space="preserve">means </w:t>
            </w:r>
            <w:r w:rsidRPr="00A94E40">
              <w:rPr>
                <w:rFonts w:cs="Arial"/>
              </w:rPr>
              <w:t>subject always to section 5.15 of the Market Code, in relation to any Eligible Premises, the point at which Water Services or Sewerage Services are provided and (</w:t>
            </w:r>
            <w:r>
              <w:rPr>
                <w:rFonts w:cs="Arial"/>
              </w:rPr>
              <w:t>to avoid doubt):-</w:t>
            </w:r>
          </w:p>
          <w:p w:rsidR="00A94E40" w:rsidRDefault="00A94E40" w:rsidP="00A94E40">
            <w:pPr>
              <w:spacing w:line="240" w:lineRule="auto"/>
              <w:rPr>
                <w:rFonts w:cs="Arial"/>
              </w:rPr>
            </w:pPr>
            <w:r>
              <w:rPr>
                <w:rFonts w:cs="Arial"/>
              </w:rPr>
              <w:t>(a)</w:t>
            </w:r>
            <w:r>
              <w:rPr>
                <w:rFonts w:cs="Arial"/>
              </w:rPr>
              <w:tab/>
              <w:t>any Eligible Premises that receives both Water Services and Sewerage Services shall have two Supply Points;  and</w:t>
            </w:r>
          </w:p>
          <w:p w:rsidR="00A94E40" w:rsidRDefault="00A94E40" w:rsidP="00A94E40">
            <w:pPr>
              <w:spacing w:line="240" w:lineRule="auto"/>
              <w:rPr>
                <w:rFonts w:cs="Arial"/>
              </w:rPr>
            </w:pPr>
            <w:r>
              <w:rPr>
                <w:rFonts w:cs="Arial"/>
              </w:rPr>
              <w:t>(b)</w:t>
            </w:r>
            <w:r>
              <w:rPr>
                <w:rFonts w:cs="Arial"/>
              </w:rPr>
              <w:tab/>
              <w:t>any Eligible Premises that receives either Water Services or Sewerage Services only shall have one Supply Point</w:t>
            </w:r>
            <w:r w:rsidRPr="00A94E40">
              <w:rPr>
                <w:rFonts w:cs="Arial"/>
              </w:rPr>
              <w:t>;</w:t>
            </w:r>
          </w:p>
          <w:p w:rsidR="00A94E40" w:rsidRPr="00A94E40" w:rsidRDefault="00A94E40" w:rsidP="00A94E40">
            <w:pPr>
              <w:spacing w:line="240" w:lineRule="auto"/>
              <w:rPr>
                <w:rFonts w:cs="Arial"/>
              </w:rPr>
            </w:pPr>
          </w:p>
        </w:tc>
      </w:tr>
      <w:tr w:rsidR="00A94E40" w:rsidTr="00A94E40">
        <w:tc>
          <w:tcPr>
            <w:tcW w:w="2802" w:type="dxa"/>
            <w:tcBorders>
              <w:top w:val="single" w:sz="6" w:space="0" w:color="000000"/>
              <w:left w:val="double" w:sz="6" w:space="0" w:color="000000"/>
              <w:bottom w:val="single" w:sz="6" w:space="0" w:color="000000"/>
              <w:right w:val="single" w:sz="6" w:space="0" w:color="000000"/>
            </w:tcBorders>
          </w:tcPr>
          <w:p w:rsidR="00A94E40" w:rsidRDefault="00A94E40" w:rsidP="00735FA7">
            <w:pPr>
              <w:spacing w:line="240" w:lineRule="auto"/>
              <w:rPr>
                <w:rFonts w:cs="Arial"/>
              </w:rPr>
            </w:pPr>
            <w:r>
              <w:rPr>
                <w:rFonts w:cs="Arial"/>
              </w:rPr>
              <w:t>Supply Point Register</w:t>
            </w:r>
          </w:p>
        </w:tc>
        <w:tc>
          <w:tcPr>
            <w:tcW w:w="6662" w:type="dxa"/>
            <w:tcBorders>
              <w:top w:val="single" w:sz="6" w:space="0" w:color="000000"/>
              <w:left w:val="single" w:sz="6" w:space="0" w:color="000000"/>
              <w:bottom w:val="single" w:sz="6" w:space="0" w:color="000000"/>
              <w:right w:val="double" w:sz="6" w:space="0" w:color="000000"/>
            </w:tcBorders>
          </w:tcPr>
          <w:p w:rsidR="00A94E40" w:rsidRDefault="00A94E40" w:rsidP="00A94E40">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Pr="00A94E40" w:rsidRDefault="00A94E40" w:rsidP="00735FA7">
            <w:pPr>
              <w:spacing w:line="240" w:lineRule="auto"/>
              <w:rPr>
                <w:rFonts w:cs="Arial"/>
              </w:rPr>
            </w:pPr>
            <w:r w:rsidRPr="00A94E40">
              <w:rPr>
                <w:rFonts w:cs="Arial"/>
              </w:rPr>
              <w:t>Surface Water Drainage Services</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means making arrangements for or in relation to drainage from or in relation to any Eligible Premises to the Public Sewerage System (comprising property and roads drainage as appropriate);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Pr="00A94E40" w:rsidRDefault="00A94E40" w:rsidP="00735FA7">
            <w:pPr>
              <w:spacing w:line="240" w:lineRule="auto"/>
              <w:rPr>
                <w:rFonts w:cs="Arial"/>
              </w:rPr>
            </w:pPr>
            <w:r w:rsidRPr="004A19F8">
              <w:rPr>
                <w:rFonts w:cs="Arial"/>
              </w:rPr>
              <w:lastRenderedPageBreak/>
              <w:t>Technical Approval</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 xml:space="preserve">Means the approval issued by Scottish Water of the technical design submitted by the Licensed Provider when applying for a new water and/or sewerage connection to the Network. Such approval is provided in conjunction with Scottish Water’s offer of connection and may contain stipulations or requirements specified by Scottish Water; </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Pr="00A94E40" w:rsidRDefault="00A94E40" w:rsidP="00735FA7">
            <w:pPr>
              <w:spacing w:line="240" w:lineRule="auto"/>
              <w:rPr>
                <w:rFonts w:cs="Arial"/>
              </w:rPr>
            </w:pPr>
            <w:r w:rsidRPr="00A94E40">
              <w:rPr>
                <w:rFonts w:cs="Arial"/>
              </w:rPr>
              <w:t>Temporary Disconnection</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Has the meaning set out in the Market Code;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sidRPr="00A94E40">
              <w:rPr>
                <w:rFonts w:cs="Arial"/>
              </w:rPr>
              <w:t>Terms and Conditions</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Means the schedule of terms and conditions for the supply of water by meter or otherwise, produced by Scottish Water under section 55 of the Water (</w:t>
            </w:r>
            <w:smartTag w:uri="urn:schemas-microsoft-com:office:smarttags" w:element="country-region">
              <w:smartTag w:uri="urn:schemas-microsoft-com:office:smarttags" w:element="place">
                <w:r w:rsidRPr="00A94E40">
                  <w:rPr>
                    <w:rFonts w:cs="Arial"/>
                  </w:rPr>
                  <w:t>Scotland</w:t>
                </w:r>
              </w:smartTag>
            </w:smartTag>
            <w:r w:rsidRPr="00A94E40">
              <w:rPr>
                <w:rFonts w:cs="Arial"/>
              </w:rPr>
              <w:t>) Act 1980;</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sidRPr="004A19F8">
              <w:rPr>
                <w:rFonts w:cs="Arial"/>
              </w:rPr>
              <w:t>Track Inspection</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sidRPr="00A94E40">
              <w:rPr>
                <w:rFonts w:cs="Arial"/>
              </w:rPr>
              <w:t xml:space="preserve">Means an inspection of all pipework associated with a water connection including fittings, depth, bedding material and excavation of the public main to assess compliance with technical specifications and Water Byelaws; </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Pr>
                <w:rFonts w:cs="Arial"/>
              </w:rPr>
              <w:t xml:space="preserve">Trade Effluent </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Has the meaning given in section 59(1) of the Sewerage (</w:t>
            </w:r>
            <w:smartTag w:uri="urn:schemas-microsoft-com:office:smarttags" w:element="country-region">
              <w:smartTag w:uri="urn:schemas-microsoft-com:office:smarttags" w:element="place">
                <w:r>
                  <w:rPr>
                    <w:rFonts w:cs="Arial"/>
                  </w:rPr>
                  <w:t>Scotland</w:t>
                </w:r>
              </w:smartTag>
            </w:smartTag>
            <w:r>
              <w:rPr>
                <w:rFonts w:cs="Arial"/>
              </w:rPr>
              <w:t>) Act 1968;</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Trade Effluent Consent</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Means a consent given by Scottish Water under section 26 of the Sewerage (</w:t>
            </w:r>
            <w:smartTag w:uri="urn:schemas-microsoft-com:office:smarttags" w:element="country-region">
              <w:smartTag w:uri="urn:schemas-microsoft-com:office:smarttags" w:element="place">
                <w:r>
                  <w:rPr>
                    <w:rFonts w:cs="Arial"/>
                  </w:rPr>
                  <w:t>Scotland</w:t>
                </w:r>
              </w:smartTag>
            </w:smartTag>
            <w:r>
              <w:rPr>
                <w:rFonts w:cs="Arial"/>
              </w:rPr>
              <w:t>) Act 1968;</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 xml:space="preserve">Trade Effluent Services </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 xml:space="preserve">Means </w:t>
            </w:r>
            <w:r w:rsidRPr="00A94E40">
              <w:rPr>
                <w:rFonts w:cs="Arial"/>
              </w:rPr>
              <w:t>making arrangements for or in relation to the provision of sewerage, or disposal of sewage, in respect of trade effluent discharged from any Eligible Premises;  where the sewage and/or the related water supply is either Metered, Unmeasurable or Measurable but is not Metered;</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Unmeasurable</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 xml:space="preserve">Means any Water Services or Sewerage Services for which Scottish Water notifies the </w:t>
            </w:r>
            <w:smartTag w:uri="urn:schemas-microsoft-com:office:smarttags" w:element="stockticker">
              <w:r>
                <w:rPr>
                  <w:rFonts w:cs="Arial"/>
                </w:rPr>
                <w:t>CMA</w:t>
              </w:r>
            </w:smartTag>
            <w:r>
              <w:rPr>
                <w:rFonts w:cs="Arial"/>
              </w:rPr>
              <w:t xml:space="preserve"> that the supply is unmeasurable including any supply for which Scottish Water determines that meter installation is infeasible in accordance with Process 8 of this Operational Code;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Usage</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Has the meaning set out in the Market Code;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Water Byelaws</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Means the Byelaws created by Scottish Water under section .70 and confirmed by the Scottish Ministers under section 72 of the Water (</w:t>
            </w:r>
            <w:smartTag w:uri="urn:schemas-microsoft-com:office:smarttags" w:element="country-region">
              <w:smartTag w:uri="urn:schemas-microsoft-com:office:smarttags" w:element="place">
                <w:r>
                  <w:rPr>
                    <w:rFonts w:cs="Arial"/>
                  </w:rPr>
                  <w:t>Scotland</w:t>
                </w:r>
              </w:smartTag>
            </w:smartTag>
            <w:r>
              <w:rPr>
                <w:rFonts w:cs="Arial"/>
              </w:rPr>
              <w:t>) Act 1980, as amended from time to time;</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Pr>
                <w:rFonts w:cs="Arial"/>
              </w:rPr>
              <w:t>Water Services</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 xml:space="preserve">Means </w:t>
            </w:r>
            <w:r w:rsidRPr="00A94E40">
              <w:rPr>
                <w:rFonts w:cs="Arial"/>
              </w:rPr>
              <w:t>making arrangements for or in relation to</w:t>
            </w:r>
          </w:p>
          <w:p w:rsidR="00A94E40" w:rsidRPr="00A94E40" w:rsidRDefault="00A94E40" w:rsidP="00A94E40">
            <w:pPr>
              <w:spacing w:line="240" w:lineRule="auto"/>
              <w:rPr>
                <w:rFonts w:cs="Arial"/>
              </w:rPr>
            </w:pPr>
            <w:r w:rsidRPr="00A94E40">
              <w:rPr>
                <w:rFonts w:cs="Arial"/>
              </w:rPr>
              <w:t>(</w:t>
            </w:r>
            <w:proofErr w:type="spellStart"/>
            <w:r w:rsidRPr="00A94E40">
              <w:rPr>
                <w:rFonts w:cs="Arial"/>
              </w:rPr>
              <w:t>i</w:t>
            </w:r>
            <w:proofErr w:type="spellEnd"/>
            <w:r w:rsidRPr="00A94E40">
              <w:rPr>
                <w:rFonts w:cs="Arial"/>
              </w:rPr>
              <w:t>)</w:t>
            </w:r>
            <w:r w:rsidRPr="00A94E40">
              <w:rPr>
                <w:rFonts w:cs="Arial"/>
              </w:rPr>
              <w:tab/>
              <w:t>the supply of water through the Public Water Supply System where the supply is Metered;  or</w:t>
            </w:r>
          </w:p>
          <w:p w:rsidR="00A94E40" w:rsidRPr="00A94E40" w:rsidRDefault="00A94E40" w:rsidP="00A94E40">
            <w:pPr>
              <w:spacing w:line="240" w:lineRule="auto"/>
              <w:rPr>
                <w:rFonts w:cs="Arial"/>
              </w:rPr>
            </w:pPr>
            <w:r w:rsidRPr="00A94E40">
              <w:rPr>
                <w:rFonts w:cs="Arial"/>
              </w:rPr>
              <w:t xml:space="preserve">(ii) </w:t>
            </w:r>
            <w:r w:rsidRPr="00A94E40">
              <w:rPr>
                <w:rFonts w:cs="Arial"/>
              </w:rPr>
              <w:tab/>
              <w:t>the supply of water through the Public Water Supply System to a Supply Point where the supply is Unmeasurable;  or</w:t>
            </w:r>
          </w:p>
          <w:p w:rsidR="00A94E40" w:rsidRPr="00A94E40" w:rsidRDefault="00A94E40" w:rsidP="00A94E40">
            <w:pPr>
              <w:spacing w:line="240" w:lineRule="auto"/>
              <w:rPr>
                <w:rFonts w:cs="Arial"/>
              </w:rPr>
            </w:pPr>
            <w:r w:rsidRPr="00A94E40">
              <w:rPr>
                <w:rFonts w:cs="Arial"/>
              </w:rPr>
              <w:t>(iii)</w:t>
            </w:r>
            <w:r w:rsidRPr="00A94E40">
              <w:rPr>
                <w:rFonts w:cs="Arial"/>
              </w:rPr>
              <w:tab/>
              <w:t>the supply of water through the Public Water Supply System where the supply is Measurable but is not Metered;</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Pr>
                <w:rFonts w:cs="Arial"/>
              </w:rPr>
              <w:t>Water Services Licence</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sidRPr="00A94E40">
              <w:rPr>
                <w:rFonts w:cs="Arial"/>
              </w:rPr>
              <w:t xml:space="preserve">Means a licence granted under section 6(1) of the 2005 Act; </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sidRPr="005A6B6D">
              <w:rPr>
                <w:rFonts w:cs="Arial"/>
              </w:rPr>
              <w:t>Water Quality Incident</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Means an event declared by Scottish Water where the water supply in an area is actually or potentially considered not fit for consumption;</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735FA7">
            <w:pPr>
              <w:spacing w:line="240" w:lineRule="auto"/>
              <w:rPr>
                <w:rFonts w:cs="Arial"/>
              </w:rPr>
            </w:pPr>
            <w:r>
              <w:rPr>
                <w:rFonts w:cs="Arial"/>
              </w:rPr>
              <w:t>Wholesale Charges Scheme</w:t>
            </w:r>
          </w:p>
        </w:tc>
        <w:tc>
          <w:tcPr>
            <w:tcW w:w="6662" w:type="dxa"/>
            <w:tcBorders>
              <w:top w:val="single" w:sz="6" w:space="0" w:color="000000"/>
              <w:left w:val="single" w:sz="6" w:space="0" w:color="000000"/>
              <w:bottom w:val="double" w:sz="6" w:space="0" w:color="000000"/>
              <w:right w:val="double" w:sz="6" w:space="0" w:color="000000"/>
            </w:tcBorders>
          </w:tcPr>
          <w:p w:rsidR="00A94E40" w:rsidRPr="00A94E40" w:rsidRDefault="00A94E40" w:rsidP="00735FA7">
            <w:pPr>
              <w:spacing w:line="240" w:lineRule="auto"/>
              <w:rPr>
                <w:rFonts w:cs="Arial"/>
              </w:rPr>
            </w:pPr>
            <w:r w:rsidRPr="00A94E40">
              <w:rPr>
                <w:rFonts w:cs="Arial"/>
              </w:rPr>
              <w:t>Means Scottish Water's charges scheme setting out its charges for Water Services and Sewerage Services approved by the Commission under Section 29A of the 2002 Act from time to time; and</w:t>
            </w:r>
          </w:p>
        </w:tc>
      </w:tr>
      <w:tr w:rsidR="00A94E40" w:rsidTr="00A94E40">
        <w:tc>
          <w:tcPr>
            <w:tcW w:w="2802" w:type="dxa"/>
            <w:tcBorders>
              <w:top w:val="single" w:sz="6" w:space="0" w:color="000000"/>
              <w:left w:val="double" w:sz="6" w:space="0" w:color="000000"/>
              <w:bottom w:val="double" w:sz="6" w:space="0" w:color="000000"/>
              <w:right w:val="single" w:sz="6" w:space="0" w:color="000000"/>
            </w:tcBorders>
          </w:tcPr>
          <w:p w:rsidR="00A94E40" w:rsidRDefault="00A94E40" w:rsidP="00A94E40">
            <w:pPr>
              <w:spacing w:line="240" w:lineRule="auto"/>
              <w:rPr>
                <w:rFonts w:cs="Arial"/>
              </w:rPr>
            </w:pPr>
            <w:r>
              <w:rPr>
                <w:rFonts w:cs="Arial"/>
              </w:rPr>
              <w:t>Wholesale Services Agreement</w:t>
            </w:r>
          </w:p>
        </w:tc>
        <w:tc>
          <w:tcPr>
            <w:tcW w:w="6662" w:type="dxa"/>
            <w:tcBorders>
              <w:top w:val="single" w:sz="6" w:space="0" w:color="000000"/>
              <w:left w:val="single" w:sz="6" w:space="0" w:color="000000"/>
              <w:bottom w:val="double" w:sz="6" w:space="0" w:color="000000"/>
              <w:right w:val="double" w:sz="6" w:space="0" w:color="000000"/>
            </w:tcBorders>
          </w:tcPr>
          <w:p w:rsidR="00A94E40" w:rsidRDefault="00A94E40" w:rsidP="00735FA7">
            <w:pPr>
              <w:spacing w:line="240" w:lineRule="auto"/>
              <w:rPr>
                <w:rFonts w:cs="Arial"/>
              </w:rPr>
            </w:pPr>
            <w:r>
              <w:rPr>
                <w:rFonts w:cs="Arial"/>
              </w:rPr>
              <w:t xml:space="preserve">Means </w:t>
            </w:r>
            <w:r w:rsidRPr="00A94E40">
              <w:rPr>
                <w:rFonts w:cs="Arial"/>
              </w:rPr>
              <w:t>any agreement entered into pursuant to section 16 of the 2005 Act</w:t>
            </w:r>
            <w:r>
              <w:rPr>
                <w:rFonts w:cs="Arial"/>
              </w:rPr>
              <w:t>.</w:t>
            </w:r>
          </w:p>
        </w:tc>
      </w:tr>
    </w:tbl>
    <w:p w:rsidR="00735FA7" w:rsidRDefault="00735FA7"/>
    <w:sectPr w:rsidR="0073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0"/>
    <w:rsid w:val="00735FA7"/>
    <w:rsid w:val="0093619C"/>
    <w:rsid w:val="00A94E40"/>
    <w:rsid w:val="00B75B03"/>
    <w:rsid w:val="00BE4465"/>
    <w:rsid w:val="00EB3019"/>
    <w:rsid w:val="00EB6644"/>
    <w:rsid w:val="00F4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7557894-81EE-4F25-A030-D04FF88F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4E40"/>
    <w:pPr>
      <w:spacing w:after="0" w:line="435" w:lineRule="exact"/>
      <w:jc w:val="both"/>
    </w:pPr>
    <w:rPr>
      <w:rFonts w:ascii="Arial" w:eastAsia="Times New Roman" w:hAnsi="Arial" w:cs="Times New Roman"/>
      <w:sz w:val="20"/>
      <w:szCs w:val="20"/>
    </w:rPr>
  </w:style>
  <w:style w:type="paragraph" w:styleId="Heading2">
    <w:name w:val="heading 2"/>
    <w:basedOn w:val="Normal"/>
    <w:next w:val="Normal"/>
    <w:link w:val="Heading2Char"/>
    <w:qFormat/>
    <w:rsid w:val="00A94E4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E40"/>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B7F6F62C2424B87F7469A1B42A624" ma:contentTypeVersion="2" ma:contentTypeDescription="Create a new document." ma:contentTypeScope="" ma:versionID="202d61d5f58b5ca208acdebef954f274">
  <xsd:schema xmlns:xsd="http://www.w3.org/2001/XMLSchema" xmlns:xs="http://www.w3.org/2001/XMLSchema" xmlns:p="http://schemas.microsoft.com/office/2006/metadata/properties" xmlns:ns2="28628290-629c-4fa1-bde8-4d7bf61da04a" targetNamespace="http://schemas.microsoft.com/office/2006/metadata/properties" ma:root="true" ma:fieldsID="a66e5b686ff53d836f4a8bd629268a7a" ns2:_="">
    <xsd:import namespace="28628290-629c-4fa1-bde8-4d7bf61da0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8290-629c-4fa1-bde8-4d7bf61d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CE68F-D014-438F-8617-AAAB15A8D828}"/>
</file>

<file path=customXml/itemProps2.xml><?xml version="1.0" encoding="utf-8"?>
<ds:datastoreItem xmlns:ds="http://schemas.openxmlformats.org/officeDocument/2006/customXml" ds:itemID="{DB47F696-89AA-44FF-8DAC-A6A27BA3E52A}"/>
</file>

<file path=customXml/itemProps3.xml><?xml version="1.0" encoding="utf-8"?>
<ds:datastoreItem xmlns:ds="http://schemas.openxmlformats.org/officeDocument/2006/customXml" ds:itemID="{8347B60A-8D0A-44F2-8398-34C0B5EB9867}"/>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Melville</dc:creator>
  <cp:lastModifiedBy>Amanda Hancock</cp:lastModifiedBy>
  <cp:revision>2</cp:revision>
  <dcterms:created xsi:type="dcterms:W3CDTF">2017-02-02T13:51:00Z</dcterms:created>
  <dcterms:modified xsi:type="dcterms:W3CDTF">2017-02-02T13:51:00Z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0x010100327B7F6F62C2424B87F7469A1B42A624</vt:lpwstr>
  </property>
</Properties>
</file>