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68"/>
        <w:gridCol w:w="6662"/>
      </w:tblGrid>
      <w:tr w:rsidR="00CD3048" w:rsidRPr="00D952B9" w14:paraId="0548F574" w14:textId="77777777" w:rsidTr="00AA6E6F">
        <w:tc>
          <w:tcPr>
            <w:tcW w:w="1668" w:type="dxa"/>
          </w:tcPr>
          <w:p w14:paraId="5F13EB16" w14:textId="77777777" w:rsidR="00CD3048" w:rsidRPr="00D952B9" w:rsidRDefault="00230B0B" w:rsidP="00AA6E6F">
            <w:pPr>
              <w:spacing w:before="120" w:after="120" w:line="360" w:lineRule="auto"/>
              <w:rPr>
                <w:rFonts w:asciiTheme="minorHAnsi" w:eastAsia="Calibri" w:hAnsiTheme="minorHAnsi"/>
                <w:color w:val="auto"/>
                <w:sz w:val="28"/>
                <w:szCs w:val="28"/>
              </w:rPr>
            </w:pPr>
            <w:bookmarkStart w:id="0" w:name="_GoBack"/>
            <w:bookmarkEnd w:id="0"/>
            <w:r>
              <w:rPr>
                <w:rFonts w:asciiTheme="minorHAnsi" w:eastAsia="Calibri" w:hAnsiTheme="minorHAnsi"/>
                <w:color w:val="auto"/>
                <w:sz w:val="28"/>
                <w:szCs w:val="28"/>
              </w:rPr>
              <w:t xml:space="preserve">  </w:t>
            </w:r>
            <w:r w:rsidR="00176746">
              <w:rPr>
                <w:rFonts w:asciiTheme="minorHAnsi" w:eastAsia="Calibri" w:hAnsiTheme="minorHAnsi"/>
                <w:color w:val="auto"/>
                <w:sz w:val="28"/>
                <w:szCs w:val="28"/>
              </w:rPr>
              <w:t xml:space="preserve"> </w:t>
            </w:r>
          </w:p>
        </w:tc>
        <w:tc>
          <w:tcPr>
            <w:tcW w:w="6662" w:type="dxa"/>
          </w:tcPr>
          <w:p w14:paraId="1A2E8249"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5383D90C" w14:textId="77777777" w:rsidTr="00AA6E6F">
        <w:tc>
          <w:tcPr>
            <w:tcW w:w="1668" w:type="dxa"/>
          </w:tcPr>
          <w:p w14:paraId="5AFD08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84894DE" w14:textId="77777777" w:rsidR="00CD3048" w:rsidRPr="00D952B9" w:rsidRDefault="00445D1E" w:rsidP="00AA6E6F">
            <w:pPr>
              <w:spacing w:before="120" w:after="120" w:line="360" w:lineRule="auto"/>
              <w:jc w:val="both"/>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r>
      <w:tr w:rsidR="00CD3048" w:rsidRPr="00D952B9" w14:paraId="146F4043" w14:textId="77777777" w:rsidTr="00AA6E6F">
        <w:tc>
          <w:tcPr>
            <w:tcW w:w="1668" w:type="dxa"/>
          </w:tcPr>
          <w:p w14:paraId="042A7762"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C328BCB"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A29D67E"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216816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4DD388A4" w14:textId="77777777" w:rsidTr="00AA6E6F">
        <w:tc>
          <w:tcPr>
            <w:tcW w:w="1668" w:type="dxa"/>
          </w:tcPr>
          <w:p w14:paraId="0B00F6C7"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F07D8C1" w14:textId="77777777"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Market Code Schedule 23</w:t>
            </w:r>
          </w:p>
          <w:p w14:paraId="2B134140" w14:textId="77777777"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Code Subsidiary Document No. 0207</w:t>
            </w:r>
          </w:p>
          <w:p w14:paraId="1CBB05A0" w14:textId="77777777" w:rsidR="00CD3048" w:rsidRPr="00D952B9" w:rsidRDefault="00CD3048" w:rsidP="00FE6BA4">
            <w:pPr>
              <w:autoSpaceDE w:val="0"/>
              <w:autoSpaceDN w:val="0"/>
              <w:adjustRightInd w:val="0"/>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RF Charge Calculation, Allocation and Aggregation</w:t>
            </w:r>
          </w:p>
        </w:tc>
      </w:tr>
      <w:tr w:rsidR="00CD3048" w:rsidRPr="00D952B9" w14:paraId="4754470A" w14:textId="77777777" w:rsidTr="00AA6E6F">
        <w:tc>
          <w:tcPr>
            <w:tcW w:w="1668" w:type="dxa"/>
          </w:tcPr>
          <w:p w14:paraId="472DDA4A"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51C1323"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116FFC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4A5F5BD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4FDEFCD3" w14:textId="77777777" w:rsidTr="00AA6E6F">
        <w:tc>
          <w:tcPr>
            <w:tcW w:w="1668" w:type="dxa"/>
          </w:tcPr>
          <w:p w14:paraId="073619FC"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18F99BC" w14:textId="28181FFE" w:rsidR="00CD3048" w:rsidRPr="00FE6BA4" w:rsidRDefault="00CD3048" w:rsidP="00FE6BA4">
            <w:pPr>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 xml:space="preserve">Version </w:t>
            </w:r>
            <w:r w:rsidR="00027701">
              <w:rPr>
                <w:rFonts w:asciiTheme="minorHAnsi" w:eastAsia="Calibri" w:hAnsiTheme="minorHAnsi"/>
                <w:b/>
                <w:color w:val="auto"/>
                <w:sz w:val="28"/>
                <w:szCs w:val="28"/>
              </w:rPr>
              <w:t>1</w:t>
            </w:r>
            <w:r w:rsidR="00642333">
              <w:rPr>
                <w:rFonts w:asciiTheme="minorHAnsi" w:eastAsia="Calibri" w:hAnsiTheme="minorHAnsi"/>
                <w:b/>
                <w:color w:val="auto"/>
                <w:sz w:val="28"/>
                <w:szCs w:val="28"/>
              </w:rPr>
              <w:t>2</w:t>
            </w:r>
            <w:r w:rsidR="007B050F">
              <w:rPr>
                <w:rFonts w:asciiTheme="minorHAnsi" w:eastAsia="Calibri" w:hAnsiTheme="minorHAnsi"/>
                <w:b/>
                <w:color w:val="auto"/>
                <w:sz w:val="28"/>
                <w:szCs w:val="28"/>
              </w:rPr>
              <w:t>.0</w:t>
            </w:r>
          </w:p>
          <w:p w14:paraId="3D099C2F" w14:textId="4ADE4C3E" w:rsidR="00CD3048" w:rsidRPr="00FE6BA4" w:rsidRDefault="00CD3048" w:rsidP="00163BAC">
            <w:pPr>
              <w:tabs>
                <w:tab w:val="left" w:pos="5625"/>
              </w:tabs>
              <w:spacing w:before="120" w:after="120" w:line="360" w:lineRule="auto"/>
              <w:rPr>
                <w:rFonts w:asciiTheme="minorHAnsi" w:eastAsia="Calibri" w:hAnsiTheme="minorHAnsi"/>
                <w:b/>
                <w:color w:val="auto"/>
                <w:sz w:val="28"/>
                <w:szCs w:val="28"/>
              </w:rPr>
            </w:pPr>
            <w:r w:rsidRPr="00FE6BA4">
              <w:rPr>
                <w:rFonts w:asciiTheme="minorHAnsi" w:eastAsia="Calibri" w:hAnsiTheme="minorHAnsi"/>
                <w:b/>
                <w:color w:val="auto"/>
                <w:sz w:val="28"/>
                <w:szCs w:val="28"/>
              </w:rPr>
              <w:t>Date: 201</w:t>
            </w:r>
            <w:r w:rsidR="00027701">
              <w:rPr>
                <w:rFonts w:asciiTheme="minorHAnsi" w:eastAsia="Calibri" w:hAnsiTheme="minorHAnsi"/>
                <w:b/>
                <w:color w:val="auto"/>
                <w:sz w:val="28"/>
                <w:szCs w:val="28"/>
              </w:rPr>
              <w:t>8</w:t>
            </w:r>
            <w:r w:rsidR="00FE6BA4">
              <w:rPr>
                <w:rFonts w:asciiTheme="minorHAnsi" w:eastAsia="Calibri" w:hAnsiTheme="minorHAnsi"/>
                <w:b/>
                <w:color w:val="auto"/>
                <w:sz w:val="28"/>
                <w:szCs w:val="28"/>
              </w:rPr>
              <w:t>-0</w:t>
            </w:r>
            <w:r w:rsidR="00642333">
              <w:rPr>
                <w:rFonts w:asciiTheme="minorHAnsi" w:eastAsia="Calibri" w:hAnsiTheme="minorHAnsi"/>
                <w:b/>
                <w:color w:val="auto"/>
                <w:sz w:val="28"/>
                <w:szCs w:val="28"/>
              </w:rPr>
              <w:t>7</w:t>
            </w:r>
            <w:r w:rsidR="00FE6BA4">
              <w:rPr>
                <w:rFonts w:asciiTheme="minorHAnsi" w:eastAsia="Calibri" w:hAnsiTheme="minorHAnsi"/>
                <w:b/>
                <w:color w:val="auto"/>
                <w:sz w:val="28"/>
                <w:szCs w:val="28"/>
              </w:rPr>
              <w:t>-</w:t>
            </w:r>
            <w:r w:rsidR="00F1429C">
              <w:rPr>
                <w:rFonts w:asciiTheme="minorHAnsi" w:eastAsia="Calibri" w:hAnsiTheme="minorHAnsi"/>
                <w:b/>
                <w:color w:val="auto"/>
                <w:sz w:val="28"/>
                <w:szCs w:val="28"/>
              </w:rPr>
              <w:t>1</w:t>
            </w:r>
            <w:r w:rsidR="00642333">
              <w:rPr>
                <w:rFonts w:asciiTheme="minorHAnsi" w:eastAsia="Calibri" w:hAnsiTheme="minorHAnsi"/>
                <w:b/>
                <w:color w:val="auto"/>
                <w:sz w:val="28"/>
                <w:szCs w:val="28"/>
              </w:rPr>
              <w:t>2</w:t>
            </w:r>
            <w:r w:rsidR="00163BAC">
              <w:rPr>
                <w:rFonts w:asciiTheme="minorHAnsi" w:eastAsia="Calibri" w:hAnsiTheme="minorHAnsi"/>
                <w:b/>
                <w:color w:val="auto"/>
                <w:sz w:val="28"/>
                <w:szCs w:val="28"/>
              </w:rPr>
              <w:tab/>
            </w:r>
          </w:p>
          <w:p w14:paraId="34B99D94" w14:textId="77777777" w:rsidR="00CD3048" w:rsidRPr="00D952B9" w:rsidRDefault="00CD3048" w:rsidP="00FE6BA4">
            <w:pPr>
              <w:spacing w:before="120" w:after="120" w:line="360" w:lineRule="auto"/>
              <w:rPr>
                <w:rFonts w:asciiTheme="minorHAnsi" w:eastAsia="Calibri" w:hAnsiTheme="minorHAnsi"/>
                <w:color w:val="auto"/>
                <w:sz w:val="28"/>
                <w:szCs w:val="28"/>
              </w:rPr>
            </w:pPr>
            <w:r w:rsidRPr="00FE6BA4">
              <w:rPr>
                <w:rFonts w:asciiTheme="minorHAnsi" w:eastAsia="Calibri" w:hAnsiTheme="minorHAnsi"/>
                <w:b/>
                <w:color w:val="auto"/>
                <w:sz w:val="28"/>
                <w:szCs w:val="28"/>
              </w:rPr>
              <w:t>Document Ref: CSD0207</w:t>
            </w:r>
          </w:p>
        </w:tc>
      </w:tr>
      <w:tr w:rsidR="00CD3048" w:rsidRPr="00D952B9" w14:paraId="378FF119" w14:textId="77777777" w:rsidTr="00AA6E6F">
        <w:tc>
          <w:tcPr>
            <w:tcW w:w="1668" w:type="dxa"/>
          </w:tcPr>
          <w:p w14:paraId="3895FE20"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D42D26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6D3A6E9A" w14:textId="77777777" w:rsidTr="00AA6E6F">
        <w:tc>
          <w:tcPr>
            <w:tcW w:w="1668" w:type="dxa"/>
          </w:tcPr>
          <w:p w14:paraId="282120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19F5293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bl>
    <w:p w14:paraId="75B20B6B" w14:textId="77777777" w:rsidR="00CD3048" w:rsidRPr="00D952B9" w:rsidRDefault="00CD3048">
      <w:pPr>
        <w:spacing w:line="391" w:lineRule="exact"/>
        <w:ind w:left="128"/>
        <w:rPr>
          <w:rFonts w:asciiTheme="minorHAnsi" w:hAnsiTheme="minorHAnsi"/>
          <w:b/>
          <w:sz w:val="28"/>
        </w:rPr>
        <w:sectPr w:rsidR="00CD3048" w:rsidRPr="00D952B9" w:rsidSect="00CD3048">
          <w:footerReference w:type="default" r:id="rId11"/>
          <w:type w:val="continuous"/>
          <w:pgSz w:w="11910" w:h="16840"/>
          <w:pgMar w:top="1300" w:right="860" w:bottom="2020" w:left="1360" w:header="0" w:footer="1824" w:gutter="0"/>
          <w:cols w:space="720"/>
        </w:sectPr>
      </w:pPr>
    </w:p>
    <w:p w14:paraId="4A6D0347" w14:textId="77777777"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CD3048" w:rsidRPr="00D952B9" w14:paraId="601D7B32" w14:textId="77777777" w:rsidTr="00AA6E6F">
        <w:tc>
          <w:tcPr>
            <w:tcW w:w="1208" w:type="dxa"/>
          </w:tcPr>
          <w:p w14:paraId="53239AED"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14:paraId="17FB51AA"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14:paraId="1F7898E3"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14:paraId="708E03CB"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14:paraId="13347FF4"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14:paraId="46C9A392" w14:textId="77777777" w:rsidTr="00AA6E6F">
        <w:tc>
          <w:tcPr>
            <w:tcW w:w="1208" w:type="dxa"/>
          </w:tcPr>
          <w:p w14:paraId="660C18E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14:paraId="7924842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14:paraId="08EDA588" w14:textId="7A8B8973"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14:paraId="1FF4071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14:paraId="6FC07EB4"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14:paraId="234586F9" w14:textId="77777777" w:rsidTr="00AA6E6F">
        <w:tc>
          <w:tcPr>
            <w:tcW w:w="1208" w:type="dxa"/>
          </w:tcPr>
          <w:p w14:paraId="4094EC5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14:paraId="2C3B5FF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14:paraId="7CDDF79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14:paraId="6A718DF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14:paraId="21610D3C" w14:textId="6EC9EC9E"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3936BF">
              <w:rPr>
                <w:rFonts w:asciiTheme="minorHAnsi" w:hAnsiTheme="minorHAnsi"/>
                <w:color w:val="auto"/>
                <w:sz w:val="22"/>
                <w:szCs w:val="22"/>
              </w:rPr>
              <w:t>2.4.10</w:t>
            </w:r>
            <w:r w:rsidR="00B22602">
              <w:rPr>
                <w:rFonts w:asciiTheme="minorHAnsi" w:hAnsiTheme="minorHAnsi"/>
                <w:color w:val="auto"/>
                <w:sz w:val="22"/>
                <w:szCs w:val="22"/>
                <w:highlight w:val="yellow"/>
              </w:rPr>
              <w:fldChar w:fldCharType="end"/>
            </w:r>
          </w:p>
        </w:tc>
      </w:tr>
      <w:tr w:rsidR="00CD3048" w:rsidRPr="00D952B9" w14:paraId="265CC43E" w14:textId="77777777" w:rsidTr="00AA6E6F">
        <w:tc>
          <w:tcPr>
            <w:tcW w:w="1208" w:type="dxa"/>
          </w:tcPr>
          <w:p w14:paraId="3D57BF9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14:paraId="6A5D17F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14:paraId="106CFCA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14:paraId="4024722C"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14:paraId="513CD8FA" w14:textId="0AC043BB"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3936BF">
              <w:rPr>
                <w:rFonts w:asciiTheme="minorHAnsi" w:hAnsiTheme="minorHAnsi"/>
                <w:color w:val="auto"/>
                <w:sz w:val="22"/>
                <w:szCs w:val="22"/>
              </w:rPr>
              <w:t>2.3.19</w:t>
            </w:r>
            <w:r w:rsidR="00B22602">
              <w:rPr>
                <w:rFonts w:asciiTheme="minorHAnsi" w:hAnsiTheme="minorHAnsi"/>
                <w:color w:val="auto"/>
                <w:sz w:val="22"/>
                <w:szCs w:val="22"/>
                <w:highlight w:val="yellow"/>
              </w:rPr>
              <w:fldChar w:fldCharType="end"/>
            </w:r>
          </w:p>
        </w:tc>
      </w:tr>
      <w:tr w:rsidR="00CD3048" w:rsidRPr="00D952B9" w14:paraId="5BF0A7A3" w14:textId="77777777" w:rsidTr="00AA6E6F">
        <w:tc>
          <w:tcPr>
            <w:tcW w:w="1208" w:type="dxa"/>
          </w:tcPr>
          <w:p w14:paraId="4FE134B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14:paraId="0DAF770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14:paraId="1F75B2F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14:paraId="015E7CE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w:t>
            </w:r>
            <w:r w:rsidR="000D258E">
              <w:rPr>
                <w:rFonts w:asciiTheme="minorHAnsi" w:hAnsiTheme="minorHAnsi"/>
                <w:color w:val="auto"/>
                <w:sz w:val="22"/>
                <w:szCs w:val="22"/>
              </w:rPr>
              <w:t xml:space="preserve"> </w:t>
            </w:r>
            <w:r w:rsidRPr="00D952B9">
              <w:rPr>
                <w:rFonts w:asciiTheme="minorHAnsi" w:hAnsiTheme="minorHAnsi"/>
                <w:color w:val="auto"/>
                <w:sz w:val="22"/>
                <w:szCs w:val="22"/>
              </w:rPr>
              <w:t>MCCP079</w:t>
            </w:r>
          </w:p>
        </w:tc>
        <w:tc>
          <w:tcPr>
            <w:tcW w:w="1985" w:type="dxa"/>
          </w:tcPr>
          <w:p w14:paraId="20EA69FC" w14:textId="6444F841"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rsidR="007649D2">
              <w:fldChar w:fldCharType="begin"/>
            </w:r>
            <w:r w:rsidR="007649D2">
              <w:instrText xml:space="preserve"> REF _Ref384325229 \r \h  \* MERGEFORMAT </w:instrText>
            </w:r>
            <w:r w:rsidR="007649D2">
              <w:fldChar w:fldCharType="separate"/>
            </w:r>
            <w:ins w:id="1" w:author="Amanda Hancock" w:date="2018-07-12T10:55:00Z">
              <w:r w:rsidR="003936BF" w:rsidRPr="003936BF">
                <w:rPr>
                  <w:rFonts w:asciiTheme="minorHAnsi" w:hAnsiTheme="minorHAnsi"/>
                  <w:color w:val="auto"/>
                  <w:sz w:val="22"/>
                  <w:szCs w:val="22"/>
                  <w:rPrChange w:id="2" w:author="Amanda Hancock" w:date="2018-07-12T10:55:00Z">
                    <w:rPr/>
                  </w:rPrChange>
                </w:rPr>
                <w:t>2.1</w:t>
              </w:r>
            </w:ins>
            <w:del w:id="3" w:author="Amanda Hancock" w:date="2018-07-12T10:55:00Z">
              <w:r w:rsidR="000D5A98" w:rsidRPr="000D5A98" w:rsidDel="003936BF">
                <w:rPr>
                  <w:rFonts w:asciiTheme="minorHAnsi" w:hAnsiTheme="minorHAnsi"/>
                  <w:color w:val="auto"/>
                  <w:sz w:val="22"/>
                  <w:szCs w:val="22"/>
                </w:rPr>
                <w:delText>2.1</w:delText>
              </w:r>
            </w:del>
            <w:r w:rsidR="007649D2">
              <w:fldChar w:fldCharType="end"/>
            </w:r>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r w:rsidR="007649D2">
              <w:fldChar w:fldCharType="begin"/>
            </w:r>
            <w:r w:rsidR="007649D2">
              <w:instrText xml:space="preserve"> REF _Ref384325237 \r \h  \* MERGEFORMAT </w:instrText>
            </w:r>
            <w:r w:rsidR="007649D2">
              <w:fldChar w:fldCharType="separate"/>
            </w:r>
            <w:ins w:id="4" w:author="Amanda Hancock" w:date="2018-07-12T10:55:00Z">
              <w:r w:rsidR="003936BF" w:rsidRPr="003936BF">
                <w:rPr>
                  <w:rFonts w:asciiTheme="minorHAnsi" w:hAnsiTheme="minorHAnsi"/>
                  <w:color w:val="auto"/>
                  <w:sz w:val="22"/>
                  <w:szCs w:val="22"/>
                  <w:rPrChange w:id="5" w:author="Amanda Hancock" w:date="2018-07-12T10:55:00Z">
                    <w:rPr/>
                  </w:rPrChange>
                </w:rPr>
                <w:t>3.1</w:t>
              </w:r>
            </w:ins>
            <w:del w:id="6" w:author="Amanda Hancock" w:date="2018-07-12T10:55:00Z">
              <w:r w:rsidR="000D5A98" w:rsidRPr="000D5A98" w:rsidDel="003936BF">
                <w:rPr>
                  <w:rFonts w:asciiTheme="minorHAnsi" w:hAnsiTheme="minorHAnsi"/>
                  <w:color w:val="auto"/>
                  <w:sz w:val="22"/>
                  <w:szCs w:val="22"/>
                </w:rPr>
                <w:delText>3.1</w:delText>
              </w:r>
            </w:del>
            <w:r w:rsidR="007649D2">
              <w:fldChar w:fldCharType="end"/>
            </w:r>
          </w:p>
        </w:tc>
      </w:tr>
      <w:tr w:rsidR="00CD3048" w:rsidRPr="00D952B9" w14:paraId="5CAD707C" w14:textId="77777777" w:rsidTr="00AA6E6F">
        <w:tc>
          <w:tcPr>
            <w:tcW w:w="1208" w:type="dxa"/>
          </w:tcPr>
          <w:p w14:paraId="3A5BFB4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14:paraId="75C4D4D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14:paraId="1B25754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0711CBF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14:paraId="50C97C2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14:paraId="20A39EA8" w14:textId="77777777" w:rsidTr="00AA6E6F">
        <w:tc>
          <w:tcPr>
            <w:tcW w:w="1208" w:type="dxa"/>
          </w:tcPr>
          <w:p w14:paraId="04C1305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14:paraId="02687E0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14:paraId="7DB6C4A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67A22D4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14:paraId="53AFF700" w14:textId="699FCC7E"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3936BF">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3936BF">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7649D2">
              <w:fldChar w:fldCharType="begin"/>
            </w:r>
            <w:r w:rsidR="007649D2">
              <w:instrText xml:space="preserve"> REF _Ref384325274 \h  \* MERGEFORMAT </w:instrText>
            </w:r>
            <w:r w:rsidR="007649D2">
              <w:fldChar w:fldCharType="separate"/>
            </w:r>
            <w:ins w:id="7" w:author="Amanda Hancock" w:date="2018-07-12T10:55:00Z">
              <w:r w:rsidR="003936BF" w:rsidRPr="003936BF">
                <w:rPr>
                  <w:rFonts w:asciiTheme="minorHAnsi" w:hAnsiTheme="minorHAnsi"/>
                  <w:rPrChange w:id="8" w:author="Amanda Hancock" w:date="2018-07-12T10:55:00Z">
                    <w:rPr/>
                  </w:rPrChange>
                </w:rPr>
                <w:t>Appendix</w:t>
              </w:r>
            </w:ins>
            <w:del w:id="9" w:author="Amanda Hancock" w:date="2018-07-12T10:55:00Z">
              <w:r w:rsidR="000D5A98" w:rsidRPr="000D5A98" w:rsidDel="003936BF">
                <w:rPr>
                  <w:rFonts w:asciiTheme="minorHAnsi" w:hAnsiTheme="minorHAnsi"/>
                </w:rPr>
                <w:delText>Appendix</w:delText>
              </w:r>
            </w:del>
            <w:r w:rsidR="007649D2">
              <w:fldChar w:fldCharType="end"/>
            </w:r>
          </w:p>
        </w:tc>
      </w:tr>
      <w:tr w:rsidR="00CD3048" w:rsidRPr="00D952B9" w14:paraId="680C9579" w14:textId="77777777" w:rsidTr="00AA6E6F">
        <w:tc>
          <w:tcPr>
            <w:tcW w:w="1208" w:type="dxa"/>
          </w:tcPr>
          <w:p w14:paraId="400A5CD6"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14:paraId="6898545B" w14:textId="77777777" w:rsidR="00CD3048" w:rsidRPr="00D952B9" w:rsidRDefault="00CD3048" w:rsidP="00DA348A">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sidR="00DA348A">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14:paraId="36E9265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2971889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14:paraId="0390E0CC" w14:textId="69E688B6"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3936BF">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3936BF">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7649D2">
              <w:fldChar w:fldCharType="begin"/>
            </w:r>
            <w:r w:rsidR="007649D2">
              <w:instrText xml:space="preserve"> REF _Ref384325274 \h  \* MERGEFORMAT </w:instrText>
            </w:r>
            <w:r w:rsidR="007649D2">
              <w:fldChar w:fldCharType="separate"/>
            </w:r>
            <w:ins w:id="10" w:author="Amanda Hancock" w:date="2018-07-12T10:55:00Z">
              <w:r w:rsidR="003936BF" w:rsidRPr="003936BF">
                <w:rPr>
                  <w:rFonts w:asciiTheme="minorHAnsi" w:hAnsiTheme="minorHAnsi"/>
                  <w:rPrChange w:id="11" w:author="Amanda Hancock" w:date="2018-07-12T10:55:00Z">
                    <w:rPr/>
                  </w:rPrChange>
                </w:rPr>
                <w:t>Appendix</w:t>
              </w:r>
            </w:ins>
            <w:del w:id="12" w:author="Amanda Hancock" w:date="2018-07-12T10:55:00Z">
              <w:r w:rsidR="000D5A98" w:rsidRPr="000D5A98" w:rsidDel="003936BF">
                <w:rPr>
                  <w:rFonts w:asciiTheme="minorHAnsi" w:hAnsiTheme="minorHAnsi"/>
                </w:rPr>
                <w:delText>Appendix</w:delText>
              </w:r>
            </w:del>
            <w:r w:rsidR="007649D2">
              <w:fldChar w:fldCharType="end"/>
            </w:r>
          </w:p>
        </w:tc>
      </w:tr>
      <w:tr w:rsidR="00DA348A" w:rsidRPr="00D952B9" w14:paraId="4C19B2AF" w14:textId="77777777" w:rsidTr="00AA6E6F">
        <w:tc>
          <w:tcPr>
            <w:tcW w:w="1208" w:type="dxa"/>
          </w:tcPr>
          <w:p w14:paraId="45CF38F8"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14:paraId="39C95F28" w14:textId="77777777" w:rsidR="00DA348A" w:rsidRPr="00D952B9" w:rsidRDefault="00DA348A" w:rsidP="00DA348A">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14:paraId="7D544BEE" w14:textId="77777777" w:rsidR="00DA348A" w:rsidRPr="00D952B9" w:rsidRDefault="00F836EB" w:rsidP="00AA6E6F">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14:paraId="25F1F7D4"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14:paraId="4EBD37FD" w14:textId="77777777" w:rsidR="00DA348A" w:rsidRPr="00D952B9" w:rsidRDefault="00DA348A" w:rsidP="00AA6E6F">
            <w:pPr>
              <w:spacing w:before="120" w:after="120"/>
              <w:rPr>
                <w:rFonts w:asciiTheme="minorHAnsi" w:hAnsiTheme="minorHAnsi"/>
                <w:color w:val="auto"/>
                <w:sz w:val="22"/>
                <w:szCs w:val="22"/>
              </w:rPr>
            </w:pPr>
          </w:p>
        </w:tc>
      </w:tr>
      <w:tr w:rsidR="00551F5D" w:rsidRPr="00D952B9" w14:paraId="3705D021" w14:textId="77777777" w:rsidTr="00AA6E6F">
        <w:tc>
          <w:tcPr>
            <w:tcW w:w="1208" w:type="dxa"/>
          </w:tcPr>
          <w:p w14:paraId="10E8D23F"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14:paraId="4ED6793A" w14:textId="77777777" w:rsidR="00551F5D" w:rsidRDefault="00551F5D" w:rsidP="00DA348A">
            <w:pPr>
              <w:spacing w:before="120" w:after="120"/>
              <w:rPr>
                <w:rFonts w:asciiTheme="minorHAnsi" w:hAnsiTheme="minorHAnsi"/>
                <w:color w:val="auto"/>
                <w:sz w:val="22"/>
                <w:szCs w:val="22"/>
              </w:rPr>
            </w:pPr>
            <w:r>
              <w:rPr>
                <w:rFonts w:asciiTheme="minorHAnsi" w:hAnsiTheme="minorHAnsi"/>
                <w:color w:val="auto"/>
                <w:sz w:val="22"/>
                <w:szCs w:val="22"/>
              </w:rPr>
              <w:t>2015-03-</w:t>
            </w:r>
            <w:r w:rsidR="00F97729">
              <w:rPr>
                <w:rFonts w:asciiTheme="minorHAnsi" w:hAnsiTheme="minorHAnsi"/>
                <w:color w:val="auto"/>
                <w:sz w:val="22"/>
                <w:szCs w:val="22"/>
              </w:rPr>
              <w:t>31</w:t>
            </w:r>
          </w:p>
        </w:tc>
        <w:tc>
          <w:tcPr>
            <w:tcW w:w="2221" w:type="dxa"/>
          </w:tcPr>
          <w:p w14:paraId="14F584B5"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14:paraId="29F0D70B"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14:paraId="177678D2" w14:textId="77777777" w:rsidR="00551F5D" w:rsidRPr="00D952B9"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r w:rsidR="00986D8C" w:rsidRPr="00D952B9" w14:paraId="75A8E537" w14:textId="77777777" w:rsidTr="00AA6E6F">
        <w:tc>
          <w:tcPr>
            <w:tcW w:w="1208" w:type="dxa"/>
          </w:tcPr>
          <w:p w14:paraId="750E5289"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7.0</w:t>
            </w:r>
          </w:p>
        </w:tc>
        <w:tc>
          <w:tcPr>
            <w:tcW w:w="1499" w:type="dxa"/>
          </w:tcPr>
          <w:p w14:paraId="418135B9"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2015-09-</w:t>
            </w:r>
            <w:r w:rsidR="00B60A4F">
              <w:rPr>
                <w:rFonts w:asciiTheme="minorHAnsi" w:hAnsiTheme="minorHAnsi"/>
                <w:color w:val="auto"/>
                <w:sz w:val="22"/>
                <w:szCs w:val="22"/>
              </w:rPr>
              <w:t>24</w:t>
            </w:r>
          </w:p>
        </w:tc>
        <w:tc>
          <w:tcPr>
            <w:tcW w:w="2221" w:type="dxa"/>
          </w:tcPr>
          <w:p w14:paraId="14F6E00A"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 xml:space="preserve">rade </w:t>
            </w:r>
            <w:r>
              <w:rPr>
                <w:rFonts w:asciiTheme="minorHAnsi" w:hAnsiTheme="minorHAnsi"/>
                <w:color w:val="auto"/>
                <w:sz w:val="22"/>
                <w:szCs w:val="22"/>
              </w:rPr>
              <w:t>E</w:t>
            </w:r>
            <w:r w:rsidR="00B60A4F">
              <w:rPr>
                <w:rFonts w:asciiTheme="minorHAnsi" w:hAnsiTheme="minorHAnsi"/>
                <w:color w:val="auto"/>
                <w:sz w:val="22"/>
                <w:szCs w:val="22"/>
              </w:rPr>
              <w:t>ffluent (TE)</w:t>
            </w:r>
            <w:r>
              <w:rPr>
                <w:rFonts w:asciiTheme="minorHAnsi" w:hAnsiTheme="minorHAnsi"/>
                <w:color w:val="auto"/>
                <w:sz w:val="22"/>
                <w:szCs w:val="22"/>
              </w:rPr>
              <w:t xml:space="preserve"> Vols</w:t>
            </w:r>
          </w:p>
          <w:p w14:paraId="5DFD8D56"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ransitional Indicators (TI)</w:t>
            </w:r>
          </w:p>
        </w:tc>
        <w:tc>
          <w:tcPr>
            <w:tcW w:w="1889" w:type="dxa"/>
          </w:tcPr>
          <w:p w14:paraId="632414CD"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MCCP166</w:t>
            </w:r>
          </w:p>
          <w:p w14:paraId="7A3EE046"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MCCP173</w:t>
            </w:r>
          </w:p>
        </w:tc>
        <w:tc>
          <w:tcPr>
            <w:tcW w:w="1985" w:type="dxa"/>
          </w:tcPr>
          <w:p w14:paraId="592EDB88" w14:textId="77777777" w:rsidR="00986D8C" w:rsidRDefault="00986D8C" w:rsidP="00AA6E6F">
            <w:pPr>
              <w:spacing w:before="120" w:after="120"/>
              <w:rPr>
                <w:rFonts w:asciiTheme="minorHAnsi" w:hAnsiTheme="minorHAnsi"/>
                <w:color w:val="auto"/>
                <w:sz w:val="22"/>
                <w:szCs w:val="22"/>
              </w:rPr>
            </w:pPr>
          </w:p>
        </w:tc>
      </w:tr>
      <w:tr w:rsidR="00163BAC" w:rsidRPr="00D952B9" w14:paraId="763B9775" w14:textId="77777777" w:rsidTr="00AA6E6F">
        <w:tc>
          <w:tcPr>
            <w:tcW w:w="1208" w:type="dxa"/>
          </w:tcPr>
          <w:p w14:paraId="325AB28C" w14:textId="020E1C10" w:rsidR="00163BA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8.0</w:t>
            </w:r>
          </w:p>
        </w:tc>
        <w:tc>
          <w:tcPr>
            <w:tcW w:w="1499" w:type="dxa"/>
          </w:tcPr>
          <w:p w14:paraId="5C8084EB" w14:textId="46943CA0"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2017-03-16</w:t>
            </w:r>
          </w:p>
        </w:tc>
        <w:tc>
          <w:tcPr>
            <w:tcW w:w="2221" w:type="dxa"/>
          </w:tcPr>
          <w:p w14:paraId="4977FFF7" w14:textId="006976F3" w:rsidR="00F0532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Vacancy Charging</w:t>
            </w:r>
          </w:p>
          <w:p w14:paraId="6904FBE7" w14:textId="77777777" w:rsidR="00163BAC" w:rsidRPr="00F0532C" w:rsidRDefault="00163BAC" w:rsidP="00F0532C">
            <w:pPr>
              <w:jc w:val="right"/>
              <w:rPr>
                <w:rFonts w:asciiTheme="minorHAnsi" w:hAnsiTheme="minorHAnsi"/>
                <w:sz w:val="22"/>
                <w:szCs w:val="22"/>
              </w:rPr>
            </w:pPr>
          </w:p>
        </w:tc>
        <w:tc>
          <w:tcPr>
            <w:tcW w:w="1889" w:type="dxa"/>
          </w:tcPr>
          <w:p w14:paraId="00E0C0F2" w14:textId="77777777"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MCCP204-CC</w:t>
            </w:r>
          </w:p>
          <w:p w14:paraId="1BA38358" w14:textId="44530D38"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MCCP207-CC</w:t>
            </w:r>
          </w:p>
        </w:tc>
        <w:tc>
          <w:tcPr>
            <w:tcW w:w="1985" w:type="dxa"/>
          </w:tcPr>
          <w:p w14:paraId="6AF28DEC" w14:textId="54F7915D"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A059F4" w:rsidRPr="00D952B9" w14:paraId="6FB04CD8" w14:textId="77777777" w:rsidTr="00AA6E6F">
        <w:tc>
          <w:tcPr>
            <w:tcW w:w="1208" w:type="dxa"/>
          </w:tcPr>
          <w:p w14:paraId="2CE2F81D" w14:textId="52B421CD"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9.0</w:t>
            </w:r>
          </w:p>
        </w:tc>
        <w:tc>
          <w:tcPr>
            <w:tcW w:w="1499" w:type="dxa"/>
          </w:tcPr>
          <w:p w14:paraId="1A553A7E" w14:textId="45859E53"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2017-09-</w:t>
            </w:r>
            <w:r w:rsidR="00694760">
              <w:rPr>
                <w:rFonts w:asciiTheme="minorHAnsi" w:hAnsiTheme="minorHAnsi"/>
                <w:color w:val="auto"/>
                <w:sz w:val="22"/>
                <w:szCs w:val="22"/>
              </w:rPr>
              <w:t>17</w:t>
            </w:r>
          </w:p>
        </w:tc>
        <w:tc>
          <w:tcPr>
            <w:tcW w:w="2221" w:type="dxa"/>
          </w:tcPr>
          <w:p w14:paraId="52B1B1F7" w14:textId="5D0D897B"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Editorial changes</w:t>
            </w:r>
          </w:p>
        </w:tc>
        <w:tc>
          <w:tcPr>
            <w:tcW w:w="1889" w:type="dxa"/>
          </w:tcPr>
          <w:p w14:paraId="0605216F" w14:textId="48718AF8"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MCCP213</w:t>
            </w:r>
          </w:p>
        </w:tc>
        <w:tc>
          <w:tcPr>
            <w:tcW w:w="1985" w:type="dxa"/>
          </w:tcPr>
          <w:p w14:paraId="0DE0447E" w14:textId="63805B36"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027701" w:rsidRPr="00D952B9" w14:paraId="430CAC49" w14:textId="77777777" w:rsidTr="00AA6E6F">
        <w:tc>
          <w:tcPr>
            <w:tcW w:w="1208" w:type="dxa"/>
          </w:tcPr>
          <w:p w14:paraId="1696B6F8" w14:textId="7417CE8E"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10.0</w:t>
            </w:r>
          </w:p>
        </w:tc>
        <w:tc>
          <w:tcPr>
            <w:tcW w:w="1499" w:type="dxa"/>
          </w:tcPr>
          <w:p w14:paraId="2EF6028A" w14:textId="39439F1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2018-0</w:t>
            </w:r>
            <w:r w:rsidR="001639BD">
              <w:rPr>
                <w:rFonts w:asciiTheme="minorHAnsi" w:hAnsiTheme="minorHAnsi"/>
                <w:color w:val="auto"/>
                <w:sz w:val="22"/>
                <w:szCs w:val="22"/>
              </w:rPr>
              <w:t>2</w:t>
            </w:r>
            <w:r>
              <w:rPr>
                <w:rFonts w:asciiTheme="minorHAnsi" w:hAnsiTheme="minorHAnsi"/>
                <w:color w:val="auto"/>
                <w:sz w:val="22"/>
                <w:szCs w:val="22"/>
              </w:rPr>
              <w:t>-</w:t>
            </w:r>
            <w:r w:rsidR="001639BD">
              <w:rPr>
                <w:rFonts w:asciiTheme="minorHAnsi" w:hAnsiTheme="minorHAnsi"/>
                <w:color w:val="auto"/>
                <w:sz w:val="22"/>
                <w:szCs w:val="22"/>
              </w:rPr>
              <w:t>0</w:t>
            </w:r>
            <w:r>
              <w:rPr>
                <w:rFonts w:asciiTheme="minorHAnsi" w:hAnsiTheme="minorHAnsi"/>
                <w:color w:val="auto"/>
                <w:sz w:val="22"/>
                <w:szCs w:val="22"/>
              </w:rPr>
              <w:t>1</w:t>
            </w:r>
          </w:p>
        </w:tc>
        <w:tc>
          <w:tcPr>
            <w:tcW w:w="2221" w:type="dxa"/>
          </w:tcPr>
          <w:p w14:paraId="0A66C167" w14:textId="77777777"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Live RV Charging and Transition</w:t>
            </w:r>
          </w:p>
          <w:p w14:paraId="2ECC35AF" w14:textId="56EF8EEC" w:rsidR="00376E3B" w:rsidRDefault="00376E3B" w:rsidP="00AA6E6F">
            <w:pPr>
              <w:spacing w:before="120" w:after="120"/>
              <w:rPr>
                <w:rFonts w:asciiTheme="minorHAnsi" w:hAnsiTheme="minorHAnsi"/>
                <w:color w:val="auto"/>
                <w:sz w:val="22"/>
                <w:szCs w:val="22"/>
              </w:rPr>
            </w:pPr>
            <w:r>
              <w:rPr>
                <w:bCs/>
                <w:szCs w:val="22"/>
              </w:rPr>
              <w:t>February 2018 CSD Drafting</w:t>
            </w:r>
          </w:p>
        </w:tc>
        <w:tc>
          <w:tcPr>
            <w:tcW w:w="1889" w:type="dxa"/>
          </w:tcPr>
          <w:p w14:paraId="6703BAB5" w14:textId="77777777"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MCCP214 – CC</w:t>
            </w:r>
          </w:p>
          <w:p w14:paraId="36C3C9E5" w14:textId="77777777" w:rsidR="00376E3B" w:rsidRDefault="00376E3B" w:rsidP="00163BAC">
            <w:pPr>
              <w:spacing w:before="120" w:after="120"/>
              <w:rPr>
                <w:rFonts w:asciiTheme="minorHAnsi" w:hAnsiTheme="minorHAnsi"/>
                <w:color w:val="auto"/>
                <w:sz w:val="22"/>
                <w:szCs w:val="22"/>
              </w:rPr>
            </w:pPr>
          </w:p>
          <w:p w14:paraId="6B345456" w14:textId="524B8896" w:rsidR="00330547" w:rsidRDefault="00330547" w:rsidP="00163BAC">
            <w:pPr>
              <w:spacing w:before="120" w:after="120"/>
              <w:rPr>
                <w:rFonts w:asciiTheme="minorHAnsi" w:hAnsiTheme="minorHAnsi"/>
                <w:color w:val="auto"/>
                <w:sz w:val="22"/>
                <w:szCs w:val="22"/>
              </w:rPr>
            </w:pPr>
            <w:r>
              <w:rPr>
                <w:rFonts w:asciiTheme="minorHAnsi" w:hAnsiTheme="minorHAnsi"/>
                <w:color w:val="auto"/>
                <w:sz w:val="22"/>
                <w:szCs w:val="22"/>
              </w:rPr>
              <w:t>MCCP219</w:t>
            </w:r>
          </w:p>
        </w:tc>
        <w:tc>
          <w:tcPr>
            <w:tcW w:w="1985" w:type="dxa"/>
          </w:tcPr>
          <w:p w14:paraId="5194584F" w14:textId="58F63CE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1F5231" w:rsidRPr="00D952B9" w14:paraId="64787EA2" w14:textId="77777777" w:rsidTr="00AA6E6F">
        <w:tc>
          <w:tcPr>
            <w:tcW w:w="1208" w:type="dxa"/>
          </w:tcPr>
          <w:p w14:paraId="56322BD0" w14:textId="79725469"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lastRenderedPageBreak/>
              <w:t>11.0</w:t>
            </w:r>
          </w:p>
        </w:tc>
        <w:tc>
          <w:tcPr>
            <w:tcW w:w="1499" w:type="dxa"/>
          </w:tcPr>
          <w:p w14:paraId="5DC7B2C9" w14:textId="64E942B4"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2018-04-01</w:t>
            </w:r>
          </w:p>
        </w:tc>
        <w:tc>
          <w:tcPr>
            <w:tcW w:w="2221" w:type="dxa"/>
          </w:tcPr>
          <w:p w14:paraId="5122BC42" w14:textId="1A9909F6"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t>TTRAN and PPDISC</w:t>
            </w:r>
          </w:p>
        </w:tc>
        <w:tc>
          <w:tcPr>
            <w:tcW w:w="1889" w:type="dxa"/>
          </w:tcPr>
          <w:p w14:paraId="3C9D17C1" w14:textId="18F6C8EE"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MCCP227-CC</w:t>
            </w:r>
          </w:p>
        </w:tc>
        <w:tc>
          <w:tcPr>
            <w:tcW w:w="1985" w:type="dxa"/>
          </w:tcPr>
          <w:p w14:paraId="71A5108A" w14:textId="77777777" w:rsidR="001F5231" w:rsidRDefault="001F5231" w:rsidP="00163BAC">
            <w:pPr>
              <w:spacing w:before="120" w:after="120"/>
              <w:rPr>
                <w:rFonts w:asciiTheme="minorHAnsi" w:hAnsiTheme="minorHAnsi"/>
                <w:color w:val="auto"/>
                <w:sz w:val="22"/>
                <w:szCs w:val="22"/>
              </w:rPr>
            </w:pPr>
          </w:p>
        </w:tc>
      </w:tr>
      <w:tr w:rsidR="00642333" w:rsidRPr="00D952B9" w14:paraId="3DDB3284" w14:textId="77777777" w:rsidTr="00AA6E6F">
        <w:tc>
          <w:tcPr>
            <w:tcW w:w="1208" w:type="dxa"/>
          </w:tcPr>
          <w:p w14:paraId="2AA16EFA" w14:textId="0D62314E" w:rsidR="00642333" w:rsidRDefault="00642333" w:rsidP="00AA6E6F">
            <w:pPr>
              <w:spacing w:before="120" w:after="120"/>
              <w:rPr>
                <w:rFonts w:asciiTheme="minorHAnsi" w:hAnsiTheme="minorHAnsi"/>
                <w:color w:val="auto"/>
                <w:sz w:val="22"/>
                <w:szCs w:val="22"/>
              </w:rPr>
            </w:pPr>
            <w:r>
              <w:rPr>
                <w:rFonts w:asciiTheme="minorHAnsi" w:hAnsiTheme="minorHAnsi"/>
                <w:color w:val="auto"/>
                <w:sz w:val="22"/>
                <w:szCs w:val="22"/>
              </w:rPr>
              <w:t>12.0</w:t>
            </w:r>
          </w:p>
        </w:tc>
        <w:tc>
          <w:tcPr>
            <w:tcW w:w="1499" w:type="dxa"/>
          </w:tcPr>
          <w:p w14:paraId="0E2B470A" w14:textId="18FDB9F6"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2018-07-12</w:t>
            </w:r>
          </w:p>
        </w:tc>
        <w:tc>
          <w:tcPr>
            <w:tcW w:w="2221" w:type="dxa"/>
          </w:tcPr>
          <w:p w14:paraId="2D50F26C" w14:textId="2A5CDF32" w:rsidR="00642333" w:rsidRDefault="00642333" w:rsidP="00AA6E6F">
            <w:pPr>
              <w:spacing w:before="120" w:after="120"/>
              <w:rPr>
                <w:rFonts w:asciiTheme="minorHAnsi" w:hAnsiTheme="minorHAnsi"/>
                <w:color w:val="auto"/>
                <w:sz w:val="22"/>
                <w:szCs w:val="22"/>
              </w:rPr>
            </w:pPr>
            <w:r>
              <w:rPr>
                <w:rFonts w:asciiTheme="minorHAnsi" w:hAnsiTheme="minorHAnsi"/>
                <w:color w:val="auto"/>
                <w:sz w:val="22"/>
                <w:szCs w:val="22"/>
              </w:rPr>
              <w:t>Drafting correction of volume conversion factor</w:t>
            </w:r>
          </w:p>
        </w:tc>
        <w:tc>
          <w:tcPr>
            <w:tcW w:w="1889" w:type="dxa"/>
          </w:tcPr>
          <w:p w14:paraId="1570DE05" w14:textId="5F57F6EB"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MCCP233-CC</w:t>
            </w:r>
          </w:p>
        </w:tc>
        <w:tc>
          <w:tcPr>
            <w:tcW w:w="1985" w:type="dxa"/>
          </w:tcPr>
          <w:p w14:paraId="260235EB" w14:textId="00F0AAFD"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Section 2.6 and Section 3.6</w:t>
            </w:r>
          </w:p>
        </w:tc>
      </w:tr>
    </w:tbl>
    <w:p w14:paraId="49BDEFA4" w14:textId="77777777" w:rsidR="00D952B9" w:rsidRPr="00D952B9" w:rsidRDefault="00D952B9">
      <w:pPr>
        <w:spacing w:line="391" w:lineRule="exact"/>
        <w:ind w:left="108"/>
        <w:rPr>
          <w:rFonts w:asciiTheme="minorHAnsi" w:hAnsiTheme="minorHAnsi"/>
          <w:b/>
          <w:sz w:val="28"/>
        </w:rPr>
        <w:sectPr w:rsidR="00D952B9" w:rsidRPr="00D952B9">
          <w:pgSz w:w="11910" w:h="16840"/>
          <w:pgMar w:top="1300" w:right="1380" w:bottom="2020" w:left="1380" w:header="0" w:footer="1824" w:gutter="0"/>
          <w:cols w:space="720"/>
        </w:sectPr>
      </w:pPr>
    </w:p>
    <w:p w14:paraId="169F55A0" w14:textId="77777777" w:rsidR="00D952B9" w:rsidRPr="00D952B9" w:rsidRDefault="00D952B9" w:rsidP="00D952B9">
      <w:pPr>
        <w:pStyle w:val="Heading6"/>
        <w:rPr>
          <w:rFonts w:asciiTheme="minorHAnsi" w:hAnsiTheme="minorHAnsi"/>
        </w:rPr>
      </w:pPr>
      <w:r w:rsidRPr="00D952B9">
        <w:rPr>
          <w:rFonts w:asciiTheme="minorHAnsi" w:hAnsiTheme="minorHAnsi"/>
        </w:rPr>
        <w:lastRenderedPageBreak/>
        <w:t>Contents</w:t>
      </w:r>
    </w:p>
    <w:p w14:paraId="79A495F1" w14:textId="403A377C" w:rsidR="0074064A" w:rsidRDefault="00B22602">
      <w:pPr>
        <w:pStyle w:val="TOC1"/>
        <w:tabs>
          <w:tab w:val="left" w:pos="400"/>
          <w:tab w:val="right" w:leader="dot" w:pos="9140"/>
        </w:tabs>
        <w:rPr>
          <w:rFonts w:eastAsiaTheme="minorEastAsia" w:cstheme="minorBidi"/>
          <w:b w:val="0"/>
          <w:bCs w:val="0"/>
          <w:caps w:val="0"/>
          <w:noProof/>
          <w:color w:val="auto"/>
          <w:sz w:val="22"/>
          <w:szCs w:val="22"/>
        </w:rPr>
      </w:pPr>
      <w:r>
        <w:rPr>
          <w:bCs w:val="0"/>
          <w:caps w:val="0"/>
          <w:sz w:val="22"/>
          <w:szCs w:val="22"/>
        </w:rPr>
        <w:fldChar w:fldCharType="begin"/>
      </w:r>
      <w:r w:rsidR="009E2AB5">
        <w:rPr>
          <w:bCs w:val="0"/>
          <w:caps w:val="0"/>
          <w:sz w:val="22"/>
          <w:szCs w:val="22"/>
        </w:rPr>
        <w:instrText xml:space="preserve"> TOC \o "1-2" \f \h \z \u </w:instrText>
      </w:r>
      <w:r>
        <w:rPr>
          <w:bCs w:val="0"/>
          <w:caps w:val="0"/>
          <w:sz w:val="22"/>
          <w:szCs w:val="22"/>
        </w:rPr>
        <w:fldChar w:fldCharType="separate"/>
      </w:r>
      <w:hyperlink w:anchor="_Toc384325595" w:history="1">
        <w:r w:rsidR="0074064A" w:rsidRPr="00CD60B6">
          <w:rPr>
            <w:rStyle w:val="Hyperlink"/>
            <w:rFonts w:eastAsia="Arial Black"/>
            <w:noProof/>
          </w:rPr>
          <w:t>1.</w:t>
        </w:r>
        <w:r w:rsidR="0074064A">
          <w:rPr>
            <w:rFonts w:eastAsiaTheme="minorEastAsia" w:cstheme="minorBidi"/>
            <w:b w:val="0"/>
            <w:bCs w:val="0"/>
            <w:caps w:val="0"/>
            <w:noProof/>
            <w:color w:val="auto"/>
            <w:sz w:val="22"/>
            <w:szCs w:val="22"/>
          </w:rPr>
          <w:tab/>
        </w:r>
        <w:r w:rsidR="0074064A" w:rsidRPr="00CD60B6">
          <w:rPr>
            <w:rStyle w:val="Hyperlink"/>
            <w:noProof/>
          </w:rPr>
          <w:t>Purpose and Scope</w:t>
        </w:r>
        <w:r w:rsidR="0074064A">
          <w:rPr>
            <w:noProof/>
            <w:webHidden/>
          </w:rPr>
          <w:tab/>
        </w:r>
        <w:r>
          <w:rPr>
            <w:noProof/>
            <w:webHidden/>
          </w:rPr>
          <w:fldChar w:fldCharType="begin"/>
        </w:r>
        <w:r w:rsidR="0074064A">
          <w:rPr>
            <w:noProof/>
            <w:webHidden/>
          </w:rPr>
          <w:instrText xml:space="preserve"> PAGEREF _Toc384325595 \h </w:instrText>
        </w:r>
        <w:r>
          <w:rPr>
            <w:noProof/>
            <w:webHidden/>
          </w:rPr>
        </w:r>
        <w:r>
          <w:rPr>
            <w:noProof/>
            <w:webHidden/>
          </w:rPr>
          <w:fldChar w:fldCharType="separate"/>
        </w:r>
        <w:r w:rsidR="003936BF">
          <w:rPr>
            <w:noProof/>
            <w:webHidden/>
          </w:rPr>
          <w:t>5</w:t>
        </w:r>
        <w:r>
          <w:rPr>
            <w:noProof/>
            <w:webHidden/>
          </w:rPr>
          <w:fldChar w:fldCharType="end"/>
        </w:r>
      </w:hyperlink>
    </w:p>
    <w:p w14:paraId="3A192EF2" w14:textId="0EC59797"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596" w:history="1">
        <w:r w:rsidR="0074064A" w:rsidRPr="00CD60B6">
          <w:rPr>
            <w:rStyle w:val="Hyperlink"/>
            <w:rFonts w:eastAsia="Arial Black"/>
            <w:noProof/>
          </w:rPr>
          <w:t>1.1.</w:t>
        </w:r>
        <w:r w:rsidR="0074064A">
          <w:rPr>
            <w:rFonts w:eastAsiaTheme="minorEastAsia" w:cstheme="minorBidi"/>
            <w:smallCaps w:val="0"/>
            <w:noProof/>
            <w:color w:val="auto"/>
            <w:sz w:val="22"/>
            <w:szCs w:val="22"/>
          </w:rPr>
          <w:tab/>
        </w:r>
        <w:r w:rsidR="0074064A" w:rsidRPr="00CD60B6">
          <w:rPr>
            <w:rStyle w:val="Hyperlink"/>
            <w:noProof/>
          </w:rPr>
          <w:t>Introduction</w:t>
        </w:r>
        <w:r w:rsidR="0074064A">
          <w:rPr>
            <w:noProof/>
            <w:webHidden/>
          </w:rPr>
          <w:tab/>
        </w:r>
        <w:r w:rsidR="00B22602">
          <w:rPr>
            <w:noProof/>
            <w:webHidden/>
          </w:rPr>
          <w:fldChar w:fldCharType="begin"/>
        </w:r>
        <w:r w:rsidR="0074064A">
          <w:rPr>
            <w:noProof/>
            <w:webHidden/>
          </w:rPr>
          <w:instrText xml:space="preserve"> PAGEREF _Toc384325596 \h </w:instrText>
        </w:r>
        <w:r w:rsidR="00B22602">
          <w:rPr>
            <w:noProof/>
            <w:webHidden/>
          </w:rPr>
        </w:r>
        <w:r w:rsidR="00B22602">
          <w:rPr>
            <w:noProof/>
            <w:webHidden/>
          </w:rPr>
          <w:fldChar w:fldCharType="separate"/>
        </w:r>
        <w:r w:rsidR="003936BF">
          <w:rPr>
            <w:noProof/>
            <w:webHidden/>
          </w:rPr>
          <w:t>5</w:t>
        </w:r>
        <w:r w:rsidR="00B22602">
          <w:rPr>
            <w:noProof/>
            <w:webHidden/>
          </w:rPr>
          <w:fldChar w:fldCharType="end"/>
        </w:r>
      </w:hyperlink>
    </w:p>
    <w:p w14:paraId="732ABF12" w14:textId="5B97B86C"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597" w:history="1">
        <w:r w:rsidR="0074064A" w:rsidRPr="00CD60B6">
          <w:rPr>
            <w:rStyle w:val="Hyperlink"/>
            <w:rFonts w:eastAsia="Arial Black"/>
            <w:noProof/>
          </w:rPr>
          <w:t>1.2.</w:t>
        </w:r>
        <w:r w:rsidR="0074064A">
          <w:rPr>
            <w:rFonts w:eastAsiaTheme="minorEastAsia" w:cstheme="minorBidi"/>
            <w:smallCaps w:val="0"/>
            <w:noProof/>
            <w:color w:val="auto"/>
            <w:sz w:val="22"/>
            <w:szCs w:val="22"/>
          </w:rPr>
          <w:tab/>
        </w:r>
        <w:r w:rsidR="0074064A" w:rsidRPr="00CD60B6">
          <w:rPr>
            <w:rStyle w:val="Hyperlink"/>
            <w:noProof/>
          </w:rPr>
          <w:t>Scheme of Charges</w:t>
        </w:r>
        <w:r w:rsidR="0074064A">
          <w:rPr>
            <w:noProof/>
            <w:webHidden/>
          </w:rPr>
          <w:tab/>
        </w:r>
        <w:r w:rsidR="00B22602">
          <w:rPr>
            <w:noProof/>
            <w:webHidden/>
          </w:rPr>
          <w:fldChar w:fldCharType="begin"/>
        </w:r>
        <w:r w:rsidR="0074064A">
          <w:rPr>
            <w:noProof/>
            <w:webHidden/>
          </w:rPr>
          <w:instrText xml:space="preserve"> PAGEREF _Toc384325597 \h </w:instrText>
        </w:r>
        <w:r w:rsidR="00B22602">
          <w:rPr>
            <w:noProof/>
            <w:webHidden/>
          </w:rPr>
        </w:r>
        <w:r w:rsidR="00B22602">
          <w:rPr>
            <w:noProof/>
            <w:webHidden/>
          </w:rPr>
          <w:fldChar w:fldCharType="separate"/>
        </w:r>
        <w:r w:rsidR="003936BF">
          <w:rPr>
            <w:noProof/>
            <w:webHidden/>
          </w:rPr>
          <w:t>5</w:t>
        </w:r>
        <w:r w:rsidR="00B22602">
          <w:rPr>
            <w:noProof/>
            <w:webHidden/>
          </w:rPr>
          <w:fldChar w:fldCharType="end"/>
        </w:r>
      </w:hyperlink>
    </w:p>
    <w:p w14:paraId="49F1087B" w14:textId="7DAC30BD" w:rsidR="0074064A" w:rsidRDefault="00642333">
      <w:pPr>
        <w:pStyle w:val="TOC1"/>
        <w:tabs>
          <w:tab w:val="left" w:pos="400"/>
          <w:tab w:val="right" w:leader="dot" w:pos="9140"/>
        </w:tabs>
        <w:rPr>
          <w:rFonts w:eastAsiaTheme="minorEastAsia" w:cstheme="minorBidi"/>
          <w:b w:val="0"/>
          <w:bCs w:val="0"/>
          <w:caps w:val="0"/>
          <w:noProof/>
          <w:color w:val="auto"/>
          <w:sz w:val="22"/>
          <w:szCs w:val="22"/>
        </w:rPr>
      </w:pPr>
      <w:hyperlink w:anchor="_Toc384325598" w:history="1">
        <w:r w:rsidR="0074064A" w:rsidRPr="00CD60B6">
          <w:rPr>
            <w:rStyle w:val="Hyperlink"/>
            <w:rFonts w:eastAsia="Arial Black"/>
            <w:noProof/>
          </w:rPr>
          <w:t>2.</w:t>
        </w:r>
        <w:r w:rsidR="0074064A">
          <w:rPr>
            <w:rFonts w:eastAsiaTheme="minorEastAsia" w:cstheme="minorBidi"/>
            <w:b w:val="0"/>
            <w:bCs w:val="0"/>
            <w:caps w:val="0"/>
            <w:noProof/>
            <w:color w:val="auto"/>
            <w:sz w:val="22"/>
            <w:szCs w:val="22"/>
          </w:rPr>
          <w:tab/>
        </w:r>
        <w:r w:rsidR="0074064A" w:rsidRPr="00CD60B6">
          <w:rPr>
            <w:rStyle w:val="Hyperlink"/>
            <w:noProof/>
          </w:rPr>
          <w:t>Primary Water Charges</w:t>
        </w:r>
        <w:r w:rsidR="0074064A">
          <w:rPr>
            <w:noProof/>
            <w:webHidden/>
          </w:rPr>
          <w:tab/>
        </w:r>
        <w:r w:rsidR="00B22602">
          <w:rPr>
            <w:noProof/>
            <w:webHidden/>
          </w:rPr>
          <w:fldChar w:fldCharType="begin"/>
        </w:r>
        <w:r w:rsidR="0074064A">
          <w:rPr>
            <w:noProof/>
            <w:webHidden/>
          </w:rPr>
          <w:instrText xml:space="preserve"> PAGEREF _Toc384325598 \h </w:instrText>
        </w:r>
        <w:r w:rsidR="00B22602">
          <w:rPr>
            <w:noProof/>
            <w:webHidden/>
          </w:rPr>
        </w:r>
        <w:r w:rsidR="00B22602">
          <w:rPr>
            <w:noProof/>
            <w:webHidden/>
          </w:rPr>
          <w:fldChar w:fldCharType="separate"/>
        </w:r>
        <w:r w:rsidR="003936BF">
          <w:rPr>
            <w:noProof/>
            <w:webHidden/>
          </w:rPr>
          <w:t>8</w:t>
        </w:r>
        <w:r w:rsidR="00B22602">
          <w:rPr>
            <w:noProof/>
            <w:webHidden/>
          </w:rPr>
          <w:fldChar w:fldCharType="end"/>
        </w:r>
      </w:hyperlink>
    </w:p>
    <w:p w14:paraId="3EDF22BC" w14:textId="33C84F05"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599" w:history="1">
        <w:r w:rsidR="0074064A" w:rsidRPr="00CD60B6">
          <w:rPr>
            <w:rStyle w:val="Hyperlink"/>
            <w:rFonts w:eastAsia="Arial Black"/>
            <w:noProof/>
          </w:rPr>
          <w:t>2.1.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B22602">
          <w:rPr>
            <w:noProof/>
            <w:webHidden/>
          </w:rPr>
          <w:fldChar w:fldCharType="begin"/>
        </w:r>
        <w:r w:rsidR="0074064A">
          <w:rPr>
            <w:noProof/>
            <w:webHidden/>
          </w:rPr>
          <w:instrText xml:space="preserve"> PAGEREF _Toc384325599 \h </w:instrText>
        </w:r>
        <w:r w:rsidR="00B22602">
          <w:rPr>
            <w:noProof/>
            <w:webHidden/>
          </w:rPr>
        </w:r>
        <w:r w:rsidR="00B22602">
          <w:rPr>
            <w:noProof/>
            <w:webHidden/>
          </w:rPr>
          <w:fldChar w:fldCharType="separate"/>
        </w:r>
        <w:r w:rsidR="003936BF">
          <w:rPr>
            <w:noProof/>
            <w:webHidden/>
          </w:rPr>
          <w:t>8</w:t>
        </w:r>
        <w:r w:rsidR="00B22602">
          <w:rPr>
            <w:noProof/>
            <w:webHidden/>
          </w:rPr>
          <w:fldChar w:fldCharType="end"/>
        </w:r>
      </w:hyperlink>
    </w:p>
    <w:p w14:paraId="11446E27" w14:textId="6EC781D0"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00" w:history="1">
        <w:r w:rsidR="0074064A" w:rsidRPr="00CD60B6">
          <w:rPr>
            <w:rStyle w:val="Hyperlink"/>
            <w:rFonts w:eastAsia="Arial Black"/>
            <w:noProof/>
          </w:rPr>
          <w:t>2.2.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B22602">
          <w:rPr>
            <w:noProof/>
            <w:webHidden/>
          </w:rPr>
          <w:fldChar w:fldCharType="begin"/>
        </w:r>
        <w:r w:rsidR="0074064A">
          <w:rPr>
            <w:noProof/>
            <w:webHidden/>
          </w:rPr>
          <w:instrText xml:space="preserve"> PAGEREF _Toc384325600 \h </w:instrText>
        </w:r>
        <w:r w:rsidR="00B22602">
          <w:rPr>
            <w:noProof/>
            <w:webHidden/>
          </w:rPr>
        </w:r>
        <w:r w:rsidR="00B22602">
          <w:rPr>
            <w:noProof/>
            <w:webHidden/>
          </w:rPr>
          <w:fldChar w:fldCharType="separate"/>
        </w:r>
        <w:r w:rsidR="003936BF">
          <w:rPr>
            <w:noProof/>
            <w:webHidden/>
          </w:rPr>
          <w:t>9</w:t>
        </w:r>
        <w:r w:rsidR="00B22602">
          <w:rPr>
            <w:noProof/>
            <w:webHidden/>
          </w:rPr>
          <w:fldChar w:fldCharType="end"/>
        </w:r>
      </w:hyperlink>
    </w:p>
    <w:p w14:paraId="09427835" w14:textId="0BE0BFE2"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01" w:history="1">
        <w:r w:rsidR="0074064A" w:rsidRPr="00CD60B6">
          <w:rPr>
            <w:rStyle w:val="Hyperlink"/>
            <w:rFonts w:eastAsia="Arial Black"/>
            <w:noProof/>
          </w:rPr>
          <w:t>2.3.</w:t>
        </w:r>
        <w:r w:rsidR="0074064A">
          <w:rPr>
            <w:rFonts w:eastAsiaTheme="minorEastAsia" w:cstheme="minorBidi"/>
            <w:smallCaps w:val="0"/>
            <w:noProof/>
            <w:color w:val="auto"/>
            <w:sz w:val="22"/>
            <w:szCs w:val="22"/>
          </w:rPr>
          <w:tab/>
        </w:r>
        <w:r w:rsidR="0074064A" w:rsidRPr="00CD60B6">
          <w:rPr>
            <w:rStyle w:val="Hyperlink"/>
            <w:noProof/>
          </w:rPr>
          <w:t>AWA Algorithm for Water SPID</w:t>
        </w:r>
        <w:r w:rsidR="0074064A">
          <w:rPr>
            <w:noProof/>
            <w:webHidden/>
          </w:rPr>
          <w:tab/>
        </w:r>
        <w:r w:rsidR="00B22602">
          <w:rPr>
            <w:noProof/>
            <w:webHidden/>
          </w:rPr>
          <w:fldChar w:fldCharType="begin"/>
        </w:r>
        <w:r w:rsidR="0074064A">
          <w:rPr>
            <w:noProof/>
            <w:webHidden/>
          </w:rPr>
          <w:instrText xml:space="preserve"> PAGEREF _Toc384325601 \h </w:instrText>
        </w:r>
        <w:r w:rsidR="00B22602">
          <w:rPr>
            <w:noProof/>
            <w:webHidden/>
          </w:rPr>
        </w:r>
        <w:r w:rsidR="00B22602">
          <w:rPr>
            <w:noProof/>
            <w:webHidden/>
          </w:rPr>
          <w:fldChar w:fldCharType="separate"/>
        </w:r>
        <w:r w:rsidR="003936BF">
          <w:rPr>
            <w:noProof/>
            <w:webHidden/>
          </w:rPr>
          <w:t>9</w:t>
        </w:r>
        <w:r w:rsidR="00B22602">
          <w:rPr>
            <w:noProof/>
            <w:webHidden/>
          </w:rPr>
          <w:fldChar w:fldCharType="end"/>
        </w:r>
      </w:hyperlink>
    </w:p>
    <w:p w14:paraId="560A38E8" w14:textId="2651A056"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02" w:history="1">
        <w:r w:rsidR="0074064A" w:rsidRPr="00CD60B6">
          <w:rPr>
            <w:rStyle w:val="Hyperlink"/>
            <w:rFonts w:eastAsia="Arial Black"/>
            <w:noProof/>
          </w:rPr>
          <w:t>2.4.</w:t>
        </w:r>
        <w:r w:rsidR="0074064A">
          <w:rPr>
            <w:rFonts w:eastAsiaTheme="minorEastAsia" w:cstheme="minorBidi"/>
            <w:smallCaps w:val="0"/>
            <w:noProof/>
            <w:color w:val="auto"/>
            <w:sz w:val="22"/>
            <w:szCs w:val="22"/>
          </w:rPr>
          <w:tab/>
        </w:r>
        <w:r w:rsidR="0074064A" w:rsidRPr="00CD60B6">
          <w:rPr>
            <w:rStyle w:val="Hyperlink"/>
            <w:noProof/>
          </w:rPr>
          <w:t>Measured Supply Points – Charges</w:t>
        </w:r>
        <w:r w:rsidR="0074064A">
          <w:rPr>
            <w:noProof/>
            <w:webHidden/>
          </w:rPr>
          <w:tab/>
        </w:r>
        <w:r w:rsidR="00B22602">
          <w:rPr>
            <w:noProof/>
            <w:webHidden/>
          </w:rPr>
          <w:fldChar w:fldCharType="begin"/>
        </w:r>
        <w:r w:rsidR="0074064A">
          <w:rPr>
            <w:noProof/>
            <w:webHidden/>
          </w:rPr>
          <w:instrText xml:space="preserve"> PAGEREF _Toc384325602 \h </w:instrText>
        </w:r>
        <w:r w:rsidR="00B22602">
          <w:rPr>
            <w:noProof/>
            <w:webHidden/>
          </w:rPr>
        </w:r>
        <w:r w:rsidR="00B22602">
          <w:rPr>
            <w:noProof/>
            <w:webHidden/>
          </w:rPr>
          <w:fldChar w:fldCharType="separate"/>
        </w:r>
        <w:r w:rsidR="003936BF">
          <w:rPr>
            <w:noProof/>
            <w:webHidden/>
          </w:rPr>
          <w:t>18</w:t>
        </w:r>
        <w:r w:rsidR="00B22602">
          <w:rPr>
            <w:noProof/>
            <w:webHidden/>
          </w:rPr>
          <w:fldChar w:fldCharType="end"/>
        </w:r>
      </w:hyperlink>
    </w:p>
    <w:p w14:paraId="61360A33" w14:textId="7B4A275B"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03" w:history="1">
        <w:r w:rsidR="0074064A" w:rsidRPr="00CD60B6">
          <w:rPr>
            <w:rStyle w:val="Hyperlink"/>
            <w:rFonts w:eastAsia="Arial Black"/>
            <w:noProof/>
          </w:rPr>
          <w:t>2.5.</w:t>
        </w:r>
        <w:r w:rsidR="0074064A">
          <w:rPr>
            <w:rFonts w:eastAsiaTheme="minorEastAsia" w:cstheme="minorBidi"/>
            <w:smallCaps w:val="0"/>
            <w:noProof/>
            <w:color w:val="auto"/>
            <w:sz w:val="22"/>
            <w:szCs w:val="22"/>
          </w:rPr>
          <w:tab/>
        </w:r>
        <w:r w:rsidR="0074064A" w:rsidRPr="00CD60B6">
          <w:rPr>
            <w:rStyle w:val="Hyperlink"/>
            <w:noProof/>
          </w:rPr>
          <w:t>Unmeasured Supply Points – Overview</w:t>
        </w:r>
        <w:r w:rsidR="0074064A">
          <w:rPr>
            <w:noProof/>
            <w:webHidden/>
          </w:rPr>
          <w:tab/>
        </w:r>
        <w:r w:rsidR="00B22602">
          <w:rPr>
            <w:noProof/>
            <w:webHidden/>
          </w:rPr>
          <w:fldChar w:fldCharType="begin"/>
        </w:r>
        <w:r w:rsidR="0074064A">
          <w:rPr>
            <w:noProof/>
            <w:webHidden/>
          </w:rPr>
          <w:instrText xml:space="preserve"> PAGEREF _Toc384325603 \h </w:instrText>
        </w:r>
        <w:r w:rsidR="00B22602">
          <w:rPr>
            <w:noProof/>
            <w:webHidden/>
          </w:rPr>
        </w:r>
        <w:r w:rsidR="00B22602">
          <w:rPr>
            <w:noProof/>
            <w:webHidden/>
          </w:rPr>
          <w:fldChar w:fldCharType="separate"/>
        </w:r>
        <w:r w:rsidR="003936BF">
          <w:rPr>
            <w:noProof/>
            <w:webHidden/>
          </w:rPr>
          <w:t>21</w:t>
        </w:r>
        <w:r w:rsidR="00B22602">
          <w:rPr>
            <w:noProof/>
            <w:webHidden/>
          </w:rPr>
          <w:fldChar w:fldCharType="end"/>
        </w:r>
      </w:hyperlink>
    </w:p>
    <w:p w14:paraId="71323246" w14:textId="09B257DA"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04" w:history="1">
        <w:r w:rsidR="0074064A" w:rsidRPr="00CD60B6">
          <w:rPr>
            <w:rStyle w:val="Hyperlink"/>
            <w:rFonts w:eastAsia="Arial Black"/>
            <w:noProof/>
          </w:rPr>
          <w:t>2.6.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B22602">
          <w:rPr>
            <w:noProof/>
            <w:webHidden/>
          </w:rPr>
          <w:fldChar w:fldCharType="begin"/>
        </w:r>
        <w:r w:rsidR="0074064A">
          <w:rPr>
            <w:noProof/>
            <w:webHidden/>
          </w:rPr>
          <w:instrText xml:space="preserve"> PAGEREF _Toc384325604 \h </w:instrText>
        </w:r>
        <w:r w:rsidR="00B22602">
          <w:rPr>
            <w:noProof/>
            <w:webHidden/>
          </w:rPr>
        </w:r>
        <w:r w:rsidR="00B22602">
          <w:rPr>
            <w:noProof/>
            <w:webHidden/>
          </w:rPr>
          <w:fldChar w:fldCharType="separate"/>
        </w:r>
        <w:r w:rsidR="003936BF">
          <w:rPr>
            <w:noProof/>
            <w:webHidden/>
          </w:rPr>
          <w:t>22</w:t>
        </w:r>
        <w:r w:rsidR="00B22602">
          <w:rPr>
            <w:noProof/>
            <w:webHidden/>
          </w:rPr>
          <w:fldChar w:fldCharType="end"/>
        </w:r>
      </w:hyperlink>
    </w:p>
    <w:p w14:paraId="2DBF88EA" w14:textId="69ED8997"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05" w:history="1">
        <w:r w:rsidR="0074064A" w:rsidRPr="00CD60B6">
          <w:rPr>
            <w:rStyle w:val="Hyperlink"/>
            <w:rFonts w:eastAsia="Arial Black"/>
            <w:noProof/>
          </w:rPr>
          <w:t>2.7.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B22602">
          <w:rPr>
            <w:noProof/>
            <w:webHidden/>
          </w:rPr>
          <w:fldChar w:fldCharType="begin"/>
        </w:r>
        <w:r w:rsidR="0074064A">
          <w:rPr>
            <w:noProof/>
            <w:webHidden/>
          </w:rPr>
          <w:instrText xml:space="preserve"> PAGEREF _Toc384325605 \h </w:instrText>
        </w:r>
        <w:r w:rsidR="00B22602">
          <w:rPr>
            <w:noProof/>
            <w:webHidden/>
          </w:rPr>
        </w:r>
        <w:r w:rsidR="00B22602">
          <w:rPr>
            <w:noProof/>
            <w:webHidden/>
          </w:rPr>
          <w:fldChar w:fldCharType="separate"/>
        </w:r>
        <w:r w:rsidR="003936BF">
          <w:rPr>
            <w:noProof/>
            <w:webHidden/>
          </w:rPr>
          <w:t>27</w:t>
        </w:r>
        <w:r w:rsidR="00B22602">
          <w:rPr>
            <w:noProof/>
            <w:webHidden/>
          </w:rPr>
          <w:fldChar w:fldCharType="end"/>
        </w:r>
      </w:hyperlink>
    </w:p>
    <w:p w14:paraId="27F438A0" w14:textId="7E5EA3B8"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06" w:history="1">
        <w:r w:rsidR="0074064A" w:rsidRPr="00CD60B6">
          <w:rPr>
            <w:rStyle w:val="Hyperlink"/>
            <w:rFonts w:eastAsia="Arial Black"/>
            <w:noProof/>
          </w:rPr>
          <w:t>2.8.</w:t>
        </w:r>
        <w:r w:rsidR="0074064A">
          <w:rPr>
            <w:rFonts w:eastAsiaTheme="minorEastAsia" w:cstheme="minorBidi"/>
            <w:smallCaps w:val="0"/>
            <w:noProof/>
            <w:color w:val="auto"/>
            <w:sz w:val="22"/>
            <w:szCs w:val="22"/>
          </w:rPr>
          <w:tab/>
        </w:r>
        <w:r w:rsidR="0074064A" w:rsidRPr="00CD60B6">
          <w:rPr>
            <w:rStyle w:val="Hyperlink"/>
            <w:noProof/>
          </w:rPr>
          <w:t>Miscellaneous Charges</w:t>
        </w:r>
        <w:r w:rsidR="0074064A">
          <w:rPr>
            <w:noProof/>
            <w:webHidden/>
          </w:rPr>
          <w:tab/>
        </w:r>
        <w:r w:rsidR="00B22602">
          <w:rPr>
            <w:noProof/>
            <w:webHidden/>
          </w:rPr>
          <w:fldChar w:fldCharType="begin"/>
        </w:r>
        <w:r w:rsidR="0074064A">
          <w:rPr>
            <w:noProof/>
            <w:webHidden/>
          </w:rPr>
          <w:instrText xml:space="preserve"> PAGEREF _Toc384325606 \h </w:instrText>
        </w:r>
        <w:r w:rsidR="00B22602">
          <w:rPr>
            <w:noProof/>
            <w:webHidden/>
          </w:rPr>
        </w:r>
        <w:r w:rsidR="00B22602">
          <w:rPr>
            <w:noProof/>
            <w:webHidden/>
          </w:rPr>
          <w:fldChar w:fldCharType="separate"/>
        </w:r>
        <w:r w:rsidR="003936BF">
          <w:rPr>
            <w:noProof/>
            <w:webHidden/>
          </w:rPr>
          <w:t>28</w:t>
        </w:r>
        <w:r w:rsidR="00B22602">
          <w:rPr>
            <w:noProof/>
            <w:webHidden/>
          </w:rPr>
          <w:fldChar w:fldCharType="end"/>
        </w:r>
      </w:hyperlink>
    </w:p>
    <w:p w14:paraId="5F2D0DC4" w14:textId="2EBF48A9" w:rsidR="0074064A" w:rsidRDefault="00642333">
      <w:pPr>
        <w:pStyle w:val="TOC1"/>
        <w:tabs>
          <w:tab w:val="left" w:pos="400"/>
          <w:tab w:val="right" w:leader="dot" w:pos="9140"/>
        </w:tabs>
        <w:rPr>
          <w:rFonts w:eastAsiaTheme="minorEastAsia" w:cstheme="minorBidi"/>
          <w:b w:val="0"/>
          <w:bCs w:val="0"/>
          <w:caps w:val="0"/>
          <w:noProof/>
          <w:color w:val="auto"/>
          <w:sz w:val="22"/>
          <w:szCs w:val="22"/>
        </w:rPr>
      </w:pPr>
      <w:hyperlink w:anchor="_Toc384325607" w:history="1">
        <w:r w:rsidR="0074064A" w:rsidRPr="00CD60B6">
          <w:rPr>
            <w:rStyle w:val="Hyperlink"/>
            <w:rFonts w:eastAsia="Arial Black"/>
            <w:noProof/>
          </w:rPr>
          <w:t>3.</w:t>
        </w:r>
        <w:r w:rsidR="0074064A">
          <w:rPr>
            <w:rFonts w:eastAsiaTheme="minorEastAsia" w:cstheme="minorBidi"/>
            <w:b w:val="0"/>
            <w:bCs w:val="0"/>
            <w:caps w:val="0"/>
            <w:noProof/>
            <w:color w:val="auto"/>
            <w:sz w:val="22"/>
            <w:szCs w:val="22"/>
          </w:rPr>
          <w:tab/>
        </w:r>
        <w:r w:rsidR="0074064A" w:rsidRPr="00CD60B6">
          <w:rPr>
            <w:rStyle w:val="Hyperlink"/>
            <w:noProof/>
          </w:rPr>
          <w:t>Primary Sewerage Charges</w:t>
        </w:r>
        <w:r w:rsidR="0074064A">
          <w:rPr>
            <w:noProof/>
            <w:webHidden/>
          </w:rPr>
          <w:tab/>
        </w:r>
        <w:r w:rsidR="00B22602">
          <w:rPr>
            <w:noProof/>
            <w:webHidden/>
          </w:rPr>
          <w:fldChar w:fldCharType="begin"/>
        </w:r>
        <w:r w:rsidR="0074064A">
          <w:rPr>
            <w:noProof/>
            <w:webHidden/>
          </w:rPr>
          <w:instrText xml:space="preserve"> PAGEREF _Toc384325607 \h </w:instrText>
        </w:r>
        <w:r w:rsidR="00B22602">
          <w:rPr>
            <w:noProof/>
            <w:webHidden/>
          </w:rPr>
        </w:r>
        <w:r w:rsidR="00B22602">
          <w:rPr>
            <w:noProof/>
            <w:webHidden/>
          </w:rPr>
          <w:fldChar w:fldCharType="separate"/>
        </w:r>
        <w:r w:rsidR="003936BF">
          <w:rPr>
            <w:noProof/>
            <w:webHidden/>
          </w:rPr>
          <w:t>31</w:t>
        </w:r>
        <w:r w:rsidR="00B22602">
          <w:rPr>
            <w:noProof/>
            <w:webHidden/>
          </w:rPr>
          <w:fldChar w:fldCharType="end"/>
        </w:r>
      </w:hyperlink>
    </w:p>
    <w:p w14:paraId="5E760885" w14:textId="46D45226"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08" w:history="1">
        <w:r w:rsidR="0074064A" w:rsidRPr="00CD60B6">
          <w:rPr>
            <w:rStyle w:val="Hyperlink"/>
            <w:rFonts w:eastAsia="Arial Black"/>
            <w:noProof/>
          </w:rPr>
          <w:t>3.1.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sidR="00B22602">
          <w:rPr>
            <w:noProof/>
            <w:webHidden/>
          </w:rPr>
          <w:fldChar w:fldCharType="begin"/>
        </w:r>
        <w:r w:rsidR="0074064A">
          <w:rPr>
            <w:noProof/>
            <w:webHidden/>
          </w:rPr>
          <w:instrText xml:space="preserve"> PAGEREF _Toc384325608 \h </w:instrText>
        </w:r>
        <w:r w:rsidR="00B22602">
          <w:rPr>
            <w:noProof/>
            <w:webHidden/>
          </w:rPr>
        </w:r>
        <w:r w:rsidR="00B22602">
          <w:rPr>
            <w:noProof/>
            <w:webHidden/>
          </w:rPr>
          <w:fldChar w:fldCharType="separate"/>
        </w:r>
        <w:r w:rsidR="003936BF">
          <w:rPr>
            <w:noProof/>
            <w:webHidden/>
          </w:rPr>
          <w:t>31</w:t>
        </w:r>
        <w:r w:rsidR="00B22602">
          <w:rPr>
            <w:noProof/>
            <w:webHidden/>
          </w:rPr>
          <w:fldChar w:fldCharType="end"/>
        </w:r>
      </w:hyperlink>
    </w:p>
    <w:p w14:paraId="7131BADE" w14:textId="3EFB9302"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09" w:history="1">
        <w:r w:rsidR="0074064A" w:rsidRPr="00CD60B6">
          <w:rPr>
            <w:rStyle w:val="Hyperlink"/>
            <w:rFonts w:eastAsia="Arial Black"/>
            <w:noProof/>
          </w:rPr>
          <w:t>3.2.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sidR="00B22602">
          <w:rPr>
            <w:noProof/>
            <w:webHidden/>
          </w:rPr>
          <w:fldChar w:fldCharType="begin"/>
        </w:r>
        <w:r w:rsidR="0074064A">
          <w:rPr>
            <w:noProof/>
            <w:webHidden/>
          </w:rPr>
          <w:instrText xml:space="preserve"> PAGEREF _Toc384325609 \h </w:instrText>
        </w:r>
        <w:r w:rsidR="00B22602">
          <w:rPr>
            <w:noProof/>
            <w:webHidden/>
          </w:rPr>
        </w:r>
        <w:r w:rsidR="00B22602">
          <w:rPr>
            <w:noProof/>
            <w:webHidden/>
          </w:rPr>
          <w:fldChar w:fldCharType="separate"/>
        </w:r>
        <w:r w:rsidR="003936BF">
          <w:rPr>
            <w:noProof/>
            <w:webHidden/>
          </w:rPr>
          <w:t>32</w:t>
        </w:r>
        <w:r w:rsidR="00B22602">
          <w:rPr>
            <w:noProof/>
            <w:webHidden/>
          </w:rPr>
          <w:fldChar w:fldCharType="end"/>
        </w:r>
      </w:hyperlink>
    </w:p>
    <w:p w14:paraId="1BDACDB6" w14:textId="3CFCD7F9"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10" w:history="1">
        <w:r w:rsidR="0074064A" w:rsidRPr="00CD60B6">
          <w:rPr>
            <w:rStyle w:val="Hyperlink"/>
            <w:rFonts w:eastAsia="Arial Black"/>
            <w:noProof/>
          </w:rPr>
          <w:t>3.3.</w:t>
        </w:r>
        <w:r w:rsidR="0074064A">
          <w:rPr>
            <w:rFonts w:eastAsiaTheme="minorEastAsia" w:cstheme="minorBidi"/>
            <w:smallCaps w:val="0"/>
            <w:noProof/>
            <w:color w:val="auto"/>
            <w:sz w:val="22"/>
            <w:szCs w:val="22"/>
          </w:rPr>
          <w:tab/>
        </w:r>
        <w:r w:rsidR="0074064A" w:rsidRPr="00CD60B6">
          <w:rPr>
            <w:rStyle w:val="Hyperlink"/>
            <w:noProof/>
          </w:rPr>
          <w:t>AWA Algorithm for Sewerage SPID</w:t>
        </w:r>
        <w:r w:rsidR="0074064A">
          <w:rPr>
            <w:noProof/>
            <w:webHidden/>
          </w:rPr>
          <w:tab/>
        </w:r>
        <w:r w:rsidR="00B22602">
          <w:rPr>
            <w:noProof/>
            <w:webHidden/>
          </w:rPr>
          <w:fldChar w:fldCharType="begin"/>
        </w:r>
        <w:r w:rsidR="0074064A">
          <w:rPr>
            <w:noProof/>
            <w:webHidden/>
          </w:rPr>
          <w:instrText xml:space="preserve"> PAGEREF _Toc384325610 \h </w:instrText>
        </w:r>
        <w:r w:rsidR="00B22602">
          <w:rPr>
            <w:noProof/>
            <w:webHidden/>
          </w:rPr>
        </w:r>
        <w:r w:rsidR="00B22602">
          <w:rPr>
            <w:noProof/>
            <w:webHidden/>
          </w:rPr>
          <w:fldChar w:fldCharType="separate"/>
        </w:r>
        <w:r w:rsidR="003936BF">
          <w:rPr>
            <w:noProof/>
            <w:webHidden/>
          </w:rPr>
          <w:t>32</w:t>
        </w:r>
        <w:r w:rsidR="00B22602">
          <w:rPr>
            <w:noProof/>
            <w:webHidden/>
          </w:rPr>
          <w:fldChar w:fldCharType="end"/>
        </w:r>
      </w:hyperlink>
    </w:p>
    <w:p w14:paraId="34128AB9" w14:textId="61AE2A3B"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11" w:history="1">
        <w:r w:rsidR="0074064A" w:rsidRPr="00CD60B6">
          <w:rPr>
            <w:rStyle w:val="Hyperlink"/>
            <w:rFonts w:eastAsia="Arial Black"/>
            <w:noProof/>
          </w:rPr>
          <w:t>3.4.</w:t>
        </w:r>
        <w:r w:rsidR="0074064A">
          <w:rPr>
            <w:rFonts w:eastAsiaTheme="minorEastAsia" w:cstheme="minorBidi"/>
            <w:smallCaps w:val="0"/>
            <w:noProof/>
            <w:color w:val="auto"/>
            <w:sz w:val="22"/>
            <w:szCs w:val="22"/>
          </w:rPr>
          <w:tab/>
        </w:r>
        <w:r w:rsidR="0074064A" w:rsidRPr="00CD60B6">
          <w:rPr>
            <w:rStyle w:val="Hyperlink"/>
            <w:noProof/>
          </w:rPr>
          <w:t>Measured Sewerage Supply - Charges</w:t>
        </w:r>
        <w:r w:rsidR="0074064A">
          <w:rPr>
            <w:noProof/>
            <w:webHidden/>
          </w:rPr>
          <w:tab/>
        </w:r>
        <w:r w:rsidR="00B22602">
          <w:rPr>
            <w:noProof/>
            <w:webHidden/>
          </w:rPr>
          <w:fldChar w:fldCharType="begin"/>
        </w:r>
        <w:r w:rsidR="0074064A">
          <w:rPr>
            <w:noProof/>
            <w:webHidden/>
          </w:rPr>
          <w:instrText xml:space="preserve"> PAGEREF _Toc384325611 \h </w:instrText>
        </w:r>
        <w:r w:rsidR="00B22602">
          <w:rPr>
            <w:noProof/>
            <w:webHidden/>
          </w:rPr>
        </w:r>
        <w:r w:rsidR="00B22602">
          <w:rPr>
            <w:noProof/>
            <w:webHidden/>
          </w:rPr>
          <w:fldChar w:fldCharType="separate"/>
        </w:r>
        <w:r w:rsidR="003936BF">
          <w:rPr>
            <w:noProof/>
            <w:webHidden/>
          </w:rPr>
          <w:t>37</w:t>
        </w:r>
        <w:r w:rsidR="00B22602">
          <w:rPr>
            <w:noProof/>
            <w:webHidden/>
          </w:rPr>
          <w:fldChar w:fldCharType="end"/>
        </w:r>
      </w:hyperlink>
    </w:p>
    <w:p w14:paraId="4660993F" w14:textId="4BE4DDB7"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12" w:history="1">
        <w:r w:rsidR="0074064A" w:rsidRPr="00CD60B6">
          <w:rPr>
            <w:rStyle w:val="Hyperlink"/>
            <w:rFonts w:eastAsia="Arial Black"/>
            <w:noProof/>
          </w:rPr>
          <w:t>3.5.</w:t>
        </w:r>
        <w:r w:rsidR="0074064A">
          <w:rPr>
            <w:rFonts w:eastAsiaTheme="minorEastAsia" w:cstheme="minorBidi"/>
            <w:smallCaps w:val="0"/>
            <w:noProof/>
            <w:color w:val="auto"/>
            <w:sz w:val="22"/>
            <w:szCs w:val="22"/>
          </w:rPr>
          <w:tab/>
        </w:r>
        <w:r w:rsidR="0074064A" w:rsidRPr="00CD60B6">
          <w:rPr>
            <w:rStyle w:val="Hyperlink"/>
            <w:noProof/>
          </w:rPr>
          <w:t>Unmeasured Sewerage Supply Points - Overview</w:t>
        </w:r>
        <w:r w:rsidR="0074064A">
          <w:rPr>
            <w:noProof/>
            <w:webHidden/>
          </w:rPr>
          <w:tab/>
        </w:r>
        <w:r w:rsidR="00B22602">
          <w:rPr>
            <w:noProof/>
            <w:webHidden/>
          </w:rPr>
          <w:fldChar w:fldCharType="begin"/>
        </w:r>
        <w:r w:rsidR="0074064A">
          <w:rPr>
            <w:noProof/>
            <w:webHidden/>
          </w:rPr>
          <w:instrText xml:space="preserve"> PAGEREF _Toc384325612 \h </w:instrText>
        </w:r>
        <w:r w:rsidR="00B22602">
          <w:rPr>
            <w:noProof/>
            <w:webHidden/>
          </w:rPr>
        </w:r>
        <w:r w:rsidR="00B22602">
          <w:rPr>
            <w:noProof/>
            <w:webHidden/>
          </w:rPr>
          <w:fldChar w:fldCharType="separate"/>
        </w:r>
        <w:r w:rsidR="003936BF">
          <w:rPr>
            <w:noProof/>
            <w:webHidden/>
          </w:rPr>
          <w:t>40</w:t>
        </w:r>
        <w:r w:rsidR="00B22602">
          <w:rPr>
            <w:noProof/>
            <w:webHidden/>
          </w:rPr>
          <w:fldChar w:fldCharType="end"/>
        </w:r>
      </w:hyperlink>
    </w:p>
    <w:p w14:paraId="02E3EF04" w14:textId="64DF041D"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13" w:history="1">
        <w:r w:rsidR="0074064A" w:rsidRPr="00CD60B6">
          <w:rPr>
            <w:rStyle w:val="Hyperlink"/>
            <w:rFonts w:eastAsia="Arial Black"/>
            <w:noProof/>
          </w:rPr>
          <w:t>3.6.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sidR="00B22602">
          <w:rPr>
            <w:noProof/>
            <w:webHidden/>
          </w:rPr>
          <w:fldChar w:fldCharType="begin"/>
        </w:r>
        <w:r w:rsidR="0074064A">
          <w:rPr>
            <w:noProof/>
            <w:webHidden/>
          </w:rPr>
          <w:instrText xml:space="preserve"> PAGEREF _Toc384325613 \h </w:instrText>
        </w:r>
        <w:r w:rsidR="00B22602">
          <w:rPr>
            <w:noProof/>
            <w:webHidden/>
          </w:rPr>
        </w:r>
        <w:r w:rsidR="00B22602">
          <w:rPr>
            <w:noProof/>
            <w:webHidden/>
          </w:rPr>
          <w:fldChar w:fldCharType="separate"/>
        </w:r>
        <w:r w:rsidR="003936BF">
          <w:rPr>
            <w:noProof/>
            <w:webHidden/>
          </w:rPr>
          <w:t>40</w:t>
        </w:r>
        <w:r w:rsidR="00B22602">
          <w:rPr>
            <w:noProof/>
            <w:webHidden/>
          </w:rPr>
          <w:fldChar w:fldCharType="end"/>
        </w:r>
      </w:hyperlink>
    </w:p>
    <w:p w14:paraId="7D5519DB" w14:textId="5519286C"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14" w:history="1">
        <w:r w:rsidR="0074064A" w:rsidRPr="00CD60B6">
          <w:rPr>
            <w:rStyle w:val="Hyperlink"/>
            <w:rFonts w:eastAsia="Arial Black"/>
            <w:noProof/>
          </w:rPr>
          <w:t>3.7.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sidR="00B22602">
          <w:rPr>
            <w:noProof/>
            <w:webHidden/>
          </w:rPr>
          <w:fldChar w:fldCharType="begin"/>
        </w:r>
        <w:r w:rsidR="0074064A">
          <w:rPr>
            <w:noProof/>
            <w:webHidden/>
          </w:rPr>
          <w:instrText xml:space="preserve"> PAGEREF _Toc384325614 \h </w:instrText>
        </w:r>
        <w:r w:rsidR="00B22602">
          <w:rPr>
            <w:noProof/>
            <w:webHidden/>
          </w:rPr>
        </w:r>
        <w:r w:rsidR="00B22602">
          <w:rPr>
            <w:noProof/>
            <w:webHidden/>
          </w:rPr>
          <w:fldChar w:fldCharType="separate"/>
        </w:r>
        <w:r w:rsidR="003936BF">
          <w:rPr>
            <w:noProof/>
            <w:webHidden/>
          </w:rPr>
          <w:t>46</w:t>
        </w:r>
        <w:r w:rsidR="00B22602">
          <w:rPr>
            <w:noProof/>
            <w:webHidden/>
          </w:rPr>
          <w:fldChar w:fldCharType="end"/>
        </w:r>
      </w:hyperlink>
    </w:p>
    <w:p w14:paraId="44CDE99C" w14:textId="00E3C470"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15" w:history="1">
        <w:r w:rsidR="0074064A" w:rsidRPr="00CD60B6">
          <w:rPr>
            <w:rStyle w:val="Hyperlink"/>
            <w:rFonts w:eastAsia="Arial Black"/>
            <w:noProof/>
          </w:rPr>
          <w:t>3.8.</w:t>
        </w:r>
        <w:r w:rsidR="0074064A">
          <w:rPr>
            <w:rFonts w:eastAsiaTheme="minorEastAsia" w:cstheme="minorBidi"/>
            <w:smallCaps w:val="0"/>
            <w:noProof/>
            <w:color w:val="auto"/>
            <w:sz w:val="22"/>
            <w:szCs w:val="22"/>
          </w:rPr>
          <w:tab/>
        </w:r>
        <w:r w:rsidR="0074064A" w:rsidRPr="00CD60B6">
          <w:rPr>
            <w:rStyle w:val="Hyperlink"/>
            <w:noProof/>
          </w:rPr>
          <w:t>Property Drainage</w:t>
        </w:r>
        <w:r w:rsidR="0074064A">
          <w:rPr>
            <w:noProof/>
            <w:webHidden/>
          </w:rPr>
          <w:tab/>
        </w:r>
        <w:r w:rsidR="00B22602">
          <w:rPr>
            <w:noProof/>
            <w:webHidden/>
          </w:rPr>
          <w:fldChar w:fldCharType="begin"/>
        </w:r>
        <w:r w:rsidR="0074064A">
          <w:rPr>
            <w:noProof/>
            <w:webHidden/>
          </w:rPr>
          <w:instrText xml:space="preserve"> PAGEREF _Toc384325615 \h </w:instrText>
        </w:r>
        <w:r w:rsidR="00B22602">
          <w:rPr>
            <w:noProof/>
            <w:webHidden/>
          </w:rPr>
        </w:r>
        <w:r w:rsidR="00B22602">
          <w:rPr>
            <w:noProof/>
            <w:webHidden/>
          </w:rPr>
          <w:fldChar w:fldCharType="separate"/>
        </w:r>
        <w:r w:rsidR="003936BF">
          <w:rPr>
            <w:noProof/>
            <w:webHidden/>
          </w:rPr>
          <w:t>47</w:t>
        </w:r>
        <w:r w:rsidR="00B22602">
          <w:rPr>
            <w:noProof/>
            <w:webHidden/>
          </w:rPr>
          <w:fldChar w:fldCharType="end"/>
        </w:r>
      </w:hyperlink>
    </w:p>
    <w:p w14:paraId="2A87EA9A" w14:textId="6C3E46FB"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16" w:history="1">
        <w:r w:rsidR="0074064A" w:rsidRPr="00CD60B6">
          <w:rPr>
            <w:rStyle w:val="Hyperlink"/>
            <w:rFonts w:eastAsia="Arial Black"/>
            <w:noProof/>
          </w:rPr>
          <w:t>3.9.</w:t>
        </w:r>
        <w:r w:rsidR="0074064A">
          <w:rPr>
            <w:rFonts w:eastAsiaTheme="minorEastAsia" w:cstheme="minorBidi"/>
            <w:smallCaps w:val="0"/>
            <w:noProof/>
            <w:color w:val="auto"/>
            <w:sz w:val="22"/>
            <w:szCs w:val="22"/>
          </w:rPr>
          <w:tab/>
        </w:r>
        <w:r w:rsidR="0074064A" w:rsidRPr="00CD60B6">
          <w:rPr>
            <w:rStyle w:val="Hyperlink"/>
            <w:noProof/>
          </w:rPr>
          <w:t>Roads Drainage</w:t>
        </w:r>
        <w:r w:rsidR="0074064A">
          <w:rPr>
            <w:noProof/>
            <w:webHidden/>
          </w:rPr>
          <w:tab/>
        </w:r>
        <w:r w:rsidR="00B22602">
          <w:rPr>
            <w:noProof/>
            <w:webHidden/>
          </w:rPr>
          <w:fldChar w:fldCharType="begin"/>
        </w:r>
        <w:r w:rsidR="0074064A">
          <w:rPr>
            <w:noProof/>
            <w:webHidden/>
          </w:rPr>
          <w:instrText xml:space="preserve"> PAGEREF _Toc384325616 \h </w:instrText>
        </w:r>
        <w:r w:rsidR="00B22602">
          <w:rPr>
            <w:noProof/>
            <w:webHidden/>
          </w:rPr>
        </w:r>
        <w:r w:rsidR="00B22602">
          <w:rPr>
            <w:noProof/>
            <w:webHidden/>
          </w:rPr>
          <w:fldChar w:fldCharType="separate"/>
        </w:r>
        <w:r w:rsidR="003936BF">
          <w:rPr>
            <w:noProof/>
            <w:webHidden/>
          </w:rPr>
          <w:t>48</w:t>
        </w:r>
        <w:r w:rsidR="00B22602">
          <w:rPr>
            <w:noProof/>
            <w:webHidden/>
          </w:rPr>
          <w:fldChar w:fldCharType="end"/>
        </w:r>
      </w:hyperlink>
    </w:p>
    <w:p w14:paraId="3B3FE31F" w14:textId="2C9CB1F6" w:rsidR="0074064A" w:rsidRDefault="00642333">
      <w:pPr>
        <w:pStyle w:val="TOC2"/>
        <w:tabs>
          <w:tab w:val="left" w:pos="1000"/>
          <w:tab w:val="right" w:leader="dot" w:pos="9140"/>
        </w:tabs>
        <w:rPr>
          <w:rFonts w:eastAsiaTheme="minorEastAsia" w:cstheme="minorBidi"/>
          <w:smallCaps w:val="0"/>
          <w:noProof/>
          <w:color w:val="auto"/>
          <w:sz w:val="22"/>
          <w:szCs w:val="22"/>
        </w:rPr>
      </w:pPr>
      <w:hyperlink w:anchor="_Toc384325617" w:history="1">
        <w:r w:rsidR="0074064A" w:rsidRPr="00CD60B6">
          <w:rPr>
            <w:rStyle w:val="Hyperlink"/>
            <w:rFonts w:eastAsia="Arial Black"/>
            <w:noProof/>
          </w:rPr>
          <w:t>3.10.</w:t>
        </w:r>
        <w:r w:rsidR="0074064A">
          <w:rPr>
            <w:rFonts w:eastAsiaTheme="minorEastAsia" w:cstheme="minorBidi"/>
            <w:smallCaps w:val="0"/>
            <w:noProof/>
            <w:color w:val="auto"/>
            <w:sz w:val="22"/>
            <w:szCs w:val="22"/>
          </w:rPr>
          <w:tab/>
        </w:r>
        <w:r w:rsidR="0074064A" w:rsidRPr="00CD60B6">
          <w:rPr>
            <w:rStyle w:val="Hyperlink"/>
            <w:noProof/>
          </w:rPr>
          <w:t>Trade Effluent Charges</w:t>
        </w:r>
        <w:r w:rsidR="0074064A">
          <w:rPr>
            <w:noProof/>
            <w:webHidden/>
          </w:rPr>
          <w:tab/>
        </w:r>
        <w:r w:rsidR="00B22602">
          <w:rPr>
            <w:noProof/>
            <w:webHidden/>
          </w:rPr>
          <w:fldChar w:fldCharType="begin"/>
        </w:r>
        <w:r w:rsidR="0074064A">
          <w:rPr>
            <w:noProof/>
            <w:webHidden/>
          </w:rPr>
          <w:instrText xml:space="preserve"> PAGEREF _Toc384325617 \h </w:instrText>
        </w:r>
        <w:r w:rsidR="00B22602">
          <w:rPr>
            <w:noProof/>
            <w:webHidden/>
          </w:rPr>
        </w:r>
        <w:r w:rsidR="00B22602">
          <w:rPr>
            <w:noProof/>
            <w:webHidden/>
          </w:rPr>
          <w:fldChar w:fldCharType="separate"/>
        </w:r>
        <w:r w:rsidR="003936BF">
          <w:rPr>
            <w:noProof/>
            <w:webHidden/>
          </w:rPr>
          <w:t>50</w:t>
        </w:r>
        <w:r w:rsidR="00B22602">
          <w:rPr>
            <w:noProof/>
            <w:webHidden/>
          </w:rPr>
          <w:fldChar w:fldCharType="end"/>
        </w:r>
      </w:hyperlink>
    </w:p>
    <w:p w14:paraId="1CF8F98D" w14:textId="21DCD89C" w:rsidR="0074064A" w:rsidRDefault="00642333">
      <w:pPr>
        <w:pStyle w:val="TOC1"/>
        <w:tabs>
          <w:tab w:val="left" w:pos="400"/>
          <w:tab w:val="right" w:leader="dot" w:pos="9140"/>
        </w:tabs>
        <w:rPr>
          <w:rFonts w:eastAsiaTheme="minorEastAsia" w:cstheme="minorBidi"/>
          <w:b w:val="0"/>
          <w:bCs w:val="0"/>
          <w:caps w:val="0"/>
          <w:noProof/>
          <w:color w:val="auto"/>
          <w:sz w:val="22"/>
          <w:szCs w:val="22"/>
        </w:rPr>
      </w:pPr>
      <w:hyperlink w:anchor="_Toc384325618" w:history="1">
        <w:r w:rsidR="0074064A" w:rsidRPr="00CD60B6">
          <w:rPr>
            <w:rStyle w:val="Hyperlink"/>
            <w:rFonts w:eastAsia="Arial Black"/>
            <w:noProof/>
            <w:w w:val="95"/>
          </w:rPr>
          <w:t>A.</w:t>
        </w:r>
        <w:r w:rsidR="0074064A">
          <w:rPr>
            <w:rFonts w:eastAsiaTheme="minorEastAsia" w:cstheme="minorBidi"/>
            <w:b w:val="0"/>
            <w:bCs w:val="0"/>
            <w:caps w:val="0"/>
            <w:noProof/>
            <w:color w:val="auto"/>
            <w:sz w:val="22"/>
            <w:szCs w:val="22"/>
          </w:rPr>
          <w:tab/>
        </w:r>
        <w:r w:rsidR="0074064A" w:rsidRPr="00CD60B6">
          <w:rPr>
            <w:rStyle w:val="Hyperlink"/>
            <w:noProof/>
          </w:rPr>
          <w:t>Appendix</w:t>
        </w:r>
        <w:r w:rsidR="0074064A">
          <w:rPr>
            <w:noProof/>
            <w:webHidden/>
          </w:rPr>
          <w:tab/>
        </w:r>
        <w:r w:rsidR="00B22602">
          <w:rPr>
            <w:noProof/>
            <w:webHidden/>
          </w:rPr>
          <w:fldChar w:fldCharType="begin"/>
        </w:r>
        <w:r w:rsidR="0074064A">
          <w:rPr>
            <w:noProof/>
            <w:webHidden/>
          </w:rPr>
          <w:instrText xml:space="preserve"> PAGEREF _Toc384325618 \h </w:instrText>
        </w:r>
        <w:r w:rsidR="00B22602">
          <w:rPr>
            <w:noProof/>
            <w:webHidden/>
          </w:rPr>
        </w:r>
        <w:r w:rsidR="00B22602">
          <w:rPr>
            <w:noProof/>
            <w:webHidden/>
          </w:rPr>
          <w:fldChar w:fldCharType="separate"/>
        </w:r>
        <w:r w:rsidR="003936BF">
          <w:rPr>
            <w:noProof/>
            <w:webHidden/>
          </w:rPr>
          <w:t>56</w:t>
        </w:r>
        <w:r w:rsidR="00B22602">
          <w:rPr>
            <w:noProof/>
            <w:webHidden/>
          </w:rPr>
          <w:fldChar w:fldCharType="end"/>
        </w:r>
      </w:hyperlink>
    </w:p>
    <w:p w14:paraId="168A4F2C" w14:textId="1E39A600"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19" w:history="1">
        <w:r w:rsidR="0074064A" w:rsidRPr="00CD60B6">
          <w:rPr>
            <w:rStyle w:val="Hyperlink"/>
            <w:rFonts w:eastAsia="Arial Black"/>
            <w:noProof/>
            <w:w w:val="89"/>
          </w:rPr>
          <w:t>A.1.</w:t>
        </w:r>
        <w:r w:rsidR="0074064A">
          <w:rPr>
            <w:rFonts w:eastAsiaTheme="minorEastAsia" w:cstheme="minorBidi"/>
            <w:smallCaps w:val="0"/>
            <w:noProof/>
            <w:color w:val="auto"/>
            <w:sz w:val="22"/>
            <w:szCs w:val="22"/>
          </w:rPr>
          <w:tab/>
        </w:r>
        <w:r w:rsidR="0074064A" w:rsidRPr="00CD60B6">
          <w:rPr>
            <w:rStyle w:val="Hyperlink"/>
            <w:noProof/>
          </w:rPr>
          <w:t>Matters arising from the Wholesale Charges Scheme</w:t>
        </w:r>
        <w:r w:rsidR="0074064A">
          <w:rPr>
            <w:noProof/>
            <w:webHidden/>
          </w:rPr>
          <w:tab/>
        </w:r>
        <w:r w:rsidR="00B22602">
          <w:rPr>
            <w:noProof/>
            <w:webHidden/>
          </w:rPr>
          <w:fldChar w:fldCharType="begin"/>
        </w:r>
        <w:r w:rsidR="0074064A">
          <w:rPr>
            <w:noProof/>
            <w:webHidden/>
          </w:rPr>
          <w:instrText xml:space="preserve"> PAGEREF _Toc384325619 \h </w:instrText>
        </w:r>
        <w:r w:rsidR="00B22602">
          <w:rPr>
            <w:noProof/>
            <w:webHidden/>
          </w:rPr>
        </w:r>
        <w:r w:rsidR="00B22602">
          <w:rPr>
            <w:noProof/>
            <w:webHidden/>
          </w:rPr>
          <w:fldChar w:fldCharType="separate"/>
        </w:r>
        <w:r w:rsidR="003936BF">
          <w:rPr>
            <w:noProof/>
            <w:webHidden/>
          </w:rPr>
          <w:t>56</w:t>
        </w:r>
        <w:r w:rsidR="00B22602">
          <w:rPr>
            <w:noProof/>
            <w:webHidden/>
          </w:rPr>
          <w:fldChar w:fldCharType="end"/>
        </w:r>
      </w:hyperlink>
    </w:p>
    <w:p w14:paraId="530C0042" w14:textId="7ADF6049"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20" w:history="1">
        <w:r w:rsidR="0074064A" w:rsidRPr="00CD60B6">
          <w:rPr>
            <w:rStyle w:val="Hyperlink"/>
            <w:rFonts w:eastAsia="Arial Black"/>
            <w:noProof/>
            <w:w w:val="89"/>
          </w:rPr>
          <w:t>A.2.</w:t>
        </w:r>
        <w:r w:rsidR="0074064A">
          <w:rPr>
            <w:rFonts w:eastAsiaTheme="minorEastAsia" w:cstheme="minorBidi"/>
            <w:smallCaps w:val="0"/>
            <w:noProof/>
            <w:color w:val="auto"/>
            <w:sz w:val="22"/>
            <w:szCs w:val="22"/>
          </w:rPr>
          <w:tab/>
        </w:r>
        <w:r w:rsidR="0074064A" w:rsidRPr="00CD60B6">
          <w:rPr>
            <w:rStyle w:val="Hyperlink"/>
            <w:noProof/>
          </w:rPr>
          <w:t>Variables</w:t>
        </w:r>
        <w:r w:rsidR="0074064A">
          <w:rPr>
            <w:noProof/>
            <w:webHidden/>
          </w:rPr>
          <w:tab/>
        </w:r>
        <w:r w:rsidR="00B22602">
          <w:rPr>
            <w:noProof/>
            <w:webHidden/>
          </w:rPr>
          <w:fldChar w:fldCharType="begin"/>
        </w:r>
        <w:r w:rsidR="0074064A">
          <w:rPr>
            <w:noProof/>
            <w:webHidden/>
          </w:rPr>
          <w:instrText xml:space="preserve"> PAGEREF _Toc384325620 \h </w:instrText>
        </w:r>
        <w:r w:rsidR="00B22602">
          <w:rPr>
            <w:noProof/>
            <w:webHidden/>
          </w:rPr>
        </w:r>
        <w:r w:rsidR="00B22602">
          <w:rPr>
            <w:noProof/>
            <w:webHidden/>
          </w:rPr>
          <w:fldChar w:fldCharType="separate"/>
        </w:r>
        <w:r w:rsidR="003936BF">
          <w:rPr>
            <w:noProof/>
            <w:webHidden/>
          </w:rPr>
          <w:t>58</w:t>
        </w:r>
        <w:r w:rsidR="00B22602">
          <w:rPr>
            <w:noProof/>
            <w:webHidden/>
          </w:rPr>
          <w:fldChar w:fldCharType="end"/>
        </w:r>
      </w:hyperlink>
    </w:p>
    <w:p w14:paraId="0E72C370" w14:textId="012518C2" w:rsidR="0074064A" w:rsidRDefault="00642333">
      <w:pPr>
        <w:pStyle w:val="TOC2"/>
        <w:tabs>
          <w:tab w:val="left" w:pos="800"/>
          <w:tab w:val="right" w:leader="dot" w:pos="9140"/>
        </w:tabs>
        <w:rPr>
          <w:rFonts w:eastAsiaTheme="minorEastAsia" w:cstheme="minorBidi"/>
          <w:smallCaps w:val="0"/>
          <w:noProof/>
          <w:color w:val="auto"/>
          <w:sz w:val="22"/>
          <w:szCs w:val="22"/>
        </w:rPr>
      </w:pPr>
      <w:hyperlink w:anchor="_Toc384325621" w:history="1">
        <w:r w:rsidR="0074064A" w:rsidRPr="00CD60B6">
          <w:rPr>
            <w:rStyle w:val="Hyperlink"/>
            <w:rFonts w:eastAsia="Arial Black"/>
            <w:noProof/>
            <w:w w:val="89"/>
          </w:rPr>
          <w:t>A.3.</w:t>
        </w:r>
        <w:r w:rsidR="0074064A">
          <w:rPr>
            <w:rFonts w:eastAsiaTheme="minorEastAsia" w:cstheme="minorBidi"/>
            <w:smallCaps w:val="0"/>
            <w:noProof/>
            <w:color w:val="auto"/>
            <w:sz w:val="22"/>
            <w:szCs w:val="22"/>
          </w:rPr>
          <w:tab/>
        </w:r>
        <w:r w:rsidR="0074064A" w:rsidRPr="00CD60B6">
          <w:rPr>
            <w:rStyle w:val="Hyperlink"/>
            <w:noProof/>
          </w:rPr>
          <w:t>Meter Advance Periods</w:t>
        </w:r>
        <w:r w:rsidR="0074064A">
          <w:rPr>
            <w:noProof/>
            <w:webHidden/>
          </w:rPr>
          <w:tab/>
        </w:r>
        <w:r w:rsidR="00B22602">
          <w:rPr>
            <w:noProof/>
            <w:webHidden/>
          </w:rPr>
          <w:fldChar w:fldCharType="begin"/>
        </w:r>
        <w:r w:rsidR="0074064A">
          <w:rPr>
            <w:noProof/>
            <w:webHidden/>
          </w:rPr>
          <w:instrText xml:space="preserve"> PAGEREF _Toc384325621 \h </w:instrText>
        </w:r>
        <w:r w:rsidR="00B22602">
          <w:rPr>
            <w:noProof/>
            <w:webHidden/>
          </w:rPr>
        </w:r>
        <w:r w:rsidR="00B22602">
          <w:rPr>
            <w:noProof/>
            <w:webHidden/>
          </w:rPr>
          <w:fldChar w:fldCharType="separate"/>
        </w:r>
        <w:r w:rsidR="003936BF">
          <w:rPr>
            <w:noProof/>
            <w:webHidden/>
          </w:rPr>
          <w:t>66</w:t>
        </w:r>
        <w:r w:rsidR="00B22602">
          <w:rPr>
            <w:noProof/>
            <w:webHidden/>
          </w:rPr>
          <w:fldChar w:fldCharType="end"/>
        </w:r>
      </w:hyperlink>
    </w:p>
    <w:p w14:paraId="63C062E5" w14:textId="77777777" w:rsidR="00D952B9" w:rsidRPr="00D952B9" w:rsidRDefault="00B22602" w:rsidP="000D40B8">
      <w:pPr>
        <w:spacing w:line="391" w:lineRule="exact"/>
        <w:ind w:left="108"/>
        <w:rPr>
          <w:rFonts w:asciiTheme="minorHAnsi" w:hAnsiTheme="minorHAnsi"/>
        </w:rPr>
      </w:pPr>
      <w:r>
        <w:rPr>
          <w:rFonts w:asciiTheme="minorHAnsi" w:hAnsiTheme="minorHAnsi"/>
          <w:bCs/>
          <w:caps/>
          <w:sz w:val="22"/>
          <w:szCs w:val="22"/>
        </w:rPr>
        <w:fldChar w:fldCharType="end"/>
      </w:r>
    </w:p>
    <w:p w14:paraId="669EE8C5"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13" w:name="_Toc384056770"/>
      <w:bookmarkStart w:id="14" w:name="_Toc384062261"/>
      <w:bookmarkStart w:id="15" w:name="_Toc384062384"/>
      <w:bookmarkStart w:id="16" w:name="_Toc384062579"/>
      <w:bookmarkStart w:id="17" w:name="_Toc384325595"/>
      <w:r w:rsidRPr="00D952B9">
        <w:lastRenderedPageBreak/>
        <w:t>Purpose and Scope</w:t>
      </w:r>
      <w:bookmarkEnd w:id="13"/>
      <w:bookmarkEnd w:id="14"/>
      <w:bookmarkEnd w:id="15"/>
      <w:bookmarkEnd w:id="16"/>
      <w:bookmarkEnd w:id="17"/>
    </w:p>
    <w:p w14:paraId="7954B7E3" w14:textId="77777777" w:rsidR="008C506C" w:rsidRPr="00D952B9" w:rsidRDefault="00D547F3" w:rsidP="00B50C0A">
      <w:pPr>
        <w:pStyle w:val="Heading2"/>
        <w:numPr>
          <w:ilvl w:val="1"/>
          <w:numId w:val="11"/>
        </w:numPr>
        <w:tabs>
          <w:tab w:val="left" w:pos="649"/>
        </w:tabs>
        <w:ind w:hanging="540"/>
        <w:jc w:val="both"/>
        <w:rPr>
          <w:b w:val="0"/>
          <w:bCs w:val="0"/>
        </w:rPr>
      </w:pPr>
      <w:bookmarkStart w:id="18" w:name="Introduction"/>
      <w:bookmarkStart w:id="19" w:name="_Toc384056771"/>
      <w:bookmarkStart w:id="20" w:name="_Toc384062385"/>
      <w:bookmarkStart w:id="21" w:name="_Toc384062580"/>
      <w:bookmarkStart w:id="22" w:name="_Toc384325596"/>
      <w:bookmarkEnd w:id="18"/>
      <w:r w:rsidRPr="00D952B9">
        <w:t>Introduction</w:t>
      </w:r>
      <w:bookmarkEnd w:id="19"/>
      <w:bookmarkEnd w:id="20"/>
      <w:bookmarkEnd w:id="21"/>
      <w:bookmarkEnd w:id="22"/>
    </w:p>
    <w:p w14:paraId="421F7600" w14:textId="6C07EA49"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w:t>
      </w:r>
      <w:r w:rsidR="001F5231">
        <w:rPr>
          <w:rFonts w:asciiTheme="minorHAnsi" w:hAnsiTheme="minorHAnsi"/>
          <w:sz w:val="22"/>
          <w:szCs w:val="22"/>
        </w:rPr>
        <w:t xml:space="preserve"> and</w:t>
      </w:r>
      <w:r w:rsidR="001F5231">
        <w:t xml:space="preserve"> to Scottish Water in respect of any SPIDs subject to a Temporary Transfer</w:t>
      </w:r>
      <w:r w:rsidRPr="00D952B9">
        <w:rPr>
          <w:rFonts w:asciiTheme="minorHAnsi" w:hAnsiTheme="minorHAnsi"/>
          <w:sz w:val="22"/>
          <w:szCs w:val="22"/>
        </w:rPr>
        <w:t xml:space="preserve"> for the Tariff Year Settlement Run (RF). For the avoidance of doubt, no calculations are carried out in respect of the Non-Primary components of the Wholesale Charges.</w:t>
      </w:r>
    </w:p>
    <w:p w14:paraId="4BFEC5A0" w14:textId="77777777"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 for the Financial Years 2008-09 to 2013-14 inclusive</w:t>
      </w:r>
      <w:r w:rsidR="00CA4F1C">
        <w:rPr>
          <w:rStyle w:val="FootnoteReference"/>
          <w:rFonts w:asciiTheme="minorHAnsi" w:hAnsiTheme="minorHAnsi"/>
          <w:sz w:val="22"/>
          <w:szCs w:val="22"/>
        </w:rPr>
        <w:footnoteReference w:id="1"/>
      </w:r>
      <w:r w:rsidRPr="00D952B9">
        <w:rPr>
          <w:rFonts w:asciiTheme="minorHAnsi" w:hAnsiTheme="minorHAnsi"/>
          <w:sz w:val="22"/>
          <w:szCs w:val="22"/>
        </w:rPr>
        <w:t>.</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14:paraId="07F06CFC" w14:textId="77777777"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will also calculate the Primary Charges for Water and Sewerage for years beyond 2013-14 provided that the form of the Charges described in the WCS do not diverge from the form of the Charges for 2008-09 to 2013-14, and that the Charges can be successfully paramaterised.</w:t>
      </w:r>
    </w:p>
    <w:p w14:paraId="2D91BB91"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submitted, and does not necessarily fully describe situations where either incomplete or inconsistent data has been submitted by Market Participants.</w:t>
      </w:r>
    </w:p>
    <w:p w14:paraId="4AD5701C" w14:textId="77777777" w:rsidR="008C506C" w:rsidRPr="00D952B9" w:rsidRDefault="00D547F3" w:rsidP="00B50C0A">
      <w:pPr>
        <w:pStyle w:val="Heading2"/>
        <w:numPr>
          <w:ilvl w:val="1"/>
          <w:numId w:val="11"/>
        </w:numPr>
        <w:tabs>
          <w:tab w:val="left" w:pos="649"/>
        </w:tabs>
        <w:ind w:hanging="540"/>
        <w:jc w:val="both"/>
        <w:rPr>
          <w:b w:val="0"/>
          <w:bCs w:val="0"/>
        </w:rPr>
      </w:pPr>
      <w:bookmarkStart w:id="23" w:name="Scheme_of_Charges"/>
      <w:bookmarkStart w:id="24" w:name="_Toc384056772"/>
      <w:bookmarkStart w:id="25" w:name="_Toc384062386"/>
      <w:bookmarkStart w:id="26" w:name="_Toc384062581"/>
      <w:bookmarkStart w:id="27" w:name="_Toc384325597"/>
      <w:bookmarkEnd w:id="23"/>
      <w:r w:rsidRPr="00D952B9">
        <w:t>Scheme of Charges</w:t>
      </w:r>
      <w:bookmarkEnd w:id="24"/>
      <w:bookmarkEnd w:id="25"/>
      <w:bookmarkEnd w:id="26"/>
      <w:bookmarkEnd w:id="27"/>
    </w:p>
    <w:p w14:paraId="793AB21E" w14:textId="77777777"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14:paraId="5BD021D5" w14:textId="77777777"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14:paraId="5AAEC8CF" w14:textId="77777777" w:rsidR="00CA4F1C" w:rsidRPr="00336526" w:rsidRDefault="00CA4F1C" w:rsidP="00336526">
      <w:pPr>
        <w:sectPr w:rsidR="00CA4F1C" w:rsidRPr="00336526">
          <w:pgSz w:w="11910" w:h="16840"/>
          <w:pgMar w:top="1360" w:right="1380" w:bottom="2020" w:left="1380" w:header="0" w:footer="1824"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C66E85" w:rsidRPr="00D952B9" w14:paraId="766AC938" w14:textId="77777777" w:rsidTr="0078054D">
        <w:trPr>
          <w:jc w:val="center"/>
        </w:trPr>
        <w:tc>
          <w:tcPr>
            <w:tcW w:w="8904" w:type="dxa"/>
            <w:gridSpan w:val="4"/>
          </w:tcPr>
          <w:p w14:paraId="7E5AA4A2" w14:textId="77777777" w:rsidR="00C66E85" w:rsidRPr="00D952B9" w:rsidRDefault="00C66E85" w:rsidP="00C66E85">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C66E85" w:rsidRPr="00D952B9" w14:paraId="11CC66B3" w14:textId="77777777" w:rsidTr="00101C96">
        <w:trPr>
          <w:jc w:val="center"/>
        </w:trPr>
        <w:tc>
          <w:tcPr>
            <w:tcW w:w="1720" w:type="dxa"/>
          </w:tcPr>
          <w:p w14:paraId="79B6589C"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14:paraId="63724ED5"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14:paraId="33472C74"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
        </w:tc>
        <w:tc>
          <w:tcPr>
            <w:tcW w:w="2081" w:type="dxa"/>
          </w:tcPr>
          <w:p w14:paraId="4C812745"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14:paraId="04410D51" w14:textId="77777777" w:rsidTr="00101C96">
        <w:trPr>
          <w:jc w:val="center"/>
        </w:trPr>
        <w:tc>
          <w:tcPr>
            <w:tcW w:w="1720" w:type="dxa"/>
            <w:vMerge w:val="restart"/>
          </w:tcPr>
          <w:p w14:paraId="698C9254" w14:textId="1B00CDC4"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Water </w:t>
            </w:r>
            <w:r w:rsidR="0078054D">
              <w:rPr>
                <w:rFonts w:asciiTheme="minorHAnsi" w:hAnsiTheme="minorHAnsi"/>
              </w:rPr>
              <w:t>C</w:t>
            </w:r>
            <w:r w:rsidRPr="00D952B9">
              <w:rPr>
                <w:rFonts w:asciiTheme="minorHAnsi" w:hAnsiTheme="minorHAnsi"/>
              </w:rPr>
              <w:t>harges</w:t>
            </w:r>
          </w:p>
        </w:tc>
        <w:tc>
          <w:tcPr>
            <w:tcW w:w="2126" w:type="dxa"/>
            <w:vMerge w:val="restart"/>
          </w:tcPr>
          <w:p w14:paraId="50D68E49" w14:textId="77777777"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14:paraId="521D6454"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4C9ED43D"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B5445E1" w14:textId="77777777" w:rsidTr="00101C96">
        <w:trPr>
          <w:jc w:val="center"/>
        </w:trPr>
        <w:tc>
          <w:tcPr>
            <w:tcW w:w="1720" w:type="dxa"/>
            <w:vMerge/>
          </w:tcPr>
          <w:p w14:paraId="4EA89825" w14:textId="77777777" w:rsidR="00C66E85" w:rsidRPr="00D952B9" w:rsidRDefault="00C66E85" w:rsidP="00C66E85">
            <w:pPr>
              <w:spacing w:before="120" w:after="120"/>
              <w:rPr>
                <w:rFonts w:asciiTheme="minorHAnsi" w:hAnsiTheme="minorHAnsi"/>
              </w:rPr>
            </w:pPr>
          </w:p>
        </w:tc>
        <w:tc>
          <w:tcPr>
            <w:tcW w:w="2126" w:type="dxa"/>
            <w:vMerge/>
          </w:tcPr>
          <w:p w14:paraId="34E1945D" w14:textId="77777777" w:rsidR="00C66E85" w:rsidRPr="00D952B9" w:rsidRDefault="00C66E85" w:rsidP="00C66E85">
            <w:pPr>
              <w:spacing w:before="120" w:after="120"/>
              <w:rPr>
                <w:rFonts w:asciiTheme="minorHAnsi" w:hAnsiTheme="minorHAnsi"/>
              </w:rPr>
            </w:pPr>
          </w:p>
        </w:tc>
        <w:tc>
          <w:tcPr>
            <w:tcW w:w="2977" w:type="dxa"/>
            <w:vMerge/>
          </w:tcPr>
          <w:p w14:paraId="4D059438" w14:textId="77777777" w:rsidR="00C66E85" w:rsidRPr="00D952B9" w:rsidRDefault="00C66E85" w:rsidP="00C66E85">
            <w:pPr>
              <w:spacing w:before="120" w:after="120"/>
              <w:rPr>
                <w:rFonts w:asciiTheme="minorHAnsi" w:hAnsiTheme="minorHAnsi"/>
              </w:rPr>
            </w:pPr>
          </w:p>
        </w:tc>
        <w:tc>
          <w:tcPr>
            <w:tcW w:w="2081" w:type="dxa"/>
          </w:tcPr>
          <w:p w14:paraId="6A13F96A"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0A96D443" w14:textId="77777777" w:rsidTr="00101C96">
        <w:trPr>
          <w:jc w:val="center"/>
        </w:trPr>
        <w:tc>
          <w:tcPr>
            <w:tcW w:w="1720" w:type="dxa"/>
            <w:vMerge/>
          </w:tcPr>
          <w:p w14:paraId="0B099192" w14:textId="77777777" w:rsidR="00C66E85" w:rsidRPr="00D952B9" w:rsidRDefault="00C66E85" w:rsidP="00C66E85">
            <w:pPr>
              <w:spacing w:before="120" w:after="120"/>
              <w:rPr>
                <w:rFonts w:asciiTheme="minorHAnsi" w:hAnsiTheme="minorHAnsi"/>
              </w:rPr>
            </w:pPr>
          </w:p>
        </w:tc>
        <w:tc>
          <w:tcPr>
            <w:tcW w:w="2126" w:type="dxa"/>
            <w:vMerge/>
          </w:tcPr>
          <w:p w14:paraId="092256CC" w14:textId="77777777" w:rsidR="00C66E85" w:rsidRPr="00D952B9" w:rsidRDefault="00C66E85" w:rsidP="00C66E85">
            <w:pPr>
              <w:spacing w:before="120" w:after="120"/>
              <w:rPr>
                <w:rFonts w:asciiTheme="minorHAnsi" w:hAnsiTheme="minorHAnsi"/>
              </w:rPr>
            </w:pPr>
          </w:p>
        </w:tc>
        <w:tc>
          <w:tcPr>
            <w:tcW w:w="2977" w:type="dxa"/>
            <w:vMerge w:val="restart"/>
          </w:tcPr>
          <w:p w14:paraId="056891E6"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7B1EA77" w14:textId="77777777"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14:paraId="1F7C9CC4"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A418926" w14:textId="77777777" w:rsidTr="00101C96">
        <w:trPr>
          <w:jc w:val="center"/>
        </w:trPr>
        <w:tc>
          <w:tcPr>
            <w:tcW w:w="1720" w:type="dxa"/>
            <w:vMerge/>
          </w:tcPr>
          <w:p w14:paraId="5759C5A3" w14:textId="77777777" w:rsidR="00C66E85" w:rsidRPr="00D952B9" w:rsidRDefault="00C66E85" w:rsidP="00C66E85">
            <w:pPr>
              <w:spacing w:before="120" w:after="120"/>
              <w:rPr>
                <w:rFonts w:asciiTheme="minorHAnsi" w:hAnsiTheme="minorHAnsi"/>
              </w:rPr>
            </w:pPr>
          </w:p>
        </w:tc>
        <w:tc>
          <w:tcPr>
            <w:tcW w:w="2126" w:type="dxa"/>
            <w:vMerge/>
          </w:tcPr>
          <w:p w14:paraId="29FFDA01" w14:textId="77777777" w:rsidR="00C66E85" w:rsidRPr="00D952B9" w:rsidRDefault="00C66E85" w:rsidP="00C66E85">
            <w:pPr>
              <w:spacing w:before="120" w:after="120"/>
              <w:rPr>
                <w:rFonts w:asciiTheme="minorHAnsi" w:hAnsiTheme="minorHAnsi"/>
              </w:rPr>
            </w:pPr>
          </w:p>
        </w:tc>
        <w:tc>
          <w:tcPr>
            <w:tcW w:w="2977" w:type="dxa"/>
            <w:vMerge/>
          </w:tcPr>
          <w:p w14:paraId="575B1F65" w14:textId="77777777" w:rsidR="00C66E85" w:rsidRPr="00D952B9" w:rsidRDefault="00C66E85" w:rsidP="00C66E85">
            <w:pPr>
              <w:spacing w:before="120" w:after="120"/>
              <w:rPr>
                <w:rFonts w:asciiTheme="minorHAnsi" w:hAnsiTheme="minorHAnsi"/>
              </w:rPr>
            </w:pPr>
          </w:p>
        </w:tc>
        <w:tc>
          <w:tcPr>
            <w:tcW w:w="2081" w:type="dxa"/>
          </w:tcPr>
          <w:p w14:paraId="5DD0470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DBFE7E0" w14:textId="77777777" w:rsidTr="00101C96">
        <w:trPr>
          <w:jc w:val="center"/>
        </w:trPr>
        <w:tc>
          <w:tcPr>
            <w:tcW w:w="1720" w:type="dxa"/>
            <w:vMerge/>
          </w:tcPr>
          <w:p w14:paraId="5F3733B8" w14:textId="77777777" w:rsidR="00C66E85" w:rsidRPr="00D952B9" w:rsidRDefault="00C66E85" w:rsidP="00C66E85">
            <w:pPr>
              <w:spacing w:before="120" w:after="120"/>
              <w:rPr>
                <w:rFonts w:asciiTheme="minorHAnsi" w:hAnsiTheme="minorHAnsi"/>
              </w:rPr>
            </w:pPr>
          </w:p>
        </w:tc>
        <w:tc>
          <w:tcPr>
            <w:tcW w:w="2126" w:type="dxa"/>
            <w:vMerge/>
          </w:tcPr>
          <w:p w14:paraId="63C80D88" w14:textId="77777777" w:rsidR="00C66E85" w:rsidRPr="00D952B9" w:rsidRDefault="00C66E85" w:rsidP="00C66E85">
            <w:pPr>
              <w:spacing w:before="120" w:after="120"/>
              <w:rPr>
                <w:rFonts w:asciiTheme="minorHAnsi" w:hAnsiTheme="minorHAnsi"/>
              </w:rPr>
            </w:pPr>
          </w:p>
        </w:tc>
        <w:tc>
          <w:tcPr>
            <w:tcW w:w="2977" w:type="dxa"/>
            <w:vMerge w:val="restart"/>
          </w:tcPr>
          <w:p w14:paraId="0CBC05A2"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430C88F"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7E8ACBF8"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256BC925" w14:textId="77777777" w:rsidTr="00101C96">
        <w:trPr>
          <w:jc w:val="center"/>
        </w:trPr>
        <w:tc>
          <w:tcPr>
            <w:tcW w:w="1720" w:type="dxa"/>
            <w:vMerge/>
          </w:tcPr>
          <w:p w14:paraId="362F3CBD" w14:textId="77777777" w:rsidR="00C66E85" w:rsidRPr="00D952B9" w:rsidRDefault="00C66E85" w:rsidP="00C66E85">
            <w:pPr>
              <w:spacing w:before="120" w:after="120"/>
              <w:rPr>
                <w:rFonts w:asciiTheme="minorHAnsi" w:hAnsiTheme="minorHAnsi"/>
              </w:rPr>
            </w:pPr>
          </w:p>
        </w:tc>
        <w:tc>
          <w:tcPr>
            <w:tcW w:w="2126" w:type="dxa"/>
            <w:vMerge/>
          </w:tcPr>
          <w:p w14:paraId="4D39F99F" w14:textId="77777777" w:rsidR="00C66E85" w:rsidRPr="00D952B9" w:rsidRDefault="00C66E85" w:rsidP="00C66E85">
            <w:pPr>
              <w:spacing w:before="120" w:after="120"/>
              <w:rPr>
                <w:rFonts w:asciiTheme="minorHAnsi" w:hAnsiTheme="minorHAnsi"/>
              </w:rPr>
            </w:pPr>
          </w:p>
        </w:tc>
        <w:tc>
          <w:tcPr>
            <w:tcW w:w="2977" w:type="dxa"/>
            <w:vMerge/>
          </w:tcPr>
          <w:p w14:paraId="442A363B" w14:textId="77777777" w:rsidR="00C66E85" w:rsidRPr="00D952B9" w:rsidRDefault="00C66E85" w:rsidP="00C66E85">
            <w:pPr>
              <w:spacing w:before="120" w:after="120"/>
              <w:rPr>
                <w:rFonts w:asciiTheme="minorHAnsi" w:hAnsiTheme="minorHAnsi"/>
              </w:rPr>
            </w:pPr>
          </w:p>
        </w:tc>
        <w:tc>
          <w:tcPr>
            <w:tcW w:w="2081" w:type="dxa"/>
          </w:tcPr>
          <w:p w14:paraId="226F5DBC"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B1D83E4" w14:textId="77777777" w:rsidTr="00101C96">
        <w:trPr>
          <w:jc w:val="center"/>
        </w:trPr>
        <w:tc>
          <w:tcPr>
            <w:tcW w:w="1720" w:type="dxa"/>
            <w:vMerge/>
          </w:tcPr>
          <w:p w14:paraId="33104DBC" w14:textId="77777777" w:rsidR="00C66E85" w:rsidRPr="00D952B9" w:rsidRDefault="00C66E85" w:rsidP="00C66E85">
            <w:pPr>
              <w:spacing w:before="120" w:after="120"/>
              <w:rPr>
                <w:rFonts w:asciiTheme="minorHAnsi" w:hAnsiTheme="minorHAnsi"/>
              </w:rPr>
            </w:pPr>
          </w:p>
        </w:tc>
        <w:tc>
          <w:tcPr>
            <w:tcW w:w="2126" w:type="dxa"/>
            <w:vMerge w:val="restart"/>
          </w:tcPr>
          <w:p w14:paraId="1382EF1B" w14:textId="77777777"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14:paraId="211B8F11" w14:textId="77777777"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14:paraId="394C31C1"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D35A8B3" w14:textId="77777777" w:rsidTr="00101C96">
        <w:trPr>
          <w:jc w:val="center"/>
        </w:trPr>
        <w:tc>
          <w:tcPr>
            <w:tcW w:w="1720" w:type="dxa"/>
            <w:vMerge/>
          </w:tcPr>
          <w:p w14:paraId="7659A64E" w14:textId="77777777" w:rsidR="00C66E85" w:rsidRPr="00D952B9" w:rsidRDefault="00C66E85" w:rsidP="00C66E85">
            <w:pPr>
              <w:spacing w:before="120" w:after="120"/>
              <w:rPr>
                <w:rFonts w:asciiTheme="minorHAnsi" w:hAnsiTheme="minorHAnsi"/>
              </w:rPr>
            </w:pPr>
          </w:p>
        </w:tc>
        <w:tc>
          <w:tcPr>
            <w:tcW w:w="2126" w:type="dxa"/>
            <w:vMerge/>
          </w:tcPr>
          <w:p w14:paraId="684DEE6D" w14:textId="77777777" w:rsidR="00C66E85" w:rsidRPr="00D952B9" w:rsidRDefault="00C66E85" w:rsidP="00C66E85">
            <w:pPr>
              <w:spacing w:before="120" w:after="120"/>
              <w:rPr>
                <w:rFonts w:asciiTheme="minorHAnsi" w:hAnsiTheme="minorHAnsi"/>
              </w:rPr>
            </w:pPr>
          </w:p>
        </w:tc>
        <w:tc>
          <w:tcPr>
            <w:tcW w:w="2977" w:type="dxa"/>
            <w:vMerge/>
          </w:tcPr>
          <w:p w14:paraId="10C0C19D" w14:textId="77777777" w:rsidR="00C66E85" w:rsidRPr="00D952B9" w:rsidRDefault="00C66E85" w:rsidP="00C66E85">
            <w:pPr>
              <w:spacing w:before="120" w:after="120"/>
              <w:rPr>
                <w:rFonts w:asciiTheme="minorHAnsi" w:hAnsiTheme="minorHAnsi"/>
              </w:rPr>
            </w:pPr>
          </w:p>
        </w:tc>
        <w:tc>
          <w:tcPr>
            <w:tcW w:w="2081" w:type="dxa"/>
          </w:tcPr>
          <w:p w14:paraId="4DD05ABB"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13D70A6D" w14:textId="77777777" w:rsidTr="00101C96">
        <w:trPr>
          <w:jc w:val="center"/>
        </w:trPr>
        <w:tc>
          <w:tcPr>
            <w:tcW w:w="1720" w:type="dxa"/>
            <w:vMerge/>
          </w:tcPr>
          <w:p w14:paraId="1E95C308" w14:textId="77777777" w:rsidR="00C66E85" w:rsidRPr="00D952B9" w:rsidRDefault="00C66E85" w:rsidP="00C66E85">
            <w:pPr>
              <w:spacing w:before="120" w:after="120"/>
              <w:rPr>
                <w:rFonts w:asciiTheme="minorHAnsi" w:hAnsiTheme="minorHAnsi"/>
              </w:rPr>
            </w:pPr>
          </w:p>
        </w:tc>
        <w:tc>
          <w:tcPr>
            <w:tcW w:w="2126" w:type="dxa"/>
            <w:vMerge/>
          </w:tcPr>
          <w:p w14:paraId="7267C1E0" w14:textId="77777777" w:rsidR="00C66E85" w:rsidRPr="00D952B9" w:rsidRDefault="00C66E85" w:rsidP="00C66E85">
            <w:pPr>
              <w:spacing w:before="120" w:after="120"/>
              <w:rPr>
                <w:rFonts w:asciiTheme="minorHAnsi" w:hAnsiTheme="minorHAnsi"/>
              </w:rPr>
            </w:pPr>
          </w:p>
        </w:tc>
        <w:tc>
          <w:tcPr>
            <w:tcW w:w="2977" w:type="dxa"/>
            <w:vMerge w:val="restart"/>
          </w:tcPr>
          <w:p w14:paraId="1185A284" w14:textId="77777777"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14:paraId="4EB86A69"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A14EB3C" w14:textId="77777777" w:rsidTr="00101C96">
        <w:trPr>
          <w:jc w:val="center"/>
        </w:trPr>
        <w:tc>
          <w:tcPr>
            <w:tcW w:w="1720" w:type="dxa"/>
            <w:vMerge/>
          </w:tcPr>
          <w:p w14:paraId="3BB7A7A1" w14:textId="77777777" w:rsidR="00C66E85" w:rsidRPr="00D952B9" w:rsidRDefault="00C66E85" w:rsidP="00C66E85">
            <w:pPr>
              <w:spacing w:before="120" w:after="120"/>
              <w:rPr>
                <w:rFonts w:asciiTheme="minorHAnsi" w:hAnsiTheme="minorHAnsi"/>
              </w:rPr>
            </w:pPr>
          </w:p>
        </w:tc>
        <w:tc>
          <w:tcPr>
            <w:tcW w:w="2126" w:type="dxa"/>
            <w:vMerge/>
          </w:tcPr>
          <w:p w14:paraId="0FA68F87" w14:textId="77777777" w:rsidR="00C66E85" w:rsidRPr="00D952B9" w:rsidRDefault="00C66E85" w:rsidP="00C66E85">
            <w:pPr>
              <w:spacing w:before="120" w:after="120"/>
              <w:rPr>
                <w:rFonts w:asciiTheme="minorHAnsi" w:hAnsiTheme="minorHAnsi"/>
              </w:rPr>
            </w:pPr>
          </w:p>
        </w:tc>
        <w:tc>
          <w:tcPr>
            <w:tcW w:w="2977" w:type="dxa"/>
            <w:vMerge/>
          </w:tcPr>
          <w:p w14:paraId="03DCDED3" w14:textId="77777777" w:rsidR="00C66E85" w:rsidRPr="00D952B9" w:rsidRDefault="00C66E85" w:rsidP="00C66E85">
            <w:pPr>
              <w:spacing w:before="120" w:after="120"/>
              <w:rPr>
                <w:rFonts w:asciiTheme="minorHAnsi" w:hAnsiTheme="minorHAnsi"/>
              </w:rPr>
            </w:pPr>
          </w:p>
        </w:tc>
        <w:tc>
          <w:tcPr>
            <w:tcW w:w="2081" w:type="dxa"/>
          </w:tcPr>
          <w:p w14:paraId="4B5D01A5"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55F26715" w14:textId="77777777" w:rsidTr="00101C96">
        <w:trPr>
          <w:jc w:val="center"/>
        </w:trPr>
        <w:tc>
          <w:tcPr>
            <w:tcW w:w="1720" w:type="dxa"/>
            <w:vMerge w:val="restart"/>
          </w:tcPr>
          <w:p w14:paraId="1F9143E7" w14:textId="77777777"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14:paraId="22E6A600" w14:textId="77777777"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14:paraId="057B0081"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5ACF18AC"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39B02A6A" w14:textId="77777777" w:rsidTr="00101C96">
        <w:trPr>
          <w:jc w:val="center"/>
        </w:trPr>
        <w:tc>
          <w:tcPr>
            <w:tcW w:w="1720" w:type="dxa"/>
            <w:vMerge/>
          </w:tcPr>
          <w:p w14:paraId="4F698059" w14:textId="77777777" w:rsidR="00C66E85" w:rsidRPr="00D952B9" w:rsidRDefault="00C66E85" w:rsidP="00C66E85">
            <w:pPr>
              <w:spacing w:before="120" w:after="120"/>
              <w:rPr>
                <w:rFonts w:asciiTheme="minorHAnsi" w:hAnsiTheme="minorHAnsi"/>
              </w:rPr>
            </w:pPr>
          </w:p>
        </w:tc>
        <w:tc>
          <w:tcPr>
            <w:tcW w:w="2126" w:type="dxa"/>
            <w:vMerge/>
          </w:tcPr>
          <w:p w14:paraId="1D6DA981" w14:textId="77777777" w:rsidR="00C66E85" w:rsidRPr="00D952B9" w:rsidRDefault="00C66E85" w:rsidP="00C66E85">
            <w:pPr>
              <w:spacing w:before="120" w:after="120"/>
              <w:rPr>
                <w:rFonts w:asciiTheme="minorHAnsi" w:hAnsiTheme="minorHAnsi"/>
              </w:rPr>
            </w:pPr>
          </w:p>
        </w:tc>
        <w:tc>
          <w:tcPr>
            <w:tcW w:w="2977" w:type="dxa"/>
            <w:vMerge/>
          </w:tcPr>
          <w:p w14:paraId="130C852B" w14:textId="77777777" w:rsidR="00C66E85" w:rsidRPr="00D952B9" w:rsidRDefault="00C66E85" w:rsidP="00C66E85">
            <w:pPr>
              <w:spacing w:before="120" w:after="120"/>
              <w:rPr>
                <w:rFonts w:asciiTheme="minorHAnsi" w:hAnsiTheme="minorHAnsi"/>
              </w:rPr>
            </w:pPr>
          </w:p>
        </w:tc>
        <w:tc>
          <w:tcPr>
            <w:tcW w:w="2081" w:type="dxa"/>
          </w:tcPr>
          <w:p w14:paraId="625D8B2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4C443B8" w14:textId="77777777" w:rsidTr="00101C96">
        <w:trPr>
          <w:jc w:val="center"/>
        </w:trPr>
        <w:tc>
          <w:tcPr>
            <w:tcW w:w="1720" w:type="dxa"/>
            <w:vMerge/>
          </w:tcPr>
          <w:p w14:paraId="3657F6C8" w14:textId="77777777" w:rsidR="00C66E85" w:rsidRPr="00D952B9" w:rsidRDefault="00C66E85" w:rsidP="00C66E85">
            <w:pPr>
              <w:spacing w:before="120" w:after="120"/>
              <w:rPr>
                <w:rFonts w:asciiTheme="minorHAnsi" w:hAnsiTheme="minorHAnsi"/>
              </w:rPr>
            </w:pPr>
          </w:p>
        </w:tc>
        <w:tc>
          <w:tcPr>
            <w:tcW w:w="2126" w:type="dxa"/>
            <w:vMerge/>
          </w:tcPr>
          <w:p w14:paraId="67A31B10" w14:textId="77777777" w:rsidR="00C66E85" w:rsidRPr="00D952B9" w:rsidRDefault="00C66E85" w:rsidP="00C66E85">
            <w:pPr>
              <w:spacing w:before="120" w:after="120"/>
              <w:rPr>
                <w:rFonts w:asciiTheme="minorHAnsi" w:hAnsiTheme="minorHAnsi"/>
              </w:rPr>
            </w:pPr>
          </w:p>
        </w:tc>
        <w:tc>
          <w:tcPr>
            <w:tcW w:w="2977" w:type="dxa"/>
            <w:vMerge w:val="restart"/>
          </w:tcPr>
          <w:p w14:paraId="77522ECB"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6DA16DC" w14:textId="77777777"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14:paraId="17ABCC2B"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54D3BB06" w14:textId="77777777" w:rsidTr="00101C96">
        <w:trPr>
          <w:jc w:val="center"/>
        </w:trPr>
        <w:tc>
          <w:tcPr>
            <w:tcW w:w="1720" w:type="dxa"/>
            <w:vMerge/>
          </w:tcPr>
          <w:p w14:paraId="6866C93A" w14:textId="77777777" w:rsidR="00C66E85" w:rsidRPr="00D952B9" w:rsidRDefault="00C66E85" w:rsidP="00C66E85">
            <w:pPr>
              <w:spacing w:before="120" w:after="120"/>
              <w:rPr>
                <w:rFonts w:asciiTheme="minorHAnsi" w:hAnsiTheme="minorHAnsi"/>
              </w:rPr>
            </w:pPr>
          </w:p>
        </w:tc>
        <w:tc>
          <w:tcPr>
            <w:tcW w:w="2126" w:type="dxa"/>
            <w:vMerge/>
          </w:tcPr>
          <w:p w14:paraId="4A4298AD" w14:textId="77777777" w:rsidR="00C66E85" w:rsidRPr="00D952B9" w:rsidRDefault="00C66E85" w:rsidP="00C66E85">
            <w:pPr>
              <w:spacing w:before="120" w:after="120"/>
              <w:rPr>
                <w:rFonts w:asciiTheme="minorHAnsi" w:hAnsiTheme="minorHAnsi"/>
              </w:rPr>
            </w:pPr>
          </w:p>
        </w:tc>
        <w:tc>
          <w:tcPr>
            <w:tcW w:w="2977" w:type="dxa"/>
            <w:vMerge/>
          </w:tcPr>
          <w:p w14:paraId="77E8002F" w14:textId="77777777" w:rsidR="00C66E85" w:rsidRPr="00D952B9" w:rsidRDefault="00C66E85" w:rsidP="00C66E85">
            <w:pPr>
              <w:spacing w:before="120" w:after="120"/>
              <w:rPr>
                <w:rFonts w:asciiTheme="minorHAnsi" w:hAnsiTheme="minorHAnsi"/>
              </w:rPr>
            </w:pPr>
          </w:p>
        </w:tc>
        <w:tc>
          <w:tcPr>
            <w:tcW w:w="2081" w:type="dxa"/>
          </w:tcPr>
          <w:p w14:paraId="1A5BF507"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4E71E560" w14:textId="77777777" w:rsidTr="00101C96">
        <w:trPr>
          <w:jc w:val="center"/>
        </w:trPr>
        <w:tc>
          <w:tcPr>
            <w:tcW w:w="1720" w:type="dxa"/>
            <w:vMerge/>
          </w:tcPr>
          <w:p w14:paraId="59BAB8D5" w14:textId="77777777" w:rsidR="00C66E85" w:rsidRPr="00D952B9" w:rsidRDefault="00C66E85" w:rsidP="00C66E85">
            <w:pPr>
              <w:spacing w:before="120" w:after="120"/>
              <w:rPr>
                <w:rFonts w:asciiTheme="minorHAnsi" w:hAnsiTheme="minorHAnsi"/>
              </w:rPr>
            </w:pPr>
          </w:p>
        </w:tc>
        <w:tc>
          <w:tcPr>
            <w:tcW w:w="2126" w:type="dxa"/>
            <w:vMerge/>
          </w:tcPr>
          <w:p w14:paraId="6B51B38B" w14:textId="77777777" w:rsidR="00C66E85" w:rsidRPr="00D952B9" w:rsidRDefault="00C66E85" w:rsidP="00C66E85">
            <w:pPr>
              <w:spacing w:before="120" w:after="120"/>
              <w:rPr>
                <w:rFonts w:asciiTheme="minorHAnsi" w:hAnsiTheme="minorHAnsi"/>
              </w:rPr>
            </w:pPr>
          </w:p>
        </w:tc>
        <w:tc>
          <w:tcPr>
            <w:tcW w:w="2977" w:type="dxa"/>
            <w:vMerge w:val="restart"/>
          </w:tcPr>
          <w:p w14:paraId="3861D87A"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CBA9943"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3D966A1E"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6F077AF9" w14:textId="77777777" w:rsidTr="00101C96">
        <w:trPr>
          <w:jc w:val="center"/>
        </w:trPr>
        <w:tc>
          <w:tcPr>
            <w:tcW w:w="1720" w:type="dxa"/>
            <w:vMerge/>
          </w:tcPr>
          <w:p w14:paraId="027983F9" w14:textId="77777777" w:rsidR="00C66E85" w:rsidRPr="00D952B9" w:rsidRDefault="00C66E85" w:rsidP="00C66E85">
            <w:pPr>
              <w:spacing w:before="120" w:after="120"/>
              <w:rPr>
                <w:rFonts w:asciiTheme="minorHAnsi" w:hAnsiTheme="minorHAnsi"/>
              </w:rPr>
            </w:pPr>
          </w:p>
        </w:tc>
        <w:tc>
          <w:tcPr>
            <w:tcW w:w="2126" w:type="dxa"/>
            <w:vMerge/>
          </w:tcPr>
          <w:p w14:paraId="0AC890BF" w14:textId="77777777" w:rsidR="00C66E85" w:rsidRPr="00D952B9" w:rsidRDefault="00C66E85" w:rsidP="00C66E85">
            <w:pPr>
              <w:spacing w:before="120" w:after="120"/>
              <w:rPr>
                <w:rFonts w:asciiTheme="minorHAnsi" w:hAnsiTheme="minorHAnsi"/>
              </w:rPr>
            </w:pPr>
          </w:p>
        </w:tc>
        <w:tc>
          <w:tcPr>
            <w:tcW w:w="2977" w:type="dxa"/>
            <w:vMerge/>
          </w:tcPr>
          <w:p w14:paraId="4B65A616" w14:textId="77777777" w:rsidR="00C66E85" w:rsidRPr="00D952B9" w:rsidRDefault="00C66E85" w:rsidP="00C66E85">
            <w:pPr>
              <w:spacing w:before="120" w:after="120"/>
              <w:rPr>
                <w:rFonts w:asciiTheme="minorHAnsi" w:hAnsiTheme="minorHAnsi"/>
              </w:rPr>
            </w:pPr>
          </w:p>
        </w:tc>
        <w:tc>
          <w:tcPr>
            <w:tcW w:w="2081" w:type="dxa"/>
          </w:tcPr>
          <w:p w14:paraId="15A17B64"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B9CE6F2" w14:textId="77777777" w:rsidTr="00101C96">
        <w:trPr>
          <w:jc w:val="center"/>
        </w:trPr>
        <w:tc>
          <w:tcPr>
            <w:tcW w:w="1720" w:type="dxa"/>
            <w:vMerge/>
          </w:tcPr>
          <w:p w14:paraId="0D05A5E2" w14:textId="77777777" w:rsidR="00C66E85" w:rsidRPr="00D952B9" w:rsidRDefault="00C66E85" w:rsidP="00C66E85">
            <w:pPr>
              <w:spacing w:before="120" w:after="120"/>
              <w:rPr>
                <w:rFonts w:asciiTheme="minorHAnsi" w:hAnsiTheme="minorHAnsi"/>
              </w:rPr>
            </w:pPr>
          </w:p>
        </w:tc>
        <w:tc>
          <w:tcPr>
            <w:tcW w:w="2126" w:type="dxa"/>
          </w:tcPr>
          <w:p w14:paraId="2CB999A8" w14:textId="77777777"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14:paraId="6748919A" w14:textId="77777777" w:rsidR="00C66E85" w:rsidRPr="00D952B9" w:rsidRDefault="00C66E85" w:rsidP="00C66E85">
            <w:pPr>
              <w:spacing w:before="120" w:after="120"/>
              <w:rPr>
                <w:rFonts w:asciiTheme="minorHAnsi" w:hAnsiTheme="minorHAnsi"/>
              </w:rPr>
            </w:pPr>
          </w:p>
        </w:tc>
        <w:tc>
          <w:tcPr>
            <w:tcW w:w="2081" w:type="dxa"/>
          </w:tcPr>
          <w:p w14:paraId="6606BD66" w14:textId="77777777" w:rsidR="00C66E85" w:rsidRPr="00D952B9" w:rsidRDefault="00C66E85" w:rsidP="00C66E85">
            <w:pPr>
              <w:spacing w:before="120" w:after="120"/>
              <w:rPr>
                <w:rFonts w:asciiTheme="minorHAnsi" w:hAnsiTheme="minorHAnsi"/>
              </w:rPr>
            </w:pPr>
          </w:p>
        </w:tc>
      </w:tr>
      <w:tr w:rsidR="00C66E85" w:rsidRPr="00D952B9" w14:paraId="361E1D1B" w14:textId="77777777" w:rsidTr="00101C96">
        <w:trPr>
          <w:jc w:val="center"/>
        </w:trPr>
        <w:tc>
          <w:tcPr>
            <w:tcW w:w="1720" w:type="dxa"/>
            <w:vMerge/>
          </w:tcPr>
          <w:p w14:paraId="3D54932D" w14:textId="77777777" w:rsidR="00C66E85" w:rsidRPr="00D952B9" w:rsidRDefault="00C66E85" w:rsidP="00C66E85">
            <w:pPr>
              <w:spacing w:before="120" w:after="120"/>
              <w:rPr>
                <w:rFonts w:asciiTheme="minorHAnsi" w:hAnsiTheme="minorHAnsi"/>
              </w:rPr>
            </w:pPr>
          </w:p>
        </w:tc>
        <w:tc>
          <w:tcPr>
            <w:tcW w:w="2126" w:type="dxa"/>
          </w:tcPr>
          <w:p w14:paraId="709F0734" w14:textId="77777777"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14:paraId="1FE43846" w14:textId="77777777" w:rsidR="00C66E85" w:rsidRPr="00D952B9" w:rsidRDefault="00C66E85" w:rsidP="00C66E85">
            <w:pPr>
              <w:spacing w:before="120" w:after="120"/>
              <w:rPr>
                <w:rFonts w:asciiTheme="minorHAnsi" w:hAnsiTheme="minorHAnsi"/>
              </w:rPr>
            </w:pPr>
          </w:p>
        </w:tc>
        <w:tc>
          <w:tcPr>
            <w:tcW w:w="2081" w:type="dxa"/>
          </w:tcPr>
          <w:p w14:paraId="114F9BF1" w14:textId="77777777" w:rsidR="00C66E85" w:rsidRPr="00D952B9" w:rsidRDefault="00C66E85" w:rsidP="00C66E85">
            <w:pPr>
              <w:spacing w:before="120" w:after="120"/>
              <w:rPr>
                <w:rFonts w:asciiTheme="minorHAnsi" w:hAnsiTheme="minorHAnsi"/>
              </w:rPr>
            </w:pPr>
          </w:p>
        </w:tc>
      </w:tr>
      <w:tr w:rsidR="00C66E85" w:rsidRPr="00D952B9" w14:paraId="1AF28E23" w14:textId="77777777" w:rsidTr="00101C96">
        <w:trPr>
          <w:jc w:val="center"/>
        </w:trPr>
        <w:tc>
          <w:tcPr>
            <w:tcW w:w="1720" w:type="dxa"/>
            <w:vMerge/>
          </w:tcPr>
          <w:p w14:paraId="3C4F6342" w14:textId="77777777" w:rsidR="00C66E85" w:rsidRPr="00D952B9" w:rsidRDefault="00C66E85" w:rsidP="00C66E85">
            <w:pPr>
              <w:spacing w:before="120" w:after="120"/>
              <w:rPr>
                <w:rFonts w:asciiTheme="minorHAnsi" w:hAnsiTheme="minorHAnsi"/>
              </w:rPr>
            </w:pPr>
          </w:p>
        </w:tc>
        <w:tc>
          <w:tcPr>
            <w:tcW w:w="2126" w:type="dxa"/>
          </w:tcPr>
          <w:p w14:paraId="4C9FBBA2" w14:textId="77777777"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14:paraId="26EE1BD5" w14:textId="77777777" w:rsidR="00C66E85" w:rsidRPr="00D952B9" w:rsidRDefault="00C66E85" w:rsidP="00C66E85">
            <w:pPr>
              <w:spacing w:before="120" w:after="120"/>
              <w:rPr>
                <w:rFonts w:asciiTheme="minorHAnsi" w:hAnsiTheme="minorHAnsi"/>
              </w:rPr>
            </w:pPr>
          </w:p>
        </w:tc>
        <w:tc>
          <w:tcPr>
            <w:tcW w:w="2081" w:type="dxa"/>
          </w:tcPr>
          <w:p w14:paraId="17AE7606" w14:textId="77777777" w:rsidR="00C66E85" w:rsidRPr="00D952B9" w:rsidRDefault="00C66E85" w:rsidP="00C66E85">
            <w:pPr>
              <w:spacing w:before="120" w:after="120"/>
              <w:rPr>
                <w:rFonts w:asciiTheme="minorHAnsi" w:hAnsiTheme="minorHAnsi"/>
              </w:rPr>
            </w:pPr>
          </w:p>
        </w:tc>
      </w:tr>
    </w:tbl>
    <w:p w14:paraId="664392E7" w14:textId="77777777"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14:paraId="49679EFB" w14:textId="77777777"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14:paraId="274ACEB7"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14:paraId="7BE8F98D"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14:paraId="33BA8378"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w:t>
      </w:r>
      <w:r w:rsidR="004866FE">
        <w:rPr>
          <w:rFonts w:asciiTheme="minorHAnsi" w:hAnsiTheme="minorHAnsi"/>
          <w:sz w:val="22"/>
          <w:szCs w:val="22"/>
        </w:rPr>
        <w:t>-</w:t>
      </w:r>
      <w:r w:rsidRPr="00D952B9">
        <w:rPr>
          <w:rFonts w:asciiTheme="minorHAnsi" w:hAnsiTheme="minorHAnsi"/>
          <w:sz w:val="22"/>
          <w:szCs w:val="22"/>
        </w:rPr>
        <w:t>compute all the components of Primary Water Charges and Primary Sewerage Charges. This calculation will take into account all relevant changes to the chargeable parameters associated with the Tariff Year Settlement, and take account of all the data submitted to the Central Systems at the time the RF Settlement Run is carried out. A detailed specification of the computation of each of the components is given below.</w:t>
      </w:r>
    </w:p>
    <w:p w14:paraId="15526624"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14:paraId="15253AD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single calculation of the full Tariff Year Settlement;</w:t>
      </w:r>
    </w:p>
    <w:p w14:paraId="504FE436"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14:paraId="23F2C0B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14:paraId="32D8D353" w14:textId="77777777"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Details of certain transitional charging arrangements which are catered for in the WCS are provided in the appendices to CSD0205. The various arrangements including LUVA discounts, small meter premium and the phasing premium are fully taken into account in the process described below.</w:t>
      </w:r>
    </w:p>
    <w:p w14:paraId="432FE7A0" w14:textId="77777777" w:rsidR="00B50C0A" w:rsidRPr="00B50C0A" w:rsidRDefault="00B50C0A" w:rsidP="00B50C0A">
      <w:bookmarkStart w:id="28" w:name="Primary_Water_Charges"/>
      <w:bookmarkStart w:id="29" w:name="_Toc384056773"/>
      <w:bookmarkStart w:id="30" w:name="_Toc384062262"/>
      <w:bookmarkStart w:id="31" w:name="_Toc384062387"/>
      <w:bookmarkStart w:id="32" w:name="_Toc384062582"/>
      <w:bookmarkEnd w:id="28"/>
    </w:p>
    <w:p w14:paraId="1FD5C21D"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33" w:name="_Toc384325598"/>
      <w:r w:rsidRPr="00D952B9">
        <w:lastRenderedPageBreak/>
        <w:t>Primary Water Charges</w:t>
      </w:r>
      <w:bookmarkEnd w:id="29"/>
      <w:bookmarkEnd w:id="30"/>
      <w:bookmarkEnd w:id="31"/>
      <w:bookmarkEnd w:id="32"/>
      <w:bookmarkEnd w:id="33"/>
    </w:p>
    <w:p w14:paraId="668495F8" w14:textId="77777777" w:rsidR="008C506C" w:rsidRPr="00D952B9" w:rsidRDefault="00D547F3" w:rsidP="00B50C0A">
      <w:pPr>
        <w:pStyle w:val="Heading2"/>
        <w:numPr>
          <w:ilvl w:val="1"/>
          <w:numId w:val="11"/>
        </w:numPr>
        <w:tabs>
          <w:tab w:val="left" w:pos="649"/>
        </w:tabs>
        <w:ind w:hanging="540"/>
        <w:jc w:val="both"/>
        <w:rPr>
          <w:b w:val="0"/>
          <w:bCs w:val="0"/>
        </w:rPr>
      </w:pPr>
      <w:bookmarkStart w:id="34" w:name="_Toc384056774"/>
      <w:bookmarkStart w:id="35" w:name="_Toc384062388"/>
      <w:bookmarkStart w:id="36" w:name="_Toc384062583"/>
      <w:bookmarkStart w:id="37" w:name="_Ref384325229"/>
      <w:bookmarkStart w:id="38" w:name="_Toc384325599"/>
      <w:r w:rsidRPr="00D952B9">
        <w:t>General</w:t>
      </w:r>
      <w:bookmarkEnd w:id="34"/>
      <w:bookmarkEnd w:id="35"/>
      <w:bookmarkEnd w:id="36"/>
      <w:bookmarkEnd w:id="37"/>
      <w:bookmarkEnd w:id="38"/>
    </w:p>
    <w:p w14:paraId="077A3738"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B672A0">
        <w:rPr>
          <w:rFonts w:asciiTheme="minorHAnsi" w:hAnsiTheme="minorHAnsi"/>
          <w:sz w:val="22"/>
          <w:szCs w:val="22"/>
        </w:rPr>
        <w:t>e</w:t>
      </w:r>
      <w:r w:rsidRPr="00D952B9">
        <w:rPr>
          <w:rFonts w:asciiTheme="minorHAnsi" w:hAnsiTheme="minorHAnsi"/>
          <w:sz w:val="22"/>
          <w:szCs w:val="22"/>
        </w:rPr>
        <w:t>d.</w:t>
      </w:r>
    </w:p>
    <w:p w14:paraId="76A516F0"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14:paraId="366DECD9" w14:textId="629E3AD6"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11088C">
        <w:rPr>
          <w:rFonts w:asciiTheme="minorHAnsi" w:hAnsiTheme="minorHAnsi"/>
          <w:sz w:val="22"/>
          <w:szCs w:val="22"/>
        </w:rPr>
        <w:t>,</w:t>
      </w:r>
      <w:r w:rsidRPr="00D952B9">
        <w:rPr>
          <w:rFonts w:asciiTheme="minorHAnsi" w:hAnsiTheme="minorHAnsi"/>
          <w:sz w:val="22"/>
          <w:szCs w:val="22"/>
        </w:rPr>
        <w:t xml:space="preserve"> the full Settlement Year 2008-09 would be described by</w:t>
      </w:r>
    </w:p>
    <w:p w14:paraId="32241DD2" w14:textId="77777777" w:rsidR="00372235" w:rsidRPr="00D952B9" w:rsidRDefault="00642333"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2E98C4BA"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35BFD954" w14:textId="22EC250F"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Define the SPID Chargeable Period as the period for which the SPID is in (potentially) charge (from the SPID Connection Date to the day before the SPID Disconnection Date (if it exists) or the last day of the tariff year (if the SPID Disconnection Date does not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where.</w:t>
      </w:r>
    </w:p>
    <w:p w14:paraId="1C01497A" w14:textId="77777777" w:rsidR="00DF596E" w:rsidRPr="00D952B9" w:rsidRDefault="00642333"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786C9E9D" w14:textId="77777777" w:rsidR="00DF596E" w:rsidRDefault="00DF596E" w:rsidP="00DF596E">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14:paraId="7A0DF04E"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14:paraId="03C8E989"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lastRenderedPageBreak/>
        <w:t>For the avoidance of doubt the SPID Chargeable Period includes periods of vacancies, temporary disconnections, SGES etc. Appropriate adjustments for charges for these periods are made further on in the process.</w:t>
      </w:r>
    </w:p>
    <w:p w14:paraId="4DB3D05C" w14:textId="77777777"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064D3DFB" w14:textId="77777777" w:rsidR="00372235" w:rsidRPr="00D952B9" w:rsidRDefault="00642333"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5C4F7084"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Period then no charges are computed for this SPID. The remaining sections in respect of Primary Water Charges are only applicable to SPIDs for which charges will be computed.</w:t>
      </w:r>
    </w:p>
    <w:p w14:paraId="6E9C69D7" w14:textId="77777777" w:rsidR="008C506C" w:rsidRPr="00D952B9" w:rsidRDefault="00D547F3" w:rsidP="00B50C0A">
      <w:pPr>
        <w:pStyle w:val="Heading2"/>
        <w:numPr>
          <w:ilvl w:val="1"/>
          <w:numId w:val="11"/>
        </w:numPr>
        <w:tabs>
          <w:tab w:val="left" w:pos="649"/>
        </w:tabs>
        <w:ind w:hanging="540"/>
        <w:jc w:val="both"/>
        <w:rPr>
          <w:b w:val="0"/>
          <w:bCs w:val="0"/>
        </w:rPr>
      </w:pPr>
      <w:bookmarkStart w:id="39" w:name="_Toc384056775"/>
      <w:bookmarkStart w:id="40" w:name="_Toc384062389"/>
      <w:bookmarkStart w:id="41" w:name="_Toc384062584"/>
      <w:bookmarkStart w:id="42" w:name="_Toc384325600"/>
      <w:r w:rsidRPr="00D952B9">
        <w:t>Measured Supply Points - Overview</w:t>
      </w:r>
      <w:bookmarkEnd w:id="39"/>
      <w:bookmarkEnd w:id="40"/>
      <w:bookmarkEnd w:id="41"/>
      <w:bookmarkEnd w:id="42"/>
    </w:p>
    <w:p w14:paraId="019560E9" w14:textId="49AD9840"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First compute the AWA for each Water SPID which is a Measured Supply Point or a Re-</w:t>
      </w:r>
      <w:r w:rsidR="00906BB5">
        <w:rPr>
          <w:rFonts w:asciiTheme="minorHAnsi" w:hAnsiTheme="minorHAnsi"/>
          <w:sz w:val="22"/>
          <w:szCs w:val="22"/>
        </w:rPr>
        <w:t>A</w:t>
      </w:r>
      <w:r w:rsidRPr="00D952B9">
        <w:rPr>
          <w:rFonts w:asciiTheme="minorHAnsi" w:hAnsiTheme="minorHAnsi"/>
          <w:sz w:val="22"/>
          <w:szCs w:val="22"/>
        </w:rPr>
        <w:t>ssessed Supply Point, and then compute, allocate and aggregate the Meter Based Charges and the Volumetric Charges</w:t>
      </w:r>
      <w:r w:rsidR="00A059F4">
        <w:rPr>
          <w:rFonts w:asciiTheme="minorHAnsi" w:hAnsiTheme="minorHAnsi"/>
          <w:sz w:val="22"/>
          <w:szCs w:val="22"/>
        </w:rPr>
        <w:t>.</w:t>
      </w:r>
      <w:r w:rsidRPr="00D952B9">
        <w:rPr>
          <w:rFonts w:asciiTheme="minorHAnsi" w:hAnsiTheme="minorHAnsi"/>
          <w:sz w:val="22"/>
          <w:szCs w:val="22"/>
        </w:rPr>
        <w:t xml:space="preserve"> Re-assessed charges are implemented as if they were metered </w:t>
      </w:r>
      <w:r w:rsidR="00A4599A" w:rsidRPr="00D952B9">
        <w:rPr>
          <w:rFonts w:asciiTheme="minorHAnsi" w:hAnsiTheme="minorHAnsi"/>
          <w:sz w:val="22"/>
          <w:szCs w:val="22"/>
        </w:rPr>
        <w:t>charges</w:t>
      </w:r>
      <w:r w:rsidR="00A059F4">
        <w:rPr>
          <w:rFonts w:asciiTheme="minorHAnsi" w:hAnsiTheme="minorHAnsi"/>
          <w:sz w:val="22"/>
          <w:szCs w:val="22"/>
        </w:rPr>
        <w:t>;</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14:paraId="5AB36B3D" w14:textId="77777777" w:rsidR="008C506C" w:rsidRPr="00082F0F" w:rsidRDefault="00D547F3" w:rsidP="00B50C0A">
      <w:pPr>
        <w:pStyle w:val="Heading2"/>
        <w:numPr>
          <w:ilvl w:val="1"/>
          <w:numId w:val="11"/>
        </w:numPr>
        <w:tabs>
          <w:tab w:val="left" w:pos="649"/>
        </w:tabs>
        <w:ind w:hanging="540"/>
        <w:jc w:val="both"/>
      </w:pPr>
      <w:bookmarkStart w:id="43" w:name="AWA_Algorithm_for_Water_SPID"/>
      <w:bookmarkStart w:id="44" w:name="_Toc384056776"/>
      <w:bookmarkStart w:id="45" w:name="_Toc384062390"/>
      <w:bookmarkStart w:id="46" w:name="_Toc384062585"/>
      <w:bookmarkStart w:id="47" w:name="_Ref384138209"/>
      <w:bookmarkStart w:id="48" w:name="_Ref384138996"/>
      <w:bookmarkStart w:id="49" w:name="_Toc384325601"/>
      <w:bookmarkEnd w:id="43"/>
      <w:r w:rsidRPr="00082F0F">
        <w:t>AWA Algorithm for Water SPID</w:t>
      </w:r>
      <w:bookmarkEnd w:id="44"/>
      <w:bookmarkEnd w:id="45"/>
      <w:bookmarkEnd w:id="46"/>
      <w:bookmarkEnd w:id="47"/>
      <w:bookmarkEnd w:id="48"/>
      <w:bookmarkEnd w:id="49"/>
    </w:p>
    <w:p w14:paraId="3025DD87" w14:textId="77777777"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If the T17 Meter Chain has not been removed from the Water SPID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37B0453B" w14:textId="77777777"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14:paraId="005CC353" w14:textId="77777777" w:rsidR="00372235" w:rsidRPr="00D952B9" w:rsidRDefault="00642333"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1BE074C" w14:textId="77777777"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722A8E4E" w14:textId="77777777"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6D31A4" w14:paraId="18EC4F3F" w14:textId="77777777" w:rsidTr="002B51D1">
        <w:trPr>
          <w:jc w:val="center"/>
        </w:trPr>
        <w:tc>
          <w:tcPr>
            <w:tcW w:w="8930" w:type="dxa"/>
            <w:shd w:val="clear" w:color="auto" w:fill="00FF00"/>
          </w:tcPr>
          <w:p w14:paraId="65A2282E" w14:textId="65C3FE03"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w:t>
            </w:r>
            <w:r w:rsidR="00A059F4">
              <w:rPr>
                <w:rFonts w:asciiTheme="minorHAnsi" w:hAnsiTheme="minorHAnsi"/>
                <w:sz w:val="22"/>
                <w:szCs w:val="22"/>
              </w:rPr>
              <w:t>d</w:t>
            </w:r>
            <w:r>
              <w:rPr>
                <w:rFonts w:asciiTheme="minorHAnsi" w:hAnsiTheme="minorHAnsi"/>
                <w:sz w:val="22"/>
                <w:szCs w:val="22"/>
              </w:rPr>
              <w:t xml:space="preserve"> Limits</w:t>
            </w:r>
          </w:p>
        </w:tc>
      </w:tr>
    </w:tbl>
    <w:p w14:paraId="3CA8D1E5" w14:textId="77777777"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50"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50"/>
    </w:p>
    <w:tbl>
      <w:tblPr>
        <w:tblStyle w:val="TableGrid"/>
        <w:tblW w:w="0" w:type="auto"/>
        <w:jc w:val="center"/>
        <w:tblLook w:val="04A0" w:firstRow="1" w:lastRow="0" w:firstColumn="1" w:lastColumn="0" w:noHBand="0" w:noVBand="1"/>
      </w:tblPr>
      <w:tblGrid>
        <w:gridCol w:w="4621"/>
        <w:gridCol w:w="1016"/>
      </w:tblGrid>
      <w:tr w:rsidR="006D31A4" w:rsidRPr="006D31A4" w14:paraId="5A9E399D" w14:textId="77777777" w:rsidTr="0013591B">
        <w:trPr>
          <w:jc w:val="center"/>
        </w:trPr>
        <w:tc>
          <w:tcPr>
            <w:tcW w:w="4621" w:type="dxa"/>
          </w:tcPr>
          <w:p w14:paraId="338905E6"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Standard Volume Charges</w:t>
            </w:r>
          </w:p>
        </w:tc>
        <w:tc>
          <w:tcPr>
            <w:tcW w:w="1016" w:type="dxa"/>
          </w:tcPr>
          <w:p w14:paraId="2AB41BE0"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14:paraId="2DB1D50E" w14:textId="77777777" w:rsidTr="0013591B">
        <w:trPr>
          <w:jc w:val="center"/>
        </w:trPr>
        <w:tc>
          <w:tcPr>
            <w:tcW w:w="4621" w:type="dxa"/>
          </w:tcPr>
          <w:p w14:paraId="031522B1" w14:textId="77777777"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5CE08DEE" w14:textId="77777777"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14:paraId="0CF162D1" w14:textId="77777777" w:rsidTr="0013591B">
        <w:trPr>
          <w:jc w:val="center"/>
        </w:trPr>
        <w:tc>
          <w:tcPr>
            <w:tcW w:w="4621" w:type="dxa"/>
          </w:tcPr>
          <w:p w14:paraId="1A4752A7"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3D3A9EF8" w14:textId="77777777" w:rsidR="006D31A4" w:rsidRPr="006D31A4" w:rsidRDefault="00642333"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14:paraId="7C524200" w14:textId="77777777" w:rsidTr="0013591B">
        <w:trPr>
          <w:jc w:val="center"/>
        </w:trPr>
        <w:tc>
          <w:tcPr>
            <w:tcW w:w="4621" w:type="dxa"/>
          </w:tcPr>
          <w:p w14:paraId="2368B3C9"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02C5E0EB" w14:textId="77777777" w:rsidR="006D31A4" w:rsidRPr="006D31A4" w:rsidRDefault="00642333"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14:paraId="69659A27" w14:textId="77777777" w:rsidTr="0013591B">
        <w:trPr>
          <w:jc w:val="center"/>
        </w:trPr>
        <w:tc>
          <w:tcPr>
            <w:tcW w:w="4621" w:type="dxa"/>
          </w:tcPr>
          <w:p w14:paraId="7ABB07C3"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7425CE3B" w14:textId="77777777" w:rsidR="006D31A4" w:rsidRPr="006D31A4" w:rsidRDefault="00642333"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D7B995" w14:textId="77777777"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13591B" w14:paraId="2AEEED1B" w14:textId="77777777" w:rsidTr="002B51D1">
        <w:trPr>
          <w:jc w:val="center"/>
        </w:trPr>
        <w:tc>
          <w:tcPr>
            <w:tcW w:w="8930" w:type="dxa"/>
            <w:shd w:val="clear" w:color="auto" w:fill="00FF00"/>
          </w:tcPr>
          <w:p w14:paraId="63F78D27" w14:textId="77777777"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14:paraId="2B0AF9C7" w14:textId="77777777"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2"/>
      </w:r>
    </w:p>
    <w:p w14:paraId="5F1D2062" w14:textId="77777777" w:rsidR="0013591B" w:rsidRDefault="00642333"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14:paraId="7B702850"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14:paraId="18C787AA" w14:textId="77777777" w:rsidR="008C506C" w:rsidRPr="0013591B" w:rsidRDefault="00642333"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39AC4F50" w14:textId="77777777"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i.e.</w:t>
      </w:r>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14:paraId="226B7FA3"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14:paraId="110C6650" w14:textId="77777777" w:rsidR="008C506C" w:rsidRPr="0013591B" w:rsidRDefault="00642333"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23BDB33A" w14:textId="77777777"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14:paraId="3F917955" w14:textId="77777777" w:rsidR="00622F3B" w:rsidRPr="0013591B" w:rsidRDefault="00642333"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4AE893BC" w14:textId="77777777" w:rsidR="008C506C" w:rsidRDefault="00622F3B" w:rsidP="00C73AD7">
      <w:pPr>
        <w:spacing w:before="120" w:after="120" w:line="360" w:lineRule="auto"/>
        <w:ind w:left="108"/>
        <w:rPr>
          <w:rFonts w:asciiTheme="minorHAnsi" w:eastAsia="Arial" w:hAnsiTheme="minorHAnsi"/>
          <w:sz w:val="22"/>
          <w:szCs w:val="22"/>
        </w:rPr>
      </w:pPr>
      <w:r>
        <w:rPr>
          <w:rFonts w:asciiTheme="minorHAnsi" w:eastAsia="Arial" w:hAnsiTheme="minorHAnsi"/>
          <w:sz w:val="22"/>
          <w:szCs w:val="22"/>
        </w:rPr>
        <w:t xml:space="preserve">where </w:t>
      </w:r>
    </w:p>
    <w:p w14:paraId="1DB88BC4" w14:textId="66C88691" w:rsidR="00A059F4" w:rsidRDefault="00642333" w:rsidP="00A059F4">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0  if the SPID is occupied, or if theCI</m:t>
                  </m:r>
                  <m:r>
                    <w:rPr>
                      <w:rFonts w:ascii="Cambria Math" w:hAnsi="Cambria Math"/>
                      <w:sz w:val="22"/>
                      <w:szCs w:val="22"/>
                    </w:rPr>
                    <m:t>d</m:t>
                  </m:r>
                  <m:r>
                    <w:rPr>
                      <w:rFonts w:ascii="Cambria Math" w:eastAsia="Malgun Gothic" w:hAnsi="Cambria Math"/>
                    </w:rPr>
                    <m:t xml:space="preserve"> is True for a single MAV within a </m:t>
                  </m:r>
                </m:e>
                <m:e>
                  <m:r>
                    <w:rPr>
                      <w:rFonts w:ascii="Cambria Math" w:eastAsia="Malgun Gothic" w:hAnsi="Cambria Math"/>
                    </w:rPr>
                    <m:t xml:space="preserve">continuous period of Settlement Days d when the SPID is vacant      </m:t>
                  </m:r>
                  <m:ctrlPr>
                    <w:rPr>
                      <w:rFonts w:ascii="Cambria Math" w:eastAsia="Cambria Math" w:hAnsi="Cambria Math" w:cs="Cambria Math"/>
                      <w:i/>
                    </w:rPr>
                  </m:ctrlPr>
                </m:e>
                <m:e>
                  <m:r>
                    <w:rPr>
                      <w:rFonts w:ascii="Cambria Math" w:eastAsia="Malgun Gothic" w:hAnsi="Cambria Math"/>
                    </w:rPr>
                    <m:t xml:space="preserve">1  otherwise                                                                                                                           </m:t>
                  </m:r>
                </m:e>
                <m:e>
                  <m:ctrlPr>
                    <w:rPr>
                      <w:rFonts w:ascii="Cambria Math" w:eastAsia="Cambria Math" w:hAnsi="Cambria Math" w:cs="Cambria Math"/>
                      <w:i/>
                    </w:rPr>
                  </m:ctrlPr>
                </m:e>
                <m:e/>
              </m:eqArr>
            </m:e>
          </m:d>
        </m:oMath>
      </m:oMathPara>
    </w:p>
    <w:p w14:paraId="26AEFBC1" w14:textId="77777777" w:rsidR="00A059F4" w:rsidRDefault="00A059F4" w:rsidP="00B73EB5">
      <w:pPr>
        <w:pStyle w:val="BodyText"/>
        <w:tabs>
          <w:tab w:val="left" w:pos="1007"/>
        </w:tabs>
        <w:spacing w:before="120" w:line="360" w:lineRule="auto"/>
        <w:ind w:left="108" w:right="105"/>
        <w:jc w:val="both"/>
        <w:rPr>
          <w:rFonts w:asciiTheme="minorHAnsi" w:hAnsiTheme="minorHAnsi"/>
          <w:color w:val="auto"/>
          <w:sz w:val="22"/>
          <w:szCs w:val="22"/>
        </w:rPr>
      </w:pPr>
    </w:p>
    <w:p w14:paraId="43475AA5" w14:textId="60DD5912" w:rsidR="00B73EB5" w:rsidRPr="00B73EB5" w:rsidRDefault="00B73EB5" w:rsidP="00B73EB5">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Where </w:t>
      </w:r>
      <w:r w:rsidR="00163BAC">
        <w:rPr>
          <w:rFonts w:asciiTheme="minorHAnsi" w:hAnsiTheme="minorHAnsi"/>
          <w:color w:val="auto"/>
          <w:sz w:val="22"/>
          <w:szCs w:val="22"/>
        </w:rPr>
        <w:t>Ci</w:t>
      </w:r>
      <w:r w:rsidR="00163BAC" w:rsidRPr="00163BAC">
        <w:rPr>
          <w:rFonts w:asciiTheme="minorHAnsi" w:hAnsiTheme="minorHAnsi"/>
          <w:color w:val="auto"/>
          <w:sz w:val="22"/>
          <w:szCs w:val="22"/>
          <w:vertAlign w:val="subscript"/>
        </w:rPr>
        <w:t>d</w:t>
      </w:r>
      <w:r w:rsidR="00163BAC">
        <w:rPr>
          <w:rFonts w:asciiTheme="minorHAnsi" w:hAnsiTheme="minorHAnsi"/>
          <w:color w:val="auto"/>
          <w:sz w:val="22"/>
          <w:szCs w:val="22"/>
        </w:rPr>
        <w:t xml:space="preserve"> is the Consumption Indicator and is set to True only for a day, d, within a Meter Advance Period with </w:t>
      </w:r>
      <w:r w:rsidR="00887C65">
        <w:rPr>
          <w:rFonts w:asciiTheme="minorHAnsi" w:hAnsiTheme="minorHAnsi"/>
          <w:color w:val="auto"/>
          <w:sz w:val="22"/>
          <w:szCs w:val="22"/>
        </w:rPr>
        <w:t>MAV &gt; 0</w:t>
      </w:r>
      <w:r w:rsidR="00134836">
        <w:rPr>
          <w:rFonts w:asciiTheme="minorHAnsi" w:hAnsiTheme="minorHAnsi"/>
          <w:color w:val="auto"/>
          <w:sz w:val="22"/>
          <w:szCs w:val="22"/>
        </w:rPr>
        <w:t>, for days on or after 2017-04-01</w:t>
      </w:r>
      <w:r w:rsidR="009D6E1C">
        <w:rPr>
          <w:rFonts w:asciiTheme="minorHAnsi" w:hAnsiTheme="minorHAnsi"/>
          <w:color w:val="auto"/>
          <w:sz w:val="22"/>
          <w:szCs w:val="22"/>
        </w:rPr>
        <w:t>.</w:t>
      </w:r>
      <w:r>
        <w:rPr>
          <w:rFonts w:asciiTheme="minorHAnsi" w:hAnsiTheme="minorHAnsi"/>
          <w:color w:val="auto"/>
          <w:sz w:val="22"/>
          <w:szCs w:val="22"/>
        </w:rPr>
        <w:t xml:space="preserve"> </w:t>
      </w:r>
    </w:p>
    <w:p w14:paraId="236D3BE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14:paraId="309F6C66" w14:textId="77777777"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F0E6556" w14:textId="77777777"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14:paraId="16527DBE" w14:textId="77777777"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75AEB245" w14:textId="77777777"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(ie 365 days or 366 days as appropriate for an RF Settlement).</w:t>
      </w:r>
    </w:p>
    <w:p w14:paraId="49F9EF8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1" w:name="_bookmark10"/>
      <w:bookmarkEnd w:id="51"/>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14:paraId="1466448B" w14:textId="77777777" w:rsidR="00372235" w:rsidRPr="004B6DE2" w:rsidRDefault="00642333"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326034B4" w14:textId="77777777"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E025ED" w14:paraId="42C358FC" w14:textId="77777777" w:rsidTr="002B51D1">
        <w:trPr>
          <w:jc w:val="center"/>
        </w:trPr>
        <w:tc>
          <w:tcPr>
            <w:tcW w:w="8930" w:type="dxa"/>
            <w:shd w:val="clear" w:color="auto" w:fill="00FF00"/>
          </w:tcPr>
          <w:p w14:paraId="2FD2BDAD" w14:textId="77777777"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14:paraId="5B398BCB" w14:textId="307A1B9A"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00E17C0A">
        <w:rPr>
          <w:rFonts w:asciiTheme="minorHAnsi" w:hAnsiTheme="minorHAnsi"/>
          <w:color w:val="auto"/>
          <w:sz w:val="22"/>
          <w:szCs w:val="22"/>
        </w:rPr>
        <w:t xml:space="preserve">in a T17 Meter Chain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14:paraId="49B4D931" w14:textId="77777777"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14:paraId="39FCFC9A" w14:textId="58E7C159" w:rsidR="008A398B" w:rsidRDefault="00642333"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9736495" w14:textId="77777777" w:rsidR="008C506C" w:rsidRDefault="008C506C">
      <w:pPr>
        <w:spacing w:before="7"/>
        <w:rPr>
          <w:rFonts w:asciiTheme="minorHAnsi" w:hAnsiTheme="minorHAnsi"/>
          <w:sz w:val="22"/>
          <w:szCs w:val="22"/>
        </w:rPr>
      </w:pPr>
    </w:p>
    <w:p w14:paraId="1AE66A4B"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14:paraId="148881A3" w14:textId="77777777"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53E1FB24" w14:textId="77777777"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A398B" w14:paraId="21455991" w14:textId="77777777" w:rsidTr="003356E6">
        <w:trPr>
          <w:jc w:val="center"/>
        </w:trPr>
        <w:tc>
          <w:tcPr>
            <w:tcW w:w="8930" w:type="dxa"/>
            <w:shd w:val="clear" w:color="auto" w:fill="00FF00"/>
          </w:tcPr>
          <w:p w14:paraId="1F6C855F" w14:textId="77777777"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14:paraId="7C89D129"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2"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52"/>
    </w:p>
    <w:p w14:paraId="4E2A08A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3D9AEB20" w14:textId="77777777" w:rsidR="00E51F0D" w:rsidRDefault="00642333"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3AF926" w14:textId="77777777"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0750E6F" w14:textId="77777777"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45B773E4" w14:textId="77777777"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14:paraId="29E5DB2E" w14:textId="77777777" w:rsidR="00E51F0D" w:rsidRDefault="00642333"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72163605" w14:textId="77777777"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923548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by</w:t>
      </w:r>
    </w:p>
    <w:p w14:paraId="3B6DA7EA" w14:textId="77777777"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78CF87AF" w14:textId="77777777"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293902" w14:paraId="125D3BFF" w14:textId="77777777" w:rsidTr="003356E6">
        <w:trPr>
          <w:jc w:val="center"/>
        </w:trPr>
        <w:tc>
          <w:tcPr>
            <w:tcW w:w="8930" w:type="dxa"/>
            <w:shd w:val="clear" w:color="auto" w:fill="00FF00"/>
          </w:tcPr>
          <w:p w14:paraId="4C952FF2" w14:textId="77777777"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1DD35A63" w14:textId="7BCD45AD"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3" w:name="_bookmark12"/>
      <w:bookmarkStart w:id="54" w:name="_Ref384144485"/>
      <w:bookmarkEnd w:id="53"/>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Meter Pre-Advance Period, a Meter Advance Period (MAP) or a Meter Post-Advance Period. (see definitions in section </w:t>
      </w:r>
      <w:hyperlink w:anchor="_bookmark63" w:history="1">
        <w:r w:rsidR="00B22602">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3936BF">
          <w:rPr>
            <w:rFonts w:asciiTheme="minorHAnsi" w:hAnsiTheme="minorHAnsi"/>
            <w:color w:val="auto"/>
            <w:sz w:val="22"/>
            <w:szCs w:val="22"/>
          </w:rPr>
          <w:t>A.3</w:t>
        </w:r>
        <w:r w:rsidR="00B22602">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55" w:name="_bookmark13"/>
      <w:bookmarkEnd w:id="55"/>
      <w:r w:rsidR="00634CE3">
        <w:rPr>
          <w:rStyle w:val="FootnoteReference"/>
          <w:rFonts w:asciiTheme="minorHAnsi" w:hAnsiTheme="minorHAnsi"/>
          <w:color w:val="auto"/>
          <w:sz w:val="22"/>
          <w:szCs w:val="22"/>
        </w:rPr>
        <w:footnoteReference w:id="3"/>
      </w:r>
      <w:bookmarkEnd w:id="54"/>
    </w:p>
    <w:p w14:paraId="503F5D02" w14:textId="77777777"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9"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bookmarkEnd w:id="59"/>
    </w:p>
    <w:p w14:paraId="29DFF5C9" w14:textId="14BB2D0C" w:rsidR="003356E6" w:rsidRDefault="00642333"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0FE4F49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14:paraId="5D8907A5" w14:textId="77777777"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CF73242" w14:textId="77777777"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w:t>
      </w:r>
    </w:p>
    <w:p w14:paraId="62500EB4" w14:textId="77777777" w:rsidR="00EE3860" w:rsidRPr="00EE3860" w:rsidRDefault="00642333"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14:paraId="3450EBA1" w14:textId="77777777" w:rsidR="00EE3860" w:rsidRPr="00EE3860" w:rsidRDefault="00642333"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14:paraId="1F6C49F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14:paraId="185E77B4" w14:textId="77777777" w:rsidR="008C506C" w:rsidRDefault="00642333">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B22E83D" w14:textId="77777777"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lastRenderedPageBreak/>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14:paraId="053460AD" w14:textId="77777777" w:rsidR="00FA5B5E" w:rsidRPr="00FA5B5E" w:rsidRDefault="00642333"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14:paraId="456D91B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177BA3D3" w14:textId="77777777" w:rsidR="000975B0" w:rsidRPr="00FA5B5E" w:rsidRDefault="00642333"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7D488BA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14:paraId="63234443" w14:textId="77777777" w:rsidR="000975B0" w:rsidRPr="00FA5B5E" w:rsidRDefault="00642333"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AFEA511" w14:textId="77777777"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760F5823" w14:textId="77777777" w:rsidR="000975B0" w:rsidRPr="0013591B" w:rsidRDefault="00642333"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e>
                  <m:e>
                    <m:r>
                      <w:rPr>
                        <w:rFonts w:ascii="Cambria Math" w:hAnsi="Cambria Math"/>
                        <w:sz w:val="22"/>
                        <w:szCs w:val="22"/>
                      </w:rPr>
                      <m:t>the Industry Level Estimate for that meter</m:t>
                    </m:r>
                  </m:e>
                </m:mr>
              </m:m>
            </m:e>
          </m:d>
        </m:oMath>
      </m:oMathPara>
    </w:p>
    <w:p w14:paraId="45B5242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13A0773" w14:textId="43A881D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B22602">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3936BF">
          <w:rPr>
            <w:rFonts w:asciiTheme="minorHAnsi" w:hAnsiTheme="minorHAnsi"/>
            <w:color w:val="auto"/>
            <w:sz w:val="22"/>
            <w:szCs w:val="22"/>
          </w:rPr>
          <w:t>2.3.13</w:t>
        </w:r>
        <w:r w:rsidR="00B22602">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14:paraId="3A3CA197" w14:textId="3C418D22" w:rsidR="00336526" w:rsidRPr="00336526" w:rsidRDefault="00642333"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430FFD64" w14:textId="77777777"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14:paraId="5778AF82" w14:textId="77777777" w:rsidR="0099791D" w:rsidRPr="0099791D" w:rsidRDefault="00642333"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4BF1E152" w14:textId="77777777" w:rsidR="008C506C" w:rsidRDefault="00FE6BA4"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Not used.</w:t>
      </w:r>
    </w:p>
    <w:p w14:paraId="195DF17D" w14:textId="77777777"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lastRenderedPageBreak/>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4061510" w14:textId="77777777" w:rsidR="00817D5C" w:rsidRPr="003B23BC" w:rsidRDefault="00642333"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14:paraId="3862D9AF" w14:textId="08E28DC8"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14:paraId="4345E45E" w14:textId="77777777" w:rsidR="00817D5C" w:rsidRPr="003B23BC" w:rsidRDefault="00642333"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14:paraId="6B56C329"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meters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14:paraId="7A89F400"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(i)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1962AAC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60" w:name="_bookmark15"/>
      <w:bookmarkStart w:id="61" w:name="_Ref384127954"/>
      <w:bookmarkEnd w:id="60"/>
      <w:r w:rsidRPr="00336526">
        <w:rPr>
          <w:rFonts w:asciiTheme="minorHAnsi" w:hAnsiTheme="minorHAnsi"/>
          <w:color w:val="auto"/>
          <w:sz w:val="22"/>
          <w:szCs w:val="22"/>
        </w:rPr>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for the Water SPID is then</w:t>
      </w:r>
      <w:bookmarkEnd w:id="61"/>
    </w:p>
    <w:p w14:paraId="793F2541" w14:textId="77777777"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068523F4" w14:textId="77777777" w:rsidR="004B6DE2" w:rsidRDefault="004B6DE2" w:rsidP="00817D5C">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B23BC" w14:paraId="55096191" w14:textId="77777777" w:rsidTr="003B23BC">
        <w:trPr>
          <w:jc w:val="center"/>
        </w:trPr>
        <w:tc>
          <w:tcPr>
            <w:tcW w:w="8930" w:type="dxa"/>
            <w:shd w:val="clear" w:color="auto" w:fill="00FF00"/>
          </w:tcPr>
          <w:p w14:paraId="3CC10C80" w14:textId="77777777" w:rsidR="003B23BC" w:rsidRDefault="003B23BC" w:rsidP="003B23B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Volumes for the LUVA Charges</w:t>
            </w:r>
          </w:p>
        </w:tc>
      </w:tr>
    </w:tbl>
    <w:p w14:paraId="63F0D40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B23BC">
        <w:rPr>
          <w:rFonts w:asciiTheme="minorHAnsi" w:hAnsiTheme="minorHAnsi"/>
          <w:color w:val="auto"/>
          <w:sz w:val="22"/>
          <w:szCs w:val="22"/>
        </w:rPr>
        <w:t xml:space="preserve">For each Settlement Day </w:t>
      </w:r>
      <w:r w:rsidRPr="00E527CD">
        <w:rPr>
          <w:rFonts w:asciiTheme="minorHAnsi" w:hAnsiTheme="minorHAnsi"/>
          <w:i/>
          <w:color w:val="auto"/>
          <w:sz w:val="22"/>
          <w:szCs w:val="22"/>
        </w:rPr>
        <w:t>d</w:t>
      </w:r>
      <w:r w:rsidRPr="003B23BC">
        <w:rPr>
          <w:rFonts w:asciiTheme="minorHAnsi" w:hAnsiTheme="minorHAnsi"/>
          <w:color w:val="auto"/>
          <w:sz w:val="22"/>
          <w:szCs w:val="22"/>
        </w:rPr>
        <w:t xml:space="preserve"> in the SPID Settlement Chargeable Period define LUVA Chargeable (</w:t>
      </w:r>
      <m:oMath>
        <m:sSubSup>
          <m:sSubSupPr>
            <m:ctrlPr>
              <w:rPr>
                <w:rFonts w:ascii="Cambria Math" w:hAnsi="Cambria Math"/>
                <w:i/>
                <w:color w:val="auto"/>
                <w:sz w:val="22"/>
                <w:szCs w:val="22"/>
              </w:rPr>
            </m:ctrlPr>
          </m:sSubSupPr>
          <m:e>
            <m:r>
              <w:rPr>
                <w:rFonts w:ascii="Cambria Math" w:hAnsi="Cambria Math"/>
                <w:color w:val="auto"/>
                <w:sz w:val="22"/>
                <w:szCs w:val="22"/>
              </w:rPr>
              <m:t>LC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3B23BC">
        <w:rPr>
          <w:rFonts w:asciiTheme="minorHAnsi" w:hAnsiTheme="minorHAnsi"/>
          <w:color w:val="auto"/>
          <w:sz w:val="22"/>
          <w:szCs w:val="22"/>
        </w:rPr>
        <w:t>) as</w:t>
      </w:r>
    </w:p>
    <w:bookmarkStart w:id="62" w:name="_Hlk510704603"/>
    <w:p w14:paraId="2904423B" w14:textId="77777777" w:rsidR="00E527CD" w:rsidRPr="00E527CD" w:rsidRDefault="00642333" w:rsidP="00E527CD">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 xml:space="preserve">if the SPID has the LUVA flag set, and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&gt;0</m:t>
                    </m:r>
                  </m:e>
                </m:mr>
                <m:mr>
                  <m:e>
                    <m:r>
                      <w:rPr>
                        <w:rFonts w:ascii="Cambria Math" w:hAnsi="Cambria Math"/>
                        <w:sz w:val="22"/>
                        <w:szCs w:val="22"/>
                      </w:rPr>
                      <m:t>0</m:t>
                    </m:r>
                  </m:e>
                  <m:e>
                    <m:r>
                      <w:rPr>
                        <w:rFonts w:ascii="Cambria Math" w:eastAsia="Malgun Gothic" w:hAnsi="Cambria Math"/>
                        <w:color w:val="auto"/>
                        <w:sz w:val="22"/>
                        <w:szCs w:val="22"/>
                      </w:rPr>
                      <m:t xml:space="preserve">if the SPID does not have the LUVA flag set, or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=0</m:t>
                    </m:r>
                  </m:e>
                </m:mr>
              </m:m>
            </m:e>
          </m:d>
        </m:oMath>
      </m:oMathPara>
    </w:p>
    <w:bookmarkEnd w:id="62"/>
    <w:p w14:paraId="236D91C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Compute the Total LUVA Days (</w:t>
      </w:r>
      <m:oMath>
        <m:r>
          <w:rPr>
            <w:rFonts w:ascii="Cambria Math" w:hAnsi="Cambria Math"/>
            <w:color w:val="auto"/>
            <w:sz w:val="22"/>
            <w:szCs w:val="22"/>
          </w:rPr>
          <m:t>TLD</m:t>
        </m:r>
      </m:oMath>
      <w:r w:rsidRPr="00E527CD">
        <w:rPr>
          <w:rFonts w:asciiTheme="minorHAnsi" w:hAnsiTheme="minorHAnsi"/>
          <w:color w:val="auto"/>
          <w:sz w:val="22"/>
          <w:szCs w:val="22"/>
        </w:rPr>
        <w:t>) as</w:t>
      </w:r>
    </w:p>
    <w:p w14:paraId="3D7F1A13"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TLD=</m:t>
          </m:r>
          <m:nary>
            <m:naryPr>
              <m:chr m:val="∑"/>
              <m:limLoc m:val="undOvr"/>
              <m:supHide m:val="1"/>
              <m:ctrlPr>
                <w:rPr>
                  <w:rFonts w:ascii="Cambria Math" w:hAnsi="Cambria Math"/>
                  <w:i/>
                  <w:color w:val="auto"/>
                  <w:sz w:val="22"/>
                  <w:szCs w:val="22"/>
                </w:rPr>
              </m:ctrlPr>
            </m:naryPr>
            <m:sub>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 </m:t>
              </m:r>
              <m:r>
                <w:rPr>
                  <w:rFonts w:ascii="Cambria Math" w:hAnsi="Cambria Math"/>
                  <w:color w:val="auto"/>
                  <w:sz w:val="22"/>
                  <w:szCs w:val="22"/>
                </w:rPr>
                <m:t xml:space="preserve">d </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sub>
            <m:sup/>
            <m:e>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nary>
        </m:oMath>
      </m:oMathPara>
    </w:p>
    <w:p w14:paraId="5018120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LUVA Proportion </w:t>
      </w:r>
      <m:oMath>
        <m:r>
          <w:rPr>
            <w:rFonts w:ascii="Cambria Math" w:hAnsi="Cambria Math"/>
            <w:color w:val="auto"/>
            <w:sz w:val="22"/>
            <w:szCs w:val="22"/>
          </w:rPr>
          <m:t>LUVAP</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defined as</w:t>
      </w:r>
    </w:p>
    <w:p w14:paraId="4677BF07" w14:textId="77777777"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w:lastRenderedPageBreak/>
            <m:t>LUVAP=</m:t>
          </m:r>
          <m:f>
            <m:fPr>
              <m:ctrlPr>
                <w:rPr>
                  <w:rFonts w:ascii="Cambria Math" w:hAnsi="Cambria Math"/>
                  <w:i/>
                  <w:color w:val="auto"/>
                  <w:sz w:val="22"/>
                  <w:szCs w:val="22"/>
                </w:rPr>
              </m:ctrlPr>
            </m:fPr>
            <m:num>
              <m:r>
                <w:rPr>
                  <w:rFonts w:ascii="Cambria Math" w:hAnsi="Cambria Math"/>
                  <w:color w:val="auto"/>
                  <w:sz w:val="22"/>
                  <w:szCs w:val="22"/>
                </w:rPr>
                <m:t>TLD</m:t>
              </m:r>
            </m:num>
            <m:den>
              <m:r>
                <w:rPr>
                  <w:rFonts w:ascii="Cambria Math" w:hAnsi="Cambria Math"/>
                  <w:color w:val="auto"/>
                  <w:sz w:val="22"/>
                  <w:szCs w:val="22"/>
                </w:rPr>
                <m:t>DIY</m:t>
              </m:r>
            </m:den>
          </m:f>
        </m:oMath>
      </m:oMathPara>
    </w:p>
    <w:p w14:paraId="7AE84362" w14:textId="77777777" w:rsidR="00E45DF4" w:rsidRPr="00E527CD"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w:p>
    <w:p w14:paraId="3B6E109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Proportional LUVA Volume limits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r w:rsidRPr="00E527CD">
        <w:rPr>
          <w:rFonts w:asciiTheme="minorHAnsi" w:hAnsiTheme="minorHAnsi"/>
          <w:color w:val="auto"/>
          <w:sz w:val="22"/>
          <w:szCs w:val="22"/>
        </w:rPr>
        <w:t>are given by</w:t>
      </w:r>
    </w:p>
    <w:p w14:paraId="08806DB8" w14:textId="77777777" w:rsidR="00E45DF4" w:rsidRDefault="00642333" w:rsidP="00E45DF4">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sz w:val="22"/>
                  <w:szCs w:val="22"/>
                </w:rPr>
              </m:ctrlPr>
            </m:mPr>
            <m:mr>
              <m:e>
                <m:r>
                  <w:rPr>
                    <w:rFonts w:ascii="Cambria Math" w:hAnsi="Cambria Math"/>
                    <w:sz w:val="22"/>
                    <w:szCs w:val="22"/>
                  </w:rPr>
                  <m:t>PLVLL</m:t>
                </m:r>
              </m:e>
              <m:e>
                <m:r>
                  <w:rPr>
                    <w:rFonts w:ascii="Cambria Math" w:hAnsi="Cambria Math"/>
                    <w:color w:val="auto"/>
                    <w:sz w:val="22"/>
                    <w:szCs w:val="22"/>
                  </w:rPr>
                  <m:t>=LUVAP×VLL</m:t>
                </m:r>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2</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41FDEA09" w14:textId="77777777" w:rsidR="008C506C" w:rsidRPr="00E527CD" w:rsidRDefault="00D547F3" w:rsidP="00E45DF4">
      <w:pPr>
        <w:pStyle w:val="BodyText"/>
        <w:tabs>
          <w:tab w:val="left" w:pos="1007"/>
        </w:tabs>
        <w:spacing w:before="120" w:line="360" w:lineRule="auto"/>
        <w:ind w:left="108" w:right="105"/>
        <w:jc w:val="both"/>
        <w:rPr>
          <w:rFonts w:asciiTheme="minorHAnsi" w:hAnsiTheme="minorHAnsi"/>
          <w:color w:val="auto"/>
          <w:sz w:val="22"/>
          <w:szCs w:val="22"/>
        </w:rPr>
      </w:pPr>
      <w:r w:rsidRPr="00E527CD">
        <w:rPr>
          <w:rFonts w:asciiTheme="minorHAnsi" w:hAnsiTheme="minorHAnsi"/>
          <w:color w:val="auto"/>
          <w:sz w:val="22"/>
          <w:szCs w:val="22"/>
        </w:rPr>
        <w:t xml:space="preserve">where </w:t>
      </w:r>
      <m:oMath>
        <m:r>
          <w:rPr>
            <w:rFonts w:ascii="Cambria Math" w:hAnsi="Cambria Math"/>
            <w:color w:val="auto"/>
            <w:sz w:val="22"/>
            <w:szCs w:val="22"/>
          </w:rPr>
          <m:t>VLL</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the lower limit for the LUVA Adjustment as defined in the Wholesale Charges Scheme.</w:t>
      </w:r>
    </w:p>
    <w:p w14:paraId="45082BF8" w14:textId="6EDA6004" w:rsidR="008C506C" w:rsidRPr="00E527C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Define the LUVA Annual Volume (</w:t>
      </w:r>
      <m:oMath>
        <m:r>
          <w:rPr>
            <w:rFonts w:ascii="Cambria Math" w:hAnsi="Cambria Math"/>
            <w:color w:val="auto"/>
            <w:sz w:val="22"/>
            <w:szCs w:val="22"/>
          </w:rPr>
          <m:t>LAV</m:t>
        </m:r>
      </m:oMath>
      <w:r w:rsidRPr="00E527CD">
        <w:rPr>
          <w:rFonts w:asciiTheme="minorHAnsi" w:hAnsiTheme="minorHAnsi"/>
          <w:color w:val="auto"/>
          <w:sz w:val="22"/>
          <w:szCs w:val="22"/>
        </w:rPr>
        <w:t xml:space="preserve">) (which is similar to the </w:t>
      </w:r>
      <m:oMath>
        <m:r>
          <w:rPr>
            <w:rFonts w:ascii="Cambria Math" w:hAnsi="Cambria Math"/>
            <w:color w:val="auto"/>
            <w:sz w:val="22"/>
            <w:szCs w:val="22"/>
          </w:rPr>
          <m:t>AYV</m:t>
        </m:r>
      </m:oMath>
      <w:r w:rsidRPr="00E527CD">
        <w:rPr>
          <w:rFonts w:asciiTheme="minorHAnsi" w:hAnsiTheme="minorHAnsi"/>
          <w:color w:val="auto"/>
          <w:sz w:val="22"/>
          <w:szCs w:val="22"/>
        </w:rPr>
        <w:t xml:space="preserve"> sum above as defined in</w:t>
      </w:r>
      <w:r w:rsidR="007A2ACA">
        <w:rPr>
          <w:rFonts w:asciiTheme="minorHAnsi" w:hAnsiTheme="minorHAnsi"/>
          <w:color w:val="auto"/>
          <w:sz w:val="22"/>
          <w:szCs w:val="22"/>
        </w:rPr>
        <w:t xml:space="preserve"> paragraph </w:t>
      </w:r>
      <w:hyperlink w:anchor="_bookmark15"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_Ref384127954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3936BF">
          <w:rPr>
            <w:rFonts w:asciiTheme="minorHAnsi" w:hAnsiTheme="minorHAnsi"/>
            <w:color w:val="auto"/>
            <w:sz w:val="22"/>
            <w:szCs w:val="22"/>
          </w:rPr>
          <w:t>2.3.30</w:t>
        </w:r>
        <w:r w:rsidR="00B22602">
          <w:rPr>
            <w:rFonts w:asciiTheme="minorHAnsi" w:hAnsiTheme="minorHAnsi"/>
            <w:color w:val="auto"/>
            <w:sz w:val="22"/>
            <w:szCs w:val="22"/>
          </w:rPr>
          <w:fldChar w:fldCharType="end"/>
        </w:r>
        <w:r w:rsidRPr="00E527CD">
          <w:rPr>
            <w:rFonts w:asciiTheme="minorHAnsi" w:hAnsiTheme="minorHAnsi"/>
            <w:color w:val="auto"/>
            <w:sz w:val="22"/>
            <w:szCs w:val="22"/>
          </w:rPr>
          <w:t>)</w:t>
        </w:r>
      </w:hyperlink>
      <w:r w:rsidRPr="00E527CD">
        <w:rPr>
          <w:rFonts w:asciiTheme="minorHAnsi" w:hAnsiTheme="minorHAnsi"/>
          <w:color w:val="auto"/>
          <w:sz w:val="22"/>
          <w:szCs w:val="22"/>
        </w:rPr>
        <w:t xml:space="preserve"> except that the condition that the SPID has the LUVA flag set for each Settlement Day must be applied.</w:t>
      </w:r>
    </w:p>
    <w:p w14:paraId="658B949F" w14:textId="77777777" w:rsidR="008C506C" w:rsidRPr="004B6DE2" w:rsidRDefault="007A2ACA" w:rsidP="007A2ACA">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LAV=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6D17533" w14:textId="77777777" w:rsidR="004B6DE2" w:rsidRPr="00E527CD" w:rsidRDefault="004B6DE2" w:rsidP="007A2ACA">
      <w:pPr>
        <w:pStyle w:val="BodyText"/>
        <w:tabs>
          <w:tab w:val="left" w:pos="1007"/>
        </w:tabs>
        <w:spacing w:before="120" w:line="360" w:lineRule="auto"/>
        <w:ind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7A2ACA" w14:paraId="723F4B89" w14:textId="77777777" w:rsidTr="008834A2">
        <w:trPr>
          <w:jc w:val="center"/>
        </w:trPr>
        <w:tc>
          <w:tcPr>
            <w:tcW w:w="8930" w:type="dxa"/>
            <w:shd w:val="clear" w:color="auto" w:fill="00FF00"/>
          </w:tcPr>
          <w:p w14:paraId="1C89EC69" w14:textId="77777777" w:rsidR="007A2ACA" w:rsidRDefault="007A2AC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Phasing Premium</w:t>
            </w:r>
          </w:p>
        </w:tc>
      </w:tr>
    </w:tbl>
    <w:p w14:paraId="0141CD5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For each Settlement Day </w:t>
      </w:r>
      <w:r w:rsidRPr="007A2ACA">
        <w:rPr>
          <w:rFonts w:asciiTheme="minorHAnsi" w:hAnsiTheme="minorHAnsi"/>
          <w:i/>
          <w:color w:val="auto"/>
          <w:sz w:val="22"/>
          <w:szCs w:val="22"/>
        </w:rPr>
        <w:t>d</w:t>
      </w:r>
      <w:r w:rsidRPr="007A2ACA">
        <w:rPr>
          <w:rFonts w:asciiTheme="minorHAnsi" w:hAnsiTheme="minorHAnsi"/>
          <w:color w:val="auto"/>
          <w:sz w:val="22"/>
          <w:szCs w:val="22"/>
        </w:rPr>
        <w:t xml:space="preserve"> in the SPID Settlement Chargeable Period, for each T17 Meter Chain </w:t>
      </w:r>
      <w:r w:rsidRPr="007A2ACA">
        <w:rPr>
          <w:rFonts w:asciiTheme="minorHAnsi" w:hAnsiTheme="minorHAnsi"/>
          <w:i/>
          <w:color w:val="auto"/>
          <w:sz w:val="22"/>
          <w:szCs w:val="22"/>
        </w:rPr>
        <w:t>K</w:t>
      </w:r>
      <w:r w:rsidRPr="007A2ACA">
        <w:rPr>
          <w:rFonts w:asciiTheme="minorHAnsi" w:hAnsiTheme="minorHAnsi"/>
          <w:color w:val="auto"/>
          <w:sz w:val="22"/>
          <w:szCs w:val="22"/>
        </w:rPr>
        <w:t xml:space="preserve"> define Premium Chargeable (</w:t>
      </w:r>
      <m:oMath>
        <m:sSubSup>
          <m:sSubSupPr>
            <m:ctrlPr>
              <w:rPr>
                <w:rFonts w:ascii="Cambria Math" w:hAnsi="Cambria Math"/>
                <w:i/>
                <w:color w:val="auto"/>
                <w:sz w:val="22"/>
                <w:szCs w:val="22"/>
              </w:rPr>
            </m:ctrlPr>
          </m:sSubSupPr>
          <m:e>
            <m:r>
              <w:rPr>
                <w:rFonts w:ascii="Cambria Math" w:hAnsi="Cambria Math"/>
                <w:color w:val="auto"/>
                <w:sz w:val="22"/>
                <w:szCs w:val="22"/>
              </w:rPr>
              <m:t>PC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as</w:t>
      </w:r>
      <w:r w:rsidR="007A2ACA">
        <w:rPr>
          <w:rFonts w:asciiTheme="minorHAnsi" w:hAnsiTheme="minorHAnsi"/>
          <w:color w:val="auto"/>
          <w:sz w:val="22"/>
          <w:szCs w:val="22"/>
        </w:rPr>
        <w:t xml:space="preserve"> </w:t>
      </w:r>
    </w:p>
    <w:p w14:paraId="546F6523" w14:textId="77777777" w:rsidR="007A2ACA" w:rsidRPr="007A2ACA" w:rsidRDefault="00642333"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r>
                      <w:rPr>
                        <w:rFonts w:ascii="Cambria Math" w:hAnsi="Cambria Math"/>
                        <w:sz w:val="22"/>
                        <w:szCs w:val="22"/>
                      </w:rPr>
                      <m:t>1</m:t>
                    </m:r>
                  </m:e>
                  <m:e>
                    <m:r>
                      <w:rPr>
                        <w:rFonts w:ascii="Cambria Math" w:hAnsi="Cambria Math"/>
                        <w:sz w:val="22"/>
                        <w:szCs w:val="22"/>
                      </w:rPr>
                      <m:t xml:space="preserve">if the SPID is not in a LUVA period, and </m:t>
                    </m:r>
                  </m:e>
                </m:mr>
                <m:mr>
                  <m:e>
                    <m:r>
                      <w:rPr>
                        <w:rFonts w:ascii="Cambria Math" w:hAnsi="Cambria Math"/>
                        <w:sz w:val="22"/>
                        <w:szCs w:val="22"/>
                      </w:rPr>
                      <m:t>0</m:t>
                    </m:r>
                  </m:e>
                  <m:e>
                    <m:r>
                      <w:rPr>
                        <w:rFonts w:ascii="Cambria Math" w:hAnsi="Cambria Math"/>
                        <w:sz w:val="22"/>
                        <w:szCs w:val="22"/>
                      </w:rPr>
                      <m:t>otherwise</m:t>
                    </m:r>
                  </m:e>
                </m:mr>
              </m:m>
            </m:e>
          </m:d>
          <m:r>
            <w:rPr>
              <w:rFonts w:ascii="Cambria Math" w:hAnsi="Cambria Math"/>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≤20 and </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m:oMathPara>
    </w:p>
    <w:p w14:paraId="5087C416" w14:textId="55E8765D" w:rsidR="008C506C" w:rsidRPr="007A2ACA" w:rsidRDefault="00D547F3" w:rsidP="007A2ACA">
      <w:pPr>
        <w:pStyle w:val="BodyText"/>
        <w:tabs>
          <w:tab w:val="left" w:pos="1007"/>
        </w:tabs>
        <w:spacing w:before="120" w:line="360" w:lineRule="auto"/>
        <w:ind w:left="108" w:right="105"/>
        <w:jc w:val="both"/>
        <w:rPr>
          <w:rFonts w:asciiTheme="minorHAnsi" w:hAnsiTheme="minorHAnsi"/>
          <w:color w:val="auto"/>
          <w:sz w:val="22"/>
          <w:szCs w:val="22"/>
        </w:rPr>
      </w:pPr>
      <w:r w:rsidRPr="007A2ACA">
        <w:rPr>
          <w:rFonts w:asciiTheme="minorHAnsi" w:hAnsiTheme="minorHAnsi"/>
          <w:color w:val="auto"/>
          <w:sz w:val="22"/>
          <w:szCs w:val="22"/>
        </w:rPr>
        <w:t xml:space="preserve">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7A2ACA">
        <w:rPr>
          <w:rFonts w:asciiTheme="minorHAnsi" w:hAnsiTheme="minorHAnsi"/>
          <w:color w:val="auto"/>
          <w:sz w:val="22"/>
          <w:szCs w:val="22"/>
        </w:rPr>
        <w:t xml:space="preserve"> </w:t>
      </w:r>
      <w:r w:rsidRPr="007A2ACA">
        <w:rPr>
          <w:rFonts w:asciiTheme="minorHAnsi" w:hAnsiTheme="minorHAnsi"/>
          <w:color w:val="auto"/>
          <w:sz w:val="22"/>
          <w:szCs w:val="22"/>
        </w:rPr>
        <w:t>is the lower limit of the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identified in </w:t>
      </w:r>
      <w:r w:rsidR="00385BC1">
        <w:rPr>
          <w:rFonts w:asciiTheme="minorHAnsi" w:hAnsiTheme="minorHAnsi"/>
          <w:color w:val="auto"/>
          <w:sz w:val="22"/>
          <w:szCs w:val="22"/>
        </w:rPr>
        <w:t>Section</w:t>
      </w:r>
      <w:r w:rsidRPr="007A2ACA">
        <w:rPr>
          <w:rFonts w:asciiTheme="minorHAnsi" w:hAnsiTheme="minorHAnsi"/>
          <w:color w:val="auto"/>
          <w:sz w:val="22"/>
          <w:szCs w:val="22"/>
        </w:rPr>
        <w:t xml:space="preserve"> </w:t>
      </w:r>
      <w:hyperlink w:anchor="_bookmark11" w:history="1">
        <w:r w:rsidR="00B22602">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3936BF">
          <w:rPr>
            <w:rFonts w:asciiTheme="minorHAnsi" w:hAnsiTheme="minorHAnsi"/>
            <w:color w:val="auto"/>
            <w:sz w:val="22"/>
            <w:szCs w:val="22"/>
          </w:rPr>
          <w:t>2.3.13</w:t>
        </w:r>
        <w:r w:rsidR="00B22602">
          <w:rPr>
            <w:rFonts w:asciiTheme="minorHAnsi" w:hAnsiTheme="minorHAnsi"/>
            <w:color w:val="auto"/>
            <w:sz w:val="22"/>
            <w:szCs w:val="22"/>
          </w:rPr>
          <w:fldChar w:fldCharType="end"/>
        </w:r>
      </w:hyperlink>
      <w:r w:rsidRPr="007A2ACA">
        <w:rPr>
          <w:rFonts w:asciiTheme="minorHAnsi" w:hAnsiTheme="minorHAnsi"/>
          <w:color w:val="auto"/>
          <w:sz w:val="22"/>
          <w:szCs w:val="22"/>
        </w:rPr>
        <w:t xml:space="preserve"> .</w:t>
      </w:r>
    </w:p>
    <w:p w14:paraId="037A532B"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Uncapped Premium Annual Volume </w:t>
      </w:r>
      <m:oMath>
        <m:r>
          <w:rPr>
            <w:rFonts w:ascii="Cambria Math" w:hAnsi="Cambria Math"/>
            <w:color w:val="auto"/>
            <w:sz w:val="22"/>
            <w:szCs w:val="22"/>
          </w:rPr>
          <m:t>UPAV</m:t>
        </m:r>
      </m:oMath>
      <w:r w:rsidR="007A2ACA"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06D53D91" w14:textId="77777777" w:rsidR="007A2ACA" w:rsidRPr="007A2ACA" w:rsidRDefault="007A2ACA"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UPAV=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DA785D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Total Premium Days </w:t>
      </w:r>
      <m:oMath>
        <m:r>
          <w:rPr>
            <w:rFonts w:ascii="Cambria Math" w:hAnsi="Cambria Math"/>
            <w:color w:val="auto"/>
            <w:sz w:val="22"/>
            <w:szCs w:val="22"/>
          </w:rPr>
          <m:t>TPD</m:t>
        </m:r>
      </m:oMath>
      <w:r w:rsidR="00A95E3B"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14:paraId="5EC682B6" w14:textId="77777777" w:rsidR="006E3388"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TPD=</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×PC</m:t>
                  </m:r>
                </m:e>
                <m:sub>
                  <m:r>
                    <w:rPr>
                      <w:rFonts w:ascii="Cambria Math" w:hAnsi="Cambria Math"/>
                      <w:sz w:val="22"/>
                      <w:szCs w:val="22"/>
                    </w:rPr>
                    <m:t>Kd</m:t>
                  </m:r>
                </m:sub>
              </m:sSub>
            </m:e>
          </m:nary>
        </m:oMath>
      </m:oMathPara>
    </w:p>
    <w:p w14:paraId="009178C2"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Proportional Premium Volume Limit </w:t>
      </w:r>
      <m:oMath>
        <m:r>
          <w:rPr>
            <w:rFonts w:ascii="Cambria Math" w:hAnsi="Cambria Math"/>
            <w:color w:val="auto"/>
            <w:sz w:val="22"/>
            <w:szCs w:val="22"/>
          </w:rPr>
          <m:t>PPVL</m:t>
        </m:r>
      </m:oMath>
      <w:r w:rsidRPr="007A2ACA">
        <w:rPr>
          <w:rFonts w:asciiTheme="minorHAnsi" w:hAnsiTheme="minorHAnsi"/>
          <w:color w:val="auto"/>
          <w:sz w:val="22"/>
          <w:szCs w:val="22"/>
        </w:rPr>
        <w:t xml:space="preserve"> as</w:t>
      </w:r>
    </w:p>
    <w:p w14:paraId="67D24885" w14:textId="77777777" w:rsidR="006E3388" w:rsidRPr="004B6DE2"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w:lastRenderedPageBreak/>
            <m:t>PPVL=</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f>
                <m:fPr>
                  <m:ctrlPr>
                    <w:rPr>
                      <w:rFonts w:ascii="Cambria Math" w:hAnsi="Cambria Math"/>
                      <w:i/>
                      <w:color w:val="auto"/>
                      <w:sz w:val="22"/>
                      <w:szCs w:val="22"/>
                    </w:rPr>
                  </m:ctrlPr>
                </m:fPr>
                <m:num>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num>
                <m:den>
                  <m:r>
                    <w:rPr>
                      <w:rFonts w:ascii="Cambria Math" w:hAnsi="Cambria Math"/>
                      <w:color w:val="auto"/>
                      <w:sz w:val="22"/>
                      <w:szCs w:val="22"/>
                    </w:rPr>
                    <m:t>DIY</m:t>
                  </m:r>
                </m:den>
              </m:f>
            </m:e>
          </m:nary>
        </m:oMath>
      </m:oMathPara>
    </w:p>
    <w:p w14:paraId="0935104E" w14:textId="77777777" w:rsidR="004B6DE2" w:rsidRPr="007A2ACA" w:rsidRDefault="004B6DE2" w:rsidP="006E3388">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AA0409" w14:paraId="6941E396" w14:textId="77777777" w:rsidTr="008834A2">
        <w:trPr>
          <w:jc w:val="center"/>
        </w:trPr>
        <w:tc>
          <w:tcPr>
            <w:tcW w:w="8930" w:type="dxa"/>
            <w:shd w:val="clear" w:color="auto" w:fill="00FF00"/>
          </w:tcPr>
          <w:p w14:paraId="53BF342F" w14:textId="77777777" w:rsidR="00AA0409" w:rsidRDefault="00AA0409"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the Standard Volume Charges</w:t>
            </w:r>
          </w:p>
        </w:tc>
      </w:tr>
    </w:tbl>
    <w:p w14:paraId="1FC4DCA4" w14:textId="0C2D01B8"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00B22602">
          <w:rPr>
            <w:rFonts w:asciiTheme="minorHAnsi" w:hAnsiTheme="minorHAnsi"/>
            <w:color w:val="auto"/>
            <w:sz w:val="22"/>
            <w:szCs w:val="22"/>
          </w:rPr>
          <w:fldChar w:fldCharType="begin"/>
        </w:r>
        <w:r w:rsidR="0074064A">
          <w:rPr>
            <w:rFonts w:asciiTheme="minorHAnsi" w:hAnsiTheme="minorHAnsi"/>
            <w:color w:val="auto"/>
            <w:sz w:val="22"/>
            <w:szCs w:val="22"/>
          </w:rPr>
          <w:instrText xml:space="preserve"> REF _Ref384128772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3936BF">
          <w:rPr>
            <w:rFonts w:asciiTheme="minorHAnsi" w:hAnsiTheme="minorHAnsi"/>
            <w:color w:val="auto"/>
            <w:sz w:val="22"/>
            <w:szCs w:val="22"/>
          </w:rPr>
          <w:t>2.3.4</w:t>
        </w:r>
        <w:r w:rsidR="00B22602">
          <w:rPr>
            <w:rFonts w:asciiTheme="minorHAnsi" w:hAnsiTheme="minorHAnsi"/>
            <w:color w:val="auto"/>
            <w:sz w:val="22"/>
            <w:szCs w:val="22"/>
          </w:rPr>
          <w:fldChar w:fldCharType="end"/>
        </w:r>
      </w:hyperlink>
    </w:p>
    <w:p w14:paraId="5E514FAD"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00AA0409" w:rsidRPr="00AA0409">
        <w:rPr>
          <w:rFonts w:asciiTheme="minorHAnsi" w:hAnsiTheme="minorHAnsi"/>
          <w:color w:val="auto"/>
          <w:sz w:val="22"/>
          <w:szCs w:val="22"/>
        </w:rPr>
        <w:t xml:space="preserve"> </w:t>
      </w:r>
      <w:r w:rsidRPr="00AA0409">
        <w:rPr>
          <w:rFonts w:asciiTheme="minorHAnsi" w:hAnsiTheme="minorHAnsi"/>
          <w:color w:val="auto"/>
          <w:sz w:val="22"/>
          <w:szCs w:val="22"/>
        </w:rPr>
        <w:t xml:space="preserve">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 is</w:t>
      </w:r>
      <m:oMath>
        <m:r>
          <w:rPr>
            <w:rFonts w:ascii="Cambria Math" w:hAnsi="Cambria Math"/>
            <w:color w:val="auto"/>
            <w:sz w:val="22"/>
            <w:szCs w:val="22"/>
          </w:rPr>
          <m:t xml:space="preserve"> AYV</m:t>
        </m:r>
      </m:oMath>
      <w:r w:rsidRPr="00AA0409">
        <w:rPr>
          <w:rFonts w:asciiTheme="minorHAnsi" w:hAnsiTheme="minorHAnsi"/>
          <w:color w:val="auto"/>
          <w:sz w:val="22"/>
          <w:szCs w:val="22"/>
        </w:rPr>
        <w:t>. Then allocate the</w:t>
      </w:r>
      <w:r w:rsidR="00AA0409" w:rsidRPr="00AA0409">
        <w:rPr>
          <w:rFonts w:asciiTheme="minorHAnsi" w:hAnsiTheme="minorHAnsi"/>
          <w:color w:val="auto"/>
          <w:sz w:val="22"/>
          <w:szCs w:val="22"/>
        </w:rPr>
        <w:t xml:space="preserve"> </w:t>
      </w:r>
      <m:oMath>
        <m:r>
          <w:rPr>
            <w:rFonts w:ascii="Cambria Math" w:hAnsi="Cambria Math"/>
            <w:color w:val="auto"/>
            <w:sz w:val="22"/>
            <w:szCs w:val="22"/>
          </w:rPr>
          <m:t>AYV</m:t>
        </m:r>
      </m:oMath>
      <w:r w:rsidRPr="00AA0409">
        <w:rPr>
          <w:rFonts w:asciiTheme="minorHAnsi" w:hAnsiTheme="minorHAnsi"/>
          <w:color w:val="auto"/>
          <w:sz w:val="22"/>
          <w:szCs w:val="22"/>
        </w:rPr>
        <w:t xml:space="preserve"> 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sidR="00AA0409">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p w14:paraId="706A805A" w14:textId="77777777" w:rsidR="00AA0409" w:rsidRPr="00AA0409" w:rsidRDefault="00642333" w:rsidP="00AA0409">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40CAFB1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14:paraId="460FD86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14:paraId="68EDDDF4"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D96BDA" w14:paraId="35C56FD2" w14:textId="77777777" w:rsidTr="008834A2">
        <w:trPr>
          <w:jc w:val="center"/>
        </w:trPr>
        <w:tc>
          <w:tcPr>
            <w:tcW w:w="8930" w:type="dxa"/>
            <w:shd w:val="clear" w:color="auto" w:fill="00FF00"/>
          </w:tcPr>
          <w:p w14:paraId="0868C11F" w14:textId="77777777" w:rsidR="00D96BDA" w:rsidRDefault="00D96BDA" w:rsidP="00D96BD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Capacity Volume Charges</w:t>
            </w:r>
          </w:p>
        </w:tc>
      </w:tr>
    </w:tbl>
    <w:p w14:paraId="725F8F8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00D96BDA" w:rsidRPr="00AA0409">
        <w:rPr>
          <w:rFonts w:asciiTheme="minorHAnsi" w:hAnsiTheme="minorHAnsi"/>
          <w:color w:val="auto"/>
          <w:sz w:val="22"/>
          <w:szCs w:val="22"/>
        </w:rPr>
        <w:t xml:space="preserve"> </w:t>
      </w:r>
      <w:r w:rsidRPr="00AA0409">
        <w:rPr>
          <w:rFonts w:asciiTheme="minorHAnsi" w:hAnsiTheme="minorHAnsi"/>
          <w:color w:val="auto"/>
          <w:sz w:val="22"/>
          <w:szCs w:val="22"/>
        </w:rPr>
        <w:t>is</w:t>
      </w:r>
    </w:p>
    <w:p w14:paraId="5712D9E8" w14:textId="77777777"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m:oMathPara>
    </w:p>
    <w:p w14:paraId="093E706D" w14:textId="77777777"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p w14:paraId="3B6BC297" w14:textId="77777777" w:rsidR="008C506C" w:rsidRPr="0013591B" w:rsidRDefault="008C506C">
      <w:pPr>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D96BDA" w14:paraId="2E276BE8" w14:textId="77777777" w:rsidTr="008834A2">
        <w:trPr>
          <w:jc w:val="center"/>
        </w:trPr>
        <w:tc>
          <w:tcPr>
            <w:tcW w:w="8930" w:type="dxa"/>
            <w:shd w:val="clear" w:color="auto" w:fill="00FF00"/>
          </w:tcPr>
          <w:p w14:paraId="3014EF27" w14:textId="77777777" w:rsidR="00D96BDA" w:rsidRDefault="00D96BD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LUVA Adjustment</w:t>
            </w:r>
          </w:p>
        </w:tc>
      </w:tr>
    </w:tbl>
    <w:p w14:paraId="39637A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Allocate the LUVA Annual Volume (</w:t>
      </w:r>
      <m:oMath>
        <m:r>
          <w:rPr>
            <w:rFonts w:ascii="Cambria Math" w:hAnsi="Cambria Math"/>
            <w:color w:val="auto"/>
            <w:sz w:val="22"/>
            <w:szCs w:val="22"/>
          </w:rPr>
          <m:t>LAV</m:t>
        </m:r>
      </m:oMath>
      <w:r w:rsidRPr="00AA0409">
        <w:rPr>
          <w:rFonts w:asciiTheme="minorHAnsi" w:hAnsiTheme="minorHAnsi"/>
          <w:color w:val="auto"/>
          <w:sz w:val="22"/>
          <w:szCs w:val="22"/>
        </w:rPr>
        <w:t xml:space="preserve">) into volumes </w:t>
      </w:r>
      <m:oMath>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w:r w:rsidR="00D96BDA">
        <w:rPr>
          <w:rFonts w:asciiTheme="minorHAnsi" w:hAnsiTheme="minorHAnsi"/>
          <w:color w:val="auto"/>
          <w:sz w:val="22"/>
          <w:szCs w:val="22"/>
        </w:rPr>
        <w:t xml:space="preserve"> </w:t>
      </w:r>
      <w:r w:rsidRPr="00AA0409">
        <w:rPr>
          <w:rFonts w:asciiTheme="minorHAnsi" w:hAnsiTheme="minorHAnsi"/>
          <w:color w:val="auto"/>
          <w:sz w:val="22"/>
          <w:szCs w:val="22"/>
        </w:rPr>
        <w:t>over the various charge bands to establish the LUVA adjustment.</w:t>
      </w:r>
    </w:p>
    <w:p w14:paraId="3867E413" w14:textId="77777777" w:rsidR="00D96BDA" w:rsidRPr="00AA0409" w:rsidRDefault="00642333"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d>
                            <m:r>
                              <w:rPr>
                                <w:rFonts w:ascii="Cambria Math" w:hAnsi="Cambria Math"/>
                                <w:color w:val="auto"/>
                                <w:sz w:val="22"/>
                                <w:szCs w:val="22"/>
                              </w:rPr>
                              <m:t>-PLVLL ,0</m:t>
                            </m:r>
                          </m:e>
                        </m:func>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func>
                        <m:r>
                          <w:rPr>
                            <w:rFonts w:ascii="Cambria Math" w:hAnsi="Cambria Math"/>
                            <w:color w:val="auto"/>
                            <w:sz w:val="22"/>
                            <w:szCs w:val="22"/>
                          </w:rPr>
                          <m:t>,0</m:t>
                        </m:r>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r>
                              <w:rPr>
                                <w:rFonts w:ascii="Cambria Math" w:hAnsi="Cambria Math"/>
                                <w:color w:val="auto"/>
                                <w:sz w:val="22"/>
                                <w:szCs w:val="22"/>
                              </w:rPr>
                              <m:t xml:space="preserve"> </m:t>
                            </m:r>
                          </m:fName>
                          <m:e>
                            <m:r>
                              <w:rPr>
                                <w:rFonts w:ascii="Cambria Math" w:hAnsi="Cambria Math"/>
                                <w:color w:val="auto"/>
                                <w:sz w:val="22"/>
                                <w:szCs w:val="22"/>
                              </w:rPr>
                              <m:t>,0</m:t>
                            </m:r>
                          </m:e>
                        </m:func>
                      </m:e>
                    </m:d>
                  </m:e>
                </m:func>
              </m:e>
              <m:e>
                <m:r>
                  <w:rPr>
                    <w:rFonts w:ascii="Cambria Math" w:hAnsi="Cambria Math"/>
                    <w:color w:val="auto"/>
                    <w:sz w:val="22"/>
                    <w:szCs w:val="22"/>
                  </w:rPr>
                  <m:t xml:space="preserve"> </m:t>
                </m:r>
              </m:e>
            </m:mr>
          </m:m>
        </m:oMath>
      </m:oMathPara>
    </w:p>
    <w:p w14:paraId="04A570B7"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lastRenderedPageBreak/>
        <w:t xml:space="preserve">If the LUVA adjustments are </w:t>
      </w:r>
      <m:oMath>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oMath>
      <w:r w:rsidR="005845AE">
        <w:rPr>
          <w:rStyle w:val="FootnoteReference"/>
          <w:rFonts w:asciiTheme="minorHAnsi" w:hAnsiTheme="minorHAnsi"/>
          <w:color w:val="auto"/>
          <w:sz w:val="22"/>
          <w:szCs w:val="22"/>
        </w:rPr>
        <w:footnoteReference w:id="4"/>
      </w:r>
      <w:r w:rsidR="005845AE">
        <w:rPr>
          <w:rFonts w:asciiTheme="minorHAnsi" w:hAnsiTheme="minorHAnsi"/>
          <w:color w:val="auto"/>
          <w:sz w:val="22"/>
          <w:szCs w:val="22"/>
        </w:rPr>
        <w:t xml:space="preserve"> </w:t>
      </w:r>
      <w:r w:rsidRPr="00AA0409">
        <w:rPr>
          <w:rFonts w:asciiTheme="minorHAnsi" w:hAnsiTheme="minorHAnsi"/>
          <w:color w:val="auto"/>
          <w:sz w:val="22"/>
          <w:szCs w:val="22"/>
        </w:rPr>
        <w:t>then the LUVA Adjustment Charge (</w:t>
      </w:r>
      <m:oMath>
        <m:r>
          <w:rPr>
            <w:rFonts w:ascii="Cambria Math" w:hAnsi="Cambria Math"/>
            <w:color w:val="auto"/>
            <w:sz w:val="22"/>
            <w:szCs w:val="22"/>
          </w:rPr>
          <m:t>LACHARGE</m:t>
        </m:r>
      </m:oMath>
      <w:r w:rsidRPr="00AA0409">
        <w:rPr>
          <w:rFonts w:asciiTheme="minorHAnsi" w:hAnsiTheme="minorHAnsi"/>
          <w:color w:val="auto"/>
          <w:sz w:val="22"/>
          <w:szCs w:val="22"/>
        </w:rPr>
        <w:t>) is</w:t>
      </w:r>
    </w:p>
    <w:p w14:paraId="59E1DEB7" w14:textId="77777777" w:rsidR="008C506C" w:rsidRPr="004B6DE2" w:rsidRDefault="005845AE" w:rsidP="005845AE">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LACHARGE=</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m:oMathPara>
    </w:p>
    <w:p w14:paraId="492A0233" w14:textId="77777777" w:rsidR="004B6DE2" w:rsidRPr="00AA0409" w:rsidRDefault="004B6DE2" w:rsidP="005845AE">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834A2" w14:paraId="6EB66B54" w14:textId="77777777" w:rsidTr="008834A2">
        <w:trPr>
          <w:jc w:val="center"/>
        </w:trPr>
        <w:tc>
          <w:tcPr>
            <w:tcW w:w="8930" w:type="dxa"/>
            <w:shd w:val="clear" w:color="auto" w:fill="00FF00"/>
          </w:tcPr>
          <w:p w14:paraId="6BA331B2" w14:textId="77777777" w:rsidR="008834A2" w:rsidRDefault="008834A2"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Phasing Premium</w:t>
            </w:r>
          </w:p>
        </w:tc>
      </w:tr>
    </w:tbl>
    <w:p w14:paraId="6740647B" w14:textId="77777777"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Proportional Phasing Premium Free Allocation (</w:t>
      </w:r>
      <m:oMath>
        <m:r>
          <w:rPr>
            <w:rFonts w:ascii="Cambria Math" w:hAnsi="Cambria Math"/>
            <w:color w:val="auto"/>
            <w:sz w:val="22"/>
            <w:szCs w:val="22"/>
          </w:rPr>
          <m:t>PPPFA</m:t>
        </m:r>
      </m:oMath>
      <w:r w:rsidRPr="00AA0409">
        <w:rPr>
          <w:rFonts w:asciiTheme="minorHAnsi" w:eastAsia="Arial" w:hAnsiTheme="minorHAnsi"/>
          <w:sz w:val="22"/>
          <w:szCs w:val="22"/>
        </w:rPr>
        <w:t>) is</w:t>
      </w:r>
    </w:p>
    <w:p w14:paraId="2C5BC356" w14:textId="77777777" w:rsidR="008834A2"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PPPFA=</m:t>
          </m:r>
          <m:f>
            <m:fPr>
              <m:ctrlPr>
                <w:rPr>
                  <w:rFonts w:ascii="Cambria Math" w:hAnsi="Cambria Math"/>
                  <w:i/>
                  <w:color w:val="auto"/>
                  <w:sz w:val="22"/>
                  <w:szCs w:val="22"/>
                </w:rPr>
              </m:ctrlPr>
            </m:fPr>
            <m:num>
              <m:r>
                <w:rPr>
                  <w:rFonts w:ascii="Cambria Math" w:hAnsi="Cambria Math"/>
                  <w:color w:val="auto"/>
                  <w:sz w:val="22"/>
                  <w:szCs w:val="22"/>
                </w:rPr>
                <m:t>TPD×VFA</m:t>
              </m:r>
            </m:num>
            <m:den>
              <m:r>
                <w:rPr>
                  <w:rFonts w:ascii="Cambria Math" w:hAnsi="Cambria Math"/>
                  <w:color w:val="auto"/>
                  <w:sz w:val="22"/>
                  <w:szCs w:val="22"/>
                </w:rPr>
                <m:t>DIY</m:t>
              </m:r>
            </m:den>
          </m:f>
        </m:oMath>
      </m:oMathPara>
    </w:p>
    <w:p w14:paraId="57618F5C" w14:textId="77777777" w:rsidR="008C506C" w:rsidRDefault="00D547F3" w:rsidP="008834A2">
      <w:pPr>
        <w:pStyle w:val="BodyText"/>
        <w:tabs>
          <w:tab w:val="left" w:pos="1007"/>
        </w:tabs>
        <w:spacing w:before="120" w:line="360" w:lineRule="auto"/>
        <w:ind w:left="108" w:right="105"/>
        <w:jc w:val="both"/>
        <w:rPr>
          <w:rFonts w:asciiTheme="minorHAnsi" w:eastAsia="Arial" w:hAnsiTheme="minorHAnsi"/>
          <w:sz w:val="22"/>
          <w:szCs w:val="22"/>
        </w:rPr>
      </w:pPr>
      <w:r w:rsidRPr="00AA0409">
        <w:rPr>
          <w:rFonts w:asciiTheme="minorHAnsi" w:eastAsia="Arial" w:hAnsiTheme="minorHAnsi"/>
          <w:sz w:val="22"/>
          <w:szCs w:val="22"/>
        </w:rPr>
        <w:t>and the Premium Volume (</w:t>
      </w:r>
      <m:oMath>
        <m:r>
          <w:rPr>
            <w:rFonts w:ascii="Cambria Math" w:hAnsi="Cambria Math"/>
            <w:color w:val="auto"/>
            <w:sz w:val="22"/>
            <w:szCs w:val="22"/>
          </w:rPr>
          <m:t>PVA</m:t>
        </m:r>
      </m:oMath>
      <w:r w:rsidRPr="00AA0409">
        <w:rPr>
          <w:rFonts w:asciiTheme="minorHAnsi" w:eastAsia="Arial" w:hAnsiTheme="minorHAnsi"/>
          <w:sz w:val="22"/>
          <w:szCs w:val="22"/>
        </w:rPr>
        <w:t>) on which the charge is payable is therefore</w:t>
      </w:r>
    </w:p>
    <w:p w14:paraId="54C5A373" w14:textId="77777777" w:rsidR="008834A2" w:rsidRPr="00AA0409"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PVA=</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UPAV,PPVL,AYV</m:t>
                          </m:r>
                        </m:e>
                      </m:d>
                      <m:r>
                        <w:rPr>
                          <w:rFonts w:ascii="Cambria Math" w:hAnsi="Cambria Math"/>
                          <w:color w:val="auto"/>
                          <w:sz w:val="22"/>
                          <w:szCs w:val="22"/>
                        </w:rPr>
                        <m:t>-PPPFA,0</m:t>
                      </m:r>
                    </m:e>
                  </m:func>
                </m:e>
              </m:d>
            </m:e>
          </m:func>
        </m:oMath>
      </m:oMathPara>
    </w:p>
    <w:p w14:paraId="3D1C434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8834A2">
        <w:rPr>
          <w:rFonts w:asciiTheme="minorHAnsi" w:eastAsia="Arial" w:hAnsiTheme="minorHAnsi"/>
          <w:sz w:val="22"/>
          <w:szCs w:val="22"/>
        </w:rPr>
        <w:t xml:space="preserve">If the Premium Phasing for the Year is </w:t>
      </w:r>
      <m:oMath>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Style w:val="FootnoteReference"/>
            <w:rFonts w:ascii="Cambria Math" w:hAnsi="Cambria Math"/>
            <w:i/>
            <w:color w:val="auto"/>
            <w:sz w:val="22"/>
            <w:szCs w:val="22"/>
          </w:rPr>
          <w:footnoteReference w:id="5"/>
        </m:r>
        <m:r>
          <w:rPr>
            <w:rFonts w:ascii="Cambria Math" w:hAnsi="Cambria Math"/>
            <w:color w:val="auto"/>
            <w:sz w:val="22"/>
            <w:szCs w:val="22"/>
          </w:rPr>
          <m:t xml:space="preserve"> </m:t>
        </m:r>
      </m:oMath>
      <w:r w:rsidRPr="008834A2">
        <w:rPr>
          <w:rFonts w:asciiTheme="minorHAnsi" w:eastAsia="Arial" w:hAnsiTheme="minorHAnsi"/>
          <w:sz w:val="22"/>
          <w:szCs w:val="22"/>
        </w:rPr>
        <w:t>then the Phasing Premium Charge</w:t>
      </w:r>
      <w:r w:rsidR="008834A2">
        <w:rPr>
          <w:rFonts w:asciiTheme="minorHAnsi" w:eastAsia="Arial" w:hAnsiTheme="minorHAnsi"/>
          <w:sz w:val="22"/>
          <w:szCs w:val="22"/>
        </w:rPr>
        <w:t xml:space="preserve"> </w:t>
      </w:r>
      <m:oMath>
        <m:r>
          <w:rPr>
            <w:rFonts w:ascii="Cambria Math" w:hAnsi="Cambria Math"/>
            <w:color w:val="auto"/>
            <w:sz w:val="22"/>
            <w:szCs w:val="22"/>
          </w:rPr>
          <m:t>PPCHARGE</m:t>
        </m:r>
      </m:oMath>
      <w:r w:rsidR="008834A2" w:rsidRPr="008834A2">
        <w:rPr>
          <w:rFonts w:asciiTheme="minorHAnsi" w:eastAsia="Arial" w:hAnsiTheme="minorHAnsi"/>
          <w:sz w:val="22"/>
          <w:szCs w:val="22"/>
        </w:rPr>
        <w:t xml:space="preserve"> </w:t>
      </w:r>
      <w:r w:rsidRPr="008834A2">
        <w:rPr>
          <w:rFonts w:asciiTheme="minorHAnsi" w:eastAsia="Arial" w:hAnsiTheme="minorHAnsi"/>
          <w:sz w:val="22"/>
          <w:szCs w:val="22"/>
        </w:rPr>
        <w:t>is given by</w:t>
      </w:r>
    </w:p>
    <w:p w14:paraId="004CCB3D" w14:textId="77777777" w:rsidR="00DB4DCC" w:rsidRPr="004B6DE2" w:rsidRDefault="008834A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r>
            <w:rPr>
              <w:rFonts w:ascii="Cambria Math" w:hAnsi="Cambria Math"/>
              <w:color w:val="auto"/>
              <w:sz w:val="22"/>
              <w:szCs w:val="22"/>
            </w:rPr>
            <m:t>PPCHARGE=</m:t>
          </m:r>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+CVP)×PVA</m:t>
          </m:r>
        </m:oMath>
      </m:oMathPara>
    </w:p>
    <w:p w14:paraId="1D1DA699" w14:textId="77777777"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4216C3" w14:paraId="5D7952F3" w14:textId="77777777" w:rsidTr="001F6CD2">
        <w:trPr>
          <w:jc w:val="center"/>
        </w:trPr>
        <w:tc>
          <w:tcPr>
            <w:tcW w:w="8930" w:type="dxa"/>
            <w:shd w:val="clear" w:color="auto" w:fill="00FF00"/>
          </w:tcPr>
          <w:p w14:paraId="158D0158" w14:textId="77777777"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270272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14:paraId="739A7B5F" w14:textId="77777777"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SVCHARGE+CVCHARGE+LACHARGE+PPCHARGE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087BEFEA" w14:textId="77777777" w:rsidR="008C506C" w:rsidRDefault="00D547F3" w:rsidP="00B50C0A">
      <w:pPr>
        <w:pStyle w:val="Heading2"/>
        <w:numPr>
          <w:ilvl w:val="1"/>
          <w:numId w:val="11"/>
        </w:numPr>
        <w:tabs>
          <w:tab w:val="left" w:pos="649"/>
        </w:tabs>
        <w:ind w:hanging="540"/>
        <w:jc w:val="both"/>
      </w:pPr>
      <w:bookmarkStart w:id="63" w:name="Measured_Supply_Points_-_Charges"/>
      <w:bookmarkStart w:id="64" w:name="_Toc384056777"/>
      <w:bookmarkStart w:id="65" w:name="_Toc384062391"/>
      <w:bookmarkStart w:id="66" w:name="_Toc384062586"/>
      <w:bookmarkStart w:id="67" w:name="_Ref384138224"/>
      <w:bookmarkStart w:id="68" w:name="_Toc384325602"/>
      <w:bookmarkEnd w:id="63"/>
      <w:r w:rsidRPr="000E0CE1">
        <w:t xml:space="preserve">Measured Supply Points </w:t>
      </w:r>
      <w:r w:rsidR="00C93F12">
        <w:t>–</w:t>
      </w:r>
      <w:r w:rsidRPr="000E0CE1">
        <w:t xml:space="preserve"> </w:t>
      </w:r>
      <w:r w:rsidRPr="00ED2631">
        <w:t>Charges</w:t>
      </w:r>
      <w:bookmarkEnd w:id="64"/>
      <w:bookmarkEnd w:id="65"/>
      <w:bookmarkEnd w:id="66"/>
      <w:bookmarkEnd w:id="67"/>
      <w:bookmarkEnd w:id="68"/>
    </w:p>
    <w:p w14:paraId="15AF95FD" w14:textId="77777777"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14:paraId="0C19C44F" w14:textId="77777777"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C93F12" w14:paraId="5A31CCF7" w14:textId="77777777" w:rsidTr="001F6CD2">
        <w:trPr>
          <w:jc w:val="center"/>
        </w:trPr>
        <w:tc>
          <w:tcPr>
            <w:tcW w:w="8930" w:type="dxa"/>
            <w:shd w:val="clear" w:color="auto" w:fill="00FF00"/>
          </w:tcPr>
          <w:p w14:paraId="538CC36B" w14:textId="77777777"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Meter Based Charges</w:t>
            </w:r>
          </w:p>
        </w:tc>
      </w:tr>
    </w:tbl>
    <w:p w14:paraId="43910B8D" w14:textId="77777777"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14:paraId="2E7508AD"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14:paraId="5ADA9044" w14:textId="7DF192C6"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B22602">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3936BF">
          <w:rPr>
            <w:rFonts w:asciiTheme="minorHAnsi" w:eastAsia="Arial" w:hAnsiTheme="minorHAnsi"/>
            <w:sz w:val="22"/>
            <w:szCs w:val="22"/>
          </w:rPr>
          <w:t>2.3.13</w:t>
        </w:r>
        <w:r w:rsidR="00B22602">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0DDD5C1E"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0023B575" w14:textId="77777777" w:rsidR="001F6CD2" w:rsidRDefault="00642333"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4F4F2B6" w14:textId="77777777"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74102C92" w14:textId="77777777"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B8AE064"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14:paraId="09CF1FD8" w14:textId="77777777" w:rsidR="00B07E6C" w:rsidRDefault="00642333" w:rsidP="00B07E6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6A0547D4"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67A19037"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p>
    <w:p w14:paraId="3C268604" w14:textId="79BF8A37" w:rsidR="001F6CD2" w:rsidRDefault="00642333" w:rsidP="001F6CD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69" w:name="_Hlk510704523"/>
                    <m:r>
                      <w:rPr>
                        <w:rFonts w:ascii="Cambria Math" w:hAnsi="Cambria Math"/>
                        <w:color w:val="auto"/>
                        <w:sz w:val="22"/>
                        <w:szCs w:val="22"/>
                      </w:rPr>
                      <m:t>×</m:t>
                    </m:r>
                    <w:bookmarkEnd w:id="69"/>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×(1-PPDISC)</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2CF020D8" w14:textId="77777777" w:rsidR="00134836" w:rsidRDefault="00134836" w:rsidP="001F6CD2">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lastRenderedPageBreak/>
        <w:t>For days on or after 2017-04-01</w:t>
      </w:r>
    </w:p>
    <w:p w14:paraId="1328CCB2" w14:textId="76527DA5" w:rsidR="008C506C" w:rsidRDefault="001F6CD2" w:rsidP="001F6CD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9A0D370" w14:textId="6101D73B" w:rsidR="001F5231" w:rsidRPr="00E527CD" w:rsidRDefault="001F5231" w:rsidP="001F5231">
      <w:pPr>
        <w:pStyle w:val="BodyText"/>
        <w:tabs>
          <w:tab w:val="left" w:pos="1007"/>
        </w:tabs>
        <w:spacing w:before="120" w:line="360" w:lineRule="auto"/>
        <w:ind w:left="108" w:right="105"/>
        <w:rPr>
          <w:rFonts w:asciiTheme="minorHAnsi" w:hAnsiTheme="minorHAnsi"/>
          <w:color w:val="auto"/>
          <w:sz w:val="22"/>
          <w:szCs w:val="22"/>
        </w:rPr>
      </w:pPr>
      <w:r>
        <w:rPr>
          <w:rFonts w:asciiTheme="minorHAnsi" w:hAnsiTheme="minorHAnsi"/>
          <w:color w:val="auto"/>
          <w:sz w:val="22"/>
          <w:szCs w:val="22"/>
        </w:rPr>
        <w:t xml:space="preserve">and where </w:t>
      </w:r>
      <m:oMath>
        <m:r>
          <m:rPr>
            <m:sty m:val="p"/>
          </m:rPr>
          <w:rPr>
            <w:rFonts w:ascii="Cambria Math" w:hAnsi="Cambria Math"/>
            <w:sz w:val="22"/>
            <w:szCs w:val="22"/>
          </w:rPr>
          <w:br/>
        </m:r>
      </m:oMath>
      <m:oMathPara>
        <m:oMathParaPr>
          <m:jc m:val="center"/>
        </m:oMathParaPr>
        <m:oMath>
          <m:sSub>
            <m:sSubPr>
              <m:ctrlPr>
                <w:rPr>
                  <w:rFonts w:ascii="Cambria Math" w:hAnsi="Cambria Math"/>
                  <w:i/>
                  <w:sz w:val="22"/>
                  <w:szCs w:val="22"/>
                </w:rPr>
              </m:ctrlPr>
            </m:sSubPr>
            <m:e>
              <m:r>
                <w:rPr>
                  <w:rFonts w:ascii="Cambria Math" w:hAnsi="Cambria Math"/>
                  <w:sz w:val="22"/>
                  <w:szCs w:val="22"/>
                </w:rPr>
                <m:t>PPDISC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 the SPID has a status of Pending PDISC on Settlement day d</m:t>
                    </m:r>
                  </m:e>
                </m:mr>
                <m:mr>
                  <m:e>
                    <m:r>
                      <w:rPr>
                        <w:rFonts w:ascii="Cambria Math" w:hAnsi="Cambria Math"/>
                        <w:sz w:val="22"/>
                        <w:szCs w:val="22"/>
                      </w:rPr>
                      <m:t>0</m:t>
                    </m:r>
                  </m:e>
                  <m:e>
                    <m:r>
                      <w:rPr>
                        <w:rFonts w:ascii="Cambria Math" w:hAnsi="Cambria Math"/>
                        <w:sz w:val="22"/>
                        <w:szCs w:val="22"/>
                      </w:rPr>
                      <m:t>Otherwise</m:t>
                    </m:r>
                  </m:e>
                </m:mr>
              </m:m>
            </m:e>
          </m:d>
        </m:oMath>
      </m:oMathPara>
    </w:p>
    <w:p w14:paraId="55AB25B1" w14:textId="0CBFE840" w:rsidR="001F5231" w:rsidRPr="00C93F12" w:rsidRDefault="001F5231" w:rsidP="001F6CD2">
      <w:pPr>
        <w:pStyle w:val="BodyText"/>
        <w:tabs>
          <w:tab w:val="left" w:pos="1007"/>
        </w:tabs>
        <w:spacing w:before="120" w:line="360" w:lineRule="auto"/>
        <w:ind w:left="108" w:right="105"/>
        <w:jc w:val="both"/>
        <w:rPr>
          <w:rFonts w:asciiTheme="minorHAnsi" w:eastAsia="Arial" w:hAnsiTheme="minorHAnsi"/>
          <w:sz w:val="22"/>
          <w:szCs w:val="22"/>
        </w:rPr>
      </w:pPr>
    </w:p>
    <w:p w14:paraId="1F41946B" w14:textId="528EF789"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The Unadjusted </w:t>
      </w:r>
      <w:r w:rsidR="00E17C0A">
        <w:rPr>
          <w:rFonts w:asciiTheme="minorHAnsi" w:eastAsia="Arial" w:hAnsiTheme="minorHAnsi"/>
          <w:sz w:val="22"/>
          <w:szCs w:val="22"/>
        </w:rPr>
        <w:t xml:space="preserve">Discounted </w:t>
      </w:r>
      <w:r w:rsidRPr="00C93F12">
        <w:rPr>
          <w:rFonts w:asciiTheme="minorHAnsi" w:eastAsia="Arial" w:hAnsiTheme="minorHAnsi"/>
          <w:sz w:val="22"/>
          <w:szCs w:val="22"/>
        </w:rPr>
        <w:t>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14:paraId="31E798D9" w14:textId="77777777" w:rsidR="008C506C" w:rsidRDefault="00642333"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CDF9DB7" w14:textId="77777777" w:rsidR="008C506C" w:rsidRDefault="00B672A0"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57CDB7A4" w14:textId="77777777" w:rsidR="008C506C" w:rsidRPr="00C93F12" w:rsidRDefault="008C506C" w:rsidP="001F6CD2">
      <w:pPr>
        <w:pStyle w:val="BodyText"/>
        <w:tabs>
          <w:tab w:val="left" w:pos="1007"/>
        </w:tabs>
        <w:spacing w:before="120" w:line="360" w:lineRule="auto"/>
        <w:ind w:left="108" w:right="105"/>
        <w:jc w:val="both"/>
        <w:rPr>
          <w:rFonts w:asciiTheme="minorHAnsi" w:eastAsia="Arial" w:hAnsiTheme="minorHAnsi"/>
          <w:sz w:val="22"/>
          <w:szCs w:val="22"/>
        </w:rPr>
      </w:pPr>
    </w:p>
    <w:p w14:paraId="0A0B000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70" w:name="_Ref384135610"/>
      <w:r w:rsidRPr="00C93F12">
        <w:rPr>
          <w:rFonts w:asciiTheme="minorHAnsi" w:eastAsia="Arial" w:hAnsiTheme="minorHAnsi"/>
          <w:sz w:val="22"/>
          <w:szCs w:val="22"/>
        </w:rPr>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6"/>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70"/>
    </w:p>
    <w:p w14:paraId="630C99CE" w14:textId="39D01F47" w:rsidR="00BA2D77" w:rsidRPr="00C93F12" w:rsidRDefault="00642333"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5755371" w14:textId="77777777"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Pr="00C93F12">
        <w:rPr>
          <w:rFonts w:asciiTheme="minorHAnsi" w:eastAsia="Arial" w:hAnsiTheme="minorHAnsi"/>
          <w:sz w:val="22"/>
          <w:szCs w:val="22"/>
        </w:rPr>
        <w:t>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14:paraId="310F0D90"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14:paraId="29881C5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T17 Meter Chain which is chargeable on that day;</w:t>
      </w:r>
    </w:p>
    <w:p w14:paraId="65B4E776"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14:paraId="6820853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14:paraId="42A45A2A"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14:paraId="3623D167"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14:paraId="1725359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lastRenderedPageBreak/>
        <w:t>The CMA will allocate the Meter Based Charge to Licensed Provider for which the SPID was registered in respect of each Settlement Day. It will then aggregate Volumes and Charges, and report them in accordance with CSD0201.</w:t>
      </w:r>
    </w:p>
    <w:p w14:paraId="098574D1"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9663B0" w14:paraId="0F020911" w14:textId="77777777" w:rsidTr="004B4941">
        <w:trPr>
          <w:jc w:val="center"/>
        </w:trPr>
        <w:tc>
          <w:tcPr>
            <w:tcW w:w="8930" w:type="dxa"/>
            <w:shd w:val="clear" w:color="auto" w:fill="00FF00"/>
          </w:tcPr>
          <w:p w14:paraId="5FDF27AD" w14:textId="77777777"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5C229642"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is</w:t>
      </w:r>
    </w:p>
    <w:p w14:paraId="35EB4DF3" w14:textId="7A0B9EB3" w:rsidR="009663B0" w:rsidRPr="00A27E24" w:rsidRDefault="00642333" w:rsidP="009663B0">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2AD42500" w14:textId="73A2259E" w:rsidR="00A27E24" w:rsidRDefault="00A27E24" w:rsidP="009663B0">
      <w:pPr>
        <w:pStyle w:val="BodyText"/>
        <w:tabs>
          <w:tab w:val="left" w:pos="1007"/>
        </w:tabs>
        <w:spacing w:before="120" w:line="360" w:lineRule="auto"/>
        <w:ind w:right="105"/>
        <w:jc w:val="both"/>
        <w:rPr>
          <w:rFonts w:asciiTheme="minorHAnsi" w:eastAsia="Arial" w:hAnsiTheme="minorHAnsi"/>
          <w:color w:val="auto"/>
          <w:sz w:val="22"/>
          <w:szCs w:val="22"/>
        </w:rPr>
      </w:pPr>
      <w:r>
        <w:rPr>
          <w:rFonts w:asciiTheme="minorHAnsi" w:eastAsia="Arial" w:hAnsiTheme="minorHAnsi"/>
          <w:color w:val="auto"/>
          <w:sz w:val="22"/>
          <w:szCs w:val="22"/>
        </w:rPr>
        <w:t>For days prior to 2017-04-01 and</w:t>
      </w:r>
    </w:p>
    <w:p w14:paraId="52EB4780" w14:textId="5CAC0230" w:rsidR="00A27E24" w:rsidRPr="00A27E24" w:rsidRDefault="00642333" w:rsidP="00A27E24">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w:bookmarkStart w:id="71" w:name="_Hlk51070480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w:bookmarkEnd w:id="71"/>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2E8A0C05" w14:textId="1EC96DC1" w:rsidR="00A27E24" w:rsidRDefault="00A27E24" w:rsidP="009663B0">
      <w:pPr>
        <w:pStyle w:val="BodyText"/>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1F1A334E" w14:textId="77777777" w:rsidR="008C506C" w:rsidRDefault="00314686"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B2EEA83" w14:textId="77777777" w:rsidR="003C6130" w:rsidRPr="009663B0" w:rsidRDefault="003C6130" w:rsidP="003C6130">
      <w:pPr>
        <w:pStyle w:val="BodyText"/>
        <w:tabs>
          <w:tab w:val="left" w:pos="1007"/>
        </w:tabs>
        <w:spacing w:before="120" w:line="360" w:lineRule="auto"/>
        <w:ind w:left="108" w:right="105"/>
        <w:jc w:val="both"/>
        <w:rPr>
          <w:rFonts w:asciiTheme="minorHAnsi" w:eastAsia="Arial" w:hAnsiTheme="minorHAnsi"/>
          <w:sz w:val="22"/>
          <w:szCs w:val="22"/>
        </w:rPr>
      </w:pPr>
    </w:p>
    <w:p w14:paraId="61E77FC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7"/>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r w:rsidRPr="009663B0">
        <w:rPr>
          <w:rFonts w:asciiTheme="minorHAnsi" w:eastAsia="Arial" w:hAnsiTheme="minorHAnsi"/>
          <w:sz w:val="22"/>
          <w:szCs w:val="22"/>
        </w:rPr>
        <w:t>is</w:t>
      </w:r>
    </w:p>
    <w:p w14:paraId="091CD2A1" w14:textId="004CBD0A" w:rsidR="00551F5D" w:rsidRPr="00C93F12" w:rsidRDefault="00642333"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 xml:space="preserve">is the SGES Water refund applicable for the Financial Year </w:t>
      </w:r>
      <w:r w:rsidR="00551F5D" w:rsidRPr="00BA2D77">
        <w:rPr>
          <w:rFonts w:asciiTheme="minorHAnsi" w:eastAsia="Arial" w:hAnsiTheme="minorHAnsi"/>
          <w:i/>
          <w:sz w:val="22"/>
          <w:szCs w:val="22"/>
        </w:rPr>
        <w:t>Y</w:t>
      </w:r>
      <w:r w:rsidR="00551F5D">
        <w:rPr>
          <w:rFonts w:asciiTheme="minorHAnsi" w:eastAsia="Arial" w:hAnsiTheme="minorHAnsi"/>
          <w:i/>
          <w:sz w:val="22"/>
          <w:szCs w:val="22"/>
        </w:rPr>
        <w:t xml:space="preserve">, </w:t>
      </w:r>
      <w:r w:rsidR="00551F5D" w:rsidRPr="008623AE">
        <w:rPr>
          <w:rFonts w:asciiTheme="minorHAnsi" w:eastAsia="Arial" w:hAnsiTheme="minorHAnsi"/>
          <w:sz w:val="22"/>
          <w:szCs w:val="22"/>
        </w:rPr>
        <w:t>PCEd is the percentage of the exemption applicable on that da</w:t>
      </w:r>
      <w:r w:rsidR="00551F5D">
        <w:rPr>
          <w:rFonts w:asciiTheme="minorHAnsi" w:eastAsia="Arial" w:hAnsiTheme="minorHAnsi"/>
          <w:i/>
          <w:sz w:val="22"/>
          <w:szCs w:val="22"/>
        </w:rPr>
        <w:t>y</w:t>
      </w:r>
      <w:r w:rsidR="00551F5D" w:rsidRPr="00C93F12">
        <w:rPr>
          <w:rFonts w:asciiTheme="minorHAnsi" w:eastAsia="Arial" w:hAnsiTheme="minorHAnsi"/>
          <w:sz w:val="22"/>
          <w:szCs w:val="22"/>
        </w:rPr>
        <w:t>, and where</w:t>
      </w:r>
      <w:r w:rsidR="00551F5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is the number of Service Element Reports for the SPID.</w:t>
      </w:r>
    </w:p>
    <w:p w14:paraId="31C910DA"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0998550A" w14:textId="77777777" w:rsidR="008C506C" w:rsidRDefault="00D547F3" w:rsidP="00B50C0A">
      <w:pPr>
        <w:pStyle w:val="Heading2"/>
        <w:numPr>
          <w:ilvl w:val="1"/>
          <w:numId w:val="11"/>
        </w:numPr>
        <w:tabs>
          <w:tab w:val="left" w:pos="649"/>
        </w:tabs>
        <w:ind w:hanging="540"/>
        <w:jc w:val="both"/>
      </w:pPr>
      <w:bookmarkStart w:id="75" w:name="Unmeasured_Supply_Points_-_Overview"/>
      <w:bookmarkStart w:id="76" w:name="_Toc384056778"/>
      <w:bookmarkStart w:id="77" w:name="_Toc384062392"/>
      <w:bookmarkStart w:id="78" w:name="_Toc384062587"/>
      <w:bookmarkStart w:id="79" w:name="_Toc384325603"/>
      <w:bookmarkEnd w:id="75"/>
      <w:r w:rsidRPr="00D952B9">
        <w:t xml:space="preserve">Unmeasured Supply Points </w:t>
      </w:r>
      <w:r w:rsidR="0004484F">
        <w:t>–</w:t>
      </w:r>
      <w:r w:rsidRPr="00D952B9">
        <w:t xml:space="preserve"> Overview</w:t>
      </w:r>
      <w:bookmarkEnd w:id="76"/>
      <w:bookmarkEnd w:id="77"/>
      <w:bookmarkEnd w:id="78"/>
      <w:bookmarkEnd w:id="79"/>
    </w:p>
    <w:p w14:paraId="34030BF1" w14:textId="77777777"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14:paraId="73EDF5F0"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0B00ECC8" w14:textId="77777777"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D885A0C"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lastRenderedPageBreak/>
        <w:t>Re-assessed Charging</w:t>
      </w:r>
    </w:p>
    <w:p w14:paraId="32F34A56" w14:textId="0C618A57"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10F2B">
        <w:rPr>
          <w:rFonts w:asciiTheme="minorHAnsi" w:hAnsiTheme="minorHAnsi"/>
          <w:sz w:val="22"/>
          <w:szCs w:val="22"/>
        </w:rPr>
        <w:t>A</w:t>
      </w:r>
      <w:r w:rsidRPr="007621A5">
        <w:rPr>
          <w:rFonts w:asciiTheme="minorHAnsi" w:hAnsiTheme="minorHAnsi"/>
          <w:sz w:val="22"/>
          <w:szCs w:val="22"/>
        </w:rPr>
        <w:t xml:space="preserve">ssessed Charging </w:t>
      </w:r>
    </w:p>
    <w:p w14:paraId="3A77A620" w14:textId="77777777" w:rsidR="008C506C" w:rsidRPr="007621A5" w:rsidRDefault="008C506C" w:rsidP="007621A5">
      <w:pPr>
        <w:pStyle w:val="BodyText"/>
        <w:tabs>
          <w:tab w:val="left" w:pos="1007"/>
        </w:tabs>
        <w:spacing w:before="120" w:line="360" w:lineRule="auto"/>
        <w:ind w:left="108" w:right="105"/>
        <w:jc w:val="both"/>
        <w:rPr>
          <w:rFonts w:asciiTheme="minorHAnsi" w:eastAsia="Arial" w:hAnsiTheme="minorHAnsi"/>
          <w:sz w:val="22"/>
          <w:szCs w:val="22"/>
        </w:rPr>
      </w:pPr>
    </w:p>
    <w:p w14:paraId="1B2CEE26" w14:textId="77777777" w:rsidR="008C506C" w:rsidRDefault="00D547F3" w:rsidP="00B50C0A">
      <w:pPr>
        <w:pStyle w:val="Heading2"/>
        <w:numPr>
          <w:ilvl w:val="1"/>
          <w:numId w:val="11"/>
        </w:numPr>
        <w:tabs>
          <w:tab w:val="left" w:pos="649"/>
        </w:tabs>
        <w:ind w:hanging="540"/>
        <w:jc w:val="both"/>
      </w:pPr>
      <w:bookmarkStart w:id="80" w:name="_Toc384056779"/>
      <w:bookmarkStart w:id="81" w:name="_Toc384062393"/>
      <w:bookmarkStart w:id="82" w:name="_Toc384062588"/>
      <w:bookmarkStart w:id="83" w:name="_Toc384325604"/>
      <w:r w:rsidRPr="00B00175">
        <w:t xml:space="preserve">RV </w:t>
      </w:r>
      <w:r w:rsidRPr="00ED2631">
        <w:t>Based</w:t>
      </w:r>
      <w:r w:rsidRPr="00B00175">
        <w:t xml:space="preserve"> Charges</w:t>
      </w:r>
      <w:bookmarkEnd w:id="80"/>
      <w:bookmarkEnd w:id="81"/>
      <w:bookmarkEnd w:id="82"/>
      <w:bookmarkEnd w:id="83"/>
    </w:p>
    <w:p w14:paraId="25B8D716" w14:textId="77777777"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4484F" w14:paraId="512DB687" w14:textId="77777777" w:rsidTr="004B4941">
        <w:trPr>
          <w:jc w:val="center"/>
        </w:trPr>
        <w:tc>
          <w:tcPr>
            <w:tcW w:w="8930" w:type="dxa"/>
            <w:shd w:val="clear" w:color="auto" w:fill="00FF00"/>
          </w:tcPr>
          <w:p w14:paraId="3F203212" w14:textId="77777777"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61C038A6" w14:textId="77777777"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14:paraId="264A2FD1"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14:paraId="071933E7"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relevant SPID RV Unmeasurable Period is defined as the period of time for which </w:t>
      </w:r>
    </w:p>
    <w:p w14:paraId="3E578E9E" w14:textId="77777777" w:rsidR="008C506C" w:rsidRPr="008D1F89" w:rsidRDefault="005225E7" w:rsidP="005225E7">
      <w:pPr>
        <w:pStyle w:val="BodyText"/>
        <w:tabs>
          <w:tab w:val="left" w:pos="1007"/>
        </w:tabs>
        <w:spacing w:before="120"/>
        <w:ind w:left="471" w:right="108"/>
        <w:jc w:val="both"/>
        <w:rPr>
          <w:rFonts w:asciiTheme="minorHAnsi" w:eastAsia="Arial" w:hAnsiTheme="minorHAnsi"/>
          <w:sz w:val="22"/>
          <w:szCs w:val="22"/>
        </w:rPr>
      </w:pPr>
      <w:r>
        <w:rPr>
          <w:rFonts w:asciiTheme="minorHAnsi" w:eastAsia="Arial" w:hAnsiTheme="minorHAnsi"/>
          <w:sz w:val="22"/>
          <w:szCs w:val="22"/>
        </w:rPr>
        <w:t>t</w:t>
      </w:r>
      <w:r w:rsidR="00D547F3" w:rsidRPr="008D1F89">
        <w:rPr>
          <w:rFonts w:asciiTheme="minorHAnsi" w:eastAsia="Arial" w:hAnsiTheme="minorHAnsi"/>
          <w:sz w:val="22"/>
          <w:szCs w:val="22"/>
        </w:rPr>
        <w:t>he Water SPID has been declared unmeasurable</w:t>
      </w:r>
    </w:p>
    <w:p w14:paraId="40072807" w14:textId="77777777"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r w:rsidRPr="008D1F89">
        <w:rPr>
          <w:rFonts w:asciiTheme="minorHAnsi" w:eastAsia="Arial" w:hAnsiTheme="minorHAnsi"/>
          <w:sz w:val="22"/>
          <w:szCs w:val="22"/>
        </w:rPr>
        <w:t>and is likewise given by a pa</w:t>
      </w:r>
      <w:r w:rsidRPr="0004484F">
        <w:rPr>
          <w:rFonts w:asciiTheme="minorHAnsi" w:eastAsia="Arial" w:hAnsiTheme="minorHAnsi"/>
          <w:sz w:val="22"/>
          <w:szCs w:val="22"/>
        </w:rPr>
        <w:t xml:space="preserve">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14:paraId="6D976C35" w14:textId="77777777"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where</w:t>
      </w:r>
    </w:p>
    <w:p w14:paraId="651F1B06" w14:textId="77777777" w:rsidR="00C74365" w:rsidRPr="0004484F" w:rsidRDefault="00642333"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755C9310" w14:textId="77777777"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14:paraId="7B82BD80" w14:textId="1477969C" w:rsidR="008C506C" w:rsidRPr="0012771E"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135134">
        <w:rPr>
          <w:rFonts w:asciiTheme="minorHAnsi" w:eastAsia="Arial" w:hAnsiTheme="minorHAnsi"/>
          <w:color w:val="auto"/>
          <w:sz w:val="22"/>
          <w:szCs w:val="22"/>
        </w:rPr>
        <w:t>,</w:t>
      </w:r>
      <w:r w:rsidR="00D62E55">
        <w:rPr>
          <w:rFonts w:asciiTheme="minorHAnsi" w:eastAsia="Arial" w:hAnsiTheme="minorHAnsi"/>
          <w:color w:val="auto"/>
          <w:sz w:val="22"/>
          <w:szCs w:val="22"/>
        </w:rPr>
        <w:t xml:space="preserve"> the Live Rateable Value LRV</w:t>
      </w:r>
      <w:r w:rsidR="00D62E55" w:rsidRPr="00135134">
        <w:rPr>
          <w:rFonts w:asciiTheme="minorHAnsi" w:eastAsia="Arial" w:hAnsiTheme="minorHAnsi"/>
          <w:color w:val="auto"/>
          <w:sz w:val="22"/>
          <w:szCs w:val="22"/>
          <w:vertAlign w:val="subscript"/>
        </w:rPr>
        <w:t>d</w:t>
      </w:r>
      <w:r w:rsidR="00135134">
        <w:rPr>
          <w:rFonts w:asciiTheme="minorHAnsi" w:eastAsia="Arial" w:hAnsiTheme="minorHAnsi"/>
          <w:color w:val="auto"/>
          <w:sz w:val="22"/>
          <w:szCs w:val="22"/>
        </w:rPr>
        <w:t xml:space="preserve"> and the RV Transition Flag RVTF</w:t>
      </w:r>
      <w:r w:rsidR="00135134" w:rsidRPr="00135134">
        <w:rPr>
          <w:rFonts w:asciiTheme="minorHAnsi" w:eastAsia="Arial" w:hAnsiTheme="minorHAnsi"/>
          <w:color w:val="auto"/>
          <w:sz w:val="22"/>
          <w:szCs w:val="22"/>
          <w:vertAlign w:val="subscript"/>
        </w:rPr>
        <w:t>d</w:t>
      </w:r>
    </w:p>
    <w:p w14:paraId="3379F8A2" w14:textId="2C3FE91E" w:rsidR="006375D1" w:rsidRDefault="0012771E" w:rsidP="006375D1">
      <w:pPr>
        <w:pStyle w:val="BodyText"/>
        <w:tabs>
          <w:tab w:val="left" w:pos="1007"/>
        </w:tabs>
        <w:spacing w:before="120" w:line="360" w:lineRule="auto"/>
        <w:ind w:left="108" w:right="105"/>
        <w:jc w:val="both"/>
        <w:rPr>
          <w:rFonts w:asciiTheme="minorHAnsi" w:hAnsiTheme="minorHAnsi"/>
          <w:sz w:val="22"/>
          <w:szCs w:val="22"/>
        </w:rPr>
      </w:pPr>
      <w:r>
        <w:rPr>
          <w:rFonts w:asciiTheme="minorHAnsi" w:eastAsia="Arial" w:hAnsiTheme="minorHAnsi"/>
          <w:sz w:val="22"/>
          <w:szCs w:val="22"/>
        </w:rPr>
        <w:t xml:space="preserve">Where </w:t>
      </w:r>
      <m:oMath>
        <m:r>
          <m:rPr>
            <m:sty m:val="p"/>
          </m:rPr>
          <w:rPr>
            <w:rFonts w:ascii="Cambria Math" w:hAnsi="Cambria Math"/>
            <w:sz w:val="22"/>
            <w:szCs w:val="22"/>
          </w:rPr>
          <w:br/>
        </m:r>
      </m:oMath>
      <m:oMathPara>
        <m:oMath>
          <m:sSub>
            <m:sSubPr>
              <m:ctrlPr>
                <w:rPr>
                  <w:rFonts w:ascii="Cambria Math" w:hAnsi="Cambria Math"/>
                  <w:i/>
                  <w:sz w:val="22"/>
                  <w:szCs w:val="22"/>
                </w:rPr>
              </m:ctrlPr>
            </m:sSubPr>
            <m:e>
              <m:r>
                <w:rPr>
                  <w:rFonts w:ascii="Cambria Math" w:hAnsi="Cambria Math"/>
                  <w:sz w:val="22"/>
                  <w:szCs w:val="22"/>
                </w:rPr>
                <m:t>RVTF</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 if the Supply Point is in transition for the purposes of RV Volumetric</m:t>
                    </m:r>
                  </m:e>
                  <m:e/>
                </m:mr>
                <m:mr>
                  <m:e>
                    <m:r>
                      <w:rPr>
                        <w:rFonts w:ascii="Cambria Math" w:hAnsi="Cambria Math"/>
                        <w:sz w:val="22"/>
                        <w:szCs w:val="22"/>
                      </w:rPr>
                      <m:t xml:space="preserve">                                                  and RV Non-Volumetric Charges</m:t>
                    </m:r>
                  </m:e>
                  <m:e/>
                </m:mr>
                <m:mr>
                  <m:e>
                    <m:r>
                      <w:rPr>
                        <w:rFonts w:ascii="Cambria Math" w:hAnsi="Cambria Math"/>
                        <w:sz w:val="22"/>
                        <w:szCs w:val="22"/>
                      </w:rPr>
                      <m:t>0                                                                                                                            Otherwise</m:t>
                    </m:r>
                  </m:e>
                  <m:e/>
                </m:mr>
              </m:m>
            </m:e>
          </m:d>
        </m:oMath>
      </m:oMathPara>
    </w:p>
    <w:p w14:paraId="4AD98A48" w14:textId="2B9BB3A2" w:rsidR="0012771E" w:rsidRPr="0004484F" w:rsidRDefault="0012771E" w:rsidP="0012771E">
      <w:pPr>
        <w:pStyle w:val="BodyText"/>
        <w:tabs>
          <w:tab w:val="left" w:pos="1007"/>
        </w:tabs>
        <w:spacing w:before="120" w:line="360" w:lineRule="auto"/>
        <w:ind w:left="108" w:right="105"/>
        <w:jc w:val="both"/>
        <w:rPr>
          <w:rFonts w:asciiTheme="minorHAnsi" w:eastAsia="Arial" w:hAnsiTheme="minorHAnsi"/>
          <w:sz w:val="22"/>
          <w:szCs w:val="22"/>
        </w:rPr>
      </w:pPr>
      <m:oMathPara>
        <m:oMath>
          <m:r>
            <m:rPr>
              <m:sty m:val="p"/>
            </m:rPr>
            <w:rPr>
              <w:rFonts w:ascii="Cambria Math" w:hAnsi="Cambria Math"/>
              <w:sz w:val="22"/>
              <w:szCs w:val="22"/>
            </w:rPr>
            <w:lastRenderedPageBreak/>
            <w:br/>
          </m:r>
        </m:oMath>
      </m:oMathPara>
    </w:p>
    <w:p w14:paraId="61ACDEE5" w14:textId="6657226D" w:rsidR="008C506C" w:rsidRPr="0004484F" w:rsidRDefault="00754BD9"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For days prior to 2017-04-01, i</w:t>
      </w:r>
      <w:r w:rsidR="00D547F3" w:rsidRPr="0004484F">
        <w:rPr>
          <w:rFonts w:asciiTheme="minorHAnsi" w:eastAsia="Arial" w:hAnsiTheme="minorHAnsi"/>
          <w:sz w:val="22"/>
          <w:szCs w:val="22"/>
        </w:rPr>
        <w:t>n accordance with the Wholesale Scheme of Charges define the Water Chargeable Meter Size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d</m:t>
            </m:r>
          </m:sub>
        </m:sSub>
      </m:oMath>
      <w:r w:rsidR="00D547F3" w:rsidRPr="0004484F">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04484F">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i</m:t>
            </m:r>
          </m:sub>
        </m:sSub>
      </m:oMath>
      <w:r w:rsidR="00C74365">
        <w:rPr>
          <w:rFonts w:asciiTheme="minorHAnsi" w:eastAsia="Arial" w:hAnsiTheme="minorHAnsi"/>
          <w:color w:val="auto"/>
          <w:sz w:val="22"/>
          <w:szCs w:val="22"/>
        </w:rPr>
        <w:t xml:space="preserve"> </w:t>
      </w:r>
      <w:r w:rsidR="00D547F3" w:rsidRPr="0004484F">
        <w:rPr>
          <w:rFonts w:asciiTheme="minorHAnsi" w:eastAsia="Arial" w:hAnsiTheme="minorHAnsi"/>
          <w:sz w:val="22"/>
          <w:szCs w:val="22"/>
        </w:rPr>
        <w:t xml:space="preserve">corresponds to a unique </w:t>
      </w:r>
      <w:r w:rsidR="00C74365" w:rsidRPr="0004484F">
        <w:rPr>
          <w:rFonts w:asciiTheme="minorHAnsi" w:eastAsia="Arial" w:hAnsiTheme="minorHAnsi"/>
          <w:sz w:val="22"/>
          <w:szCs w:val="22"/>
        </w:rPr>
        <w:t>Water Meter Annual Non</w:t>
      </w:r>
      <w:r w:rsidR="00D547F3" w:rsidRPr="0004484F">
        <w:rPr>
          <w:rFonts w:asciiTheme="minorHAnsi" w:eastAsia="Arial" w:hAnsiTheme="minorHAnsi"/>
          <w:sz w:val="22"/>
          <w:szCs w:val="22"/>
        </w:rPr>
        <w:t>-</w:t>
      </w:r>
      <w:r w:rsidR="00C74365" w:rsidRPr="0004484F">
        <w:rPr>
          <w:rFonts w:asciiTheme="minorHAnsi" w:eastAsia="Arial" w:hAnsiTheme="minorHAnsi"/>
          <w:sz w:val="22"/>
          <w:szCs w:val="22"/>
        </w:rPr>
        <w:t>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sidR="00D547F3" w:rsidRPr="0004484F">
        <w:rPr>
          <w:rFonts w:asciiTheme="minorHAnsi" w:eastAsia="Arial" w:hAnsiTheme="minorHAnsi"/>
          <w:sz w:val="22"/>
          <w:szCs w:val="22"/>
        </w:rPr>
        <w:t>).</w:t>
      </w:r>
      <w:r>
        <w:rPr>
          <w:rFonts w:asciiTheme="minorHAnsi" w:eastAsia="Arial" w:hAnsiTheme="minorHAnsi"/>
          <w:sz w:val="22"/>
          <w:szCs w:val="22"/>
        </w:rPr>
        <w:t xml:space="preserve"> </w:t>
      </w:r>
      <w:r>
        <w:t>For days on or after 2017-04-01</w:t>
      </w:r>
      <w:r w:rsidR="003A3299">
        <w:t xml:space="preserve"> and prior to 2018-04-01</w:t>
      </w:r>
      <w:r>
        <w:t>, in accordance with the Wholesale Scheme of Charges, for days when the SPID is not vacant, define the</w:t>
      </w:r>
      <w:r w:rsidRPr="00C07223">
        <w:rPr>
          <w:rFonts w:asciiTheme="minorHAnsi" w:eastAsia="Arial" w:hAnsiTheme="minorHAnsi"/>
          <w:sz w:val="22"/>
          <w:szCs w:val="22"/>
        </w:rPr>
        <w:t xml:space="preserve"> </w:t>
      </w:r>
      <w:r w:rsidRPr="00C07223">
        <w:t>Water Chargeable Meter Size (</w:t>
      </w:r>
      <m:oMath>
        <m:sSub>
          <m:sSubPr>
            <m:ctrlPr>
              <w:rPr>
                <w:rFonts w:ascii="Cambria Math" w:hAnsi="Cambria Math"/>
              </w:rPr>
            </m:ctrlPr>
          </m:sSubPr>
          <m:e>
            <m:r>
              <w:rPr>
                <w:rFonts w:ascii="Cambria Math" w:hAnsi="Cambria Math"/>
              </w:rPr>
              <m:t>WCMS</m:t>
            </m:r>
          </m:e>
          <m:sub>
            <m:r>
              <w:rPr>
                <w:rFonts w:ascii="Cambria Math" w:hAnsi="Cambria Math"/>
              </w:rPr>
              <m:t>d</m:t>
            </m:r>
          </m:sub>
        </m:sSub>
      </m:oMath>
      <w:r w:rsidRPr="00C07223">
        <w:t>) which corresponds to</w:t>
      </w:r>
      <m:oMath>
        <m:r>
          <m:rPr>
            <m:sty m:val="p"/>
          </m:rPr>
          <w:rPr>
            <w:rFonts w:ascii="Cambria Math" w:hAnsi="Cambria Math"/>
          </w:rPr>
          <m:t xml:space="preserve"> </m:t>
        </m:r>
        <m:sSub>
          <m:sSubPr>
            <m:ctrlPr>
              <w:rPr>
                <w:rFonts w:ascii="Cambria Math" w:hAnsi="Cambria Math"/>
              </w:rPr>
            </m:ctrlPr>
          </m:sSubPr>
          <m:e>
            <m:r>
              <w:rPr>
                <w:rFonts w:ascii="Cambria Math" w:hAnsi="Cambria Math"/>
              </w:rPr>
              <m:t>RV</m:t>
            </m:r>
          </m:e>
          <m:sub>
            <m:r>
              <w:rPr>
                <w:rFonts w:ascii="Cambria Math" w:hAnsi="Cambria Math"/>
              </w:rPr>
              <m:t>d</m:t>
            </m:r>
          </m:sub>
        </m:sSub>
      </m:oMath>
      <w:r w:rsidRPr="00C07223">
        <w:t xml:space="preserve">, and each </w:t>
      </w:r>
      <m:oMath>
        <m:sSub>
          <m:sSubPr>
            <m:ctrlPr>
              <w:rPr>
                <w:rFonts w:ascii="Cambria Math" w:hAnsi="Cambria Math"/>
              </w:rPr>
            </m:ctrlPr>
          </m:sSubPr>
          <m:e>
            <m:r>
              <w:rPr>
                <w:rFonts w:ascii="Cambria Math" w:hAnsi="Cambria Math"/>
              </w:rPr>
              <m:t>WCMS</m:t>
            </m:r>
          </m:e>
          <m:sub>
            <m:r>
              <w:rPr>
                <w:rFonts w:ascii="Cambria Math" w:hAnsi="Cambria Math"/>
              </w:rPr>
              <m:t>i</m:t>
            </m:r>
          </m:sub>
        </m:sSub>
      </m:oMath>
      <w:r w:rsidRPr="00C07223">
        <w:t xml:space="preserve"> corresponds to a unique Water Meter Annual Non-Volumetric Charge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WMANVC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sSubSup>
              <m:sSubSupPr>
                <m:ctrlPr>
                  <w:rPr>
                    <w:rFonts w:ascii="Cambria Math" w:hAnsi="Cambria Math"/>
                  </w:rPr>
                </m:ctrlPr>
              </m:sSubSupPr>
              <m:e>
                <m:r>
                  <w:rPr>
                    <w:rFonts w:ascii="Cambria Math" w:hAnsi="Cambria Math"/>
                  </w:rPr>
                  <m:t>WMANVC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r>
              <w:rPr>
                <w:rFonts w:ascii="Cambria Math" w:hAnsi="Cambria Math"/>
              </w:rPr>
              <m:t>WCMS</m:t>
            </m:r>
          </m:e>
          <m:sub>
            <m:r>
              <w:rPr>
                <w:rFonts w:ascii="Cambria Math" w:hAnsi="Cambria Math"/>
              </w:rPr>
              <m:t>d</m:t>
            </m:r>
          </m:sub>
          <m:sup>
            <m:r>
              <m:rPr>
                <m:sty m:val="p"/>
              </m:rPr>
              <w:rPr>
                <w:rFonts w:ascii="Cambria Math" w:hAnsi="Cambria Math"/>
              </w:rPr>
              <m:t xml:space="preserve"> </m:t>
            </m:r>
          </m:sup>
        </m:sSubSup>
        <m:r>
          <m:rPr>
            <m:sty m:val="p"/>
          </m:rPr>
          <w:rPr>
            <w:rFonts w:ascii="Cambria Math" w:hAnsi="Cambria Math"/>
          </w:rPr>
          <m:t>)</m:t>
        </m:r>
      </m:oMath>
      <w:r w:rsidRPr="00C07223">
        <w:t>)</w:t>
      </w:r>
      <w:r>
        <w:t xml:space="preserve">. </w:t>
      </w:r>
      <w:r w:rsidR="003A3299">
        <w:t>For days on or after 2018-04-01, in accordance with the Wholesale Scheme of Charges, for days when the SPID is not vacant, define LRVWCMS</w:t>
      </w:r>
      <w:r w:rsidR="001170A0">
        <w:t>d</w:t>
      </w:r>
      <w:r w:rsidR="003A3299">
        <w:t xml:space="preserve">, corresponding to LRVd to create </w:t>
      </w:r>
      <w:r w:rsidR="00E43719">
        <w:t xml:space="preserve">either </w:t>
      </w:r>
      <w:r w:rsidR="003A3299">
        <w:t>an LRVWMANVC</w:t>
      </w:r>
      <w:r w:rsidR="00A828C5">
        <w:t>i</w:t>
      </w:r>
      <w:r w:rsidR="00E43719">
        <w:t xml:space="preserve"> or a WMANCi</w:t>
      </w:r>
      <w:r w:rsidR="003A3299">
        <w:t xml:space="preserve"> and define RVWCMS</w:t>
      </w:r>
      <w:r w:rsidR="001170A0">
        <w:t>d</w:t>
      </w:r>
      <w:r w:rsidR="003A3299">
        <w:t>, corresponding to RVd to create an RVWMANVC</w:t>
      </w:r>
      <w:r w:rsidR="00A828C5">
        <w:t>i</w:t>
      </w:r>
      <w:r w:rsidR="003A3299">
        <w:t xml:space="preserve">. </w:t>
      </w:r>
      <w:r>
        <w:t>For days when the SPID is vacant</w:t>
      </w:r>
      <w:r w:rsidR="003A3299">
        <w:t xml:space="preserve"> (on or after 2017-04-01)</w:t>
      </w:r>
      <w:r>
        <w:t>, WCMSd</w:t>
      </w:r>
      <w:r w:rsidR="003A3299">
        <w:t>,</w:t>
      </w:r>
      <w:r>
        <w:t xml:space="preserve"> </w:t>
      </w:r>
      <w:r w:rsidR="003A3299">
        <w:t xml:space="preserve">RVWCMSd and LRVWCMSd </w:t>
      </w:r>
      <w:r>
        <w:t>shall be 20mm</w:t>
      </w:r>
      <w:r w:rsidR="00CE4E3E">
        <w:t>.</w:t>
      </w:r>
    </w:p>
    <w:p w14:paraId="3FEFD9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14:paraId="6F806293" w14:textId="77777777" w:rsidR="00134836" w:rsidRPr="0004484F" w:rsidRDefault="00642333" w:rsidP="0013483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84" w:name="_Hlk510705013"/>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w:bookmarkEnd w:id="84"/>
            </m:num>
            <m:den>
              <m:r>
                <w:rPr>
                  <w:rFonts w:ascii="Cambria Math" w:hAnsi="Cambria Math"/>
                  <w:color w:val="auto"/>
                  <w:sz w:val="22"/>
                  <w:szCs w:val="22"/>
                </w:rPr>
                <m:t>DIY</m:t>
              </m:r>
            </m:den>
          </m:f>
        </m:oMath>
      </m:oMathPara>
    </w:p>
    <w:p w14:paraId="2B528F79" w14:textId="77777777" w:rsidR="00134836" w:rsidRDefault="0013483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956E85B" w14:textId="5CBE683C" w:rsidR="00C74365" w:rsidRPr="00121454" w:rsidRDefault="00642333" w:rsidP="00C7436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61CA4E7" w14:textId="2CEEC714" w:rsidR="00121454"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w:t>
      </w:r>
      <w:r w:rsidR="00121454">
        <w:rPr>
          <w:rFonts w:asciiTheme="minorHAnsi" w:eastAsia="Arial" w:hAnsiTheme="minorHAnsi"/>
          <w:color w:val="auto"/>
          <w:sz w:val="22"/>
          <w:szCs w:val="22"/>
        </w:rPr>
        <w:t>or days on or after 2017-04-01</w:t>
      </w:r>
      <w:r>
        <w:rPr>
          <w:rFonts w:asciiTheme="minorHAnsi" w:eastAsia="Arial" w:hAnsiTheme="minorHAnsi"/>
          <w:color w:val="auto"/>
          <w:sz w:val="22"/>
          <w:szCs w:val="22"/>
        </w:rPr>
        <w:t xml:space="preserve"> and prior t</w:t>
      </w:r>
      <w:r w:rsidR="0011088C">
        <w:rPr>
          <w:rFonts w:asciiTheme="minorHAnsi" w:eastAsia="Arial" w:hAnsiTheme="minorHAnsi"/>
          <w:color w:val="auto"/>
          <w:sz w:val="22"/>
          <w:szCs w:val="22"/>
        </w:rPr>
        <w:t>o</w:t>
      </w:r>
      <w:r>
        <w:rPr>
          <w:rFonts w:asciiTheme="minorHAnsi" w:eastAsia="Arial" w:hAnsiTheme="minorHAnsi"/>
          <w:color w:val="auto"/>
          <w:sz w:val="22"/>
          <w:szCs w:val="22"/>
        </w:rPr>
        <w:t xml:space="preserve"> 2018-04-01</w:t>
      </w:r>
      <w:r w:rsidR="00121454">
        <w:rPr>
          <w:rFonts w:asciiTheme="minorHAnsi" w:eastAsia="Arial" w:hAnsiTheme="minorHAnsi"/>
          <w:color w:val="auto"/>
          <w:sz w:val="22"/>
          <w:szCs w:val="22"/>
        </w:rPr>
        <w:t>.</w:t>
      </w:r>
    </w:p>
    <w:p w14:paraId="22760179" w14:textId="77777777" w:rsidR="003A3299"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p>
    <w:p w14:paraId="658F959F" w14:textId="2F4F97C5" w:rsidR="003A3299" w:rsidRPr="00121454" w:rsidRDefault="00642333"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(RVF.RVUWMBCd+</m:t>
                  </m:r>
                  <m:d>
                    <m:dPr>
                      <m:ctrlPr>
                        <w:rPr>
                          <w:rFonts w:ascii="Cambria Math" w:hAnsi="Cambria Math"/>
                          <w:i/>
                          <w:sz w:val="22"/>
                          <w:szCs w:val="22"/>
                        </w:rPr>
                      </m:ctrlPr>
                    </m:dPr>
                    <m:e>
                      <m:r>
                        <w:rPr>
                          <w:rFonts w:ascii="Cambria Math" w:hAnsi="Cambria Math"/>
                          <w:sz w:val="22"/>
                          <w:szCs w:val="22"/>
                        </w:rPr>
                        <m:t>1- RVF</m:t>
                      </m:r>
                    </m:e>
                  </m:d>
                  <m:r>
                    <w:rPr>
                      <w:rFonts w:ascii="Cambria Math" w:hAnsi="Cambria Math"/>
                      <w:sz w:val="22"/>
                      <w:szCs w:val="22"/>
                    </w:rPr>
                    <m:t xml:space="preserve">.LRVUWMBCd)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RVTFd=1</m:t>
                  </m:r>
                </m:e>
                <m:e>
                  <m:r>
                    <w:rPr>
                      <w:rFonts w:ascii="Cambria Math" w:hAnsi="Cambria Math"/>
                      <w:sz w:val="22"/>
                      <w:szCs w:val="22"/>
                    </w:rPr>
                    <m:t xml:space="preserve">RLRVUWMBCd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RVTFd=0   </m:t>
                  </m:r>
                </m:e>
              </m:eqArr>
            </m:e>
          </m:d>
        </m:oMath>
      </m:oMathPara>
    </w:p>
    <w:p w14:paraId="5576DDD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where</w:t>
      </w:r>
    </w:p>
    <w:p w14:paraId="4C2A98A4" w14:textId="77777777" w:rsidR="003A3299" w:rsidRPr="00121454" w:rsidRDefault="00642333"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192EA33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sz w:val="22"/>
          <w:szCs w:val="22"/>
        </w:rPr>
      </w:pPr>
      <w:bookmarkStart w:id="85" w:name="_Hlk496779203"/>
      <w:r>
        <w:rPr>
          <w:rFonts w:asciiTheme="minorHAnsi" w:eastAsia="Arial" w:hAnsiTheme="minorHAnsi"/>
          <w:sz w:val="22"/>
          <w:szCs w:val="22"/>
        </w:rPr>
        <w:t>and</w:t>
      </w:r>
    </w:p>
    <w:p w14:paraId="2D396F4B" w14:textId="77777777" w:rsidR="003A3299" w:rsidRPr="00121454" w:rsidRDefault="00642333"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LRVWMANVCi(LRVWCMSi)</m:t>
              </m:r>
            </m:num>
            <m:den>
              <m:r>
                <w:rPr>
                  <w:rFonts w:ascii="Cambria Math" w:hAnsi="Cambria Math"/>
                  <w:color w:val="auto"/>
                  <w:sz w:val="22"/>
                  <w:szCs w:val="22"/>
                </w:rPr>
                <m:t>DIY</m:t>
              </m:r>
            </m:den>
          </m:f>
        </m:oMath>
      </m:oMathPara>
    </w:p>
    <w:bookmarkEnd w:id="85"/>
    <w:p w14:paraId="0BA66FDF" w14:textId="77777777" w:rsidR="00E43719" w:rsidRDefault="00E43719" w:rsidP="00E4371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0B1E857F" w14:textId="55D087CB" w:rsidR="00E43719" w:rsidRPr="00121454" w:rsidRDefault="00642333" w:rsidP="00E4371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WMANVCi(LRVWCMSi)</m:t>
              </m:r>
            </m:num>
            <m:den>
              <m:r>
                <w:rPr>
                  <w:rFonts w:ascii="Cambria Math" w:hAnsi="Cambria Math"/>
                  <w:color w:val="auto"/>
                  <w:sz w:val="22"/>
                  <w:szCs w:val="22"/>
                </w:rPr>
                <m:t>DIY</m:t>
              </m:r>
            </m:den>
          </m:f>
        </m:oMath>
      </m:oMathPara>
    </w:p>
    <w:p w14:paraId="21600E9E" w14:textId="77777777" w:rsidR="00E43719" w:rsidRDefault="00E43719" w:rsidP="003A3299">
      <w:pPr>
        <w:pStyle w:val="BodyText"/>
        <w:tabs>
          <w:tab w:val="left" w:pos="1007"/>
        </w:tabs>
        <w:spacing w:before="120" w:line="360" w:lineRule="auto"/>
        <w:ind w:left="108" w:right="105"/>
        <w:jc w:val="both"/>
        <w:rPr>
          <w:rFonts w:asciiTheme="minorHAnsi" w:eastAsia="Arial" w:hAnsiTheme="minorHAnsi"/>
          <w:sz w:val="22"/>
          <w:szCs w:val="22"/>
        </w:rPr>
      </w:pPr>
    </w:p>
    <w:p w14:paraId="0F6F6E0F" w14:textId="59A4C680" w:rsidR="003A3299" w:rsidRPr="0004484F" w:rsidRDefault="003A3299" w:rsidP="003A329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where RVF is a transition factor established in accordance with the Wholesale Scheme of Charges</w:t>
      </w:r>
      <w:r w:rsidR="00F66C41">
        <w:rPr>
          <w:rFonts w:asciiTheme="minorHAnsi" w:eastAsia="Arial" w:hAnsiTheme="minorHAnsi"/>
          <w:sz w:val="22"/>
          <w:szCs w:val="22"/>
        </w:rPr>
        <w:t>.</w:t>
      </w:r>
    </w:p>
    <w:p w14:paraId="1A7500F4" w14:textId="77777777" w:rsidR="003A3299" w:rsidRPr="0004484F" w:rsidRDefault="003A3299" w:rsidP="00C74365">
      <w:pPr>
        <w:pStyle w:val="BodyText"/>
        <w:tabs>
          <w:tab w:val="left" w:pos="1007"/>
        </w:tabs>
        <w:spacing w:before="120" w:line="360" w:lineRule="auto"/>
        <w:ind w:left="108" w:right="105"/>
        <w:jc w:val="both"/>
        <w:rPr>
          <w:rFonts w:asciiTheme="minorHAnsi" w:eastAsia="Arial" w:hAnsiTheme="minorHAnsi"/>
          <w:sz w:val="22"/>
          <w:szCs w:val="22"/>
        </w:rPr>
      </w:pPr>
    </w:p>
    <w:p w14:paraId="03EF147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14:paraId="05F05427" w14:textId="77777777" w:rsidR="00D409ED" w:rsidRPr="0004484F" w:rsidRDefault="00642333"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FD8FD82" w14:textId="77777777" w:rsidR="008C506C" w:rsidRPr="00374C1F" w:rsidRDefault="00B411D8"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2825DE8" w14:textId="77777777" w:rsidR="008C506C" w:rsidRPr="0004484F" w:rsidRDefault="008C506C" w:rsidP="00D409ED">
      <w:pPr>
        <w:pStyle w:val="BodyText"/>
        <w:tabs>
          <w:tab w:val="left" w:pos="1007"/>
        </w:tabs>
        <w:spacing w:before="120" w:line="360" w:lineRule="auto"/>
        <w:ind w:left="108" w:right="105"/>
        <w:jc w:val="both"/>
        <w:rPr>
          <w:rFonts w:asciiTheme="minorHAnsi" w:eastAsia="Arial" w:hAnsiTheme="minorHAnsi"/>
          <w:sz w:val="22"/>
          <w:szCs w:val="22"/>
        </w:rPr>
      </w:pPr>
    </w:p>
    <w:p w14:paraId="0E598CE3"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8"/>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r w:rsidRPr="0004484F">
        <w:rPr>
          <w:rFonts w:asciiTheme="minorHAnsi" w:eastAsia="Arial" w:hAnsiTheme="minorHAnsi"/>
          <w:sz w:val="22"/>
          <w:szCs w:val="22"/>
        </w:rPr>
        <w:t>is</w:t>
      </w:r>
    </w:p>
    <w:p w14:paraId="1C7EA0D5" w14:textId="1AFCDEBC" w:rsidR="00853119" w:rsidRDefault="00642333"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40ECBFFB" w14:textId="77777777" w:rsidR="008C506C" w:rsidRPr="0004484F" w:rsidRDefault="008406E5"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w:t>
      </w:r>
      <w:r w:rsidR="00D547F3" w:rsidRPr="0004484F">
        <w:rPr>
          <w:rFonts w:asciiTheme="minorHAnsi" w:eastAsia="Arial" w:hAnsiTheme="minorHAnsi"/>
          <w:sz w:val="22"/>
          <w:szCs w:val="22"/>
        </w:rPr>
        <w:t>here</w:t>
      </w:r>
      <w:r>
        <w:rPr>
          <w:rFonts w:asciiTheme="minorHAnsi" w:eastAsia="Arial" w:hAnsiTheme="minorHAnsi"/>
          <w:sz w:val="22"/>
          <w:szCs w:val="22"/>
        </w:rPr>
        <w:t>,</w:t>
      </w:r>
      <w:r w:rsidR="00D547F3" w:rsidRPr="0004484F">
        <w:rPr>
          <w:rFonts w:asciiTheme="minorHAnsi" w:eastAsia="Arial" w:hAnsiTheme="minorHAnsi"/>
          <w:sz w:val="22"/>
          <w:szCs w:val="22"/>
        </w:rPr>
        <w:t xml:space="preserve"> as above</w:t>
      </w:r>
      <w:r>
        <w:rPr>
          <w:rFonts w:asciiTheme="minorHAnsi" w:eastAsia="Arial" w:hAnsiTheme="minorHAnsi"/>
          <w:sz w:val="22"/>
          <w:szCs w:val="22"/>
        </w:rPr>
        <w:t>,</w:t>
      </w:r>
      <w:r w:rsidR="00D547F3"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 xml:space="preserve">is the SGES Water refund applicable for the Financial Year </w:t>
      </w:r>
      <w:r w:rsidR="00D547F3" w:rsidRPr="00853119">
        <w:rPr>
          <w:rFonts w:asciiTheme="minorHAnsi" w:eastAsia="Arial" w:hAnsiTheme="minorHAnsi"/>
          <w:i/>
          <w:sz w:val="22"/>
          <w:szCs w:val="22"/>
        </w:rPr>
        <w:t>Y</w:t>
      </w:r>
      <w:r w:rsidR="00D547F3"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D547F3"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is the number of Service Element Reports for the SPID.</w:t>
      </w:r>
    </w:p>
    <w:p w14:paraId="558DC74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3B234A2F"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50C0A" w14:paraId="16B2DB07" w14:textId="77777777" w:rsidTr="004B4941">
        <w:trPr>
          <w:jc w:val="center"/>
        </w:trPr>
        <w:tc>
          <w:tcPr>
            <w:tcW w:w="8930" w:type="dxa"/>
            <w:shd w:val="clear" w:color="auto" w:fill="00FF00"/>
          </w:tcPr>
          <w:p w14:paraId="53E1C0EB" w14:textId="77777777"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66896558" w14:textId="7863C5C2"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F66C41">
        <w:rPr>
          <w:rFonts w:asciiTheme="minorHAnsi" w:eastAsia="Arial" w:hAnsiTheme="minorHAnsi"/>
          <w:color w:val="auto"/>
          <w:sz w:val="22"/>
          <w:szCs w:val="22"/>
        </w:rPr>
        <w:t>,</w:t>
      </w:r>
      <w:r w:rsidR="003331CF">
        <w:rPr>
          <w:rFonts w:asciiTheme="minorHAnsi" w:eastAsia="Arial" w:hAnsiTheme="minorHAnsi"/>
          <w:color w:val="auto"/>
          <w:sz w:val="22"/>
          <w:szCs w:val="22"/>
        </w:rPr>
        <w:t xml:space="preserve"> </w:t>
      </w:r>
      <w:r w:rsidR="00003471">
        <w:rPr>
          <w:rFonts w:asciiTheme="minorHAnsi" w:eastAsia="Arial" w:hAnsiTheme="minorHAnsi"/>
          <w:color w:val="auto"/>
          <w:sz w:val="22"/>
          <w:szCs w:val="22"/>
        </w:rPr>
        <w:t xml:space="preserve">the Live Rateable Value </w:t>
      </w:r>
      <w:r w:rsidR="003331CF">
        <w:rPr>
          <w:rFonts w:asciiTheme="minorHAnsi" w:eastAsia="Arial" w:hAnsiTheme="minorHAnsi"/>
          <w:color w:val="auto"/>
          <w:sz w:val="22"/>
          <w:szCs w:val="22"/>
        </w:rPr>
        <w:t>LRV</w:t>
      </w:r>
      <w:r w:rsidR="003331CF" w:rsidRPr="003331CF">
        <w:rPr>
          <w:rFonts w:asciiTheme="minorHAnsi" w:eastAsia="Arial" w:hAnsiTheme="minorHAnsi"/>
          <w:color w:val="auto"/>
          <w:sz w:val="22"/>
          <w:szCs w:val="22"/>
        </w:rPr>
        <w:t>d</w:t>
      </w:r>
      <w:r w:rsidR="00F66C41">
        <w:rPr>
          <w:rFonts w:asciiTheme="minorHAnsi" w:eastAsia="Arial" w:hAnsiTheme="minorHAnsi"/>
          <w:color w:val="auto"/>
          <w:sz w:val="22"/>
          <w:szCs w:val="22"/>
        </w:rPr>
        <w:t xml:space="preserve"> and the RV Transition Flag RVTFd</w:t>
      </w:r>
      <w:r w:rsidR="003331CF">
        <w:rPr>
          <w:rFonts w:asciiTheme="minorHAnsi" w:eastAsia="Arial" w:hAnsiTheme="minorHAnsi"/>
          <w:color w:val="auto"/>
          <w:sz w:val="22"/>
          <w:szCs w:val="22"/>
        </w:rPr>
        <w:t>.</w:t>
      </w:r>
    </w:p>
    <w:p w14:paraId="4001DDF3" w14:textId="77777777"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lastRenderedPageBreak/>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14:paraId="22AC8C38" w14:textId="77777777" w:rsidR="0067303E" w:rsidRDefault="00642333"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4625CE79"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3B3D0A42" w14:textId="3D128C32"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Actual Yearly Volume RVAYVd given by</w:t>
      </w:r>
    </w:p>
    <w:p w14:paraId="2FBF6596" w14:textId="758FC224" w:rsidR="003331CF" w:rsidRDefault="00642333"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if RVd</m:t>
                    </m:r>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59F0EE8D" w14:textId="704318FB"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3331CF">
        <w:rPr>
          <w:rFonts w:asciiTheme="minorHAnsi" w:eastAsia="Arial" w:hAnsiTheme="minorHAnsi"/>
          <w:sz w:val="22"/>
          <w:szCs w:val="22"/>
        </w:rPr>
        <w:t>nd</w:t>
      </w:r>
      <w:r>
        <w:rPr>
          <w:rFonts w:asciiTheme="minorHAnsi" w:eastAsia="Arial" w:hAnsiTheme="minorHAnsi"/>
          <w:sz w:val="22"/>
          <w:szCs w:val="22"/>
        </w:rPr>
        <w:t xml:space="preserve"> the equivalent LRV based Actual Yearly Volume LRVAYVd given by</w:t>
      </w:r>
    </w:p>
    <w:p w14:paraId="0AFC824C" w14:textId="64AC893F" w:rsidR="003331CF" w:rsidRDefault="00642333"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0.02</m:t>
                        </m:r>
                        <m:r>
                          <w:rPr>
                            <w:rFonts w:ascii="Cambria Math" w:hAnsi="Cambria Math"/>
                            <w:sz w:val="22"/>
                            <w:szCs w:val="22"/>
                          </w:rPr>
                          <m:t>52</m:t>
                        </m:r>
                        <m:r>
                          <w:rPr>
                            <w:rFonts w:ascii="Cambria Math" w:hAnsi="Cambria Math"/>
                            <w:sz w:val="22"/>
                            <w:szCs w:val="22"/>
                          </w:rPr>
                          <m:t xml:space="preserve">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ctrlPr>
                          <w:rPr>
                            <w:rFonts w:ascii="Cambria Math" w:hAnsi="Cambria Math"/>
                            <w:i/>
                            <w:color w:val="auto"/>
                            <w:sz w:val="22"/>
                            <w:szCs w:val="22"/>
                          </w:rPr>
                        </m:ctrlP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141F66BE"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p>
    <w:p w14:paraId="13B5454B" w14:textId="3B8427A0"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where RVF is a transition factor, established in accordance with the Wholesale Scheme of Charges</w:t>
      </w:r>
    </w:p>
    <w:p w14:paraId="508C0B1F" w14:textId="4072AFB1" w:rsidR="008C506C" w:rsidRDefault="00D547F3" w:rsidP="002043A6">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2043A6">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279388BE" w14:textId="3068F03B" w:rsidR="0067303E" w:rsidRPr="007F4BEA" w:rsidRDefault="00642333" w:rsidP="002043A6">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44D4E2EC" w14:textId="2AF881A5"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20F1200A" w14:textId="77777777"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Daily Derived Volume RVDDVd is given by</w:t>
      </w:r>
    </w:p>
    <w:p w14:paraId="543C309F" w14:textId="0A7AAD59" w:rsidR="007F4BEA" w:rsidRPr="007F4BEA" w:rsidRDefault="00642333"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52D2FFFF" w14:textId="52BC3FB2"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w:t>
      </w:r>
    </w:p>
    <w:p w14:paraId="1AE460BD" w14:textId="6EFC865B"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LRV based Daily Derived Volume LRVDDVd is given by</w:t>
      </w:r>
    </w:p>
    <w:p w14:paraId="4EB4388A" w14:textId="57CCE746" w:rsidR="007F4BEA" w:rsidRPr="007F4BEA" w:rsidRDefault="00642333"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8BB4C2A" w14:textId="6883B7B1"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w:t>
      </w:r>
    </w:p>
    <w:p w14:paraId="1A92561C" w14:textId="5935C37C" w:rsidR="007F4BEA" w:rsidRPr="00C50F7B"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p>
    <w:p w14:paraId="3188C689" w14:textId="76AA3E07" w:rsidR="00F66C41" w:rsidRDefault="00D547F3" w:rsidP="00DC763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C7639">
        <w:rPr>
          <w:rFonts w:asciiTheme="minorHAnsi" w:eastAsia="Arial" w:hAnsiTheme="minorHAnsi"/>
          <w:sz w:val="22"/>
          <w:szCs w:val="22"/>
        </w:rPr>
        <w:lastRenderedPageBreak/>
        <w:t xml:space="preserve">The same calculation used to derive AWA in section </w:t>
      </w:r>
      <w:hyperlink w:anchor="_bookmark8" w:history="1">
        <w:r w:rsidR="00B22602" w:rsidRPr="00DC7639">
          <w:rPr>
            <w:rFonts w:asciiTheme="minorHAnsi" w:eastAsia="Arial" w:hAnsiTheme="minorHAnsi"/>
            <w:sz w:val="22"/>
            <w:szCs w:val="22"/>
          </w:rPr>
          <w:fldChar w:fldCharType="begin"/>
        </w:r>
        <w:r w:rsidR="004B4941" w:rsidRPr="00DC7639">
          <w:rPr>
            <w:rFonts w:asciiTheme="minorHAnsi" w:eastAsia="Arial" w:hAnsiTheme="minorHAnsi"/>
            <w:sz w:val="22"/>
            <w:szCs w:val="22"/>
          </w:rPr>
          <w:instrText xml:space="preserve"> REF _Ref384138996 \r \h </w:instrText>
        </w:r>
        <w:r w:rsidR="00B22602" w:rsidRPr="00DC7639">
          <w:rPr>
            <w:rFonts w:asciiTheme="minorHAnsi" w:eastAsia="Arial" w:hAnsiTheme="minorHAnsi"/>
            <w:sz w:val="22"/>
            <w:szCs w:val="22"/>
          </w:rPr>
        </w:r>
        <w:r w:rsidR="00B22602" w:rsidRPr="00DC7639">
          <w:rPr>
            <w:rFonts w:asciiTheme="minorHAnsi" w:eastAsia="Arial" w:hAnsiTheme="minorHAnsi"/>
            <w:sz w:val="22"/>
            <w:szCs w:val="22"/>
          </w:rPr>
          <w:fldChar w:fldCharType="separate"/>
        </w:r>
        <w:r w:rsidR="003936BF">
          <w:rPr>
            <w:rFonts w:asciiTheme="minorHAnsi" w:eastAsia="Arial" w:hAnsiTheme="minorHAnsi"/>
            <w:sz w:val="22"/>
            <w:szCs w:val="22"/>
          </w:rPr>
          <w:t>2.3</w:t>
        </w:r>
        <w:r w:rsidR="00B22602" w:rsidRPr="00DC7639">
          <w:rPr>
            <w:rFonts w:asciiTheme="minorHAnsi" w:eastAsia="Arial" w:hAnsiTheme="minorHAnsi"/>
            <w:sz w:val="22"/>
            <w:szCs w:val="22"/>
          </w:rPr>
          <w:fldChar w:fldCharType="end"/>
        </w:r>
      </w:hyperlink>
      <w:r w:rsidRPr="00DC7639">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00F72E8C" w:rsidRPr="00DC7639">
        <w:rPr>
          <w:rFonts w:asciiTheme="minorHAnsi" w:eastAsia="Arial" w:hAnsiTheme="minorHAnsi"/>
          <w:sz w:val="22"/>
          <w:szCs w:val="22"/>
        </w:rPr>
        <w:t xml:space="preserve"> for days prior to 2018-04-01</w:t>
      </w:r>
      <w:r w:rsidR="0011088C" w:rsidRPr="00DC7639">
        <w:rPr>
          <w:rFonts w:asciiTheme="minorHAnsi" w:eastAsia="Arial" w:hAnsiTheme="minorHAnsi"/>
          <w:sz w:val="22"/>
          <w:szCs w:val="22"/>
        </w:rPr>
        <w:t xml:space="preserve">. For days </w:t>
      </w:r>
      <w:r w:rsidR="009218F2" w:rsidRPr="00DC7639">
        <w:rPr>
          <w:rFonts w:asciiTheme="minorHAnsi" w:eastAsia="Arial" w:hAnsiTheme="minorHAnsi"/>
          <w:sz w:val="22"/>
          <w:szCs w:val="22"/>
        </w:rPr>
        <w:t xml:space="preserve">on or after 2018-04-01, an equivalent </w:t>
      </w:r>
      <w:r w:rsidR="00DC7639" w:rsidRPr="00DC7639">
        <w:rPr>
          <w:rFonts w:asciiTheme="minorHAnsi" w:eastAsia="Arial" w:hAnsiTheme="minorHAnsi"/>
          <w:sz w:val="22"/>
          <w:szCs w:val="22"/>
        </w:rPr>
        <w:t>RV</w:t>
      </w:r>
      <w:r w:rsidR="009218F2" w:rsidRPr="00DC7639">
        <w:rPr>
          <w:rFonts w:asciiTheme="minorHAnsi" w:eastAsia="Arial" w:hAnsiTheme="minorHAnsi"/>
          <w:sz w:val="22"/>
          <w:szCs w:val="22"/>
        </w:rPr>
        <w:t>AWA</w:t>
      </w:r>
      <w:r w:rsidR="00F66C41">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sidRPr="00DC7639">
        <w:rPr>
          <w:rFonts w:asciiTheme="minorHAnsi" w:eastAsia="Arial" w:hAnsiTheme="minorHAnsi"/>
          <w:sz w:val="22"/>
          <w:szCs w:val="22"/>
        </w:rPr>
        <w:t>LRVAWA</w:t>
      </w:r>
      <w:r w:rsidR="00F66C41">
        <w:rPr>
          <w:rFonts w:asciiTheme="minorHAnsi" w:eastAsia="Arial" w:hAnsiTheme="minorHAnsi"/>
          <w:sz w:val="22"/>
          <w:szCs w:val="22"/>
        </w:rPr>
        <w:t xml:space="preserve"> and RLRVAWA</w:t>
      </w:r>
      <w:r w:rsidR="00DC7639" w:rsidRPr="00DC7639">
        <w:rPr>
          <w:rFonts w:asciiTheme="minorHAnsi" w:eastAsia="Arial" w:hAnsiTheme="minorHAnsi"/>
          <w:sz w:val="22"/>
          <w:szCs w:val="22"/>
        </w:rPr>
        <w:t xml:space="preserve"> </w:t>
      </w:r>
      <w:r w:rsidR="009218F2" w:rsidRPr="00DC7639">
        <w:rPr>
          <w:rFonts w:asciiTheme="minorHAnsi" w:eastAsia="Arial" w:hAnsiTheme="minorHAnsi"/>
          <w:sz w:val="22"/>
          <w:szCs w:val="22"/>
        </w:rPr>
        <w:t>should be calculated</w:t>
      </w:r>
      <w:r w:rsidR="00DC7639">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Pr>
          <w:rFonts w:asciiTheme="minorHAnsi" w:eastAsia="Arial" w:hAnsiTheme="minorHAnsi"/>
          <w:sz w:val="22"/>
          <w:szCs w:val="22"/>
        </w:rPr>
        <w:t>w</w:t>
      </w:r>
      <w:r w:rsidR="00C9492D" w:rsidRPr="00DC7639">
        <w:rPr>
          <w:rFonts w:asciiTheme="minorHAnsi" w:eastAsia="Arial" w:hAnsiTheme="minorHAnsi"/>
          <w:sz w:val="22"/>
          <w:szCs w:val="22"/>
        </w:rPr>
        <w:t>here</w:t>
      </w:r>
      <w:r w:rsidR="00857500" w:rsidRPr="00DC7639">
        <w:rPr>
          <w:rFonts w:asciiTheme="minorHAnsi" w:eastAsia="Arial" w:hAnsiTheme="minorHAnsi"/>
          <w:sz w:val="22"/>
          <w:szCs w:val="22"/>
        </w:rPr>
        <w:t xml:space="preserve"> the same calculation used to derive AWA in section 2.3 can be used to derive the RVAWAd</w:t>
      </w:r>
      <w:r w:rsidR="00F66C41">
        <w:rPr>
          <w:rFonts w:asciiTheme="minorHAnsi" w:eastAsia="Arial" w:hAnsiTheme="minorHAnsi"/>
          <w:sz w:val="22"/>
          <w:szCs w:val="22"/>
        </w:rPr>
        <w:t>,</w:t>
      </w:r>
      <w:r w:rsidR="00857500" w:rsidRPr="00DC7639">
        <w:rPr>
          <w:rFonts w:asciiTheme="minorHAnsi" w:eastAsia="Arial" w:hAnsiTheme="minorHAnsi"/>
          <w:sz w:val="22"/>
          <w:szCs w:val="22"/>
        </w:rPr>
        <w:t xml:space="preserve"> </w:t>
      </w:r>
      <w:r w:rsidR="00F66C41">
        <w:rPr>
          <w:rFonts w:asciiTheme="minorHAnsi" w:eastAsia="Arial" w:hAnsiTheme="minorHAnsi"/>
          <w:sz w:val="22"/>
          <w:szCs w:val="22"/>
        </w:rPr>
        <w:t>t</w:t>
      </w:r>
      <w:r w:rsidR="00857500" w:rsidRPr="00DC7639">
        <w:rPr>
          <w:rFonts w:asciiTheme="minorHAnsi" w:eastAsia="Arial" w:hAnsiTheme="minorHAnsi"/>
          <w:sz w:val="22"/>
          <w:szCs w:val="22"/>
        </w:rPr>
        <w:t>he LRVAWAd</w:t>
      </w:r>
      <w:r w:rsidR="00F66C41">
        <w:rPr>
          <w:rFonts w:asciiTheme="minorHAnsi" w:eastAsia="Arial" w:hAnsiTheme="minorHAnsi"/>
          <w:sz w:val="22"/>
          <w:szCs w:val="22"/>
        </w:rPr>
        <w:t xml:space="preserve"> and the LRVAWAd</w:t>
      </w:r>
      <w:r w:rsidR="00857500" w:rsidRPr="00DC7639">
        <w:rPr>
          <w:rFonts w:asciiTheme="minorHAnsi" w:eastAsia="Arial" w:hAnsiTheme="minorHAnsi"/>
          <w:sz w:val="22"/>
          <w:szCs w:val="22"/>
        </w:rPr>
        <w:t>, based upon an equivalent</w:t>
      </w:r>
      <w:r w:rsidR="00345AD8" w:rsidRPr="00DC7639">
        <w:rPr>
          <w:rFonts w:asciiTheme="minorHAnsi" w:eastAsia="Arial" w:hAnsiTheme="minorHAnsi"/>
          <w:sz w:val="22"/>
          <w:szCs w:val="22"/>
        </w:rPr>
        <w:t xml:space="preserve"> whole year calculation</w:t>
      </w:r>
      <w:r w:rsidR="00B21F4F" w:rsidRPr="00DC7639">
        <w:rPr>
          <w:rFonts w:asciiTheme="minorHAnsi" w:eastAsia="Arial" w:hAnsiTheme="minorHAnsi"/>
          <w:sz w:val="22"/>
          <w:szCs w:val="22"/>
        </w:rPr>
        <w:t>, using</w:t>
      </w:r>
      <w:r w:rsidR="00F66C41">
        <w:rPr>
          <w:rFonts w:asciiTheme="minorHAnsi" w:eastAsia="Arial" w:hAnsiTheme="minorHAnsi"/>
          <w:sz w:val="22"/>
          <w:szCs w:val="22"/>
        </w:rPr>
        <w:t>;</w:t>
      </w:r>
    </w:p>
    <w:p w14:paraId="7D29395F" w14:textId="77777777" w:rsidR="00F66C41"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RVAWAd. T</w:t>
      </w:r>
      <w:r w:rsidR="00B21F4F" w:rsidRPr="00DC7639">
        <w:rPr>
          <w:rFonts w:asciiTheme="minorHAnsi" w:eastAsia="Arial" w:hAnsiTheme="minorHAnsi"/>
          <w:sz w:val="22"/>
          <w:szCs w:val="22"/>
        </w:rPr>
        <w:t>he equivalent RV Actual Yearly Volume RVAYVd and meter size RVWCMSd</w:t>
      </w:r>
      <w:r>
        <w:rPr>
          <w:rFonts w:asciiTheme="minorHAnsi" w:eastAsia="Arial" w:hAnsiTheme="minorHAnsi"/>
          <w:sz w:val="22"/>
          <w:szCs w:val="22"/>
        </w:rPr>
        <w:t xml:space="preserve"> and specific volumetric prices; RVB</w:t>
      </w:r>
      <w:r w:rsidRPr="00861210">
        <w:rPr>
          <w:rFonts w:asciiTheme="minorHAnsi" w:eastAsia="Arial" w:hAnsiTheme="minorHAnsi"/>
          <w:sz w:val="22"/>
          <w:szCs w:val="22"/>
          <w:vertAlign w:val="subscript"/>
        </w:rPr>
        <w:t>1</w:t>
      </w:r>
      <w:r>
        <w:rPr>
          <w:rFonts w:asciiTheme="minorHAnsi" w:eastAsia="Arial" w:hAnsiTheme="minorHAnsi"/>
          <w:sz w:val="22"/>
          <w:szCs w:val="22"/>
        </w:rPr>
        <w:t>, RVB</w:t>
      </w:r>
      <w:r w:rsidRPr="00861210">
        <w:rPr>
          <w:rFonts w:asciiTheme="minorHAnsi" w:eastAsia="Arial" w:hAnsiTheme="minorHAnsi"/>
          <w:sz w:val="22"/>
          <w:szCs w:val="22"/>
          <w:vertAlign w:val="subscript"/>
        </w:rPr>
        <w:t>2</w:t>
      </w:r>
      <w:r>
        <w:rPr>
          <w:rFonts w:asciiTheme="minorHAnsi" w:eastAsia="Arial" w:hAnsiTheme="minorHAnsi"/>
          <w:sz w:val="22"/>
          <w:szCs w:val="22"/>
        </w:rPr>
        <w:t>, RVB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RVCVP.</w:t>
      </w:r>
      <w:r w:rsidR="00B21F4F" w:rsidRPr="00DC7639">
        <w:rPr>
          <w:rFonts w:asciiTheme="minorHAnsi" w:eastAsia="Arial" w:hAnsiTheme="minorHAnsi"/>
          <w:sz w:val="22"/>
          <w:szCs w:val="22"/>
        </w:rPr>
        <w:t xml:space="preserve"> </w:t>
      </w:r>
    </w:p>
    <w:p w14:paraId="61F1AAC0" w14:textId="370920F2" w:rsidR="008C506C"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00B21F4F"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specific volumetric prices;</w:t>
      </w:r>
      <w:r w:rsidR="00861210">
        <w:rPr>
          <w:rFonts w:asciiTheme="minorHAnsi" w:eastAsia="Arial" w:hAnsiTheme="minorHAnsi"/>
          <w:sz w:val="22"/>
          <w:szCs w:val="22"/>
        </w:rPr>
        <w:t xml:space="preserve"> LRVB</w:t>
      </w:r>
      <w:r w:rsidR="00861210" w:rsidRPr="00861210">
        <w:rPr>
          <w:rFonts w:asciiTheme="minorHAnsi" w:eastAsia="Arial" w:hAnsiTheme="minorHAnsi"/>
          <w:sz w:val="22"/>
          <w:szCs w:val="22"/>
          <w:vertAlign w:val="subscript"/>
        </w:rPr>
        <w:t>1</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2</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3</w:t>
      </w:r>
      <w:r w:rsidR="00861210">
        <w:rPr>
          <w:rFonts w:asciiTheme="minorHAnsi" w:eastAsia="Arial" w:hAnsiTheme="minorHAnsi"/>
          <w:sz w:val="22"/>
          <w:szCs w:val="22"/>
        </w:rPr>
        <w:t xml:space="preserve"> and LRVCVP.</w:t>
      </w:r>
    </w:p>
    <w:p w14:paraId="7441AC97" w14:textId="7D47F3AA" w:rsidR="00F66C41" w:rsidRPr="00DC7639"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RLRVAWA. T</w:t>
      </w:r>
      <w:r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volumetric prices as used for metered Supply Points; B</w:t>
      </w:r>
      <w:r w:rsidRPr="00861210">
        <w:rPr>
          <w:rFonts w:asciiTheme="minorHAnsi" w:eastAsia="Arial" w:hAnsiTheme="minorHAnsi"/>
          <w:sz w:val="22"/>
          <w:szCs w:val="22"/>
          <w:vertAlign w:val="subscript"/>
        </w:rPr>
        <w:t>1</w:t>
      </w:r>
      <w:r>
        <w:rPr>
          <w:rFonts w:asciiTheme="minorHAnsi" w:eastAsia="Arial" w:hAnsiTheme="minorHAnsi"/>
          <w:sz w:val="22"/>
          <w:szCs w:val="22"/>
        </w:rPr>
        <w:t>, B</w:t>
      </w:r>
      <w:r w:rsidRPr="00861210">
        <w:rPr>
          <w:rFonts w:asciiTheme="minorHAnsi" w:eastAsia="Arial" w:hAnsiTheme="minorHAnsi"/>
          <w:sz w:val="22"/>
          <w:szCs w:val="22"/>
          <w:vertAlign w:val="subscript"/>
        </w:rPr>
        <w:t>2</w:t>
      </w:r>
      <w:r>
        <w:rPr>
          <w:rFonts w:asciiTheme="minorHAnsi" w:eastAsia="Arial" w:hAnsiTheme="minorHAnsi"/>
          <w:sz w:val="22"/>
          <w:szCs w:val="22"/>
        </w:rPr>
        <w:t>, 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CVP.</w:t>
      </w:r>
    </w:p>
    <w:p w14:paraId="0F307DC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is given by</w:t>
      </w:r>
    </w:p>
    <w:bookmarkStart w:id="89" w:name="_Hlk510707119"/>
    <w:p w14:paraId="52557EE6" w14:textId="7547CC39" w:rsidR="004B4941" w:rsidRPr="007F4BEA" w:rsidRDefault="00642333" w:rsidP="004B4941">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bookmarkEnd w:id="89"/>
    <w:p w14:paraId="5E72978C" w14:textId="47C08473" w:rsidR="007F4BEA" w:rsidRDefault="007F4BEA"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w:t>
      </w:r>
      <w:r w:rsidR="00222A0C">
        <w:rPr>
          <w:rFonts w:asciiTheme="minorHAnsi" w:eastAsia="Arial" w:hAnsiTheme="minorHAnsi"/>
          <w:sz w:val="22"/>
          <w:szCs w:val="22"/>
        </w:rPr>
        <w:t>7</w:t>
      </w:r>
      <w:r>
        <w:rPr>
          <w:rFonts w:asciiTheme="minorHAnsi" w:eastAsia="Arial" w:hAnsiTheme="minorHAnsi"/>
          <w:sz w:val="22"/>
          <w:szCs w:val="22"/>
        </w:rPr>
        <w:t>-04-01.</w:t>
      </w:r>
    </w:p>
    <w:p w14:paraId="32D08C62" w14:textId="4BFA9FA1"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3A99FFB2" w14:textId="70DDD012" w:rsidR="00222A0C" w:rsidRPr="007F4BEA" w:rsidRDefault="00642333" w:rsidP="00222A0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68CABC6D" w14:textId="1F43F21C"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p>
    <w:p w14:paraId="66913DD4" w14:textId="77777777"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6B05BEE4" w14:textId="1B99626E" w:rsidR="007F4BEA" w:rsidRPr="007F4BEA" w:rsidRDefault="00642333"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rPr>
                        <m:t xml:space="preserve">          </m:t>
                      </m:r>
                      <m:r>
                        <w:rPr>
                          <w:rFonts w:ascii="Cambria Math" w:hAnsi="Cambria Math"/>
                          <w:color w:val="auto"/>
                          <w:sz w:val="22"/>
                          <w:szCs w:val="22"/>
                        </w:rPr>
                        <m:t xml:space="preserve">if RVTF=1   </m:t>
                      </m:r>
                      <m:r>
                        <w:rPr>
                          <w:rFonts w:ascii="Cambria Math" w:hAnsi="Cambria Math"/>
                        </w:rPr>
                        <m:t xml:space="preserve">    </m:t>
                      </m:r>
                    </m:e>
                    <m:e/>
                    <m:e>
                      <m:r>
                        <w:rPr>
                          <w:rFonts w:ascii="Cambria Math" w:hAnsi="Cambria Math"/>
                          <w:color w:val="auto"/>
                          <w:sz w:val="22"/>
                          <w:szCs w:val="22"/>
                        </w:rPr>
                        <m:t>RLRVUDMCd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if RVTF=0</m:t>
                      </m:r>
                    </m:e>
                  </m:eqArr>
                </m:e>
              </m:d>
            </m:e>
            <m:sub/>
            <m:sup>
              <m:r>
                <w:rPr>
                  <w:rFonts w:ascii="Cambria Math" w:hAnsi="Cambria Math"/>
                  <w:color w:val="auto"/>
                  <w:sz w:val="22"/>
                  <w:szCs w:val="22"/>
                </w:rPr>
                <m:t xml:space="preserve"> </m:t>
              </m:r>
            </m:sup>
          </m:sSubSup>
        </m:oMath>
      </m:oMathPara>
    </w:p>
    <w:p w14:paraId="663C9496" w14:textId="6CB9B759"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7F4BEA">
        <w:rPr>
          <w:rFonts w:asciiTheme="minorHAnsi" w:eastAsia="Arial" w:hAnsiTheme="minorHAnsi"/>
          <w:sz w:val="22"/>
          <w:szCs w:val="22"/>
        </w:rPr>
        <w:t>here</w:t>
      </w:r>
    </w:p>
    <w:p w14:paraId="28C9264B" w14:textId="1C743339" w:rsidR="007F4BEA" w:rsidRPr="007F4BEA" w:rsidRDefault="00642333"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8741FE" w14:textId="1A2BE883"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a</w:t>
      </w:r>
      <w:r w:rsidR="007F4BEA">
        <w:rPr>
          <w:rFonts w:asciiTheme="minorHAnsi" w:eastAsia="Arial" w:hAnsiTheme="minorHAnsi"/>
          <w:sz w:val="22"/>
          <w:szCs w:val="22"/>
        </w:rPr>
        <w:t>nd</w:t>
      </w:r>
    </w:p>
    <w:p w14:paraId="199A4B5B" w14:textId="515A6611" w:rsidR="007F4BEA" w:rsidRPr="007F4BEA" w:rsidRDefault="00642333"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7410511" w14:textId="57E1A823" w:rsidR="00B348B8" w:rsidRDefault="00B348B8"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2F5EA4B4" w14:textId="5446301D" w:rsidR="00B348B8" w:rsidRPr="007F4BEA" w:rsidRDefault="00642333" w:rsidP="00B348B8">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37D14A2" w14:textId="77777777" w:rsidR="00B348B8" w:rsidRDefault="00B348B8" w:rsidP="004B4941">
      <w:pPr>
        <w:pStyle w:val="BodyText"/>
        <w:tabs>
          <w:tab w:val="left" w:pos="1007"/>
        </w:tabs>
        <w:spacing w:before="120" w:line="360" w:lineRule="auto"/>
        <w:ind w:left="108" w:right="105"/>
        <w:jc w:val="both"/>
        <w:rPr>
          <w:rFonts w:asciiTheme="minorHAnsi" w:eastAsia="Arial" w:hAnsiTheme="minorHAnsi"/>
          <w:sz w:val="22"/>
          <w:szCs w:val="22"/>
        </w:rPr>
      </w:pPr>
    </w:p>
    <w:p w14:paraId="4B15F45F" w14:textId="57767A5C" w:rsidR="007F4BEA" w:rsidRPr="00C50F7B"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p>
    <w:p w14:paraId="34F22E53" w14:textId="77777777" w:rsidR="008C506C" w:rsidRPr="004B4941" w:rsidRDefault="00284EAC"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9E7E7CA" w14:textId="77777777" w:rsidR="004B4941" w:rsidRPr="00F95C07" w:rsidRDefault="004B4941" w:rsidP="004B4941">
      <w:pPr>
        <w:pStyle w:val="BodyText"/>
        <w:tabs>
          <w:tab w:val="left" w:pos="1007"/>
        </w:tabs>
        <w:spacing w:before="120" w:line="360" w:lineRule="auto"/>
        <w:ind w:left="108" w:right="105"/>
        <w:jc w:val="both"/>
        <w:rPr>
          <w:rFonts w:asciiTheme="minorHAnsi" w:eastAsia="Arial" w:hAnsiTheme="minorHAnsi"/>
          <w:sz w:val="22"/>
          <w:szCs w:val="22"/>
        </w:rPr>
      </w:pPr>
    </w:p>
    <w:p w14:paraId="60B40EB7"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sidR="001B3E81">
        <w:rPr>
          <w:rStyle w:val="FootnoteReference"/>
          <w:rFonts w:asciiTheme="minorHAnsi" w:eastAsia="Arial" w:hAnsiTheme="minorHAnsi"/>
          <w:sz w:val="22"/>
          <w:szCs w:val="22"/>
        </w:rPr>
        <w:footnoteReference w:id="9"/>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14:paraId="76A5769E" w14:textId="71F98B51" w:rsidR="00551F5D" w:rsidRPr="0004484F" w:rsidRDefault="00642333"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04484F">
        <w:rPr>
          <w:rFonts w:asciiTheme="minorHAnsi" w:eastAsia="Arial" w:hAnsiTheme="minorHAnsi"/>
          <w:sz w:val="22"/>
          <w:szCs w:val="22"/>
        </w:rPr>
        <w:t>Where</w:t>
      </w:r>
      <w:r w:rsidR="00551F5D">
        <w:rPr>
          <w:rFonts w:asciiTheme="minorHAnsi" w:eastAsia="Arial" w:hAnsiTheme="minorHAnsi"/>
          <w:sz w:val="22"/>
          <w:szCs w:val="22"/>
        </w:rPr>
        <w:t>,</w:t>
      </w:r>
      <w:r w:rsidR="00551F5D" w:rsidRPr="0004484F">
        <w:rPr>
          <w:rFonts w:asciiTheme="minorHAnsi" w:eastAsia="Arial" w:hAnsiTheme="minorHAnsi"/>
          <w:sz w:val="22"/>
          <w:szCs w:val="22"/>
        </w:rPr>
        <w:t xml:space="preserve"> as above</w:t>
      </w:r>
      <w:r w:rsidR="00284EAC">
        <w:rPr>
          <w:rFonts w:asciiTheme="minorHAnsi" w:eastAsia="Arial" w:hAnsiTheme="minorHAnsi"/>
          <w:sz w:val="22"/>
          <w:szCs w:val="22"/>
        </w:rPr>
        <w:t>,</w:t>
      </w:r>
      <w:r w:rsidR="00551F5D"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 xml:space="preserve">is the SGES Water refund applicable for the Financial Year </w:t>
      </w:r>
      <w:r w:rsidR="00551F5D" w:rsidRPr="00853119">
        <w:rPr>
          <w:rFonts w:asciiTheme="minorHAnsi" w:eastAsia="Arial" w:hAnsiTheme="minorHAnsi"/>
          <w:i/>
          <w:sz w:val="22"/>
          <w:szCs w:val="22"/>
        </w:rPr>
        <w:t>Y</w:t>
      </w:r>
      <w:r w:rsidR="00551F5D"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551F5D"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is the number of Service Element Reports for the SPID.</w:t>
      </w:r>
    </w:p>
    <w:p w14:paraId="44C47A11" w14:textId="77777777" w:rsidR="001B3E81" w:rsidRPr="00C50F7B" w:rsidRDefault="001B3E81" w:rsidP="001B3E81">
      <w:pPr>
        <w:pStyle w:val="BodyText"/>
        <w:tabs>
          <w:tab w:val="left" w:pos="1007"/>
        </w:tabs>
        <w:spacing w:before="120" w:line="360" w:lineRule="auto"/>
        <w:ind w:left="108" w:right="105"/>
        <w:jc w:val="both"/>
        <w:rPr>
          <w:rFonts w:asciiTheme="minorHAnsi" w:eastAsia="Arial" w:hAnsiTheme="minorHAnsi"/>
          <w:sz w:val="22"/>
          <w:szCs w:val="22"/>
        </w:rPr>
      </w:pPr>
    </w:p>
    <w:p w14:paraId="408BC2F4" w14:textId="77777777"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4CC2F03E" w14:textId="4E98DBF9" w:rsidR="008C506C" w:rsidRDefault="00D547F3" w:rsidP="00B50C0A">
      <w:pPr>
        <w:pStyle w:val="Heading2"/>
        <w:numPr>
          <w:ilvl w:val="1"/>
          <w:numId w:val="11"/>
        </w:numPr>
        <w:tabs>
          <w:tab w:val="left" w:pos="649"/>
        </w:tabs>
        <w:ind w:hanging="540"/>
        <w:jc w:val="both"/>
      </w:pPr>
      <w:bookmarkStart w:id="93" w:name="_Toc384056780"/>
      <w:bookmarkStart w:id="94" w:name="_Toc384062394"/>
      <w:bookmarkStart w:id="95" w:name="_Toc384062589"/>
      <w:bookmarkStart w:id="96" w:name="_Toc384325605"/>
      <w:r w:rsidRPr="00D952B9">
        <w:t>Re-</w:t>
      </w:r>
      <w:r w:rsidR="00E52670">
        <w:t>A</w:t>
      </w:r>
      <w:r w:rsidRPr="00D952B9">
        <w:t>ssessed Charges</w:t>
      </w:r>
      <w:bookmarkEnd w:id="93"/>
      <w:bookmarkEnd w:id="94"/>
      <w:bookmarkEnd w:id="95"/>
      <w:bookmarkEnd w:id="96"/>
    </w:p>
    <w:p w14:paraId="6D87600C" w14:textId="0B5EB08A"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w:t>
      </w:r>
      <w:r w:rsidR="00E52670">
        <w:rPr>
          <w:rFonts w:asciiTheme="minorHAnsi" w:eastAsia="Arial" w:hAnsiTheme="minorHAnsi"/>
          <w:sz w:val="22"/>
          <w:szCs w:val="22"/>
        </w:rPr>
        <w:t>A</w:t>
      </w:r>
      <w:r w:rsidRPr="00B50C0A">
        <w:rPr>
          <w:rFonts w:asciiTheme="minorHAnsi" w:eastAsia="Arial" w:hAnsiTheme="minorHAnsi"/>
          <w:sz w:val="22"/>
          <w:szCs w:val="22"/>
        </w:rPr>
        <w:t>ssessed Charges do not carry out any verification that the data only applies for periods of time on or after the date of introduction of Re-</w:t>
      </w:r>
      <w:r w:rsidR="00E10F2B">
        <w:rPr>
          <w:rFonts w:asciiTheme="minorHAnsi" w:eastAsia="Arial" w:hAnsiTheme="minorHAnsi"/>
          <w:sz w:val="22"/>
          <w:szCs w:val="22"/>
        </w:rPr>
        <w:t>A</w:t>
      </w:r>
      <w:r w:rsidRPr="00B50C0A">
        <w:rPr>
          <w:rFonts w:asciiTheme="minorHAnsi" w:eastAsia="Arial" w:hAnsiTheme="minorHAnsi"/>
          <w:sz w:val="22"/>
          <w:szCs w:val="22"/>
        </w:rPr>
        <w:t>ssessed Charges.</w:t>
      </w:r>
    </w:p>
    <w:p w14:paraId="7D7CB147" w14:textId="018964AE"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w:t>
      </w:r>
      <w:r w:rsidR="00E52670">
        <w:rPr>
          <w:rFonts w:asciiTheme="minorHAnsi" w:eastAsia="Arial" w:hAnsiTheme="minorHAnsi"/>
          <w:sz w:val="22"/>
          <w:szCs w:val="22"/>
        </w:rPr>
        <w:t>A</w:t>
      </w:r>
      <w:r w:rsidRPr="00B50C0A">
        <w:rPr>
          <w:rFonts w:asciiTheme="minorHAnsi" w:eastAsia="Arial" w:hAnsiTheme="minorHAnsi"/>
          <w:sz w:val="22"/>
          <w:szCs w:val="22"/>
        </w:rPr>
        <w:t>ssessed Charges are implemented by the use of Pseudo Meters. CSD0104 describes the installation, removal and maintenance of Pseudo Meters.</w:t>
      </w:r>
    </w:p>
    <w:p w14:paraId="33A9F9FD" w14:textId="06E8C1B0"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 xml:space="preserve">Subject to the one minor exception noted in the following paragraph, the CMA computes charges for Pseudo Meters as for all other T17 Meter Chains in accordance with sections </w:t>
      </w:r>
      <w:hyperlink w:anchor="_bookmark8"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3936BF">
          <w:rPr>
            <w:rFonts w:asciiTheme="minorHAnsi" w:eastAsia="Arial" w:hAnsiTheme="minorHAnsi"/>
            <w:sz w:val="22"/>
            <w:szCs w:val="22"/>
          </w:rPr>
          <w:t>2.3</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3936BF">
          <w:rPr>
            <w:rFonts w:asciiTheme="minorHAnsi" w:eastAsia="Arial" w:hAnsiTheme="minorHAnsi"/>
            <w:sz w:val="22"/>
            <w:szCs w:val="22"/>
          </w:rPr>
          <w:t>2.4</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14:paraId="1AE828D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14:paraId="57748AD6" w14:textId="77777777" w:rsidR="008C506C" w:rsidRDefault="00D547F3" w:rsidP="00B50C0A">
      <w:pPr>
        <w:pStyle w:val="Heading2"/>
        <w:numPr>
          <w:ilvl w:val="1"/>
          <w:numId w:val="11"/>
        </w:numPr>
        <w:tabs>
          <w:tab w:val="left" w:pos="649"/>
        </w:tabs>
        <w:ind w:hanging="540"/>
        <w:jc w:val="both"/>
      </w:pPr>
      <w:bookmarkStart w:id="97" w:name="Miscellaneous_Charges"/>
      <w:bookmarkStart w:id="98" w:name="_Toc384056781"/>
      <w:bookmarkStart w:id="99" w:name="_Toc384062395"/>
      <w:bookmarkStart w:id="100" w:name="_Toc384062590"/>
      <w:bookmarkStart w:id="101" w:name="_Toc384325606"/>
      <w:bookmarkEnd w:id="97"/>
      <w:r w:rsidRPr="00B00175">
        <w:t>Miscellaneous Charges</w:t>
      </w:r>
      <w:bookmarkEnd w:id="98"/>
      <w:bookmarkEnd w:id="99"/>
      <w:bookmarkEnd w:id="100"/>
      <w:bookmarkEnd w:id="101"/>
    </w:p>
    <w:p w14:paraId="2CFF2AC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14:paraId="5419EC5D"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14:paraId="018D893A"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14:paraId="2DD61697"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Define the Discounts for the SPID for each day d in the SPID Chargeable Period i</w:t>
      </w:r>
      <w:r w:rsidR="00F97729">
        <w:rPr>
          <w:rFonts w:asciiTheme="minorHAnsi" w:eastAsia="Arial" w:hAnsiTheme="minorHAnsi"/>
          <w:sz w:val="22"/>
          <w:szCs w:val="22"/>
        </w:rPr>
        <w:t>.</w:t>
      </w:r>
      <w:r w:rsidRPr="00B50C0A">
        <w:rPr>
          <w:rFonts w:asciiTheme="minorHAnsi" w:eastAsia="Arial" w:hAnsiTheme="minorHAnsi"/>
          <w:sz w:val="22"/>
          <w:szCs w:val="22"/>
        </w:rPr>
        <w:t>e</w:t>
      </w:r>
      <w:r w:rsidR="00F97729">
        <w:rPr>
          <w:rFonts w:asciiTheme="minorHAnsi" w:eastAsia="Arial" w:hAnsiTheme="minorHAnsi"/>
          <w:sz w:val="22"/>
          <w:szCs w:val="22"/>
        </w:rPr>
        <w:t>.</w:t>
      </w:r>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14:paraId="092D7241" w14:textId="77777777"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14:paraId="2F84ECF6"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14:paraId="19836430"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14:paraId="60A733DB"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14:paraId="097D336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 xml:space="preserve">Also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14:paraId="232A1305" w14:textId="77777777" w:rsidR="005F7155" w:rsidRPr="005F7155" w:rsidRDefault="00642333"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2028726C" w14:textId="77777777"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14:paraId="4ABA5746" w14:textId="77777777" w:rsidR="005F7155" w:rsidRDefault="00642333"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69B3018D"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5F7155" w:rsidRPr="006D31A4" w14:paraId="3FA0C850" w14:textId="77777777" w:rsidTr="005F7155">
        <w:tc>
          <w:tcPr>
            <w:tcW w:w="4621" w:type="dxa"/>
          </w:tcPr>
          <w:p w14:paraId="134F785C"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14:paraId="6AC917BE" w14:textId="77777777"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14:paraId="5186E07E" w14:textId="77777777" w:rsidTr="005F7155">
        <w:tc>
          <w:tcPr>
            <w:tcW w:w="4621" w:type="dxa"/>
          </w:tcPr>
          <w:p w14:paraId="16317B4F"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14:paraId="03543BCD"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14:paraId="1AA801A7" w14:textId="77777777" w:rsidTr="005F7155">
        <w:tc>
          <w:tcPr>
            <w:tcW w:w="4621" w:type="dxa"/>
          </w:tcPr>
          <w:p w14:paraId="3E5F2462"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14:paraId="63038F94"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14:paraId="1F04ABB1" w14:textId="77777777" w:rsidTr="005F7155">
        <w:tc>
          <w:tcPr>
            <w:tcW w:w="4621" w:type="dxa"/>
          </w:tcPr>
          <w:p w14:paraId="3A5411D3"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14:paraId="463CA14C"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113B58E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14:paraId="2CCF5BB5" w14:textId="77777777" w:rsidR="00121454" w:rsidRPr="00B50C0A" w:rsidRDefault="00642333" w:rsidP="0012145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14:paraId="29FDFFE7" w14:textId="77777777" w:rsidR="00121454" w:rsidRDefault="00121454"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04F0FE5" w14:textId="6FC1F875" w:rsidR="00A10F99" w:rsidRPr="00121454" w:rsidRDefault="00642333"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
        </m:oMath>
      </m:oMathPara>
    </w:p>
    <w:p w14:paraId="2537BBDC" w14:textId="77777777" w:rsidR="00DF44B1" w:rsidRDefault="00121454" w:rsidP="00DF44B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558DCF0C" w14:textId="764737E1"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Pr="00B50C0A">
        <w:rPr>
          <w:rFonts w:asciiTheme="minorHAnsi" w:eastAsia="Arial" w:hAnsiTheme="minorHAnsi"/>
          <w:sz w:val="22"/>
          <w:szCs w:val="22"/>
        </w:rPr>
        <w:t>are given by</w:t>
      </w:r>
    </w:p>
    <w:p w14:paraId="3C4CE3FD" w14:textId="77777777" w:rsidR="00997A4A" w:rsidRDefault="00642333"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6CD3389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10"/>
      </w:r>
    </w:p>
    <w:p w14:paraId="7E2E4D2B" w14:textId="0D62936C" w:rsidR="00997A4A" w:rsidRPr="00997A4A" w:rsidRDefault="00642333"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1536EDE" w14:textId="19BE466A" w:rsidR="00997A4A" w:rsidRDefault="00642333"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8D12B6B" w14:textId="77777777" w:rsidR="008C506C" w:rsidRPr="00B50C0A" w:rsidRDefault="00F97729" w:rsidP="00997A4A">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D547F3" w:rsidRPr="00B50C0A">
        <w:rPr>
          <w:rFonts w:asciiTheme="minorHAnsi" w:eastAsia="Arial" w:hAnsiTheme="minorHAnsi"/>
          <w:sz w:val="22"/>
          <w:szCs w:val="22"/>
        </w:rPr>
        <w:t>here</w:t>
      </w:r>
      <w:r>
        <w:rPr>
          <w:rFonts w:asciiTheme="minorHAnsi" w:eastAsia="Arial" w:hAnsiTheme="minorHAnsi"/>
          <w:sz w:val="22"/>
          <w:szCs w:val="22"/>
        </w:rPr>
        <w:t>,</w:t>
      </w:r>
      <w:r w:rsidR="00D547F3" w:rsidRPr="00B50C0A">
        <w:rPr>
          <w:rFonts w:asciiTheme="minorHAnsi" w:eastAsia="Arial" w:hAnsiTheme="minorHAnsi"/>
          <w:sz w:val="22"/>
          <w:szCs w:val="22"/>
        </w:rPr>
        <w:t xml:space="preserve"> as above</w:t>
      </w:r>
      <w:r w:rsidR="007A3A77">
        <w:rPr>
          <w:rFonts w:asciiTheme="minorHAnsi" w:eastAsia="Arial" w:hAnsiTheme="minorHAnsi"/>
          <w:sz w:val="22"/>
          <w:szCs w:val="22"/>
        </w:rPr>
        <w:t>,</w:t>
      </w:r>
      <w:r w:rsidR="00D547F3" w:rsidRPr="00B50C0A">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is the SGES Water refund applicable for the Financial Year </w:t>
      </w:r>
      <w:r w:rsidR="00D547F3" w:rsidRPr="00F568D9">
        <w:rPr>
          <w:rFonts w:asciiTheme="minorHAnsi" w:eastAsia="Arial" w:hAnsiTheme="minorHAnsi"/>
          <w:i/>
          <w:sz w:val="22"/>
          <w:szCs w:val="22"/>
        </w:rPr>
        <w:t>Y</w:t>
      </w:r>
      <w:r w:rsidR="00D547F3" w:rsidRPr="00B50C0A">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C0A">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is the number of Service Element Reports for the SPID.</w:t>
      </w:r>
    </w:p>
    <w:p w14:paraId="5B7B6982"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14:paraId="288B7E90" w14:textId="77777777" w:rsidR="008232C9" w:rsidRPr="0005077F" w:rsidRDefault="008232C9" w:rsidP="0005077F">
      <w:bookmarkStart w:id="105" w:name="Primary_Sewerage_Charges"/>
      <w:bookmarkStart w:id="106" w:name="_Toc384056782"/>
      <w:bookmarkStart w:id="107" w:name="_Toc384062263"/>
      <w:bookmarkStart w:id="108" w:name="_Toc384062396"/>
      <w:bookmarkStart w:id="109" w:name="_Toc384062591"/>
      <w:bookmarkEnd w:id="105"/>
    </w:p>
    <w:p w14:paraId="0A832817" w14:textId="77777777" w:rsidR="008C506C" w:rsidRPr="00B50C0A" w:rsidRDefault="00D547F3" w:rsidP="00B50C0A">
      <w:pPr>
        <w:pStyle w:val="Heading1"/>
        <w:numPr>
          <w:ilvl w:val="0"/>
          <w:numId w:val="11"/>
        </w:numPr>
        <w:tabs>
          <w:tab w:val="left" w:pos="512"/>
        </w:tabs>
        <w:spacing w:line="391" w:lineRule="exact"/>
        <w:ind w:hanging="403"/>
        <w:jc w:val="both"/>
      </w:pPr>
      <w:bookmarkStart w:id="110" w:name="_Toc384325607"/>
      <w:r w:rsidRPr="00D952B9">
        <w:lastRenderedPageBreak/>
        <w:t>Primary Sewerage Charges</w:t>
      </w:r>
      <w:bookmarkEnd w:id="106"/>
      <w:bookmarkEnd w:id="107"/>
      <w:bookmarkEnd w:id="108"/>
      <w:bookmarkEnd w:id="109"/>
      <w:bookmarkEnd w:id="110"/>
    </w:p>
    <w:p w14:paraId="64A5C2A9" w14:textId="77777777" w:rsidR="008C506C" w:rsidRPr="00B50C0A" w:rsidRDefault="00D547F3" w:rsidP="00B50C0A">
      <w:pPr>
        <w:pStyle w:val="Heading2"/>
        <w:numPr>
          <w:ilvl w:val="1"/>
          <w:numId w:val="11"/>
        </w:numPr>
        <w:tabs>
          <w:tab w:val="left" w:pos="649"/>
        </w:tabs>
        <w:ind w:hanging="540"/>
        <w:jc w:val="both"/>
      </w:pPr>
      <w:bookmarkStart w:id="111" w:name="General"/>
      <w:bookmarkStart w:id="112" w:name="_Toc384056783"/>
      <w:bookmarkStart w:id="113" w:name="_Toc384062397"/>
      <w:bookmarkStart w:id="114" w:name="_Toc384062592"/>
      <w:bookmarkStart w:id="115" w:name="_Ref384325237"/>
      <w:bookmarkStart w:id="116" w:name="_Toc384325608"/>
      <w:bookmarkEnd w:id="111"/>
      <w:r w:rsidRPr="00D952B9">
        <w:t>General</w:t>
      </w:r>
      <w:bookmarkEnd w:id="112"/>
      <w:bookmarkEnd w:id="113"/>
      <w:bookmarkEnd w:id="114"/>
      <w:bookmarkEnd w:id="115"/>
      <w:bookmarkEnd w:id="116"/>
    </w:p>
    <w:p w14:paraId="4629B219" w14:textId="77777777"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655093">
        <w:rPr>
          <w:rFonts w:asciiTheme="minorHAnsi" w:eastAsia="Arial" w:hAnsiTheme="minorHAnsi"/>
          <w:sz w:val="22"/>
          <w:szCs w:val="22"/>
        </w:rPr>
        <w:t>e</w:t>
      </w:r>
      <w:r w:rsidRPr="000E0008">
        <w:rPr>
          <w:rFonts w:asciiTheme="minorHAnsi" w:eastAsia="Arial" w:hAnsiTheme="minorHAnsi"/>
          <w:sz w:val="22"/>
          <w:szCs w:val="22"/>
        </w:rPr>
        <w:t>d.</w:t>
      </w:r>
    </w:p>
    <w:p w14:paraId="48A247B7" w14:textId="77777777"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14:paraId="14A62122" w14:textId="44997853"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DF44B1">
        <w:rPr>
          <w:rFonts w:asciiTheme="minorHAnsi" w:hAnsiTheme="minorHAnsi"/>
          <w:sz w:val="22"/>
          <w:szCs w:val="22"/>
        </w:rPr>
        <w:t>,</w:t>
      </w:r>
      <w:r w:rsidRPr="00D952B9">
        <w:rPr>
          <w:rFonts w:asciiTheme="minorHAnsi" w:hAnsiTheme="minorHAnsi"/>
          <w:sz w:val="22"/>
          <w:szCs w:val="22"/>
        </w:rPr>
        <w:t xml:space="preserve"> the full Settlement Year</w:t>
      </w:r>
      <w:r w:rsidR="00DF44B1">
        <w:rPr>
          <w:rFonts w:asciiTheme="minorHAnsi" w:hAnsiTheme="minorHAnsi"/>
          <w:sz w:val="22"/>
          <w:szCs w:val="22"/>
        </w:rPr>
        <w:t xml:space="preserve"> of</w:t>
      </w:r>
      <w:r w:rsidRPr="00D952B9">
        <w:rPr>
          <w:rFonts w:asciiTheme="minorHAnsi" w:hAnsiTheme="minorHAnsi"/>
          <w:sz w:val="22"/>
          <w:szCs w:val="22"/>
        </w:rPr>
        <w:t xml:space="preserve"> 2008-09 would be described by</w:t>
      </w:r>
    </w:p>
    <w:p w14:paraId="4451CD2C" w14:textId="77777777" w:rsidR="00051C87" w:rsidRPr="00D952B9" w:rsidRDefault="00642333"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1138F731" w14:textId="77777777"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516FBCFC" w14:textId="520369CE"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 xml:space="preserve">Define the SPID Chargeable Period as the period for which the SPID is in (potentially) charge (from the SPID Connection Date to the day before the SPID Disconnection Date (if it exists) or the last day of the tariff year (if the SPID Disconnection Date does not exist) inclusive. </w:t>
      </w:r>
      <w:r w:rsidR="001274DA" w:rsidRPr="00051C87">
        <w:rPr>
          <w:rFonts w:asciiTheme="minorHAnsi" w:hAnsiTheme="minorHAnsi"/>
          <w:sz w:val="22"/>
          <w:szCs w:val="22"/>
        </w:rPr>
        <w:t>Here,</w:t>
      </w:r>
      <w:r w:rsidR="001274DA">
        <w:rPr>
          <w:rFonts w:asciiTheme="minorHAnsi" w:hAnsiTheme="minorHAnsi"/>
          <w:sz w:val="22"/>
          <w:szCs w:val="22"/>
        </w:rPr>
        <w:t xml:space="preserve"> </w:t>
      </w:r>
      <w:r w:rsidR="001274DA" w:rsidRPr="00051C87">
        <w:rPr>
          <w:rFonts w:asciiTheme="minorHAnsi" w:hAnsiTheme="minorHAnsi"/>
          <w:sz w:val="22"/>
          <w:szCs w:val="22"/>
        </w:rPr>
        <w:t>”</w:t>
      </w:r>
      <w:r w:rsidRPr="00051C87">
        <w:rPr>
          <w:rFonts w:asciiTheme="minorHAnsi" w:hAnsiTheme="minorHAnsi"/>
          <w:sz w:val="22"/>
          <w:szCs w:val="22"/>
        </w:rPr>
        <w:t xml:space="preserve">potentially”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14:paraId="46B1F380" w14:textId="77777777"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051C87">
        <w:rPr>
          <w:rFonts w:asciiTheme="minorHAnsi" w:hAnsiTheme="minorHAnsi"/>
          <w:sz w:val="22"/>
          <w:szCs w:val="22"/>
        </w:rPr>
        <w:t>here</w:t>
      </w:r>
    </w:p>
    <w:p w14:paraId="33D75B2E" w14:textId="77777777" w:rsidR="00051C87" w:rsidRPr="00051C87" w:rsidRDefault="00642333"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67D1B9D7" w14:textId="77777777"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14:paraId="73D36DE8" w14:textId="77777777"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lastRenderedPageBreak/>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14:paraId="112C4057" w14:textId="77777777"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For the avoidance of doubt the SPID Chargeable Period includes periods of vacancies, temporary disconnections, SGES etc. Appropriate adjustments for charges for these periods are made further on in the algorithm</w:t>
      </w:r>
    </w:p>
    <w:p w14:paraId="69AD022D" w14:textId="77777777"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2D395782" w14:textId="77777777" w:rsidR="004A4D3F" w:rsidRPr="00D952B9" w:rsidRDefault="00642333"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0BDEE3EE" w14:textId="77777777"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Period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14:paraId="00DAE2CD" w14:textId="77777777" w:rsidR="008C506C" w:rsidRPr="00B50C0A" w:rsidRDefault="00D547F3" w:rsidP="002003D4">
      <w:pPr>
        <w:pStyle w:val="Heading2"/>
        <w:numPr>
          <w:ilvl w:val="1"/>
          <w:numId w:val="11"/>
        </w:numPr>
        <w:tabs>
          <w:tab w:val="left" w:pos="649"/>
        </w:tabs>
        <w:ind w:hanging="540"/>
        <w:jc w:val="both"/>
      </w:pPr>
      <w:bookmarkStart w:id="117" w:name="Measured_Supply_Points_-_Overview"/>
      <w:bookmarkStart w:id="118" w:name="_Toc384056784"/>
      <w:bookmarkStart w:id="119" w:name="_Toc384062398"/>
      <w:bookmarkStart w:id="120" w:name="_Toc384062593"/>
      <w:bookmarkStart w:id="121" w:name="_Toc384325609"/>
      <w:bookmarkEnd w:id="117"/>
      <w:r w:rsidRPr="00D952B9">
        <w:t>Measured Supply Points - Overview</w:t>
      </w:r>
      <w:bookmarkEnd w:id="118"/>
      <w:bookmarkEnd w:id="119"/>
      <w:bookmarkEnd w:id="120"/>
      <w:bookmarkEnd w:id="121"/>
    </w:p>
    <w:p w14:paraId="683B94EF" w14:textId="0609F372"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First compute the AWA for each Sewerage SPID which is either a Measured Supply Point or a Re-</w:t>
      </w:r>
      <w:r w:rsidR="00E52670">
        <w:rPr>
          <w:rFonts w:asciiTheme="minorHAnsi" w:hAnsiTheme="minorHAnsi"/>
          <w:sz w:val="22"/>
          <w:szCs w:val="22"/>
        </w:rPr>
        <w:t>A</w:t>
      </w:r>
      <w:r w:rsidRPr="002003D4">
        <w:rPr>
          <w:rFonts w:asciiTheme="minorHAnsi" w:hAnsiTheme="minorHAnsi"/>
          <w:sz w:val="22"/>
          <w:szCs w:val="22"/>
        </w:rPr>
        <w:t xml:space="preserve">ssessed Supply Point, and then compute, allocate and aggregate the Meter Based Charges and the Volumetric Charges. Re-assessed charges are implemented as if they were metered charges, see section </w:t>
      </w:r>
      <w:r w:rsidR="00B22602">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B22602">
        <w:rPr>
          <w:rFonts w:asciiTheme="minorHAnsi" w:hAnsiTheme="minorHAnsi"/>
          <w:sz w:val="22"/>
          <w:szCs w:val="22"/>
        </w:rPr>
      </w:r>
      <w:r w:rsidR="00B22602">
        <w:rPr>
          <w:rFonts w:asciiTheme="minorHAnsi" w:hAnsiTheme="minorHAnsi"/>
          <w:sz w:val="22"/>
          <w:szCs w:val="22"/>
        </w:rPr>
        <w:fldChar w:fldCharType="separate"/>
      </w:r>
      <w:r w:rsidR="003936BF">
        <w:rPr>
          <w:rFonts w:asciiTheme="minorHAnsi" w:hAnsiTheme="minorHAnsi"/>
          <w:sz w:val="22"/>
          <w:szCs w:val="22"/>
        </w:rPr>
        <w:t>3.7</w:t>
      </w:r>
      <w:r w:rsidR="00B22602">
        <w:rPr>
          <w:rFonts w:asciiTheme="minorHAnsi" w:hAnsiTheme="minorHAnsi"/>
          <w:sz w:val="22"/>
          <w:szCs w:val="22"/>
        </w:rPr>
        <w:fldChar w:fldCharType="end"/>
      </w:r>
      <w:r w:rsidRPr="002003D4">
        <w:rPr>
          <w:rFonts w:asciiTheme="minorHAnsi" w:hAnsiTheme="minorHAnsi"/>
          <w:sz w:val="22"/>
          <w:szCs w:val="22"/>
        </w:rPr>
        <w:t xml:space="preserve"> for details.</w:t>
      </w:r>
    </w:p>
    <w:p w14:paraId="50CD7316" w14:textId="77777777" w:rsidR="008C506C" w:rsidRPr="00B50C0A" w:rsidRDefault="00D547F3" w:rsidP="00AF0424">
      <w:pPr>
        <w:pStyle w:val="Heading2"/>
        <w:numPr>
          <w:ilvl w:val="1"/>
          <w:numId w:val="11"/>
        </w:numPr>
        <w:tabs>
          <w:tab w:val="left" w:pos="649"/>
        </w:tabs>
        <w:ind w:hanging="540"/>
        <w:jc w:val="both"/>
      </w:pPr>
      <w:bookmarkStart w:id="122" w:name="AWA_Algorithm_for_Sewerage_SPID"/>
      <w:bookmarkStart w:id="123" w:name="_Toc384056785"/>
      <w:bookmarkStart w:id="124" w:name="_Toc384062399"/>
      <w:bookmarkStart w:id="125" w:name="_Toc384062594"/>
      <w:bookmarkStart w:id="126" w:name="_Ref384318107"/>
      <w:bookmarkStart w:id="127" w:name="_Ref384325258"/>
      <w:bookmarkStart w:id="128" w:name="_Toc384325610"/>
      <w:bookmarkEnd w:id="122"/>
      <w:r w:rsidRPr="00D952B9">
        <w:t>AWA Algorithm for Sewerage SPID</w:t>
      </w:r>
      <w:bookmarkEnd w:id="123"/>
      <w:bookmarkEnd w:id="124"/>
      <w:bookmarkEnd w:id="125"/>
      <w:bookmarkEnd w:id="126"/>
      <w:bookmarkEnd w:id="127"/>
      <w:bookmarkEnd w:id="128"/>
    </w:p>
    <w:p w14:paraId="74C4E543" w14:textId="77777777"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14:paraId="409C261D" w14:textId="77777777"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416EFA3B" w14:textId="77777777"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14:paraId="59827F26" w14:textId="77777777"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lastRenderedPageBreak/>
        <w:t>where</w:t>
      </w:r>
    </w:p>
    <w:p w14:paraId="7E54CD36" w14:textId="77777777" w:rsidR="008C506C" w:rsidRPr="00AF0424" w:rsidRDefault="00642333"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16518CDA" w14:textId="77777777"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519540F7" w14:textId="77777777"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11"/>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445D1E">
        <w:rPr>
          <w:rFonts w:asciiTheme="minorHAnsi" w:hAnsiTheme="minorHAnsi"/>
          <w:noProof/>
          <w:sz w:val="22"/>
          <w:szCs w:val="22"/>
        </w:rPr>
        <mc:AlternateContent>
          <mc:Choice Requires="wps">
            <w:drawing>
              <wp:anchor distT="0" distB="0" distL="114300" distR="114300" simplePos="0" relativeHeight="503311539" behindDoc="1" locked="0" layoutInCell="1" allowOverlap="1" wp14:anchorId="17493AC1" wp14:editId="6F5FAB84">
                <wp:simplePos x="0" y="0"/>
                <wp:positionH relativeFrom="page">
                  <wp:posOffset>2333625</wp:posOffset>
                </wp:positionH>
                <wp:positionV relativeFrom="paragraph">
                  <wp:posOffset>102235</wp:posOffset>
                </wp:positionV>
                <wp:extent cx="109855" cy="101600"/>
                <wp:effectExtent l="0" t="0" r="0" b="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3748" w14:textId="77777777" w:rsidR="00642333" w:rsidRDefault="00642333">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93AC1" id="_x0000_t202" coordsize="21600,21600" o:spt="202" path="m,l,21600r21600,l21600,xe">
                <v:stroke joinstyle="miter"/>
                <v:path gradientshapeok="t" o:connecttype="rect"/>
              </v:shapetype>
              <v:shape id="Text Box 227" o:spid="_x0000_s1026" type="#_x0000_t202" style="position:absolute;left:0;text-align:left;margin-left:183.75pt;margin-top:8.05pt;width:8.65pt;height:8pt;z-index:-49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qsQIAAKw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" filled="f" stroked="f">
                <v:textbox inset="0,0,0,0">
                  <w:txbxContent>
                    <w:p w14:paraId="2B483748" w14:textId="77777777" w:rsidR="00642333" w:rsidRDefault="00642333">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mc:Fallback>
        </mc:AlternateContent>
      </w:r>
      <w:r w:rsidR="00445D1E">
        <w:rPr>
          <w:rFonts w:asciiTheme="minorHAnsi" w:hAnsiTheme="minorHAnsi"/>
          <w:noProof/>
          <w:sz w:val="22"/>
          <w:szCs w:val="22"/>
        </w:rPr>
        <mc:AlternateContent>
          <mc:Choice Requires="wps">
            <w:drawing>
              <wp:anchor distT="0" distB="0" distL="114300" distR="114300" simplePos="0" relativeHeight="503311540" behindDoc="1" locked="0" layoutInCell="1" allowOverlap="1" wp14:anchorId="4443EA01" wp14:editId="7C74F65C">
                <wp:simplePos x="0" y="0"/>
                <wp:positionH relativeFrom="page">
                  <wp:posOffset>3115310</wp:posOffset>
                </wp:positionH>
                <wp:positionV relativeFrom="paragraph">
                  <wp:posOffset>100965</wp:posOffset>
                </wp:positionV>
                <wp:extent cx="140335" cy="101600"/>
                <wp:effectExtent l="0" t="0" r="0" b="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45CA" w14:textId="77777777" w:rsidR="00642333" w:rsidRDefault="00642333">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EA01" id="Text Box 226" o:spid="_x0000_s1027" type="#_x0000_t202" style="position:absolute;left:0;text-align:left;margin-left:245.3pt;margin-top:7.95pt;width:11.05pt;height:8pt;z-index:-49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attAIAALM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" filled="f" stroked="f">
                <v:textbox inset="0,0,0,0">
                  <w:txbxContent>
                    <w:p w14:paraId="457845CA" w14:textId="77777777" w:rsidR="00642333" w:rsidRDefault="00642333">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mc:Fallback>
        </mc:AlternateConten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65EA1F4A" w14:textId="77777777"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14:paraId="61BF58BC" w14:textId="77777777"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357931">
        <w:rPr>
          <w:rFonts w:asciiTheme="minorHAnsi" w:hAnsiTheme="minorHAnsi"/>
          <w:sz w:val="22"/>
          <w:szCs w:val="22"/>
        </w:rPr>
        <w:t>here</w:t>
      </w:r>
    </w:p>
    <w:p w14:paraId="04BC11FF" w14:textId="77777777" w:rsidR="00785BAC" w:rsidRPr="00357931" w:rsidRDefault="00642333"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3E0B141E" w14:textId="77777777"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14:paraId="4A0F8A61" w14:textId="77777777"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Non </w:t>
      </w:r>
      <w:r w:rsidR="00E7734E" w:rsidRPr="00E7734E">
        <w:rPr>
          <w:rFonts w:asciiTheme="minorHAnsi" w:hAnsiTheme="minorHAnsi"/>
          <w:sz w:val="22"/>
          <w:szCs w:val="22"/>
        </w:rPr>
        <w:t>D</w:t>
      </w:r>
      <w:r w:rsidRPr="00E7734E">
        <w:rPr>
          <w:rFonts w:asciiTheme="minorHAnsi" w:hAnsiTheme="minorHAnsi"/>
          <w:sz w:val="22"/>
          <w:szCs w:val="22"/>
        </w:rPr>
        <w:t>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For all other days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14:paraId="513C9004" w14:textId="77777777" w:rsidR="008C506C" w:rsidRPr="00AF0424" w:rsidRDefault="00D547F3" w:rsidP="00E7734E">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Note there is a difference in interpretation between the usage of NDA for Settlement Runs covering periods before</w:t>
      </w:r>
      <w:r w:rsidR="00E7734E">
        <w:rPr>
          <w:rFonts w:asciiTheme="minorHAnsi" w:hAnsiTheme="minorHAnsi"/>
          <w:sz w:val="22"/>
          <w:szCs w:val="22"/>
        </w:rPr>
        <w:t xml:space="preserve"> </w:t>
      </w:r>
      <w:r w:rsidR="00E7734E">
        <w:rPr>
          <w:rStyle w:val="FootnoteReference"/>
          <w:rFonts w:asciiTheme="minorHAnsi" w:hAnsiTheme="minorHAnsi"/>
          <w:sz w:val="22"/>
          <w:szCs w:val="22"/>
        </w:rPr>
        <w:footnoteReference w:id="12"/>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(SWWater or PrivateWater meters) associated with the Trade Effluent DPID.</w:t>
      </w:r>
    </w:p>
    <w:p w14:paraId="1B6DCF0F" w14:textId="77777777"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C767B" w14:paraId="35553298" w14:textId="77777777" w:rsidTr="00C45F2A">
        <w:trPr>
          <w:jc w:val="center"/>
        </w:trPr>
        <w:tc>
          <w:tcPr>
            <w:tcW w:w="8930" w:type="dxa"/>
            <w:shd w:val="clear" w:color="auto" w:fill="00FF00"/>
          </w:tcPr>
          <w:p w14:paraId="5EAD319D" w14:textId="77777777"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Sewerage Standard Volume Band Limits</w:t>
            </w:r>
          </w:p>
        </w:tc>
      </w:tr>
    </w:tbl>
    <w:p w14:paraId="2082D3E7" w14:textId="77777777"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29"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129"/>
    </w:p>
    <w:tbl>
      <w:tblPr>
        <w:tblStyle w:val="TableGrid"/>
        <w:tblW w:w="0" w:type="auto"/>
        <w:jc w:val="center"/>
        <w:tblLook w:val="04A0" w:firstRow="1" w:lastRow="0" w:firstColumn="1" w:lastColumn="0" w:noHBand="0" w:noVBand="1"/>
      </w:tblPr>
      <w:tblGrid>
        <w:gridCol w:w="4621"/>
        <w:gridCol w:w="1016"/>
      </w:tblGrid>
      <w:tr w:rsidR="005C767B" w:rsidRPr="006D31A4" w14:paraId="3DE8E2D2" w14:textId="77777777" w:rsidTr="00C45F2A">
        <w:trPr>
          <w:jc w:val="center"/>
        </w:trPr>
        <w:tc>
          <w:tcPr>
            <w:tcW w:w="4621" w:type="dxa"/>
          </w:tcPr>
          <w:p w14:paraId="560800DC" w14:textId="77777777"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14:paraId="0C15DDC1" w14:textId="77777777"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14:paraId="4BF09EF0" w14:textId="77777777" w:rsidTr="00C45F2A">
        <w:trPr>
          <w:jc w:val="center"/>
        </w:trPr>
        <w:tc>
          <w:tcPr>
            <w:tcW w:w="4621" w:type="dxa"/>
          </w:tcPr>
          <w:p w14:paraId="2A52647D" w14:textId="77777777"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35E5CCDA" w14:textId="77777777"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14:paraId="19C1A31A" w14:textId="77777777" w:rsidTr="00C45F2A">
        <w:trPr>
          <w:jc w:val="center"/>
        </w:trPr>
        <w:tc>
          <w:tcPr>
            <w:tcW w:w="4621" w:type="dxa"/>
          </w:tcPr>
          <w:p w14:paraId="690E2B8F" w14:textId="77777777"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14:paraId="5FAA0D00" w14:textId="77777777" w:rsidR="005C767B" w:rsidRPr="006D31A4" w:rsidRDefault="00642333"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349AD7B7" w14:textId="77777777" w:rsidR="008C506C" w:rsidRPr="00D952B9" w:rsidRDefault="008C506C">
      <w:pPr>
        <w:spacing w:before="5"/>
        <w:rPr>
          <w:rFonts w:asciiTheme="minorHAnsi" w:eastAsia="Georgia" w:hAnsiTheme="minorHAnsi"/>
          <w:sz w:val="17"/>
          <w:szCs w:val="17"/>
        </w:rPr>
      </w:pPr>
    </w:p>
    <w:p w14:paraId="335254F5" w14:textId="77777777"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14:paraId="78920DCC" w14:textId="77777777" w:rsidR="008232C9" w:rsidRDefault="00642333"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1628404D" w14:textId="77777777"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3"/>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14:paraId="213780BF" w14:textId="77777777"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14:paraId="6952F0C2" w14:textId="77777777" w:rsidR="008232C9" w:rsidRPr="008232C9" w:rsidRDefault="00642333"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2DEB265B"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65A002D2" w14:textId="77777777" w:rsidTr="00C45F2A">
        <w:trPr>
          <w:jc w:val="center"/>
        </w:trPr>
        <w:tc>
          <w:tcPr>
            <w:tcW w:w="8930" w:type="dxa"/>
            <w:shd w:val="clear" w:color="auto" w:fill="00FF00"/>
          </w:tcPr>
          <w:p w14:paraId="312B4FC5"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14:paraId="46990C5A"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87BBF4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14:paraId="3E65AD75" w14:textId="77777777" w:rsidR="005309C7" w:rsidRPr="005309C7" w:rsidRDefault="00642333"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DBC30DA"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is given by</w:t>
      </w:r>
    </w:p>
    <w:p w14:paraId="17AB02C0" w14:textId="77777777"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6953447"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19EB61E3" w14:textId="77777777" w:rsidTr="00C45F2A">
        <w:trPr>
          <w:jc w:val="center"/>
        </w:trPr>
        <w:tc>
          <w:tcPr>
            <w:tcW w:w="8930" w:type="dxa"/>
            <w:shd w:val="clear" w:color="auto" w:fill="00FF00"/>
          </w:tcPr>
          <w:p w14:paraId="750347EE"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14:paraId="7616EEA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30" w:name="_bookmark38"/>
      <w:bookmarkStart w:id="131" w:name="_Ref384314968"/>
      <w:bookmarkEnd w:id="130"/>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31"/>
    </w:p>
    <w:p w14:paraId="68CE1E1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where</w:t>
      </w:r>
    </w:p>
    <w:p w14:paraId="46650C6E" w14:textId="77777777" w:rsidR="006C27AA" w:rsidRPr="005309C7" w:rsidRDefault="00642333"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2D9ABB0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405673D"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14:paraId="7E566061" w14:textId="77777777" w:rsidR="00F65830" w:rsidRDefault="00642333"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2BC658B" w14:textId="77777777"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0906C86"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14:paraId="5FA02127" w14:textId="77777777"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D24B228" w14:textId="41F905BF"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B22602">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B22602">
          <w:rPr>
            <w:rFonts w:asciiTheme="minorHAnsi" w:hAnsiTheme="minorHAnsi"/>
            <w:sz w:val="22"/>
            <w:szCs w:val="22"/>
          </w:rPr>
        </w:r>
        <w:r w:rsidR="00B22602">
          <w:rPr>
            <w:rFonts w:asciiTheme="minorHAnsi" w:hAnsiTheme="minorHAnsi"/>
            <w:sz w:val="22"/>
            <w:szCs w:val="22"/>
          </w:rPr>
          <w:fldChar w:fldCharType="separate"/>
        </w:r>
        <w:r w:rsidR="003936BF">
          <w:rPr>
            <w:rFonts w:asciiTheme="minorHAnsi" w:hAnsiTheme="minorHAnsi"/>
            <w:sz w:val="22"/>
            <w:szCs w:val="22"/>
          </w:rPr>
          <w:t>2.3.18</w:t>
        </w:r>
        <w:r w:rsidR="00B22602">
          <w:rPr>
            <w:rFonts w:asciiTheme="minorHAnsi" w:hAnsiTheme="minorHAnsi"/>
            <w:sz w:val="22"/>
            <w:szCs w:val="22"/>
          </w:rPr>
          <w:fldChar w:fldCharType="end"/>
        </w:r>
      </w:hyperlink>
    </w:p>
    <w:p w14:paraId="23D36BF8"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sidR="008C6DC7">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14:paraId="00E1CEDB" w14:textId="77777777" w:rsidR="007D7F2B" w:rsidRPr="00E31D6E" w:rsidRDefault="00642333" w:rsidP="007D7F2B">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14:paraId="71C95F27"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4"/>
      </w:r>
      <w:r w:rsidRPr="001065DA">
        <w:rPr>
          <w:rFonts w:asciiTheme="minorHAnsi" w:hAnsiTheme="minorHAnsi"/>
          <w:sz w:val="22"/>
          <w:szCs w:val="22"/>
        </w:rPr>
        <w:t xml:space="preserve"> of a specific meter’s volume which is associated with a DPID. For the avoidance of doubt, if there is no association, </w:t>
      </w:r>
      <w:r w:rsidR="00520591" w:rsidRPr="001065DA">
        <w:rPr>
          <w:rFonts w:asciiTheme="minorHAnsi" w:hAnsiTheme="minorHAnsi"/>
          <w:sz w:val="22"/>
          <w:szCs w:val="22"/>
        </w:rPr>
        <w:t>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14:paraId="555452D4"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14:paraId="1EFA778B" w14:textId="77777777" w:rsidR="00520591" w:rsidRPr="00520591" w:rsidRDefault="00642333"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09C8D1E3" w14:textId="77777777"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14:paraId="7828A264" w14:textId="77777777" w:rsidR="00C45F2A" w:rsidRPr="00C45F2A" w:rsidRDefault="00642333"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14:paraId="49EAC79F"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for the Sewerage SPID is then</w:t>
      </w:r>
    </w:p>
    <w:p w14:paraId="4EF8EAD0" w14:textId="77777777"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3E55156A"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2356C14D" w14:textId="77777777" w:rsidTr="00FC6896">
        <w:trPr>
          <w:jc w:val="center"/>
        </w:trPr>
        <w:tc>
          <w:tcPr>
            <w:tcW w:w="8930" w:type="dxa"/>
            <w:shd w:val="clear" w:color="auto" w:fill="00FF00"/>
          </w:tcPr>
          <w:p w14:paraId="612353E7"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14:paraId="52426E87" w14:textId="7E3EC82D"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B22602">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B22602">
          <w:rPr>
            <w:rFonts w:asciiTheme="minorHAnsi" w:hAnsiTheme="minorHAnsi"/>
            <w:sz w:val="22"/>
            <w:szCs w:val="22"/>
          </w:rPr>
        </w:r>
        <w:r w:rsidR="00B22602">
          <w:rPr>
            <w:rFonts w:asciiTheme="minorHAnsi" w:hAnsiTheme="minorHAnsi"/>
            <w:sz w:val="22"/>
            <w:szCs w:val="22"/>
          </w:rPr>
          <w:fldChar w:fldCharType="separate"/>
        </w:r>
        <w:r w:rsidR="003936BF">
          <w:rPr>
            <w:rFonts w:asciiTheme="minorHAnsi" w:hAnsiTheme="minorHAnsi"/>
            <w:sz w:val="22"/>
            <w:szCs w:val="22"/>
          </w:rPr>
          <w:t>3.3.9</w:t>
        </w:r>
        <w:r w:rsidR="00B22602">
          <w:rPr>
            <w:rFonts w:asciiTheme="minorHAnsi" w:hAnsiTheme="minorHAnsi"/>
            <w:sz w:val="22"/>
            <w:szCs w:val="22"/>
          </w:rPr>
          <w:fldChar w:fldCharType="end"/>
        </w:r>
      </w:hyperlink>
    </w:p>
    <w:p w14:paraId="59971CCA"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r w:rsidR="00015D2C">
        <w:rPr>
          <w:rFonts w:asciiTheme="minorHAnsi" w:hAnsiTheme="minorHAnsi"/>
          <w:sz w:val="22"/>
          <w:szCs w:val="22"/>
        </w:rPr>
        <w:t xml:space="preserve">and </w:t>
      </w:r>
      <w:r w:rsidRPr="00B764EC">
        <w:rPr>
          <w:rFonts w:asciiTheme="minorHAnsi" w:hAnsiTheme="minorHAnsi"/>
          <w:sz w:val="22"/>
          <w:szCs w:val="22"/>
        </w:rPr>
        <w:t xml:space="preserve">have </w:t>
      </w:r>
      <w:r w:rsidR="00015D2C">
        <w:rPr>
          <w:rFonts w:asciiTheme="minorHAnsi" w:hAnsiTheme="minorHAnsi"/>
          <w:sz w:val="22"/>
          <w:szCs w:val="22"/>
        </w:rPr>
        <w:t xml:space="preserve">both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14:paraId="153852DE" w14:textId="77777777" w:rsidR="00E31D6E" w:rsidRPr="00B764EC" w:rsidRDefault="00E31D6E" w:rsidP="00E31D6E">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m:oMathPara>
    </w:p>
    <w:p w14:paraId="2CCFCE30"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376E3065" w14:textId="77777777" w:rsidTr="00FC6896">
        <w:trPr>
          <w:jc w:val="center"/>
        </w:trPr>
        <w:tc>
          <w:tcPr>
            <w:tcW w:w="8930" w:type="dxa"/>
            <w:shd w:val="clear" w:color="auto" w:fill="00FF00"/>
          </w:tcPr>
          <w:p w14:paraId="3B25E27A" w14:textId="77777777"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14:paraId="194376E0"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r w:rsidRPr="00B764EC">
        <w:rPr>
          <w:rFonts w:asciiTheme="minorHAnsi" w:hAnsiTheme="minorHAnsi"/>
          <w:sz w:val="22"/>
          <w:szCs w:val="22"/>
        </w:rPr>
        <w:t>is</w:t>
      </w:r>
    </w:p>
    <w:p w14:paraId="4C341D3B" w14:textId="77777777" w:rsidR="00F55BC7" w:rsidRPr="00B764EC" w:rsidRDefault="00F55BC7" w:rsidP="00F55BC7">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sz w:val="22"/>
                          <w:szCs w:val="22"/>
                        </w:rPr>
                        <m:t>ASYV-SPCVT</m:t>
                      </m:r>
                    </m:e>
                  </m:d>
                </m:e>
              </m:func>
              <m:r>
                <w:rPr>
                  <w:rFonts w:ascii="Cambria Math" w:hAnsi="Cambria Math"/>
                  <w:sz w:val="22"/>
                  <w:szCs w:val="22"/>
                </w:rPr>
                <m:t>-SPFA ,0</m:t>
              </m:r>
            </m:e>
          </m:d>
        </m:oMath>
      </m:oMathPara>
    </w:p>
    <w:p w14:paraId="06524092"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08BEBAA7" w14:textId="77777777" w:rsidTr="00FC6896">
        <w:trPr>
          <w:jc w:val="center"/>
        </w:trPr>
        <w:tc>
          <w:tcPr>
            <w:tcW w:w="8930" w:type="dxa"/>
            <w:shd w:val="clear" w:color="auto" w:fill="00FF00"/>
          </w:tcPr>
          <w:p w14:paraId="1C83D63E"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80B6001" w14:textId="77777777"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32" w:name="_bookmark40"/>
      <w:bookmarkStart w:id="133" w:name="_Ref384317567"/>
      <w:bookmarkEnd w:id="132"/>
      <w:r w:rsidRPr="00B764EC">
        <w:rPr>
          <w:rFonts w:asciiTheme="minorHAnsi" w:hAnsiTheme="minorHAnsi"/>
          <w:sz w:val="22"/>
          <w:szCs w:val="22"/>
        </w:rPr>
        <w:t>The Annual Weighted Average (AWA) for the Sewerage SPID is then given by:</w:t>
      </w:r>
      <w:bookmarkEnd w:id="133"/>
    </w:p>
    <w:p w14:paraId="076EB6D8" w14:textId="77777777" w:rsidR="008C506C" w:rsidRPr="00D952B9" w:rsidRDefault="0005077F">
      <w:pPr>
        <w:rPr>
          <w:rFonts w:asciiTheme="minorHAnsi" w:eastAsia="Georgia" w:hAnsiTheme="minorHAnsi"/>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14:paraId="3D6943F3" w14:textId="77777777" w:rsidR="008C506C" w:rsidRPr="00B50C0A" w:rsidRDefault="00D547F3" w:rsidP="00B764EC">
      <w:pPr>
        <w:pStyle w:val="Heading2"/>
        <w:numPr>
          <w:ilvl w:val="1"/>
          <w:numId w:val="11"/>
        </w:numPr>
        <w:tabs>
          <w:tab w:val="left" w:pos="649"/>
        </w:tabs>
        <w:ind w:hanging="540"/>
        <w:jc w:val="both"/>
      </w:pPr>
      <w:bookmarkStart w:id="134" w:name="Measured_Sewerage_Supply_-_Charges"/>
      <w:bookmarkStart w:id="135" w:name="_Toc384056786"/>
      <w:bookmarkStart w:id="136" w:name="_Toc384062400"/>
      <w:bookmarkStart w:id="137" w:name="_Toc384062595"/>
      <w:bookmarkStart w:id="138" w:name="_Ref384318118"/>
      <w:bookmarkStart w:id="139" w:name="_Ref384325263"/>
      <w:bookmarkStart w:id="140" w:name="_Toc384325611"/>
      <w:bookmarkEnd w:id="134"/>
      <w:r w:rsidRPr="00D952B9">
        <w:t>Measured Sewerage Supply - Charges</w:t>
      </w:r>
      <w:bookmarkEnd w:id="135"/>
      <w:bookmarkEnd w:id="136"/>
      <w:bookmarkEnd w:id="137"/>
      <w:bookmarkEnd w:id="138"/>
      <w:bookmarkEnd w:id="139"/>
      <w:bookmarkEnd w:id="140"/>
    </w:p>
    <w:p w14:paraId="0A60A60F"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14:paraId="38CF4CB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14:paraId="03BDE178"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14:paraId="267F70CB" w14:textId="77777777"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FC6896" w14:paraId="416BC01E" w14:textId="77777777" w:rsidTr="00FC6896">
        <w:trPr>
          <w:jc w:val="center"/>
        </w:trPr>
        <w:tc>
          <w:tcPr>
            <w:tcW w:w="8930" w:type="dxa"/>
            <w:shd w:val="clear" w:color="auto" w:fill="00FF00"/>
          </w:tcPr>
          <w:p w14:paraId="0216D811" w14:textId="77777777"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5DB624BA" w14:textId="0D222741"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B22602">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B22602">
          <w:rPr>
            <w:rFonts w:asciiTheme="minorHAnsi" w:hAnsiTheme="minorHAnsi"/>
            <w:sz w:val="22"/>
            <w:szCs w:val="22"/>
          </w:rPr>
        </w:r>
        <w:r w:rsidR="00B22602">
          <w:rPr>
            <w:rFonts w:asciiTheme="minorHAnsi" w:hAnsiTheme="minorHAnsi"/>
            <w:sz w:val="22"/>
            <w:szCs w:val="22"/>
          </w:rPr>
          <w:fldChar w:fldCharType="separate"/>
        </w:r>
        <w:r w:rsidR="003936BF">
          <w:rPr>
            <w:rFonts w:asciiTheme="minorHAnsi" w:hAnsiTheme="minorHAnsi"/>
            <w:sz w:val="22"/>
            <w:szCs w:val="22"/>
          </w:rPr>
          <w:t>3.3.15</w:t>
        </w:r>
        <w:r w:rsidR="00B22602">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2FABDEA5"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where</w:t>
      </w:r>
    </w:p>
    <w:p w14:paraId="6F892912" w14:textId="77777777" w:rsidR="00FC6896" w:rsidRDefault="00642333"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F97C2A" w14:textId="77777777"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D1D555D" w14:textId="3C13B853"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59609F3C"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14:paraId="6AC9A174" w14:textId="77777777" w:rsidR="00DE0B4B" w:rsidRPr="00FC6896" w:rsidRDefault="00642333" w:rsidP="00DE0B4B">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443C51E" w14:textId="77777777" w:rsidR="00DE0B4B" w:rsidRDefault="00DE0B4B"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46EDF1FB" w14:textId="3C5C493E" w:rsidR="00FA5E66" w:rsidRPr="00FC6896" w:rsidRDefault="00642333" w:rsidP="00FA5E66">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sz w:val="22"/>
                        <w:szCs w:val="22"/>
                      </w:rPr>
                      <m:t xml:space="preserve">   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168FB1B" w14:textId="77777777" w:rsidR="00DE0B4B" w:rsidRDefault="00DE0B4B"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23761B3E" w14:textId="77777777"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4FFEA9A"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14:paraId="68D7B796" w14:textId="77777777" w:rsidR="00FA5E66" w:rsidRPr="00FC6896" w:rsidRDefault="00642333"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6AAE4B0" w14:textId="77777777" w:rsidR="00FC6896" w:rsidRPr="00FC6896" w:rsidRDefault="00F91840"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lastRenderedPageBreak/>
        <w:t xml:space="preserve">Not Used. </w:t>
      </w:r>
    </w:p>
    <w:p w14:paraId="7AD1FA73" w14:textId="77777777" w:rsidR="008C506C" w:rsidRPr="00FC6896" w:rsidRDefault="008C506C" w:rsidP="00FC6896">
      <w:pPr>
        <w:pStyle w:val="BodyText"/>
        <w:tabs>
          <w:tab w:val="left" w:pos="1007"/>
        </w:tabs>
        <w:spacing w:before="120" w:line="360" w:lineRule="auto"/>
        <w:ind w:left="108" w:right="105"/>
        <w:jc w:val="both"/>
        <w:rPr>
          <w:rFonts w:asciiTheme="minorHAnsi" w:hAnsiTheme="minorHAnsi"/>
          <w:sz w:val="22"/>
          <w:szCs w:val="22"/>
        </w:rPr>
      </w:pPr>
    </w:p>
    <w:p w14:paraId="6481FA0C"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5"/>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r w:rsidR="00FC6896" w:rsidRPr="00FC6896">
        <w:rPr>
          <w:rFonts w:asciiTheme="minorHAnsi" w:hAnsiTheme="minorHAnsi"/>
          <w:sz w:val="22"/>
          <w:szCs w:val="22"/>
        </w:rPr>
        <w:t>is</w:t>
      </w:r>
    </w:p>
    <w:p w14:paraId="69628A54" w14:textId="21579796" w:rsidR="00570B6B" w:rsidRPr="00391B85" w:rsidRDefault="00642333"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461AEE8" w14:textId="77777777" w:rsidR="008C506C" w:rsidRPr="00FC6896" w:rsidRDefault="00F97729"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391B85">
        <w:rPr>
          <w:rFonts w:asciiTheme="minorHAnsi"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xml:space="preserve">, </w:t>
      </w:r>
      <w:r w:rsidR="003B0BDC">
        <w:rPr>
          <w:rFonts w:asciiTheme="minorHAnsi" w:hAnsiTheme="minorHAnsi"/>
          <w:sz w:val="22"/>
          <w:szCs w:val="22"/>
        </w:rPr>
        <w:t>PCEd is the percentage of the exemption applicable on that day</w:t>
      </w:r>
      <w:r w:rsidR="003B0BDC" w:rsidRPr="00FC6896">
        <w:rPr>
          <w:rFonts w:asciiTheme="minorHAnsi" w:hAnsiTheme="minorHAnsi"/>
          <w:sz w:val="22"/>
          <w:szCs w:val="22"/>
        </w:rPr>
        <w:t xml:space="preserve"> </w:t>
      </w:r>
      <w:r w:rsidR="00D547F3" w:rsidRPr="00FC6896">
        <w:rPr>
          <w:rFonts w:asciiTheme="minorHAnsi" w:hAnsiTheme="minorHAnsi"/>
          <w:sz w:val="22"/>
          <w:szCs w:val="22"/>
        </w:rPr>
        <w:t>and where</w:t>
      </w:r>
      <w:r w:rsidR="00391B8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14:paraId="327FAD75"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14:paraId="672E3DA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sidR="00391B85">
        <w:rPr>
          <w:rStyle w:val="FootnoteReference"/>
          <w:rFonts w:asciiTheme="minorHAnsi" w:eastAsia="Arial" w:hAnsiTheme="minorHAnsi"/>
          <w:sz w:val="22"/>
          <w:szCs w:val="22"/>
        </w:rPr>
        <w:footnoteReference w:id="16"/>
      </w:r>
      <w:r w:rsidR="00391B85">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14:paraId="74008CA1"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on that day</w:t>
      </w:r>
    </w:p>
    <w:p w14:paraId="541FEF94"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single Service Element for each DPID which is chargeable on that day</w:t>
      </w:r>
    </w:p>
    <w:p w14:paraId="6836DA9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14:paraId="1B6D3DFC"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14:paraId="2BC998A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6FF1243D" w14:textId="77777777"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A7F4F" w14:paraId="01535189" w14:textId="77777777" w:rsidTr="00E77E55">
        <w:trPr>
          <w:jc w:val="center"/>
        </w:trPr>
        <w:tc>
          <w:tcPr>
            <w:tcW w:w="8930" w:type="dxa"/>
            <w:shd w:val="clear" w:color="auto" w:fill="00FF00"/>
          </w:tcPr>
          <w:p w14:paraId="11082A81" w14:textId="77777777"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14:paraId="746BB0DC" w14:textId="77777777"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is</w:t>
      </w:r>
    </w:p>
    <w:p w14:paraId="626CDBAF" w14:textId="1EE801CF" w:rsidR="00D737BC" w:rsidRPr="00222A0C" w:rsidRDefault="00642333" w:rsidP="00D737B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9A1BBE" w14:textId="3F088DFB" w:rsidR="00222A0C" w:rsidRDefault="00222A0C" w:rsidP="00D737BC">
      <w:pPr>
        <w:pStyle w:val="BodyText"/>
        <w:tabs>
          <w:tab w:val="left" w:pos="1007"/>
        </w:tabs>
        <w:spacing w:before="120" w:line="360" w:lineRule="auto"/>
        <w:ind w:left="108" w:right="105"/>
        <w:jc w:val="both"/>
        <w:rPr>
          <w:rFonts w:asciiTheme="minorHAnsi" w:hAnsiTheme="minorHAnsi"/>
          <w:sz w:val="22"/>
          <w:szCs w:val="22"/>
        </w:rPr>
      </w:pPr>
    </w:p>
    <w:p w14:paraId="463BAA41" w14:textId="3A326E63" w:rsidR="00222A0C" w:rsidRDefault="00222A0C" w:rsidP="00D737BC">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w:t>
      </w:r>
    </w:p>
    <w:p w14:paraId="26B2AF72" w14:textId="10FB7462" w:rsidR="00222A0C" w:rsidRPr="00222A0C" w:rsidRDefault="00642333" w:rsidP="00222A0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BC190C0" w14:textId="0A731461" w:rsidR="00222A0C" w:rsidRPr="005A7F4F" w:rsidRDefault="00222A0C" w:rsidP="00D737BC">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0534C662" w14:textId="77777777" w:rsidR="008C506C" w:rsidRPr="00D737BC" w:rsidRDefault="00912FAE"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54AB501A" w14:textId="77777777" w:rsidR="00D737BC" w:rsidRPr="005A7F4F" w:rsidRDefault="00D737BC" w:rsidP="00D737BC">
      <w:pPr>
        <w:pStyle w:val="BodyText"/>
        <w:tabs>
          <w:tab w:val="left" w:pos="1007"/>
        </w:tabs>
        <w:spacing w:before="120" w:line="360" w:lineRule="auto"/>
        <w:ind w:left="108" w:right="105"/>
        <w:jc w:val="both"/>
        <w:rPr>
          <w:rFonts w:asciiTheme="minorHAnsi" w:hAnsiTheme="minorHAnsi"/>
          <w:sz w:val="22"/>
          <w:szCs w:val="22"/>
        </w:rPr>
      </w:pPr>
    </w:p>
    <w:p w14:paraId="4B2CDF9E" w14:textId="77777777"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17"/>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is</w:t>
      </w:r>
    </w:p>
    <w:p w14:paraId="138B9900" w14:textId="385F133C" w:rsidR="00887E90" w:rsidRPr="005A7F4F" w:rsidRDefault="00642333"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B0BDC">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B0BDC" w:rsidRPr="00FC6896">
        <w:rPr>
          <w:rFonts w:asciiTheme="minorHAnsi" w:hAnsiTheme="minorHAnsi"/>
          <w:sz w:val="22"/>
          <w:szCs w:val="22"/>
        </w:rPr>
        <w:t xml:space="preserve">is the SGES Sewer refund applicable for the Financial Year </w:t>
      </w:r>
      <w:r w:rsidR="003B0BDC" w:rsidRPr="00570B6B">
        <w:rPr>
          <w:rFonts w:asciiTheme="minorHAnsi" w:hAnsiTheme="minorHAnsi"/>
          <w:i/>
          <w:sz w:val="22"/>
          <w:szCs w:val="22"/>
        </w:rPr>
        <w:t>Y</w:t>
      </w:r>
      <w:r w:rsidR="003B0BDC" w:rsidRPr="00FC6896">
        <w:rPr>
          <w:rFonts w:asciiTheme="minorHAnsi" w:hAnsiTheme="minorHAnsi"/>
          <w:sz w:val="22"/>
          <w:szCs w:val="22"/>
        </w:rPr>
        <w:t xml:space="preserve">, </w:t>
      </w:r>
      <w:r w:rsidR="003B0BDC">
        <w:rPr>
          <w:rFonts w:asciiTheme="minorHAnsi" w:hAnsiTheme="minorHAnsi"/>
          <w:sz w:val="22"/>
          <w:szCs w:val="22"/>
        </w:rPr>
        <w:t xml:space="preserve">PCEd is the percentage of the exemption applicable on that day </w:t>
      </w:r>
      <w:r w:rsidR="003B0BDC" w:rsidRPr="00FC6896">
        <w:rPr>
          <w:rFonts w:asciiTheme="minorHAnsi" w:hAnsiTheme="minorHAnsi"/>
          <w:sz w:val="22"/>
          <w:szCs w:val="22"/>
        </w:rPr>
        <w:t>and where</w:t>
      </w:r>
      <w:r w:rsidR="003B0BDC">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B0BDC">
        <w:rPr>
          <w:rFonts w:asciiTheme="minorHAnsi" w:hAnsiTheme="minorHAnsi"/>
          <w:sz w:val="22"/>
          <w:szCs w:val="22"/>
        </w:rPr>
        <w:t xml:space="preserve"> </w:t>
      </w:r>
      <w:r w:rsidR="003B0BDC" w:rsidRPr="00FC6896">
        <w:rPr>
          <w:rFonts w:asciiTheme="minorHAnsi" w:hAnsiTheme="minorHAnsi"/>
          <w:sz w:val="22"/>
          <w:szCs w:val="22"/>
        </w:rPr>
        <w:t>is the number of Service Element Reports for the SPID.</w:t>
      </w:r>
    </w:p>
    <w:p w14:paraId="6D795E5A" w14:textId="77777777"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14:paraId="64259C3A" w14:textId="77777777" w:rsidR="008C506C" w:rsidRPr="00B50C0A" w:rsidRDefault="00D547F3" w:rsidP="005A7F4F">
      <w:pPr>
        <w:pStyle w:val="Heading2"/>
        <w:numPr>
          <w:ilvl w:val="1"/>
          <w:numId w:val="11"/>
        </w:numPr>
        <w:tabs>
          <w:tab w:val="left" w:pos="649"/>
        </w:tabs>
        <w:ind w:hanging="540"/>
        <w:jc w:val="both"/>
      </w:pPr>
      <w:bookmarkStart w:id="147" w:name="Unmeasured_Sewerage_Supply_Points_-_Over"/>
      <w:bookmarkStart w:id="148" w:name="_Toc384056787"/>
      <w:bookmarkStart w:id="149" w:name="_Toc384062401"/>
      <w:bookmarkStart w:id="150" w:name="_Toc384062596"/>
      <w:bookmarkStart w:id="151" w:name="_Toc384325612"/>
      <w:bookmarkEnd w:id="147"/>
      <w:r w:rsidRPr="00D952B9">
        <w:t>Unmeasured Sewerage Supply Points - Overview</w:t>
      </w:r>
      <w:bookmarkEnd w:id="148"/>
      <w:bookmarkEnd w:id="149"/>
      <w:bookmarkEnd w:id="150"/>
      <w:bookmarkEnd w:id="151"/>
    </w:p>
    <w:p w14:paraId="11E74EE4"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2006971D" w14:textId="77777777"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7DFF7F2"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2637D289" w14:textId="2117F3FE"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52670">
        <w:rPr>
          <w:rFonts w:asciiTheme="minorHAnsi" w:hAnsiTheme="minorHAnsi"/>
          <w:sz w:val="22"/>
          <w:szCs w:val="22"/>
        </w:rPr>
        <w:t>A</w:t>
      </w:r>
      <w:r w:rsidRPr="007621A5">
        <w:rPr>
          <w:rFonts w:asciiTheme="minorHAnsi" w:hAnsiTheme="minorHAnsi"/>
          <w:sz w:val="22"/>
          <w:szCs w:val="22"/>
        </w:rPr>
        <w:t xml:space="preserve">ssessed Charging </w:t>
      </w:r>
    </w:p>
    <w:p w14:paraId="4694A085" w14:textId="77777777"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14:paraId="4EDEE47C"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14:paraId="57F03E8A" w14:textId="77777777"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14:paraId="369C17A3"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14:paraId="1D43AA73" w14:textId="0D41C128"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agreed are subject to Re-</w:t>
      </w:r>
      <w:r w:rsidR="00E52670">
        <w:rPr>
          <w:rFonts w:asciiTheme="minorHAnsi" w:hAnsiTheme="minorHAnsi"/>
          <w:sz w:val="22"/>
          <w:szCs w:val="22"/>
        </w:rPr>
        <w:t>A</w:t>
      </w:r>
      <w:r w:rsidRPr="007A3D54">
        <w:rPr>
          <w:rFonts w:asciiTheme="minorHAnsi" w:hAnsiTheme="minorHAnsi"/>
          <w:sz w:val="22"/>
          <w:szCs w:val="22"/>
        </w:rPr>
        <w:t xml:space="preserve">ssessed Charging </w:t>
      </w:r>
    </w:p>
    <w:p w14:paraId="47EEB646" w14:textId="77777777"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14:paraId="2BD3739F" w14:textId="77777777" w:rsidR="008C506C" w:rsidRPr="00B50C0A" w:rsidRDefault="00D547F3" w:rsidP="00254636">
      <w:pPr>
        <w:pStyle w:val="Heading2"/>
        <w:numPr>
          <w:ilvl w:val="1"/>
          <w:numId w:val="11"/>
        </w:numPr>
        <w:tabs>
          <w:tab w:val="left" w:pos="649"/>
        </w:tabs>
        <w:ind w:hanging="540"/>
        <w:jc w:val="both"/>
      </w:pPr>
      <w:bookmarkStart w:id="152" w:name="RV_Based_Charges"/>
      <w:bookmarkStart w:id="153" w:name="_Toc384056788"/>
      <w:bookmarkStart w:id="154" w:name="_Toc384062402"/>
      <w:bookmarkStart w:id="155" w:name="_Toc384062597"/>
      <w:bookmarkStart w:id="156" w:name="_Toc384325613"/>
      <w:bookmarkEnd w:id="152"/>
      <w:r w:rsidRPr="00D952B9">
        <w:t>RV Based Charges</w:t>
      </w:r>
      <w:bookmarkEnd w:id="153"/>
      <w:bookmarkEnd w:id="154"/>
      <w:bookmarkEnd w:id="155"/>
      <w:bookmarkEnd w:id="156"/>
    </w:p>
    <w:p w14:paraId="6A076C95" w14:textId="77777777"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BF70FC" w14:paraId="003C897E" w14:textId="77777777" w:rsidTr="00E77E55">
        <w:trPr>
          <w:jc w:val="center"/>
        </w:trPr>
        <w:tc>
          <w:tcPr>
            <w:tcW w:w="8930" w:type="dxa"/>
            <w:shd w:val="clear" w:color="auto" w:fill="00FF00"/>
          </w:tcPr>
          <w:p w14:paraId="39DD7775" w14:textId="77777777"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RV Non-Volumetric Charges</w:t>
            </w:r>
          </w:p>
        </w:tc>
      </w:tr>
    </w:tbl>
    <w:p w14:paraId="2D734CEA"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14:paraId="3B5A71F2" w14:textId="77777777"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14:paraId="17D216FA" w14:textId="77777777" w:rsidR="00DE379D" w:rsidRPr="00FC1665" w:rsidRDefault="00D547F3" w:rsidP="00E0673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C1665">
        <w:rPr>
          <w:rFonts w:asciiTheme="minorHAnsi" w:eastAsia="Arial" w:hAnsiTheme="minorHAnsi"/>
          <w:sz w:val="22"/>
          <w:szCs w:val="22"/>
        </w:rPr>
        <w:t xml:space="preserve">The relevant SPID RV Unmeasurable Period is defined as the period of time for which </w:t>
      </w:r>
      <w:r w:rsidR="0010279B" w:rsidRPr="00FC1665">
        <w:rPr>
          <w:rFonts w:asciiTheme="minorHAnsi" w:eastAsia="Arial" w:hAnsiTheme="minorHAnsi"/>
          <w:sz w:val="22"/>
          <w:szCs w:val="22"/>
        </w:rPr>
        <w:t>t</w:t>
      </w:r>
      <w:r w:rsidRPr="00FC1665">
        <w:rPr>
          <w:rFonts w:asciiTheme="minorHAnsi" w:eastAsia="Arial" w:hAnsiTheme="minorHAnsi"/>
          <w:sz w:val="22"/>
          <w:szCs w:val="22"/>
        </w:rPr>
        <w:t>he Sewerage SPID has been declared unmeasurable</w:t>
      </w:r>
      <w:r w:rsidR="00FC1665">
        <w:rPr>
          <w:rFonts w:asciiTheme="minorHAnsi" w:eastAsia="Arial" w:hAnsiTheme="minorHAnsi"/>
          <w:sz w:val="22"/>
          <w:szCs w:val="22"/>
        </w:rPr>
        <w:t xml:space="preserve"> </w:t>
      </w:r>
      <w:r w:rsidRPr="00FC1665">
        <w:rPr>
          <w:rFonts w:asciiTheme="minorHAnsi" w:eastAsia="Arial" w:hAnsiTheme="minorHAnsi"/>
          <w:sz w:val="22"/>
          <w:szCs w:val="22"/>
        </w:rPr>
        <w:t xml:space="preserve">and is likewise given by a pair </w:t>
      </w:r>
      <w:r w:rsidR="00DE379D" w:rsidRPr="00FC1665">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14:paraId="71C821ED" w14:textId="77777777"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r w:rsidRPr="00AC147D">
        <w:rPr>
          <w:rFonts w:asciiTheme="minorHAnsi" w:eastAsia="Arial" w:hAnsiTheme="minorHAnsi"/>
          <w:sz w:val="22"/>
          <w:szCs w:val="22"/>
        </w:rPr>
        <w:t>where</w:t>
      </w:r>
    </w:p>
    <w:p w14:paraId="25CA6847" w14:textId="77777777" w:rsidR="00AC147D" w:rsidRPr="00AC147D" w:rsidRDefault="00642333"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610F23EA" w14:textId="77777777"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14:paraId="1CE1A3B9" w14:textId="653805DC"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B348B8">
        <w:rPr>
          <w:rFonts w:asciiTheme="minorHAnsi" w:eastAsia="Arial" w:hAnsiTheme="minorHAnsi"/>
          <w:color w:val="auto"/>
          <w:sz w:val="22"/>
          <w:szCs w:val="22"/>
        </w:rPr>
        <w:t>,</w:t>
      </w:r>
      <w:r w:rsidR="00F72E8C">
        <w:rPr>
          <w:rFonts w:asciiTheme="minorHAnsi" w:eastAsia="Arial" w:hAnsiTheme="minorHAnsi"/>
          <w:color w:val="auto"/>
          <w:sz w:val="22"/>
          <w:szCs w:val="22"/>
        </w:rPr>
        <w:t xml:space="preserve"> the Live Rateable Value LRVd</w:t>
      </w:r>
      <w:r w:rsidR="00B348B8">
        <w:rPr>
          <w:rFonts w:asciiTheme="minorHAnsi" w:eastAsia="Arial" w:hAnsiTheme="minorHAnsi"/>
          <w:color w:val="auto"/>
          <w:sz w:val="22"/>
          <w:szCs w:val="22"/>
        </w:rPr>
        <w:t xml:space="preserve"> and the RV Transition Flag RVTFd.</w:t>
      </w:r>
    </w:p>
    <w:p w14:paraId="1752B046" w14:textId="3662FDA9" w:rsidR="008C506C" w:rsidRPr="00BF70FC" w:rsidRDefault="00754BD9"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For days d, prior to 2017-04-01, i</w:t>
      </w:r>
      <w:r w:rsidR="00D547F3" w:rsidRPr="00BF70FC">
        <w:rPr>
          <w:rFonts w:asciiTheme="minorHAnsi" w:eastAsia="Arial" w:hAnsiTheme="minorHAnsi"/>
          <w:sz w:val="22"/>
          <w:szCs w:val="22"/>
        </w:rPr>
        <w:t>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00D547F3"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00D547F3"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Pr>
          <w:rFonts w:asciiTheme="minorHAnsi" w:eastAsia="Arial" w:hAnsiTheme="minorHAnsi"/>
          <w:color w:val="auto"/>
          <w:sz w:val="22"/>
          <w:szCs w:val="22"/>
        </w:rPr>
        <w:t xml:space="preserve">. </w:t>
      </w:r>
      <w:r>
        <w:t>For days on or after 2017-04-01</w:t>
      </w:r>
      <w:r w:rsidR="00F72E8C">
        <w:t xml:space="preserve"> and prior to 2018-04-01</w:t>
      </w:r>
      <w:r>
        <w:t>, in accordance with the Wholesale Scheme of Charges, for days when the SPID is not vacant, define the</w:t>
      </w:r>
      <w:r w:rsidRPr="00C07223">
        <w:rPr>
          <w:rFonts w:asciiTheme="minorHAnsi" w:eastAsia="Arial" w:hAnsiTheme="minorHAnsi"/>
          <w:sz w:val="22"/>
          <w:szCs w:val="22"/>
        </w:rPr>
        <w:t xml:space="preserve"> </w:t>
      </w:r>
      <w:r>
        <w:rPr>
          <w:rFonts w:asciiTheme="minorHAnsi" w:eastAsia="Arial" w:hAnsiTheme="minorHAnsi"/>
          <w:sz w:val="22"/>
          <w:szCs w:val="22"/>
        </w:rPr>
        <w:t>Sewerage</w:t>
      </w:r>
      <w:r w:rsidRPr="00C07223">
        <w:t xml:space="preserve"> Chargeable Meter Size (</w:t>
      </w:r>
      <m:oMath>
        <m:r>
          <m:rPr>
            <m:sty m:val="p"/>
          </m:rPr>
          <w:rPr>
            <w:rFonts w:ascii="Cambria Math" w:hAnsi="Cambria Math"/>
          </w:rPr>
          <m:t>SCMSd</m:t>
        </m:r>
      </m:oMath>
      <w:r w:rsidRPr="00C07223">
        <w:t>) which corresponds to</w:t>
      </w:r>
      <m:oMath>
        <m:r>
          <m:rPr>
            <m:sty m:val="p"/>
          </m:rPr>
          <w:rPr>
            <w:rFonts w:ascii="Cambria Math" w:hAnsi="Cambria Math"/>
          </w:rPr>
          <m:t xml:space="preserve"> </m:t>
        </m:r>
        <m:sSub>
          <m:sSubPr>
            <m:ctrlPr>
              <w:rPr>
                <w:rFonts w:ascii="Cambria Math" w:hAnsi="Cambria Math"/>
              </w:rPr>
            </m:ctrlPr>
          </m:sSubPr>
          <m:e>
            <m:r>
              <w:rPr>
                <w:rFonts w:ascii="Cambria Math" w:hAnsi="Cambria Math"/>
              </w:rPr>
              <m:t>RV</m:t>
            </m:r>
          </m:e>
          <m:sub>
            <m:r>
              <w:rPr>
                <w:rFonts w:ascii="Cambria Math" w:hAnsi="Cambria Math"/>
              </w:rPr>
              <m:t>d</m:t>
            </m:r>
          </m:sub>
        </m:sSub>
      </m:oMath>
      <w:r w:rsidRPr="00C07223">
        <w:t xml:space="preserve">, and each </w:t>
      </w:r>
      <m:oMath>
        <m:sSub>
          <m:sSubPr>
            <m:ctrlPr>
              <w:rPr>
                <w:rFonts w:ascii="Cambria Math" w:hAnsi="Cambria Math"/>
              </w:rPr>
            </m:ctrlPr>
          </m:sSubPr>
          <m:e>
            <m:r>
              <w:rPr>
                <w:rFonts w:ascii="Cambria Math" w:hAnsi="Cambria Math"/>
              </w:rPr>
              <m:t>SCMS</m:t>
            </m:r>
          </m:e>
          <m:sub>
            <m:r>
              <w:rPr>
                <w:rFonts w:ascii="Cambria Math" w:hAnsi="Cambria Math"/>
              </w:rPr>
              <m:t>i</m:t>
            </m:r>
          </m:sub>
        </m:sSub>
      </m:oMath>
      <w:r w:rsidRPr="00C07223">
        <w:t xml:space="preserve"> corresponds to a unique </w:t>
      </w:r>
      <w:r>
        <w:t>Sewerage</w:t>
      </w:r>
      <w:r w:rsidRPr="00C07223">
        <w:t xml:space="preserve"> Meter Annual Non-Volumetric Charge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SMANVC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m:t>
            </m:r>
            <m:sSubSup>
              <m:sSubSupPr>
                <m:ctrlPr>
                  <w:rPr>
                    <w:rFonts w:ascii="Cambria Math" w:hAnsi="Cambria Math"/>
                  </w:rPr>
                </m:ctrlPr>
              </m:sSubSupPr>
              <m:e>
                <m:r>
                  <w:rPr>
                    <w:rFonts w:ascii="Cambria Math" w:hAnsi="Cambria Math"/>
                  </w:rPr>
                  <m:t>SMANVC</m:t>
                </m:r>
              </m:e>
              <m:sub>
                <m:r>
                  <w:rPr>
                    <w:rFonts w:ascii="Cambria Math" w:hAnsi="Cambria Math"/>
                  </w:rPr>
                  <m:t>i</m:t>
                </m:r>
              </m:sub>
              <m:sup>
                <m:r>
                  <m:rPr>
                    <m:sty m:val="p"/>
                  </m:rPr>
                  <w:rPr>
                    <w:rFonts w:ascii="Cambria Math" w:hAnsi="Cambria Math"/>
                  </w:rPr>
                  <m:t xml:space="preserve"> </m:t>
                </m:r>
              </m:sup>
            </m:sSubSup>
            <m:r>
              <m:rPr>
                <m:sty m:val="p"/>
              </m:rPr>
              <w:rPr>
                <w:rFonts w:ascii="Cambria Math" w:hAnsi="Cambria Math"/>
              </w:rPr>
              <m:t>(S</m:t>
            </m:r>
            <m:r>
              <w:rPr>
                <w:rFonts w:ascii="Cambria Math" w:hAnsi="Cambria Math"/>
              </w:rPr>
              <m:t>CMS</m:t>
            </m:r>
          </m:e>
          <m:sub>
            <m:r>
              <w:rPr>
                <w:rFonts w:ascii="Cambria Math" w:hAnsi="Cambria Math"/>
              </w:rPr>
              <m:t>d</m:t>
            </m:r>
          </m:sub>
          <m:sup>
            <m:r>
              <m:rPr>
                <m:sty m:val="p"/>
              </m:rPr>
              <w:rPr>
                <w:rFonts w:ascii="Cambria Math" w:hAnsi="Cambria Math"/>
              </w:rPr>
              <m:t xml:space="preserve"> </m:t>
            </m:r>
          </m:sup>
        </m:sSubSup>
        <m:r>
          <m:rPr>
            <m:sty m:val="p"/>
          </m:rPr>
          <w:rPr>
            <w:rFonts w:ascii="Cambria Math" w:hAnsi="Cambria Math"/>
          </w:rPr>
          <m:t>)</m:t>
        </m:r>
      </m:oMath>
      <w:r w:rsidRPr="00C07223">
        <w:t>)</w:t>
      </w:r>
      <w:r>
        <w:t>.</w:t>
      </w:r>
      <w:r w:rsidR="00A828C5" w:rsidRPr="00A828C5">
        <w:t xml:space="preserve"> </w:t>
      </w:r>
      <w:r w:rsidR="00A828C5">
        <w:t>For days on or after 2018-04-01, in accordance with the Wholesale Scheme of Charges, when the SPID is not vacant, define LRVSCMS</w:t>
      </w:r>
      <w:r w:rsidR="003F3DFA">
        <w:t>d</w:t>
      </w:r>
      <w:r w:rsidR="00A828C5">
        <w:t xml:space="preserve">, corresponding to LRVd to create </w:t>
      </w:r>
      <w:r w:rsidR="00DF44B1">
        <w:t xml:space="preserve">either </w:t>
      </w:r>
      <w:r w:rsidR="00A828C5">
        <w:t xml:space="preserve">an LRVSMANVCi </w:t>
      </w:r>
      <w:r w:rsidR="00DF44B1">
        <w:t xml:space="preserve">or an SMANVCi </w:t>
      </w:r>
      <w:r w:rsidR="00A828C5">
        <w:t>and define RVSCMS</w:t>
      </w:r>
      <w:r w:rsidR="003F3DFA">
        <w:t>d</w:t>
      </w:r>
      <w:r w:rsidR="00A828C5">
        <w:t xml:space="preserve">, corresponding to RVd to create an RVSMANVCi. </w:t>
      </w:r>
      <w:r>
        <w:t xml:space="preserve"> For days when the SPID is vacant</w:t>
      </w:r>
      <w:r w:rsidR="00A828C5">
        <w:t xml:space="preserve"> (on or after 2017-04-01)</w:t>
      </w:r>
      <w:r>
        <w:t>, SCMSd</w:t>
      </w:r>
      <w:r w:rsidR="00A828C5">
        <w:t>, RVSCMSd and LRVSCMSd</w:t>
      </w:r>
      <w:r>
        <w:t xml:space="preserve"> shall be 20mm.</w:t>
      </w:r>
    </w:p>
    <w:p w14:paraId="5A412C85" w14:textId="7B6F144B"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lastRenderedPageBreak/>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BF70FC">
        <w:rPr>
          <w:rFonts w:asciiTheme="minorHAnsi" w:eastAsia="Arial" w:hAnsiTheme="minorHAnsi"/>
          <w:sz w:val="22"/>
          <w:szCs w:val="22"/>
        </w:rPr>
        <w:t>) is given by the table of Sewerage Meter Annual Non-Volumetric Charges as</w:t>
      </w:r>
    </w:p>
    <w:p w14:paraId="1155C1E9" w14:textId="44918C68" w:rsidR="00D71527" w:rsidRPr="00BF70FC" w:rsidRDefault="00642333" w:rsidP="00D71527">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14:paraId="21FCC816" w14:textId="77777777" w:rsidR="00D71527" w:rsidRPr="00BF70FC" w:rsidRDefault="00D71527"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7994AF8F" w14:textId="43518356" w:rsidR="008C506C" w:rsidRPr="00D71527" w:rsidRDefault="00642333" w:rsidP="00AC147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44F8302A" w14:textId="1164DCA9" w:rsidR="00B25E58" w:rsidRPr="00B25E58" w:rsidRDefault="00D71527" w:rsidP="00B25E58">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for days on or after 2017-04-01</w:t>
      </w:r>
      <w:r w:rsidR="00B25E58" w:rsidRPr="00B25E58">
        <w:rPr>
          <w:rFonts w:asciiTheme="minorHAnsi" w:eastAsia="Arial" w:hAnsiTheme="minorHAnsi"/>
          <w:color w:val="auto"/>
          <w:sz w:val="22"/>
          <w:szCs w:val="22"/>
        </w:rPr>
        <w:t xml:space="preserve"> and prior to 2018-04-01 and</w:t>
      </w:r>
    </w:p>
    <w:p w14:paraId="005C940D" w14:textId="1A59AD8A" w:rsidR="00B25E58" w:rsidRPr="00B25E58" w:rsidRDefault="00642333"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(RVF×RVUSMBCd+</m:t>
                  </m:r>
                  <m:d>
                    <m:dPr>
                      <m:ctrlPr>
                        <w:rPr>
                          <w:rFonts w:ascii="Cambria Math" w:hAnsi="Cambria Math"/>
                          <w:i/>
                          <w:color w:val="auto"/>
                          <w:sz w:val="22"/>
                          <w:szCs w:val="22"/>
                        </w:rPr>
                      </m:ctrlPr>
                    </m:dPr>
                    <m:e>
                      <m:r>
                        <w:rPr>
                          <w:rFonts w:ascii="Cambria Math" w:hAnsi="Cambria Math"/>
                          <w:color w:val="auto"/>
                          <w:sz w:val="22"/>
                          <w:szCs w:val="22"/>
                        </w:rPr>
                        <m:t>1- RVF</m:t>
                      </m:r>
                    </m:e>
                  </m:d>
                  <m:r>
                    <w:rPr>
                      <w:rFonts w:ascii="Cambria Math" w:hAnsi="Cambria Math"/>
                      <w:color w:val="auto"/>
                      <w:sz w:val="22"/>
                      <w:szCs w:val="22"/>
                    </w:rPr>
                    <m:t>×LRVUSMBCd)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e>
                <m:e>
                  <m:r>
                    <w:rPr>
                      <w:rFonts w:ascii="Cambria Math" w:hAnsi="Cambria Math"/>
                      <w:color w:val="auto"/>
                      <w:sz w:val="22"/>
                      <w:szCs w:val="22"/>
                    </w:rPr>
                    <m:t>RLRVUSMBCd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RVTF=0 </m:t>
                  </m:r>
                </m:e>
              </m:eqArr>
            </m:e>
          </m:d>
        </m:oMath>
      </m:oMathPara>
    </w:p>
    <w:p w14:paraId="7AA87390"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where</w:t>
      </w:r>
    </w:p>
    <w:p w14:paraId="2B664809" w14:textId="77777777" w:rsidR="00B25E58" w:rsidRPr="00B25E58" w:rsidRDefault="00642333"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0DE658B7"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58E616FB" w14:textId="77777777" w:rsidR="00B25E58" w:rsidRPr="00B25E58" w:rsidRDefault="00642333"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LRVSMANVCi(LRVSCMSi)</m:t>
              </m:r>
            </m:num>
            <m:den>
              <m:r>
                <w:rPr>
                  <w:rFonts w:ascii="Cambria Math" w:hAnsi="Cambria Math"/>
                  <w:color w:val="auto"/>
                  <w:sz w:val="22"/>
                  <w:szCs w:val="22"/>
                </w:rPr>
                <m:t>DIY</m:t>
              </m:r>
            </m:den>
          </m:f>
        </m:oMath>
      </m:oMathPara>
    </w:p>
    <w:p w14:paraId="5C8EF596" w14:textId="77777777" w:rsidR="00DF44B1" w:rsidRPr="00B25E58" w:rsidRDefault="00DF44B1" w:rsidP="00DF44B1">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73705182" w14:textId="66EC09A8" w:rsidR="00DF44B1" w:rsidRPr="00B25E58" w:rsidRDefault="00642333" w:rsidP="00DF44B1">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SMANVCi(LRVSCMSi)</m:t>
              </m:r>
            </m:num>
            <m:den>
              <m:r>
                <w:rPr>
                  <w:rFonts w:ascii="Cambria Math" w:hAnsi="Cambria Math"/>
                  <w:color w:val="auto"/>
                  <w:sz w:val="22"/>
                  <w:szCs w:val="22"/>
                </w:rPr>
                <m:t>DIY</m:t>
              </m:r>
            </m:den>
          </m:f>
        </m:oMath>
      </m:oMathPara>
    </w:p>
    <w:p w14:paraId="48276756" w14:textId="77777777" w:rsidR="00DF44B1" w:rsidRDefault="00DF44B1" w:rsidP="00B25E58">
      <w:pPr>
        <w:tabs>
          <w:tab w:val="left" w:pos="1007"/>
        </w:tabs>
        <w:spacing w:before="120" w:after="120" w:line="360" w:lineRule="auto"/>
        <w:ind w:left="108" w:right="105"/>
        <w:jc w:val="both"/>
        <w:rPr>
          <w:rFonts w:asciiTheme="minorHAnsi" w:eastAsia="Arial" w:hAnsiTheme="minorHAnsi"/>
          <w:sz w:val="22"/>
          <w:szCs w:val="22"/>
        </w:rPr>
      </w:pPr>
    </w:p>
    <w:p w14:paraId="0E0C855C" w14:textId="28686640" w:rsidR="00B25E58" w:rsidRPr="00B25E58" w:rsidRDefault="00B25E58" w:rsidP="00B25E58">
      <w:pPr>
        <w:tabs>
          <w:tab w:val="left" w:pos="1007"/>
        </w:tabs>
        <w:spacing w:before="120" w:after="120" w:line="360" w:lineRule="auto"/>
        <w:ind w:left="108" w:right="105"/>
        <w:jc w:val="both"/>
        <w:rPr>
          <w:rFonts w:asciiTheme="minorHAnsi" w:eastAsia="Arial" w:hAnsiTheme="minorHAnsi"/>
          <w:sz w:val="22"/>
          <w:szCs w:val="22"/>
        </w:rPr>
      </w:pPr>
      <w:r w:rsidRPr="00B25E58">
        <w:rPr>
          <w:rFonts w:asciiTheme="minorHAnsi" w:eastAsia="Arial" w:hAnsiTheme="minorHAnsi"/>
          <w:sz w:val="22"/>
          <w:szCs w:val="22"/>
        </w:rPr>
        <w:t>for days on or after 2018-04-01.</w:t>
      </w:r>
    </w:p>
    <w:p w14:paraId="581FEA4C" w14:textId="77777777" w:rsidR="00D71527" w:rsidRPr="00BF70FC" w:rsidRDefault="00D71527" w:rsidP="00AC147D">
      <w:pPr>
        <w:pStyle w:val="BodyText"/>
        <w:tabs>
          <w:tab w:val="left" w:pos="1007"/>
        </w:tabs>
        <w:spacing w:before="120" w:line="360" w:lineRule="auto"/>
        <w:ind w:left="108" w:right="105"/>
        <w:jc w:val="both"/>
        <w:rPr>
          <w:rFonts w:asciiTheme="minorHAnsi" w:eastAsia="Arial" w:hAnsiTheme="minorHAnsi"/>
          <w:sz w:val="22"/>
          <w:szCs w:val="22"/>
        </w:rPr>
      </w:pPr>
    </w:p>
    <w:p w14:paraId="5B6C4E6F"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14:paraId="6509D695" w14:textId="6F2C71B3" w:rsidR="008C506C" w:rsidRPr="00BF70FC" w:rsidRDefault="00642333"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79FF4D" w14:textId="77777777" w:rsidR="008C506C" w:rsidRPr="001A1920" w:rsidRDefault="00AA7744"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443F966" w14:textId="77777777" w:rsidR="001A1920" w:rsidRPr="00BF70FC" w:rsidRDefault="001A1920" w:rsidP="001A1920">
      <w:pPr>
        <w:pStyle w:val="BodyText"/>
        <w:tabs>
          <w:tab w:val="left" w:pos="1007"/>
        </w:tabs>
        <w:spacing w:before="120" w:line="360" w:lineRule="auto"/>
        <w:ind w:left="108" w:right="105"/>
        <w:jc w:val="both"/>
        <w:rPr>
          <w:rFonts w:asciiTheme="minorHAnsi" w:eastAsia="Arial" w:hAnsiTheme="minorHAnsi"/>
          <w:sz w:val="22"/>
          <w:szCs w:val="22"/>
        </w:rPr>
      </w:pPr>
    </w:p>
    <w:p w14:paraId="6EC3A262" w14:textId="77777777" w:rsidR="008C506C" w:rsidRPr="00BF70FC" w:rsidRDefault="008C506C" w:rsidP="00AC147D">
      <w:pPr>
        <w:pStyle w:val="BodyText"/>
        <w:tabs>
          <w:tab w:val="left" w:pos="1007"/>
        </w:tabs>
        <w:spacing w:before="120" w:line="360" w:lineRule="auto"/>
        <w:ind w:left="108" w:right="105"/>
        <w:jc w:val="both"/>
        <w:rPr>
          <w:rFonts w:asciiTheme="minorHAnsi" w:eastAsia="Arial" w:hAnsiTheme="minorHAnsi"/>
          <w:sz w:val="22"/>
          <w:szCs w:val="22"/>
        </w:rPr>
      </w:pPr>
    </w:p>
    <w:p w14:paraId="62396BD5" w14:textId="75C5C928"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lastRenderedPageBreak/>
        <w:t xml:space="preserve">The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18"/>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FEAA950" w14:textId="273730C8" w:rsidR="00AC147D" w:rsidRPr="00BF70FC" w:rsidRDefault="00642333"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86E4138" w14:textId="77777777"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xml:space="preserve">, </w:t>
      </w:r>
      <w:r w:rsidR="003B0BDC">
        <w:rPr>
          <w:rFonts w:asciiTheme="minorHAnsi" w:eastAsia="Arial" w:hAnsiTheme="minorHAnsi"/>
          <w:sz w:val="22"/>
          <w:szCs w:val="22"/>
        </w:rPr>
        <w:t xml:space="preserve">PCEd is the percentage of the exemption applicable on that day </w:t>
      </w:r>
      <w:r w:rsidR="00D547F3"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14:paraId="38C8F569" w14:textId="77777777"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07B7E8F" w14:textId="77777777"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C405C" w14:paraId="29AF4C61" w14:textId="77777777" w:rsidTr="00E77E55">
        <w:trPr>
          <w:jc w:val="center"/>
        </w:trPr>
        <w:tc>
          <w:tcPr>
            <w:tcW w:w="8930" w:type="dxa"/>
            <w:shd w:val="clear" w:color="auto" w:fill="00FF00"/>
          </w:tcPr>
          <w:p w14:paraId="6CB2FD60" w14:textId="77777777"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4511EC7F" w14:textId="3C8BED24"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For each Settlement Day d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A46440">
        <w:rPr>
          <w:rFonts w:asciiTheme="minorHAnsi" w:eastAsia="Arial" w:hAnsiTheme="minorHAnsi"/>
          <w:color w:val="auto"/>
          <w:sz w:val="22"/>
          <w:szCs w:val="22"/>
        </w:rPr>
        <w:t>,</w:t>
      </w:r>
      <w:r w:rsidR="00FC0E16">
        <w:rPr>
          <w:rFonts w:asciiTheme="minorHAnsi" w:eastAsia="Arial" w:hAnsiTheme="minorHAnsi"/>
          <w:color w:val="auto"/>
          <w:sz w:val="22"/>
          <w:szCs w:val="22"/>
        </w:rPr>
        <w:t xml:space="preserve"> the Live Rateable Value LRVd</w:t>
      </w:r>
      <w:r w:rsidR="00A46440">
        <w:rPr>
          <w:rFonts w:asciiTheme="minorHAnsi" w:eastAsia="Arial" w:hAnsiTheme="minorHAnsi"/>
          <w:color w:val="auto"/>
          <w:sz w:val="22"/>
          <w:szCs w:val="22"/>
        </w:rPr>
        <w:t xml:space="preserve"> and the RV Transition Flag RVTFd</w:t>
      </w:r>
      <w:r w:rsidR="00FC0E16">
        <w:rPr>
          <w:rFonts w:asciiTheme="minorHAnsi" w:eastAsia="Arial" w:hAnsiTheme="minorHAnsi"/>
          <w:color w:val="auto"/>
          <w:sz w:val="22"/>
          <w:szCs w:val="22"/>
        </w:rPr>
        <w:t>.</w:t>
      </w:r>
    </w:p>
    <w:p w14:paraId="5BAA9402"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14:paraId="39FD02B1" w14:textId="77777777" w:rsidR="00CB600D" w:rsidRDefault="00642333"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7E04BC31" w14:textId="4FE441A0" w:rsidR="00FC0E16" w:rsidRDefault="00FC0E16" w:rsidP="00FC0E16">
      <w:pPr>
        <w:pStyle w:val="BodyText"/>
        <w:tabs>
          <w:tab w:val="left" w:pos="1007"/>
        </w:tabs>
        <w:spacing w:before="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prior to 2018-04-01.</w:t>
      </w:r>
    </w:p>
    <w:p w14:paraId="02B68400" w14:textId="77777777" w:rsidR="00A46440" w:rsidRPr="00FC0E16" w:rsidRDefault="00A46440" w:rsidP="00FC0E16">
      <w:pPr>
        <w:pStyle w:val="BodyText"/>
        <w:tabs>
          <w:tab w:val="left" w:pos="1007"/>
        </w:tabs>
        <w:spacing w:before="120" w:line="360" w:lineRule="auto"/>
        <w:ind w:left="108" w:right="105"/>
        <w:jc w:val="both"/>
        <w:rPr>
          <w:rFonts w:asciiTheme="minorHAnsi" w:eastAsia="Arial" w:hAnsiTheme="minorHAnsi"/>
          <w:sz w:val="22"/>
          <w:szCs w:val="22"/>
        </w:rPr>
      </w:pPr>
    </w:p>
    <w:p w14:paraId="27F98F16" w14:textId="696FEFCA"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Actual Sewerage Yearly Volume RVASYVd is given by</w:t>
      </w:r>
    </w:p>
    <w:p w14:paraId="2BF2F64A" w14:textId="1EF901B4" w:rsidR="00FC0E16" w:rsidRPr="00FC0E16" w:rsidRDefault="00642333"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22DF50AC" w14:textId="02E80CC1"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A</w:t>
      </w:r>
      <w:r w:rsidR="00FC0E16" w:rsidRPr="00FC0E16">
        <w:rPr>
          <w:rFonts w:asciiTheme="minorHAnsi" w:eastAsia="Arial" w:hAnsiTheme="minorHAnsi"/>
          <w:sz w:val="22"/>
          <w:szCs w:val="22"/>
        </w:rPr>
        <w:t>nd</w:t>
      </w:r>
      <w:r>
        <w:rPr>
          <w:rFonts w:asciiTheme="minorHAnsi" w:eastAsia="Arial" w:hAnsiTheme="minorHAnsi"/>
          <w:sz w:val="22"/>
          <w:szCs w:val="22"/>
        </w:rPr>
        <w:t xml:space="preserve"> the equivalent Live RV based Actual Yearly Sewerage Volume LRVASYVd is given by</w:t>
      </w:r>
    </w:p>
    <w:p w14:paraId="6C269D84" w14:textId="24347375" w:rsidR="00FC0E16" w:rsidRPr="00FC0E16" w:rsidRDefault="00642333"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0.02</m:t>
                        </m:r>
                        <m:r>
                          <w:rPr>
                            <w:rFonts w:ascii="Cambria Math" w:hAnsi="Cambria Math"/>
                            <w:sz w:val="22"/>
                            <w:szCs w:val="22"/>
                          </w:rPr>
                          <m:t>52</m:t>
                        </m:r>
                        <m:r>
                          <w:rPr>
                            <w:rFonts w:ascii="Cambria Math" w:hAnsi="Cambria Math"/>
                            <w:sz w:val="22"/>
                            <w:szCs w:val="22"/>
                          </w:rPr>
                          <m:t xml:space="preserve">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ctrlPr>
                          <w:rPr>
                            <w:rFonts w:ascii="Cambria Math" w:hAnsi="Cambria Math"/>
                            <w:i/>
                            <w:color w:val="auto"/>
                            <w:sz w:val="22"/>
                            <w:szCs w:val="22"/>
                          </w:rPr>
                        </m:ctrlP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2075B24A" w14:textId="77777777" w:rsidR="00FC0E16" w:rsidRPr="00FC0E16" w:rsidRDefault="00FC0E16"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on or after 2018-04-01, where RVF is a transition factor established in accordance with the Wholesale Scheme of Charges.</w:t>
      </w:r>
    </w:p>
    <w:p w14:paraId="3A5D24B5" w14:textId="50641DB3" w:rsidR="008C506C" w:rsidRDefault="00D547F3" w:rsidP="00CB600D">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lastRenderedPageBreak/>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14:paraId="2255F684" w14:textId="748E788E" w:rsidR="00CB600D" w:rsidRPr="00DC7639" w:rsidRDefault="00642333"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9973767"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69355CAE" w14:textId="3FAF3CD8"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Sewerage Daily Derived Volume RVSDDVd is given by</w:t>
      </w:r>
    </w:p>
    <w:p w14:paraId="3F317F7D" w14:textId="332F670A" w:rsidR="00DC7639" w:rsidRPr="007F4BEA" w:rsidRDefault="00642333"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8F4B70C"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w:t>
      </w:r>
    </w:p>
    <w:p w14:paraId="0F1F42FF" w14:textId="6D27B6CD"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w:t>
      </w:r>
      <w:r w:rsidR="00A46440">
        <w:rPr>
          <w:rFonts w:asciiTheme="minorHAnsi" w:eastAsia="Arial" w:hAnsiTheme="minorHAnsi"/>
          <w:sz w:val="22"/>
          <w:szCs w:val="22"/>
        </w:rPr>
        <w:t xml:space="preserve">ive </w:t>
      </w:r>
      <w:r>
        <w:rPr>
          <w:rFonts w:asciiTheme="minorHAnsi" w:eastAsia="Arial" w:hAnsiTheme="minorHAnsi"/>
          <w:sz w:val="22"/>
          <w:szCs w:val="22"/>
        </w:rPr>
        <w:t>RV based Sewerage Daily Derived Volume LRVSDDVd is given by</w:t>
      </w:r>
    </w:p>
    <w:p w14:paraId="3D59D8E0" w14:textId="55658074" w:rsidR="00DC7639" w:rsidRPr="007F4BEA" w:rsidRDefault="00642333"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3AE1D19B"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w:t>
      </w:r>
    </w:p>
    <w:p w14:paraId="0433050C"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p>
    <w:p w14:paraId="18B3DA65" w14:textId="77777777" w:rsidR="00DC7639" w:rsidRPr="000C405C" w:rsidRDefault="00DC7639" w:rsidP="00CB600D">
      <w:pPr>
        <w:pStyle w:val="BodyText"/>
        <w:tabs>
          <w:tab w:val="left" w:pos="1007"/>
        </w:tabs>
        <w:spacing w:before="120" w:line="360" w:lineRule="auto"/>
        <w:ind w:left="108" w:right="105"/>
        <w:jc w:val="both"/>
        <w:rPr>
          <w:rFonts w:asciiTheme="minorHAnsi" w:eastAsia="Arial" w:hAnsiTheme="minorHAnsi"/>
          <w:sz w:val="22"/>
          <w:szCs w:val="22"/>
        </w:rPr>
      </w:pPr>
    </w:p>
    <w:p w14:paraId="47F5979D" w14:textId="66681239" w:rsidR="00A46440" w:rsidRDefault="00D547F3" w:rsidP="001E2BF3">
      <w:pPr>
        <w:pStyle w:val="BodyText"/>
        <w:numPr>
          <w:ilvl w:val="2"/>
          <w:numId w:val="11"/>
        </w:numPr>
        <w:tabs>
          <w:tab w:val="left" w:pos="1007"/>
        </w:tabs>
        <w:spacing w:before="120" w:line="360" w:lineRule="auto"/>
        <w:ind w:right="105"/>
        <w:jc w:val="both"/>
        <w:rPr>
          <w:rFonts w:asciiTheme="minorHAnsi" w:eastAsia="Arial" w:hAnsiTheme="minorHAnsi"/>
          <w:sz w:val="22"/>
          <w:szCs w:val="22"/>
        </w:rPr>
      </w:pPr>
      <w:r w:rsidRPr="001E2BF3">
        <w:rPr>
          <w:rFonts w:asciiTheme="minorHAnsi" w:eastAsia="Arial" w:hAnsiTheme="minorHAnsi"/>
          <w:sz w:val="22"/>
          <w:szCs w:val="22"/>
        </w:rPr>
        <w:t xml:space="preserve">The same calculation used to derive AWA in section </w:t>
      </w:r>
      <w:hyperlink w:anchor="_bookmark40" w:history="1">
        <w:r w:rsidR="00B22602" w:rsidRPr="001E2BF3">
          <w:rPr>
            <w:rFonts w:asciiTheme="minorHAnsi" w:eastAsia="Arial" w:hAnsiTheme="minorHAnsi"/>
            <w:sz w:val="22"/>
            <w:szCs w:val="22"/>
          </w:rPr>
          <w:fldChar w:fldCharType="begin"/>
        </w:r>
        <w:r w:rsidR="00730E15" w:rsidRPr="001E2BF3">
          <w:rPr>
            <w:rFonts w:asciiTheme="minorHAnsi" w:eastAsia="Arial" w:hAnsiTheme="minorHAnsi"/>
            <w:sz w:val="22"/>
            <w:szCs w:val="22"/>
          </w:rPr>
          <w:instrText xml:space="preserve"> REF _Ref384317567 \r \h </w:instrText>
        </w:r>
        <w:r w:rsidR="00B22602" w:rsidRPr="001E2BF3">
          <w:rPr>
            <w:rFonts w:asciiTheme="minorHAnsi" w:eastAsia="Arial" w:hAnsiTheme="minorHAnsi"/>
            <w:sz w:val="22"/>
            <w:szCs w:val="22"/>
          </w:rPr>
        </w:r>
        <w:r w:rsidR="00B22602" w:rsidRPr="001E2BF3">
          <w:rPr>
            <w:rFonts w:asciiTheme="minorHAnsi" w:eastAsia="Arial" w:hAnsiTheme="minorHAnsi"/>
            <w:sz w:val="22"/>
            <w:szCs w:val="22"/>
          </w:rPr>
          <w:fldChar w:fldCharType="separate"/>
        </w:r>
        <w:r w:rsidR="003936BF">
          <w:rPr>
            <w:rFonts w:asciiTheme="minorHAnsi" w:eastAsia="Arial" w:hAnsiTheme="minorHAnsi"/>
            <w:sz w:val="22"/>
            <w:szCs w:val="22"/>
          </w:rPr>
          <w:t>3.3.28</w:t>
        </w:r>
        <w:r w:rsidR="00B22602" w:rsidRPr="001E2BF3">
          <w:rPr>
            <w:rFonts w:asciiTheme="minorHAnsi" w:eastAsia="Arial" w:hAnsiTheme="minorHAnsi"/>
            <w:sz w:val="22"/>
            <w:szCs w:val="22"/>
          </w:rPr>
          <w:fldChar w:fldCharType="end"/>
        </w:r>
      </w:hyperlink>
      <w:r w:rsidRPr="001E2BF3">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sidRPr="001E2BF3">
        <w:rPr>
          <w:rFonts w:asciiTheme="minorHAnsi" w:eastAsia="Arial" w:hAnsiTheme="minorHAnsi"/>
          <w:sz w:val="22"/>
          <w:szCs w:val="22"/>
        </w:rPr>
        <w:t xml:space="preserve"> </w:t>
      </w:r>
      <w:r w:rsidRPr="001E2BF3">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sidRPr="001E2BF3">
        <w:rPr>
          <w:rFonts w:asciiTheme="minorHAnsi" w:eastAsia="Arial" w:hAnsiTheme="minorHAnsi"/>
          <w:sz w:val="22"/>
          <w:szCs w:val="22"/>
        </w:rPr>
        <w:t xml:space="preserve"> </w:t>
      </w:r>
      <w:r w:rsidRPr="001E2BF3">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SCMS</m:t>
            </m:r>
          </m:e>
          <m:sub>
            <m:r>
              <w:rPr>
                <w:rFonts w:ascii="Cambria Math" w:hAnsi="Cambria Math"/>
                <w:color w:val="auto"/>
                <w:sz w:val="22"/>
                <w:szCs w:val="22"/>
              </w:rPr>
              <m:t>d</m:t>
            </m:r>
          </m:sub>
        </m:sSub>
      </m:oMath>
      <w:r w:rsidR="00FC0E16" w:rsidRPr="001E2BF3">
        <w:rPr>
          <w:rFonts w:asciiTheme="minorHAnsi" w:eastAsia="Arial" w:hAnsiTheme="minorHAnsi"/>
          <w:sz w:val="22"/>
          <w:szCs w:val="22"/>
        </w:rPr>
        <w:t xml:space="preserve"> for days prior to 2018-04-01</w:t>
      </w:r>
      <w:r w:rsidR="00B21F4F" w:rsidRPr="001E2BF3">
        <w:rPr>
          <w:rFonts w:asciiTheme="minorHAnsi" w:eastAsia="Arial" w:hAnsiTheme="minorHAnsi"/>
          <w:sz w:val="22"/>
          <w:szCs w:val="22"/>
        </w:rPr>
        <w:t xml:space="preserve">. For days on or after 2018-04-01, an equivalent </w:t>
      </w:r>
      <w:r w:rsidR="001E2BF3" w:rsidRPr="001E2BF3">
        <w:rPr>
          <w:rFonts w:asciiTheme="minorHAnsi" w:eastAsia="Arial" w:hAnsiTheme="minorHAnsi"/>
          <w:sz w:val="22"/>
          <w:szCs w:val="22"/>
        </w:rPr>
        <w:t>RV</w:t>
      </w:r>
      <w:r w:rsidR="00B21F4F" w:rsidRPr="001E2BF3">
        <w:rPr>
          <w:rFonts w:asciiTheme="minorHAnsi" w:eastAsia="Arial" w:hAnsiTheme="minorHAnsi"/>
          <w:sz w:val="22"/>
          <w:szCs w:val="22"/>
        </w:rPr>
        <w:t xml:space="preserve">AWAd </w:t>
      </w:r>
      <w:r w:rsidR="001E2BF3" w:rsidRPr="001E2BF3">
        <w:rPr>
          <w:rFonts w:asciiTheme="minorHAnsi" w:eastAsia="Arial" w:hAnsiTheme="minorHAnsi"/>
          <w:sz w:val="22"/>
          <w:szCs w:val="22"/>
        </w:rPr>
        <w:t xml:space="preserve">and LRVAWAd </w:t>
      </w:r>
      <w:r w:rsidR="00B21F4F" w:rsidRPr="001E2BF3">
        <w:rPr>
          <w:rFonts w:asciiTheme="minorHAnsi" w:eastAsia="Arial" w:hAnsiTheme="minorHAnsi"/>
          <w:sz w:val="22"/>
          <w:szCs w:val="22"/>
        </w:rPr>
        <w:t>should be calculated</w:t>
      </w:r>
      <w:r w:rsidR="001E2BF3">
        <w:rPr>
          <w:rFonts w:asciiTheme="minorHAnsi" w:eastAsia="Arial" w:hAnsiTheme="minorHAnsi"/>
          <w:sz w:val="22"/>
          <w:szCs w:val="22"/>
        </w:rPr>
        <w:t>,</w:t>
      </w:r>
      <w:r w:rsidR="00B21F4F" w:rsidRPr="001E2BF3">
        <w:rPr>
          <w:rFonts w:asciiTheme="minorHAnsi" w:eastAsia="Arial" w:hAnsiTheme="minorHAnsi"/>
          <w:sz w:val="22"/>
          <w:szCs w:val="22"/>
        </w:rPr>
        <w:t xml:space="preserve"> </w:t>
      </w:r>
      <w:r w:rsidR="001E2BF3">
        <w:rPr>
          <w:rFonts w:asciiTheme="minorHAnsi" w:eastAsia="Arial" w:hAnsiTheme="minorHAnsi"/>
          <w:sz w:val="22"/>
          <w:szCs w:val="22"/>
        </w:rPr>
        <w:t>w</w:t>
      </w:r>
      <w:r w:rsidR="00B21F4F" w:rsidRPr="001E2BF3">
        <w:rPr>
          <w:rFonts w:asciiTheme="minorHAnsi" w:eastAsia="Arial" w:hAnsiTheme="minorHAnsi"/>
          <w:sz w:val="22"/>
          <w:szCs w:val="22"/>
        </w:rPr>
        <w:t>here the same calculation used to derive AWA in section 3.3 can be used to derive the RVAWAd and the LRVAWAd, based upon an equivalent whole year calculation, using</w:t>
      </w:r>
      <w:r w:rsidR="00A46440">
        <w:rPr>
          <w:rFonts w:asciiTheme="minorHAnsi" w:eastAsia="Arial" w:hAnsiTheme="minorHAnsi"/>
          <w:sz w:val="22"/>
          <w:szCs w:val="22"/>
        </w:rPr>
        <w:t>;</w:t>
      </w:r>
    </w:p>
    <w:p w14:paraId="692A7DD5" w14:textId="366B4ADF"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RVAWAd. T</w:t>
      </w:r>
      <w:r w:rsidRPr="00DC7639">
        <w:rPr>
          <w:rFonts w:asciiTheme="minorHAnsi" w:eastAsia="Arial" w:hAnsiTheme="minorHAnsi"/>
          <w:sz w:val="22"/>
          <w:szCs w:val="22"/>
        </w:rPr>
        <w:t>he equivalent RV Actual Yearly Volume RVA</w:t>
      </w:r>
      <w:r>
        <w:rPr>
          <w:rFonts w:asciiTheme="minorHAnsi" w:eastAsia="Arial" w:hAnsiTheme="minorHAnsi"/>
          <w:sz w:val="22"/>
          <w:szCs w:val="22"/>
        </w:rPr>
        <w:t>S</w:t>
      </w:r>
      <w:r w:rsidRPr="00DC7639">
        <w:rPr>
          <w:rFonts w:asciiTheme="minorHAnsi" w:eastAsia="Arial" w:hAnsiTheme="minorHAnsi"/>
          <w:sz w:val="22"/>
          <w:szCs w:val="22"/>
        </w:rPr>
        <w:t>YVd and meter size RV</w:t>
      </w:r>
      <w:r>
        <w:rPr>
          <w:rFonts w:asciiTheme="minorHAnsi" w:eastAsia="Arial" w:hAnsiTheme="minorHAnsi"/>
          <w:sz w:val="22"/>
          <w:szCs w:val="22"/>
        </w:rPr>
        <w:t>S</w:t>
      </w:r>
      <w:r w:rsidRPr="00DC7639">
        <w:rPr>
          <w:rFonts w:asciiTheme="minorHAnsi" w:eastAsia="Arial" w:hAnsiTheme="minorHAnsi"/>
          <w:sz w:val="22"/>
          <w:szCs w:val="22"/>
        </w:rPr>
        <w:t>CMSd</w:t>
      </w:r>
      <w:r>
        <w:rPr>
          <w:rFonts w:asciiTheme="minorHAnsi" w:eastAsia="Arial" w:hAnsiTheme="minorHAnsi"/>
          <w:sz w:val="22"/>
          <w:szCs w:val="22"/>
        </w:rPr>
        <w:t xml:space="preserve"> and specific volumetric prices; RVSB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RVCSVP.</w:t>
      </w:r>
      <w:r w:rsidRPr="00DC7639">
        <w:rPr>
          <w:rFonts w:asciiTheme="minorHAnsi" w:eastAsia="Arial" w:hAnsiTheme="minorHAnsi"/>
          <w:sz w:val="22"/>
          <w:szCs w:val="22"/>
        </w:rPr>
        <w:t xml:space="preserve"> </w:t>
      </w:r>
    </w:p>
    <w:p w14:paraId="1E2A3976" w14:textId="40C6A348"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Pr="00DC7639">
        <w:rPr>
          <w:rFonts w:asciiTheme="minorHAnsi" w:eastAsia="Arial" w:hAnsiTheme="minorHAnsi"/>
          <w:sz w:val="22"/>
          <w:szCs w:val="22"/>
        </w:rPr>
        <w:t>he equivalent LRV Actual Yearly Volume LRVA</w:t>
      </w:r>
      <w:r>
        <w:rPr>
          <w:rFonts w:asciiTheme="minorHAnsi" w:eastAsia="Arial" w:hAnsiTheme="minorHAnsi"/>
          <w:sz w:val="22"/>
          <w:szCs w:val="22"/>
        </w:rPr>
        <w:t>S</w:t>
      </w:r>
      <w:r w:rsidRPr="00DC7639">
        <w:rPr>
          <w:rFonts w:asciiTheme="minorHAnsi" w:eastAsia="Arial" w:hAnsiTheme="minorHAnsi"/>
          <w:sz w:val="22"/>
          <w:szCs w:val="22"/>
        </w:rPr>
        <w:t>YVd and meter size LRV</w:t>
      </w:r>
      <w:r>
        <w:rPr>
          <w:rFonts w:asciiTheme="minorHAnsi" w:eastAsia="Arial" w:hAnsiTheme="minorHAnsi"/>
          <w:sz w:val="22"/>
          <w:szCs w:val="22"/>
        </w:rPr>
        <w:t>S</w:t>
      </w:r>
      <w:r w:rsidRPr="00DC7639">
        <w:rPr>
          <w:rFonts w:asciiTheme="minorHAnsi" w:eastAsia="Arial" w:hAnsiTheme="minorHAnsi"/>
          <w:sz w:val="22"/>
          <w:szCs w:val="22"/>
        </w:rPr>
        <w:t>CMSd for the LRVAWA</w:t>
      </w:r>
      <w:r>
        <w:rPr>
          <w:rFonts w:asciiTheme="minorHAnsi" w:eastAsia="Arial" w:hAnsiTheme="minorHAnsi"/>
          <w:sz w:val="22"/>
          <w:szCs w:val="22"/>
        </w:rPr>
        <w:t xml:space="preserve"> and specific volumetric prices; LRV</w:t>
      </w:r>
      <w:r w:rsidR="00CE44CE">
        <w:rPr>
          <w:rFonts w:asciiTheme="minorHAnsi" w:eastAsia="Arial" w:hAnsiTheme="minorHAnsi"/>
          <w:sz w:val="22"/>
          <w:szCs w:val="22"/>
        </w:rPr>
        <w:t>S</w:t>
      </w:r>
      <w:r>
        <w:rPr>
          <w:rFonts w:asciiTheme="minorHAnsi" w:eastAsia="Arial" w:hAnsiTheme="minorHAnsi"/>
          <w:sz w:val="22"/>
          <w:szCs w:val="22"/>
        </w:rPr>
        <w:t>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LRVC</w:t>
      </w:r>
      <w:r w:rsidR="00CE44CE">
        <w:rPr>
          <w:rFonts w:asciiTheme="minorHAnsi" w:eastAsia="Arial" w:hAnsiTheme="minorHAnsi"/>
          <w:sz w:val="22"/>
          <w:szCs w:val="22"/>
        </w:rPr>
        <w:t>S</w:t>
      </w:r>
      <w:r>
        <w:rPr>
          <w:rFonts w:asciiTheme="minorHAnsi" w:eastAsia="Arial" w:hAnsiTheme="minorHAnsi"/>
          <w:sz w:val="22"/>
          <w:szCs w:val="22"/>
        </w:rPr>
        <w:t>VP.</w:t>
      </w:r>
    </w:p>
    <w:p w14:paraId="52099C77" w14:textId="29BD29EB" w:rsidR="00B21F4F" w:rsidRPr="00CE44CE" w:rsidRDefault="00A46440" w:rsidP="00CE44CE">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sidRPr="00CE44CE">
        <w:rPr>
          <w:rFonts w:asciiTheme="minorHAnsi" w:eastAsia="Arial" w:hAnsiTheme="minorHAnsi"/>
          <w:sz w:val="22"/>
          <w:szCs w:val="22"/>
        </w:rPr>
        <w:t>For the RLRVAWA. The equivalent LRV Actual Yearly Volume LRVASYVd and meter size LRV</w:t>
      </w:r>
      <w:r w:rsidRPr="0012771E">
        <w:rPr>
          <w:rFonts w:asciiTheme="minorHAnsi" w:eastAsia="Arial" w:hAnsiTheme="minorHAnsi"/>
          <w:sz w:val="22"/>
          <w:szCs w:val="22"/>
        </w:rPr>
        <w:t>SCMSd for the LRVAWA and volumetric prices</w:t>
      </w:r>
      <w:r w:rsidRPr="00CE44CE">
        <w:rPr>
          <w:rFonts w:asciiTheme="minorHAnsi" w:eastAsia="Arial" w:hAnsiTheme="minorHAnsi"/>
          <w:sz w:val="22"/>
          <w:szCs w:val="22"/>
        </w:rPr>
        <w:t xml:space="preserve"> as used for metered Supply Points; </w:t>
      </w:r>
      <w:r w:rsidR="00CE44CE" w:rsidRPr="00CE44CE">
        <w:rPr>
          <w:rFonts w:asciiTheme="minorHAnsi" w:eastAsia="Arial" w:hAnsiTheme="minorHAnsi"/>
          <w:sz w:val="22"/>
          <w:szCs w:val="22"/>
        </w:rPr>
        <w:t>S</w:t>
      </w:r>
      <w:r w:rsidRPr="00CE44CE">
        <w:rPr>
          <w:rFonts w:asciiTheme="minorHAnsi" w:eastAsia="Arial" w:hAnsiTheme="minorHAnsi"/>
          <w:sz w:val="22"/>
          <w:szCs w:val="22"/>
        </w:rPr>
        <w:t>B</w:t>
      </w:r>
      <w:r w:rsidRPr="00CE44CE">
        <w:rPr>
          <w:rFonts w:asciiTheme="minorHAnsi" w:eastAsia="Arial" w:hAnsiTheme="minorHAnsi"/>
          <w:sz w:val="22"/>
          <w:szCs w:val="22"/>
          <w:vertAlign w:val="subscript"/>
        </w:rPr>
        <w:t>1</w:t>
      </w:r>
      <w:r w:rsidRPr="00CE44CE">
        <w:rPr>
          <w:rFonts w:asciiTheme="minorHAnsi" w:eastAsia="Arial" w:hAnsiTheme="minorHAnsi"/>
          <w:sz w:val="22"/>
          <w:szCs w:val="22"/>
        </w:rPr>
        <w:t xml:space="preserve"> and C</w:t>
      </w:r>
      <w:r w:rsidR="00CE44CE" w:rsidRPr="00CE44CE">
        <w:rPr>
          <w:rFonts w:asciiTheme="minorHAnsi" w:eastAsia="Arial" w:hAnsiTheme="minorHAnsi"/>
          <w:sz w:val="22"/>
          <w:szCs w:val="22"/>
        </w:rPr>
        <w:t>S</w:t>
      </w:r>
      <w:r w:rsidRPr="00CE44CE">
        <w:rPr>
          <w:rFonts w:asciiTheme="minorHAnsi" w:eastAsia="Arial" w:hAnsiTheme="minorHAnsi"/>
          <w:sz w:val="22"/>
          <w:szCs w:val="22"/>
        </w:rPr>
        <w:t>VP.</w:t>
      </w:r>
      <w:r w:rsidR="00861210" w:rsidRPr="00CE44CE">
        <w:rPr>
          <w:rFonts w:asciiTheme="minorHAnsi" w:eastAsia="Arial" w:hAnsiTheme="minorHAnsi"/>
          <w:sz w:val="22"/>
          <w:szCs w:val="22"/>
        </w:rPr>
        <w:t xml:space="preserve"> </w:t>
      </w:r>
    </w:p>
    <w:p w14:paraId="431F0AE5" w14:textId="77777777"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lastRenderedPageBreak/>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14:paraId="18F1C11F" w14:textId="0F509E32" w:rsidR="00CB600D" w:rsidRPr="001E2BF3" w:rsidRDefault="00642333"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51ADC9" w14:textId="3FA61874"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w:t>
      </w:r>
      <w:r w:rsidR="00C3287F">
        <w:rPr>
          <w:rFonts w:asciiTheme="minorHAnsi" w:eastAsia="Arial" w:hAnsiTheme="minorHAnsi"/>
          <w:sz w:val="22"/>
          <w:szCs w:val="22"/>
        </w:rPr>
        <w:t>7</w:t>
      </w:r>
      <w:r>
        <w:rPr>
          <w:rFonts w:asciiTheme="minorHAnsi" w:eastAsia="Arial" w:hAnsiTheme="minorHAnsi"/>
          <w:sz w:val="22"/>
          <w:szCs w:val="22"/>
        </w:rPr>
        <w:t>-04-01.</w:t>
      </w:r>
    </w:p>
    <w:p w14:paraId="33B59D36"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507F0EBB" w14:textId="043B6B0E" w:rsidR="00C3287F" w:rsidRPr="001E2BF3" w:rsidRDefault="00642333" w:rsidP="00C3287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5339F7D8" w14:textId="62773B86"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p>
    <w:p w14:paraId="0821F533"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1A84C31A" w14:textId="5C3D2336" w:rsidR="001E2BF3" w:rsidRPr="007F4BEA" w:rsidRDefault="00642333"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r>
                        <w:rPr>
                          <w:rFonts w:ascii="Cambria Math" w:hAnsi="Cambria Math"/>
                        </w:rPr>
                        <m:t xml:space="preserve">        </m:t>
                      </m:r>
                    </m:e>
                    <m:e>
                      <m:r>
                        <w:rPr>
                          <w:rFonts w:ascii="Cambria Math" w:hAnsi="Cambria Math"/>
                          <w:color w:val="auto"/>
                          <w:sz w:val="22"/>
                          <w:szCs w:val="22"/>
                        </w:rPr>
                        <m:t>RLRVUDMCd×</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color w:val="auto"/>
                          <w:sz w:val="22"/>
                          <w:szCs w:val="22"/>
                        </w:rPr>
                        <m:t xml:space="preserve">                                                                      if RVTF=0  </m:t>
                      </m:r>
                    </m:e>
                  </m:eqArr>
                </m:e>
              </m:d>
            </m:e>
            <m:sub/>
            <m:sup>
              <m:r>
                <w:rPr>
                  <w:rFonts w:ascii="Cambria Math" w:hAnsi="Cambria Math"/>
                  <w:color w:val="auto"/>
                  <w:sz w:val="22"/>
                  <w:szCs w:val="22"/>
                </w:rPr>
                <m:t xml:space="preserve"> </m:t>
              </m:r>
            </m:sup>
          </m:sSubSup>
        </m:oMath>
      </m:oMathPara>
    </w:p>
    <w:p w14:paraId="723D7011" w14:textId="77777777"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where</w:t>
      </w:r>
    </w:p>
    <w:p w14:paraId="3A014226" w14:textId="18C6FF42" w:rsidR="001E2BF3" w:rsidRPr="007F4BEA" w:rsidRDefault="00642333"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5D537CF3" w14:textId="3AE0E475" w:rsidR="001E2BF3"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1E2BF3">
        <w:rPr>
          <w:rFonts w:asciiTheme="minorHAnsi" w:eastAsia="Arial" w:hAnsiTheme="minorHAnsi"/>
          <w:sz w:val="22"/>
          <w:szCs w:val="22"/>
        </w:rPr>
        <w:t>nd</w:t>
      </w:r>
      <w:r>
        <w:rPr>
          <w:rFonts w:asciiTheme="minorHAnsi" w:eastAsia="Arial" w:hAnsiTheme="minorHAnsi"/>
          <w:sz w:val="22"/>
          <w:szCs w:val="22"/>
        </w:rPr>
        <w:t xml:space="preserve">  </w:t>
      </w:r>
    </w:p>
    <w:p w14:paraId="66ED6B9D" w14:textId="6EC22673" w:rsidR="001E2BF3" w:rsidRPr="007F4BEA" w:rsidRDefault="00642333"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702B029" w14:textId="77777777" w:rsidR="00CE44CE" w:rsidRDefault="00CE44CE" w:rsidP="00CE44CE">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w:t>
      </w:r>
    </w:p>
    <w:p w14:paraId="6D2D02D0" w14:textId="47433B64" w:rsidR="00CE44CE" w:rsidRPr="007F4BEA" w:rsidRDefault="00642333" w:rsidP="00CE44CE">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3B0902E" w14:textId="77777777" w:rsidR="00CE44CE"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p>
    <w:p w14:paraId="3D46511C" w14:textId="0AF1A76C" w:rsidR="001E2BF3" w:rsidRPr="00C50F7B"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p>
    <w:p w14:paraId="22D1A9A0" w14:textId="77777777" w:rsidR="001E2BF3" w:rsidRPr="000C405C" w:rsidRDefault="001E2BF3" w:rsidP="00CB600D">
      <w:pPr>
        <w:pStyle w:val="BodyText"/>
        <w:tabs>
          <w:tab w:val="left" w:pos="1007"/>
        </w:tabs>
        <w:spacing w:before="120" w:line="360" w:lineRule="auto"/>
        <w:ind w:left="108" w:right="105"/>
        <w:jc w:val="both"/>
        <w:rPr>
          <w:rFonts w:asciiTheme="minorHAnsi" w:eastAsia="Arial" w:hAnsiTheme="minorHAnsi"/>
          <w:sz w:val="22"/>
          <w:szCs w:val="22"/>
        </w:rPr>
      </w:pPr>
    </w:p>
    <w:p w14:paraId="0D8A7225" w14:textId="77777777" w:rsidR="00CB600D" w:rsidRPr="00E520FB" w:rsidRDefault="00C66DD0" w:rsidP="00E451D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1349AB8B" w14:textId="77777777" w:rsidR="00E520FB" w:rsidRPr="00CB600D" w:rsidRDefault="00E520FB" w:rsidP="00E520FB">
      <w:pPr>
        <w:pStyle w:val="BodyText"/>
        <w:tabs>
          <w:tab w:val="left" w:pos="1007"/>
        </w:tabs>
        <w:spacing w:before="120" w:line="360" w:lineRule="auto"/>
        <w:ind w:left="108" w:right="105"/>
        <w:jc w:val="both"/>
        <w:rPr>
          <w:rFonts w:asciiTheme="minorHAnsi" w:eastAsia="Arial" w:hAnsiTheme="minorHAnsi"/>
          <w:sz w:val="22"/>
          <w:szCs w:val="22"/>
        </w:rPr>
      </w:pPr>
    </w:p>
    <w:p w14:paraId="0C46AC85"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19"/>
      </w:r>
      <w:r w:rsidR="00B90AF7">
        <w:rPr>
          <w:rFonts w:asciiTheme="minorHAnsi" w:eastAsia="Arial" w:hAnsiTheme="minorHAnsi"/>
          <w:color w:val="auto"/>
          <w:sz w:val="22"/>
          <w:szCs w:val="22"/>
        </w:rPr>
        <w:t xml:space="preserve"> </w:t>
      </w:r>
      <w:r w:rsidR="008F3D47" w:rsidRPr="00CB600D">
        <w:rPr>
          <w:rFonts w:asciiTheme="minorHAnsi" w:eastAsia="Arial" w:hAnsiTheme="minorHAnsi"/>
          <w:sz w:val="22"/>
          <w:szCs w:val="22"/>
        </w:rPr>
        <w:t xml:space="preserve">is </w:t>
      </w:r>
    </w:p>
    <w:p w14:paraId="0E552690" w14:textId="0B573DA1" w:rsidR="00CB600D" w:rsidRDefault="00642333"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3B51749" w14:textId="77777777"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lastRenderedPageBreak/>
        <w:t>w</w:t>
      </w:r>
      <w:r w:rsidR="00D547F3" w:rsidRPr="00CB600D">
        <w:rPr>
          <w:rFonts w:asciiTheme="minorHAnsi" w:eastAsia="Arial"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CB600D">
        <w:rPr>
          <w:rFonts w:asciiTheme="minorHAnsi" w:eastAsia="Arial" w:hAnsiTheme="minorHAnsi"/>
          <w:sz w:val="22"/>
          <w:szCs w:val="22"/>
        </w:rPr>
        <w:t xml:space="preserve"> </w:t>
      </w:r>
      <w:r w:rsidR="00D547F3" w:rsidRPr="00CB600D">
        <w:rPr>
          <w:rFonts w:asciiTheme="minorHAnsi" w:eastAsia="Arial" w:hAnsiTheme="minorHAnsi"/>
          <w:sz w:val="22"/>
          <w:szCs w:val="22"/>
        </w:rPr>
        <w:t>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14:paraId="054B3579" w14:textId="77777777"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314F1071" w14:textId="77777777" w:rsidR="008C506C" w:rsidRPr="00B50C0A" w:rsidRDefault="00D547F3" w:rsidP="000C405C">
      <w:pPr>
        <w:pStyle w:val="Heading2"/>
        <w:numPr>
          <w:ilvl w:val="1"/>
          <w:numId w:val="11"/>
        </w:numPr>
        <w:tabs>
          <w:tab w:val="left" w:pos="649"/>
        </w:tabs>
        <w:ind w:hanging="540"/>
        <w:jc w:val="both"/>
      </w:pPr>
      <w:bookmarkStart w:id="163" w:name="Re-assessed_Charges"/>
      <w:bookmarkStart w:id="164" w:name="_Toc384056789"/>
      <w:bookmarkStart w:id="165" w:name="_Toc384062403"/>
      <w:bookmarkStart w:id="166" w:name="_Toc384062598"/>
      <w:bookmarkStart w:id="167" w:name="_Ref384325540"/>
      <w:bookmarkStart w:id="168" w:name="_Toc384325614"/>
      <w:bookmarkEnd w:id="163"/>
      <w:r w:rsidRPr="00D952B9">
        <w:t>Re-assessed Charges</w:t>
      </w:r>
      <w:bookmarkEnd w:id="164"/>
      <w:bookmarkEnd w:id="165"/>
      <w:bookmarkEnd w:id="166"/>
      <w:bookmarkEnd w:id="167"/>
      <w:bookmarkEnd w:id="168"/>
    </w:p>
    <w:p w14:paraId="41367C58" w14:textId="1792C54A"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w:t>
      </w:r>
      <w:r w:rsidR="00E10F2B">
        <w:rPr>
          <w:rFonts w:asciiTheme="minorHAnsi" w:eastAsia="Arial" w:hAnsiTheme="minorHAnsi"/>
          <w:sz w:val="22"/>
          <w:szCs w:val="22"/>
        </w:rPr>
        <w:t>A</w:t>
      </w:r>
      <w:r w:rsidRPr="00E77E55">
        <w:rPr>
          <w:rFonts w:asciiTheme="minorHAnsi" w:eastAsia="Arial" w:hAnsiTheme="minorHAnsi"/>
          <w:sz w:val="22"/>
          <w:szCs w:val="22"/>
        </w:rPr>
        <w:t>ssessed Charges do not carry out any verification that the data only applies for periods of time on or after the date of introduction of Re-assessed Charges.</w:t>
      </w:r>
    </w:p>
    <w:p w14:paraId="624D05C5"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are implemented by the use of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14:paraId="3FE3538C" w14:textId="20593918"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3936BF">
          <w:rPr>
            <w:rFonts w:asciiTheme="minorHAnsi" w:eastAsia="Arial" w:hAnsiTheme="minorHAnsi"/>
            <w:sz w:val="22"/>
            <w:szCs w:val="22"/>
          </w:rPr>
          <w:t>3.3</w:t>
        </w:r>
        <w:r w:rsidR="00B22602">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3936BF">
          <w:rPr>
            <w:rFonts w:asciiTheme="minorHAnsi" w:eastAsia="Arial" w:hAnsiTheme="minorHAnsi"/>
            <w:sz w:val="22"/>
            <w:szCs w:val="22"/>
          </w:rPr>
          <w:t>3.4</w:t>
        </w:r>
        <w:r w:rsidR="00B22602">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sidR="00015D2C">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14:paraId="0F08FACD"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When a Pseudo Meter is installed, Scottish Water is obliged under CSD0104 to provide an opening meter read of 0, and both a YVE and a RTS. While the Pseudo Meter is installed, the CMA 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668A5540"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lastRenderedPageBreak/>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14:paraId="63F55CBA" w14:textId="77777777" w:rsidR="008C506C" w:rsidRPr="00B50C0A" w:rsidRDefault="00D547F3" w:rsidP="00E77E55">
      <w:pPr>
        <w:pStyle w:val="Heading2"/>
        <w:numPr>
          <w:ilvl w:val="1"/>
          <w:numId w:val="11"/>
        </w:numPr>
        <w:tabs>
          <w:tab w:val="left" w:pos="649"/>
        </w:tabs>
        <w:ind w:hanging="540"/>
        <w:jc w:val="both"/>
      </w:pPr>
      <w:bookmarkStart w:id="169" w:name="Property_Drainage"/>
      <w:bookmarkStart w:id="170" w:name="_Toc384056790"/>
      <w:bookmarkStart w:id="171" w:name="_Toc384062404"/>
      <w:bookmarkStart w:id="172" w:name="_Toc384062599"/>
      <w:bookmarkStart w:id="173" w:name="_Toc384325615"/>
      <w:bookmarkEnd w:id="169"/>
      <w:r w:rsidRPr="00D952B9">
        <w:t>Property Drainage</w:t>
      </w:r>
      <w:bookmarkEnd w:id="170"/>
      <w:bookmarkEnd w:id="171"/>
      <w:bookmarkEnd w:id="172"/>
      <w:bookmarkEnd w:id="173"/>
    </w:p>
    <w:p w14:paraId="56F33BA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14:paraId="4C44B868"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14:paraId="03634AD9" w14:textId="77777777"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r w:rsidR="003E7B26">
        <w:rPr>
          <w:rFonts w:asciiTheme="minorHAnsi" w:eastAsia="Arial" w:hAnsiTheme="minorHAnsi"/>
          <w:sz w:val="22"/>
          <w:szCs w:val="22"/>
        </w:rPr>
        <w:t>r</w:t>
      </w:r>
      <w:r w:rsidRPr="00BD0B2A">
        <w:rPr>
          <w:rFonts w:asciiTheme="minorHAnsi" w:eastAsia="Arial" w:hAnsiTheme="minorHAnsi"/>
          <w:sz w:val="22"/>
          <w:szCs w:val="22"/>
        </w:rPr>
        <w:t>ty</w:t>
      </w:r>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14:paraId="133B0AE0" w14:textId="4C99E510"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005E4F9D">
        <w:rPr>
          <w:rFonts w:asciiTheme="minorHAnsi" w:eastAsia="Arial" w:hAnsiTheme="minorHAnsi"/>
          <w:sz w:val="22"/>
          <w:szCs w:val="22"/>
        </w:rPr>
        <w:t>the Live Rateable Value LRVd</w:t>
      </w:r>
      <w:r w:rsidR="00CE44CE">
        <w:rPr>
          <w:rFonts w:asciiTheme="minorHAnsi" w:eastAsia="Arial" w:hAnsiTheme="minorHAnsi"/>
          <w:sz w:val="22"/>
          <w:szCs w:val="22"/>
        </w:rPr>
        <w:t xml:space="preserve">, the RV Transition Flag RVTFd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14:paraId="5B1CF503" w14:textId="77777777" w:rsidR="003E7B26" w:rsidRPr="00B500A9" w:rsidRDefault="00642333"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14:paraId="00F0526E" w14:textId="708A86B4"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w:t>
      </w:r>
      <w:r w:rsidR="0087301E">
        <w:rPr>
          <w:rFonts w:asciiTheme="minorHAnsi" w:eastAsia="Arial" w:hAnsiTheme="minorHAnsi"/>
          <w:sz w:val="22"/>
          <w:szCs w:val="22"/>
        </w:rPr>
        <w:t xml:space="preserve"> for</w:t>
      </w:r>
      <w:r w:rsidRPr="00B500A9">
        <w:rPr>
          <w:rFonts w:asciiTheme="minorHAnsi" w:eastAsia="Arial" w:hAnsiTheme="minorHAnsi"/>
          <w:sz w:val="22"/>
          <w:szCs w:val="22"/>
        </w:rPr>
        <w:t xml:space="preserve"> Property Drainage per pound Rateable value</w:t>
      </w:r>
      <w:r w:rsidR="0087301E">
        <w:rPr>
          <w:rFonts w:asciiTheme="minorHAnsi" w:eastAsia="Arial" w:hAnsiTheme="minorHAnsi"/>
          <w:sz w:val="22"/>
          <w:szCs w:val="22"/>
        </w:rPr>
        <w:t xml:space="preserve"> for the RVd</w:t>
      </w:r>
      <w:r w:rsidRPr="00B500A9">
        <w:rPr>
          <w:rFonts w:asciiTheme="minorHAnsi" w:eastAsia="Arial" w:hAnsiTheme="minorHAnsi"/>
          <w:sz w:val="22"/>
          <w:szCs w:val="22"/>
        </w:rPr>
        <w:t xml:space="preserve"> (</w:t>
      </w:r>
      <m:oMath>
        <m:r>
          <w:rPr>
            <w:rFonts w:ascii="Cambria Math" w:eastAsia="Arial" w:hAnsi="Cambria Math"/>
            <w:sz w:val="22"/>
            <w:szCs w:val="22"/>
          </w:rPr>
          <m:t>RV</m:t>
        </m:r>
        <m:r>
          <w:rPr>
            <w:rFonts w:ascii="Cambria Math" w:hAnsi="Cambria Math"/>
            <w:sz w:val="22"/>
            <w:szCs w:val="22"/>
          </w:rPr>
          <m:t>PDP</m:t>
        </m:r>
      </m:oMath>
      <w:r w:rsidRPr="00B500A9">
        <w:rPr>
          <w:rFonts w:asciiTheme="minorHAnsi" w:eastAsia="Arial" w:hAnsiTheme="minorHAnsi"/>
          <w:sz w:val="22"/>
          <w:szCs w:val="22"/>
        </w:rPr>
        <w:t>)</w:t>
      </w:r>
      <w:r w:rsidR="00CE44CE">
        <w:rPr>
          <w:rFonts w:asciiTheme="minorHAnsi" w:eastAsia="Arial" w:hAnsiTheme="minorHAnsi"/>
          <w:sz w:val="22"/>
          <w:szCs w:val="22"/>
        </w:rPr>
        <w:t>,</w:t>
      </w:r>
      <w:r w:rsidR="0087301E">
        <w:rPr>
          <w:rFonts w:asciiTheme="minorHAnsi" w:eastAsia="Arial" w:hAnsiTheme="minorHAnsi"/>
          <w:sz w:val="22"/>
          <w:szCs w:val="22"/>
        </w:rPr>
        <w:t xml:space="preserve"> for the LRVd (LRVPDP)</w:t>
      </w:r>
      <w:r w:rsidR="00CE44CE">
        <w:rPr>
          <w:rFonts w:asciiTheme="minorHAnsi" w:eastAsia="Arial" w:hAnsiTheme="minorHAnsi"/>
          <w:sz w:val="22"/>
          <w:szCs w:val="22"/>
        </w:rPr>
        <w:t xml:space="preserve"> and for the LRVd for Supply Points not in transition for the pu</w:t>
      </w:r>
      <w:r w:rsidR="008B1091">
        <w:rPr>
          <w:rFonts w:asciiTheme="minorHAnsi" w:eastAsia="Arial" w:hAnsiTheme="minorHAnsi"/>
          <w:sz w:val="22"/>
          <w:szCs w:val="22"/>
        </w:rPr>
        <w:t>r</w:t>
      </w:r>
      <w:r w:rsidR="00CE44CE">
        <w:rPr>
          <w:rFonts w:asciiTheme="minorHAnsi" w:eastAsia="Arial" w:hAnsiTheme="minorHAnsi"/>
          <w:sz w:val="22"/>
          <w:szCs w:val="22"/>
        </w:rPr>
        <w:t>poses of</w:t>
      </w:r>
      <w:r w:rsidR="008B1091">
        <w:rPr>
          <w:rFonts w:asciiTheme="minorHAnsi" w:eastAsia="Arial" w:hAnsiTheme="minorHAnsi"/>
          <w:sz w:val="22"/>
          <w:szCs w:val="22"/>
        </w:rPr>
        <w:t xml:space="preserve"> property drainage charges (PDP)</w:t>
      </w:r>
      <w:r w:rsidRPr="00B500A9">
        <w:rPr>
          <w:rFonts w:asciiTheme="minorHAnsi" w:eastAsia="Arial" w:hAnsiTheme="minorHAnsi"/>
          <w:sz w:val="22"/>
          <w:szCs w:val="22"/>
        </w:rPr>
        <w:t>.</w:t>
      </w:r>
    </w:p>
    <w:p w14:paraId="1E96ED60"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14:paraId="1F1D442F" w14:textId="77777777" w:rsidR="00A25B46" w:rsidRDefault="00642333" w:rsidP="00A25B4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40CD88EB" w14:textId="21F009DF"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E2697C">
        <w:rPr>
          <w:rFonts w:asciiTheme="minorHAnsi" w:eastAsia="Arial" w:hAnsiTheme="minorHAnsi"/>
          <w:sz w:val="22"/>
          <w:szCs w:val="22"/>
        </w:rPr>
        <w:t>.</w:t>
      </w:r>
      <w:r>
        <w:rPr>
          <w:rFonts w:asciiTheme="minorHAnsi" w:eastAsia="Arial" w:hAnsiTheme="minorHAnsi"/>
          <w:sz w:val="22"/>
          <w:szCs w:val="22"/>
        </w:rPr>
        <w:t xml:space="preserve"> </w:t>
      </w:r>
    </w:p>
    <w:p w14:paraId="280A664B" w14:textId="34CA3F96" w:rsidR="0063671F" w:rsidRPr="00A25B46" w:rsidRDefault="00642333" w:rsidP="0063671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2030EFC" w14:textId="283DD28E"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r w:rsidR="00E2697C">
        <w:rPr>
          <w:rFonts w:asciiTheme="minorHAnsi" w:eastAsia="Arial" w:hAnsiTheme="minorHAnsi"/>
          <w:sz w:val="22"/>
          <w:szCs w:val="22"/>
        </w:rPr>
        <w:t xml:space="preserve"> and prior to 2018-04-01 and</w:t>
      </w:r>
    </w:p>
    <w:p w14:paraId="712D6A85" w14:textId="4699C05F" w:rsidR="00E2697C" w:rsidRPr="00E2697C" w:rsidRDefault="00642333"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RVF×RVUPDCd+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×LRVUPDCd           if RVTF=1 </m:t>
                  </m:r>
                </m:e>
                <m:e>
                  <m:r>
                    <w:rPr>
                      <w:rFonts w:ascii="Cambria Math" w:eastAsia="Arial" w:hAnsi="Cambria Math"/>
                      <w:sz w:val="22"/>
                      <w:szCs w:val="22"/>
                    </w:rPr>
                    <m:t xml:space="preserve">RLRVUPDCd                                                                      if RVTF=0 </m:t>
                  </m:r>
                </m:e>
              </m:eqArr>
            </m:e>
          </m:d>
        </m:oMath>
      </m:oMathPara>
    </w:p>
    <w:p w14:paraId="765C6C3F"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where</w:t>
      </w:r>
    </w:p>
    <w:p w14:paraId="52B19782" w14:textId="3D996188" w:rsidR="00E2697C" w:rsidRPr="00E2697C" w:rsidRDefault="00642333"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020E425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78142E4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5F626A48" w14:textId="77777777" w:rsidR="008B1091" w:rsidRPr="00E2697C"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5D9427CB" w14:textId="16EE50B7" w:rsidR="008B1091" w:rsidRPr="00E2697C"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3940C48C" w14:textId="302639E4"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for days on or after 2018-04-01, where RVF is a transition factor established in accordance with the Wholesale Scheme of Charges.</w:t>
      </w:r>
    </w:p>
    <w:p w14:paraId="66C3631B" w14:textId="77777777" w:rsidR="00E2697C" w:rsidRDefault="00E2697C" w:rsidP="00E06738">
      <w:pPr>
        <w:pStyle w:val="BodyText"/>
        <w:tabs>
          <w:tab w:val="left" w:pos="1007"/>
        </w:tabs>
        <w:spacing w:before="120" w:line="360" w:lineRule="auto"/>
        <w:ind w:left="108" w:right="105"/>
        <w:jc w:val="both"/>
        <w:rPr>
          <w:rFonts w:asciiTheme="minorHAnsi" w:eastAsia="Arial" w:hAnsiTheme="minorHAnsi"/>
          <w:sz w:val="22"/>
          <w:szCs w:val="22"/>
        </w:rPr>
      </w:pPr>
    </w:p>
    <w:p w14:paraId="3A6294D1"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72F3E366" w14:textId="77777777" w:rsidR="0063671F" w:rsidRDefault="00642333"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167B938" w14:textId="77777777"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20"/>
      </w:r>
      <w:r w:rsidR="00F63C03">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533941E1" w14:textId="2CE3FC37" w:rsidR="003E7B26" w:rsidRPr="00B500A9" w:rsidRDefault="00642333"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A138D7" w14:textId="77777777" w:rsidR="008C506C" w:rsidRPr="00B500A9" w:rsidRDefault="00015D2C" w:rsidP="00BD0B2A">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w:t>
      </w:r>
      <w:r w:rsidR="00D547F3" w:rsidRPr="00B500A9">
        <w:rPr>
          <w:rFonts w:asciiTheme="minorHAnsi" w:eastAsia="Arial" w:hAnsiTheme="minorHAnsi"/>
          <w:sz w:val="22"/>
          <w:szCs w:val="22"/>
        </w:rPr>
        <w:t>here</w:t>
      </w:r>
      <w:r>
        <w:rPr>
          <w:rFonts w:asciiTheme="minorHAnsi" w:eastAsia="Arial" w:hAnsiTheme="minorHAnsi"/>
          <w:sz w:val="22"/>
          <w:szCs w:val="22"/>
        </w:rPr>
        <w:t>,</w:t>
      </w:r>
      <w:r w:rsidR="00D547F3" w:rsidRPr="00B500A9">
        <w:rPr>
          <w:rFonts w:asciiTheme="minorHAnsi" w:eastAsia="Arial" w:hAnsiTheme="minorHAnsi"/>
          <w:sz w:val="22"/>
          <w:szCs w:val="22"/>
        </w:rPr>
        <w:t xml:space="preserve"> as above</w:t>
      </w:r>
      <w:r>
        <w:rPr>
          <w:rFonts w:asciiTheme="minorHAnsi" w:eastAsia="Arial" w:hAnsiTheme="minorHAnsi"/>
          <w:sz w:val="22"/>
          <w:szCs w:val="22"/>
        </w:rPr>
        <w:t>,</w:t>
      </w:r>
      <w:r w:rsidR="00D547F3"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is the SGES Sewerage refund applicable for the Financial Year </w:t>
      </w:r>
      <w:r w:rsidR="00D547F3" w:rsidRPr="003E7B26">
        <w:rPr>
          <w:rFonts w:asciiTheme="minorHAnsi" w:eastAsia="Arial" w:hAnsiTheme="minorHAnsi"/>
          <w:i/>
          <w:sz w:val="22"/>
          <w:szCs w:val="22"/>
        </w:rPr>
        <w:t>Y</w:t>
      </w:r>
      <w:r w:rsidR="00D547F3" w:rsidRPr="00B500A9">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0A9">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00D547F3" w:rsidRPr="00B500A9">
        <w:rPr>
          <w:rFonts w:asciiTheme="minorHAnsi" w:eastAsia="Arial" w:hAnsiTheme="minorHAnsi"/>
          <w:sz w:val="22"/>
          <w:szCs w:val="22"/>
        </w:rPr>
        <w:t>is the number of Service Element Reports for the SPID.</w:t>
      </w:r>
    </w:p>
    <w:p w14:paraId="020E83B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14:paraId="01E00E1A"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b/>
          <w:i/>
          <w:sz w:val="22"/>
          <w:szCs w:val="22"/>
        </w:rPr>
        <w:t>Note</w:t>
      </w:r>
      <w:r w:rsidR="00015D2C">
        <w:rPr>
          <w:rFonts w:asciiTheme="minorHAnsi" w:eastAsia="Arial" w:hAnsiTheme="minorHAnsi"/>
          <w:b/>
          <w:i/>
          <w:sz w:val="22"/>
          <w:szCs w:val="22"/>
        </w:rPr>
        <w:t>:</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0B89B047" w14:textId="77777777" w:rsidR="008C506C" w:rsidRPr="00B50C0A" w:rsidRDefault="00D547F3" w:rsidP="00E77E55">
      <w:pPr>
        <w:pStyle w:val="Heading2"/>
        <w:numPr>
          <w:ilvl w:val="1"/>
          <w:numId w:val="11"/>
        </w:numPr>
        <w:tabs>
          <w:tab w:val="left" w:pos="649"/>
        </w:tabs>
        <w:ind w:hanging="540"/>
        <w:jc w:val="both"/>
      </w:pPr>
      <w:bookmarkStart w:id="177" w:name="Roads_Drainage"/>
      <w:bookmarkStart w:id="178" w:name="_Toc384056791"/>
      <w:bookmarkStart w:id="179" w:name="_Toc384062405"/>
      <w:bookmarkStart w:id="180" w:name="_Toc384062600"/>
      <w:bookmarkStart w:id="181" w:name="_Toc384325616"/>
      <w:bookmarkEnd w:id="177"/>
      <w:r w:rsidRPr="00D952B9">
        <w:t>Roads Drainage</w:t>
      </w:r>
      <w:bookmarkEnd w:id="178"/>
      <w:bookmarkEnd w:id="179"/>
      <w:bookmarkEnd w:id="180"/>
      <w:bookmarkEnd w:id="181"/>
    </w:p>
    <w:p w14:paraId="3C3C3A14"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14:paraId="6D8CDC83"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lastRenderedPageBreak/>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14:paraId="4FF46DA6"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xml:space="preserve">.   As above define the relevant Chargeable Period for </w:t>
      </w:r>
      <w:r w:rsidR="00015D2C">
        <w:rPr>
          <w:rFonts w:asciiTheme="minorHAnsi" w:eastAsia="Arial" w:hAnsiTheme="minorHAnsi"/>
          <w:sz w:val="22"/>
          <w:szCs w:val="22"/>
        </w:rPr>
        <w:t>Roads</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14:paraId="6F1F4E0C" w14:textId="1126B59B"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8B1091">
        <w:rPr>
          <w:rFonts w:asciiTheme="minorHAnsi" w:eastAsia="Arial" w:hAnsiTheme="minorHAnsi"/>
          <w:color w:val="auto"/>
          <w:sz w:val="22"/>
          <w:szCs w:val="22"/>
        </w:rPr>
        <w:t>,</w:t>
      </w:r>
      <w:r w:rsidR="00712BA7">
        <w:rPr>
          <w:rFonts w:asciiTheme="minorHAnsi" w:eastAsia="Arial" w:hAnsiTheme="minorHAnsi"/>
          <w:sz w:val="22"/>
          <w:szCs w:val="22"/>
        </w:rPr>
        <w:t xml:space="preserve"> </w:t>
      </w:r>
      <w:r w:rsidR="001176AF">
        <w:rPr>
          <w:rFonts w:asciiTheme="minorHAnsi" w:eastAsia="Arial" w:hAnsiTheme="minorHAnsi"/>
          <w:sz w:val="22"/>
          <w:szCs w:val="22"/>
        </w:rPr>
        <w:t>the Live Rateable Value LRVd</w:t>
      </w:r>
      <w:r w:rsidR="008B1091">
        <w:rPr>
          <w:rFonts w:asciiTheme="minorHAnsi" w:eastAsia="Arial" w:hAnsiTheme="minorHAnsi"/>
          <w:sz w:val="22"/>
          <w:szCs w:val="22"/>
        </w:rPr>
        <w:t>, the RV Transition Flag RVTF</w:t>
      </w:r>
      <w:r w:rsidR="001176AF">
        <w:rPr>
          <w:rFonts w:asciiTheme="minorHAnsi" w:eastAsia="Arial" w:hAnsiTheme="minorHAnsi"/>
          <w:sz w:val="22"/>
          <w:szCs w:val="22"/>
        </w:rPr>
        <w:t xml:space="preserve">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14:paraId="1F020CE9" w14:textId="77777777" w:rsidR="00712BA7" w:rsidRPr="00EE0530" w:rsidRDefault="00642333"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14:paraId="2CB60583" w14:textId="03693A3F" w:rsidR="00EE0530"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w:t>
      </w:r>
      <w:r w:rsidR="001176AF">
        <w:rPr>
          <w:rFonts w:asciiTheme="minorHAnsi" w:eastAsia="Arial" w:hAnsiTheme="minorHAnsi"/>
          <w:sz w:val="22"/>
          <w:szCs w:val="22"/>
        </w:rPr>
        <w:t xml:space="preserve"> for the RVd</w:t>
      </w:r>
      <w:r w:rsidRPr="00EE0530">
        <w:rPr>
          <w:rFonts w:asciiTheme="minorHAnsi" w:eastAsia="Arial" w:hAnsiTheme="minorHAnsi"/>
          <w:sz w:val="22"/>
          <w:szCs w:val="22"/>
        </w:rPr>
        <w:t xml:space="preserve"> (</w:t>
      </w:r>
      <m:oMath>
        <m:r>
          <w:rPr>
            <w:rFonts w:ascii="Cambria Math" w:eastAsia="Arial" w:hAnsi="Cambria Math"/>
            <w:sz w:val="22"/>
            <w:szCs w:val="22"/>
          </w:rPr>
          <m:t>RV</m:t>
        </m:r>
        <m:r>
          <w:rPr>
            <w:rFonts w:ascii="Cambria Math" w:hAnsi="Cambria Math"/>
            <w:sz w:val="22"/>
            <w:szCs w:val="22"/>
          </w:rPr>
          <m:t>RDP</m:t>
        </m:r>
      </m:oMath>
      <w:r w:rsidRPr="00EE0530">
        <w:rPr>
          <w:rFonts w:asciiTheme="minorHAnsi" w:eastAsia="Arial" w:hAnsiTheme="minorHAnsi"/>
          <w:sz w:val="22"/>
          <w:szCs w:val="22"/>
        </w:rPr>
        <w:t>)</w:t>
      </w:r>
      <w:r w:rsidR="008B1091">
        <w:rPr>
          <w:rFonts w:asciiTheme="minorHAnsi" w:eastAsia="Arial" w:hAnsiTheme="minorHAnsi"/>
          <w:sz w:val="22"/>
          <w:szCs w:val="22"/>
        </w:rPr>
        <w:t>,</w:t>
      </w:r>
      <w:r w:rsidR="001176AF">
        <w:rPr>
          <w:rFonts w:asciiTheme="minorHAnsi" w:eastAsia="Arial" w:hAnsiTheme="minorHAnsi"/>
          <w:sz w:val="22"/>
          <w:szCs w:val="22"/>
        </w:rPr>
        <w:t xml:space="preserve"> for the LRVd (LRVRDP)</w:t>
      </w:r>
      <w:r w:rsidR="008B1091">
        <w:rPr>
          <w:rFonts w:asciiTheme="minorHAnsi" w:eastAsia="Arial" w:hAnsiTheme="minorHAnsi"/>
          <w:sz w:val="22"/>
          <w:szCs w:val="22"/>
        </w:rPr>
        <w:t xml:space="preserve"> and for the LRVd for Supply Points not in transition for the purposes of Roads Drainage Charges (RDP)</w:t>
      </w:r>
      <w:r w:rsidRPr="00EE0530">
        <w:rPr>
          <w:rFonts w:asciiTheme="minorHAnsi" w:eastAsia="Arial" w:hAnsiTheme="minorHAnsi"/>
          <w:sz w:val="22"/>
          <w:szCs w:val="22"/>
        </w:rPr>
        <w:t>.</w:t>
      </w:r>
    </w:p>
    <w:p w14:paraId="5DFE3546"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14:paraId="7C4EB197" w14:textId="77777777" w:rsidR="008B5B2B" w:rsidRPr="00EE0530" w:rsidRDefault="00642333"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71FFF506" w14:textId="7342759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1176AF">
        <w:rPr>
          <w:rFonts w:asciiTheme="minorHAnsi" w:eastAsia="Arial" w:hAnsiTheme="minorHAnsi"/>
          <w:sz w:val="22"/>
          <w:szCs w:val="22"/>
        </w:rPr>
        <w:t>.</w:t>
      </w:r>
    </w:p>
    <w:p w14:paraId="0367DB19" w14:textId="76D5AAA8" w:rsidR="00712BA7" w:rsidRPr="00EE0530" w:rsidRDefault="00642333"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424D018F" w14:textId="47200F6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r w:rsidR="001176AF">
        <w:rPr>
          <w:rFonts w:asciiTheme="minorHAnsi" w:eastAsia="Arial" w:hAnsiTheme="minorHAnsi"/>
          <w:sz w:val="22"/>
          <w:szCs w:val="22"/>
        </w:rPr>
        <w:t xml:space="preserve"> and prior to 2018-04-01.</w:t>
      </w:r>
    </w:p>
    <w:p w14:paraId="00D3A74C" w14:textId="62204CC3" w:rsidR="001176AF" w:rsidRPr="001176AF" w:rsidRDefault="00642333"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RVF.RVURDCd+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.LRVURDCd               if RVTF=1 </m:t>
                  </m:r>
                </m:e>
                <m:e>
                  <m:r>
                    <w:rPr>
                      <w:rFonts w:ascii="Cambria Math" w:eastAsia="Arial" w:hAnsi="Cambria Math"/>
                      <w:sz w:val="22"/>
                      <w:szCs w:val="22"/>
                    </w:rPr>
                    <m:t xml:space="preserve">RLRVURDCd                                                                       if RVTF=0 </m:t>
                  </m:r>
                </m:e>
              </m:eqArr>
            </m:e>
          </m:d>
        </m:oMath>
      </m:oMathPara>
    </w:p>
    <w:p w14:paraId="52C5CDD9"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where</w:t>
      </w:r>
    </w:p>
    <w:p w14:paraId="0976E35D" w14:textId="5E64F28C" w:rsidR="001176AF" w:rsidRPr="001176AF" w:rsidRDefault="00642333"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30FD2A72"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7B523213"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7F60AEBC" w14:textId="77777777" w:rsidR="008B1091" w:rsidRPr="001176AF"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3B1C62F3" w14:textId="5AA26682" w:rsidR="008B1091" w:rsidRPr="001176AF"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193FC2C9" w14:textId="08CF6164"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lastRenderedPageBreak/>
        <w:t>for days on or after 2018-04-01, where RVF is a transition factor established in accordance with the Wholesale Scheme of Charges.</w:t>
      </w:r>
    </w:p>
    <w:p w14:paraId="33FAB1BD" w14:textId="77777777" w:rsidR="001176AF" w:rsidRDefault="001176AF" w:rsidP="00E06738">
      <w:pPr>
        <w:pStyle w:val="BodyText"/>
        <w:tabs>
          <w:tab w:val="left" w:pos="1007"/>
        </w:tabs>
        <w:spacing w:before="120" w:line="360" w:lineRule="auto"/>
        <w:ind w:left="108" w:right="105"/>
        <w:jc w:val="both"/>
        <w:rPr>
          <w:rFonts w:asciiTheme="minorHAnsi" w:eastAsia="Arial" w:hAnsiTheme="minorHAnsi"/>
          <w:sz w:val="22"/>
          <w:szCs w:val="22"/>
        </w:rPr>
      </w:pPr>
    </w:p>
    <w:p w14:paraId="1F419CA0"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is given by</w:t>
      </w:r>
    </w:p>
    <w:p w14:paraId="33225927" w14:textId="77777777" w:rsidR="00712BA7" w:rsidRPr="00EE0530" w:rsidRDefault="00642333"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7C2FB65"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sidR="00213678">
        <w:rPr>
          <w:rStyle w:val="FootnoteReference"/>
          <w:rFonts w:asciiTheme="minorHAnsi" w:eastAsia="Arial" w:hAnsiTheme="minorHAnsi"/>
          <w:sz w:val="22"/>
          <w:szCs w:val="22"/>
        </w:rPr>
        <w:footnoteReference w:id="21"/>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14:paraId="1E331D72" w14:textId="414FA2B2" w:rsidR="00AC4316" w:rsidRPr="00EE0530" w:rsidRDefault="00642333"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9FD6A65" w14:textId="272162E7" w:rsidR="008C506C" w:rsidRPr="00EE0530" w:rsidRDefault="007737B1" w:rsidP="00AC4316">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w:t>
      </w:r>
      <w:r w:rsidR="00D547F3" w:rsidRPr="00EE0530">
        <w:rPr>
          <w:rFonts w:asciiTheme="minorHAnsi" w:eastAsia="Arial" w:hAnsiTheme="minorHAnsi"/>
          <w:sz w:val="22"/>
          <w:szCs w:val="22"/>
        </w:rPr>
        <w:t>here</w:t>
      </w:r>
      <w:r>
        <w:rPr>
          <w:rFonts w:asciiTheme="minorHAnsi" w:eastAsia="Arial" w:hAnsiTheme="minorHAnsi"/>
          <w:sz w:val="22"/>
          <w:szCs w:val="22"/>
        </w:rPr>
        <w:t>,</w:t>
      </w:r>
      <w:r w:rsidR="00D547F3" w:rsidRPr="00EE0530">
        <w:rPr>
          <w:rFonts w:asciiTheme="minorHAnsi" w:eastAsia="Arial" w:hAnsiTheme="minorHAnsi"/>
          <w:sz w:val="22"/>
          <w:szCs w:val="22"/>
        </w:rPr>
        <w:t xml:space="preserve"> as above</w:t>
      </w:r>
      <w:r>
        <w:rPr>
          <w:rFonts w:asciiTheme="minorHAnsi" w:eastAsia="Arial" w:hAnsiTheme="minorHAnsi"/>
          <w:sz w:val="22"/>
          <w:szCs w:val="22"/>
        </w:rPr>
        <w:t>,</w:t>
      </w:r>
      <w:r w:rsidR="00D547F3"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is the SGES Sewerage refund applicable for the Financial Year </w:t>
      </w:r>
      <w:r w:rsidR="00D547F3" w:rsidRPr="00AC4316">
        <w:rPr>
          <w:rFonts w:asciiTheme="minorHAnsi" w:eastAsia="Arial" w:hAnsiTheme="minorHAnsi"/>
          <w:i/>
          <w:sz w:val="22"/>
          <w:szCs w:val="22"/>
        </w:rPr>
        <w:t>Y</w:t>
      </w:r>
      <w:r w:rsidR="00D547F3" w:rsidRPr="00EE0530">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EE0530">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is the number of Service Element Reports for the SPID.</w:t>
      </w:r>
    </w:p>
    <w:p w14:paraId="79E75F35"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14:paraId="3C3C6F23" w14:textId="77777777" w:rsidR="008C506C" w:rsidRPr="00B50C0A" w:rsidRDefault="00D547F3" w:rsidP="00E77E55">
      <w:pPr>
        <w:pStyle w:val="Heading2"/>
        <w:numPr>
          <w:ilvl w:val="1"/>
          <w:numId w:val="11"/>
        </w:numPr>
        <w:tabs>
          <w:tab w:val="left" w:pos="649"/>
        </w:tabs>
        <w:ind w:hanging="540"/>
        <w:jc w:val="both"/>
      </w:pPr>
      <w:bookmarkStart w:id="185" w:name="Trade_Effluent_Charges"/>
      <w:bookmarkStart w:id="186" w:name="_Toc384056792"/>
      <w:bookmarkStart w:id="187" w:name="_Toc384062406"/>
      <w:bookmarkStart w:id="188" w:name="_Toc384062601"/>
      <w:bookmarkStart w:id="189" w:name="_Toc384325617"/>
      <w:bookmarkEnd w:id="185"/>
      <w:r w:rsidRPr="00D952B9">
        <w:t>Trade Effluent Charges</w:t>
      </w:r>
      <w:bookmarkEnd w:id="186"/>
      <w:bookmarkEnd w:id="187"/>
      <w:bookmarkEnd w:id="188"/>
      <w:bookmarkEnd w:id="189"/>
    </w:p>
    <w:p w14:paraId="7580675B" w14:textId="46DC0266"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been </w:t>
      </w:r>
      <w:r w:rsidR="00E06738" w:rsidRPr="00D81CE5">
        <w:rPr>
          <w:rFonts w:asciiTheme="minorHAnsi" w:eastAsia="Arial" w:hAnsiTheme="minorHAnsi"/>
          <w:sz w:val="22"/>
          <w:szCs w:val="22"/>
        </w:rPr>
        <w:t>discontinued,</w:t>
      </w:r>
      <w:r w:rsidRPr="00D81CE5">
        <w:rPr>
          <w:rFonts w:asciiTheme="minorHAnsi" w:eastAsia="Arial" w:hAnsiTheme="minorHAnsi"/>
          <w:sz w:val="22"/>
          <w:szCs w:val="22"/>
        </w:rPr>
        <w:t xml:space="preserve">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14:paraId="5A09FF80"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SPID Settlement Chargeable Period, and is given by where</w:t>
      </w:r>
    </w:p>
    <w:p w14:paraId="4C9BABA3" w14:textId="77777777" w:rsidR="00D81CE5" w:rsidRPr="00D81CE5" w:rsidRDefault="00642333"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B1479C3" w14:textId="77777777"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14:paraId="2B8FF6BF" w14:textId="77777777" w:rsidR="00213678" w:rsidRPr="00F343CE" w:rsidRDefault="00F62A3F"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lastRenderedPageBreak/>
        <w:t>T</w:t>
      </w:r>
      <w:r w:rsidR="00213678" w:rsidRPr="00F343CE">
        <w:rPr>
          <w:rFonts w:asciiTheme="minorHAnsi" w:eastAsia="Arial" w:hAnsiTheme="minorHAnsi"/>
          <w:sz w:val="22"/>
          <w:szCs w:val="22"/>
        </w:rPr>
        <w:t>he CMA shall use the</w:t>
      </w:r>
      <w:r w:rsidR="00F343CE">
        <w:rPr>
          <w:rFonts w:asciiTheme="minorHAnsi" w:eastAsia="Arial" w:hAnsiTheme="minorHAnsi"/>
          <w:sz w:val="22"/>
          <w:szCs w:val="22"/>
        </w:rPr>
        <w:t xml:space="preserve"> </w:t>
      </w:r>
      <w:r w:rsidR="00213678"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00213678" w:rsidRPr="00F343CE">
        <w:rPr>
          <w:rFonts w:asciiTheme="minorHAnsi" w:eastAsia="Arial" w:hAnsiTheme="minorHAnsi"/>
          <w:sz w:val="22"/>
          <w:szCs w:val="22"/>
        </w:rPr>
        <w:t>)</w:t>
      </w:r>
    </w:p>
    <w:p w14:paraId="4CF9CD1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263E8F34" w14:textId="77777777" w:rsidR="00F16C1A" w:rsidRPr="00D81CE5" w:rsidRDefault="00642333"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14:paraId="4908842C"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14:paraId="66C3745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7353C83B" w14:textId="77777777" w:rsidR="00F16C1A" w:rsidRPr="00D81CE5" w:rsidRDefault="00642333"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70358554"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14:paraId="5048D822" w14:textId="4FBC0EDA" w:rsidR="007031A4" w:rsidRDefault="00642333"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15986A7E" w14:textId="77777777" w:rsidR="00F16C1A" w:rsidRPr="00D81CE5" w:rsidRDefault="00F16C1A" w:rsidP="00F16C1A">
      <w:pPr>
        <w:pStyle w:val="BodyText"/>
        <w:tabs>
          <w:tab w:val="left" w:pos="1007"/>
        </w:tabs>
        <w:spacing w:before="120" w:line="360" w:lineRule="auto"/>
        <w:ind w:left="108" w:right="105"/>
        <w:jc w:val="both"/>
        <w:rPr>
          <w:rFonts w:asciiTheme="minorHAnsi" w:eastAsia="Arial" w:hAnsiTheme="minorHAnsi"/>
          <w:sz w:val="22"/>
          <w:szCs w:val="22"/>
        </w:rPr>
      </w:pPr>
    </w:p>
    <w:p w14:paraId="133A2AF5"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2"/>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p>
    <w:p w14:paraId="398EC1E9"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14:paraId="25A0152E" w14:textId="77777777" w:rsidTr="00C9499A">
        <w:trPr>
          <w:jc w:val="center"/>
        </w:trPr>
        <w:tc>
          <w:tcPr>
            <w:tcW w:w="7669" w:type="dxa"/>
            <w:gridSpan w:val="4"/>
            <w:tcBorders>
              <w:left w:val="nil"/>
              <w:right w:val="nil"/>
            </w:tcBorders>
          </w:tcPr>
          <w:p w14:paraId="34B1D75F" w14:textId="77777777"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14:paraId="65E17880" w14:textId="77777777" w:rsidTr="0011723C">
        <w:trPr>
          <w:jc w:val="center"/>
        </w:trPr>
        <w:tc>
          <w:tcPr>
            <w:tcW w:w="4621" w:type="dxa"/>
          </w:tcPr>
          <w:p w14:paraId="09594BFF" w14:textId="77777777" w:rsidR="00C9499A" w:rsidRPr="006D31A4" w:rsidRDefault="00C9499A" w:rsidP="0011723C">
            <w:pPr>
              <w:spacing w:before="120" w:after="120"/>
              <w:rPr>
                <w:rFonts w:asciiTheme="minorHAnsi" w:hAnsiTheme="minorHAnsi" w:cs="Times New Roman"/>
                <w:b/>
                <w:sz w:val="22"/>
                <w:szCs w:val="22"/>
              </w:rPr>
            </w:pPr>
          </w:p>
        </w:tc>
        <w:tc>
          <w:tcPr>
            <w:tcW w:w="1016" w:type="dxa"/>
          </w:tcPr>
          <w:p w14:paraId="41C537A6"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45F4B61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57FB7C6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14:paraId="6A353C70" w14:textId="77777777" w:rsidTr="0011723C">
        <w:trPr>
          <w:jc w:val="center"/>
        </w:trPr>
        <w:tc>
          <w:tcPr>
            <w:tcW w:w="4621" w:type="dxa"/>
          </w:tcPr>
          <w:p w14:paraId="15D8BFF6"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14:paraId="374904B4"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14:paraId="07463A0C"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14:paraId="2C2D8ADE"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14:paraId="186857C8" w14:textId="77777777" w:rsidTr="0011723C">
        <w:trPr>
          <w:jc w:val="center"/>
        </w:trPr>
        <w:tc>
          <w:tcPr>
            <w:tcW w:w="4621" w:type="dxa"/>
          </w:tcPr>
          <w:p w14:paraId="175C9412"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14:paraId="55A921EC"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54873B17" w14:textId="77777777" w:rsidR="00C9499A" w:rsidRPr="00C9499A" w:rsidRDefault="00642333"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62F2D1D2"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14:paraId="35A4526D" w14:textId="77777777" w:rsidTr="0011723C">
        <w:trPr>
          <w:jc w:val="center"/>
        </w:trPr>
        <w:tc>
          <w:tcPr>
            <w:tcW w:w="4621" w:type="dxa"/>
          </w:tcPr>
          <w:p w14:paraId="75FC5C1C"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lastRenderedPageBreak/>
              <w:t>Secondary</w:t>
            </w:r>
          </w:p>
        </w:tc>
        <w:tc>
          <w:tcPr>
            <w:tcW w:w="1016" w:type="dxa"/>
          </w:tcPr>
          <w:p w14:paraId="6D6690CF"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12CE521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14:paraId="1030A7D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14:paraId="7BFAFF94" w14:textId="77777777"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14:paraId="672BC4C1" w14:textId="77777777"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3"/>
      </w:r>
    </w:p>
    <w:p w14:paraId="152800D9" w14:textId="77777777" w:rsidR="008B5B2B" w:rsidRPr="00484DAC" w:rsidRDefault="00642333"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3AB54B6A" w14:textId="77777777"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581AFF64" w14:textId="01F5846E" w:rsidR="00484DAC" w:rsidRPr="00484DAC" w:rsidRDefault="00642333"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e>
            </m:mr>
          </m:m>
        </m:oMath>
      </m:oMathPara>
    </w:p>
    <w:p w14:paraId="1EC49006" w14:textId="77777777" w:rsidR="008B5B2B" w:rsidRDefault="008B5B2B" w:rsidP="00123854">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75D5F0D8"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14:paraId="2B85974A" w14:textId="77777777" w:rsidR="00484DAC" w:rsidRPr="00484DAC" w:rsidRDefault="00642333"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3F09BF6F"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14:paraId="7401DF16" w14:textId="77777777" w:rsidR="00D63BEB" w:rsidRPr="00E27BF1" w:rsidRDefault="00642333"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14:paraId="06D84010" w14:textId="6D064F96" w:rsidR="00213678"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14:paraId="62D99F47" w14:textId="77777777" w:rsidR="003A508A" w:rsidRPr="00AC1399" w:rsidRDefault="003A508A" w:rsidP="003A508A">
      <w:pPr>
        <w:rPr>
          <w:rFonts w:ascii="Cambria Math" w:hAnsi="Cambria Math" w:cs="Cambria Math"/>
          <w:sz w:val="22"/>
          <w:szCs w:val="22"/>
        </w:rPr>
      </w:pPr>
      <w:r w:rsidRPr="00AC1399">
        <w:rPr>
          <w:rFonts w:ascii="Cambria Math" w:hAnsi="Cambria Math" w:cs="Cambria Math"/>
          <w:sz w:val="22"/>
          <w:szCs w:val="22"/>
        </w:rPr>
        <w:t>𝑅𝑎</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p>
    <w:p w14:paraId="51C06220" w14:textId="11858878"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𝑉𝑎</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5C813EB7"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𝐵𝑎</w:t>
      </w:r>
      <w:r w:rsidRPr="00AC1399">
        <w:rPr>
          <w:rFonts w:ascii="Cambria Math" w:hAnsi="Cambria Math"/>
          <w:sz w:val="22"/>
          <w:szCs w:val="22"/>
        </w:rPr>
        <w:t xml:space="preserve"> = </w:t>
      </w:r>
      <w:r w:rsidRPr="00AC1399">
        <w:rPr>
          <w:rFonts w:ascii="Cambria Math" w:hAnsi="Cambria Math" w:cs="Cambria Math"/>
          <w:sz w:val="22"/>
          <w:szCs w:val="22"/>
        </w:rPr>
        <w:t>𝐵𝑖𝑜𝑙𝑜𝑔𝑖𝑐𝑎𝑙</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654FCB32"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𝑆𝑎</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2DF24199" w14:textId="77777777" w:rsidR="003A508A" w:rsidRDefault="003A508A" w:rsidP="003A508A">
      <w:pPr>
        <w:rPr>
          <w:rFonts w:ascii="Cambria Math" w:hAnsi="Cambria Math"/>
          <w:sz w:val="22"/>
          <w:szCs w:val="22"/>
        </w:rPr>
      </w:pPr>
      <w:r w:rsidRPr="00AC1399">
        <w:rPr>
          <w:rFonts w:ascii="Cambria Math" w:hAnsi="Cambria Math" w:cs="Cambria Math"/>
          <w:sz w:val="22"/>
          <w:szCs w:val="22"/>
        </w:rPr>
        <w:t>𝑅𝑜</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41331967" w14:textId="406641AC"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𝑉𝑜</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60624EE5" w14:textId="4311DF0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𝐵𝑜</w:t>
      </w:r>
      <w:r w:rsidRPr="00AC1399">
        <w:rPr>
          <w:rFonts w:ascii="Cambria Math" w:hAnsi="Cambria Math"/>
          <w:sz w:val="22"/>
          <w:szCs w:val="22"/>
        </w:rPr>
        <w:t xml:space="preserve"> = </w:t>
      </w:r>
      <w:r w:rsidRPr="00AC1399">
        <w:rPr>
          <w:rFonts w:ascii="Cambria Math" w:hAnsi="Cambria Math" w:cs="Cambria Math"/>
          <w:sz w:val="22"/>
          <w:szCs w:val="22"/>
        </w:rPr>
        <w:t>𝑆𝑒𝑐𝑜𝑛𝑑𝑎𝑟𝑦</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36799629"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𝑆𝑜</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3</w:t>
      </w:r>
    </w:p>
    <w:p w14:paraId="71827D1B" w14:textId="1989A41A" w:rsidR="003A508A" w:rsidRDefault="003A508A" w:rsidP="003A508A">
      <w:pPr>
        <w:rPr>
          <w:rFonts w:ascii="Cambria Math" w:hAnsi="Cambria Math" w:cs="Cambria Math"/>
          <w:sz w:val="22"/>
          <w:szCs w:val="22"/>
        </w:rPr>
      </w:pPr>
      <w:r w:rsidRPr="003A508A">
        <w:rPr>
          <w:rFonts w:ascii="Cambria Math" w:hAnsi="Cambria Math" w:cs="Cambria Math"/>
          <w:sz w:val="22"/>
          <w:szCs w:val="22"/>
        </w:rPr>
        <w:t>0s = The standard strength of settled chemical oxygen Demand of the Foul Sewerage</w:t>
      </w:r>
    </w:p>
    <w:p w14:paraId="50693756" w14:textId="6C3D3130" w:rsidR="003A508A" w:rsidRPr="003A508A" w:rsidRDefault="003A508A" w:rsidP="003A508A">
      <w:pPr>
        <w:rPr>
          <w:rFonts w:ascii="Cambria Math" w:hAnsi="Cambria Math" w:cs="Cambria Math"/>
          <w:sz w:val="22"/>
          <w:szCs w:val="22"/>
        </w:rPr>
      </w:pPr>
      <w:r>
        <w:rPr>
          <w:rFonts w:ascii="Cambria Math" w:hAnsi="Cambria Math" w:cs="Cambria Math"/>
          <w:sz w:val="22"/>
          <w:szCs w:val="22"/>
        </w:rPr>
        <w:t>Ss = The standard strength of settleable solids in the foul sewage.</w:t>
      </w:r>
    </w:p>
    <w:p w14:paraId="74E3F716"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lastRenderedPageBreak/>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14:paraId="688AF882" w14:textId="77777777" w:rsidR="00DB455A" w:rsidRDefault="00642333"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14:paraId="366C7442" w14:textId="77777777"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14:paraId="79B4EA6E"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4"/>
      </w:r>
    </w:p>
    <w:p w14:paraId="2C9271BA" w14:textId="7F9770EF" w:rsidR="00DB455A" w:rsidRPr="00997A4A" w:rsidRDefault="00642333"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921B87A" w14:textId="6FD485E5" w:rsidR="00DB455A" w:rsidRDefault="00642333"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DAED3DE" w14:textId="77777777" w:rsidR="003B0BDC" w:rsidRPr="00EE0530" w:rsidRDefault="003B0BDC" w:rsidP="003B0BDC">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r>
        <w:rPr>
          <w:rFonts w:asciiTheme="minorHAnsi" w:eastAsia="Arial" w:hAnsiTheme="minorHAnsi"/>
          <w:sz w:val="22"/>
          <w:szCs w:val="22"/>
        </w:rPr>
        <w:t xml:space="preserve">PCEd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6702EAA6" w14:textId="77777777"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14:paraId="75F0DE02" w14:textId="77777777" w:rsidR="00DB455A" w:rsidRPr="00D81CE5" w:rsidRDefault="00642333"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3481EEA9"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14:paraId="77AD8DA7"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14:paraId="58202BB7" w14:textId="77777777"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Where either</w:t>
      </w:r>
    </w:p>
    <w:p w14:paraId="6539E29F" w14:textId="42E62F93"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r w:rsidR="00DA1A4D">
        <w:rPr>
          <w:rFonts w:asciiTheme="minorHAnsi" w:eastAsia="Arial" w:hAnsiTheme="minorHAnsi"/>
          <w:sz w:val="22"/>
          <w:szCs w:val="22"/>
        </w:rPr>
        <w:t xml:space="preserve"> (applicable for periods prior to 2017-04-01);</w:t>
      </w:r>
    </w:p>
    <w:p w14:paraId="78B7D11D"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for a period less than a Year;</w:t>
      </w:r>
    </w:p>
    <w:p w14:paraId="3EDE4031"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lastRenderedPageBreak/>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14:paraId="6F517EF9" w14:textId="77777777"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14:paraId="24811B3B"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14:paraId="07FE7B2E" w14:textId="77777777" w:rsidR="00DB455A" w:rsidRDefault="00642333"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48C857E5" w14:textId="77777777" w:rsidR="00DB455A" w:rsidRPr="00D81CE5" w:rsidRDefault="00DB455A" w:rsidP="00DB455A">
      <w:pPr>
        <w:pStyle w:val="BodyText"/>
        <w:tabs>
          <w:tab w:val="left" w:pos="1007"/>
        </w:tabs>
        <w:spacing w:before="120" w:line="360" w:lineRule="auto"/>
        <w:ind w:right="105"/>
        <w:jc w:val="both"/>
        <w:rPr>
          <w:rFonts w:asciiTheme="minorHAnsi" w:eastAsia="Arial" w:hAnsiTheme="minorHAnsi"/>
          <w:sz w:val="22"/>
          <w:szCs w:val="22"/>
        </w:rPr>
      </w:pPr>
    </w:p>
    <w:p w14:paraId="48E0D145"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73C91F2D" w14:textId="56512F48" w:rsidR="00DB455A" w:rsidRPr="00BF47C1" w:rsidRDefault="00642333"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within the DPID ChargeablePeriod that the SPID was neither vacant nor exempt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 the Scottish Government Exemption Scheme;</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 xml:space="preserve">within the </m:t>
                </m:r>
              </m:e>
            </m:mr>
            <m:mr>
              <m:e>
                <m:r>
                  <w:rPr>
                    <w:rFonts w:ascii="Cambria Math" w:eastAsia="Arial" w:hAnsi="Cambria Math"/>
                    <w:sz w:val="22"/>
                    <w:szCs w:val="22"/>
                  </w:rPr>
                  <m:t xml:space="preserve"> </m:t>
                </m:r>
              </m:e>
              <m:e>
                <m:r>
                  <w:rPr>
                    <w:rFonts w:ascii="Cambria Math" w:eastAsia="Arial" w:hAnsi="Cambria Math"/>
                    <w:sz w:val="22"/>
                    <w:szCs w:val="22"/>
                  </w:rPr>
                  <m:t>DPID Chargeable Period that the SPID was not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14:paraId="05BDFCC2"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14:paraId="6496583F"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14:paraId="76C44472" w14:textId="77777777" w:rsidR="000F11A6" w:rsidRPr="000F11A6" w:rsidRDefault="00642333"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6282C844" w14:textId="77777777"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4E49C679" w14:textId="251C1B2E" w:rsidR="000F11A6" w:rsidRPr="000F11A6" w:rsidRDefault="00642333"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that the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relevantSupply Point was Registered to the Licensed Provider and the Discharge Point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neither not exempt under the Scottish Government Exemption Scheme nor vacant;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that the</m:t>
                </m:r>
              </m:e>
            </m:mr>
            <m:mr>
              <m:e>
                <m:r>
                  <w:rPr>
                    <w:rFonts w:ascii="Cambria Math" w:eastAsia="Arial" w:hAnsi="Cambria Math"/>
                    <w:sz w:val="22"/>
                    <w:szCs w:val="22"/>
                  </w:rPr>
                  <m:t xml:space="preserve"> </m:t>
                </m:r>
              </m:e>
              <m:e>
                <m:r>
                  <w:rPr>
                    <w:rFonts w:ascii="Cambria Math" w:eastAsia="Arial" w:hAnsi="Cambria Math"/>
                    <w:sz w:val="22"/>
                    <w:szCs w:val="22"/>
                  </w:rPr>
                  <m:t xml:space="preserve">relevant Supply Pointwas Registered to the Licensed Provider and the Discharge Point is </m:t>
                </m:r>
              </m:e>
            </m:mr>
            <m:mr>
              <m:e>
                <m:r>
                  <w:rPr>
                    <w:rFonts w:ascii="Cambria Math" w:eastAsia="Arial" w:hAnsi="Cambria Math"/>
                    <w:sz w:val="22"/>
                    <w:szCs w:val="22"/>
                  </w:rPr>
                  <m:t xml:space="preserve"> </m:t>
                </m:r>
              </m:e>
              <m:e>
                <m:r>
                  <w:rPr>
                    <w:rFonts w:ascii="Cambria Math" w:eastAsia="Arial" w:hAnsi="Cambria Math"/>
                    <w:sz w:val="22"/>
                    <w:szCs w:val="22"/>
                  </w:rPr>
                  <m:t xml:space="preserve"> exempt under the Scottish Government Exemption Scheme ;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14:paraId="7F4FEDC4"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14:paraId="386161EE" w14:textId="77777777" w:rsidR="008C506C" w:rsidRPr="00D81CE5"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14:paraId="3357A734" w14:textId="77777777" w:rsidR="008C506C" w:rsidRPr="00D952B9" w:rsidRDefault="00D547F3" w:rsidP="00B04904">
      <w:pPr>
        <w:pStyle w:val="Heading1"/>
        <w:numPr>
          <w:ilvl w:val="0"/>
          <w:numId w:val="1"/>
        </w:numPr>
        <w:tabs>
          <w:tab w:val="left" w:pos="565"/>
        </w:tabs>
        <w:spacing w:line="391" w:lineRule="exact"/>
        <w:rPr>
          <w:b w:val="0"/>
          <w:bCs w:val="0"/>
        </w:rPr>
      </w:pPr>
      <w:bookmarkStart w:id="193" w:name="Appendix"/>
      <w:bookmarkStart w:id="194" w:name="_Toc384056793"/>
      <w:bookmarkStart w:id="195" w:name="_Toc384062264"/>
      <w:bookmarkStart w:id="196" w:name="_Toc384062407"/>
      <w:bookmarkStart w:id="197" w:name="_Toc384062602"/>
      <w:bookmarkStart w:id="198" w:name="_Ref384143048"/>
      <w:bookmarkStart w:id="199" w:name="_Ref384325274"/>
      <w:bookmarkStart w:id="200" w:name="_Toc384325618"/>
      <w:bookmarkEnd w:id="193"/>
      <w:r w:rsidRPr="00D952B9">
        <w:lastRenderedPageBreak/>
        <w:t>Appendix</w:t>
      </w:r>
      <w:bookmarkEnd w:id="194"/>
      <w:bookmarkEnd w:id="195"/>
      <w:bookmarkEnd w:id="196"/>
      <w:bookmarkEnd w:id="197"/>
      <w:bookmarkEnd w:id="198"/>
      <w:bookmarkEnd w:id="199"/>
      <w:bookmarkEnd w:id="200"/>
    </w:p>
    <w:p w14:paraId="44B642B1" w14:textId="77777777" w:rsidR="008C506C" w:rsidRPr="00D952B9" w:rsidRDefault="00D547F3" w:rsidP="00B04904">
      <w:pPr>
        <w:pStyle w:val="Heading2"/>
        <w:numPr>
          <w:ilvl w:val="1"/>
          <w:numId w:val="1"/>
        </w:numPr>
        <w:tabs>
          <w:tab w:val="left" w:pos="693"/>
        </w:tabs>
        <w:ind w:hanging="584"/>
        <w:jc w:val="both"/>
        <w:rPr>
          <w:b w:val="0"/>
          <w:bCs w:val="0"/>
        </w:rPr>
      </w:pPr>
      <w:bookmarkStart w:id="201" w:name="Matters_arising_from_the_Wholesale_Charg"/>
      <w:bookmarkStart w:id="202" w:name="_Toc384056794"/>
      <w:bookmarkStart w:id="203" w:name="_Toc384062408"/>
      <w:bookmarkStart w:id="204" w:name="_Toc384062603"/>
      <w:bookmarkStart w:id="205" w:name="_Toc384325619"/>
      <w:bookmarkEnd w:id="201"/>
      <w:r w:rsidRPr="00D952B9">
        <w:t>Matters arising from the Wholesale Charges Scheme</w:t>
      </w:r>
      <w:bookmarkEnd w:id="202"/>
      <w:bookmarkEnd w:id="203"/>
      <w:bookmarkEnd w:id="204"/>
      <w:bookmarkEnd w:id="205"/>
    </w:p>
    <w:p w14:paraId="1F29611C"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117F3CBA"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20mm Phasing Premium </w:t>
      </w:r>
      <w:r w:rsidRPr="00D952B9">
        <w:rPr>
          <w:rFonts w:asciiTheme="minorHAnsi" w:hAnsiTheme="minorHAnsi"/>
          <w:sz w:val="22"/>
          <w:szCs w:val="22"/>
        </w:rPr>
        <w:t>This charge is applied for all years for SPIDs which have meters which are charged as 20mm meters (or smaller), but excluding meters with a chargeable size of 0mm.</w:t>
      </w:r>
    </w:p>
    <w:p w14:paraId="59495EF8"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Standard volume charges are applied to volumes associated with meters which have been set a chargeable size of 0mm. However, there is no Free Allocation or Capacity Volume associated with such meters, nor are any meter based charges applied.</w:t>
      </w:r>
    </w:p>
    <w:p w14:paraId="6ECD4128"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TDISC </w:t>
      </w:r>
      <w:r w:rsidRPr="00D952B9">
        <w:rPr>
          <w:rFonts w:asciiTheme="minorHAnsi" w:hAnsiTheme="minorHAnsi"/>
          <w:sz w:val="22"/>
          <w:szCs w:val="22"/>
        </w:rPr>
        <w:t>Following clarification from the Commission, all non-volumetric charges are applied during periods of Temporary Disconnection, including meter based charges, roads drainage, property drainage and charges for miscellaneous services.</w:t>
      </w:r>
    </w:p>
    <w:p w14:paraId="53499F67" w14:textId="77777777"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sidR="00D210EC">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14:paraId="4A7526A2" w14:textId="77777777"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14:paraId="0B57E421"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r w:rsidRPr="00D952B9">
        <w:rPr>
          <w:rFonts w:asciiTheme="minorHAnsi" w:hAnsiTheme="minorHAnsi"/>
          <w:sz w:val="22"/>
          <w:szCs w:val="22"/>
        </w:rPr>
        <w:t>The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45D78035" w14:textId="77B9CC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Property Drainage </w:t>
      </w:r>
      <w:r w:rsidRPr="00D952B9">
        <w:rPr>
          <w:rFonts w:asciiTheme="minorHAnsi" w:hAnsiTheme="minorHAnsi"/>
          <w:sz w:val="22"/>
          <w:szCs w:val="22"/>
        </w:rPr>
        <w:t>The Central Systems have a charging method in respect of Property Drainage Charges whereby a few properties which have the Area Property are charged on an area basis. There are no methods for updating the relevant areas for these properties. However, the charges while being correctly calculated are labelled by the system as being ”</w:t>
      </w:r>
      <w:r w:rsidR="006F67B1">
        <w:rPr>
          <w:rFonts w:asciiTheme="minorHAnsi" w:hAnsiTheme="minorHAnsi"/>
          <w:sz w:val="22"/>
          <w:szCs w:val="22"/>
        </w:rPr>
        <w:t xml:space="preserve">the </w:t>
      </w:r>
      <w:r w:rsidRPr="00D952B9">
        <w:rPr>
          <w:rFonts w:asciiTheme="minorHAnsi" w:hAnsiTheme="minorHAnsi"/>
          <w:sz w:val="22"/>
          <w:szCs w:val="22"/>
        </w:rPr>
        <w:t xml:space="preserve">Property Drainage RV” as opposed to </w:t>
      </w:r>
      <w:r w:rsidR="006F67B1">
        <w:rPr>
          <w:rFonts w:asciiTheme="minorHAnsi" w:hAnsiTheme="minorHAnsi"/>
          <w:sz w:val="22"/>
          <w:szCs w:val="22"/>
        </w:rPr>
        <w:t xml:space="preserve">the </w:t>
      </w:r>
      <w:r w:rsidRPr="00D952B9">
        <w:rPr>
          <w:rFonts w:asciiTheme="minorHAnsi" w:hAnsiTheme="minorHAnsi"/>
          <w:sz w:val="22"/>
          <w:szCs w:val="22"/>
        </w:rPr>
        <w:t>Area Based Property Drainage charges.</w:t>
      </w:r>
    </w:p>
    <w:p w14:paraId="775E504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lastRenderedPageBreak/>
        <w:t xml:space="preserve">Metered Volumes </w:t>
      </w:r>
      <w:r w:rsidRPr="00D952B9">
        <w:rPr>
          <w:rFonts w:asciiTheme="minorHAnsi" w:hAnsiTheme="minorHAnsi"/>
          <w:sz w:val="22"/>
          <w:szCs w:val="22"/>
        </w:rPr>
        <w:t xml:space="preserve">The CSDs have built in specific methods for establishing metered volumes for Measured Supply Points. In </w:t>
      </w:r>
      <w:r w:rsidR="00304920" w:rsidRPr="00D952B9">
        <w:rPr>
          <w:rFonts w:asciiTheme="minorHAnsi" w:hAnsiTheme="minorHAnsi"/>
          <w:sz w:val="22"/>
          <w:szCs w:val="22"/>
        </w:rPr>
        <w:t>particular,</w:t>
      </w:r>
      <w:r w:rsidRPr="00D952B9">
        <w:rPr>
          <w:rFonts w:asciiTheme="minorHAnsi" w:hAnsiTheme="minorHAnsi"/>
          <w:sz w:val="22"/>
          <w:szCs w:val="22"/>
        </w:rPr>
        <w:t xml:space="preserve"> it has built in rules in respect of Industry Level Estimates and YVE allowances. The CSDs also describe how meter volumes are interpolated, extrapolated and adjusted for vacancy.</w:t>
      </w:r>
    </w:p>
    <w:p w14:paraId="783A0077"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Where both a Schedule 29e discount and a Schedule 3 discount are submitted in respect of a SPID, these discounts are added. No check is carried out that the discounts add to less than 100%. At present, there is no facility in the Central Systems to apply a Schedule 29e discount to Trade Effluent Charges.</w:t>
      </w:r>
    </w:p>
    <w:p w14:paraId="6430C53F"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which is allocated across different charge bands (based upon a whole year’s usage). The relevant charges bands are proportioned taking account of (i) the length of time a Supply Point (i) is as a Measured Supply Point and (ii) has the LUVA adjustments applied. Similarly, the Phasing Premium is proportioned taking account of the length of time the SPIDs has meter(s) to which the Phasing Premium applies.</w:t>
      </w:r>
    </w:p>
    <w:p w14:paraId="3E0BF101"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14:paraId="6B299B8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Application of LUVA Adjus</w:t>
      </w:r>
      <w:r w:rsidR="007737B1">
        <w:rPr>
          <w:rFonts w:asciiTheme="minorHAnsi" w:hAnsiTheme="minorHAnsi"/>
          <w:b/>
          <w:i/>
          <w:sz w:val="22"/>
          <w:szCs w:val="22"/>
        </w:rPr>
        <w:t>t</w:t>
      </w:r>
      <w:r w:rsidRPr="00D952B9">
        <w:rPr>
          <w:rFonts w:asciiTheme="minorHAnsi" w:hAnsiTheme="minorHAnsi"/>
          <w:b/>
          <w:i/>
          <w:sz w:val="22"/>
          <w:szCs w:val="22"/>
        </w:rPr>
        <w:t xml:space="preserve">ment and Phasing Premium </w:t>
      </w:r>
      <w:r w:rsidRPr="00D952B9">
        <w:rPr>
          <w:rFonts w:asciiTheme="minorHAnsi" w:hAnsiTheme="minorHAnsi"/>
          <w:sz w:val="22"/>
          <w:szCs w:val="22"/>
        </w:rPr>
        <w:t>The LUVA Adjustment and the Phasing Premium in the AWA calculations for the year. Other discounts including Schedule 3, Schedule 29e and SGES are applied per Settlement day.</w:t>
      </w:r>
    </w:p>
    <w:p w14:paraId="363FDCDD"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LUVA Adjus</w:t>
      </w:r>
      <w:r w:rsidR="007737B1">
        <w:rPr>
          <w:rFonts w:asciiTheme="minorHAnsi" w:hAnsiTheme="minorHAnsi"/>
          <w:b/>
          <w:i/>
          <w:sz w:val="22"/>
          <w:szCs w:val="22"/>
        </w:rPr>
        <w:t>t</w:t>
      </w:r>
      <w:r w:rsidRPr="00D952B9">
        <w:rPr>
          <w:rFonts w:asciiTheme="minorHAnsi" w:hAnsiTheme="minorHAnsi"/>
          <w:b/>
          <w:i/>
          <w:sz w:val="22"/>
          <w:szCs w:val="22"/>
        </w:rPr>
        <w:t xml:space="preserve">ment </w:t>
      </w:r>
      <w:r w:rsidRPr="00D952B9">
        <w:rPr>
          <w:rFonts w:asciiTheme="minorHAnsi" w:hAnsiTheme="minorHAnsi"/>
          <w:sz w:val="22"/>
          <w:szCs w:val="22"/>
        </w:rPr>
        <w:t>According to the Scheme of Charges the LUVA Adjustment applies Large User Volume Agreements (LUVA) as in 2006/07. The Central Systems applies the adjustment to SPIDs in accordance with the way the LUVA flag is set for the period or sub-period of the Settlement Run.</w:t>
      </w:r>
    </w:p>
    <w:p w14:paraId="4B08CFE5"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 xml:space="preserve">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w:t>
      </w:r>
      <w:r w:rsidRPr="00D952B9">
        <w:rPr>
          <w:rFonts w:asciiTheme="minorHAnsi" w:hAnsiTheme="minorHAnsi"/>
          <w:sz w:val="22"/>
          <w:szCs w:val="22"/>
        </w:rPr>
        <w:lastRenderedPageBreak/>
        <w:t>meter for the full year, or for the SPID for part of the year then the charges in respect of that single meter or that part of the year will be negative.</w:t>
      </w:r>
    </w:p>
    <w:p w14:paraId="2C1C5437"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Minimum Charges for Trade Effluent are applied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14:paraId="55D79B85"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Where there are multiple LPs which share a DPID which needs to have minimum charges applied then the allocation of minimum charges is pro-rata on a daily basis, irrespective of volumetric charges occurred by each LP. See CSD0206 for details.</w:t>
      </w:r>
    </w:p>
    <w:p w14:paraId="4B76197A" w14:textId="77777777"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A number of variables in this CSD which represent fractions are expressed as percentages within the Wholesale Scheme of Charges. The equations in this CSD use 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14:paraId="0CBC4733" w14:textId="77777777" w:rsidR="008C506C" w:rsidRPr="00D952B9" w:rsidRDefault="00D547F3" w:rsidP="00B04904">
      <w:pPr>
        <w:pStyle w:val="Heading2"/>
        <w:numPr>
          <w:ilvl w:val="1"/>
          <w:numId w:val="1"/>
        </w:numPr>
        <w:tabs>
          <w:tab w:val="left" w:pos="693"/>
        </w:tabs>
        <w:ind w:hanging="584"/>
        <w:jc w:val="both"/>
      </w:pPr>
      <w:bookmarkStart w:id="206" w:name="Variables"/>
      <w:bookmarkStart w:id="207" w:name="_Toc384056795"/>
      <w:bookmarkStart w:id="208" w:name="_Toc384062409"/>
      <w:bookmarkStart w:id="209" w:name="_Toc384062604"/>
      <w:bookmarkStart w:id="210" w:name="_Toc384325620"/>
      <w:bookmarkEnd w:id="206"/>
      <w:r w:rsidRPr="00D952B9">
        <w:t>Variables</w:t>
      </w:r>
      <w:bookmarkEnd w:id="207"/>
      <w:bookmarkEnd w:id="208"/>
      <w:bookmarkEnd w:id="209"/>
      <w:bookmarkEnd w:id="210"/>
    </w:p>
    <w:p w14:paraId="2E0415E4"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Look w:val="04A0" w:firstRow="1" w:lastRow="0" w:firstColumn="1" w:lastColumn="0" w:noHBand="0" w:noVBand="1"/>
      </w:tblPr>
      <w:tblGrid>
        <w:gridCol w:w="6868"/>
        <w:gridCol w:w="2032"/>
      </w:tblGrid>
      <w:tr w:rsidR="00697698" w:rsidRPr="00D952B9" w14:paraId="1C42DF4A" w14:textId="77777777"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8A5A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458862CB" w14:textId="77777777" w:rsidR="006E01BD" w:rsidRPr="00D952B9" w:rsidRDefault="00642333" w:rsidP="00697698">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659988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7CCFA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Sewerage Yearly Vol</w:t>
            </w:r>
            <w:r w:rsidR="007737B1">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14:paraId="6B38301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9FBD4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1ED4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FD20F40"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095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D1B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24725A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8057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91DD3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2E00AA8" w14:textId="77777777" w:rsidR="006E01BD" w:rsidRPr="00D952B9" w:rsidRDefault="00642333"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D305DC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D9ED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5478E68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ECE1F0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8B41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049EB2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89B61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A8CF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124FC0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BCC76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2E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65A932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99664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DDA52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3BA665A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231B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9C477F" w14:textId="5CC4405D"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Annual Volumes</w:t>
            </w:r>
            <w:r w:rsidR="000344C0">
              <w:rPr>
                <w:rFonts w:asciiTheme="minorHAnsi" w:hAnsiTheme="minorHAnsi"/>
                <w:lang w:val="en-US"/>
              </w:rPr>
              <w:t xml:space="preserve"> </w:t>
            </w:r>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1B6F97B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6EA30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A076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3FE3F2E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16ADC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140770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2122E0C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55BB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149A92" w14:textId="6A20CBEC" w:rsidR="006E01BD" w:rsidRPr="00D952B9" w:rsidRDefault="006E01BD" w:rsidP="00697698">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707A9FE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683ED87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11D787" w14:textId="77777777" w:rsidR="006E01BD" w:rsidRPr="00D952B9" w:rsidRDefault="006E01BD" w:rsidP="007737B1">
            <w:pPr>
              <w:spacing w:before="120" w:after="120"/>
              <w:rPr>
                <w:rFonts w:asciiTheme="minorHAnsi" w:hAnsiTheme="minorHAnsi"/>
              </w:rPr>
            </w:pPr>
            <w:r w:rsidRPr="00D952B9">
              <w:rPr>
                <w:rFonts w:asciiTheme="minorHAnsi" w:hAnsiTheme="minorHAnsi"/>
                <w:lang w:val="en-US"/>
              </w:rPr>
              <w:t>Biol</w:t>
            </w:r>
            <w:r w:rsidR="007737B1">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2E8610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7A832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0256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AC4B6D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5265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95CB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F9BD5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7B4025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15755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E43BCEF"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4BC8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CB154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0CFB414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3C756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6C253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57F8EDC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5B339F" w:rsidRPr="00D952B9" w14:paraId="4E59E0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6BE7EA6C" w14:textId="3C2D801B" w:rsidR="005B339F" w:rsidRPr="00D952B9" w:rsidRDefault="005B339F" w:rsidP="005B339F">
            <w:pPr>
              <w:spacing w:before="120" w:after="120"/>
              <w:rPr>
                <w:rFonts w:asciiTheme="minorHAnsi" w:hAnsiTheme="minorHAnsi"/>
                <w:lang w:val="en-US"/>
              </w:rPr>
            </w:pPr>
            <w:r>
              <w:rPr>
                <w:rFonts w:asciiTheme="minorHAnsi" w:hAnsiTheme="minorHAnsi"/>
                <w:lang w:val="en-US"/>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3B1922D4" w14:textId="5492D98F" w:rsidR="005B339F" w:rsidRPr="00D952B9" w:rsidRDefault="005B339F" w:rsidP="006272E5">
            <w:pPr>
              <w:spacing w:before="120" w:after="120"/>
              <w:rPr>
                <w:rFonts w:asciiTheme="minorHAnsi" w:hAnsiTheme="minorHAnsi"/>
                <w:sz w:val="22"/>
                <w:szCs w:val="22"/>
              </w:rPr>
            </w:pPr>
            <w:r>
              <w:rPr>
                <w:rFonts w:asciiTheme="minorHAnsi" w:hAnsiTheme="minorHAnsi"/>
                <w:sz w:val="22"/>
                <w:szCs w:val="22"/>
              </w:rPr>
              <w:t>CI</w:t>
            </w:r>
            <w:r w:rsidRPr="005B339F">
              <w:rPr>
                <w:rFonts w:asciiTheme="minorHAnsi" w:hAnsiTheme="minorHAnsi"/>
                <w:sz w:val="22"/>
                <w:szCs w:val="22"/>
                <w:vertAlign w:val="subscript"/>
              </w:rPr>
              <w:t>d</w:t>
            </w:r>
          </w:p>
        </w:tc>
      </w:tr>
      <w:tr w:rsidR="00697698" w:rsidRPr="00D952B9" w14:paraId="58314F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5F3F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0E0E5DC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8CE9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111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4D9A056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14:paraId="03FF1B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3C538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5D5E416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5682362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C01B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696B5AA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D5CE2F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643C7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0C6FF028"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415484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7C96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59AEDB0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49E7C7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290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EE00EA4"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66941D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191D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7190430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0C68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F68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1D34C4A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14:paraId="37F202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9978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46B20EE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14:paraId="6EFDC7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5B2D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76E5F53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14:paraId="103DEB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E8D3E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71734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02F97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7208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BB1D46F" w14:textId="77777777" w:rsidR="006E01BD" w:rsidRPr="00D952B9" w:rsidRDefault="00642333"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14:paraId="300C8C7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E0F4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CFFE54C" w14:textId="77777777" w:rsidR="006E01BD" w:rsidRPr="00D952B9" w:rsidRDefault="00642333"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14:paraId="1407DD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76AF96"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14:paraId="203B0A5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4E9FDF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1DA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3E04AB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76A55C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5A4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3058BD7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63CD2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69865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C528E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67ACCF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650A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D5CA6E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A4D873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1722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14:paraId="5293C73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44F76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8BF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0D4D03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5E4B4A0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3D3AB9E" w14:textId="77777777"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0A6BA2A5"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14:paraId="52112F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6441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61F190F"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14:paraId="3DA1372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31BF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0D34CCCB"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F53609" w:rsidRPr="00D952B9" w14:paraId="5C27539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2F61AA6A" w14:textId="6F37A410" w:rsidR="00F53609" w:rsidRPr="00D952B9" w:rsidRDefault="00F53609" w:rsidP="00697698">
            <w:pPr>
              <w:spacing w:before="120" w:after="120"/>
              <w:rPr>
                <w:rFonts w:asciiTheme="minorHAnsi" w:hAnsiTheme="minorHAnsi"/>
                <w:lang w:val="en-US"/>
              </w:rPr>
            </w:pPr>
            <w:r>
              <w:rPr>
                <w:rFonts w:asciiTheme="minorHAnsi" w:hAnsiTheme="minorHAnsi"/>
                <w:lang w:val="en-US"/>
              </w:rPr>
              <w:t>Live Rateable Value</w:t>
            </w:r>
          </w:p>
        </w:tc>
        <w:tc>
          <w:tcPr>
            <w:tcW w:w="2032" w:type="dxa"/>
            <w:tcBorders>
              <w:top w:val="nil"/>
              <w:left w:val="nil"/>
              <w:bottom w:val="single" w:sz="4" w:space="0" w:color="auto"/>
              <w:right w:val="single" w:sz="4" w:space="0" w:color="auto"/>
            </w:tcBorders>
            <w:shd w:val="clear" w:color="auto" w:fill="auto"/>
            <w:noWrap/>
            <w:vAlign w:val="bottom"/>
          </w:tcPr>
          <w:p w14:paraId="50D37B20" w14:textId="3D7C5321" w:rsidR="00F53609" w:rsidRDefault="00F53609" w:rsidP="0028146D">
            <w:pPr>
              <w:spacing w:before="120" w:after="120"/>
              <w:jc w:val="both"/>
              <w:rPr>
                <w:rFonts w:ascii="Calibri" w:hAnsi="Calibri"/>
                <w:sz w:val="22"/>
                <w:szCs w:val="22"/>
              </w:rPr>
            </w:pPr>
            <w:r>
              <w:rPr>
                <w:rFonts w:ascii="Calibri" w:hAnsi="Calibri"/>
                <w:sz w:val="22"/>
                <w:szCs w:val="22"/>
              </w:rPr>
              <w:t>LRVd</w:t>
            </w:r>
          </w:p>
        </w:tc>
      </w:tr>
      <w:tr w:rsidR="00697698" w:rsidRPr="00D952B9" w14:paraId="4A7A00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E92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4BD1CB88" w14:textId="77777777" w:rsidR="006E01BD" w:rsidRPr="00D952B9" w:rsidRDefault="00642333"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14:paraId="6E38E8A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7F092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Adjustment</w:t>
            </w:r>
          </w:p>
        </w:tc>
        <w:tc>
          <w:tcPr>
            <w:tcW w:w="2032" w:type="dxa"/>
            <w:tcBorders>
              <w:top w:val="nil"/>
              <w:left w:val="nil"/>
              <w:bottom w:val="single" w:sz="4" w:space="0" w:color="auto"/>
              <w:right w:val="single" w:sz="4" w:space="0" w:color="auto"/>
            </w:tcBorders>
            <w:shd w:val="clear" w:color="auto" w:fill="auto"/>
            <w:noWrap/>
            <w:vAlign w:val="bottom"/>
          </w:tcPr>
          <w:p w14:paraId="358FF1B8"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LACHARGE</m:t>
                </m:r>
              </m:oMath>
            </m:oMathPara>
          </w:p>
        </w:tc>
      </w:tr>
      <w:tr w:rsidR="00697698" w:rsidRPr="00D952B9" w14:paraId="12EF95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42FD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w:t>
            </w:r>
          </w:p>
        </w:tc>
        <w:tc>
          <w:tcPr>
            <w:tcW w:w="2032" w:type="dxa"/>
            <w:tcBorders>
              <w:top w:val="nil"/>
              <w:left w:val="nil"/>
              <w:bottom w:val="single" w:sz="4" w:space="0" w:color="auto"/>
              <w:right w:val="single" w:sz="4" w:space="0" w:color="auto"/>
            </w:tcBorders>
            <w:shd w:val="clear" w:color="auto" w:fill="auto"/>
            <w:noWrap/>
            <w:vAlign w:val="bottom"/>
          </w:tcPr>
          <w:p w14:paraId="5D07E52B" w14:textId="77777777"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LAV</m:t>
                </m:r>
              </m:oMath>
            </m:oMathPara>
          </w:p>
        </w:tc>
      </w:tr>
      <w:tr w:rsidR="00697698" w:rsidRPr="00D952B9" w14:paraId="49670EA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5500B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Volume(per charge band)</w:t>
            </w:r>
          </w:p>
        </w:tc>
        <w:tc>
          <w:tcPr>
            <w:tcW w:w="2032" w:type="dxa"/>
            <w:tcBorders>
              <w:top w:val="nil"/>
              <w:left w:val="nil"/>
              <w:bottom w:val="single" w:sz="4" w:space="0" w:color="auto"/>
              <w:right w:val="single" w:sz="4" w:space="0" w:color="auto"/>
            </w:tcBorders>
            <w:shd w:val="clear" w:color="auto" w:fill="auto"/>
            <w:noWrap/>
            <w:vAlign w:val="bottom"/>
          </w:tcPr>
          <w:p w14:paraId="34089C75" w14:textId="77777777" w:rsidR="006E01BD" w:rsidRPr="00D952B9" w:rsidRDefault="00642333" w:rsidP="00342BE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3</m:t>
                    </m:r>
                  </m:sub>
                  <m:sup>
                    <m:r>
                      <w:rPr>
                        <w:rFonts w:ascii="Cambria Math" w:hAnsi="Cambria Math"/>
                        <w:sz w:val="22"/>
                        <w:szCs w:val="22"/>
                      </w:rPr>
                      <m:t xml:space="preserve"> </m:t>
                    </m:r>
                  </m:sup>
                </m:sSubSup>
              </m:oMath>
            </m:oMathPara>
          </w:p>
        </w:tc>
      </w:tr>
      <w:tr w:rsidR="00697698" w:rsidRPr="00D952B9" w14:paraId="481E84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A997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 Bands</w:t>
            </w:r>
          </w:p>
        </w:tc>
        <w:tc>
          <w:tcPr>
            <w:tcW w:w="2032" w:type="dxa"/>
            <w:tcBorders>
              <w:top w:val="nil"/>
              <w:left w:val="nil"/>
              <w:bottom w:val="single" w:sz="4" w:space="0" w:color="auto"/>
              <w:right w:val="single" w:sz="4" w:space="0" w:color="auto"/>
            </w:tcBorders>
            <w:shd w:val="clear" w:color="auto" w:fill="auto"/>
            <w:noWrap/>
            <w:vAlign w:val="bottom"/>
            <w:hideMark/>
          </w:tcPr>
          <w:p w14:paraId="32176F8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1295EF7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BFCA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39B5E81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2BC7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D10365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Phasing</w:t>
            </w:r>
          </w:p>
        </w:tc>
        <w:tc>
          <w:tcPr>
            <w:tcW w:w="2032" w:type="dxa"/>
            <w:tcBorders>
              <w:top w:val="nil"/>
              <w:left w:val="nil"/>
              <w:bottom w:val="single" w:sz="4" w:space="0" w:color="auto"/>
              <w:right w:val="single" w:sz="4" w:space="0" w:color="auto"/>
            </w:tcBorders>
            <w:shd w:val="clear" w:color="auto" w:fill="auto"/>
            <w:noWrap/>
            <w:vAlign w:val="bottom"/>
            <w:hideMark/>
          </w:tcPr>
          <w:p w14:paraId="1200A0F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738B5D4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9318F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4D313357" w14:textId="77777777" w:rsidR="006E01BD" w:rsidRPr="00D952B9" w:rsidRDefault="00342BE7" w:rsidP="00342BE7">
            <w:pPr>
              <w:spacing w:before="120" w:after="120"/>
              <w:rPr>
                <w:rFonts w:asciiTheme="minorHAnsi" w:hAnsiTheme="minorHAnsi"/>
                <w:sz w:val="22"/>
                <w:szCs w:val="22"/>
              </w:rPr>
            </w:pPr>
            <m:oMathPara>
              <m:oMathParaPr>
                <m:jc m:val="left"/>
              </m:oMathParaPr>
              <m:oMath>
                <m:r>
                  <w:rPr>
                    <w:rFonts w:ascii="Cambria Math" w:hAnsi="Cambria Math"/>
                    <w:sz w:val="22"/>
                    <w:szCs w:val="22"/>
                  </w:rPr>
                  <m:t>LUVAP</m:t>
                </m:r>
              </m:oMath>
            </m:oMathPara>
          </w:p>
        </w:tc>
      </w:tr>
      <w:tr w:rsidR="00697698" w:rsidRPr="00D952B9" w14:paraId="5293FB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57FD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50867DC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4F24A0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32D6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35FD96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9CDC4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3EBA1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40766A03"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14:paraId="0C96AA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F8C4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33883CF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14:paraId="3E6F480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0710B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918FB5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14:paraId="16DBA8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2AB4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575FF234"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33D723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E7C0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6CD49EA5"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6981E4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5D6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C8D5F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425036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CDA8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0D8B1A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2D34F5D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0154D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5D1FEF87"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2A1698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C742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5766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C6FBDD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EE06F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98EF5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B56D44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D235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C49EEB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7366951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1A17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7D16E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14:paraId="379C2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72FFC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3CA6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14:paraId="76FCA4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49A43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Non Domestic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02E30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2FCC00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4323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0BAE10ED"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0D52D5C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3490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B9CE6E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14:paraId="0D69669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E107E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7CF9922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85D5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92A3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7A77D7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86A24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563588" w14:textId="6786ED6E" w:rsidR="006E01BD" w:rsidRPr="00D952B9" w:rsidRDefault="006E01BD" w:rsidP="00697698">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725094D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D210EC" w:rsidRPr="00D952B9" w14:paraId="4007DB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949A0" w14:textId="77777777" w:rsidR="00D210EC" w:rsidRPr="00D952B9" w:rsidRDefault="00D210EC" w:rsidP="00697698">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088A6315" w14:textId="77777777" w:rsidR="00D210EC" w:rsidRPr="00D952B9" w:rsidRDefault="00D210EC" w:rsidP="00342BE7">
            <w:pPr>
              <w:spacing w:before="120" w:after="120"/>
              <w:rPr>
                <w:rFonts w:asciiTheme="minorHAnsi" w:hAnsiTheme="minorHAnsi"/>
                <w:sz w:val="22"/>
                <w:szCs w:val="22"/>
              </w:rPr>
            </w:pPr>
            <w:r>
              <w:rPr>
                <w:rFonts w:asciiTheme="minorHAnsi" w:hAnsiTheme="minorHAnsi"/>
                <w:sz w:val="22"/>
                <w:szCs w:val="22"/>
              </w:rPr>
              <w:t>PCEd</w:t>
            </w:r>
          </w:p>
        </w:tc>
      </w:tr>
      <w:tr w:rsidR="00697698" w:rsidRPr="00D952B9" w14:paraId="0443E42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D99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for the Year</w:t>
            </w:r>
          </w:p>
        </w:tc>
        <w:tc>
          <w:tcPr>
            <w:tcW w:w="2032" w:type="dxa"/>
            <w:tcBorders>
              <w:top w:val="nil"/>
              <w:left w:val="nil"/>
              <w:bottom w:val="single" w:sz="4" w:space="0" w:color="auto"/>
              <w:right w:val="single" w:sz="4" w:space="0" w:color="auto"/>
            </w:tcBorders>
            <w:shd w:val="clear" w:color="auto" w:fill="auto"/>
            <w:noWrap/>
            <w:vAlign w:val="bottom"/>
            <w:hideMark/>
          </w:tcPr>
          <w:p w14:paraId="3B353BC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PP</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14:paraId="5E81E3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B94FE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Charge</w:t>
            </w:r>
          </w:p>
        </w:tc>
        <w:tc>
          <w:tcPr>
            <w:tcW w:w="2032" w:type="dxa"/>
            <w:tcBorders>
              <w:top w:val="nil"/>
              <w:left w:val="nil"/>
              <w:bottom w:val="single" w:sz="4" w:space="0" w:color="auto"/>
              <w:right w:val="single" w:sz="4" w:space="0" w:color="auto"/>
            </w:tcBorders>
            <w:shd w:val="clear" w:color="auto" w:fill="auto"/>
            <w:noWrap/>
            <w:vAlign w:val="bottom"/>
            <w:hideMark/>
          </w:tcPr>
          <w:p w14:paraId="5DE2BD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PPCHARGE</m:t>
              </m:r>
            </m:oMath>
          </w:p>
        </w:tc>
      </w:tr>
      <w:tr w:rsidR="00697698" w:rsidRPr="00D952B9" w14:paraId="3F902CF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F94E7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2444175" w14:textId="77777777"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14:paraId="018CC3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1A35E2" w14:textId="4BCA0B96" w:rsidR="006E01BD" w:rsidRPr="00D952B9" w:rsidRDefault="006E01BD" w:rsidP="00697698">
            <w:pPr>
              <w:spacing w:before="120" w:after="120"/>
              <w:rPr>
                <w:rFonts w:asciiTheme="minorHAnsi" w:hAnsiTheme="minorHAnsi"/>
              </w:rPr>
            </w:pPr>
            <w:r w:rsidRPr="00D952B9">
              <w:rPr>
                <w:rFonts w:asciiTheme="minorHAnsi" w:hAnsiTheme="minorHAnsi"/>
                <w:lang w:val="en-US"/>
              </w:rPr>
              <w:t>Premium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D91E86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56FA1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40854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Phasing</w:t>
            </w:r>
          </w:p>
        </w:tc>
        <w:tc>
          <w:tcPr>
            <w:tcW w:w="2032" w:type="dxa"/>
            <w:tcBorders>
              <w:top w:val="nil"/>
              <w:left w:val="nil"/>
              <w:bottom w:val="single" w:sz="4" w:space="0" w:color="auto"/>
              <w:right w:val="single" w:sz="4" w:space="0" w:color="auto"/>
            </w:tcBorders>
            <w:shd w:val="clear" w:color="auto" w:fill="auto"/>
            <w:noWrap/>
            <w:vAlign w:val="bottom"/>
            <w:hideMark/>
          </w:tcPr>
          <w:p w14:paraId="16452380"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m:t>
              </m:r>
            </m:oMath>
          </w:p>
        </w:tc>
      </w:tr>
      <w:tr w:rsidR="00697698" w:rsidRPr="00D952B9" w14:paraId="51FA171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68FE1F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Premium Volume</w:t>
            </w:r>
          </w:p>
        </w:tc>
        <w:tc>
          <w:tcPr>
            <w:tcW w:w="2032" w:type="dxa"/>
            <w:tcBorders>
              <w:top w:val="nil"/>
              <w:left w:val="nil"/>
              <w:bottom w:val="single" w:sz="4" w:space="0" w:color="auto"/>
              <w:right w:val="single" w:sz="4" w:space="0" w:color="auto"/>
            </w:tcBorders>
            <w:shd w:val="clear" w:color="auto" w:fill="auto"/>
            <w:noWrap/>
            <w:vAlign w:val="bottom"/>
            <w:hideMark/>
          </w:tcPr>
          <w:p w14:paraId="68DBC3F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PVA</m:t>
              </m:r>
            </m:oMath>
          </w:p>
        </w:tc>
      </w:tr>
      <w:tr w:rsidR="00697698" w:rsidRPr="00D952B9" w14:paraId="2275CD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550CA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Private</w:t>
            </w:r>
          </w:p>
        </w:tc>
        <w:tc>
          <w:tcPr>
            <w:tcW w:w="2032" w:type="dxa"/>
            <w:tcBorders>
              <w:top w:val="nil"/>
              <w:left w:val="nil"/>
              <w:bottom w:val="single" w:sz="4" w:space="0" w:color="auto"/>
              <w:right w:val="single" w:sz="4" w:space="0" w:color="auto"/>
            </w:tcBorders>
            <w:shd w:val="clear" w:color="auto" w:fill="auto"/>
            <w:noWrap/>
            <w:vAlign w:val="bottom"/>
            <w:hideMark/>
          </w:tcPr>
          <w:p w14:paraId="13D30BB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31CE520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49D9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1B7E6F"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EB5C16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E7B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4532A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3BAB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C9933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0921760E"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14:paraId="7A70E7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41C48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0C1E1D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14:paraId="2CAB3A8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880015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LUVA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41C138C2"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6D9ACE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F01A0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Phasing Premium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923CDC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PPPFA</m:t>
              </m:r>
            </m:oMath>
          </w:p>
        </w:tc>
      </w:tr>
      <w:tr w:rsidR="00697698" w:rsidRPr="00D952B9" w14:paraId="2CCE79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F5769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14:paraId="71D2533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PPVL</m:t>
              </m:r>
            </m:oMath>
          </w:p>
        </w:tc>
      </w:tr>
      <w:tr w:rsidR="00697698" w:rsidRPr="00D952B9" w14:paraId="591740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1F043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28F1A3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77F1F47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07AA5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7D1DB69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86859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7137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2A624E7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AC854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37FD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D09C49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F53609" w:rsidRPr="00D952B9" w14:paraId="31DCA8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2FC631DD" w14:textId="6F50437B" w:rsidR="00F53609" w:rsidRPr="00D952B9" w:rsidRDefault="00F53609" w:rsidP="00697698">
            <w:pPr>
              <w:spacing w:before="120" w:after="120"/>
              <w:rPr>
                <w:rFonts w:asciiTheme="minorHAnsi" w:hAnsiTheme="minorHAnsi"/>
                <w:lang w:val="en-US"/>
              </w:rPr>
            </w:pPr>
            <w:r>
              <w:rPr>
                <w:rFonts w:asciiTheme="minorHAnsi" w:hAnsiTheme="minorHAnsi"/>
                <w:lang w:val="en-US"/>
              </w:rPr>
              <w:t>Rateable Value Factor</w:t>
            </w:r>
          </w:p>
        </w:tc>
        <w:tc>
          <w:tcPr>
            <w:tcW w:w="2032" w:type="dxa"/>
            <w:tcBorders>
              <w:top w:val="nil"/>
              <w:left w:val="nil"/>
              <w:bottom w:val="single" w:sz="4" w:space="0" w:color="auto"/>
              <w:right w:val="single" w:sz="4" w:space="0" w:color="auto"/>
            </w:tcBorders>
            <w:shd w:val="clear" w:color="auto" w:fill="auto"/>
            <w:noWrap/>
            <w:vAlign w:val="bottom"/>
          </w:tcPr>
          <w:p w14:paraId="6173C86B" w14:textId="39173834" w:rsidR="00F53609" w:rsidRDefault="00F53609" w:rsidP="007F03DB">
            <w:pPr>
              <w:spacing w:before="120" w:after="120"/>
              <w:rPr>
                <w:rFonts w:ascii="Calibri" w:hAnsi="Calibri"/>
                <w:sz w:val="22"/>
                <w:szCs w:val="22"/>
              </w:rPr>
            </w:pPr>
            <w:r>
              <w:rPr>
                <w:rFonts w:ascii="Calibri" w:hAnsi="Calibri"/>
                <w:sz w:val="22"/>
                <w:szCs w:val="22"/>
              </w:rPr>
              <w:t>RVF</w:t>
            </w:r>
          </w:p>
        </w:tc>
      </w:tr>
      <w:tr w:rsidR="00697698" w:rsidRPr="00D952B9" w14:paraId="6A1115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56568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Rateable Value</w:t>
            </w:r>
          </w:p>
        </w:tc>
        <w:tc>
          <w:tcPr>
            <w:tcW w:w="2032" w:type="dxa"/>
            <w:tcBorders>
              <w:top w:val="nil"/>
              <w:left w:val="nil"/>
              <w:bottom w:val="single" w:sz="4" w:space="0" w:color="auto"/>
              <w:right w:val="single" w:sz="4" w:space="0" w:color="auto"/>
            </w:tcBorders>
            <w:shd w:val="clear" w:color="auto" w:fill="auto"/>
            <w:noWrap/>
            <w:vAlign w:val="bottom"/>
            <w:hideMark/>
          </w:tcPr>
          <w:p w14:paraId="554242FF" w14:textId="77777777" w:rsidR="006E01BD" w:rsidRPr="00D952B9" w:rsidRDefault="00642333"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RV</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7F03DB" w:rsidRPr="00D952B9" w14:paraId="6AE08CF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66C980"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7E4CFF06"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14:paraId="3842CE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D4024"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CE27F85"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14:paraId="6635348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5E6018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3D4CFD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14:paraId="0EAC83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2C1F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11CD5E6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14:paraId="4625324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2D0C9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Schedule 29e Discount</w:t>
            </w:r>
          </w:p>
        </w:tc>
        <w:tc>
          <w:tcPr>
            <w:tcW w:w="2032" w:type="dxa"/>
            <w:tcBorders>
              <w:top w:val="nil"/>
              <w:left w:val="nil"/>
              <w:bottom w:val="single" w:sz="4" w:space="0" w:color="auto"/>
              <w:right w:val="single" w:sz="4" w:space="0" w:color="auto"/>
            </w:tcBorders>
            <w:shd w:val="clear" w:color="auto" w:fill="auto"/>
            <w:noWrap/>
            <w:vAlign w:val="bottom"/>
            <w:hideMark/>
          </w:tcPr>
          <w:p w14:paraId="5A49393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F9F7E4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676D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3F0A77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14:paraId="28AFF9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4BB1DC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971AA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14:paraId="1CC082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1262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165A2EC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14:paraId="520C66A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6B7C4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568BF394"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6D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CB187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4A767A7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14:paraId="5E7096F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EE5B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6D0E73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14:paraId="37DDF6C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5C499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F7FE0C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14:paraId="157939A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94FE4C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908E65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14:paraId="620E1B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A4746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4E13A0D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09B2895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C08D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9FCFE3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865B2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4A6E0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F6C8D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375FB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6403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2D4A9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FBB5C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F934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1C31DB6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5AA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D5C9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1A0B9D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0DD72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6D71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3A7A91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14:paraId="01A4138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03D52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615E94E"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14:paraId="6054C02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8DF2B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6A62E8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14:paraId="1053F0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5CBA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66D0B3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14:paraId="6EB3F6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4249E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D1A8D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14:paraId="19A923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FF3FD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3406D2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14:paraId="07B53DA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D4070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91D64E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14:paraId="59E6FA9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DE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F097C00"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14:paraId="11077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287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468516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14:paraId="7845150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B87D6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EB1062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9A8563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447CB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7725E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BCFD6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A005D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2B141D8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EF8C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518DC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51B95B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A69487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1E19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2FD145A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14:paraId="648FB9B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0DFDA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27C8FC9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14:paraId="2E11E1A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D3D76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71FA65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14:paraId="13398B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09F85D" w14:textId="77777777" w:rsidR="006E01BD" w:rsidRPr="00D952B9" w:rsidRDefault="006E01BD" w:rsidP="00E34B57">
            <w:pPr>
              <w:spacing w:before="120" w:after="120"/>
              <w:rPr>
                <w:rFonts w:asciiTheme="minorHAnsi" w:hAnsiTheme="minorHAnsi"/>
              </w:rPr>
            </w:pPr>
            <w:r w:rsidRPr="00D952B9">
              <w:rPr>
                <w:rFonts w:asciiTheme="minorHAnsi" w:hAnsiTheme="minorHAnsi"/>
                <w:lang w:val="en-US"/>
              </w:rPr>
              <w:t xml:space="preserve">Standard strength of </w:t>
            </w:r>
            <w:r w:rsidR="00E34B57">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3C89F2E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14:paraId="0C67D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991F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A6CD65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14:paraId="7F2E99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FB644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7541FA5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7EB1E8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B35F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315AAD2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63AAF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34DBE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28E3CCF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14:paraId="230393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75C71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4563DC3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14:paraId="605EAF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7226E"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300CA5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14:paraId="6D2920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7A5B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006BA6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14:paraId="666BFB0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DD7C6A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9ED79F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08411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8910C8" w14:textId="7E07FCBD" w:rsidR="006E01BD" w:rsidRPr="00D952B9" w:rsidRDefault="006E01BD" w:rsidP="00697698">
            <w:pPr>
              <w:spacing w:before="120" w:after="120"/>
              <w:rPr>
                <w:rFonts w:asciiTheme="minorHAnsi" w:hAnsiTheme="minorHAnsi"/>
              </w:rPr>
            </w:pPr>
            <w:r w:rsidRPr="00D952B9">
              <w:rPr>
                <w:rFonts w:asciiTheme="minorHAnsi" w:hAnsiTheme="minorHAnsi"/>
                <w:lang w:val="en-US"/>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14:paraId="4055A41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D30BC2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90954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LUVA Days</w:t>
            </w:r>
          </w:p>
        </w:tc>
        <w:tc>
          <w:tcPr>
            <w:tcW w:w="2032" w:type="dxa"/>
            <w:tcBorders>
              <w:top w:val="nil"/>
              <w:left w:val="nil"/>
              <w:bottom w:val="single" w:sz="4" w:space="0" w:color="auto"/>
              <w:right w:val="single" w:sz="4" w:space="0" w:color="auto"/>
            </w:tcBorders>
            <w:shd w:val="clear" w:color="auto" w:fill="auto"/>
            <w:noWrap/>
            <w:vAlign w:val="bottom"/>
            <w:hideMark/>
          </w:tcPr>
          <w:p w14:paraId="26BC3457"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TLD</m:t>
              </m:r>
            </m:oMath>
          </w:p>
        </w:tc>
      </w:tr>
      <w:tr w:rsidR="00697698" w:rsidRPr="00D952B9" w14:paraId="4CE4E25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1AE259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Premium Days</w:t>
            </w:r>
          </w:p>
        </w:tc>
        <w:tc>
          <w:tcPr>
            <w:tcW w:w="2032" w:type="dxa"/>
            <w:tcBorders>
              <w:top w:val="nil"/>
              <w:left w:val="nil"/>
              <w:bottom w:val="single" w:sz="4" w:space="0" w:color="auto"/>
              <w:right w:val="single" w:sz="4" w:space="0" w:color="auto"/>
            </w:tcBorders>
            <w:shd w:val="clear" w:color="auto" w:fill="auto"/>
            <w:noWrap/>
            <w:vAlign w:val="bottom"/>
            <w:hideMark/>
          </w:tcPr>
          <w:p w14:paraId="40E5D9E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TPD</m:t>
              </m:r>
            </m:oMath>
          </w:p>
        </w:tc>
      </w:tr>
      <w:tr w:rsidR="00697698" w:rsidRPr="00D952B9" w14:paraId="0B386B7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CCB7C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B3AE7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4B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7F671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48A35D76"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14:paraId="084BCC5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C288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D2B1184"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1B186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EA37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A6722DE"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90964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900C4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7B32DB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4C8E7A1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737E9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1CC7AC3" w14:textId="77777777" w:rsidR="006E01BD" w:rsidRPr="00D952B9" w:rsidRDefault="00642333"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14:paraId="548F26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EF53F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8753C17" w14:textId="77777777" w:rsidR="006E01BD" w:rsidRPr="00D952B9" w:rsidRDefault="00642333"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14:paraId="17832C5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D36E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544288B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75223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E4811D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DE14CF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3449624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24FC7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6F51C3E"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D729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E4BD2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3DDEEA81"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45CFC8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BC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9BCA042" w14:textId="77777777" w:rsidR="006E01BD" w:rsidRPr="00D952B9" w:rsidRDefault="00642333"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50C44B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E50F7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3369A2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93B91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04A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41565D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9FFF6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3DA86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171E8E1" w14:textId="77777777" w:rsidR="006E01BD" w:rsidRPr="00D952B9" w:rsidRDefault="00642333"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1A4554D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B1A1D1" w14:textId="28E1B596"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899AB1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0A807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0D5955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CD05DB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9D7821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2A1C6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F91723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A1615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A7A67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A92C52"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1C6565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426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4D8A680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4629A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EC555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59230B0"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2758A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BF43F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5A051F9"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FD96C6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027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226A6C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3E6EBD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056C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Uncapped Premium Annual Volume</w:t>
            </w:r>
          </w:p>
        </w:tc>
        <w:tc>
          <w:tcPr>
            <w:tcW w:w="2032" w:type="dxa"/>
            <w:tcBorders>
              <w:top w:val="nil"/>
              <w:left w:val="nil"/>
              <w:bottom w:val="single" w:sz="4" w:space="0" w:color="auto"/>
              <w:right w:val="single" w:sz="4" w:space="0" w:color="auto"/>
            </w:tcBorders>
            <w:shd w:val="clear" w:color="auto" w:fill="auto"/>
            <w:noWrap/>
            <w:vAlign w:val="bottom"/>
            <w:hideMark/>
          </w:tcPr>
          <w:p w14:paraId="3AAEEDD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UPAV</m:t>
              </m:r>
            </m:oMath>
          </w:p>
        </w:tc>
      </w:tr>
      <w:tr w:rsidR="00697698" w:rsidRPr="00D952B9" w14:paraId="47B4579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F3047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01FFA6F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937503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915F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Vacancy Adjusted 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200C76D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CA40B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0C7C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4C09BCFD"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0741D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AD271" w14:textId="3461C81F"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D78056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45E086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A74192" w14:textId="7071428E"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88B558F"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14:paraId="71987F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75D6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1C304B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019C1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7172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55372881" w14:textId="77777777" w:rsidR="006E01BD" w:rsidRPr="00D952B9" w:rsidRDefault="00642333"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CA6F5B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128E1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5DE1DB4D"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5532B1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2E023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3C16E3EC"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63A304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D309E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F2FB0EA" w14:textId="77777777" w:rsidR="006E01BD" w:rsidRPr="00D952B9" w:rsidRDefault="00642333"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14:paraId="3D3A8A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F3A07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05FFB5A"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A066D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F0A12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6F625291"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D0C6DB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B205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6F7B0219"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BB5CCB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DB0B2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14:paraId="2E48D8E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87A73AC" w14:textId="77777777" w:rsidR="008C506C" w:rsidRPr="00D952B9" w:rsidRDefault="00D547F3" w:rsidP="00B04904">
      <w:pPr>
        <w:pStyle w:val="Heading2"/>
        <w:numPr>
          <w:ilvl w:val="1"/>
          <w:numId w:val="1"/>
        </w:numPr>
        <w:tabs>
          <w:tab w:val="left" w:pos="693"/>
        </w:tabs>
        <w:ind w:hanging="584"/>
        <w:jc w:val="both"/>
      </w:pPr>
      <w:bookmarkStart w:id="211" w:name="Meter_Advance_Periods"/>
      <w:bookmarkStart w:id="212" w:name="_Toc384056796"/>
      <w:bookmarkStart w:id="213" w:name="_Toc384062410"/>
      <w:bookmarkStart w:id="214" w:name="_Toc384062605"/>
      <w:bookmarkStart w:id="215" w:name="_Ref384124363"/>
      <w:bookmarkStart w:id="216" w:name="_Ref384124387"/>
      <w:bookmarkStart w:id="217" w:name="_Toc384325621"/>
      <w:bookmarkEnd w:id="211"/>
      <w:r w:rsidRPr="00D952B9">
        <w:t>Meter Advance Periods</w:t>
      </w:r>
      <w:bookmarkEnd w:id="212"/>
      <w:bookmarkEnd w:id="213"/>
      <w:bookmarkEnd w:id="214"/>
      <w:bookmarkEnd w:id="215"/>
      <w:bookmarkEnd w:id="216"/>
      <w:bookmarkEnd w:id="217"/>
    </w:p>
    <w:p w14:paraId="1CB4715E" w14:textId="77777777"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event of a conflict between any of these terms and the diagrams below, the definition in the Market Code shall prevail.</w:t>
      </w:r>
    </w:p>
    <w:p w14:paraId="516DDB7E" w14:textId="77777777" w:rsidR="008C506C" w:rsidRPr="00D952B9" w:rsidRDefault="008C506C">
      <w:pPr>
        <w:spacing w:before="8"/>
        <w:rPr>
          <w:rFonts w:asciiTheme="minorHAnsi" w:eastAsia="Georgia" w:hAnsiTheme="minorHAnsi"/>
          <w:sz w:val="18"/>
          <w:szCs w:val="18"/>
        </w:rPr>
      </w:pPr>
    </w:p>
    <w:p w14:paraId="7E8A6163" w14:textId="77777777"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14:anchorId="2E1C2AFF" wp14:editId="09AA50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570922" cy="2694622"/>
                    </a:xfrm>
                    <a:prstGeom prst="rect">
                      <a:avLst/>
                    </a:prstGeom>
                  </pic:spPr>
                </pic:pic>
              </a:graphicData>
            </a:graphic>
          </wp:inline>
        </w:drawing>
      </w:r>
    </w:p>
    <w:p w14:paraId="1DC71365" w14:textId="77777777"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14:paraId="793FCA0D"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14:paraId="1F37560D" w14:textId="77777777"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14:anchorId="65F16694" wp14:editId="78F91AD9">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570922" cy="2694622"/>
                    </a:xfrm>
                    <a:prstGeom prst="rect">
                      <a:avLst/>
                    </a:prstGeom>
                  </pic:spPr>
                </pic:pic>
              </a:graphicData>
            </a:graphic>
          </wp:inline>
        </w:drawing>
      </w:r>
    </w:p>
    <w:p w14:paraId="28ECF7FB"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14:paraId="25F2280F" w14:textId="77777777"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14:anchorId="0787E3EE" wp14:editId="033FE6EC">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570922" cy="2694622"/>
                    </a:xfrm>
                    <a:prstGeom prst="rect">
                      <a:avLst/>
                    </a:prstGeom>
                  </pic:spPr>
                </pic:pic>
              </a:graphicData>
            </a:graphic>
          </wp:inline>
        </w:drawing>
      </w:r>
    </w:p>
    <w:p w14:paraId="55F7930D" w14:textId="77777777" w:rsidR="008C506C" w:rsidRPr="00D952B9" w:rsidRDefault="008C506C">
      <w:pPr>
        <w:spacing w:before="4"/>
        <w:rPr>
          <w:rFonts w:asciiTheme="minorHAnsi" w:eastAsia="Georgia" w:hAnsiTheme="minorHAnsi"/>
        </w:rPr>
      </w:pPr>
    </w:p>
    <w:p w14:paraId="15D13E21"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(i) A Meter Pre-Advance Period; (ii) Several Meter Advance Periods; and (iii) A Meter Post Advance Period</w:t>
      </w:r>
    </w:p>
    <w:sectPr w:rsidR="008C506C" w:rsidRPr="00D952B9" w:rsidSect="00174833">
      <w:pgSz w:w="11910" w:h="16840"/>
      <w:pgMar w:top="1540" w:right="1380" w:bottom="2020" w:left="1380" w:header="0" w:footer="1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5267" w14:textId="77777777" w:rsidR="00642333" w:rsidRDefault="00642333">
      <w:r>
        <w:separator/>
      </w:r>
    </w:p>
  </w:endnote>
  <w:endnote w:type="continuationSeparator" w:id="0">
    <w:p w14:paraId="68462BB4" w14:textId="77777777" w:rsidR="00642333" w:rsidRDefault="0064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A33" w14:textId="77777777" w:rsidR="00642333" w:rsidRPr="009E2AB5" w:rsidRDefault="00642333">
    <w:pPr>
      <w:rPr>
        <w:rFonts w:asciiTheme="minorHAnsi" w:hAnsiTheme="minorHAnsi"/>
      </w:rPr>
    </w:pPr>
    <w:r>
      <w:rPr>
        <w:rFonts w:asciiTheme="minorHAnsi" w:hAnsiTheme="minorHAnsi"/>
      </w:rPr>
      <w:pict w14:anchorId="0074D962">
        <v:rect id="_x0000_i1033" style="width:0;height:1.5pt" o:hralign="center" o:hrstd="t" o:hr="t" fillcolor="gray"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94"/>
      <w:gridCol w:w="2551"/>
    </w:tblGrid>
    <w:tr w:rsidR="00642333" w:rsidRPr="009E2AB5" w14:paraId="52122E87" w14:textId="77777777" w:rsidTr="00490048">
      <w:tc>
        <w:tcPr>
          <w:tcW w:w="4077" w:type="dxa"/>
        </w:tcPr>
        <w:p w14:paraId="30021971" w14:textId="77777777" w:rsidR="00642333" w:rsidRPr="009E2AB5" w:rsidRDefault="00642333" w:rsidP="00D22D50">
          <w:pPr>
            <w:pStyle w:val="Footer"/>
            <w:rPr>
              <w:rFonts w:asciiTheme="minorHAnsi" w:hAnsiTheme="minorHAnsi"/>
            </w:rPr>
          </w:pPr>
          <w:r w:rsidRPr="009E2AB5">
            <w:rPr>
              <w:rFonts w:asciiTheme="minorHAnsi" w:hAnsiTheme="minorHAnsi"/>
            </w:rPr>
            <w:t>Document reference CSD0207</w:t>
          </w:r>
        </w:p>
      </w:tc>
      <w:tc>
        <w:tcPr>
          <w:tcW w:w="2694" w:type="dxa"/>
        </w:tcPr>
        <w:p w14:paraId="5B96BF65" w14:textId="270FE0B8" w:rsidR="00642333" w:rsidRPr="009E2AB5" w:rsidRDefault="00642333" w:rsidP="00D22D50">
          <w:pPr>
            <w:pStyle w:val="Footer"/>
            <w:rPr>
              <w:rFonts w:asciiTheme="minorHAnsi" w:hAnsiTheme="minorHAnsi"/>
            </w:rPr>
          </w:pPr>
          <w:r w:rsidRPr="009E2AB5">
            <w:rPr>
              <w:rFonts w:asciiTheme="minorHAnsi" w:hAnsiTheme="minorHAnsi"/>
            </w:rPr>
            <w:fldChar w:fldCharType="begin"/>
          </w:r>
          <w:r w:rsidRPr="009E2AB5">
            <w:rPr>
              <w:rFonts w:asciiTheme="minorHAnsi" w:hAnsiTheme="minorHAnsi"/>
            </w:rPr>
            <w:instrText xml:space="preserve"> PAGE   \* MERGEFORMAT </w:instrText>
          </w:r>
          <w:r w:rsidRPr="009E2AB5">
            <w:rPr>
              <w:rFonts w:asciiTheme="minorHAnsi" w:hAnsiTheme="minorHAnsi"/>
            </w:rPr>
            <w:fldChar w:fldCharType="separate"/>
          </w:r>
          <w:r w:rsidR="003936BF">
            <w:rPr>
              <w:rFonts w:asciiTheme="minorHAnsi" w:hAnsiTheme="minorHAnsi"/>
              <w:noProof/>
            </w:rPr>
            <w:t>1</w:t>
          </w:r>
          <w:r w:rsidRPr="009E2AB5">
            <w:rPr>
              <w:rFonts w:asciiTheme="minorHAnsi" w:hAnsiTheme="minorHAnsi"/>
              <w:noProof/>
            </w:rPr>
            <w:fldChar w:fldCharType="end"/>
          </w:r>
        </w:p>
      </w:tc>
      <w:tc>
        <w:tcPr>
          <w:tcW w:w="2551" w:type="dxa"/>
          <w:vMerge w:val="restart"/>
        </w:tcPr>
        <w:p w14:paraId="41395A23" w14:textId="77777777" w:rsidR="00642333" w:rsidRDefault="00642333" w:rsidP="00D22D50">
          <w:pPr>
            <w:pStyle w:val="Footer"/>
            <w:jc w:val="right"/>
            <w:rPr>
              <w:rFonts w:asciiTheme="minorHAnsi" w:hAnsiTheme="minorHAnsi"/>
            </w:rPr>
          </w:pPr>
          <w:r w:rsidRPr="009E2AB5">
            <w:rPr>
              <w:rFonts w:asciiTheme="minorHAnsi" w:hAnsiTheme="minorHAnsi"/>
            </w:rPr>
            <w:t xml:space="preserve">RF Charge Calculation, </w:t>
          </w:r>
        </w:p>
        <w:p w14:paraId="5043BF64" w14:textId="77777777" w:rsidR="00642333" w:rsidRPr="009E2AB5" w:rsidRDefault="00642333" w:rsidP="00D22D50">
          <w:pPr>
            <w:pStyle w:val="Footer"/>
            <w:jc w:val="right"/>
            <w:rPr>
              <w:rFonts w:asciiTheme="minorHAnsi" w:hAnsiTheme="minorHAnsi"/>
            </w:rPr>
          </w:pPr>
          <w:r w:rsidRPr="009E2AB5">
            <w:rPr>
              <w:rFonts w:asciiTheme="minorHAnsi" w:hAnsiTheme="minorHAnsi"/>
            </w:rPr>
            <w:t>Allocation and Aggregation</w:t>
          </w:r>
        </w:p>
      </w:tc>
    </w:tr>
    <w:tr w:rsidR="00642333" w:rsidRPr="009E2AB5" w14:paraId="0BDDD169" w14:textId="77777777" w:rsidTr="00490048">
      <w:tc>
        <w:tcPr>
          <w:tcW w:w="4077" w:type="dxa"/>
        </w:tcPr>
        <w:p w14:paraId="1E8FCAA9" w14:textId="1078ED0B" w:rsidR="00642333" w:rsidRPr="009E2AB5" w:rsidRDefault="00642333" w:rsidP="00163BAC">
          <w:pPr>
            <w:pStyle w:val="Footer"/>
            <w:rPr>
              <w:rFonts w:asciiTheme="minorHAnsi" w:hAnsiTheme="minorHAnsi"/>
            </w:rPr>
          </w:pPr>
          <w:r w:rsidRPr="009E2AB5">
            <w:rPr>
              <w:rFonts w:asciiTheme="minorHAnsi" w:hAnsiTheme="minorHAnsi"/>
            </w:rPr>
            <w:t xml:space="preserve">Version </w:t>
          </w:r>
          <w:r>
            <w:rPr>
              <w:rFonts w:asciiTheme="minorHAnsi" w:hAnsiTheme="minorHAnsi"/>
            </w:rPr>
            <w:t>12.0</w:t>
          </w:r>
        </w:p>
      </w:tc>
      <w:tc>
        <w:tcPr>
          <w:tcW w:w="2694" w:type="dxa"/>
        </w:tcPr>
        <w:p w14:paraId="0D5E722A" w14:textId="77777777" w:rsidR="00642333" w:rsidRPr="009E2AB5" w:rsidRDefault="00642333" w:rsidP="00D22D50">
          <w:pPr>
            <w:pStyle w:val="Footer"/>
            <w:rPr>
              <w:rFonts w:asciiTheme="minorHAnsi" w:hAnsiTheme="minorHAnsi"/>
            </w:rPr>
          </w:pPr>
        </w:p>
      </w:tc>
      <w:tc>
        <w:tcPr>
          <w:tcW w:w="2551" w:type="dxa"/>
          <w:vMerge/>
        </w:tcPr>
        <w:p w14:paraId="7B4E74A5" w14:textId="77777777" w:rsidR="00642333" w:rsidRPr="009E2AB5" w:rsidRDefault="00642333" w:rsidP="00D22D50">
          <w:pPr>
            <w:pStyle w:val="Footer"/>
            <w:rPr>
              <w:rFonts w:asciiTheme="minorHAnsi" w:hAnsiTheme="minorHAnsi"/>
            </w:rPr>
          </w:pPr>
        </w:p>
      </w:tc>
    </w:tr>
  </w:tbl>
  <w:p w14:paraId="57B7592C" w14:textId="77777777" w:rsidR="00642333" w:rsidRPr="009E2AB5" w:rsidRDefault="00642333" w:rsidP="00D22D5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94AE" w14:textId="77777777" w:rsidR="00642333" w:rsidRDefault="00642333">
      <w:r>
        <w:separator/>
      </w:r>
    </w:p>
  </w:footnote>
  <w:footnote w:type="continuationSeparator" w:id="0">
    <w:p w14:paraId="715CE9F7" w14:textId="77777777" w:rsidR="00642333" w:rsidRDefault="00642333">
      <w:r>
        <w:continuationSeparator/>
      </w:r>
    </w:p>
  </w:footnote>
  <w:footnote w:id="1">
    <w:p w14:paraId="1DC432AF" w14:textId="77777777"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As of the time of writing</w:t>
      </w:r>
    </w:p>
  </w:footnote>
  <w:footnote w:id="2">
    <w:p w14:paraId="0AD93241" w14:textId="77777777"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14:paraId="49699BF3" w14:textId="19F00B3D"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ins w:id="56" w:author="Amanda Hancock" w:date="2018-07-12T10:55:00Z">
        <w:r w:rsidR="003936BF" w:rsidRPr="003936BF">
          <w:rPr>
            <w:rFonts w:asciiTheme="minorHAnsi" w:hAnsiTheme="minorHAnsi"/>
            <w:rPrChange w:id="57" w:author="Amanda Hancock" w:date="2018-07-12T10:55:00Z">
              <w:rPr/>
            </w:rPrChange>
          </w:rPr>
          <w:t>A.3</w:t>
        </w:r>
      </w:ins>
      <w:del w:id="58" w:author="Amanda Hancock" w:date="2018-07-12T10:55:00Z">
        <w:r w:rsidR="000D5A98" w:rsidRPr="000D5A98" w:rsidDel="003936BF">
          <w:rPr>
            <w:rFonts w:asciiTheme="minorHAnsi" w:hAnsiTheme="minorHAnsi"/>
          </w:rPr>
          <w:delText>A.3</w:delText>
        </w:r>
      </w:del>
      <w:r>
        <w:fldChar w:fldCharType="end"/>
      </w:r>
    </w:p>
  </w:footnote>
  <w:footnote w:id="4">
    <w:p w14:paraId="7390A18A" w14:textId="77777777"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percentages in Central Systems, but used here as fractions</w:t>
      </w:r>
    </w:p>
  </w:footnote>
  <w:footnote w:id="5">
    <w:p w14:paraId="0E920EA4" w14:textId="77777777"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Style w:val="FootnoteReference"/>
          <w:rFonts w:asciiTheme="minorHAnsi" w:hAnsiTheme="minorHAnsi"/>
        </w:rPr>
        <w:t xml:space="preserve"> </w:t>
      </w:r>
      <w:r w:rsidRPr="00DB455A">
        <w:rPr>
          <w:rFonts w:asciiTheme="minorHAnsi" w:hAnsiTheme="minorHAnsi"/>
        </w:rPr>
        <w:t>Expressed as a percentage in Central Systems, but used here as a fraction</w:t>
      </w:r>
    </w:p>
  </w:footnote>
  <w:footnote w:id="6">
    <w:p w14:paraId="14486573" w14:textId="77777777" w:rsidR="00642333" w:rsidRPr="00DB455A" w:rsidRDefault="00642333"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7">
    <w:p w14:paraId="3868A546" w14:textId="28EBDB82"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72" w:author="Amanda Hancock" w:date="2018-07-12T10:55:00Z">
        <w:r w:rsidR="003936BF" w:rsidRPr="003936BF">
          <w:rPr>
            <w:rFonts w:asciiTheme="minorHAnsi" w:hAnsiTheme="minorHAnsi"/>
            <w:rPrChange w:id="73" w:author="Amanda Hancock" w:date="2018-07-12T10:55:00Z">
              <w:rPr/>
            </w:rPrChange>
          </w:rPr>
          <w:t>2.4.10</w:t>
        </w:r>
      </w:ins>
      <w:del w:id="74" w:author="Amanda Hancock" w:date="2018-07-12T10:55:00Z">
        <w:r w:rsidR="000D5A98" w:rsidRPr="000D5A98" w:rsidDel="003936BF">
          <w:rPr>
            <w:rFonts w:asciiTheme="minorHAnsi" w:hAnsiTheme="minorHAnsi"/>
          </w:rPr>
          <w:delText>2.4.10</w:delText>
        </w:r>
      </w:del>
      <w:r>
        <w:fldChar w:fldCharType="end"/>
      </w:r>
    </w:p>
  </w:footnote>
  <w:footnote w:id="8">
    <w:p w14:paraId="2199469F" w14:textId="7B50D47A"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86" w:author="Amanda Hancock" w:date="2018-07-12T10:55:00Z">
        <w:r w:rsidR="003936BF" w:rsidRPr="003936BF">
          <w:rPr>
            <w:rFonts w:asciiTheme="minorHAnsi" w:hAnsiTheme="minorHAnsi"/>
            <w:rPrChange w:id="87" w:author="Amanda Hancock" w:date="2018-07-12T10:55:00Z">
              <w:rPr/>
            </w:rPrChange>
          </w:rPr>
          <w:t>2.4.10</w:t>
        </w:r>
      </w:ins>
      <w:del w:id="88" w:author="Amanda Hancock" w:date="2018-07-12T10:55:00Z">
        <w:r w:rsidR="000D5A98" w:rsidRPr="000D5A98" w:rsidDel="003936BF">
          <w:rPr>
            <w:rFonts w:asciiTheme="minorHAnsi" w:hAnsiTheme="minorHAnsi"/>
          </w:rPr>
          <w:delText>2.4.10</w:delText>
        </w:r>
      </w:del>
      <w:r>
        <w:fldChar w:fldCharType="end"/>
      </w:r>
    </w:p>
  </w:footnote>
  <w:footnote w:id="9">
    <w:p w14:paraId="10371396" w14:textId="66F44CBF"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90" w:author="Amanda Hancock" w:date="2018-07-12T10:55:00Z">
        <w:r w:rsidR="003936BF" w:rsidRPr="003936BF">
          <w:rPr>
            <w:rFonts w:asciiTheme="minorHAnsi" w:hAnsiTheme="minorHAnsi"/>
            <w:rPrChange w:id="91" w:author="Amanda Hancock" w:date="2018-07-12T10:55:00Z">
              <w:rPr/>
            </w:rPrChange>
          </w:rPr>
          <w:t>2.4.10</w:t>
        </w:r>
      </w:ins>
      <w:del w:id="92" w:author="Amanda Hancock" w:date="2018-07-12T10:55:00Z">
        <w:r w:rsidR="000D5A98" w:rsidRPr="000D5A98" w:rsidDel="003936BF">
          <w:rPr>
            <w:rFonts w:asciiTheme="minorHAnsi" w:hAnsiTheme="minorHAnsi"/>
          </w:rPr>
          <w:delText>2.4.10</w:delText>
        </w:r>
      </w:del>
      <w:r>
        <w:fldChar w:fldCharType="end"/>
      </w:r>
    </w:p>
  </w:footnote>
  <w:footnote w:id="10">
    <w:p w14:paraId="2BF72275" w14:textId="4531221D"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02" w:author="Amanda Hancock" w:date="2018-07-12T10:55:00Z">
        <w:r w:rsidR="003936BF" w:rsidRPr="003936BF">
          <w:rPr>
            <w:rFonts w:asciiTheme="minorHAnsi" w:hAnsiTheme="minorHAnsi"/>
            <w:rPrChange w:id="103" w:author="Amanda Hancock" w:date="2018-07-12T10:55:00Z">
              <w:rPr/>
            </w:rPrChange>
          </w:rPr>
          <w:t>2.4.10</w:t>
        </w:r>
      </w:ins>
      <w:del w:id="104" w:author="Amanda Hancock" w:date="2018-07-12T10:55:00Z">
        <w:r w:rsidR="000D5A98" w:rsidRPr="000D5A98" w:rsidDel="003936BF">
          <w:rPr>
            <w:rFonts w:asciiTheme="minorHAnsi" w:hAnsiTheme="minorHAnsi"/>
          </w:rPr>
          <w:delText>2.4.10</w:delText>
        </w:r>
      </w:del>
      <w:r>
        <w:fldChar w:fldCharType="end"/>
      </w:r>
    </w:p>
  </w:footnote>
  <w:footnote w:id="11">
    <w:p w14:paraId="42F1A87D" w14:textId="77777777"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2">
    <w:p w14:paraId="4BD98FE9" w14:textId="759F2E9B"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fldChar w:fldCharType="begin"/>
      </w:r>
      <w:r>
        <w:instrText xml:space="preserve"> REF _Ref384143048 \r \h  \* MERGEFORMAT </w:instrText>
      </w:r>
      <w:r>
        <w:fldChar w:fldCharType="separate"/>
      </w:r>
      <w:r w:rsidR="003936BF">
        <w:t>A</w:t>
      </w:r>
      <w:r>
        <w:fldChar w:fldCharType="end"/>
      </w:r>
      <w:r w:rsidRPr="00DB455A">
        <w:rPr>
          <w:rFonts w:asciiTheme="minorHAnsi" w:hAnsiTheme="minorHAnsi"/>
        </w:rPr>
        <w:t xml:space="preserve"> re cutover between the methods</w:t>
      </w:r>
    </w:p>
  </w:footnote>
  <w:footnote w:id="13">
    <w:p w14:paraId="7472C8F0" w14:textId="77777777"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4">
    <w:p w14:paraId="7293A395" w14:textId="77777777"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5">
    <w:p w14:paraId="24F789D6" w14:textId="76CBD89B"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41" w:author="Amanda Hancock" w:date="2018-07-12T10:55:00Z">
        <w:r w:rsidR="003936BF" w:rsidRPr="003936BF">
          <w:rPr>
            <w:rFonts w:asciiTheme="minorHAnsi" w:hAnsiTheme="minorHAnsi"/>
            <w:rPrChange w:id="142" w:author="Amanda Hancock" w:date="2018-07-12T10:55:00Z">
              <w:rPr/>
            </w:rPrChange>
          </w:rPr>
          <w:t>2.4.10</w:t>
        </w:r>
      </w:ins>
      <w:del w:id="143" w:author="Amanda Hancock" w:date="2018-07-12T10:55:00Z">
        <w:r w:rsidR="000D5A98" w:rsidRPr="000D5A98" w:rsidDel="003936BF">
          <w:rPr>
            <w:rFonts w:asciiTheme="minorHAnsi" w:hAnsiTheme="minorHAnsi"/>
          </w:rPr>
          <w:delText>2.4.10</w:delText>
        </w:r>
      </w:del>
      <w:r>
        <w:fldChar w:fldCharType="end"/>
      </w:r>
    </w:p>
  </w:footnote>
  <w:footnote w:id="16">
    <w:p w14:paraId="476F9036" w14:textId="77777777"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17">
    <w:p w14:paraId="1DFC4DAC" w14:textId="0541AC85"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44" w:author="Amanda Hancock" w:date="2018-07-12T10:55:00Z">
        <w:r w:rsidR="003936BF" w:rsidRPr="003936BF">
          <w:rPr>
            <w:rFonts w:asciiTheme="minorHAnsi" w:hAnsiTheme="minorHAnsi"/>
            <w:rPrChange w:id="145" w:author="Amanda Hancock" w:date="2018-07-12T10:55:00Z">
              <w:rPr/>
            </w:rPrChange>
          </w:rPr>
          <w:t>2.4.10</w:t>
        </w:r>
      </w:ins>
      <w:del w:id="146" w:author="Amanda Hancock" w:date="2018-07-12T10:55:00Z">
        <w:r w:rsidR="000D5A98" w:rsidRPr="000D5A98" w:rsidDel="003936BF">
          <w:rPr>
            <w:rFonts w:asciiTheme="minorHAnsi" w:hAnsiTheme="minorHAnsi"/>
          </w:rPr>
          <w:delText>2.4.10</w:delText>
        </w:r>
      </w:del>
      <w:r>
        <w:fldChar w:fldCharType="end"/>
      </w:r>
    </w:p>
  </w:footnote>
  <w:footnote w:id="18">
    <w:p w14:paraId="733C8218" w14:textId="438427AF"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57" w:author="Amanda Hancock" w:date="2018-07-12T10:55:00Z">
        <w:r w:rsidR="003936BF" w:rsidRPr="003936BF">
          <w:rPr>
            <w:rFonts w:asciiTheme="minorHAnsi" w:hAnsiTheme="minorHAnsi"/>
            <w:rPrChange w:id="158" w:author="Amanda Hancock" w:date="2018-07-12T10:55:00Z">
              <w:rPr/>
            </w:rPrChange>
          </w:rPr>
          <w:t>2.4.10</w:t>
        </w:r>
      </w:ins>
      <w:del w:id="159" w:author="Amanda Hancock" w:date="2018-07-12T10:55:00Z">
        <w:r w:rsidR="000D5A98" w:rsidRPr="000D5A98" w:rsidDel="003936BF">
          <w:rPr>
            <w:rFonts w:asciiTheme="minorHAnsi" w:hAnsiTheme="minorHAnsi"/>
          </w:rPr>
          <w:delText>2.4.10</w:delText>
        </w:r>
      </w:del>
      <w:r>
        <w:fldChar w:fldCharType="end"/>
      </w:r>
    </w:p>
  </w:footnote>
  <w:footnote w:id="19">
    <w:p w14:paraId="7357BEEA" w14:textId="3FF33559"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60" w:author="Amanda Hancock" w:date="2018-07-12T10:55:00Z">
        <w:r w:rsidR="003936BF" w:rsidRPr="003936BF">
          <w:rPr>
            <w:rFonts w:asciiTheme="minorHAnsi" w:hAnsiTheme="minorHAnsi"/>
            <w:rPrChange w:id="161" w:author="Amanda Hancock" w:date="2018-07-12T10:55:00Z">
              <w:rPr/>
            </w:rPrChange>
          </w:rPr>
          <w:t>2.4.10</w:t>
        </w:r>
      </w:ins>
      <w:del w:id="162" w:author="Amanda Hancock" w:date="2018-07-12T10:55:00Z">
        <w:r w:rsidR="000D5A98" w:rsidRPr="000D5A98" w:rsidDel="003936BF">
          <w:rPr>
            <w:rFonts w:asciiTheme="minorHAnsi" w:hAnsiTheme="minorHAnsi"/>
          </w:rPr>
          <w:delText>2.4.10</w:delText>
        </w:r>
      </w:del>
      <w:r>
        <w:fldChar w:fldCharType="end"/>
      </w:r>
    </w:p>
  </w:footnote>
  <w:footnote w:id="20">
    <w:p w14:paraId="0843FBF1" w14:textId="705269D3"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74" w:author="Amanda Hancock" w:date="2018-07-12T10:55:00Z">
        <w:r w:rsidR="003936BF" w:rsidRPr="003936BF">
          <w:rPr>
            <w:rFonts w:asciiTheme="minorHAnsi" w:hAnsiTheme="minorHAnsi"/>
            <w:rPrChange w:id="175" w:author="Amanda Hancock" w:date="2018-07-12T10:55:00Z">
              <w:rPr/>
            </w:rPrChange>
          </w:rPr>
          <w:t>2.4.10</w:t>
        </w:r>
      </w:ins>
      <w:del w:id="176" w:author="Amanda Hancock" w:date="2018-07-12T10:55:00Z">
        <w:r w:rsidR="000D5A98" w:rsidRPr="000D5A98" w:rsidDel="003936BF">
          <w:rPr>
            <w:rFonts w:asciiTheme="minorHAnsi" w:hAnsiTheme="minorHAnsi"/>
          </w:rPr>
          <w:delText>2.4.10</w:delText>
        </w:r>
      </w:del>
      <w:r>
        <w:fldChar w:fldCharType="end"/>
      </w:r>
    </w:p>
  </w:footnote>
  <w:footnote w:id="21">
    <w:p w14:paraId="3324F371" w14:textId="24B2C355"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82" w:author="Amanda Hancock" w:date="2018-07-12T10:55:00Z">
        <w:r w:rsidR="003936BF" w:rsidRPr="003936BF">
          <w:rPr>
            <w:rFonts w:asciiTheme="minorHAnsi" w:hAnsiTheme="minorHAnsi"/>
            <w:rPrChange w:id="183" w:author="Amanda Hancock" w:date="2018-07-12T10:55:00Z">
              <w:rPr/>
            </w:rPrChange>
          </w:rPr>
          <w:t>2.4.10</w:t>
        </w:r>
      </w:ins>
      <w:del w:id="184" w:author="Amanda Hancock" w:date="2018-07-12T10:55:00Z">
        <w:r w:rsidR="000D5A98" w:rsidRPr="000D5A98" w:rsidDel="003936BF">
          <w:rPr>
            <w:rFonts w:asciiTheme="minorHAnsi" w:hAnsiTheme="minorHAnsi"/>
          </w:rPr>
          <w:delText>2.4.10</w:delText>
        </w:r>
      </w:del>
      <w:r>
        <w:fldChar w:fldCharType="end"/>
      </w:r>
    </w:p>
  </w:footnote>
  <w:footnote w:id="22">
    <w:p w14:paraId="2B9BF3F1" w14:textId="77777777"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3">
    <w:p w14:paraId="18EA3FBE" w14:textId="77777777"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4">
    <w:p w14:paraId="6D9C11AB" w14:textId="78FC5B22" w:rsidR="00642333" w:rsidRPr="00DB455A" w:rsidRDefault="00642333">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90" w:author="Amanda Hancock" w:date="2018-07-12T10:55:00Z">
        <w:r w:rsidR="003936BF" w:rsidRPr="003936BF">
          <w:rPr>
            <w:rFonts w:asciiTheme="minorHAnsi" w:hAnsiTheme="minorHAnsi"/>
            <w:rPrChange w:id="191" w:author="Amanda Hancock" w:date="2018-07-12T10:55:00Z">
              <w:rPr/>
            </w:rPrChange>
          </w:rPr>
          <w:t>2.4.10</w:t>
        </w:r>
      </w:ins>
      <w:del w:id="192" w:author="Amanda Hancock" w:date="2018-07-12T10:55:00Z">
        <w:r w:rsidR="000D5A98" w:rsidRPr="000D5A98" w:rsidDel="003936BF">
          <w:rPr>
            <w:rFonts w:asciiTheme="minorHAnsi" w:hAnsiTheme="minorHAnsi"/>
          </w:rPr>
          <w:delText>2.4.10</w:delText>
        </w:r>
      </w:del>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17D11F2"/>
    <w:multiLevelType w:val="hybridMultilevel"/>
    <w:tmpl w:val="6A163F7E"/>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15:restartNumberingAfterBreak="0">
    <w:nsid w:val="793E100D"/>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abstractNumId w:val="20"/>
  </w:num>
  <w:num w:numId="2">
    <w:abstractNumId w:val="9"/>
  </w:num>
  <w:num w:numId="3">
    <w:abstractNumId w:val="5"/>
  </w:num>
  <w:num w:numId="4">
    <w:abstractNumId w:val="19"/>
  </w:num>
  <w:num w:numId="5">
    <w:abstractNumId w:val="6"/>
  </w:num>
  <w:num w:numId="6">
    <w:abstractNumId w:val="27"/>
  </w:num>
  <w:num w:numId="7">
    <w:abstractNumId w:val="24"/>
  </w:num>
  <w:num w:numId="8">
    <w:abstractNumId w:val="2"/>
  </w:num>
  <w:num w:numId="9">
    <w:abstractNumId w:val="14"/>
  </w:num>
  <w:num w:numId="10">
    <w:abstractNumId w:val="13"/>
  </w:num>
  <w:num w:numId="11">
    <w:abstractNumId w:val="25"/>
  </w:num>
  <w:num w:numId="12">
    <w:abstractNumId w:val="22"/>
  </w:num>
  <w:num w:numId="13">
    <w:abstractNumId w:val="1"/>
  </w:num>
  <w:num w:numId="14">
    <w:abstractNumId w:val="18"/>
  </w:num>
  <w:num w:numId="15">
    <w:abstractNumId w:val="0"/>
  </w:num>
  <w:num w:numId="16">
    <w:abstractNumId w:val="17"/>
  </w:num>
  <w:num w:numId="17">
    <w:abstractNumId w:val="12"/>
  </w:num>
  <w:num w:numId="18">
    <w:abstractNumId w:val="4"/>
  </w:num>
  <w:num w:numId="19">
    <w:abstractNumId w:val="8"/>
  </w:num>
  <w:num w:numId="20">
    <w:abstractNumId w:val="23"/>
  </w:num>
  <w:num w:numId="21">
    <w:abstractNumId w:val="22"/>
  </w:num>
  <w:num w:numId="22">
    <w:abstractNumId w:val="26"/>
  </w:num>
  <w:num w:numId="23">
    <w:abstractNumId w:val="22"/>
  </w:num>
  <w:num w:numId="24">
    <w:abstractNumId w:val="22"/>
  </w:num>
  <w:num w:numId="25">
    <w:abstractNumId w:val="16"/>
  </w:num>
  <w:num w:numId="26">
    <w:abstractNumId w:val="15"/>
  </w:num>
  <w:num w:numId="27">
    <w:abstractNumId w:val="11"/>
  </w:num>
  <w:num w:numId="28">
    <w:abstractNumId w:val="3"/>
  </w:num>
  <w:num w:numId="29">
    <w:abstractNumId w:val="22"/>
  </w:num>
  <w:num w:numId="30">
    <w:abstractNumId w:val="22"/>
  </w:num>
  <w:num w:numId="31">
    <w:abstractNumId w:val="7"/>
  </w:num>
  <w:num w:numId="32">
    <w:abstractNumId w:val="21"/>
  </w:num>
  <w:num w:numId="33">
    <w:abstractNumId w:val="22"/>
  </w:num>
  <w:num w:numId="34">
    <w:abstractNumId w:val="22"/>
  </w:num>
  <w:num w:numId="35">
    <w:abstractNumId w:val="10"/>
  </w:num>
  <w:num w:numId="36">
    <w:abstractNumId w:val="22"/>
  </w:num>
  <w:num w:numId="37">
    <w:abstractNumId w:val="22"/>
  </w:num>
  <w:num w:numId="38">
    <w:abstractNumId w:val="22"/>
  </w:num>
  <w:num w:numId="39">
    <w:abstractNumId w:val="22"/>
  </w:num>
  <w:num w:numId="40">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Hancock">
    <w15:presenceInfo w15:providerId="AD" w15:userId="S-1-5-21-3896146043-189870707-1528400846-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6C"/>
    <w:rsid w:val="00003471"/>
    <w:rsid w:val="00010971"/>
    <w:rsid w:val="00015D2C"/>
    <w:rsid w:val="000207EB"/>
    <w:rsid w:val="000260FC"/>
    <w:rsid w:val="00026C82"/>
    <w:rsid w:val="00027701"/>
    <w:rsid w:val="00031BAD"/>
    <w:rsid w:val="000344C0"/>
    <w:rsid w:val="0004484F"/>
    <w:rsid w:val="0005077F"/>
    <w:rsid w:val="00051C87"/>
    <w:rsid w:val="000767FB"/>
    <w:rsid w:val="00082F0F"/>
    <w:rsid w:val="00091CA0"/>
    <w:rsid w:val="000975B0"/>
    <w:rsid w:val="000B7B62"/>
    <w:rsid w:val="000C0ECA"/>
    <w:rsid w:val="000C405C"/>
    <w:rsid w:val="000D258E"/>
    <w:rsid w:val="000D40B8"/>
    <w:rsid w:val="000D5A98"/>
    <w:rsid w:val="000E0008"/>
    <w:rsid w:val="000E0CE1"/>
    <w:rsid w:val="000E294C"/>
    <w:rsid w:val="000F11A6"/>
    <w:rsid w:val="00101C96"/>
    <w:rsid w:val="0010279B"/>
    <w:rsid w:val="001065DA"/>
    <w:rsid w:val="0011088C"/>
    <w:rsid w:val="0011181B"/>
    <w:rsid w:val="00112055"/>
    <w:rsid w:val="001170A0"/>
    <w:rsid w:val="0011723C"/>
    <w:rsid w:val="001176AF"/>
    <w:rsid w:val="00121454"/>
    <w:rsid w:val="00123854"/>
    <w:rsid w:val="001274DA"/>
    <w:rsid w:val="0012771E"/>
    <w:rsid w:val="00134836"/>
    <w:rsid w:val="00135134"/>
    <w:rsid w:val="0013591B"/>
    <w:rsid w:val="00140EC5"/>
    <w:rsid w:val="00142C5F"/>
    <w:rsid w:val="00144BE0"/>
    <w:rsid w:val="001639BD"/>
    <w:rsid w:val="00163BAC"/>
    <w:rsid w:val="0016437E"/>
    <w:rsid w:val="00174833"/>
    <w:rsid w:val="00176746"/>
    <w:rsid w:val="00177149"/>
    <w:rsid w:val="00181D70"/>
    <w:rsid w:val="001A1920"/>
    <w:rsid w:val="001A5BC0"/>
    <w:rsid w:val="001B3DBB"/>
    <w:rsid w:val="001B3E81"/>
    <w:rsid w:val="001C0505"/>
    <w:rsid w:val="001D2FC2"/>
    <w:rsid w:val="001E2BF3"/>
    <w:rsid w:val="001E79B7"/>
    <w:rsid w:val="001F5231"/>
    <w:rsid w:val="001F6CD2"/>
    <w:rsid w:val="002003D4"/>
    <w:rsid w:val="002043A6"/>
    <w:rsid w:val="00213678"/>
    <w:rsid w:val="002208AB"/>
    <w:rsid w:val="00222A0C"/>
    <w:rsid w:val="00230B0B"/>
    <w:rsid w:val="002343DC"/>
    <w:rsid w:val="002416C6"/>
    <w:rsid w:val="002513E9"/>
    <w:rsid w:val="00254636"/>
    <w:rsid w:val="002671B6"/>
    <w:rsid w:val="0027620A"/>
    <w:rsid w:val="0028146D"/>
    <w:rsid w:val="00284EAC"/>
    <w:rsid w:val="00293902"/>
    <w:rsid w:val="002A337A"/>
    <w:rsid w:val="002A5BB8"/>
    <w:rsid w:val="002B51D1"/>
    <w:rsid w:val="002C3341"/>
    <w:rsid w:val="002C6E77"/>
    <w:rsid w:val="002E2C9F"/>
    <w:rsid w:val="00304920"/>
    <w:rsid w:val="00314686"/>
    <w:rsid w:val="00330547"/>
    <w:rsid w:val="003331CF"/>
    <w:rsid w:val="003356E6"/>
    <w:rsid w:val="00336526"/>
    <w:rsid w:val="00342BE7"/>
    <w:rsid w:val="00345AD8"/>
    <w:rsid w:val="00357931"/>
    <w:rsid w:val="00371D08"/>
    <w:rsid w:val="00371D59"/>
    <w:rsid w:val="00372235"/>
    <w:rsid w:val="00374C1F"/>
    <w:rsid w:val="00376E3B"/>
    <w:rsid w:val="0038138C"/>
    <w:rsid w:val="00385BC1"/>
    <w:rsid w:val="00391B85"/>
    <w:rsid w:val="003936BF"/>
    <w:rsid w:val="003A3299"/>
    <w:rsid w:val="003A508A"/>
    <w:rsid w:val="003B0BDC"/>
    <w:rsid w:val="003B23BC"/>
    <w:rsid w:val="003C6130"/>
    <w:rsid w:val="003E6AA9"/>
    <w:rsid w:val="003E7B26"/>
    <w:rsid w:val="003E7C4C"/>
    <w:rsid w:val="003F1B5E"/>
    <w:rsid w:val="003F3DFA"/>
    <w:rsid w:val="0041393B"/>
    <w:rsid w:val="004216C3"/>
    <w:rsid w:val="00445D1E"/>
    <w:rsid w:val="004615AA"/>
    <w:rsid w:val="00461D3F"/>
    <w:rsid w:val="00470629"/>
    <w:rsid w:val="0047075E"/>
    <w:rsid w:val="00484DAC"/>
    <w:rsid w:val="004866FE"/>
    <w:rsid w:val="00490048"/>
    <w:rsid w:val="00493EC4"/>
    <w:rsid w:val="004952AB"/>
    <w:rsid w:val="004A4D3F"/>
    <w:rsid w:val="004A5E1E"/>
    <w:rsid w:val="004B4941"/>
    <w:rsid w:val="004B6DE2"/>
    <w:rsid w:val="004E7665"/>
    <w:rsid w:val="004F3ACD"/>
    <w:rsid w:val="004F7952"/>
    <w:rsid w:val="00500599"/>
    <w:rsid w:val="00520591"/>
    <w:rsid w:val="005225E7"/>
    <w:rsid w:val="005309C7"/>
    <w:rsid w:val="00535FD1"/>
    <w:rsid w:val="00541FF4"/>
    <w:rsid w:val="00551F5D"/>
    <w:rsid w:val="00570B6B"/>
    <w:rsid w:val="005775AD"/>
    <w:rsid w:val="005845AE"/>
    <w:rsid w:val="005A7F4F"/>
    <w:rsid w:val="005B339F"/>
    <w:rsid w:val="005C200A"/>
    <w:rsid w:val="005C767B"/>
    <w:rsid w:val="005D286E"/>
    <w:rsid w:val="005E4F9D"/>
    <w:rsid w:val="005E511B"/>
    <w:rsid w:val="005F5F2E"/>
    <w:rsid w:val="005F7155"/>
    <w:rsid w:val="00601B2F"/>
    <w:rsid w:val="00613529"/>
    <w:rsid w:val="00615ED0"/>
    <w:rsid w:val="00622F3B"/>
    <w:rsid w:val="00623A21"/>
    <w:rsid w:val="006272E5"/>
    <w:rsid w:val="00634CE3"/>
    <w:rsid w:val="0063671F"/>
    <w:rsid w:val="006375D1"/>
    <w:rsid w:val="00640757"/>
    <w:rsid w:val="00642333"/>
    <w:rsid w:val="00642C96"/>
    <w:rsid w:val="00655093"/>
    <w:rsid w:val="00661020"/>
    <w:rsid w:val="00661F43"/>
    <w:rsid w:val="006712F7"/>
    <w:rsid w:val="00672368"/>
    <w:rsid w:val="0067303E"/>
    <w:rsid w:val="0067364F"/>
    <w:rsid w:val="006868C4"/>
    <w:rsid w:val="00694289"/>
    <w:rsid w:val="00694760"/>
    <w:rsid w:val="00697698"/>
    <w:rsid w:val="006A4E6B"/>
    <w:rsid w:val="006A520D"/>
    <w:rsid w:val="006C27AA"/>
    <w:rsid w:val="006C577F"/>
    <w:rsid w:val="006D31A4"/>
    <w:rsid w:val="006D3820"/>
    <w:rsid w:val="006E01BD"/>
    <w:rsid w:val="006E3388"/>
    <w:rsid w:val="006F67B1"/>
    <w:rsid w:val="007031A4"/>
    <w:rsid w:val="00705677"/>
    <w:rsid w:val="00712BA7"/>
    <w:rsid w:val="00727BCD"/>
    <w:rsid w:val="00730E15"/>
    <w:rsid w:val="00733B01"/>
    <w:rsid w:val="0074064A"/>
    <w:rsid w:val="00754BD9"/>
    <w:rsid w:val="007621A5"/>
    <w:rsid w:val="00763E1D"/>
    <w:rsid w:val="007649D2"/>
    <w:rsid w:val="007737B1"/>
    <w:rsid w:val="0078054D"/>
    <w:rsid w:val="00784580"/>
    <w:rsid w:val="00785BAC"/>
    <w:rsid w:val="00786897"/>
    <w:rsid w:val="007A22CA"/>
    <w:rsid w:val="007A2ACA"/>
    <w:rsid w:val="007A3A77"/>
    <w:rsid w:val="007A3D54"/>
    <w:rsid w:val="007A3E56"/>
    <w:rsid w:val="007A5E21"/>
    <w:rsid w:val="007B050F"/>
    <w:rsid w:val="007B2B67"/>
    <w:rsid w:val="007D7F2B"/>
    <w:rsid w:val="007E406E"/>
    <w:rsid w:val="007E796F"/>
    <w:rsid w:val="007F03DB"/>
    <w:rsid w:val="007F4BEA"/>
    <w:rsid w:val="007F7461"/>
    <w:rsid w:val="00817D5C"/>
    <w:rsid w:val="008232C9"/>
    <w:rsid w:val="0082533C"/>
    <w:rsid w:val="00830AE7"/>
    <w:rsid w:val="00836793"/>
    <w:rsid w:val="008406E5"/>
    <w:rsid w:val="008421ED"/>
    <w:rsid w:val="00846555"/>
    <w:rsid w:val="00853119"/>
    <w:rsid w:val="00857500"/>
    <w:rsid w:val="008578CE"/>
    <w:rsid w:val="00861210"/>
    <w:rsid w:val="00866B68"/>
    <w:rsid w:val="0087301E"/>
    <w:rsid w:val="00875176"/>
    <w:rsid w:val="008834A2"/>
    <w:rsid w:val="00887C65"/>
    <w:rsid w:val="00887E90"/>
    <w:rsid w:val="00887F93"/>
    <w:rsid w:val="0089654A"/>
    <w:rsid w:val="008A398B"/>
    <w:rsid w:val="008B1091"/>
    <w:rsid w:val="008B5484"/>
    <w:rsid w:val="008B5B2B"/>
    <w:rsid w:val="008C2F41"/>
    <w:rsid w:val="008C506C"/>
    <w:rsid w:val="008C6DC7"/>
    <w:rsid w:val="008D1F89"/>
    <w:rsid w:val="008E2496"/>
    <w:rsid w:val="008E7BC8"/>
    <w:rsid w:val="008F20D7"/>
    <w:rsid w:val="008F3D47"/>
    <w:rsid w:val="00906BB5"/>
    <w:rsid w:val="00912FAE"/>
    <w:rsid w:val="0091514A"/>
    <w:rsid w:val="009218F2"/>
    <w:rsid w:val="009352BD"/>
    <w:rsid w:val="00952068"/>
    <w:rsid w:val="009663B0"/>
    <w:rsid w:val="009733BE"/>
    <w:rsid w:val="00981EFC"/>
    <w:rsid w:val="00983F96"/>
    <w:rsid w:val="00985B9C"/>
    <w:rsid w:val="00986D8C"/>
    <w:rsid w:val="00987475"/>
    <w:rsid w:val="0099791D"/>
    <w:rsid w:val="00997A4A"/>
    <w:rsid w:val="009A5872"/>
    <w:rsid w:val="009A79F2"/>
    <w:rsid w:val="009D6E1C"/>
    <w:rsid w:val="009E2AB5"/>
    <w:rsid w:val="009F2964"/>
    <w:rsid w:val="009F321C"/>
    <w:rsid w:val="009F7FD3"/>
    <w:rsid w:val="00A059F4"/>
    <w:rsid w:val="00A10F99"/>
    <w:rsid w:val="00A25B46"/>
    <w:rsid w:val="00A27E24"/>
    <w:rsid w:val="00A35DC3"/>
    <w:rsid w:val="00A366B9"/>
    <w:rsid w:val="00A4599A"/>
    <w:rsid w:val="00A46440"/>
    <w:rsid w:val="00A517F5"/>
    <w:rsid w:val="00A619FB"/>
    <w:rsid w:val="00A828C5"/>
    <w:rsid w:val="00A95E3B"/>
    <w:rsid w:val="00AA0409"/>
    <w:rsid w:val="00AA069D"/>
    <w:rsid w:val="00AA1795"/>
    <w:rsid w:val="00AA5B9B"/>
    <w:rsid w:val="00AA6E6F"/>
    <w:rsid w:val="00AA7744"/>
    <w:rsid w:val="00AC147D"/>
    <w:rsid w:val="00AC4316"/>
    <w:rsid w:val="00AF0424"/>
    <w:rsid w:val="00B00175"/>
    <w:rsid w:val="00B01C6E"/>
    <w:rsid w:val="00B04904"/>
    <w:rsid w:val="00B07E6C"/>
    <w:rsid w:val="00B139BC"/>
    <w:rsid w:val="00B21070"/>
    <w:rsid w:val="00B21F4F"/>
    <w:rsid w:val="00B22602"/>
    <w:rsid w:val="00B25E58"/>
    <w:rsid w:val="00B348B8"/>
    <w:rsid w:val="00B411D8"/>
    <w:rsid w:val="00B41B4D"/>
    <w:rsid w:val="00B42CB9"/>
    <w:rsid w:val="00B500A9"/>
    <w:rsid w:val="00B50C0A"/>
    <w:rsid w:val="00B5661C"/>
    <w:rsid w:val="00B60A4F"/>
    <w:rsid w:val="00B672A0"/>
    <w:rsid w:val="00B73EB5"/>
    <w:rsid w:val="00B762E2"/>
    <w:rsid w:val="00B764EC"/>
    <w:rsid w:val="00B828D7"/>
    <w:rsid w:val="00B90AF7"/>
    <w:rsid w:val="00B91BE8"/>
    <w:rsid w:val="00B925C8"/>
    <w:rsid w:val="00BA2D77"/>
    <w:rsid w:val="00BB22EC"/>
    <w:rsid w:val="00BB4C9F"/>
    <w:rsid w:val="00BD0B2A"/>
    <w:rsid w:val="00BD6E28"/>
    <w:rsid w:val="00BF47C1"/>
    <w:rsid w:val="00BF70FC"/>
    <w:rsid w:val="00BF7DC8"/>
    <w:rsid w:val="00C07223"/>
    <w:rsid w:val="00C241E5"/>
    <w:rsid w:val="00C3287F"/>
    <w:rsid w:val="00C40289"/>
    <w:rsid w:val="00C45F2A"/>
    <w:rsid w:val="00C50F7B"/>
    <w:rsid w:val="00C60B9A"/>
    <w:rsid w:val="00C6519E"/>
    <w:rsid w:val="00C66DD0"/>
    <w:rsid w:val="00C66E85"/>
    <w:rsid w:val="00C73AD7"/>
    <w:rsid w:val="00C74365"/>
    <w:rsid w:val="00C84C46"/>
    <w:rsid w:val="00C93F12"/>
    <w:rsid w:val="00C9492D"/>
    <w:rsid w:val="00C9499A"/>
    <w:rsid w:val="00C9544C"/>
    <w:rsid w:val="00CA4F1C"/>
    <w:rsid w:val="00CB0710"/>
    <w:rsid w:val="00CB600D"/>
    <w:rsid w:val="00CD3048"/>
    <w:rsid w:val="00CE25D1"/>
    <w:rsid w:val="00CE4225"/>
    <w:rsid w:val="00CE44CE"/>
    <w:rsid w:val="00CE4E3E"/>
    <w:rsid w:val="00D0090B"/>
    <w:rsid w:val="00D11726"/>
    <w:rsid w:val="00D210EC"/>
    <w:rsid w:val="00D22D50"/>
    <w:rsid w:val="00D25DD5"/>
    <w:rsid w:val="00D37044"/>
    <w:rsid w:val="00D409ED"/>
    <w:rsid w:val="00D41753"/>
    <w:rsid w:val="00D547F3"/>
    <w:rsid w:val="00D61D68"/>
    <w:rsid w:val="00D62E55"/>
    <w:rsid w:val="00D63BEB"/>
    <w:rsid w:val="00D64CEC"/>
    <w:rsid w:val="00D71527"/>
    <w:rsid w:val="00D737BC"/>
    <w:rsid w:val="00D80421"/>
    <w:rsid w:val="00D81CE5"/>
    <w:rsid w:val="00D90933"/>
    <w:rsid w:val="00D952B9"/>
    <w:rsid w:val="00D96BDA"/>
    <w:rsid w:val="00DA1A4D"/>
    <w:rsid w:val="00DA348A"/>
    <w:rsid w:val="00DA4B6B"/>
    <w:rsid w:val="00DB095F"/>
    <w:rsid w:val="00DB454F"/>
    <w:rsid w:val="00DB455A"/>
    <w:rsid w:val="00DB4DCC"/>
    <w:rsid w:val="00DB5786"/>
    <w:rsid w:val="00DC4D5D"/>
    <w:rsid w:val="00DC7639"/>
    <w:rsid w:val="00DE0B4B"/>
    <w:rsid w:val="00DE379D"/>
    <w:rsid w:val="00DE381C"/>
    <w:rsid w:val="00DF44B1"/>
    <w:rsid w:val="00DF596E"/>
    <w:rsid w:val="00DF64BF"/>
    <w:rsid w:val="00E025ED"/>
    <w:rsid w:val="00E06738"/>
    <w:rsid w:val="00E10F2B"/>
    <w:rsid w:val="00E17C0A"/>
    <w:rsid w:val="00E2697C"/>
    <w:rsid w:val="00E27BF1"/>
    <w:rsid w:val="00E31D6E"/>
    <w:rsid w:val="00E34B57"/>
    <w:rsid w:val="00E43719"/>
    <w:rsid w:val="00E451D5"/>
    <w:rsid w:val="00E45DF4"/>
    <w:rsid w:val="00E51F0D"/>
    <w:rsid w:val="00E520FB"/>
    <w:rsid w:val="00E52670"/>
    <w:rsid w:val="00E527CD"/>
    <w:rsid w:val="00E7734E"/>
    <w:rsid w:val="00E77810"/>
    <w:rsid w:val="00E77E55"/>
    <w:rsid w:val="00EA4FDC"/>
    <w:rsid w:val="00EA6E39"/>
    <w:rsid w:val="00EB66C5"/>
    <w:rsid w:val="00ED2631"/>
    <w:rsid w:val="00EE0530"/>
    <w:rsid w:val="00EE1ECE"/>
    <w:rsid w:val="00EE3860"/>
    <w:rsid w:val="00EE4C19"/>
    <w:rsid w:val="00EE6E25"/>
    <w:rsid w:val="00F04722"/>
    <w:rsid w:val="00F0532C"/>
    <w:rsid w:val="00F13D42"/>
    <w:rsid w:val="00F1429C"/>
    <w:rsid w:val="00F16C1A"/>
    <w:rsid w:val="00F20CD3"/>
    <w:rsid w:val="00F30149"/>
    <w:rsid w:val="00F33CE9"/>
    <w:rsid w:val="00F343CE"/>
    <w:rsid w:val="00F50FE1"/>
    <w:rsid w:val="00F53609"/>
    <w:rsid w:val="00F55BC7"/>
    <w:rsid w:val="00F56072"/>
    <w:rsid w:val="00F568D9"/>
    <w:rsid w:val="00F62A3F"/>
    <w:rsid w:val="00F63C03"/>
    <w:rsid w:val="00F65830"/>
    <w:rsid w:val="00F662ED"/>
    <w:rsid w:val="00F66C41"/>
    <w:rsid w:val="00F72E8C"/>
    <w:rsid w:val="00F73D7D"/>
    <w:rsid w:val="00F836EB"/>
    <w:rsid w:val="00F84F52"/>
    <w:rsid w:val="00F91840"/>
    <w:rsid w:val="00F95C07"/>
    <w:rsid w:val="00F97729"/>
    <w:rsid w:val="00FA5B5E"/>
    <w:rsid w:val="00FA5E66"/>
    <w:rsid w:val="00FB2460"/>
    <w:rsid w:val="00FB2BC9"/>
    <w:rsid w:val="00FB32F1"/>
    <w:rsid w:val="00FC0E16"/>
    <w:rsid w:val="00FC1665"/>
    <w:rsid w:val="00FC6896"/>
    <w:rsid w:val="00FE6BA4"/>
    <w:rsid w:val="00FE7696"/>
    <w:rsid w:val="00FE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CE3DF17"/>
  <w15:docId w15:val="{A3110D16-DEE8-4163-B271-70BE51B8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467d21fb86c93af33a53a6608e1872b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d72a9e92236a23d99970fb0ca1356f6"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45F8-2180-4EDC-989C-D53369C62577}">
  <ds:schemaRefs>
    <ds:schemaRef ds:uri="http://schemas.microsoft.com/sharepoint/v3/contenttype/forms"/>
  </ds:schemaRefs>
</ds:datastoreItem>
</file>

<file path=customXml/itemProps2.xml><?xml version="1.0" encoding="utf-8"?>
<ds:datastoreItem xmlns:ds="http://schemas.openxmlformats.org/officeDocument/2006/customXml" ds:itemID="{3B08A1D8-79F8-427C-98BA-CC87F9D669EB}">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92c425b6-91f1-4cbe-95d3-c423884034b3"/>
    <ds:schemaRef ds:uri="http://schemas.openxmlformats.org/package/2006/metadata/core-properties"/>
    <ds:schemaRef ds:uri="77bf5497-29a5-4877-b516-b1cf99bde266"/>
    <ds:schemaRef ds:uri="http://purl.org/dc/dcmitype/"/>
  </ds:schemaRefs>
</ds:datastoreItem>
</file>

<file path=customXml/itemProps3.xml><?xml version="1.0" encoding="utf-8"?>
<ds:datastoreItem xmlns:ds="http://schemas.openxmlformats.org/officeDocument/2006/customXml" ds:itemID="{485BC705-22A4-4881-A230-09C3A1886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15ACE-9891-4492-963C-1095A680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15562</Words>
  <Characters>88705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C&amp;C Group</Company>
  <LinksUpToDate>false</LinksUpToDate>
  <CharactersWithSpaces>104059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 DaHouk</dc:creator>
  <cp:lastModifiedBy>Amanda Hancock</cp:lastModifiedBy>
  <cp:revision>3</cp:revision>
  <cp:lastPrinted>2018-07-12T09:55:00Z</cp:lastPrinted>
  <dcterms:created xsi:type="dcterms:W3CDTF">2018-07-12T09:55:00Z</dcterms:created>
  <dcterms:modified xsi:type="dcterms:W3CDTF">2018-07-12T09:57:00Z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y fmtid="{D5CDD505-2E9C-101B-9397-08002B2CF9AE}" pid="4" name="ContentTypeId">
    <vt:lpwstr>0x0101003E5C88157DE7084881D629CC045F0A65</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