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C797E" w14:textId="77777777" w:rsidR="00E449C1" w:rsidRDefault="00152B55" w:rsidP="00BC0C11">
      <w:pPr>
        <w:jc w:val="center"/>
      </w:pPr>
      <w:r>
        <w:t xml:space="preserve"> </w:t>
      </w:r>
    </w:p>
    <w:tbl>
      <w:tblPr>
        <w:tblW w:w="0" w:type="auto"/>
        <w:tblLook w:val="04A0" w:firstRow="1" w:lastRow="0" w:firstColumn="1" w:lastColumn="0" w:noHBand="0" w:noVBand="1"/>
      </w:tblPr>
      <w:tblGrid>
        <w:gridCol w:w="2714"/>
        <w:gridCol w:w="5598"/>
      </w:tblGrid>
      <w:tr w:rsidR="00E449C1" w14:paraId="09746F9C" w14:textId="77777777" w:rsidTr="00850B37">
        <w:tc>
          <w:tcPr>
            <w:tcW w:w="2802" w:type="dxa"/>
          </w:tcPr>
          <w:p w14:paraId="2E7DC30C" w14:textId="77777777" w:rsidR="00E449C1" w:rsidRDefault="00E449C1" w:rsidP="00850B37">
            <w:pPr>
              <w:jc w:val="center"/>
            </w:pPr>
          </w:p>
        </w:tc>
        <w:tc>
          <w:tcPr>
            <w:tcW w:w="5726" w:type="dxa"/>
          </w:tcPr>
          <w:p w14:paraId="29B068F8" w14:textId="77777777" w:rsidR="00E449C1" w:rsidRDefault="00E449C1" w:rsidP="00850B37">
            <w:pPr>
              <w:jc w:val="center"/>
            </w:pPr>
          </w:p>
          <w:p w14:paraId="6FB7C21D" w14:textId="77777777" w:rsidR="00E449C1" w:rsidRDefault="00E449C1" w:rsidP="00850B37">
            <w:pPr>
              <w:jc w:val="center"/>
            </w:pPr>
          </w:p>
          <w:p w14:paraId="779ED26F" w14:textId="77777777" w:rsidR="00E449C1" w:rsidRDefault="00E449C1" w:rsidP="00850B37">
            <w:pPr>
              <w:jc w:val="center"/>
            </w:pPr>
          </w:p>
          <w:p w14:paraId="22FBEEED" w14:textId="77777777" w:rsidR="00E449C1" w:rsidRDefault="00E449C1" w:rsidP="00850B37">
            <w:pPr>
              <w:jc w:val="center"/>
            </w:pPr>
          </w:p>
          <w:p w14:paraId="3609C4A7" w14:textId="77777777" w:rsidR="00E449C1" w:rsidRDefault="00E449C1" w:rsidP="00850B37">
            <w:pPr>
              <w:jc w:val="center"/>
            </w:pPr>
          </w:p>
          <w:p w14:paraId="2FCA0A3E" w14:textId="77777777" w:rsidR="00E449C1" w:rsidRDefault="00E449C1" w:rsidP="00850B37">
            <w:pPr>
              <w:jc w:val="center"/>
            </w:pPr>
          </w:p>
          <w:p w14:paraId="74F7C29D" w14:textId="77777777" w:rsidR="0010740D" w:rsidRDefault="0010740D" w:rsidP="00850B37">
            <w:pPr>
              <w:jc w:val="center"/>
            </w:pPr>
          </w:p>
          <w:p w14:paraId="5FF1F5EC" w14:textId="77777777" w:rsidR="0010740D" w:rsidRDefault="0010740D" w:rsidP="00850B37">
            <w:pPr>
              <w:jc w:val="center"/>
            </w:pPr>
          </w:p>
          <w:p w14:paraId="6074465C" w14:textId="77777777" w:rsidR="0010740D" w:rsidRDefault="0010740D" w:rsidP="00850B37">
            <w:pPr>
              <w:jc w:val="center"/>
            </w:pPr>
          </w:p>
          <w:p w14:paraId="67BC1947" w14:textId="77777777" w:rsidR="0010740D" w:rsidRDefault="0010740D" w:rsidP="00850B37">
            <w:pPr>
              <w:jc w:val="center"/>
            </w:pPr>
          </w:p>
          <w:p w14:paraId="36229B2D" w14:textId="77777777" w:rsidR="0010740D" w:rsidRDefault="0010740D" w:rsidP="00850B37">
            <w:pPr>
              <w:jc w:val="center"/>
            </w:pPr>
          </w:p>
          <w:p w14:paraId="68A7D3C7" w14:textId="77777777" w:rsidR="00E449C1" w:rsidRDefault="00E449C1" w:rsidP="00850B37">
            <w:pPr>
              <w:jc w:val="center"/>
            </w:pPr>
          </w:p>
        </w:tc>
      </w:tr>
      <w:tr w:rsidR="00E449C1" w14:paraId="350ED7FC" w14:textId="77777777" w:rsidTr="00850B37">
        <w:tc>
          <w:tcPr>
            <w:tcW w:w="2802" w:type="dxa"/>
          </w:tcPr>
          <w:p w14:paraId="52EA5FE1" w14:textId="77777777" w:rsidR="00E449C1" w:rsidRDefault="00E449C1" w:rsidP="00850B37">
            <w:pPr>
              <w:jc w:val="center"/>
            </w:pPr>
          </w:p>
        </w:tc>
        <w:tc>
          <w:tcPr>
            <w:tcW w:w="5726" w:type="dxa"/>
          </w:tcPr>
          <w:p w14:paraId="046D1B06" w14:textId="77777777" w:rsidR="00E449C1" w:rsidRPr="00850B37" w:rsidRDefault="00E449C1" w:rsidP="00E449C1">
            <w:pPr>
              <w:rPr>
                <w:sz w:val="32"/>
                <w:szCs w:val="32"/>
              </w:rPr>
            </w:pPr>
            <w:r w:rsidRPr="00850B37">
              <w:rPr>
                <w:sz w:val="32"/>
                <w:szCs w:val="32"/>
              </w:rPr>
              <w:t>Market Code Schedule 15</w:t>
            </w:r>
          </w:p>
          <w:p w14:paraId="68B27850" w14:textId="77777777" w:rsidR="00E449C1" w:rsidRPr="00850B37" w:rsidRDefault="00E449C1" w:rsidP="00E449C1">
            <w:pPr>
              <w:rPr>
                <w:sz w:val="32"/>
                <w:szCs w:val="32"/>
              </w:rPr>
            </w:pPr>
          </w:p>
          <w:p w14:paraId="21BE8BAD" w14:textId="77777777" w:rsidR="00E449C1" w:rsidRPr="00850B37" w:rsidRDefault="00E449C1" w:rsidP="00E449C1">
            <w:pPr>
              <w:rPr>
                <w:sz w:val="32"/>
                <w:szCs w:val="32"/>
              </w:rPr>
            </w:pPr>
            <w:r w:rsidRPr="00850B37">
              <w:rPr>
                <w:sz w:val="32"/>
                <w:szCs w:val="32"/>
              </w:rPr>
              <w:t>Code Subsidiary Document No. 0202</w:t>
            </w:r>
          </w:p>
          <w:p w14:paraId="260133EE" w14:textId="77777777" w:rsidR="00E449C1" w:rsidRPr="00850B37" w:rsidRDefault="00E449C1" w:rsidP="00E449C1">
            <w:pPr>
              <w:rPr>
                <w:sz w:val="32"/>
                <w:szCs w:val="32"/>
              </w:rPr>
            </w:pPr>
          </w:p>
          <w:p w14:paraId="17320143" w14:textId="77777777" w:rsidR="00E449C1" w:rsidRPr="00850B37" w:rsidRDefault="00E449C1" w:rsidP="00E449C1">
            <w:pPr>
              <w:rPr>
                <w:sz w:val="32"/>
                <w:szCs w:val="32"/>
              </w:rPr>
            </w:pPr>
            <w:r w:rsidRPr="00850B37">
              <w:rPr>
                <w:sz w:val="32"/>
                <w:szCs w:val="32"/>
              </w:rPr>
              <w:t>Meter Read Submission: Process</w:t>
            </w:r>
          </w:p>
          <w:p w14:paraId="74672BF9" w14:textId="77777777" w:rsidR="00E449C1" w:rsidRDefault="00E449C1" w:rsidP="00850B37">
            <w:pPr>
              <w:jc w:val="center"/>
            </w:pPr>
          </w:p>
        </w:tc>
      </w:tr>
      <w:tr w:rsidR="00E449C1" w14:paraId="490B7FA5" w14:textId="77777777" w:rsidTr="00850B37">
        <w:tc>
          <w:tcPr>
            <w:tcW w:w="2802" w:type="dxa"/>
          </w:tcPr>
          <w:p w14:paraId="1580A103" w14:textId="77777777" w:rsidR="00E449C1" w:rsidRDefault="00E449C1" w:rsidP="00850B37">
            <w:pPr>
              <w:jc w:val="center"/>
            </w:pPr>
          </w:p>
        </w:tc>
        <w:tc>
          <w:tcPr>
            <w:tcW w:w="5726" w:type="dxa"/>
          </w:tcPr>
          <w:p w14:paraId="02ADA7FE" w14:textId="77777777" w:rsidR="00E449C1" w:rsidRDefault="00E449C1" w:rsidP="00850B37">
            <w:pPr>
              <w:jc w:val="center"/>
            </w:pPr>
          </w:p>
          <w:p w14:paraId="5B125BB7" w14:textId="77777777" w:rsidR="00E449C1" w:rsidRDefault="00E449C1" w:rsidP="00850B37">
            <w:pPr>
              <w:jc w:val="center"/>
            </w:pPr>
          </w:p>
          <w:p w14:paraId="6A556E45" w14:textId="77777777" w:rsidR="00E449C1" w:rsidRDefault="00E449C1" w:rsidP="00850B37">
            <w:pPr>
              <w:jc w:val="center"/>
            </w:pPr>
          </w:p>
          <w:p w14:paraId="6A744865" w14:textId="77777777" w:rsidR="00E449C1" w:rsidRDefault="00E449C1" w:rsidP="00850B37">
            <w:pPr>
              <w:jc w:val="center"/>
            </w:pPr>
          </w:p>
          <w:p w14:paraId="0A0A4A26" w14:textId="77777777" w:rsidR="00E449C1" w:rsidRDefault="00E449C1" w:rsidP="00850B37">
            <w:pPr>
              <w:jc w:val="center"/>
            </w:pPr>
          </w:p>
          <w:p w14:paraId="47CB4628" w14:textId="77777777" w:rsidR="00E449C1" w:rsidRDefault="00E449C1" w:rsidP="00850B37">
            <w:pPr>
              <w:jc w:val="center"/>
            </w:pPr>
          </w:p>
          <w:p w14:paraId="5C4F48C4" w14:textId="77777777" w:rsidR="00E449C1" w:rsidRDefault="00E449C1" w:rsidP="00850B37">
            <w:pPr>
              <w:jc w:val="center"/>
            </w:pPr>
          </w:p>
          <w:p w14:paraId="68A7780B" w14:textId="77777777" w:rsidR="00E449C1" w:rsidRDefault="00E449C1" w:rsidP="00850B37">
            <w:pPr>
              <w:jc w:val="center"/>
            </w:pPr>
          </w:p>
          <w:p w14:paraId="7BB52CF6" w14:textId="77777777" w:rsidR="00E449C1" w:rsidRDefault="00E449C1" w:rsidP="00850B37">
            <w:pPr>
              <w:jc w:val="center"/>
            </w:pPr>
          </w:p>
          <w:p w14:paraId="708AD9F1" w14:textId="77777777" w:rsidR="00E449C1" w:rsidRDefault="00E449C1" w:rsidP="00850B37">
            <w:pPr>
              <w:jc w:val="center"/>
            </w:pPr>
          </w:p>
          <w:p w14:paraId="19D7E711" w14:textId="77777777" w:rsidR="00E449C1" w:rsidRDefault="00E449C1" w:rsidP="00850B37">
            <w:pPr>
              <w:jc w:val="center"/>
            </w:pPr>
          </w:p>
          <w:p w14:paraId="0AC83C0A" w14:textId="77777777" w:rsidR="00E449C1" w:rsidRDefault="00E449C1" w:rsidP="00850B37">
            <w:pPr>
              <w:jc w:val="center"/>
            </w:pPr>
          </w:p>
          <w:p w14:paraId="3EB3FC56" w14:textId="77777777" w:rsidR="00E449C1" w:rsidRDefault="00E449C1" w:rsidP="00850B37">
            <w:pPr>
              <w:jc w:val="center"/>
            </w:pPr>
          </w:p>
          <w:p w14:paraId="19E44BA2" w14:textId="77777777" w:rsidR="00E449C1" w:rsidRDefault="00E449C1" w:rsidP="00850B37">
            <w:pPr>
              <w:jc w:val="center"/>
            </w:pPr>
          </w:p>
          <w:p w14:paraId="663637E7" w14:textId="77777777" w:rsidR="00E449C1" w:rsidRDefault="00E449C1" w:rsidP="00850B37">
            <w:pPr>
              <w:jc w:val="center"/>
            </w:pPr>
          </w:p>
        </w:tc>
      </w:tr>
      <w:tr w:rsidR="00E449C1" w14:paraId="48EE05A9" w14:textId="77777777" w:rsidTr="00850B37">
        <w:tc>
          <w:tcPr>
            <w:tcW w:w="2802" w:type="dxa"/>
          </w:tcPr>
          <w:p w14:paraId="592CB7E7" w14:textId="77777777" w:rsidR="00E449C1" w:rsidRDefault="00E449C1" w:rsidP="00850B37">
            <w:pPr>
              <w:jc w:val="center"/>
            </w:pPr>
          </w:p>
        </w:tc>
        <w:tc>
          <w:tcPr>
            <w:tcW w:w="5726" w:type="dxa"/>
          </w:tcPr>
          <w:p w14:paraId="23980664" w14:textId="78642918" w:rsidR="00E449C1" w:rsidRPr="00850B37" w:rsidRDefault="00E449C1" w:rsidP="00E449C1">
            <w:pPr>
              <w:rPr>
                <w:sz w:val="28"/>
                <w:szCs w:val="28"/>
              </w:rPr>
            </w:pPr>
            <w:r w:rsidRPr="00850B37">
              <w:rPr>
                <w:sz w:val="28"/>
                <w:szCs w:val="28"/>
              </w:rPr>
              <w:t xml:space="preserve">Version: </w:t>
            </w:r>
            <w:r w:rsidR="002C106A">
              <w:rPr>
                <w:sz w:val="28"/>
                <w:szCs w:val="28"/>
              </w:rPr>
              <w:t>9</w:t>
            </w:r>
            <w:r w:rsidR="00E242F9">
              <w:rPr>
                <w:sz w:val="28"/>
                <w:szCs w:val="28"/>
              </w:rPr>
              <w:t>.0</w:t>
            </w:r>
          </w:p>
          <w:p w14:paraId="1A39EC45" w14:textId="77777777" w:rsidR="00E449C1" w:rsidRPr="00850B37" w:rsidRDefault="00E449C1" w:rsidP="00E449C1">
            <w:pPr>
              <w:rPr>
                <w:sz w:val="28"/>
                <w:szCs w:val="28"/>
              </w:rPr>
            </w:pPr>
          </w:p>
          <w:p w14:paraId="3B29C08C" w14:textId="358967E5" w:rsidR="00E449C1" w:rsidRPr="00850B37" w:rsidRDefault="00E449C1" w:rsidP="00E449C1">
            <w:pPr>
              <w:rPr>
                <w:sz w:val="28"/>
                <w:szCs w:val="28"/>
              </w:rPr>
            </w:pPr>
            <w:r w:rsidRPr="00850B37">
              <w:rPr>
                <w:sz w:val="28"/>
                <w:szCs w:val="28"/>
              </w:rPr>
              <w:t xml:space="preserve">Date: </w:t>
            </w:r>
            <w:r w:rsidR="0054485A">
              <w:rPr>
                <w:sz w:val="28"/>
                <w:szCs w:val="28"/>
              </w:rPr>
              <w:t>2020-</w:t>
            </w:r>
            <w:r w:rsidR="00C879C4">
              <w:rPr>
                <w:sz w:val="28"/>
                <w:szCs w:val="28"/>
              </w:rPr>
              <w:t>07-06</w:t>
            </w:r>
          </w:p>
          <w:p w14:paraId="4BCC9E83" w14:textId="77777777" w:rsidR="00E449C1" w:rsidRPr="00850B37" w:rsidRDefault="00E449C1" w:rsidP="00E449C1">
            <w:pPr>
              <w:rPr>
                <w:sz w:val="28"/>
                <w:szCs w:val="28"/>
              </w:rPr>
            </w:pPr>
          </w:p>
          <w:p w14:paraId="03E9F7C3" w14:textId="77777777" w:rsidR="00E449C1" w:rsidRPr="00850B37" w:rsidRDefault="0010740D" w:rsidP="00E449C1">
            <w:pPr>
              <w:rPr>
                <w:sz w:val="28"/>
                <w:szCs w:val="28"/>
              </w:rPr>
            </w:pPr>
            <w:r>
              <w:rPr>
                <w:sz w:val="28"/>
                <w:szCs w:val="28"/>
              </w:rPr>
              <w:t xml:space="preserve">Document </w:t>
            </w:r>
            <w:r w:rsidR="00E449C1" w:rsidRPr="00850B37">
              <w:rPr>
                <w:sz w:val="28"/>
                <w:szCs w:val="28"/>
              </w:rPr>
              <w:t>Ref: CSD0202</w:t>
            </w:r>
          </w:p>
          <w:p w14:paraId="41D2A418" w14:textId="77777777" w:rsidR="00E449C1" w:rsidRDefault="00E449C1" w:rsidP="00850B37">
            <w:pPr>
              <w:jc w:val="center"/>
            </w:pPr>
          </w:p>
        </w:tc>
      </w:tr>
    </w:tbl>
    <w:p w14:paraId="6E5BEF2C" w14:textId="77777777" w:rsidR="00BC0C11" w:rsidRDefault="00BC0C11" w:rsidP="00BC0C11">
      <w:pPr>
        <w:jc w:val="center"/>
      </w:pPr>
    </w:p>
    <w:p w14:paraId="57F34F76" w14:textId="77777777" w:rsidR="003C7376" w:rsidRDefault="00E449C1" w:rsidP="00E449C1">
      <w:pPr>
        <w:rPr>
          <w:sz w:val="28"/>
          <w:szCs w:val="28"/>
        </w:rPr>
      </w:pPr>
      <w:r>
        <w:br w:type="page"/>
      </w:r>
      <w:r w:rsidR="003C7376">
        <w:rPr>
          <w:sz w:val="28"/>
          <w:szCs w:val="28"/>
        </w:rPr>
        <w:lastRenderedPageBreak/>
        <w:t>Change History</w:t>
      </w:r>
    </w:p>
    <w:p w14:paraId="2C3C5209" w14:textId="77777777" w:rsidR="003C7376" w:rsidRDefault="003C7376" w:rsidP="003C7376">
      <w:pPr>
        <w:ind w:firstLine="720"/>
        <w:rPr>
          <w:sz w:val="28"/>
          <w:szCs w:val="28"/>
        </w:rPr>
      </w:pPr>
    </w:p>
    <w:tbl>
      <w:tblPr>
        <w:tblW w:w="87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1418"/>
        <w:gridCol w:w="3402"/>
        <w:gridCol w:w="1559"/>
        <w:gridCol w:w="1336"/>
      </w:tblGrid>
      <w:tr w:rsidR="00983E8F" w14:paraId="51F56EE1" w14:textId="77777777" w:rsidTr="00E0065B">
        <w:trPr>
          <w:trHeight w:val="540"/>
          <w:tblHeader/>
        </w:trPr>
        <w:tc>
          <w:tcPr>
            <w:tcW w:w="992" w:type="dxa"/>
            <w:vAlign w:val="center"/>
          </w:tcPr>
          <w:p w14:paraId="2123F9E4" w14:textId="77777777" w:rsidR="00983E8F" w:rsidRDefault="00983E8F" w:rsidP="00082A64">
            <w:pPr>
              <w:spacing w:before="100" w:beforeAutospacing="1" w:after="100" w:afterAutospacing="1"/>
              <w:jc w:val="center"/>
              <w:rPr>
                <w:b/>
                <w:bCs/>
                <w:szCs w:val="22"/>
              </w:rPr>
            </w:pPr>
            <w:r>
              <w:rPr>
                <w:b/>
                <w:bCs/>
                <w:szCs w:val="22"/>
              </w:rPr>
              <w:t>Version Number</w:t>
            </w:r>
          </w:p>
        </w:tc>
        <w:tc>
          <w:tcPr>
            <w:tcW w:w="1418" w:type="dxa"/>
            <w:vAlign w:val="center"/>
          </w:tcPr>
          <w:p w14:paraId="7C365267" w14:textId="77777777" w:rsidR="00983E8F" w:rsidRDefault="00983E8F" w:rsidP="00082A64">
            <w:pPr>
              <w:spacing w:before="100" w:beforeAutospacing="1" w:after="100" w:afterAutospacing="1"/>
              <w:jc w:val="center"/>
              <w:rPr>
                <w:b/>
                <w:bCs/>
                <w:szCs w:val="22"/>
              </w:rPr>
            </w:pPr>
            <w:r>
              <w:rPr>
                <w:b/>
                <w:bCs/>
                <w:szCs w:val="22"/>
              </w:rPr>
              <w:t>Date of Issue</w:t>
            </w:r>
          </w:p>
        </w:tc>
        <w:tc>
          <w:tcPr>
            <w:tcW w:w="3402" w:type="dxa"/>
            <w:vAlign w:val="center"/>
          </w:tcPr>
          <w:p w14:paraId="4B042A8F" w14:textId="77777777" w:rsidR="00983E8F" w:rsidRDefault="00983E8F" w:rsidP="00082A64">
            <w:pPr>
              <w:spacing w:before="100" w:beforeAutospacing="1" w:after="100" w:afterAutospacing="1"/>
              <w:jc w:val="center"/>
              <w:rPr>
                <w:b/>
                <w:bCs/>
                <w:szCs w:val="22"/>
              </w:rPr>
            </w:pPr>
            <w:r>
              <w:rPr>
                <w:b/>
                <w:bCs/>
                <w:szCs w:val="22"/>
              </w:rPr>
              <w:t>Reason For Change</w:t>
            </w:r>
          </w:p>
        </w:tc>
        <w:tc>
          <w:tcPr>
            <w:tcW w:w="1559" w:type="dxa"/>
            <w:vAlign w:val="center"/>
          </w:tcPr>
          <w:p w14:paraId="79E19493" w14:textId="77777777" w:rsidR="00983E8F" w:rsidRDefault="00983E8F" w:rsidP="00082A64">
            <w:pPr>
              <w:spacing w:before="100" w:beforeAutospacing="1" w:after="100" w:afterAutospacing="1"/>
              <w:jc w:val="center"/>
              <w:rPr>
                <w:b/>
                <w:bCs/>
                <w:szCs w:val="22"/>
              </w:rPr>
            </w:pPr>
            <w:r>
              <w:rPr>
                <w:b/>
                <w:bCs/>
                <w:szCs w:val="22"/>
              </w:rPr>
              <w:t>Change Control Reference</w:t>
            </w:r>
          </w:p>
        </w:tc>
        <w:tc>
          <w:tcPr>
            <w:tcW w:w="1336" w:type="dxa"/>
            <w:vAlign w:val="center"/>
          </w:tcPr>
          <w:p w14:paraId="5E0DC96E" w14:textId="77777777" w:rsidR="00983E8F" w:rsidRDefault="00983E8F" w:rsidP="00082A64">
            <w:pPr>
              <w:spacing w:before="100" w:beforeAutospacing="1" w:after="100" w:afterAutospacing="1"/>
              <w:jc w:val="center"/>
              <w:rPr>
                <w:b/>
                <w:bCs/>
                <w:szCs w:val="22"/>
              </w:rPr>
            </w:pPr>
            <w:r>
              <w:rPr>
                <w:b/>
                <w:bCs/>
                <w:szCs w:val="22"/>
              </w:rPr>
              <w:t>Sections Affected</w:t>
            </w:r>
          </w:p>
        </w:tc>
      </w:tr>
      <w:tr w:rsidR="00983E8F" w14:paraId="68C99FA8" w14:textId="77777777" w:rsidTr="00E0065B">
        <w:trPr>
          <w:trHeight w:val="540"/>
        </w:trPr>
        <w:tc>
          <w:tcPr>
            <w:tcW w:w="992" w:type="dxa"/>
            <w:vAlign w:val="center"/>
          </w:tcPr>
          <w:p w14:paraId="4FAB997C" w14:textId="77777777" w:rsidR="00983E8F" w:rsidRPr="00711497" w:rsidRDefault="00983E8F" w:rsidP="00082A64">
            <w:pPr>
              <w:spacing w:before="100" w:beforeAutospacing="1" w:after="100" w:afterAutospacing="1"/>
              <w:jc w:val="center"/>
              <w:rPr>
                <w:bCs/>
                <w:szCs w:val="22"/>
              </w:rPr>
            </w:pPr>
            <w:r w:rsidRPr="00711497">
              <w:rPr>
                <w:bCs/>
                <w:szCs w:val="22"/>
              </w:rPr>
              <w:t>1.0</w:t>
            </w:r>
          </w:p>
        </w:tc>
        <w:tc>
          <w:tcPr>
            <w:tcW w:w="1418" w:type="dxa"/>
            <w:vAlign w:val="center"/>
          </w:tcPr>
          <w:p w14:paraId="052C0B88" w14:textId="77777777" w:rsidR="00983E8F" w:rsidRPr="00711497" w:rsidRDefault="00983E8F" w:rsidP="00082A64">
            <w:pPr>
              <w:spacing w:before="100" w:beforeAutospacing="1" w:after="100" w:afterAutospacing="1"/>
              <w:jc w:val="center"/>
              <w:rPr>
                <w:bCs/>
                <w:szCs w:val="22"/>
              </w:rPr>
            </w:pPr>
            <w:r w:rsidRPr="00711497">
              <w:rPr>
                <w:bCs/>
                <w:szCs w:val="22"/>
              </w:rPr>
              <w:t>14/05/</w:t>
            </w:r>
            <w:r w:rsidR="009973A7">
              <w:rPr>
                <w:bCs/>
                <w:szCs w:val="22"/>
              </w:rPr>
              <w:t>20</w:t>
            </w:r>
            <w:r w:rsidRPr="00711497">
              <w:rPr>
                <w:bCs/>
                <w:szCs w:val="22"/>
              </w:rPr>
              <w:t>07</w:t>
            </w:r>
          </w:p>
        </w:tc>
        <w:tc>
          <w:tcPr>
            <w:tcW w:w="3402" w:type="dxa"/>
            <w:vAlign w:val="center"/>
          </w:tcPr>
          <w:p w14:paraId="05C31FF3" w14:textId="77777777" w:rsidR="00983E8F" w:rsidRPr="00711497" w:rsidRDefault="00983E8F" w:rsidP="00082A64">
            <w:pPr>
              <w:spacing w:before="100" w:beforeAutospacing="1" w:after="100" w:afterAutospacing="1"/>
              <w:jc w:val="center"/>
              <w:rPr>
                <w:bCs/>
                <w:szCs w:val="22"/>
              </w:rPr>
            </w:pPr>
          </w:p>
        </w:tc>
        <w:tc>
          <w:tcPr>
            <w:tcW w:w="1559" w:type="dxa"/>
            <w:vAlign w:val="center"/>
          </w:tcPr>
          <w:p w14:paraId="29AD61F4" w14:textId="77777777" w:rsidR="00983E8F" w:rsidRPr="00711497" w:rsidRDefault="00983E8F" w:rsidP="00082A64">
            <w:pPr>
              <w:spacing w:before="100" w:beforeAutospacing="1" w:after="100" w:afterAutospacing="1"/>
              <w:jc w:val="center"/>
              <w:rPr>
                <w:bCs/>
                <w:szCs w:val="22"/>
              </w:rPr>
            </w:pPr>
            <w:r>
              <w:rPr>
                <w:bCs/>
                <w:szCs w:val="22"/>
              </w:rPr>
              <w:t>Working Version</w:t>
            </w:r>
          </w:p>
        </w:tc>
        <w:tc>
          <w:tcPr>
            <w:tcW w:w="1336" w:type="dxa"/>
            <w:vAlign w:val="center"/>
          </w:tcPr>
          <w:p w14:paraId="7B939BB6" w14:textId="77777777" w:rsidR="00983E8F" w:rsidRPr="00711497" w:rsidRDefault="00983E8F" w:rsidP="00082A64">
            <w:pPr>
              <w:spacing w:before="100" w:beforeAutospacing="1" w:after="100" w:afterAutospacing="1"/>
              <w:jc w:val="center"/>
              <w:rPr>
                <w:bCs/>
                <w:szCs w:val="22"/>
              </w:rPr>
            </w:pPr>
          </w:p>
        </w:tc>
      </w:tr>
      <w:tr w:rsidR="00983E8F" w14:paraId="3E0AD537" w14:textId="77777777" w:rsidTr="00E0065B">
        <w:trPr>
          <w:trHeight w:val="540"/>
        </w:trPr>
        <w:tc>
          <w:tcPr>
            <w:tcW w:w="992" w:type="dxa"/>
            <w:vAlign w:val="center"/>
          </w:tcPr>
          <w:p w14:paraId="19FEEAB1" w14:textId="77777777" w:rsidR="00983E8F" w:rsidRPr="00711497" w:rsidRDefault="00983E8F" w:rsidP="00082A64">
            <w:pPr>
              <w:spacing w:before="100" w:beforeAutospacing="1" w:after="100" w:afterAutospacing="1"/>
              <w:jc w:val="center"/>
              <w:rPr>
                <w:bCs/>
                <w:szCs w:val="22"/>
              </w:rPr>
            </w:pPr>
            <w:r w:rsidRPr="00711497">
              <w:rPr>
                <w:bCs/>
                <w:szCs w:val="22"/>
              </w:rPr>
              <w:t>1.1</w:t>
            </w:r>
          </w:p>
        </w:tc>
        <w:tc>
          <w:tcPr>
            <w:tcW w:w="1418" w:type="dxa"/>
            <w:vAlign w:val="center"/>
          </w:tcPr>
          <w:p w14:paraId="637E4909" w14:textId="77777777" w:rsidR="00983E8F" w:rsidRPr="00711497" w:rsidRDefault="00983E8F" w:rsidP="00082A64">
            <w:pPr>
              <w:spacing w:before="100" w:beforeAutospacing="1" w:after="100" w:afterAutospacing="1"/>
              <w:jc w:val="center"/>
              <w:rPr>
                <w:bCs/>
                <w:szCs w:val="22"/>
              </w:rPr>
            </w:pPr>
            <w:r w:rsidRPr="00711497">
              <w:rPr>
                <w:bCs/>
                <w:szCs w:val="22"/>
              </w:rPr>
              <w:t>31/08/</w:t>
            </w:r>
            <w:r w:rsidR="009973A7">
              <w:rPr>
                <w:bCs/>
                <w:szCs w:val="22"/>
              </w:rPr>
              <w:t>20</w:t>
            </w:r>
            <w:r w:rsidRPr="00711497">
              <w:rPr>
                <w:bCs/>
                <w:szCs w:val="22"/>
              </w:rPr>
              <w:t>07</w:t>
            </w:r>
          </w:p>
        </w:tc>
        <w:tc>
          <w:tcPr>
            <w:tcW w:w="3402" w:type="dxa"/>
            <w:vAlign w:val="center"/>
          </w:tcPr>
          <w:p w14:paraId="7EC4DC12" w14:textId="77777777" w:rsidR="00983E8F" w:rsidRPr="00711497" w:rsidRDefault="00983E8F" w:rsidP="00082A64">
            <w:pPr>
              <w:spacing w:before="100" w:beforeAutospacing="1" w:after="100" w:afterAutospacing="1"/>
              <w:jc w:val="center"/>
              <w:rPr>
                <w:bCs/>
                <w:szCs w:val="22"/>
              </w:rPr>
            </w:pPr>
          </w:p>
        </w:tc>
        <w:tc>
          <w:tcPr>
            <w:tcW w:w="1559" w:type="dxa"/>
            <w:vAlign w:val="center"/>
          </w:tcPr>
          <w:p w14:paraId="613B9DC4" w14:textId="77777777" w:rsidR="00983E8F" w:rsidRPr="00711497" w:rsidRDefault="00983E8F" w:rsidP="00082A64">
            <w:pPr>
              <w:spacing w:before="100" w:beforeAutospacing="1" w:after="100" w:afterAutospacing="1"/>
              <w:jc w:val="center"/>
              <w:rPr>
                <w:bCs/>
                <w:szCs w:val="22"/>
              </w:rPr>
            </w:pPr>
            <w:r>
              <w:rPr>
                <w:bCs/>
                <w:szCs w:val="22"/>
              </w:rPr>
              <w:t>Go Live Version</w:t>
            </w:r>
          </w:p>
        </w:tc>
        <w:tc>
          <w:tcPr>
            <w:tcW w:w="1336" w:type="dxa"/>
            <w:vAlign w:val="center"/>
          </w:tcPr>
          <w:p w14:paraId="47205287" w14:textId="77777777" w:rsidR="00983E8F" w:rsidRPr="00711497" w:rsidRDefault="00983E8F" w:rsidP="00082A64">
            <w:pPr>
              <w:spacing w:before="100" w:beforeAutospacing="1" w:after="100" w:afterAutospacing="1"/>
              <w:jc w:val="center"/>
              <w:rPr>
                <w:bCs/>
                <w:szCs w:val="22"/>
              </w:rPr>
            </w:pPr>
          </w:p>
        </w:tc>
      </w:tr>
      <w:tr w:rsidR="00983E8F" w14:paraId="6DEF9863" w14:textId="77777777" w:rsidTr="00E0065B">
        <w:trPr>
          <w:trHeight w:val="540"/>
        </w:trPr>
        <w:tc>
          <w:tcPr>
            <w:tcW w:w="992" w:type="dxa"/>
            <w:vAlign w:val="center"/>
          </w:tcPr>
          <w:p w14:paraId="40A28675" w14:textId="77777777" w:rsidR="00983E8F" w:rsidRPr="00711497" w:rsidRDefault="00983E8F" w:rsidP="00082A64">
            <w:pPr>
              <w:spacing w:before="100" w:beforeAutospacing="1" w:after="100" w:afterAutospacing="1"/>
              <w:jc w:val="center"/>
            </w:pPr>
            <w:r>
              <w:rPr>
                <w:bCs/>
                <w:szCs w:val="22"/>
              </w:rPr>
              <w:t>1.2</w:t>
            </w:r>
          </w:p>
        </w:tc>
        <w:tc>
          <w:tcPr>
            <w:tcW w:w="1418" w:type="dxa"/>
            <w:vAlign w:val="center"/>
          </w:tcPr>
          <w:p w14:paraId="360D0A6D" w14:textId="77777777" w:rsidR="00983E8F" w:rsidRPr="00711497" w:rsidRDefault="00983E8F" w:rsidP="00082A64">
            <w:pPr>
              <w:spacing w:before="100" w:beforeAutospacing="1" w:after="100" w:afterAutospacing="1"/>
              <w:jc w:val="center"/>
            </w:pPr>
            <w:r>
              <w:rPr>
                <w:bCs/>
                <w:szCs w:val="22"/>
              </w:rPr>
              <w:t>01/06/</w:t>
            </w:r>
            <w:r w:rsidR="009973A7">
              <w:rPr>
                <w:bCs/>
                <w:szCs w:val="22"/>
              </w:rPr>
              <w:t>20</w:t>
            </w:r>
            <w:r>
              <w:rPr>
                <w:bCs/>
                <w:szCs w:val="22"/>
              </w:rPr>
              <w:t>08</w:t>
            </w:r>
          </w:p>
        </w:tc>
        <w:tc>
          <w:tcPr>
            <w:tcW w:w="3402" w:type="dxa"/>
            <w:vAlign w:val="center"/>
          </w:tcPr>
          <w:p w14:paraId="2D55BBDC" w14:textId="77777777" w:rsidR="00983E8F" w:rsidRPr="00711497" w:rsidRDefault="00983E8F" w:rsidP="00082A64">
            <w:pPr>
              <w:spacing w:before="40" w:after="40"/>
            </w:pPr>
            <w:r>
              <w:rPr>
                <w:bCs/>
                <w:szCs w:val="22"/>
              </w:rPr>
              <w:t>Revised to permit customer reads to be used for Monthly reads</w:t>
            </w:r>
          </w:p>
        </w:tc>
        <w:tc>
          <w:tcPr>
            <w:tcW w:w="1559" w:type="dxa"/>
            <w:vAlign w:val="center"/>
          </w:tcPr>
          <w:p w14:paraId="4D14AC9B" w14:textId="77777777" w:rsidR="00983E8F" w:rsidRPr="00711497" w:rsidRDefault="00983E8F" w:rsidP="00082A64">
            <w:pPr>
              <w:spacing w:before="100" w:beforeAutospacing="1" w:after="100" w:afterAutospacing="1"/>
              <w:jc w:val="center"/>
              <w:rPr>
                <w:bCs/>
                <w:szCs w:val="22"/>
              </w:rPr>
            </w:pPr>
            <w:r>
              <w:rPr>
                <w:bCs/>
                <w:szCs w:val="22"/>
              </w:rPr>
              <w:t>MCCP010</w:t>
            </w:r>
          </w:p>
        </w:tc>
        <w:tc>
          <w:tcPr>
            <w:tcW w:w="1336" w:type="dxa"/>
            <w:vAlign w:val="center"/>
          </w:tcPr>
          <w:p w14:paraId="2D2E8D4D" w14:textId="77777777" w:rsidR="00983E8F" w:rsidRPr="00711497" w:rsidRDefault="00983E8F" w:rsidP="00082A64">
            <w:pPr>
              <w:spacing w:before="100" w:beforeAutospacing="1" w:after="100" w:afterAutospacing="1"/>
              <w:jc w:val="center"/>
              <w:rPr>
                <w:bCs/>
                <w:szCs w:val="22"/>
              </w:rPr>
            </w:pPr>
          </w:p>
        </w:tc>
      </w:tr>
      <w:tr w:rsidR="00983E8F" w14:paraId="788DC6AE" w14:textId="77777777" w:rsidTr="00E0065B">
        <w:trPr>
          <w:trHeight w:val="540"/>
        </w:trPr>
        <w:tc>
          <w:tcPr>
            <w:tcW w:w="992" w:type="dxa"/>
            <w:vAlign w:val="center"/>
          </w:tcPr>
          <w:p w14:paraId="1BB610DE" w14:textId="77777777" w:rsidR="00983E8F" w:rsidRDefault="00983E8F" w:rsidP="00082A64">
            <w:pPr>
              <w:spacing w:before="100" w:beforeAutospacing="1" w:after="100" w:afterAutospacing="1"/>
              <w:jc w:val="center"/>
              <w:rPr>
                <w:bCs/>
                <w:szCs w:val="22"/>
              </w:rPr>
            </w:pPr>
            <w:r>
              <w:rPr>
                <w:bCs/>
                <w:szCs w:val="22"/>
              </w:rPr>
              <w:t>1.3</w:t>
            </w:r>
          </w:p>
        </w:tc>
        <w:tc>
          <w:tcPr>
            <w:tcW w:w="1418" w:type="dxa"/>
            <w:vAlign w:val="center"/>
          </w:tcPr>
          <w:p w14:paraId="32B1D4B7" w14:textId="77777777" w:rsidR="00983E8F" w:rsidRDefault="00983E8F" w:rsidP="00082A64">
            <w:pPr>
              <w:spacing w:before="100" w:beforeAutospacing="1" w:after="100" w:afterAutospacing="1"/>
              <w:jc w:val="center"/>
              <w:rPr>
                <w:bCs/>
                <w:szCs w:val="22"/>
              </w:rPr>
            </w:pPr>
            <w:r>
              <w:rPr>
                <w:bCs/>
                <w:szCs w:val="22"/>
              </w:rPr>
              <w:t>01/12/</w:t>
            </w:r>
            <w:r w:rsidR="009973A7">
              <w:rPr>
                <w:bCs/>
                <w:szCs w:val="22"/>
              </w:rPr>
              <w:t>20</w:t>
            </w:r>
            <w:r>
              <w:rPr>
                <w:bCs/>
                <w:szCs w:val="22"/>
              </w:rPr>
              <w:t>08</w:t>
            </w:r>
          </w:p>
        </w:tc>
        <w:tc>
          <w:tcPr>
            <w:tcW w:w="3402" w:type="dxa"/>
            <w:vAlign w:val="center"/>
          </w:tcPr>
          <w:p w14:paraId="6B3A2F91" w14:textId="77777777" w:rsidR="00983E8F" w:rsidRDefault="00983E8F" w:rsidP="00082A64">
            <w:pPr>
              <w:spacing w:before="40" w:after="40"/>
              <w:rPr>
                <w:bCs/>
                <w:szCs w:val="22"/>
              </w:rPr>
            </w:pPr>
            <w:r>
              <w:rPr>
                <w:bCs/>
                <w:szCs w:val="22"/>
              </w:rPr>
              <w:t>Revised to permit Re−Reads to be sent using T017.0</w:t>
            </w:r>
          </w:p>
        </w:tc>
        <w:tc>
          <w:tcPr>
            <w:tcW w:w="1559" w:type="dxa"/>
            <w:vAlign w:val="center"/>
          </w:tcPr>
          <w:p w14:paraId="323FCBA2" w14:textId="77777777" w:rsidR="00983E8F" w:rsidRDefault="00983E8F" w:rsidP="00082A64">
            <w:pPr>
              <w:spacing w:before="100" w:beforeAutospacing="1" w:after="100" w:afterAutospacing="1"/>
              <w:jc w:val="center"/>
              <w:rPr>
                <w:bCs/>
                <w:szCs w:val="22"/>
              </w:rPr>
            </w:pPr>
            <w:r>
              <w:rPr>
                <w:bCs/>
                <w:szCs w:val="22"/>
              </w:rPr>
              <w:t>MCCP017</w:t>
            </w:r>
          </w:p>
        </w:tc>
        <w:tc>
          <w:tcPr>
            <w:tcW w:w="1336" w:type="dxa"/>
            <w:vAlign w:val="center"/>
          </w:tcPr>
          <w:p w14:paraId="5473C65D" w14:textId="77777777" w:rsidR="00983E8F" w:rsidRDefault="00983E8F" w:rsidP="00082A64">
            <w:pPr>
              <w:spacing w:before="100" w:beforeAutospacing="1" w:after="100" w:afterAutospacing="1"/>
              <w:jc w:val="center"/>
              <w:rPr>
                <w:bCs/>
                <w:szCs w:val="22"/>
              </w:rPr>
            </w:pPr>
          </w:p>
        </w:tc>
      </w:tr>
      <w:tr w:rsidR="00983E8F" w14:paraId="2A33FD91" w14:textId="77777777" w:rsidTr="00E0065B">
        <w:trPr>
          <w:trHeight w:val="540"/>
        </w:trPr>
        <w:tc>
          <w:tcPr>
            <w:tcW w:w="992" w:type="dxa"/>
            <w:vAlign w:val="center"/>
          </w:tcPr>
          <w:p w14:paraId="720C0CCD" w14:textId="77777777" w:rsidR="00983E8F" w:rsidRDefault="00983E8F" w:rsidP="00082A64">
            <w:pPr>
              <w:spacing w:before="100" w:beforeAutospacing="1" w:after="100" w:afterAutospacing="1"/>
              <w:jc w:val="center"/>
              <w:rPr>
                <w:bCs/>
                <w:szCs w:val="22"/>
              </w:rPr>
            </w:pPr>
            <w:r>
              <w:rPr>
                <w:bCs/>
                <w:szCs w:val="22"/>
              </w:rPr>
              <w:t>1.4</w:t>
            </w:r>
          </w:p>
        </w:tc>
        <w:tc>
          <w:tcPr>
            <w:tcW w:w="1418" w:type="dxa"/>
            <w:vAlign w:val="center"/>
          </w:tcPr>
          <w:p w14:paraId="5353FD99" w14:textId="77777777" w:rsidR="00983E8F" w:rsidRDefault="001525D5" w:rsidP="009973A7">
            <w:pPr>
              <w:spacing w:before="100" w:beforeAutospacing="1" w:after="100" w:afterAutospacing="1"/>
              <w:jc w:val="center"/>
              <w:rPr>
                <w:bCs/>
                <w:szCs w:val="22"/>
              </w:rPr>
            </w:pPr>
            <w:r>
              <w:rPr>
                <w:bCs/>
                <w:szCs w:val="22"/>
              </w:rPr>
              <w:t>1</w:t>
            </w:r>
            <w:r w:rsidR="009973A7">
              <w:rPr>
                <w:bCs/>
                <w:szCs w:val="22"/>
              </w:rPr>
              <w:t>7/0</w:t>
            </w:r>
            <w:r>
              <w:rPr>
                <w:bCs/>
                <w:szCs w:val="22"/>
              </w:rPr>
              <w:t>8</w:t>
            </w:r>
            <w:r w:rsidR="00983E8F">
              <w:rPr>
                <w:bCs/>
                <w:szCs w:val="22"/>
              </w:rPr>
              <w:t>/2</w:t>
            </w:r>
            <w:r w:rsidR="009973A7">
              <w:rPr>
                <w:bCs/>
                <w:szCs w:val="22"/>
              </w:rPr>
              <w:t>0</w:t>
            </w:r>
            <w:r w:rsidR="00983E8F">
              <w:rPr>
                <w:bCs/>
                <w:szCs w:val="22"/>
              </w:rPr>
              <w:t>09</w:t>
            </w:r>
          </w:p>
        </w:tc>
        <w:tc>
          <w:tcPr>
            <w:tcW w:w="3402" w:type="dxa"/>
            <w:vAlign w:val="center"/>
          </w:tcPr>
          <w:p w14:paraId="5834AA6D" w14:textId="77777777" w:rsidR="00983E8F" w:rsidRDefault="00983E8F" w:rsidP="00082A64">
            <w:pPr>
              <w:spacing w:before="40" w:after="40"/>
              <w:rPr>
                <w:bCs/>
                <w:szCs w:val="22"/>
              </w:rPr>
            </w:pPr>
            <w:r>
              <w:rPr>
                <w:bCs/>
                <w:szCs w:val="22"/>
              </w:rPr>
              <w:t>Re-assessed Charges</w:t>
            </w:r>
          </w:p>
        </w:tc>
        <w:tc>
          <w:tcPr>
            <w:tcW w:w="1559" w:type="dxa"/>
            <w:vAlign w:val="center"/>
          </w:tcPr>
          <w:p w14:paraId="777AFB40" w14:textId="77777777" w:rsidR="00983E8F" w:rsidRDefault="009973A7" w:rsidP="009973A7">
            <w:pPr>
              <w:spacing w:before="100" w:beforeAutospacing="1" w:after="100" w:afterAutospacing="1"/>
              <w:jc w:val="center"/>
              <w:rPr>
                <w:bCs/>
                <w:szCs w:val="22"/>
              </w:rPr>
            </w:pPr>
            <w:r>
              <w:rPr>
                <w:bCs/>
                <w:szCs w:val="22"/>
              </w:rPr>
              <w:t>MCCP035-CC</w:t>
            </w:r>
          </w:p>
        </w:tc>
        <w:tc>
          <w:tcPr>
            <w:tcW w:w="1336" w:type="dxa"/>
            <w:vAlign w:val="center"/>
          </w:tcPr>
          <w:p w14:paraId="4405B66B" w14:textId="77777777" w:rsidR="00983E8F" w:rsidRDefault="00983E8F" w:rsidP="00082A64">
            <w:pPr>
              <w:spacing w:before="100" w:beforeAutospacing="1" w:after="100" w:afterAutospacing="1"/>
              <w:jc w:val="center"/>
              <w:rPr>
                <w:bCs/>
                <w:szCs w:val="22"/>
              </w:rPr>
            </w:pPr>
            <w:r>
              <w:rPr>
                <w:bCs/>
                <w:szCs w:val="22"/>
              </w:rPr>
              <w:t>Section 2</w:t>
            </w:r>
          </w:p>
        </w:tc>
      </w:tr>
      <w:tr w:rsidR="00636D00" w14:paraId="40A17388" w14:textId="77777777" w:rsidTr="00E0065B">
        <w:trPr>
          <w:trHeight w:val="540"/>
        </w:trPr>
        <w:tc>
          <w:tcPr>
            <w:tcW w:w="992" w:type="dxa"/>
            <w:vAlign w:val="center"/>
          </w:tcPr>
          <w:p w14:paraId="27935D39" w14:textId="77777777" w:rsidR="00636D00" w:rsidRDefault="00636D00" w:rsidP="00082A64">
            <w:pPr>
              <w:spacing w:before="100" w:beforeAutospacing="1" w:after="100" w:afterAutospacing="1"/>
              <w:jc w:val="center"/>
              <w:rPr>
                <w:bCs/>
                <w:szCs w:val="22"/>
              </w:rPr>
            </w:pPr>
            <w:r>
              <w:rPr>
                <w:bCs/>
                <w:szCs w:val="22"/>
              </w:rPr>
              <w:t>1.5</w:t>
            </w:r>
          </w:p>
        </w:tc>
        <w:tc>
          <w:tcPr>
            <w:tcW w:w="1418" w:type="dxa"/>
            <w:vAlign w:val="center"/>
          </w:tcPr>
          <w:p w14:paraId="5B6C1A5D" w14:textId="77777777" w:rsidR="00636D00" w:rsidRDefault="00636D00" w:rsidP="009973A7">
            <w:pPr>
              <w:spacing w:before="100" w:beforeAutospacing="1" w:after="100" w:afterAutospacing="1"/>
              <w:jc w:val="center"/>
              <w:rPr>
                <w:bCs/>
                <w:szCs w:val="22"/>
              </w:rPr>
            </w:pPr>
            <w:r>
              <w:rPr>
                <w:bCs/>
                <w:szCs w:val="22"/>
              </w:rPr>
              <w:t>03/06/2010</w:t>
            </w:r>
          </w:p>
        </w:tc>
        <w:tc>
          <w:tcPr>
            <w:tcW w:w="3402" w:type="dxa"/>
            <w:vAlign w:val="center"/>
          </w:tcPr>
          <w:p w14:paraId="5D3C46A3" w14:textId="77777777" w:rsidR="00636D00" w:rsidRDefault="00636D00" w:rsidP="00082A64">
            <w:pPr>
              <w:spacing w:before="40" w:after="40"/>
              <w:rPr>
                <w:bCs/>
                <w:szCs w:val="22"/>
              </w:rPr>
            </w:pPr>
            <w:r>
              <w:rPr>
                <w:bCs/>
                <w:szCs w:val="22"/>
              </w:rPr>
              <w:t>Change to submission timescales</w:t>
            </w:r>
          </w:p>
        </w:tc>
        <w:tc>
          <w:tcPr>
            <w:tcW w:w="1559" w:type="dxa"/>
            <w:vAlign w:val="center"/>
          </w:tcPr>
          <w:p w14:paraId="6C6EC7C9" w14:textId="77777777" w:rsidR="00636D00" w:rsidRDefault="00636D00" w:rsidP="009973A7">
            <w:pPr>
              <w:spacing w:before="100" w:beforeAutospacing="1" w:after="100" w:afterAutospacing="1"/>
              <w:jc w:val="center"/>
              <w:rPr>
                <w:bCs/>
                <w:szCs w:val="22"/>
              </w:rPr>
            </w:pPr>
            <w:r>
              <w:rPr>
                <w:bCs/>
                <w:szCs w:val="22"/>
              </w:rPr>
              <w:t>MCCP043</w:t>
            </w:r>
          </w:p>
        </w:tc>
        <w:tc>
          <w:tcPr>
            <w:tcW w:w="1336" w:type="dxa"/>
            <w:vAlign w:val="center"/>
          </w:tcPr>
          <w:p w14:paraId="70F34B6C" w14:textId="77777777" w:rsidR="00636D00" w:rsidRDefault="00636D00" w:rsidP="00082A64">
            <w:pPr>
              <w:spacing w:before="100" w:beforeAutospacing="1" w:after="100" w:afterAutospacing="1"/>
              <w:jc w:val="center"/>
              <w:rPr>
                <w:bCs/>
                <w:szCs w:val="22"/>
              </w:rPr>
            </w:pPr>
            <w:r>
              <w:rPr>
                <w:bCs/>
                <w:szCs w:val="22"/>
              </w:rPr>
              <w:t>Section 3</w:t>
            </w:r>
          </w:p>
        </w:tc>
      </w:tr>
      <w:tr w:rsidR="003E6B69" w14:paraId="71256F39" w14:textId="77777777" w:rsidTr="00E0065B">
        <w:trPr>
          <w:trHeight w:val="540"/>
        </w:trPr>
        <w:tc>
          <w:tcPr>
            <w:tcW w:w="992" w:type="dxa"/>
          </w:tcPr>
          <w:p w14:paraId="0CDA07A5" w14:textId="77777777" w:rsidR="003E6B69" w:rsidRDefault="003E6B69" w:rsidP="008A12E8">
            <w:pPr>
              <w:spacing w:before="100" w:beforeAutospacing="1" w:after="100" w:afterAutospacing="1"/>
              <w:jc w:val="center"/>
              <w:rPr>
                <w:bCs/>
                <w:szCs w:val="22"/>
              </w:rPr>
            </w:pPr>
            <w:r>
              <w:rPr>
                <w:bCs/>
                <w:szCs w:val="22"/>
              </w:rPr>
              <w:t>1.6</w:t>
            </w:r>
          </w:p>
          <w:p w14:paraId="2363F340" w14:textId="77777777" w:rsidR="00F64CAB" w:rsidRDefault="00F64CAB" w:rsidP="008A12E8">
            <w:pPr>
              <w:spacing w:before="100" w:beforeAutospacing="1" w:after="100" w:afterAutospacing="1"/>
              <w:jc w:val="center"/>
              <w:rPr>
                <w:bCs/>
                <w:szCs w:val="22"/>
              </w:rPr>
            </w:pPr>
          </w:p>
        </w:tc>
        <w:tc>
          <w:tcPr>
            <w:tcW w:w="1418" w:type="dxa"/>
          </w:tcPr>
          <w:p w14:paraId="4C779B77" w14:textId="77777777" w:rsidR="003E6B69" w:rsidRDefault="003E6B69" w:rsidP="00F64CAB">
            <w:pPr>
              <w:spacing w:before="100" w:beforeAutospacing="1" w:after="100" w:afterAutospacing="1"/>
              <w:rPr>
                <w:bCs/>
                <w:szCs w:val="22"/>
              </w:rPr>
            </w:pPr>
            <w:r>
              <w:rPr>
                <w:bCs/>
                <w:szCs w:val="22"/>
              </w:rPr>
              <w:t>27/09/2010</w:t>
            </w:r>
          </w:p>
          <w:p w14:paraId="23940D6F" w14:textId="77777777" w:rsidR="00F64CAB" w:rsidRDefault="00F64CAB" w:rsidP="00F64CAB">
            <w:pPr>
              <w:spacing w:before="100" w:beforeAutospacing="1" w:after="100" w:afterAutospacing="1"/>
              <w:rPr>
                <w:bCs/>
                <w:szCs w:val="22"/>
              </w:rPr>
            </w:pPr>
          </w:p>
        </w:tc>
        <w:tc>
          <w:tcPr>
            <w:tcW w:w="3402" w:type="dxa"/>
          </w:tcPr>
          <w:p w14:paraId="01D40FB4" w14:textId="77777777" w:rsidR="007C478A" w:rsidRDefault="007C478A" w:rsidP="00F64CAB">
            <w:pPr>
              <w:spacing w:before="40" w:after="40"/>
              <w:rPr>
                <w:bCs/>
                <w:szCs w:val="22"/>
              </w:rPr>
            </w:pPr>
            <w:r>
              <w:rPr>
                <w:bCs/>
                <w:szCs w:val="22"/>
              </w:rPr>
              <w:t>Inclusion of Automated Remote Reads as U Read Type</w:t>
            </w:r>
          </w:p>
          <w:p w14:paraId="3F6B1E98" w14:textId="77777777" w:rsidR="008D2900" w:rsidRDefault="008D2900" w:rsidP="00F64CAB">
            <w:pPr>
              <w:spacing w:before="40" w:after="40"/>
              <w:rPr>
                <w:bCs/>
                <w:szCs w:val="22"/>
              </w:rPr>
            </w:pPr>
            <w:r w:rsidRPr="008D2900">
              <w:rPr>
                <w:bCs/>
                <w:szCs w:val="22"/>
              </w:rPr>
              <w:t>Cyclic and Customer Reads for Domestic Meters</w:t>
            </w:r>
          </w:p>
          <w:p w14:paraId="0B817B86" w14:textId="77777777" w:rsidR="00F64CAB" w:rsidRDefault="00F64CAB" w:rsidP="00F64CAB">
            <w:pPr>
              <w:spacing w:before="40" w:after="40"/>
              <w:rPr>
                <w:bCs/>
                <w:szCs w:val="22"/>
              </w:rPr>
            </w:pPr>
            <w:r>
              <w:rPr>
                <w:bCs/>
                <w:szCs w:val="22"/>
              </w:rPr>
              <w:t>T030 Meter Disassociations</w:t>
            </w:r>
          </w:p>
          <w:p w14:paraId="016C870B" w14:textId="77777777" w:rsidR="008D2900" w:rsidRDefault="008D2900" w:rsidP="00F64CAB">
            <w:pPr>
              <w:spacing w:before="40" w:after="40"/>
              <w:rPr>
                <w:bCs/>
                <w:szCs w:val="22"/>
              </w:rPr>
            </w:pPr>
          </w:p>
          <w:p w14:paraId="3B856FC9" w14:textId="77777777" w:rsidR="00F64CAB" w:rsidRDefault="008D2900" w:rsidP="00F64CAB">
            <w:pPr>
              <w:spacing w:before="40" w:after="40"/>
              <w:rPr>
                <w:sz w:val="18"/>
              </w:rPr>
            </w:pPr>
            <w:r>
              <w:rPr>
                <w:sz w:val="18"/>
              </w:rPr>
              <w:t xml:space="preserve">T015 SS Supply Point Effective Date  </w:t>
            </w:r>
          </w:p>
          <w:p w14:paraId="091E541B" w14:textId="77777777" w:rsidR="008D2900" w:rsidRDefault="008D2900" w:rsidP="00F64CAB">
            <w:pPr>
              <w:spacing w:before="40" w:after="40"/>
              <w:rPr>
                <w:sz w:val="18"/>
              </w:rPr>
            </w:pPr>
          </w:p>
          <w:p w14:paraId="6B8D45D4" w14:textId="77777777" w:rsidR="008D2900" w:rsidRDefault="008D2900" w:rsidP="00F64CAB">
            <w:pPr>
              <w:spacing w:before="40" w:after="40"/>
              <w:rPr>
                <w:bCs/>
                <w:szCs w:val="22"/>
              </w:rPr>
            </w:pPr>
            <w:r w:rsidRPr="00D50265">
              <w:rPr>
                <w:sz w:val="18"/>
              </w:rPr>
              <w:t>Updating Effective/Connection Dates</w:t>
            </w:r>
          </w:p>
        </w:tc>
        <w:tc>
          <w:tcPr>
            <w:tcW w:w="1559" w:type="dxa"/>
          </w:tcPr>
          <w:p w14:paraId="25BCD4CC" w14:textId="77777777" w:rsidR="007C478A" w:rsidRDefault="007C478A" w:rsidP="008A12E8">
            <w:pPr>
              <w:spacing w:before="100" w:beforeAutospacing="1" w:after="100" w:afterAutospacing="1"/>
              <w:jc w:val="center"/>
              <w:rPr>
                <w:bCs/>
                <w:szCs w:val="22"/>
              </w:rPr>
            </w:pPr>
            <w:r>
              <w:rPr>
                <w:bCs/>
                <w:szCs w:val="22"/>
              </w:rPr>
              <w:t>MCCP037</w:t>
            </w:r>
          </w:p>
          <w:p w14:paraId="583C5679" w14:textId="77777777" w:rsidR="008D2900" w:rsidRDefault="003E6B69" w:rsidP="008A12E8">
            <w:pPr>
              <w:spacing w:before="100" w:beforeAutospacing="1" w:after="100" w:afterAutospacing="1"/>
              <w:jc w:val="center"/>
              <w:rPr>
                <w:bCs/>
                <w:szCs w:val="22"/>
              </w:rPr>
            </w:pPr>
            <w:r>
              <w:rPr>
                <w:bCs/>
                <w:szCs w:val="22"/>
              </w:rPr>
              <w:t>MCCP0</w:t>
            </w:r>
            <w:r w:rsidR="008D2900">
              <w:rPr>
                <w:bCs/>
                <w:szCs w:val="22"/>
              </w:rPr>
              <w:t>59</w:t>
            </w:r>
          </w:p>
          <w:p w14:paraId="1DCE3AEC" w14:textId="77777777" w:rsidR="008D2900" w:rsidRDefault="00F64CAB" w:rsidP="008A12E8">
            <w:pPr>
              <w:spacing w:before="100" w:beforeAutospacing="1" w:after="100" w:afterAutospacing="1"/>
              <w:jc w:val="center"/>
              <w:rPr>
                <w:bCs/>
                <w:szCs w:val="22"/>
              </w:rPr>
            </w:pPr>
            <w:r>
              <w:rPr>
                <w:bCs/>
                <w:szCs w:val="22"/>
              </w:rPr>
              <w:t>MCCP</w:t>
            </w:r>
            <w:r w:rsidR="008D2900">
              <w:rPr>
                <w:bCs/>
                <w:szCs w:val="22"/>
              </w:rPr>
              <w:t>061</w:t>
            </w:r>
          </w:p>
          <w:p w14:paraId="0BB736D8" w14:textId="77777777" w:rsidR="008D2900" w:rsidRDefault="008D2900" w:rsidP="008A12E8">
            <w:pPr>
              <w:spacing w:before="100" w:beforeAutospacing="1" w:after="100" w:afterAutospacing="1"/>
              <w:jc w:val="center"/>
              <w:rPr>
                <w:bCs/>
                <w:szCs w:val="22"/>
              </w:rPr>
            </w:pPr>
            <w:r>
              <w:rPr>
                <w:bCs/>
                <w:szCs w:val="22"/>
              </w:rPr>
              <w:t>MCCP062</w:t>
            </w:r>
          </w:p>
          <w:p w14:paraId="0EBFBE69" w14:textId="77777777" w:rsidR="008D2900" w:rsidRDefault="008D2900" w:rsidP="008A12E8">
            <w:pPr>
              <w:spacing w:before="100" w:beforeAutospacing="1" w:after="100" w:afterAutospacing="1"/>
              <w:jc w:val="center"/>
              <w:rPr>
                <w:bCs/>
                <w:szCs w:val="22"/>
              </w:rPr>
            </w:pPr>
            <w:r>
              <w:rPr>
                <w:bCs/>
                <w:szCs w:val="22"/>
              </w:rPr>
              <w:t>MCCP063</w:t>
            </w:r>
          </w:p>
        </w:tc>
        <w:tc>
          <w:tcPr>
            <w:tcW w:w="1336" w:type="dxa"/>
          </w:tcPr>
          <w:p w14:paraId="6CF86FA0" w14:textId="77777777" w:rsidR="007C478A" w:rsidRDefault="007C478A" w:rsidP="008A12E8">
            <w:pPr>
              <w:spacing w:before="100" w:beforeAutospacing="1" w:after="100" w:afterAutospacing="1"/>
              <w:jc w:val="center"/>
              <w:rPr>
                <w:bCs/>
                <w:szCs w:val="22"/>
              </w:rPr>
            </w:pPr>
            <w:r>
              <w:rPr>
                <w:bCs/>
                <w:szCs w:val="22"/>
              </w:rPr>
              <w:t>Section 2.6</w:t>
            </w:r>
          </w:p>
          <w:p w14:paraId="11DF30C8" w14:textId="77777777" w:rsidR="003E6B69" w:rsidRDefault="003E6B69" w:rsidP="008A12E8">
            <w:pPr>
              <w:spacing w:before="100" w:beforeAutospacing="1" w:after="100" w:afterAutospacing="1"/>
              <w:jc w:val="center"/>
              <w:rPr>
                <w:bCs/>
                <w:szCs w:val="22"/>
              </w:rPr>
            </w:pPr>
            <w:r>
              <w:rPr>
                <w:bCs/>
                <w:szCs w:val="22"/>
              </w:rPr>
              <w:t>Section 2</w:t>
            </w:r>
          </w:p>
          <w:p w14:paraId="3A5F329C" w14:textId="77777777" w:rsidR="00F64CAB" w:rsidRDefault="00F64CAB" w:rsidP="008A12E8">
            <w:pPr>
              <w:spacing w:before="100" w:beforeAutospacing="1" w:after="100" w:afterAutospacing="1"/>
              <w:jc w:val="center"/>
              <w:rPr>
                <w:bCs/>
                <w:szCs w:val="22"/>
              </w:rPr>
            </w:pPr>
            <w:r>
              <w:rPr>
                <w:bCs/>
                <w:szCs w:val="22"/>
              </w:rPr>
              <w:t xml:space="preserve">Section </w:t>
            </w:r>
            <w:r w:rsidR="00554C91">
              <w:rPr>
                <w:bCs/>
                <w:szCs w:val="22"/>
              </w:rPr>
              <w:t>4.1</w:t>
            </w:r>
          </w:p>
        </w:tc>
      </w:tr>
      <w:tr w:rsidR="00792B5C" w14:paraId="14357B3F" w14:textId="77777777" w:rsidTr="00E0065B">
        <w:trPr>
          <w:trHeight w:val="540"/>
        </w:trPr>
        <w:tc>
          <w:tcPr>
            <w:tcW w:w="992" w:type="dxa"/>
          </w:tcPr>
          <w:p w14:paraId="4428D4C5" w14:textId="77777777" w:rsidR="00792B5C" w:rsidRDefault="00792B5C" w:rsidP="008A12E8">
            <w:pPr>
              <w:spacing w:before="100" w:beforeAutospacing="1" w:after="100" w:afterAutospacing="1"/>
              <w:jc w:val="center"/>
              <w:rPr>
                <w:bCs/>
                <w:szCs w:val="22"/>
              </w:rPr>
            </w:pPr>
            <w:r>
              <w:rPr>
                <w:bCs/>
                <w:szCs w:val="22"/>
              </w:rPr>
              <w:t>1.7</w:t>
            </w:r>
          </w:p>
        </w:tc>
        <w:tc>
          <w:tcPr>
            <w:tcW w:w="1418" w:type="dxa"/>
          </w:tcPr>
          <w:p w14:paraId="6D77552B" w14:textId="77777777" w:rsidR="00792B5C" w:rsidRDefault="00792B5C" w:rsidP="0024754D">
            <w:pPr>
              <w:spacing w:before="100" w:beforeAutospacing="1" w:after="100" w:afterAutospacing="1"/>
              <w:rPr>
                <w:bCs/>
                <w:szCs w:val="22"/>
              </w:rPr>
            </w:pPr>
            <w:r>
              <w:rPr>
                <w:bCs/>
                <w:szCs w:val="22"/>
              </w:rPr>
              <w:t>2</w:t>
            </w:r>
            <w:r w:rsidR="0024754D">
              <w:rPr>
                <w:bCs/>
                <w:szCs w:val="22"/>
              </w:rPr>
              <w:t>5</w:t>
            </w:r>
            <w:r>
              <w:rPr>
                <w:bCs/>
                <w:szCs w:val="22"/>
              </w:rPr>
              <w:t>/03/2011</w:t>
            </w:r>
          </w:p>
        </w:tc>
        <w:tc>
          <w:tcPr>
            <w:tcW w:w="3402" w:type="dxa"/>
          </w:tcPr>
          <w:p w14:paraId="160B3707" w14:textId="77777777" w:rsidR="00792B5C" w:rsidRDefault="00792B5C" w:rsidP="00792B5C">
            <w:pPr>
              <w:spacing w:before="40" w:after="40"/>
              <w:rPr>
                <w:bCs/>
                <w:szCs w:val="22"/>
              </w:rPr>
            </w:pPr>
            <w:r>
              <w:rPr>
                <w:bCs/>
                <w:szCs w:val="22"/>
              </w:rPr>
              <w:t xml:space="preserve">Inclusion of new Automated </w:t>
            </w:r>
            <w:r w:rsidR="00C2649F">
              <w:rPr>
                <w:bCs/>
                <w:szCs w:val="22"/>
              </w:rPr>
              <w:t>Meter</w:t>
            </w:r>
            <w:r>
              <w:rPr>
                <w:bCs/>
                <w:szCs w:val="22"/>
              </w:rPr>
              <w:t xml:space="preserve"> Read Type (R)</w:t>
            </w:r>
          </w:p>
          <w:p w14:paraId="474ACA4E" w14:textId="77777777" w:rsidR="002960C3" w:rsidRDefault="0063717A" w:rsidP="00792B5C">
            <w:pPr>
              <w:spacing w:before="40" w:after="40"/>
              <w:rPr>
                <w:bCs/>
                <w:szCs w:val="22"/>
              </w:rPr>
            </w:pPr>
            <w:r>
              <w:rPr>
                <w:bCs/>
                <w:szCs w:val="22"/>
              </w:rPr>
              <w:t>Enduring</w:t>
            </w:r>
            <w:r w:rsidR="002960C3">
              <w:rPr>
                <w:bCs/>
                <w:szCs w:val="22"/>
              </w:rPr>
              <w:t xml:space="preserve"> Rollover</w:t>
            </w:r>
            <w:r>
              <w:rPr>
                <w:bCs/>
                <w:szCs w:val="22"/>
              </w:rPr>
              <w:t xml:space="preserve"> Solution</w:t>
            </w:r>
          </w:p>
          <w:p w14:paraId="1B3FE61C" w14:textId="77777777" w:rsidR="00792B5C" w:rsidRDefault="00792B5C" w:rsidP="00F64CAB">
            <w:pPr>
              <w:spacing w:before="40" w:after="40"/>
              <w:rPr>
                <w:bCs/>
                <w:szCs w:val="22"/>
              </w:rPr>
            </w:pPr>
          </w:p>
        </w:tc>
        <w:tc>
          <w:tcPr>
            <w:tcW w:w="1559" w:type="dxa"/>
          </w:tcPr>
          <w:p w14:paraId="7D6B767E" w14:textId="77777777" w:rsidR="00792B5C" w:rsidRDefault="00792B5C" w:rsidP="008A12E8">
            <w:pPr>
              <w:spacing w:before="100" w:beforeAutospacing="1" w:after="100" w:afterAutospacing="1"/>
              <w:jc w:val="center"/>
              <w:rPr>
                <w:bCs/>
                <w:szCs w:val="22"/>
              </w:rPr>
            </w:pPr>
            <w:r>
              <w:rPr>
                <w:bCs/>
                <w:szCs w:val="22"/>
              </w:rPr>
              <w:t>MCCP037</w:t>
            </w:r>
          </w:p>
          <w:p w14:paraId="1EADB411" w14:textId="77777777" w:rsidR="002960C3" w:rsidRDefault="002960C3" w:rsidP="008A12E8">
            <w:pPr>
              <w:spacing w:before="100" w:beforeAutospacing="1" w:after="100" w:afterAutospacing="1"/>
              <w:jc w:val="center"/>
              <w:rPr>
                <w:bCs/>
                <w:szCs w:val="22"/>
              </w:rPr>
            </w:pPr>
            <w:r>
              <w:rPr>
                <w:bCs/>
                <w:szCs w:val="22"/>
              </w:rPr>
              <w:t>MCCP053</w:t>
            </w:r>
          </w:p>
        </w:tc>
        <w:tc>
          <w:tcPr>
            <w:tcW w:w="1336" w:type="dxa"/>
          </w:tcPr>
          <w:p w14:paraId="08E1A00F" w14:textId="77777777" w:rsidR="00792B5C" w:rsidRDefault="00792B5C" w:rsidP="008A12E8">
            <w:pPr>
              <w:spacing w:before="100" w:beforeAutospacing="1" w:after="100" w:afterAutospacing="1"/>
              <w:jc w:val="center"/>
              <w:rPr>
                <w:bCs/>
                <w:szCs w:val="22"/>
              </w:rPr>
            </w:pPr>
            <w:r>
              <w:rPr>
                <w:bCs/>
                <w:szCs w:val="22"/>
              </w:rPr>
              <w:t>Section  2.6</w:t>
            </w:r>
          </w:p>
          <w:p w14:paraId="52C6158C" w14:textId="77777777" w:rsidR="002960C3" w:rsidRDefault="00615040" w:rsidP="00615040">
            <w:pPr>
              <w:spacing w:before="100" w:beforeAutospacing="1" w:after="100" w:afterAutospacing="1"/>
              <w:jc w:val="center"/>
              <w:rPr>
                <w:bCs/>
                <w:szCs w:val="22"/>
              </w:rPr>
            </w:pPr>
            <w:r>
              <w:rPr>
                <w:bCs/>
                <w:szCs w:val="22"/>
              </w:rPr>
              <w:t>Sections 3,4</w:t>
            </w:r>
          </w:p>
        </w:tc>
      </w:tr>
      <w:tr w:rsidR="00FE3F56" w14:paraId="72AB8227" w14:textId="77777777" w:rsidTr="00E0065B">
        <w:trPr>
          <w:trHeight w:val="540"/>
        </w:trPr>
        <w:tc>
          <w:tcPr>
            <w:tcW w:w="992" w:type="dxa"/>
          </w:tcPr>
          <w:p w14:paraId="62C5DC21" w14:textId="77777777" w:rsidR="00FE3F56" w:rsidRDefault="00FE3F56" w:rsidP="008A12E8">
            <w:pPr>
              <w:spacing w:before="100" w:beforeAutospacing="1" w:after="100" w:afterAutospacing="1"/>
              <w:jc w:val="center"/>
              <w:rPr>
                <w:bCs/>
                <w:szCs w:val="22"/>
              </w:rPr>
            </w:pPr>
            <w:r>
              <w:rPr>
                <w:bCs/>
                <w:szCs w:val="22"/>
              </w:rPr>
              <w:t>1.8</w:t>
            </w:r>
          </w:p>
        </w:tc>
        <w:tc>
          <w:tcPr>
            <w:tcW w:w="1418" w:type="dxa"/>
          </w:tcPr>
          <w:p w14:paraId="5B9AB953" w14:textId="77777777" w:rsidR="00FE3F56" w:rsidRDefault="00C96978" w:rsidP="0024754D">
            <w:pPr>
              <w:spacing w:before="100" w:beforeAutospacing="1" w:after="100" w:afterAutospacing="1"/>
              <w:rPr>
                <w:bCs/>
                <w:szCs w:val="22"/>
              </w:rPr>
            </w:pPr>
            <w:r>
              <w:rPr>
                <w:bCs/>
                <w:szCs w:val="22"/>
              </w:rPr>
              <w:t>30</w:t>
            </w:r>
            <w:r w:rsidR="00FE3F56">
              <w:rPr>
                <w:bCs/>
                <w:szCs w:val="22"/>
              </w:rPr>
              <w:t>/03/2012</w:t>
            </w:r>
          </w:p>
        </w:tc>
        <w:tc>
          <w:tcPr>
            <w:tcW w:w="3402" w:type="dxa"/>
          </w:tcPr>
          <w:p w14:paraId="59C48F1A" w14:textId="77C21F2A" w:rsidR="00FE3F56" w:rsidRDefault="00FE3F56" w:rsidP="00792B5C">
            <w:pPr>
              <w:spacing w:before="40" w:after="40"/>
              <w:rPr>
                <w:bCs/>
                <w:szCs w:val="22"/>
              </w:rPr>
            </w:pPr>
            <w:r>
              <w:rPr>
                <w:bCs/>
                <w:szCs w:val="22"/>
              </w:rPr>
              <w:t xml:space="preserve">Introduction of </w:t>
            </w:r>
            <w:r w:rsidR="002133F4">
              <w:rPr>
                <w:bCs/>
                <w:szCs w:val="22"/>
              </w:rPr>
              <w:t>Deregistration</w:t>
            </w:r>
          </w:p>
        </w:tc>
        <w:tc>
          <w:tcPr>
            <w:tcW w:w="1559" w:type="dxa"/>
          </w:tcPr>
          <w:p w14:paraId="64B2AC23" w14:textId="77777777" w:rsidR="00FE3F56" w:rsidRDefault="00FE3F56" w:rsidP="008A12E8">
            <w:pPr>
              <w:spacing w:before="100" w:beforeAutospacing="1" w:after="100" w:afterAutospacing="1"/>
              <w:jc w:val="center"/>
              <w:rPr>
                <w:bCs/>
                <w:szCs w:val="22"/>
              </w:rPr>
            </w:pPr>
            <w:r>
              <w:rPr>
                <w:bCs/>
                <w:szCs w:val="22"/>
              </w:rPr>
              <w:t>MCCP052-079</w:t>
            </w:r>
          </w:p>
        </w:tc>
        <w:tc>
          <w:tcPr>
            <w:tcW w:w="1336" w:type="dxa"/>
          </w:tcPr>
          <w:p w14:paraId="3582B6CC" w14:textId="77777777" w:rsidR="00FE3F56" w:rsidRDefault="00FE3F56" w:rsidP="008A12E8">
            <w:pPr>
              <w:spacing w:before="100" w:beforeAutospacing="1" w:after="100" w:afterAutospacing="1"/>
              <w:jc w:val="center"/>
              <w:rPr>
                <w:bCs/>
                <w:szCs w:val="22"/>
              </w:rPr>
            </w:pPr>
          </w:p>
        </w:tc>
      </w:tr>
      <w:tr w:rsidR="00C37E81" w14:paraId="1ABB8FA7" w14:textId="77777777" w:rsidTr="00E0065B">
        <w:trPr>
          <w:trHeight w:val="540"/>
        </w:trPr>
        <w:tc>
          <w:tcPr>
            <w:tcW w:w="992" w:type="dxa"/>
          </w:tcPr>
          <w:p w14:paraId="38AD0E66" w14:textId="77777777" w:rsidR="00C37E81" w:rsidRDefault="00881E70" w:rsidP="008A12E8">
            <w:pPr>
              <w:spacing w:before="100" w:beforeAutospacing="1" w:after="100" w:afterAutospacing="1"/>
              <w:jc w:val="center"/>
              <w:rPr>
                <w:bCs/>
                <w:szCs w:val="22"/>
              </w:rPr>
            </w:pPr>
            <w:r>
              <w:rPr>
                <w:bCs/>
                <w:szCs w:val="22"/>
              </w:rPr>
              <w:t>2.0</w:t>
            </w:r>
          </w:p>
        </w:tc>
        <w:tc>
          <w:tcPr>
            <w:tcW w:w="1418" w:type="dxa"/>
          </w:tcPr>
          <w:p w14:paraId="620E3F30" w14:textId="77777777" w:rsidR="00C37E81" w:rsidRDefault="00C37E81" w:rsidP="0024754D">
            <w:pPr>
              <w:spacing w:before="100" w:beforeAutospacing="1" w:after="100" w:afterAutospacing="1"/>
              <w:rPr>
                <w:bCs/>
                <w:szCs w:val="22"/>
              </w:rPr>
            </w:pPr>
            <w:r>
              <w:rPr>
                <w:bCs/>
                <w:szCs w:val="22"/>
              </w:rPr>
              <w:t>28/09/2012</w:t>
            </w:r>
          </w:p>
        </w:tc>
        <w:tc>
          <w:tcPr>
            <w:tcW w:w="3402" w:type="dxa"/>
          </w:tcPr>
          <w:p w14:paraId="579AF000" w14:textId="77777777" w:rsidR="00C37E81" w:rsidRDefault="00C37E81" w:rsidP="00792B5C">
            <w:pPr>
              <w:spacing w:before="40" w:after="40"/>
              <w:rPr>
                <w:bCs/>
                <w:szCs w:val="22"/>
              </w:rPr>
            </w:pPr>
            <w:r>
              <w:rPr>
                <w:bCs/>
                <w:szCs w:val="22"/>
              </w:rPr>
              <w:t>Updating I Read process diagram</w:t>
            </w:r>
          </w:p>
        </w:tc>
        <w:tc>
          <w:tcPr>
            <w:tcW w:w="1559" w:type="dxa"/>
          </w:tcPr>
          <w:p w14:paraId="6DF6087D" w14:textId="77777777" w:rsidR="00C37E81" w:rsidRDefault="00C37E81" w:rsidP="008A12E8">
            <w:pPr>
              <w:spacing w:before="100" w:beforeAutospacing="1" w:after="100" w:afterAutospacing="1"/>
              <w:jc w:val="center"/>
              <w:rPr>
                <w:bCs/>
                <w:szCs w:val="22"/>
              </w:rPr>
            </w:pPr>
            <w:r>
              <w:rPr>
                <w:bCs/>
                <w:szCs w:val="22"/>
              </w:rPr>
              <w:t>MCCP114</w:t>
            </w:r>
            <w:r w:rsidR="001B2C03">
              <w:rPr>
                <w:bCs/>
                <w:szCs w:val="22"/>
              </w:rPr>
              <w:t>-CC</w:t>
            </w:r>
          </w:p>
        </w:tc>
        <w:tc>
          <w:tcPr>
            <w:tcW w:w="1336" w:type="dxa"/>
          </w:tcPr>
          <w:p w14:paraId="12B0911C" w14:textId="77777777" w:rsidR="00C37E81" w:rsidRDefault="00C37E81" w:rsidP="008A12E8">
            <w:pPr>
              <w:spacing w:before="100" w:beforeAutospacing="1" w:after="100" w:afterAutospacing="1"/>
              <w:jc w:val="center"/>
              <w:rPr>
                <w:bCs/>
                <w:szCs w:val="22"/>
              </w:rPr>
            </w:pPr>
            <w:r>
              <w:rPr>
                <w:bCs/>
                <w:szCs w:val="22"/>
              </w:rPr>
              <w:t>Section 4.2</w:t>
            </w:r>
          </w:p>
        </w:tc>
      </w:tr>
      <w:tr w:rsidR="00D81726" w14:paraId="6C4B3447" w14:textId="77777777" w:rsidTr="00E0065B">
        <w:trPr>
          <w:trHeight w:val="540"/>
        </w:trPr>
        <w:tc>
          <w:tcPr>
            <w:tcW w:w="992" w:type="dxa"/>
          </w:tcPr>
          <w:p w14:paraId="2882C127" w14:textId="77777777" w:rsidR="00D81726" w:rsidRDefault="00D81726" w:rsidP="008A12E8">
            <w:pPr>
              <w:spacing w:before="100" w:beforeAutospacing="1" w:after="100" w:afterAutospacing="1"/>
              <w:jc w:val="center"/>
              <w:rPr>
                <w:bCs/>
                <w:szCs w:val="22"/>
              </w:rPr>
            </w:pPr>
            <w:r>
              <w:rPr>
                <w:bCs/>
                <w:szCs w:val="22"/>
              </w:rPr>
              <w:t>3.0</w:t>
            </w:r>
          </w:p>
        </w:tc>
        <w:tc>
          <w:tcPr>
            <w:tcW w:w="1418" w:type="dxa"/>
          </w:tcPr>
          <w:p w14:paraId="3B38B395" w14:textId="77777777" w:rsidR="00D81726" w:rsidRDefault="00D81726" w:rsidP="00C57DE7">
            <w:pPr>
              <w:spacing w:before="100" w:beforeAutospacing="1" w:after="100" w:afterAutospacing="1"/>
              <w:rPr>
                <w:bCs/>
                <w:szCs w:val="22"/>
              </w:rPr>
            </w:pPr>
            <w:r>
              <w:rPr>
                <w:bCs/>
                <w:szCs w:val="22"/>
              </w:rPr>
              <w:t>2014-03-</w:t>
            </w:r>
            <w:r w:rsidR="00440971">
              <w:rPr>
                <w:bCs/>
                <w:szCs w:val="22"/>
              </w:rPr>
              <w:t>2</w:t>
            </w:r>
            <w:r w:rsidR="00C57DE7">
              <w:rPr>
                <w:bCs/>
                <w:szCs w:val="22"/>
              </w:rPr>
              <w:t>1</w:t>
            </w:r>
          </w:p>
        </w:tc>
        <w:tc>
          <w:tcPr>
            <w:tcW w:w="3402" w:type="dxa"/>
          </w:tcPr>
          <w:p w14:paraId="094E40BC" w14:textId="77777777" w:rsidR="00D81726" w:rsidRDefault="00440971" w:rsidP="00792B5C">
            <w:pPr>
              <w:spacing w:before="40" w:after="40"/>
              <w:rPr>
                <w:bCs/>
                <w:szCs w:val="22"/>
              </w:rPr>
            </w:pPr>
            <w:r>
              <w:rPr>
                <w:bCs/>
                <w:szCs w:val="22"/>
              </w:rPr>
              <w:t>Distribution of notifications to reflect Meter Networks and DPIDs</w:t>
            </w:r>
          </w:p>
        </w:tc>
        <w:tc>
          <w:tcPr>
            <w:tcW w:w="1559" w:type="dxa"/>
          </w:tcPr>
          <w:p w14:paraId="1A162B77" w14:textId="77777777" w:rsidR="00D81726" w:rsidRDefault="00440971" w:rsidP="008A12E8">
            <w:pPr>
              <w:spacing w:before="100" w:beforeAutospacing="1" w:after="100" w:afterAutospacing="1"/>
              <w:jc w:val="center"/>
              <w:rPr>
                <w:bCs/>
                <w:szCs w:val="22"/>
              </w:rPr>
            </w:pPr>
            <w:r>
              <w:rPr>
                <w:bCs/>
                <w:szCs w:val="22"/>
              </w:rPr>
              <w:t>MCCP128</w:t>
            </w:r>
          </w:p>
        </w:tc>
        <w:tc>
          <w:tcPr>
            <w:tcW w:w="1336" w:type="dxa"/>
          </w:tcPr>
          <w:p w14:paraId="5F8E2C6D" w14:textId="77777777" w:rsidR="00D81726" w:rsidRDefault="00693481" w:rsidP="008A12E8">
            <w:pPr>
              <w:spacing w:before="100" w:beforeAutospacing="1" w:after="100" w:afterAutospacing="1"/>
              <w:jc w:val="center"/>
              <w:rPr>
                <w:bCs/>
                <w:szCs w:val="22"/>
              </w:rPr>
            </w:pPr>
            <w:r>
              <w:rPr>
                <w:bCs/>
                <w:szCs w:val="22"/>
              </w:rPr>
              <w:t>Section 4</w:t>
            </w:r>
          </w:p>
        </w:tc>
      </w:tr>
      <w:tr w:rsidR="005A45E9" w14:paraId="5F35D868" w14:textId="77777777" w:rsidTr="00E0065B">
        <w:trPr>
          <w:trHeight w:val="540"/>
        </w:trPr>
        <w:tc>
          <w:tcPr>
            <w:tcW w:w="992" w:type="dxa"/>
          </w:tcPr>
          <w:p w14:paraId="1C216A1A" w14:textId="77777777" w:rsidR="005A45E9" w:rsidRDefault="005A45E9" w:rsidP="008A12E8">
            <w:pPr>
              <w:spacing w:before="100" w:beforeAutospacing="1" w:after="100" w:afterAutospacing="1"/>
              <w:jc w:val="center"/>
              <w:rPr>
                <w:bCs/>
                <w:szCs w:val="22"/>
              </w:rPr>
            </w:pPr>
            <w:r>
              <w:rPr>
                <w:bCs/>
                <w:szCs w:val="22"/>
              </w:rPr>
              <w:t>4.0</w:t>
            </w:r>
          </w:p>
        </w:tc>
        <w:tc>
          <w:tcPr>
            <w:tcW w:w="1418" w:type="dxa"/>
          </w:tcPr>
          <w:p w14:paraId="48F026E9" w14:textId="77777777" w:rsidR="005A45E9" w:rsidRDefault="005A45E9" w:rsidP="00C57DE7">
            <w:pPr>
              <w:spacing w:before="100" w:beforeAutospacing="1" w:after="100" w:afterAutospacing="1"/>
              <w:rPr>
                <w:bCs/>
                <w:szCs w:val="22"/>
              </w:rPr>
            </w:pPr>
            <w:r>
              <w:rPr>
                <w:bCs/>
                <w:szCs w:val="22"/>
              </w:rPr>
              <w:t>2015-03-</w:t>
            </w:r>
            <w:r w:rsidR="004560F6">
              <w:rPr>
                <w:bCs/>
                <w:szCs w:val="22"/>
              </w:rPr>
              <w:t>31</w:t>
            </w:r>
          </w:p>
        </w:tc>
        <w:tc>
          <w:tcPr>
            <w:tcW w:w="3402" w:type="dxa"/>
          </w:tcPr>
          <w:p w14:paraId="40118CB7" w14:textId="77777777" w:rsidR="005A45E9" w:rsidRDefault="005A45E9" w:rsidP="00792B5C">
            <w:pPr>
              <w:spacing w:before="40" w:after="40"/>
              <w:rPr>
                <w:bCs/>
                <w:szCs w:val="22"/>
              </w:rPr>
            </w:pPr>
            <w:r>
              <w:rPr>
                <w:bCs/>
                <w:szCs w:val="22"/>
              </w:rPr>
              <w:t>Estimated T Reads</w:t>
            </w:r>
          </w:p>
        </w:tc>
        <w:tc>
          <w:tcPr>
            <w:tcW w:w="1559" w:type="dxa"/>
          </w:tcPr>
          <w:p w14:paraId="7C501AAC" w14:textId="77777777" w:rsidR="005A45E9" w:rsidRDefault="005A45E9" w:rsidP="008A12E8">
            <w:pPr>
              <w:spacing w:before="100" w:beforeAutospacing="1" w:after="100" w:afterAutospacing="1"/>
              <w:jc w:val="center"/>
              <w:rPr>
                <w:bCs/>
                <w:szCs w:val="22"/>
              </w:rPr>
            </w:pPr>
            <w:r>
              <w:rPr>
                <w:bCs/>
                <w:szCs w:val="22"/>
              </w:rPr>
              <w:t>MCCP141</w:t>
            </w:r>
          </w:p>
        </w:tc>
        <w:tc>
          <w:tcPr>
            <w:tcW w:w="1336" w:type="dxa"/>
          </w:tcPr>
          <w:p w14:paraId="281C42A7" w14:textId="77777777" w:rsidR="005A45E9" w:rsidRDefault="005A45E9" w:rsidP="008A12E8">
            <w:pPr>
              <w:spacing w:before="100" w:beforeAutospacing="1" w:after="100" w:afterAutospacing="1"/>
              <w:jc w:val="center"/>
              <w:rPr>
                <w:bCs/>
                <w:szCs w:val="22"/>
              </w:rPr>
            </w:pPr>
            <w:r>
              <w:rPr>
                <w:bCs/>
                <w:szCs w:val="22"/>
              </w:rPr>
              <w:t>Section 2, 3 and 4</w:t>
            </w:r>
          </w:p>
        </w:tc>
      </w:tr>
      <w:tr w:rsidR="00D5609F" w14:paraId="60E3FA9D" w14:textId="77777777" w:rsidTr="00E0065B">
        <w:trPr>
          <w:trHeight w:val="540"/>
        </w:trPr>
        <w:tc>
          <w:tcPr>
            <w:tcW w:w="992" w:type="dxa"/>
          </w:tcPr>
          <w:p w14:paraId="2FBC0285" w14:textId="77777777" w:rsidR="00D5609F" w:rsidRDefault="00D5609F" w:rsidP="008A12E8">
            <w:pPr>
              <w:spacing w:before="100" w:beforeAutospacing="1" w:after="100" w:afterAutospacing="1"/>
              <w:jc w:val="center"/>
              <w:rPr>
                <w:bCs/>
                <w:szCs w:val="22"/>
              </w:rPr>
            </w:pPr>
            <w:r>
              <w:rPr>
                <w:bCs/>
                <w:szCs w:val="22"/>
              </w:rPr>
              <w:t>5</w:t>
            </w:r>
          </w:p>
        </w:tc>
        <w:tc>
          <w:tcPr>
            <w:tcW w:w="1418" w:type="dxa"/>
          </w:tcPr>
          <w:p w14:paraId="5AB98201" w14:textId="77777777" w:rsidR="00D5609F" w:rsidRDefault="00D5609F" w:rsidP="00C57DE7">
            <w:pPr>
              <w:spacing w:before="100" w:beforeAutospacing="1" w:after="100" w:afterAutospacing="1"/>
              <w:rPr>
                <w:bCs/>
                <w:szCs w:val="22"/>
              </w:rPr>
            </w:pPr>
            <w:r>
              <w:rPr>
                <w:bCs/>
                <w:szCs w:val="22"/>
              </w:rPr>
              <w:t>2016-05-05</w:t>
            </w:r>
          </w:p>
        </w:tc>
        <w:tc>
          <w:tcPr>
            <w:tcW w:w="3402" w:type="dxa"/>
          </w:tcPr>
          <w:p w14:paraId="19BD4A77" w14:textId="77777777" w:rsidR="00D5609F" w:rsidRDefault="00D5609F" w:rsidP="00792B5C">
            <w:pPr>
              <w:spacing w:before="40" w:after="40"/>
              <w:rPr>
                <w:bCs/>
                <w:szCs w:val="22"/>
              </w:rPr>
            </w:pPr>
            <w:r>
              <w:rPr>
                <w:bCs/>
                <w:szCs w:val="22"/>
              </w:rPr>
              <w:t>Use of S reads for POLR</w:t>
            </w:r>
          </w:p>
        </w:tc>
        <w:tc>
          <w:tcPr>
            <w:tcW w:w="1559" w:type="dxa"/>
          </w:tcPr>
          <w:p w14:paraId="0DDE7281" w14:textId="77777777" w:rsidR="00D5609F" w:rsidRDefault="00D5609F" w:rsidP="008A12E8">
            <w:pPr>
              <w:spacing w:before="100" w:beforeAutospacing="1" w:after="100" w:afterAutospacing="1"/>
              <w:jc w:val="center"/>
              <w:rPr>
                <w:bCs/>
                <w:szCs w:val="22"/>
              </w:rPr>
            </w:pPr>
            <w:r>
              <w:rPr>
                <w:bCs/>
                <w:szCs w:val="22"/>
              </w:rPr>
              <w:t>MCCP192</w:t>
            </w:r>
          </w:p>
        </w:tc>
        <w:tc>
          <w:tcPr>
            <w:tcW w:w="1336" w:type="dxa"/>
          </w:tcPr>
          <w:p w14:paraId="29DB65FA" w14:textId="77777777" w:rsidR="00D5609F" w:rsidRDefault="00D5609F" w:rsidP="008A12E8">
            <w:pPr>
              <w:spacing w:before="100" w:beforeAutospacing="1" w:after="100" w:afterAutospacing="1"/>
              <w:jc w:val="center"/>
              <w:rPr>
                <w:bCs/>
                <w:szCs w:val="22"/>
              </w:rPr>
            </w:pPr>
            <w:r>
              <w:rPr>
                <w:bCs/>
                <w:szCs w:val="22"/>
              </w:rPr>
              <w:t>Section 2</w:t>
            </w:r>
          </w:p>
        </w:tc>
      </w:tr>
      <w:tr w:rsidR="00881D0C" w14:paraId="3AA1D31A" w14:textId="77777777" w:rsidTr="00E0065B">
        <w:trPr>
          <w:trHeight w:val="540"/>
        </w:trPr>
        <w:tc>
          <w:tcPr>
            <w:tcW w:w="992" w:type="dxa"/>
          </w:tcPr>
          <w:p w14:paraId="25124E3A" w14:textId="77777777" w:rsidR="00881D0C" w:rsidRDefault="00881D0C" w:rsidP="008A12E8">
            <w:pPr>
              <w:spacing w:before="100" w:beforeAutospacing="1" w:after="100" w:afterAutospacing="1"/>
              <w:jc w:val="center"/>
              <w:rPr>
                <w:bCs/>
                <w:szCs w:val="22"/>
              </w:rPr>
            </w:pPr>
            <w:r>
              <w:rPr>
                <w:bCs/>
                <w:szCs w:val="22"/>
              </w:rPr>
              <w:t>6</w:t>
            </w:r>
          </w:p>
        </w:tc>
        <w:tc>
          <w:tcPr>
            <w:tcW w:w="1418" w:type="dxa"/>
          </w:tcPr>
          <w:p w14:paraId="4A4FBDD8" w14:textId="77777777" w:rsidR="00881D0C" w:rsidRDefault="00881D0C" w:rsidP="00C57DE7">
            <w:pPr>
              <w:spacing w:before="100" w:beforeAutospacing="1" w:after="100" w:afterAutospacing="1"/>
              <w:rPr>
                <w:bCs/>
                <w:szCs w:val="22"/>
              </w:rPr>
            </w:pPr>
            <w:r>
              <w:rPr>
                <w:bCs/>
                <w:szCs w:val="22"/>
              </w:rPr>
              <w:t>2018-04-01</w:t>
            </w:r>
          </w:p>
        </w:tc>
        <w:tc>
          <w:tcPr>
            <w:tcW w:w="3402" w:type="dxa"/>
          </w:tcPr>
          <w:p w14:paraId="7032D8D7" w14:textId="77777777" w:rsidR="00881D0C" w:rsidRDefault="00881D0C" w:rsidP="00792B5C">
            <w:pPr>
              <w:spacing w:before="40" w:after="40"/>
              <w:rPr>
                <w:bCs/>
                <w:szCs w:val="22"/>
              </w:rPr>
            </w:pPr>
            <w:r>
              <w:rPr>
                <w:bCs/>
                <w:szCs w:val="22"/>
              </w:rPr>
              <w:t>TTRAN and PPDISC</w:t>
            </w:r>
          </w:p>
        </w:tc>
        <w:tc>
          <w:tcPr>
            <w:tcW w:w="1559" w:type="dxa"/>
          </w:tcPr>
          <w:p w14:paraId="69B593FC" w14:textId="77777777" w:rsidR="00881D0C" w:rsidRDefault="00881D0C" w:rsidP="008A12E8">
            <w:pPr>
              <w:spacing w:before="100" w:beforeAutospacing="1" w:after="100" w:afterAutospacing="1"/>
              <w:jc w:val="center"/>
              <w:rPr>
                <w:bCs/>
                <w:szCs w:val="22"/>
              </w:rPr>
            </w:pPr>
            <w:r>
              <w:rPr>
                <w:bCs/>
                <w:szCs w:val="22"/>
              </w:rPr>
              <w:t>MCCP227-CC</w:t>
            </w:r>
          </w:p>
        </w:tc>
        <w:tc>
          <w:tcPr>
            <w:tcW w:w="1336" w:type="dxa"/>
          </w:tcPr>
          <w:p w14:paraId="75FB0954" w14:textId="77777777" w:rsidR="00881D0C" w:rsidRDefault="00881D0C" w:rsidP="008A12E8">
            <w:pPr>
              <w:spacing w:before="100" w:beforeAutospacing="1" w:after="100" w:afterAutospacing="1"/>
              <w:jc w:val="center"/>
              <w:rPr>
                <w:bCs/>
                <w:szCs w:val="22"/>
              </w:rPr>
            </w:pPr>
            <w:r>
              <w:rPr>
                <w:bCs/>
                <w:szCs w:val="22"/>
              </w:rPr>
              <w:t>Section 2</w:t>
            </w:r>
          </w:p>
        </w:tc>
      </w:tr>
      <w:tr w:rsidR="00EC280F" w14:paraId="6B054BDB" w14:textId="77777777" w:rsidTr="00E0065B">
        <w:trPr>
          <w:trHeight w:val="540"/>
        </w:trPr>
        <w:tc>
          <w:tcPr>
            <w:tcW w:w="992" w:type="dxa"/>
          </w:tcPr>
          <w:p w14:paraId="6D2C6263" w14:textId="405B5CFC" w:rsidR="00EC280F" w:rsidRDefault="00EE6C9A" w:rsidP="008A12E8">
            <w:pPr>
              <w:spacing w:before="100" w:beforeAutospacing="1" w:after="100" w:afterAutospacing="1"/>
              <w:jc w:val="center"/>
              <w:rPr>
                <w:bCs/>
                <w:szCs w:val="22"/>
              </w:rPr>
            </w:pPr>
            <w:r>
              <w:rPr>
                <w:bCs/>
                <w:szCs w:val="22"/>
              </w:rPr>
              <w:t>7.0</w:t>
            </w:r>
          </w:p>
        </w:tc>
        <w:tc>
          <w:tcPr>
            <w:tcW w:w="1418" w:type="dxa"/>
          </w:tcPr>
          <w:p w14:paraId="5AC756EA" w14:textId="0661F18B" w:rsidR="00EC280F" w:rsidRDefault="00EC280F" w:rsidP="00C57DE7">
            <w:pPr>
              <w:spacing w:before="100" w:beforeAutospacing="1" w:after="100" w:afterAutospacing="1"/>
              <w:rPr>
                <w:bCs/>
                <w:szCs w:val="22"/>
              </w:rPr>
            </w:pPr>
            <w:r>
              <w:rPr>
                <w:bCs/>
                <w:szCs w:val="22"/>
              </w:rPr>
              <w:t>2019-</w:t>
            </w:r>
            <w:r w:rsidR="001960E8">
              <w:rPr>
                <w:bCs/>
                <w:szCs w:val="22"/>
              </w:rPr>
              <w:t>10-24</w:t>
            </w:r>
          </w:p>
        </w:tc>
        <w:tc>
          <w:tcPr>
            <w:tcW w:w="3402" w:type="dxa"/>
          </w:tcPr>
          <w:p w14:paraId="10045CD1" w14:textId="07E52DE8" w:rsidR="00EC280F" w:rsidRDefault="00EC280F" w:rsidP="00792B5C">
            <w:pPr>
              <w:spacing w:before="40" w:after="40"/>
              <w:rPr>
                <w:bCs/>
                <w:szCs w:val="22"/>
              </w:rPr>
            </w:pPr>
            <w:r>
              <w:rPr>
                <w:bCs/>
                <w:szCs w:val="22"/>
              </w:rPr>
              <w:t>Renaming T</w:t>
            </w:r>
            <w:r w:rsidR="008F09EB">
              <w:rPr>
                <w:bCs/>
                <w:szCs w:val="22"/>
              </w:rPr>
              <w:t>ransactions</w:t>
            </w:r>
          </w:p>
          <w:p w14:paraId="7E1EE210" w14:textId="77777777" w:rsidR="00D11F5A" w:rsidRDefault="00D11F5A" w:rsidP="00792B5C">
            <w:pPr>
              <w:spacing w:before="40" w:after="40"/>
              <w:rPr>
                <w:bCs/>
                <w:szCs w:val="22"/>
              </w:rPr>
            </w:pPr>
          </w:p>
          <w:p w14:paraId="2C5E3F07" w14:textId="767C0ED3" w:rsidR="00D563AC" w:rsidRDefault="00B144FA" w:rsidP="00792B5C">
            <w:pPr>
              <w:spacing w:before="40" w:after="40"/>
              <w:rPr>
                <w:bCs/>
                <w:szCs w:val="22"/>
              </w:rPr>
            </w:pPr>
            <w:r>
              <w:rPr>
                <w:bCs/>
                <w:szCs w:val="22"/>
              </w:rPr>
              <w:t xml:space="preserve">Changing refs </w:t>
            </w:r>
            <w:r w:rsidR="00A93629">
              <w:rPr>
                <w:bCs/>
                <w:szCs w:val="22"/>
              </w:rPr>
              <w:t xml:space="preserve">from CSD0104 Section 7 to </w:t>
            </w:r>
            <w:r w:rsidR="00EF17FE">
              <w:rPr>
                <w:bCs/>
                <w:szCs w:val="22"/>
              </w:rPr>
              <w:t xml:space="preserve">CSD0104 </w:t>
            </w:r>
            <w:r w:rsidR="00A93629">
              <w:rPr>
                <w:bCs/>
                <w:szCs w:val="22"/>
              </w:rPr>
              <w:t xml:space="preserve">Part </w:t>
            </w:r>
            <w:r w:rsidR="00851C8E">
              <w:rPr>
                <w:bCs/>
                <w:szCs w:val="22"/>
              </w:rPr>
              <w:t>2</w:t>
            </w:r>
          </w:p>
        </w:tc>
        <w:tc>
          <w:tcPr>
            <w:tcW w:w="1559" w:type="dxa"/>
          </w:tcPr>
          <w:p w14:paraId="36A4B839" w14:textId="77777777" w:rsidR="00EC280F" w:rsidRDefault="00EC280F" w:rsidP="008A12E8">
            <w:pPr>
              <w:spacing w:before="100" w:beforeAutospacing="1" w:after="100" w:afterAutospacing="1"/>
              <w:jc w:val="center"/>
              <w:rPr>
                <w:bCs/>
                <w:szCs w:val="22"/>
              </w:rPr>
            </w:pPr>
            <w:r>
              <w:rPr>
                <w:bCs/>
                <w:szCs w:val="22"/>
              </w:rPr>
              <w:t>MCCP242</w:t>
            </w:r>
          </w:p>
        </w:tc>
        <w:tc>
          <w:tcPr>
            <w:tcW w:w="1336" w:type="dxa"/>
          </w:tcPr>
          <w:p w14:paraId="683C43E3" w14:textId="19137977" w:rsidR="00EC280F" w:rsidRDefault="008F09EB" w:rsidP="008A12E8">
            <w:pPr>
              <w:spacing w:before="100" w:beforeAutospacing="1" w:after="100" w:afterAutospacing="1"/>
              <w:jc w:val="center"/>
              <w:rPr>
                <w:bCs/>
                <w:szCs w:val="22"/>
              </w:rPr>
            </w:pPr>
            <w:r>
              <w:rPr>
                <w:bCs/>
                <w:szCs w:val="22"/>
              </w:rPr>
              <w:t>Various</w:t>
            </w:r>
          </w:p>
        </w:tc>
      </w:tr>
      <w:tr w:rsidR="007C202B" w14:paraId="22D3ED8A" w14:textId="77777777" w:rsidTr="00E0065B">
        <w:trPr>
          <w:trHeight w:val="540"/>
        </w:trPr>
        <w:tc>
          <w:tcPr>
            <w:tcW w:w="992" w:type="dxa"/>
          </w:tcPr>
          <w:p w14:paraId="5ED80A75" w14:textId="5A6F417A" w:rsidR="007C202B" w:rsidRDefault="001C5EA2" w:rsidP="007C202B">
            <w:pPr>
              <w:spacing w:before="100" w:beforeAutospacing="1" w:after="100" w:afterAutospacing="1"/>
              <w:jc w:val="center"/>
              <w:rPr>
                <w:bCs/>
                <w:szCs w:val="22"/>
              </w:rPr>
            </w:pPr>
            <w:r>
              <w:rPr>
                <w:bCs/>
                <w:szCs w:val="22"/>
              </w:rPr>
              <w:t>8.0</w:t>
            </w:r>
          </w:p>
        </w:tc>
        <w:tc>
          <w:tcPr>
            <w:tcW w:w="1418" w:type="dxa"/>
          </w:tcPr>
          <w:p w14:paraId="21160AA4" w14:textId="1E184443" w:rsidR="00444CE0" w:rsidRDefault="0054485A" w:rsidP="007C202B">
            <w:pPr>
              <w:spacing w:before="100" w:beforeAutospacing="1" w:after="100" w:afterAutospacing="1"/>
              <w:rPr>
                <w:bCs/>
                <w:szCs w:val="22"/>
              </w:rPr>
            </w:pPr>
            <w:r>
              <w:rPr>
                <w:bCs/>
                <w:szCs w:val="22"/>
              </w:rPr>
              <w:t>2020-0</w:t>
            </w:r>
            <w:r w:rsidR="00710D53">
              <w:rPr>
                <w:bCs/>
                <w:szCs w:val="22"/>
              </w:rPr>
              <w:t>3-26</w:t>
            </w:r>
          </w:p>
        </w:tc>
        <w:tc>
          <w:tcPr>
            <w:tcW w:w="3402" w:type="dxa"/>
          </w:tcPr>
          <w:p w14:paraId="45E27D2E" w14:textId="77777777" w:rsidR="00C7410F" w:rsidRDefault="00C7410F" w:rsidP="007C202B">
            <w:pPr>
              <w:spacing w:before="40" w:after="40"/>
              <w:rPr>
                <w:bCs/>
                <w:szCs w:val="22"/>
              </w:rPr>
            </w:pPr>
            <w:r>
              <w:rPr>
                <w:bCs/>
                <w:szCs w:val="22"/>
              </w:rPr>
              <w:t>A</w:t>
            </w:r>
            <w:r w:rsidR="007A7245">
              <w:rPr>
                <w:bCs/>
                <w:szCs w:val="22"/>
              </w:rPr>
              <w:t>mendment to Meter read timescale</w:t>
            </w:r>
          </w:p>
          <w:p w14:paraId="65A2EAC6" w14:textId="21EF7651" w:rsidR="00E45842" w:rsidRDefault="00A02E53" w:rsidP="007C202B">
            <w:pPr>
              <w:spacing w:before="40" w:after="40"/>
              <w:rPr>
                <w:bCs/>
                <w:szCs w:val="22"/>
              </w:rPr>
            </w:pPr>
            <w:r>
              <w:rPr>
                <w:bCs/>
                <w:szCs w:val="22"/>
              </w:rPr>
              <w:t>Addition of T015.2</w:t>
            </w:r>
          </w:p>
        </w:tc>
        <w:tc>
          <w:tcPr>
            <w:tcW w:w="1559" w:type="dxa"/>
          </w:tcPr>
          <w:p w14:paraId="1FA44ADB" w14:textId="77777777" w:rsidR="00BC6C8F" w:rsidRDefault="00BC6C8F" w:rsidP="0051669A">
            <w:pPr>
              <w:spacing w:before="100" w:beforeAutospacing="1" w:after="100" w:afterAutospacing="1"/>
              <w:jc w:val="center"/>
              <w:rPr>
                <w:bCs/>
                <w:szCs w:val="22"/>
              </w:rPr>
            </w:pPr>
            <w:r>
              <w:rPr>
                <w:bCs/>
                <w:szCs w:val="22"/>
              </w:rPr>
              <w:t>MCCP</w:t>
            </w:r>
            <w:r w:rsidR="00710D53">
              <w:rPr>
                <w:bCs/>
                <w:szCs w:val="22"/>
              </w:rPr>
              <w:t>111</w:t>
            </w:r>
          </w:p>
          <w:p w14:paraId="3615ACC9" w14:textId="64ABF42C" w:rsidR="00A02E53" w:rsidRDefault="00A02E53" w:rsidP="0051669A">
            <w:pPr>
              <w:spacing w:before="100" w:beforeAutospacing="1" w:after="100" w:afterAutospacing="1"/>
              <w:jc w:val="center"/>
              <w:rPr>
                <w:bCs/>
                <w:szCs w:val="22"/>
              </w:rPr>
            </w:pPr>
            <w:r>
              <w:rPr>
                <w:bCs/>
                <w:szCs w:val="22"/>
              </w:rPr>
              <w:t>MCCP185</w:t>
            </w:r>
          </w:p>
        </w:tc>
        <w:tc>
          <w:tcPr>
            <w:tcW w:w="1336" w:type="dxa"/>
          </w:tcPr>
          <w:p w14:paraId="116F74EF" w14:textId="77777777" w:rsidR="007C202B" w:rsidRDefault="00710D53" w:rsidP="007C202B">
            <w:pPr>
              <w:spacing w:before="100" w:beforeAutospacing="1" w:after="100" w:afterAutospacing="1"/>
              <w:jc w:val="center"/>
              <w:rPr>
                <w:bCs/>
                <w:szCs w:val="22"/>
              </w:rPr>
            </w:pPr>
            <w:r>
              <w:rPr>
                <w:bCs/>
                <w:szCs w:val="22"/>
              </w:rPr>
              <w:t>Section 3</w:t>
            </w:r>
          </w:p>
          <w:p w14:paraId="78926259" w14:textId="5B9E9648" w:rsidR="00652664" w:rsidRDefault="00652664" w:rsidP="007C202B">
            <w:pPr>
              <w:spacing w:before="100" w:beforeAutospacing="1" w:after="100" w:afterAutospacing="1"/>
              <w:jc w:val="center"/>
              <w:rPr>
                <w:bCs/>
                <w:szCs w:val="22"/>
              </w:rPr>
            </w:pPr>
            <w:r>
              <w:rPr>
                <w:bCs/>
                <w:szCs w:val="22"/>
              </w:rPr>
              <w:t>Various</w:t>
            </w:r>
          </w:p>
        </w:tc>
      </w:tr>
      <w:tr w:rsidR="00157DC3" w14:paraId="32C14EEC" w14:textId="77777777" w:rsidTr="00E0065B">
        <w:trPr>
          <w:trHeight w:val="540"/>
        </w:trPr>
        <w:tc>
          <w:tcPr>
            <w:tcW w:w="992" w:type="dxa"/>
          </w:tcPr>
          <w:p w14:paraId="6C98119F" w14:textId="0172B4D8" w:rsidR="00157DC3" w:rsidRDefault="003124E1" w:rsidP="007C202B">
            <w:pPr>
              <w:spacing w:before="100" w:beforeAutospacing="1" w:after="100" w:afterAutospacing="1"/>
              <w:jc w:val="center"/>
              <w:rPr>
                <w:bCs/>
                <w:szCs w:val="22"/>
              </w:rPr>
            </w:pPr>
            <w:r>
              <w:rPr>
                <w:bCs/>
                <w:szCs w:val="22"/>
              </w:rPr>
              <w:lastRenderedPageBreak/>
              <w:t>9.0</w:t>
            </w:r>
          </w:p>
        </w:tc>
        <w:tc>
          <w:tcPr>
            <w:tcW w:w="1418" w:type="dxa"/>
          </w:tcPr>
          <w:p w14:paraId="20E8F308" w14:textId="12F6FBD3" w:rsidR="00157DC3" w:rsidRDefault="00071A47" w:rsidP="007C202B">
            <w:pPr>
              <w:spacing w:before="100" w:beforeAutospacing="1" w:after="100" w:afterAutospacing="1"/>
              <w:rPr>
                <w:bCs/>
                <w:szCs w:val="22"/>
              </w:rPr>
            </w:pPr>
            <w:r>
              <w:rPr>
                <w:bCs/>
                <w:szCs w:val="22"/>
              </w:rPr>
              <w:t>2020-07-06</w:t>
            </w:r>
          </w:p>
        </w:tc>
        <w:tc>
          <w:tcPr>
            <w:tcW w:w="3402" w:type="dxa"/>
          </w:tcPr>
          <w:p w14:paraId="23C02D89" w14:textId="6CB86EF4" w:rsidR="00157DC3" w:rsidRDefault="00071A47" w:rsidP="007C202B">
            <w:pPr>
              <w:spacing w:before="40" w:after="40"/>
              <w:rPr>
                <w:bCs/>
                <w:szCs w:val="22"/>
              </w:rPr>
            </w:pPr>
            <w:r>
              <w:rPr>
                <w:bCs/>
                <w:szCs w:val="22"/>
              </w:rPr>
              <w:t>Wholesale Charge Deferral Scheme</w:t>
            </w:r>
          </w:p>
        </w:tc>
        <w:tc>
          <w:tcPr>
            <w:tcW w:w="1559" w:type="dxa"/>
          </w:tcPr>
          <w:p w14:paraId="1E9F9A04" w14:textId="0F101CB7" w:rsidR="00157DC3" w:rsidRDefault="00E35664" w:rsidP="0051669A">
            <w:pPr>
              <w:spacing w:before="100" w:beforeAutospacing="1" w:after="100" w:afterAutospacing="1"/>
              <w:jc w:val="center"/>
              <w:rPr>
                <w:bCs/>
                <w:szCs w:val="22"/>
              </w:rPr>
            </w:pPr>
            <w:r>
              <w:rPr>
                <w:bCs/>
                <w:szCs w:val="22"/>
              </w:rPr>
              <w:t>MCCP253-CC</w:t>
            </w:r>
          </w:p>
        </w:tc>
        <w:tc>
          <w:tcPr>
            <w:tcW w:w="1336" w:type="dxa"/>
          </w:tcPr>
          <w:p w14:paraId="6BE45C99" w14:textId="433196EC" w:rsidR="00157DC3" w:rsidRDefault="001340DA" w:rsidP="007C202B">
            <w:pPr>
              <w:spacing w:before="100" w:beforeAutospacing="1" w:after="100" w:afterAutospacing="1"/>
              <w:jc w:val="center"/>
              <w:rPr>
                <w:bCs/>
                <w:szCs w:val="22"/>
              </w:rPr>
            </w:pPr>
            <w:r>
              <w:rPr>
                <w:bCs/>
                <w:szCs w:val="22"/>
              </w:rPr>
              <w:t>Section 2.5</w:t>
            </w:r>
          </w:p>
        </w:tc>
      </w:tr>
    </w:tbl>
    <w:p w14:paraId="453BFC15" w14:textId="77777777" w:rsidR="00E449C1" w:rsidRDefault="00E449C1" w:rsidP="00E449C1">
      <w:pPr>
        <w:rPr>
          <w:lang w:eastAsia="en-US"/>
        </w:rPr>
      </w:pPr>
    </w:p>
    <w:p w14:paraId="722AD955" w14:textId="77777777" w:rsidR="00E449C1" w:rsidRPr="00E449C1" w:rsidRDefault="00E449C1" w:rsidP="00E449C1">
      <w:pPr>
        <w:rPr>
          <w:lang w:eastAsia="en-US"/>
        </w:rPr>
      </w:pPr>
    </w:p>
    <w:p w14:paraId="70E09154" w14:textId="77777777" w:rsidR="00D80AA7" w:rsidRDefault="00E449C1">
      <w:pPr>
        <w:pStyle w:val="Heading6"/>
        <w:spacing w:line="240" w:lineRule="auto"/>
        <w:rPr>
          <w:rFonts w:cs="Arial"/>
          <w:color w:val="000000"/>
        </w:rPr>
      </w:pPr>
      <w:r>
        <w:rPr>
          <w:rFonts w:cs="Arial"/>
          <w:color w:val="000000"/>
        </w:rPr>
        <w:br w:type="page"/>
      </w:r>
      <w:r w:rsidR="00D80AA7">
        <w:rPr>
          <w:rFonts w:cs="Arial"/>
          <w:color w:val="000000"/>
        </w:rPr>
        <w:lastRenderedPageBreak/>
        <w:t>Table of Contents</w:t>
      </w:r>
    </w:p>
    <w:p w14:paraId="723442AB" w14:textId="77777777" w:rsidR="00D80AA7" w:rsidRDefault="00D80AA7"/>
    <w:p w14:paraId="77934286" w14:textId="44F0A5F7" w:rsidR="007C202B" w:rsidRDefault="00D167BD" w:rsidP="007C202B">
      <w:pPr>
        <w:pStyle w:val="TOC1"/>
        <w:rPr>
          <w:rFonts w:asciiTheme="minorHAnsi" w:eastAsiaTheme="minorEastAsia" w:hAnsiTheme="minorHAnsi" w:cstheme="minorBidi"/>
          <w:color w:val="auto"/>
          <w:sz w:val="22"/>
          <w:szCs w:val="22"/>
          <w:lang w:eastAsia="en-GB"/>
        </w:rPr>
      </w:pPr>
      <w:r>
        <w:rPr>
          <w:rFonts w:cs="Arial"/>
          <w:color w:val="000000"/>
        </w:rPr>
        <w:fldChar w:fldCharType="begin"/>
      </w:r>
      <w:r w:rsidR="00D80AA7">
        <w:rPr>
          <w:rFonts w:cs="Arial"/>
          <w:color w:val="000000"/>
        </w:rPr>
        <w:instrText xml:space="preserve"> TOC \o "1-2" </w:instrText>
      </w:r>
      <w:r>
        <w:rPr>
          <w:rFonts w:cs="Arial"/>
          <w:color w:val="000000"/>
        </w:rPr>
        <w:fldChar w:fldCharType="separate"/>
      </w:r>
      <w:r w:rsidR="007C202B" w:rsidRPr="00E154A3">
        <w:rPr>
          <w:color w:val="00436E"/>
        </w:rPr>
        <w:t>1.</w:t>
      </w:r>
      <w:r w:rsidR="007C202B">
        <w:rPr>
          <w:rFonts w:asciiTheme="minorHAnsi" w:eastAsiaTheme="minorEastAsia" w:hAnsiTheme="minorHAnsi" w:cstheme="minorBidi"/>
          <w:color w:val="auto"/>
          <w:sz w:val="22"/>
          <w:szCs w:val="22"/>
          <w:lang w:eastAsia="en-GB"/>
        </w:rPr>
        <w:tab/>
      </w:r>
      <w:r w:rsidR="007C202B" w:rsidRPr="00E154A3">
        <w:rPr>
          <w:color w:val="00436E"/>
        </w:rPr>
        <w:t>Purpose and Scope</w:t>
      </w:r>
      <w:r w:rsidR="007C202B">
        <w:tab/>
      </w:r>
      <w:r w:rsidR="007C202B">
        <w:fldChar w:fldCharType="begin"/>
      </w:r>
      <w:r w:rsidR="007C202B">
        <w:instrText xml:space="preserve"> PAGEREF _Toc24533963 \h </w:instrText>
      </w:r>
      <w:r w:rsidR="007C202B">
        <w:fldChar w:fldCharType="separate"/>
      </w:r>
      <w:r w:rsidR="00EB47BE">
        <w:t>5</w:t>
      </w:r>
      <w:r w:rsidR="007C202B">
        <w:fldChar w:fldCharType="end"/>
      </w:r>
    </w:p>
    <w:p w14:paraId="676C176C" w14:textId="48E787AD" w:rsidR="007C202B" w:rsidRDefault="007C202B" w:rsidP="007C202B">
      <w:pPr>
        <w:pStyle w:val="TOC1"/>
        <w:rPr>
          <w:rFonts w:asciiTheme="minorHAnsi" w:eastAsiaTheme="minorEastAsia" w:hAnsiTheme="minorHAnsi" w:cstheme="minorBidi"/>
          <w:color w:val="auto"/>
          <w:sz w:val="22"/>
          <w:szCs w:val="22"/>
          <w:lang w:eastAsia="en-GB"/>
        </w:rPr>
      </w:pPr>
      <w:r w:rsidRPr="00E154A3">
        <w:rPr>
          <w:color w:val="00436E"/>
        </w:rPr>
        <w:t>2.</w:t>
      </w:r>
      <w:r>
        <w:rPr>
          <w:rFonts w:asciiTheme="minorHAnsi" w:eastAsiaTheme="minorEastAsia" w:hAnsiTheme="minorHAnsi" w:cstheme="minorBidi"/>
          <w:color w:val="auto"/>
          <w:sz w:val="22"/>
          <w:szCs w:val="22"/>
          <w:lang w:eastAsia="en-GB"/>
        </w:rPr>
        <w:tab/>
      </w:r>
      <w:r w:rsidRPr="00E154A3">
        <w:rPr>
          <w:color w:val="00436E"/>
        </w:rPr>
        <w:t>Provision of Meter Read(s)</w:t>
      </w:r>
      <w:r>
        <w:tab/>
      </w:r>
      <w:r>
        <w:fldChar w:fldCharType="begin"/>
      </w:r>
      <w:r>
        <w:instrText xml:space="preserve"> PAGEREF _Toc24533964 \h </w:instrText>
      </w:r>
      <w:r>
        <w:fldChar w:fldCharType="separate"/>
      </w:r>
      <w:r w:rsidR="00EB47BE">
        <w:t>6</w:t>
      </w:r>
      <w:r>
        <w:fldChar w:fldCharType="end"/>
      </w:r>
    </w:p>
    <w:p w14:paraId="38CB771B" w14:textId="1FD2D613" w:rsidR="007C202B" w:rsidRDefault="007C202B">
      <w:pPr>
        <w:pStyle w:val="TOC2"/>
        <w:rPr>
          <w:rFonts w:asciiTheme="minorHAnsi" w:eastAsiaTheme="minorEastAsia" w:hAnsiTheme="minorHAnsi" w:cstheme="minorBidi"/>
          <w:color w:val="auto"/>
          <w:sz w:val="22"/>
          <w:szCs w:val="22"/>
          <w:lang w:eastAsia="en-GB"/>
        </w:rPr>
      </w:pPr>
      <w:r>
        <w:t>2.1</w:t>
      </w:r>
      <w:r>
        <w:rPr>
          <w:rFonts w:asciiTheme="minorHAnsi" w:eastAsiaTheme="minorEastAsia" w:hAnsiTheme="minorHAnsi" w:cstheme="minorBidi"/>
          <w:color w:val="auto"/>
          <w:sz w:val="22"/>
          <w:szCs w:val="22"/>
          <w:lang w:eastAsia="en-GB"/>
        </w:rPr>
        <w:tab/>
      </w:r>
      <w:r>
        <w:t>Initial Reads</w:t>
      </w:r>
      <w:r>
        <w:tab/>
      </w:r>
      <w:r>
        <w:fldChar w:fldCharType="begin"/>
      </w:r>
      <w:r>
        <w:instrText xml:space="preserve"> PAGEREF _Toc24533965 \h </w:instrText>
      </w:r>
      <w:r>
        <w:fldChar w:fldCharType="separate"/>
      </w:r>
      <w:r w:rsidR="00EB47BE">
        <w:t>6</w:t>
      </w:r>
      <w:r>
        <w:fldChar w:fldCharType="end"/>
      </w:r>
    </w:p>
    <w:p w14:paraId="70A51DB9" w14:textId="123B816C" w:rsidR="007C202B" w:rsidRDefault="007C202B">
      <w:pPr>
        <w:pStyle w:val="TOC2"/>
        <w:rPr>
          <w:rFonts w:asciiTheme="minorHAnsi" w:eastAsiaTheme="minorEastAsia" w:hAnsiTheme="minorHAnsi" w:cstheme="minorBidi"/>
          <w:color w:val="auto"/>
          <w:sz w:val="22"/>
          <w:szCs w:val="22"/>
          <w:lang w:eastAsia="en-GB"/>
        </w:rPr>
      </w:pPr>
      <w:r>
        <w:t>2.2</w:t>
      </w:r>
      <w:r>
        <w:rPr>
          <w:rFonts w:asciiTheme="minorHAnsi" w:eastAsiaTheme="minorEastAsia" w:hAnsiTheme="minorHAnsi" w:cstheme="minorBidi"/>
          <w:color w:val="auto"/>
          <w:sz w:val="22"/>
          <w:szCs w:val="22"/>
          <w:lang w:eastAsia="en-GB"/>
        </w:rPr>
        <w:tab/>
      </w:r>
      <w:r>
        <w:t>Final Reads</w:t>
      </w:r>
      <w:r>
        <w:tab/>
      </w:r>
      <w:r>
        <w:fldChar w:fldCharType="begin"/>
      </w:r>
      <w:r>
        <w:instrText xml:space="preserve"> PAGEREF _Toc24533966 \h </w:instrText>
      </w:r>
      <w:r>
        <w:fldChar w:fldCharType="separate"/>
      </w:r>
      <w:r w:rsidR="00EB47BE">
        <w:t>7</w:t>
      </w:r>
      <w:r>
        <w:fldChar w:fldCharType="end"/>
      </w:r>
    </w:p>
    <w:p w14:paraId="09723706" w14:textId="3F7A5482" w:rsidR="007C202B" w:rsidRDefault="007C202B">
      <w:pPr>
        <w:pStyle w:val="TOC2"/>
        <w:rPr>
          <w:rFonts w:asciiTheme="minorHAnsi" w:eastAsiaTheme="minorEastAsia" w:hAnsiTheme="minorHAnsi" w:cstheme="minorBidi"/>
          <w:color w:val="auto"/>
          <w:sz w:val="22"/>
          <w:szCs w:val="22"/>
          <w:lang w:eastAsia="en-GB"/>
        </w:rPr>
      </w:pPr>
      <w:r>
        <w:t>2.3</w:t>
      </w:r>
      <w:r>
        <w:rPr>
          <w:rFonts w:asciiTheme="minorHAnsi" w:eastAsiaTheme="minorEastAsia" w:hAnsiTheme="minorHAnsi" w:cstheme="minorBidi"/>
          <w:color w:val="auto"/>
          <w:sz w:val="22"/>
          <w:szCs w:val="22"/>
          <w:lang w:eastAsia="en-GB"/>
        </w:rPr>
        <w:tab/>
      </w:r>
      <w:r>
        <w:t>End and Opening Reads</w:t>
      </w:r>
      <w:r>
        <w:tab/>
      </w:r>
      <w:r>
        <w:fldChar w:fldCharType="begin"/>
      </w:r>
      <w:r>
        <w:instrText xml:space="preserve"> PAGEREF _Toc24533967 \h </w:instrText>
      </w:r>
      <w:r>
        <w:fldChar w:fldCharType="separate"/>
      </w:r>
      <w:r w:rsidR="00EB47BE">
        <w:t>7</w:t>
      </w:r>
      <w:r>
        <w:fldChar w:fldCharType="end"/>
      </w:r>
    </w:p>
    <w:p w14:paraId="7DB59B8C" w14:textId="1695E62D" w:rsidR="007C202B" w:rsidRDefault="007C202B">
      <w:pPr>
        <w:pStyle w:val="TOC2"/>
        <w:rPr>
          <w:rFonts w:asciiTheme="minorHAnsi" w:eastAsiaTheme="minorEastAsia" w:hAnsiTheme="minorHAnsi" w:cstheme="minorBidi"/>
          <w:color w:val="auto"/>
          <w:sz w:val="22"/>
          <w:szCs w:val="22"/>
          <w:lang w:eastAsia="en-GB"/>
        </w:rPr>
      </w:pPr>
      <w:r>
        <w:t>2.4</w:t>
      </w:r>
      <w:r>
        <w:rPr>
          <w:rFonts w:asciiTheme="minorHAnsi" w:eastAsiaTheme="minorEastAsia" w:hAnsiTheme="minorHAnsi" w:cstheme="minorBidi"/>
          <w:color w:val="auto"/>
          <w:sz w:val="22"/>
          <w:szCs w:val="22"/>
          <w:lang w:eastAsia="en-GB"/>
        </w:rPr>
        <w:tab/>
      </w:r>
      <w:r>
        <w:t>Temporary Disconnection and Reconnection Reads</w:t>
      </w:r>
      <w:r>
        <w:tab/>
      </w:r>
      <w:r>
        <w:fldChar w:fldCharType="begin"/>
      </w:r>
      <w:r>
        <w:instrText xml:space="preserve"> PAGEREF _Toc24533968 \h </w:instrText>
      </w:r>
      <w:r>
        <w:fldChar w:fldCharType="separate"/>
      </w:r>
      <w:r w:rsidR="00EB47BE">
        <w:t>7</w:t>
      </w:r>
      <w:r>
        <w:fldChar w:fldCharType="end"/>
      </w:r>
    </w:p>
    <w:p w14:paraId="3B1D36CE" w14:textId="572874CD" w:rsidR="007C202B" w:rsidRDefault="007C202B">
      <w:pPr>
        <w:pStyle w:val="TOC2"/>
        <w:rPr>
          <w:rFonts w:asciiTheme="minorHAnsi" w:eastAsiaTheme="minorEastAsia" w:hAnsiTheme="minorHAnsi" w:cstheme="minorBidi"/>
          <w:color w:val="auto"/>
          <w:sz w:val="22"/>
          <w:szCs w:val="22"/>
          <w:lang w:eastAsia="en-GB"/>
        </w:rPr>
      </w:pPr>
      <w:r>
        <w:t>2.5</w:t>
      </w:r>
      <w:r>
        <w:rPr>
          <w:rFonts w:asciiTheme="minorHAnsi" w:eastAsiaTheme="minorEastAsia" w:hAnsiTheme="minorHAnsi" w:cstheme="minorBidi"/>
          <w:color w:val="auto"/>
          <w:sz w:val="22"/>
          <w:szCs w:val="22"/>
          <w:lang w:eastAsia="en-GB"/>
        </w:rPr>
        <w:tab/>
      </w:r>
      <w:r>
        <w:t>Regular Cyclic Reads</w:t>
      </w:r>
      <w:r>
        <w:tab/>
      </w:r>
      <w:r>
        <w:fldChar w:fldCharType="begin"/>
      </w:r>
      <w:r>
        <w:instrText xml:space="preserve"> PAGEREF _Toc24533969 \h </w:instrText>
      </w:r>
      <w:r>
        <w:fldChar w:fldCharType="separate"/>
      </w:r>
      <w:r w:rsidR="00EB47BE">
        <w:t>7</w:t>
      </w:r>
      <w:r>
        <w:fldChar w:fldCharType="end"/>
      </w:r>
    </w:p>
    <w:p w14:paraId="6ACC5ADE" w14:textId="4DA90293" w:rsidR="007C202B" w:rsidRDefault="007C202B">
      <w:pPr>
        <w:pStyle w:val="TOC2"/>
        <w:rPr>
          <w:rFonts w:asciiTheme="minorHAnsi" w:eastAsiaTheme="minorEastAsia" w:hAnsiTheme="minorHAnsi" w:cstheme="minorBidi"/>
          <w:color w:val="auto"/>
          <w:sz w:val="22"/>
          <w:szCs w:val="22"/>
          <w:lang w:eastAsia="en-GB"/>
        </w:rPr>
      </w:pPr>
      <w:r>
        <w:t>2.6</w:t>
      </w:r>
      <w:r>
        <w:rPr>
          <w:rFonts w:asciiTheme="minorHAnsi" w:eastAsiaTheme="minorEastAsia" w:hAnsiTheme="minorHAnsi" w:cstheme="minorBidi"/>
          <w:color w:val="auto"/>
          <w:sz w:val="22"/>
          <w:szCs w:val="22"/>
          <w:lang w:eastAsia="en-GB"/>
        </w:rPr>
        <w:tab/>
      </w:r>
      <w:r>
        <w:t>AMR Read</w:t>
      </w:r>
      <w:r>
        <w:tab/>
      </w:r>
      <w:r>
        <w:fldChar w:fldCharType="begin"/>
      </w:r>
      <w:r>
        <w:instrText xml:space="preserve"> PAGEREF _Toc24533970 \h </w:instrText>
      </w:r>
      <w:r>
        <w:fldChar w:fldCharType="separate"/>
      </w:r>
      <w:r w:rsidR="00EB47BE">
        <w:t>8</w:t>
      </w:r>
      <w:r>
        <w:fldChar w:fldCharType="end"/>
      </w:r>
    </w:p>
    <w:p w14:paraId="3CC6F547" w14:textId="67D49A0A" w:rsidR="007C202B" w:rsidRDefault="007C202B">
      <w:pPr>
        <w:pStyle w:val="TOC2"/>
        <w:rPr>
          <w:rFonts w:asciiTheme="minorHAnsi" w:eastAsiaTheme="minorEastAsia" w:hAnsiTheme="minorHAnsi" w:cstheme="minorBidi"/>
          <w:color w:val="auto"/>
          <w:sz w:val="22"/>
          <w:szCs w:val="22"/>
          <w:lang w:eastAsia="en-GB"/>
        </w:rPr>
      </w:pPr>
      <w:r>
        <w:t>2.7</w:t>
      </w:r>
      <w:r>
        <w:rPr>
          <w:rFonts w:asciiTheme="minorHAnsi" w:eastAsiaTheme="minorEastAsia" w:hAnsiTheme="minorHAnsi" w:cstheme="minorBidi"/>
          <w:color w:val="auto"/>
          <w:sz w:val="22"/>
          <w:szCs w:val="22"/>
          <w:lang w:eastAsia="en-GB"/>
        </w:rPr>
        <w:tab/>
      </w:r>
      <w:r>
        <w:t>Customer Meter Reads</w:t>
      </w:r>
      <w:r>
        <w:tab/>
      </w:r>
      <w:r>
        <w:fldChar w:fldCharType="begin"/>
      </w:r>
      <w:r>
        <w:instrText xml:space="preserve"> PAGEREF _Toc24533971 \h </w:instrText>
      </w:r>
      <w:r>
        <w:fldChar w:fldCharType="separate"/>
      </w:r>
      <w:ins w:id="0" w:author="Amanda Hancock" w:date="2020-07-08T23:49:00Z">
        <w:r w:rsidR="00EB47BE">
          <w:t>8</w:t>
        </w:r>
      </w:ins>
      <w:del w:id="1" w:author="Amanda Hancock" w:date="2020-07-08T23:49:00Z">
        <w:r w:rsidR="001D393A" w:rsidDel="00EB47BE">
          <w:delText>9</w:delText>
        </w:r>
      </w:del>
      <w:r>
        <w:fldChar w:fldCharType="end"/>
      </w:r>
    </w:p>
    <w:p w14:paraId="37BC7DBC" w14:textId="773A984D" w:rsidR="007C202B" w:rsidRDefault="007C202B">
      <w:pPr>
        <w:pStyle w:val="TOC2"/>
        <w:rPr>
          <w:rFonts w:asciiTheme="minorHAnsi" w:eastAsiaTheme="minorEastAsia" w:hAnsiTheme="minorHAnsi" w:cstheme="minorBidi"/>
          <w:color w:val="auto"/>
          <w:sz w:val="22"/>
          <w:szCs w:val="22"/>
          <w:lang w:eastAsia="en-GB"/>
        </w:rPr>
      </w:pPr>
      <w:r>
        <w:t>2.8</w:t>
      </w:r>
      <w:r>
        <w:rPr>
          <w:rFonts w:asciiTheme="minorHAnsi" w:eastAsiaTheme="minorEastAsia" w:hAnsiTheme="minorHAnsi" w:cstheme="minorBidi"/>
          <w:color w:val="auto"/>
          <w:sz w:val="22"/>
          <w:szCs w:val="22"/>
          <w:lang w:eastAsia="en-GB"/>
        </w:rPr>
        <w:tab/>
      </w:r>
      <w:r>
        <w:t>Transfer of Registration Meter Reads</w:t>
      </w:r>
      <w:r>
        <w:tab/>
      </w:r>
      <w:r>
        <w:fldChar w:fldCharType="begin"/>
      </w:r>
      <w:r>
        <w:instrText xml:space="preserve"> PAGEREF _Toc24533972 \h </w:instrText>
      </w:r>
      <w:r>
        <w:fldChar w:fldCharType="separate"/>
      </w:r>
      <w:r w:rsidR="00EB47BE">
        <w:t>9</w:t>
      </w:r>
      <w:r>
        <w:fldChar w:fldCharType="end"/>
      </w:r>
    </w:p>
    <w:p w14:paraId="55306013" w14:textId="5C0F8869" w:rsidR="007C202B" w:rsidRDefault="007C202B">
      <w:pPr>
        <w:pStyle w:val="TOC2"/>
        <w:rPr>
          <w:rFonts w:asciiTheme="minorHAnsi" w:eastAsiaTheme="minorEastAsia" w:hAnsiTheme="minorHAnsi" w:cstheme="minorBidi"/>
          <w:color w:val="auto"/>
          <w:sz w:val="22"/>
          <w:szCs w:val="22"/>
          <w:lang w:eastAsia="en-GB"/>
        </w:rPr>
      </w:pPr>
      <w:r>
        <w:t>2.9</w:t>
      </w:r>
      <w:r>
        <w:rPr>
          <w:rFonts w:asciiTheme="minorHAnsi" w:eastAsiaTheme="minorEastAsia" w:hAnsiTheme="minorHAnsi" w:cstheme="minorBidi"/>
          <w:color w:val="auto"/>
          <w:sz w:val="22"/>
          <w:szCs w:val="22"/>
          <w:lang w:eastAsia="en-GB"/>
        </w:rPr>
        <w:tab/>
      </w:r>
      <w:r>
        <w:t>Re-Reads</w:t>
      </w:r>
      <w:r>
        <w:tab/>
      </w:r>
      <w:r>
        <w:fldChar w:fldCharType="begin"/>
      </w:r>
      <w:r>
        <w:instrText xml:space="preserve"> PAGEREF _Toc24533973 \h </w:instrText>
      </w:r>
      <w:r>
        <w:fldChar w:fldCharType="separate"/>
      </w:r>
      <w:r w:rsidR="00EB47BE">
        <w:t>10</w:t>
      </w:r>
      <w:r>
        <w:fldChar w:fldCharType="end"/>
      </w:r>
    </w:p>
    <w:p w14:paraId="3BE29D62" w14:textId="6BA28ED4" w:rsidR="007C202B" w:rsidRDefault="007C202B" w:rsidP="007C202B">
      <w:pPr>
        <w:pStyle w:val="TOC1"/>
        <w:rPr>
          <w:rFonts w:asciiTheme="minorHAnsi" w:eastAsiaTheme="minorEastAsia" w:hAnsiTheme="minorHAnsi" w:cstheme="minorBidi"/>
          <w:color w:val="auto"/>
          <w:sz w:val="22"/>
          <w:szCs w:val="22"/>
          <w:lang w:eastAsia="en-GB"/>
        </w:rPr>
      </w:pPr>
      <w:r w:rsidRPr="00E154A3">
        <w:rPr>
          <w:color w:val="00436E"/>
        </w:rPr>
        <w:t>3.</w:t>
      </w:r>
      <w:r>
        <w:rPr>
          <w:rFonts w:asciiTheme="minorHAnsi" w:eastAsiaTheme="minorEastAsia" w:hAnsiTheme="minorHAnsi" w:cstheme="minorBidi"/>
          <w:color w:val="auto"/>
          <w:sz w:val="22"/>
          <w:szCs w:val="22"/>
          <w:lang w:eastAsia="en-GB"/>
        </w:rPr>
        <w:tab/>
      </w:r>
      <w:r w:rsidRPr="00E154A3">
        <w:rPr>
          <w:color w:val="00436E"/>
        </w:rPr>
        <w:t>Meter Read Submission</w:t>
      </w:r>
      <w:r>
        <w:tab/>
      </w:r>
      <w:r>
        <w:fldChar w:fldCharType="begin"/>
      </w:r>
      <w:r>
        <w:instrText xml:space="preserve"> PAGEREF _Toc24533974 \h </w:instrText>
      </w:r>
      <w:r>
        <w:fldChar w:fldCharType="separate"/>
      </w:r>
      <w:r w:rsidR="00EB47BE">
        <w:t>11</w:t>
      </w:r>
      <w:r>
        <w:fldChar w:fldCharType="end"/>
      </w:r>
    </w:p>
    <w:p w14:paraId="7FBC8254" w14:textId="127C59A8" w:rsidR="007C202B" w:rsidRDefault="007C202B">
      <w:pPr>
        <w:pStyle w:val="TOC2"/>
        <w:rPr>
          <w:rFonts w:asciiTheme="minorHAnsi" w:eastAsiaTheme="minorEastAsia" w:hAnsiTheme="minorHAnsi" w:cstheme="minorBidi"/>
          <w:color w:val="auto"/>
          <w:sz w:val="22"/>
          <w:szCs w:val="22"/>
          <w:lang w:eastAsia="en-GB"/>
        </w:rPr>
      </w:pPr>
      <w:r>
        <w:t>3.1</w:t>
      </w:r>
      <w:r>
        <w:rPr>
          <w:rFonts w:asciiTheme="minorHAnsi" w:eastAsiaTheme="minorEastAsia" w:hAnsiTheme="minorHAnsi" w:cstheme="minorBidi"/>
          <w:color w:val="auto"/>
          <w:sz w:val="22"/>
          <w:szCs w:val="22"/>
          <w:lang w:eastAsia="en-GB"/>
        </w:rPr>
        <w:tab/>
      </w:r>
      <w:r>
        <w:t>Process description</w:t>
      </w:r>
      <w:r>
        <w:tab/>
      </w:r>
      <w:r>
        <w:fldChar w:fldCharType="begin"/>
      </w:r>
      <w:r>
        <w:instrText xml:space="preserve"> PAGEREF _Toc24533975 \h </w:instrText>
      </w:r>
      <w:r>
        <w:fldChar w:fldCharType="separate"/>
      </w:r>
      <w:r w:rsidR="00EB47BE">
        <w:t>11</w:t>
      </w:r>
      <w:r>
        <w:fldChar w:fldCharType="end"/>
      </w:r>
    </w:p>
    <w:p w14:paraId="7DE0C686" w14:textId="4DCD412B" w:rsidR="007C202B" w:rsidRDefault="007C202B">
      <w:pPr>
        <w:pStyle w:val="TOC2"/>
        <w:rPr>
          <w:rFonts w:asciiTheme="minorHAnsi" w:eastAsiaTheme="minorEastAsia" w:hAnsiTheme="minorHAnsi" w:cstheme="minorBidi"/>
          <w:color w:val="auto"/>
          <w:sz w:val="22"/>
          <w:szCs w:val="22"/>
          <w:lang w:eastAsia="en-GB"/>
        </w:rPr>
      </w:pPr>
      <w:r>
        <w:t>3.2</w:t>
      </w:r>
      <w:r>
        <w:rPr>
          <w:rFonts w:asciiTheme="minorHAnsi" w:eastAsiaTheme="minorEastAsia" w:hAnsiTheme="minorHAnsi" w:cstheme="minorBidi"/>
          <w:color w:val="auto"/>
          <w:sz w:val="22"/>
          <w:szCs w:val="22"/>
          <w:lang w:eastAsia="en-GB"/>
        </w:rPr>
        <w:tab/>
      </w:r>
      <w:r>
        <w:t>Process Diagram</w:t>
      </w:r>
      <w:r>
        <w:tab/>
      </w:r>
      <w:r>
        <w:fldChar w:fldCharType="begin"/>
      </w:r>
      <w:r>
        <w:instrText xml:space="preserve"> PAGEREF _Toc24533976 \h </w:instrText>
      </w:r>
      <w:r>
        <w:fldChar w:fldCharType="separate"/>
      </w:r>
      <w:r w:rsidR="00EB47BE">
        <w:t>13</w:t>
      </w:r>
      <w:r>
        <w:fldChar w:fldCharType="end"/>
      </w:r>
    </w:p>
    <w:p w14:paraId="332D062E" w14:textId="6C5F28ED" w:rsidR="007C202B" w:rsidRDefault="007C202B">
      <w:pPr>
        <w:pStyle w:val="TOC2"/>
        <w:rPr>
          <w:rFonts w:asciiTheme="minorHAnsi" w:eastAsiaTheme="minorEastAsia" w:hAnsiTheme="minorHAnsi" w:cstheme="minorBidi"/>
          <w:color w:val="auto"/>
          <w:sz w:val="22"/>
          <w:szCs w:val="22"/>
          <w:lang w:eastAsia="en-GB"/>
        </w:rPr>
      </w:pPr>
      <w:r>
        <w:t>3.3</w:t>
      </w:r>
      <w:r>
        <w:rPr>
          <w:rFonts w:asciiTheme="minorHAnsi" w:eastAsiaTheme="minorEastAsia" w:hAnsiTheme="minorHAnsi" w:cstheme="minorBidi"/>
          <w:color w:val="auto"/>
          <w:sz w:val="22"/>
          <w:szCs w:val="22"/>
          <w:lang w:eastAsia="en-GB"/>
        </w:rPr>
        <w:tab/>
      </w:r>
      <w:r>
        <w:t>Interface and Timetable Requirements</w:t>
      </w:r>
      <w:r>
        <w:tab/>
      </w:r>
      <w:r>
        <w:fldChar w:fldCharType="begin"/>
      </w:r>
      <w:r>
        <w:instrText xml:space="preserve"> PAGEREF _Toc24533977 \h </w:instrText>
      </w:r>
      <w:r>
        <w:fldChar w:fldCharType="separate"/>
      </w:r>
      <w:r w:rsidR="00EB47BE">
        <w:t>14</w:t>
      </w:r>
      <w:r>
        <w:fldChar w:fldCharType="end"/>
      </w:r>
    </w:p>
    <w:p w14:paraId="6152E428" w14:textId="5A980572" w:rsidR="007C202B" w:rsidRDefault="007C202B" w:rsidP="007C202B">
      <w:pPr>
        <w:pStyle w:val="TOC1"/>
        <w:rPr>
          <w:rFonts w:asciiTheme="minorHAnsi" w:eastAsiaTheme="minorEastAsia" w:hAnsiTheme="minorHAnsi" w:cstheme="minorBidi"/>
          <w:color w:val="auto"/>
          <w:sz w:val="22"/>
          <w:szCs w:val="22"/>
          <w:lang w:eastAsia="en-GB"/>
        </w:rPr>
      </w:pPr>
      <w:r w:rsidRPr="00E154A3">
        <w:rPr>
          <w:iCs/>
          <w:color w:val="00436E"/>
        </w:rPr>
        <w:t>4.</w:t>
      </w:r>
      <w:r>
        <w:rPr>
          <w:rFonts w:asciiTheme="minorHAnsi" w:eastAsiaTheme="minorEastAsia" w:hAnsiTheme="minorHAnsi" w:cstheme="minorBidi"/>
          <w:color w:val="auto"/>
          <w:sz w:val="22"/>
          <w:szCs w:val="22"/>
          <w:lang w:eastAsia="en-GB"/>
        </w:rPr>
        <w:tab/>
      </w:r>
      <w:r w:rsidRPr="00E154A3">
        <w:rPr>
          <w:iCs/>
          <w:color w:val="00436E"/>
        </w:rPr>
        <w:t>Meter Read Distribution</w:t>
      </w:r>
      <w:r>
        <w:tab/>
      </w:r>
      <w:r>
        <w:fldChar w:fldCharType="begin"/>
      </w:r>
      <w:r>
        <w:instrText xml:space="preserve"> PAGEREF _Toc24533978 \h </w:instrText>
      </w:r>
      <w:r>
        <w:fldChar w:fldCharType="separate"/>
      </w:r>
      <w:r w:rsidR="00EB47BE">
        <w:t>15</w:t>
      </w:r>
      <w:r>
        <w:fldChar w:fldCharType="end"/>
      </w:r>
    </w:p>
    <w:p w14:paraId="4407BD61" w14:textId="000CDD50" w:rsidR="007C202B" w:rsidRDefault="007C202B">
      <w:pPr>
        <w:pStyle w:val="TOC2"/>
        <w:rPr>
          <w:rFonts w:asciiTheme="minorHAnsi" w:eastAsiaTheme="minorEastAsia" w:hAnsiTheme="minorHAnsi" w:cstheme="minorBidi"/>
          <w:color w:val="auto"/>
          <w:sz w:val="22"/>
          <w:szCs w:val="22"/>
          <w:lang w:eastAsia="en-GB"/>
        </w:rPr>
      </w:pPr>
      <w:r>
        <w:t>4.1</w:t>
      </w:r>
      <w:r>
        <w:rPr>
          <w:rFonts w:asciiTheme="minorHAnsi" w:eastAsiaTheme="minorEastAsia" w:hAnsiTheme="minorHAnsi" w:cstheme="minorBidi"/>
          <w:color w:val="auto"/>
          <w:sz w:val="22"/>
          <w:szCs w:val="22"/>
          <w:lang w:eastAsia="en-GB"/>
        </w:rPr>
        <w:tab/>
      </w:r>
      <w:r>
        <w:t>Meter Read distribution description</w:t>
      </w:r>
      <w:r>
        <w:tab/>
      </w:r>
      <w:r>
        <w:fldChar w:fldCharType="begin"/>
      </w:r>
      <w:r>
        <w:instrText xml:space="preserve"> PAGEREF _Toc24533979 \h </w:instrText>
      </w:r>
      <w:r>
        <w:fldChar w:fldCharType="separate"/>
      </w:r>
      <w:r w:rsidR="00EB47BE">
        <w:t>15</w:t>
      </w:r>
      <w:r>
        <w:fldChar w:fldCharType="end"/>
      </w:r>
    </w:p>
    <w:p w14:paraId="77F90CD3" w14:textId="09CF510F" w:rsidR="007C202B" w:rsidRDefault="007C202B">
      <w:pPr>
        <w:pStyle w:val="TOC2"/>
        <w:rPr>
          <w:rFonts w:asciiTheme="minorHAnsi" w:eastAsiaTheme="minorEastAsia" w:hAnsiTheme="minorHAnsi" w:cstheme="minorBidi"/>
          <w:color w:val="auto"/>
          <w:sz w:val="22"/>
          <w:szCs w:val="22"/>
          <w:lang w:eastAsia="en-GB"/>
        </w:rPr>
      </w:pPr>
      <w:r>
        <w:t>4.2</w:t>
      </w:r>
      <w:r>
        <w:rPr>
          <w:rFonts w:asciiTheme="minorHAnsi" w:eastAsiaTheme="minorEastAsia" w:hAnsiTheme="minorHAnsi" w:cstheme="minorBidi"/>
          <w:color w:val="auto"/>
          <w:sz w:val="22"/>
          <w:szCs w:val="22"/>
          <w:lang w:eastAsia="en-GB"/>
        </w:rPr>
        <w:tab/>
      </w:r>
      <w:r>
        <w:t>Process Diagram</w:t>
      </w:r>
      <w:r>
        <w:tab/>
      </w:r>
      <w:r>
        <w:fldChar w:fldCharType="begin"/>
      </w:r>
      <w:r>
        <w:instrText xml:space="preserve"> PAGEREF _Toc24533980 \h </w:instrText>
      </w:r>
      <w:r>
        <w:fldChar w:fldCharType="separate"/>
      </w:r>
      <w:r w:rsidR="00EB47BE">
        <w:t>17</w:t>
      </w:r>
      <w:r>
        <w:fldChar w:fldCharType="end"/>
      </w:r>
    </w:p>
    <w:p w14:paraId="286DEBA5" w14:textId="5A6EE19B" w:rsidR="007C202B" w:rsidRDefault="007C202B">
      <w:pPr>
        <w:pStyle w:val="TOC2"/>
        <w:rPr>
          <w:rFonts w:asciiTheme="minorHAnsi" w:eastAsiaTheme="minorEastAsia" w:hAnsiTheme="minorHAnsi" w:cstheme="minorBidi"/>
          <w:color w:val="auto"/>
          <w:sz w:val="22"/>
          <w:szCs w:val="22"/>
          <w:lang w:eastAsia="en-GB"/>
        </w:rPr>
      </w:pPr>
      <w:r>
        <w:t>4.3</w:t>
      </w:r>
      <w:r>
        <w:rPr>
          <w:rFonts w:asciiTheme="minorHAnsi" w:eastAsiaTheme="minorEastAsia" w:hAnsiTheme="minorHAnsi" w:cstheme="minorBidi"/>
          <w:color w:val="auto"/>
          <w:sz w:val="22"/>
          <w:szCs w:val="22"/>
          <w:lang w:eastAsia="en-GB"/>
        </w:rPr>
        <w:tab/>
      </w:r>
      <w:r>
        <w:t>Interface and Timetable Requirements</w:t>
      </w:r>
      <w:r>
        <w:tab/>
      </w:r>
      <w:r>
        <w:fldChar w:fldCharType="begin"/>
      </w:r>
      <w:r>
        <w:instrText xml:space="preserve"> PAGEREF _Toc24533981 \h </w:instrText>
      </w:r>
      <w:r>
        <w:fldChar w:fldCharType="separate"/>
      </w:r>
      <w:r w:rsidR="00EB47BE">
        <w:t>20</w:t>
      </w:r>
      <w:r>
        <w:fldChar w:fldCharType="end"/>
      </w:r>
    </w:p>
    <w:p w14:paraId="1BF5EF7C" w14:textId="0F2626E9" w:rsidR="007C202B" w:rsidRDefault="007C202B" w:rsidP="007C202B">
      <w:pPr>
        <w:pStyle w:val="TOC1"/>
        <w:rPr>
          <w:rFonts w:asciiTheme="minorHAnsi" w:eastAsiaTheme="minorEastAsia" w:hAnsiTheme="minorHAnsi" w:cstheme="minorBidi"/>
          <w:color w:val="auto"/>
          <w:sz w:val="22"/>
          <w:szCs w:val="22"/>
          <w:lang w:eastAsia="en-GB"/>
        </w:rPr>
      </w:pPr>
      <w:r w:rsidRPr="00E154A3">
        <w:t>Appendix 1 – Process Diagram Symbols</w:t>
      </w:r>
      <w:r>
        <w:tab/>
      </w:r>
      <w:r>
        <w:fldChar w:fldCharType="begin"/>
      </w:r>
      <w:r>
        <w:instrText xml:space="preserve"> PAGEREF _Toc24533982 \h </w:instrText>
      </w:r>
      <w:r>
        <w:fldChar w:fldCharType="separate"/>
      </w:r>
      <w:r w:rsidR="00EB47BE">
        <w:t>23</w:t>
      </w:r>
      <w:r>
        <w:fldChar w:fldCharType="end"/>
      </w:r>
    </w:p>
    <w:p w14:paraId="64CA2F4D" w14:textId="77777777" w:rsidR="00D80AA7" w:rsidRDefault="00D167BD">
      <w:pPr>
        <w:ind w:firstLine="720"/>
      </w:pPr>
      <w:r>
        <w:rPr>
          <w:b/>
          <w:sz w:val="24"/>
        </w:rPr>
        <w:fldChar w:fldCharType="end"/>
      </w:r>
    </w:p>
    <w:p w14:paraId="3B859B87" w14:textId="77777777" w:rsidR="00D80AA7" w:rsidRDefault="00D80AA7">
      <w:pPr>
        <w:ind w:firstLine="720"/>
      </w:pPr>
    </w:p>
    <w:p w14:paraId="5CF43951" w14:textId="77777777" w:rsidR="00D80AA7" w:rsidRPr="00E449C1" w:rsidRDefault="00E449C1" w:rsidP="001F0D1B">
      <w:pPr>
        <w:pStyle w:val="Heading1"/>
        <w:spacing w:line="360" w:lineRule="auto"/>
        <w:rPr>
          <w:b w:val="0"/>
          <w:color w:val="00436E"/>
        </w:rPr>
      </w:pPr>
      <w:bookmarkStart w:id="2" w:name="_Toc166563507"/>
      <w:bookmarkStart w:id="3" w:name="_Toc166564208"/>
      <w:r w:rsidRPr="00E449C1">
        <w:rPr>
          <w:b w:val="0"/>
          <w:color w:val="00436E"/>
        </w:rPr>
        <w:br w:type="page"/>
      </w:r>
      <w:bookmarkStart w:id="4" w:name="_Toc24533963"/>
      <w:r w:rsidR="00D80AA7" w:rsidRPr="00E449C1">
        <w:rPr>
          <w:b w:val="0"/>
          <w:color w:val="00436E"/>
        </w:rPr>
        <w:lastRenderedPageBreak/>
        <w:t>Purpose and Scope</w:t>
      </w:r>
      <w:bookmarkEnd w:id="2"/>
      <w:bookmarkEnd w:id="3"/>
      <w:bookmarkEnd w:id="4"/>
    </w:p>
    <w:p w14:paraId="2047C3BA" w14:textId="77777777" w:rsidR="00C65D36" w:rsidRPr="00C65D36" w:rsidRDefault="00C65D36" w:rsidP="001F0D1B"/>
    <w:p w14:paraId="7C2C6E3D" w14:textId="77777777" w:rsidR="00D80AA7" w:rsidRDefault="00D80AA7" w:rsidP="007771E8">
      <w:pPr>
        <w:spacing w:line="360" w:lineRule="auto"/>
        <w:jc w:val="both"/>
      </w:pPr>
      <w:r>
        <w:t>This document sets out the process for the submission of Meter Reads to the CMA (as required by the Market Code) in order to allow for the Settlement Process to take place.</w:t>
      </w:r>
    </w:p>
    <w:p w14:paraId="4F8E18CA" w14:textId="77777777" w:rsidR="00A66243" w:rsidRDefault="00A66243" w:rsidP="007771E8">
      <w:pPr>
        <w:spacing w:line="360" w:lineRule="auto"/>
        <w:jc w:val="both"/>
      </w:pPr>
    </w:p>
    <w:p w14:paraId="1959D653" w14:textId="77777777" w:rsidR="00D80AA7" w:rsidRDefault="00B553E9" w:rsidP="007771E8">
      <w:pPr>
        <w:spacing w:line="360" w:lineRule="auto"/>
        <w:jc w:val="both"/>
      </w:pPr>
      <w:r>
        <w:t xml:space="preserve">In order to ensure that Meter Reads for </w:t>
      </w:r>
      <w:r w:rsidR="00970C0D">
        <w:t xml:space="preserve">meters </w:t>
      </w:r>
      <w:r>
        <w:t xml:space="preserve">related to </w:t>
      </w:r>
      <w:r w:rsidR="00B772FA">
        <w:t>Meter Networks</w:t>
      </w:r>
      <w:r>
        <w:t xml:space="preserve"> are co-ordinated, the CMA will produce and distribute a meter reading schedule to Code Parties who in accordance with the Market Code will read and submit Meter Reads to the CMA to the agreed frequency.</w:t>
      </w:r>
    </w:p>
    <w:p w14:paraId="267FF8EF" w14:textId="77777777" w:rsidR="00D80AA7" w:rsidRDefault="00D80AA7" w:rsidP="007771E8">
      <w:pPr>
        <w:spacing w:line="360" w:lineRule="auto"/>
        <w:jc w:val="both"/>
      </w:pPr>
    </w:p>
    <w:p w14:paraId="045ADACF" w14:textId="28F5EE58" w:rsidR="00D80AA7" w:rsidRPr="003C7376" w:rsidRDefault="00D80AA7" w:rsidP="00DC17BD">
      <w:pPr>
        <w:pStyle w:val="Heading1"/>
        <w:spacing w:line="360" w:lineRule="auto"/>
        <w:rPr>
          <w:b w:val="0"/>
          <w:color w:val="00436E"/>
        </w:rPr>
      </w:pPr>
      <w:r w:rsidRPr="003C7376">
        <w:rPr>
          <w:b w:val="0"/>
          <w:color w:val="00436E"/>
        </w:rPr>
        <w:br w:type="page"/>
      </w:r>
      <w:bookmarkStart w:id="5" w:name="_Toc166563508"/>
      <w:bookmarkStart w:id="6" w:name="_Toc166564209"/>
      <w:bookmarkStart w:id="7" w:name="_Toc24533964"/>
      <w:r w:rsidR="00730FE9">
        <w:rPr>
          <w:b w:val="0"/>
          <w:color w:val="00436E"/>
        </w:rPr>
        <w:lastRenderedPageBreak/>
        <w:t xml:space="preserve">Provision of </w:t>
      </w:r>
      <w:r w:rsidR="002133F4">
        <w:rPr>
          <w:b w:val="0"/>
          <w:color w:val="00436E"/>
        </w:rPr>
        <w:t>M</w:t>
      </w:r>
      <w:r w:rsidR="002133F4" w:rsidRPr="003C7376">
        <w:rPr>
          <w:b w:val="0"/>
          <w:color w:val="00436E"/>
        </w:rPr>
        <w:t xml:space="preserve">eter </w:t>
      </w:r>
      <w:r w:rsidRPr="003C7376">
        <w:rPr>
          <w:b w:val="0"/>
          <w:color w:val="00436E"/>
        </w:rPr>
        <w:t>Read</w:t>
      </w:r>
      <w:r w:rsidR="00730FE9">
        <w:rPr>
          <w:b w:val="0"/>
          <w:color w:val="00436E"/>
        </w:rPr>
        <w:t>(s)</w:t>
      </w:r>
      <w:bookmarkEnd w:id="5"/>
      <w:bookmarkEnd w:id="6"/>
      <w:bookmarkEnd w:id="7"/>
    </w:p>
    <w:p w14:paraId="2C88EDF9" w14:textId="77777777" w:rsidR="003918E5" w:rsidRDefault="003918E5" w:rsidP="00A11599">
      <w:pPr>
        <w:spacing w:before="120" w:line="360" w:lineRule="auto"/>
        <w:jc w:val="both"/>
      </w:pPr>
      <w:bookmarkStart w:id="8" w:name="_Toc159903389"/>
      <w:bookmarkStart w:id="9" w:name="_Toc166563509"/>
      <w:bookmarkStart w:id="10" w:name="_Toc166564210"/>
      <w:bookmarkEnd w:id="8"/>
      <w:r>
        <w:t>This section outlines the various circumstances in which Meter Reads are required to be submitted to the CMA under the Market Code.</w:t>
      </w:r>
    </w:p>
    <w:p w14:paraId="1C1E3AD5" w14:textId="4AE1C1E1" w:rsidR="00A11599" w:rsidRPr="001960E8" w:rsidRDefault="00A11599" w:rsidP="00A11599">
      <w:pPr>
        <w:pStyle w:val="BodyText3"/>
        <w:tabs>
          <w:tab w:val="left" w:pos="4658"/>
        </w:tabs>
        <w:spacing w:before="120" w:after="0" w:line="360" w:lineRule="auto"/>
        <w:rPr>
          <w:color w:val="auto"/>
        </w:rPr>
      </w:pPr>
      <w:r w:rsidRPr="001960E8">
        <w:rPr>
          <w:bCs/>
          <w:color w:val="auto"/>
          <w:kern w:val="32"/>
          <w:sz w:val="20"/>
          <w:szCs w:val="20"/>
        </w:rPr>
        <w:t>Where Pseudo</w:t>
      </w:r>
      <w:r w:rsidR="0008569A" w:rsidRPr="001960E8">
        <w:rPr>
          <w:bCs/>
          <w:color w:val="auto"/>
          <w:kern w:val="32"/>
          <w:sz w:val="20"/>
          <w:szCs w:val="20"/>
        </w:rPr>
        <w:t xml:space="preserve"> </w:t>
      </w:r>
      <w:r w:rsidRPr="001960E8">
        <w:rPr>
          <w:bCs/>
          <w:color w:val="auto"/>
          <w:kern w:val="32"/>
          <w:sz w:val="20"/>
          <w:szCs w:val="20"/>
        </w:rPr>
        <w:t>Meter arrangements are in place, Scottish Water and Licensed Providers shall ensure that they follow the requirements in CSD0104</w:t>
      </w:r>
      <w:r w:rsidR="0060276D" w:rsidRPr="001960E8">
        <w:rPr>
          <w:bCs/>
          <w:color w:val="auto"/>
          <w:kern w:val="32"/>
          <w:sz w:val="20"/>
          <w:szCs w:val="20"/>
        </w:rPr>
        <w:t xml:space="preserve"> Part 2</w:t>
      </w:r>
      <w:r w:rsidRPr="001960E8">
        <w:rPr>
          <w:bCs/>
          <w:color w:val="auto"/>
          <w:kern w:val="32"/>
          <w:sz w:val="20"/>
          <w:szCs w:val="20"/>
        </w:rPr>
        <w:t xml:space="preserve"> in respect of the provision of Meter Reads</w:t>
      </w:r>
      <w:r w:rsidRPr="001960E8">
        <w:rPr>
          <w:color w:val="auto"/>
        </w:rPr>
        <w:t xml:space="preserve">. </w:t>
      </w:r>
    </w:p>
    <w:p w14:paraId="4EC3BAE5" w14:textId="77777777" w:rsidR="00181D7F" w:rsidRDefault="00181D7F" w:rsidP="00CE762F">
      <w:pPr>
        <w:spacing w:before="120" w:after="120" w:line="360" w:lineRule="auto"/>
        <w:jc w:val="both"/>
      </w:pPr>
      <w:r>
        <w:t>The available Meter Read Types are as follows:</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6"/>
        <w:gridCol w:w="3764"/>
      </w:tblGrid>
      <w:tr w:rsidR="00181D7F" w14:paraId="049DC30D" w14:textId="77777777" w:rsidTr="00805510">
        <w:tc>
          <w:tcPr>
            <w:tcW w:w="3256" w:type="dxa"/>
            <w:shd w:val="clear" w:color="auto" w:fill="E6E6E6"/>
          </w:tcPr>
          <w:p w14:paraId="45E5C1E7" w14:textId="77777777" w:rsidR="00181D7F" w:rsidRPr="003C7376" w:rsidRDefault="00181D7F" w:rsidP="001F0D1B">
            <w:pPr>
              <w:spacing w:line="360" w:lineRule="auto"/>
              <w:rPr>
                <w:b/>
                <w:bCs/>
                <w:color w:val="00436E"/>
              </w:rPr>
            </w:pPr>
            <w:r w:rsidRPr="003C7376">
              <w:rPr>
                <w:b/>
                <w:bCs/>
                <w:color w:val="00436E"/>
              </w:rPr>
              <w:t>Meter Read Type</w:t>
            </w:r>
          </w:p>
        </w:tc>
        <w:tc>
          <w:tcPr>
            <w:tcW w:w="3764" w:type="dxa"/>
            <w:shd w:val="clear" w:color="auto" w:fill="E6E6E6"/>
          </w:tcPr>
          <w:p w14:paraId="1A4C852D" w14:textId="77777777" w:rsidR="00181D7F" w:rsidRPr="003C7376" w:rsidRDefault="00181D7F" w:rsidP="001F0D1B">
            <w:pPr>
              <w:spacing w:line="360" w:lineRule="auto"/>
              <w:rPr>
                <w:b/>
                <w:bCs/>
                <w:color w:val="00436E"/>
              </w:rPr>
            </w:pPr>
            <w:r w:rsidRPr="003C7376">
              <w:rPr>
                <w:b/>
                <w:bCs/>
                <w:color w:val="00436E"/>
              </w:rPr>
              <w:t>Meter Read Name</w:t>
            </w:r>
          </w:p>
        </w:tc>
      </w:tr>
      <w:tr w:rsidR="00181D7F" w14:paraId="2F44D255" w14:textId="77777777" w:rsidTr="00805510">
        <w:tc>
          <w:tcPr>
            <w:tcW w:w="3256" w:type="dxa"/>
          </w:tcPr>
          <w:p w14:paraId="335089F0" w14:textId="77777777" w:rsidR="00181D7F" w:rsidRDefault="00181D7F" w:rsidP="001F0D1B">
            <w:pPr>
              <w:spacing w:line="360" w:lineRule="auto"/>
            </w:pPr>
            <w:r>
              <w:t>I</w:t>
            </w:r>
          </w:p>
        </w:tc>
        <w:tc>
          <w:tcPr>
            <w:tcW w:w="3764" w:type="dxa"/>
          </w:tcPr>
          <w:p w14:paraId="33C88937" w14:textId="77777777" w:rsidR="00181D7F" w:rsidRDefault="00181D7F" w:rsidP="00C2649F">
            <w:pPr>
              <w:spacing w:line="360" w:lineRule="auto"/>
            </w:pPr>
            <w:r>
              <w:t>Initial Read</w:t>
            </w:r>
          </w:p>
        </w:tc>
      </w:tr>
      <w:tr w:rsidR="00181D7F" w14:paraId="1A63BF64" w14:textId="77777777" w:rsidTr="00805510">
        <w:tc>
          <w:tcPr>
            <w:tcW w:w="3256" w:type="dxa"/>
          </w:tcPr>
          <w:p w14:paraId="7E45C810" w14:textId="77777777" w:rsidR="00181D7F" w:rsidRDefault="00181D7F" w:rsidP="001F0D1B">
            <w:pPr>
              <w:spacing w:line="360" w:lineRule="auto"/>
            </w:pPr>
            <w:r>
              <w:t>F</w:t>
            </w:r>
          </w:p>
        </w:tc>
        <w:tc>
          <w:tcPr>
            <w:tcW w:w="3764" w:type="dxa"/>
          </w:tcPr>
          <w:p w14:paraId="56190F10" w14:textId="77777777" w:rsidR="00181D7F" w:rsidRDefault="00181D7F" w:rsidP="00C2649F">
            <w:pPr>
              <w:spacing w:line="360" w:lineRule="auto"/>
            </w:pPr>
            <w:r>
              <w:t>Final Read</w:t>
            </w:r>
          </w:p>
        </w:tc>
      </w:tr>
      <w:tr w:rsidR="0091066F" w14:paraId="329A8BDF" w14:textId="77777777" w:rsidTr="00805510">
        <w:tc>
          <w:tcPr>
            <w:tcW w:w="3256" w:type="dxa"/>
          </w:tcPr>
          <w:p w14:paraId="041D66EE" w14:textId="535B817F" w:rsidR="0091066F" w:rsidRDefault="0034780D" w:rsidP="001F0D1B">
            <w:pPr>
              <w:spacing w:line="360" w:lineRule="auto"/>
            </w:pPr>
            <w:r>
              <w:t>D</w:t>
            </w:r>
          </w:p>
        </w:tc>
        <w:tc>
          <w:tcPr>
            <w:tcW w:w="3764" w:type="dxa"/>
          </w:tcPr>
          <w:p w14:paraId="7702699C" w14:textId="68331E9F" w:rsidR="0091066F" w:rsidRDefault="0034780D" w:rsidP="00C2649F">
            <w:pPr>
              <w:spacing w:line="360" w:lineRule="auto"/>
            </w:pPr>
            <w:proofErr w:type="spellStart"/>
            <w:r>
              <w:t>Dereg</w:t>
            </w:r>
            <w:proofErr w:type="spellEnd"/>
            <w:r>
              <w:t xml:space="preserve"> Read</w:t>
            </w:r>
          </w:p>
        </w:tc>
      </w:tr>
      <w:tr w:rsidR="00181D7F" w14:paraId="02047369" w14:textId="77777777" w:rsidTr="00805510">
        <w:tc>
          <w:tcPr>
            <w:tcW w:w="3256" w:type="dxa"/>
          </w:tcPr>
          <w:p w14:paraId="7FB22C5A" w14:textId="77777777" w:rsidR="00181D7F" w:rsidRDefault="00181D7F" w:rsidP="001F0D1B">
            <w:pPr>
              <w:spacing w:line="360" w:lineRule="auto"/>
            </w:pPr>
            <w:r>
              <w:t>E</w:t>
            </w:r>
          </w:p>
        </w:tc>
        <w:tc>
          <w:tcPr>
            <w:tcW w:w="3764" w:type="dxa"/>
          </w:tcPr>
          <w:p w14:paraId="715C6E68" w14:textId="77777777" w:rsidR="00181D7F" w:rsidRDefault="00181D7F" w:rsidP="00C2649F">
            <w:pPr>
              <w:spacing w:line="360" w:lineRule="auto"/>
            </w:pPr>
            <w:r>
              <w:t>End Read</w:t>
            </w:r>
          </w:p>
        </w:tc>
      </w:tr>
      <w:tr w:rsidR="00181D7F" w14:paraId="52D495FB" w14:textId="77777777" w:rsidTr="00805510">
        <w:tc>
          <w:tcPr>
            <w:tcW w:w="3256" w:type="dxa"/>
          </w:tcPr>
          <w:p w14:paraId="7FCC3EB5" w14:textId="77777777" w:rsidR="00181D7F" w:rsidRDefault="00181D7F" w:rsidP="001F0D1B">
            <w:pPr>
              <w:spacing w:line="360" w:lineRule="auto"/>
            </w:pPr>
            <w:r>
              <w:t>O</w:t>
            </w:r>
          </w:p>
        </w:tc>
        <w:tc>
          <w:tcPr>
            <w:tcW w:w="3764" w:type="dxa"/>
          </w:tcPr>
          <w:p w14:paraId="598EB578" w14:textId="77777777" w:rsidR="00181D7F" w:rsidRDefault="00181D7F" w:rsidP="00C2649F">
            <w:pPr>
              <w:spacing w:line="360" w:lineRule="auto"/>
            </w:pPr>
            <w:r>
              <w:t>Opening Read</w:t>
            </w:r>
          </w:p>
        </w:tc>
      </w:tr>
      <w:tr w:rsidR="00805510" w14:paraId="278E028E" w14:textId="77777777" w:rsidTr="00805510">
        <w:tc>
          <w:tcPr>
            <w:tcW w:w="3256" w:type="dxa"/>
          </w:tcPr>
          <w:p w14:paraId="408AB2C6" w14:textId="77777777" w:rsidR="00805510" w:rsidRDefault="00805510" w:rsidP="001F0D1B">
            <w:pPr>
              <w:spacing w:line="360" w:lineRule="auto"/>
            </w:pPr>
            <w:r>
              <w:t>X</w:t>
            </w:r>
          </w:p>
        </w:tc>
        <w:tc>
          <w:tcPr>
            <w:tcW w:w="3764" w:type="dxa"/>
          </w:tcPr>
          <w:p w14:paraId="23F921AF" w14:textId="77777777" w:rsidR="00805510" w:rsidRDefault="00805510" w:rsidP="00C2649F">
            <w:pPr>
              <w:spacing w:line="360" w:lineRule="auto"/>
            </w:pPr>
            <w:r>
              <w:t>Temporary Disconnection</w:t>
            </w:r>
          </w:p>
        </w:tc>
      </w:tr>
      <w:tr w:rsidR="00805510" w14:paraId="35FE6829" w14:textId="77777777" w:rsidTr="00805510">
        <w:tc>
          <w:tcPr>
            <w:tcW w:w="3256" w:type="dxa"/>
          </w:tcPr>
          <w:p w14:paraId="0E04BC1C" w14:textId="77777777" w:rsidR="00805510" w:rsidRDefault="00805510" w:rsidP="001F0D1B">
            <w:pPr>
              <w:spacing w:line="360" w:lineRule="auto"/>
            </w:pPr>
            <w:r>
              <w:t>Y</w:t>
            </w:r>
          </w:p>
        </w:tc>
        <w:tc>
          <w:tcPr>
            <w:tcW w:w="3764" w:type="dxa"/>
          </w:tcPr>
          <w:p w14:paraId="66B12C53" w14:textId="77777777" w:rsidR="00805510" w:rsidRDefault="00805510" w:rsidP="00C2649F">
            <w:pPr>
              <w:spacing w:line="360" w:lineRule="auto"/>
            </w:pPr>
            <w:r>
              <w:t>Reconnection</w:t>
            </w:r>
          </w:p>
        </w:tc>
      </w:tr>
      <w:tr w:rsidR="00805510" w14:paraId="031BE61A" w14:textId="77777777" w:rsidTr="00805510">
        <w:tc>
          <w:tcPr>
            <w:tcW w:w="3256" w:type="dxa"/>
          </w:tcPr>
          <w:p w14:paraId="7BEEB7F8" w14:textId="77777777" w:rsidR="00805510" w:rsidRDefault="00805510" w:rsidP="001F0D1B">
            <w:pPr>
              <w:spacing w:line="360" w:lineRule="auto"/>
            </w:pPr>
            <w:r>
              <w:t>C</w:t>
            </w:r>
          </w:p>
        </w:tc>
        <w:tc>
          <w:tcPr>
            <w:tcW w:w="3764" w:type="dxa"/>
          </w:tcPr>
          <w:p w14:paraId="1014A573" w14:textId="77777777" w:rsidR="00805510" w:rsidRDefault="00805510" w:rsidP="00C2649F">
            <w:pPr>
              <w:spacing w:line="360" w:lineRule="auto"/>
            </w:pPr>
            <w:r>
              <w:t>Regular Cyclic Read</w:t>
            </w:r>
          </w:p>
        </w:tc>
      </w:tr>
      <w:tr w:rsidR="00805510" w14:paraId="0FBEEBB1" w14:textId="77777777" w:rsidTr="00805510">
        <w:tc>
          <w:tcPr>
            <w:tcW w:w="3256" w:type="dxa"/>
          </w:tcPr>
          <w:p w14:paraId="60572532" w14:textId="77777777" w:rsidR="00805510" w:rsidRDefault="00805510" w:rsidP="001F0D1B">
            <w:pPr>
              <w:spacing w:line="360" w:lineRule="auto"/>
            </w:pPr>
            <w:r>
              <w:t>U</w:t>
            </w:r>
          </w:p>
        </w:tc>
        <w:tc>
          <w:tcPr>
            <w:tcW w:w="3764" w:type="dxa"/>
          </w:tcPr>
          <w:p w14:paraId="0A3AE063" w14:textId="77777777" w:rsidR="00805510" w:rsidRDefault="00805510" w:rsidP="00C2649F">
            <w:pPr>
              <w:spacing w:line="360" w:lineRule="auto"/>
            </w:pPr>
            <w:r>
              <w:t>Customer Read</w:t>
            </w:r>
          </w:p>
        </w:tc>
      </w:tr>
      <w:tr w:rsidR="00805510" w14:paraId="625C78E3" w14:textId="77777777" w:rsidTr="00805510">
        <w:tc>
          <w:tcPr>
            <w:tcW w:w="3256" w:type="dxa"/>
          </w:tcPr>
          <w:p w14:paraId="2A64A1D8" w14:textId="77777777" w:rsidR="00805510" w:rsidRDefault="00805510" w:rsidP="001F0D1B">
            <w:pPr>
              <w:spacing w:line="360" w:lineRule="auto"/>
            </w:pPr>
            <w:r>
              <w:t>T</w:t>
            </w:r>
          </w:p>
        </w:tc>
        <w:tc>
          <w:tcPr>
            <w:tcW w:w="3764" w:type="dxa"/>
          </w:tcPr>
          <w:p w14:paraId="71A1AC50" w14:textId="77777777" w:rsidR="00805510" w:rsidRDefault="00805510" w:rsidP="00C2649F">
            <w:pPr>
              <w:spacing w:line="360" w:lineRule="auto"/>
            </w:pPr>
            <w:r>
              <w:t>Transfer Read</w:t>
            </w:r>
          </w:p>
        </w:tc>
      </w:tr>
      <w:tr w:rsidR="00E95D5D" w14:paraId="6FD3FCB1" w14:textId="77777777" w:rsidTr="00805510">
        <w:tc>
          <w:tcPr>
            <w:tcW w:w="3256" w:type="dxa"/>
          </w:tcPr>
          <w:p w14:paraId="1096982D" w14:textId="77777777" w:rsidR="00E95D5D" w:rsidRDefault="00E95D5D" w:rsidP="001F0D1B">
            <w:pPr>
              <w:spacing w:line="360" w:lineRule="auto"/>
            </w:pPr>
            <w:r>
              <w:t>S</w:t>
            </w:r>
          </w:p>
        </w:tc>
        <w:tc>
          <w:tcPr>
            <w:tcW w:w="3764" w:type="dxa"/>
          </w:tcPr>
          <w:p w14:paraId="7C58A58D" w14:textId="77777777" w:rsidR="00E95D5D" w:rsidRDefault="00E95D5D" w:rsidP="00C2649F">
            <w:pPr>
              <w:spacing w:line="360" w:lineRule="auto"/>
            </w:pPr>
            <w:r>
              <w:t>Estimated T Read</w:t>
            </w:r>
          </w:p>
        </w:tc>
      </w:tr>
      <w:tr w:rsidR="00792B5C" w14:paraId="31642EB0" w14:textId="77777777" w:rsidTr="00805510">
        <w:tc>
          <w:tcPr>
            <w:tcW w:w="3256" w:type="dxa"/>
          </w:tcPr>
          <w:p w14:paraId="329216DA" w14:textId="77777777" w:rsidR="00792B5C" w:rsidRDefault="00792B5C" w:rsidP="001F0D1B">
            <w:pPr>
              <w:spacing w:line="360" w:lineRule="auto"/>
            </w:pPr>
            <w:r>
              <w:t>R</w:t>
            </w:r>
          </w:p>
        </w:tc>
        <w:tc>
          <w:tcPr>
            <w:tcW w:w="3764" w:type="dxa"/>
          </w:tcPr>
          <w:p w14:paraId="2983691C" w14:textId="77777777" w:rsidR="00792B5C" w:rsidRDefault="001A1DD0" w:rsidP="00C2649F">
            <w:pPr>
              <w:spacing w:line="360" w:lineRule="auto"/>
            </w:pPr>
            <w:r>
              <w:t>AMR Read</w:t>
            </w:r>
          </w:p>
        </w:tc>
      </w:tr>
    </w:tbl>
    <w:p w14:paraId="6B5FF5C5" w14:textId="77777777" w:rsidR="00181D7F" w:rsidRDefault="00181D7F" w:rsidP="001F0D1B">
      <w:pPr>
        <w:spacing w:line="360" w:lineRule="auto"/>
      </w:pPr>
    </w:p>
    <w:p w14:paraId="5B646C9E" w14:textId="77777777" w:rsidR="00181D7F" w:rsidRDefault="001E16FC" w:rsidP="007771E8">
      <w:pPr>
        <w:spacing w:line="360" w:lineRule="auto"/>
        <w:jc w:val="both"/>
      </w:pPr>
      <w:r>
        <w:t>Use</w:t>
      </w:r>
      <w:r w:rsidR="00181D7F">
        <w:t xml:space="preserve"> of the different types of Meter Reads </w:t>
      </w:r>
      <w:r>
        <w:t xml:space="preserve">and Re-Reads </w:t>
      </w:r>
      <w:r w:rsidR="00181D7F">
        <w:t>is set out below.</w:t>
      </w:r>
    </w:p>
    <w:p w14:paraId="36A7D286" w14:textId="77777777" w:rsidR="00181D7F" w:rsidRPr="00722894" w:rsidRDefault="00181D7F" w:rsidP="00722894">
      <w:pPr>
        <w:pStyle w:val="Heading2"/>
      </w:pPr>
      <w:bookmarkStart w:id="11" w:name="_Toc24533965"/>
      <w:r w:rsidRPr="00722894">
        <w:t>Initial Reads</w:t>
      </w:r>
      <w:bookmarkEnd w:id="11"/>
    </w:p>
    <w:p w14:paraId="5F443273" w14:textId="77777777" w:rsidR="00181D7F" w:rsidRDefault="00181D7F" w:rsidP="00A11599">
      <w:pPr>
        <w:spacing w:before="120" w:line="360" w:lineRule="auto"/>
        <w:jc w:val="both"/>
      </w:pPr>
      <w:r w:rsidRPr="003918E5">
        <w:rPr>
          <w:b/>
        </w:rPr>
        <w:t>Meter Read Type – I</w:t>
      </w:r>
      <w:r>
        <w:t>.  Initial Reads will be provided by Scottish Water in respect of New Connections</w:t>
      </w:r>
      <w:r w:rsidR="00536E78">
        <w:t xml:space="preserve"> and New Supply Points,</w:t>
      </w:r>
      <w:r>
        <w:t xml:space="preserve"> and new meters</w:t>
      </w:r>
      <w:r w:rsidR="00536E78">
        <w:t xml:space="preserve"> will be</w:t>
      </w:r>
      <w:r>
        <w:t xml:space="preserve"> installed in accordance </w:t>
      </w:r>
      <w:r w:rsidR="008E6A20">
        <w:t>with</w:t>
      </w:r>
      <w:r>
        <w:t xml:space="preserve"> the Operational Code. </w:t>
      </w:r>
    </w:p>
    <w:p w14:paraId="56504276" w14:textId="1E334AAF" w:rsidR="00A11599" w:rsidRDefault="00A11599" w:rsidP="00A11599">
      <w:pPr>
        <w:pStyle w:val="BodyText3"/>
        <w:tabs>
          <w:tab w:val="left" w:pos="4658"/>
        </w:tabs>
        <w:spacing w:before="120" w:after="0" w:line="360" w:lineRule="auto"/>
        <w:rPr>
          <w:sz w:val="20"/>
          <w:szCs w:val="20"/>
        </w:rPr>
      </w:pPr>
      <w:r w:rsidRPr="00A11599">
        <w:rPr>
          <w:sz w:val="20"/>
          <w:szCs w:val="20"/>
        </w:rPr>
        <w:t xml:space="preserve">Initial Reads are required for Pseudo Meters, and shall be submitted in accordance with CSD0104, </w:t>
      </w:r>
      <w:r w:rsidR="00EC0DBA">
        <w:rPr>
          <w:sz w:val="20"/>
          <w:szCs w:val="20"/>
        </w:rPr>
        <w:t xml:space="preserve">Part </w:t>
      </w:r>
      <w:r w:rsidR="0060276D">
        <w:rPr>
          <w:sz w:val="20"/>
          <w:szCs w:val="20"/>
        </w:rPr>
        <w:t>2</w:t>
      </w:r>
      <w:r w:rsidR="003F2B2B">
        <w:rPr>
          <w:sz w:val="20"/>
          <w:szCs w:val="20"/>
        </w:rPr>
        <w:t>.</w:t>
      </w:r>
    </w:p>
    <w:p w14:paraId="60129D27" w14:textId="18D536A5" w:rsidR="003F2B2B" w:rsidRDefault="00417E21" w:rsidP="00A11599">
      <w:pPr>
        <w:pStyle w:val="BodyText3"/>
        <w:tabs>
          <w:tab w:val="left" w:pos="4658"/>
        </w:tabs>
        <w:spacing w:before="120" w:after="0" w:line="360" w:lineRule="auto"/>
      </w:pPr>
      <w:r>
        <w:rPr>
          <w:sz w:val="20"/>
          <w:szCs w:val="20"/>
        </w:rPr>
        <w:t>For meters created</w:t>
      </w:r>
      <w:r w:rsidR="00FE2075">
        <w:rPr>
          <w:sz w:val="20"/>
          <w:szCs w:val="20"/>
        </w:rPr>
        <w:t xml:space="preserve"> since </w:t>
      </w:r>
      <w:r w:rsidR="00901EE4">
        <w:rPr>
          <w:sz w:val="20"/>
          <w:szCs w:val="20"/>
        </w:rPr>
        <w:t>market opening</w:t>
      </w:r>
      <w:r w:rsidR="00EC280F">
        <w:rPr>
          <w:sz w:val="20"/>
          <w:szCs w:val="20"/>
        </w:rPr>
        <w:t xml:space="preserve"> </w:t>
      </w:r>
      <w:r w:rsidR="00FE2075">
        <w:rPr>
          <w:sz w:val="20"/>
          <w:szCs w:val="20"/>
        </w:rPr>
        <w:t xml:space="preserve">using the notify meter details </w:t>
      </w:r>
      <w:r w:rsidR="00C97CAD">
        <w:rPr>
          <w:sz w:val="20"/>
          <w:szCs w:val="20"/>
        </w:rPr>
        <w:t xml:space="preserve">process </w:t>
      </w:r>
      <w:r w:rsidR="00FE2075">
        <w:rPr>
          <w:sz w:val="20"/>
          <w:szCs w:val="20"/>
        </w:rPr>
        <w:t xml:space="preserve">(T004.0, T004.3) </w:t>
      </w:r>
      <w:r>
        <w:rPr>
          <w:sz w:val="20"/>
          <w:szCs w:val="20"/>
        </w:rPr>
        <w:t>n</w:t>
      </w:r>
      <w:r w:rsidR="00F662A5">
        <w:rPr>
          <w:sz w:val="20"/>
          <w:szCs w:val="20"/>
        </w:rPr>
        <w:t>o</w:t>
      </w:r>
      <w:r w:rsidR="00481E48">
        <w:rPr>
          <w:sz w:val="20"/>
          <w:szCs w:val="20"/>
        </w:rPr>
        <w:t xml:space="preserve"> </w:t>
      </w:r>
      <w:r w:rsidR="00FE2075">
        <w:rPr>
          <w:sz w:val="20"/>
          <w:szCs w:val="20"/>
        </w:rPr>
        <w:t xml:space="preserve">read </w:t>
      </w:r>
      <w:r w:rsidR="001A527D">
        <w:rPr>
          <w:sz w:val="20"/>
          <w:szCs w:val="20"/>
        </w:rPr>
        <w:t>(other than an Opening Read)</w:t>
      </w:r>
      <w:r w:rsidR="00F662A5">
        <w:rPr>
          <w:sz w:val="20"/>
          <w:szCs w:val="20"/>
        </w:rPr>
        <w:t xml:space="preserve"> will</w:t>
      </w:r>
      <w:r w:rsidR="003F2B2B">
        <w:rPr>
          <w:sz w:val="20"/>
          <w:szCs w:val="20"/>
        </w:rPr>
        <w:t xml:space="preserve"> be accepted without the presence of an I read.</w:t>
      </w:r>
    </w:p>
    <w:p w14:paraId="4523DDC6" w14:textId="77777777" w:rsidR="00181D7F" w:rsidRDefault="00181D7F" w:rsidP="007771E8">
      <w:pPr>
        <w:spacing w:line="360" w:lineRule="auto"/>
        <w:jc w:val="both"/>
      </w:pPr>
    </w:p>
    <w:p w14:paraId="0BFFD165" w14:textId="77777777" w:rsidR="00181D7F" w:rsidRPr="00181D7F" w:rsidRDefault="00181D7F" w:rsidP="00722894">
      <w:pPr>
        <w:pStyle w:val="Heading2"/>
      </w:pPr>
      <w:bookmarkStart w:id="12" w:name="_Toc24533966"/>
      <w:r w:rsidRPr="00181D7F">
        <w:lastRenderedPageBreak/>
        <w:t>Final Reads</w:t>
      </w:r>
      <w:bookmarkEnd w:id="12"/>
    </w:p>
    <w:p w14:paraId="7010C8B6" w14:textId="77777777" w:rsidR="00181D7F" w:rsidRDefault="00181D7F" w:rsidP="00A11599">
      <w:pPr>
        <w:spacing w:before="120" w:line="360" w:lineRule="auto"/>
        <w:jc w:val="both"/>
        <w:rPr>
          <w:b/>
          <w:bCs/>
        </w:rPr>
      </w:pPr>
      <w:r w:rsidRPr="003918E5">
        <w:rPr>
          <w:b/>
        </w:rPr>
        <w:t>Meter Read Type – F</w:t>
      </w:r>
      <w:r>
        <w:t xml:space="preserve">.  Scottish Water will be responsible for providing </w:t>
      </w:r>
      <w:r w:rsidR="00E41CFB">
        <w:t xml:space="preserve">the </w:t>
      </w:r>
      <w:r>
        <w:t>Final Read</w:t>
      </w:r>
      <w:r w:rsidR="00927391">
        <w:t>(s)</w:t>
      </w:r>
      <w:r>
        <w:t xml:space="preserve"> when an existing connection to Water Services or Sewerage Services is Permanently Disconnected</w:t>
      </w:r>
      <w:r w:rsidR="00FE3F56">
        <w:t xml:space="preserve"> or Deregistered,</w:t>
      </w:r>
      <w:r w:rsidR="00085C6E">
        <w:t xml:space="preserve"> or when a meter is removed</w:t>
      </w:r>
      <w:r w:rsidR="00711497">
        <w:t xml:space="preserve"> from a Multi Meter Supply Point</w:t>
      </w:r>
      <w:r>
        <w:t xml:space="preserve">. </w:t>
      </w:r>
    </w:p>
    <w:p w14:paraId="4EF0D0B9" w14:textId="7B05F09A" w:rsidR="003F2B2B" w:rsidRDefault="00A11599" w:rsidP="003F2B2B">
      <w:pPr>
        <w:pStyle w:val="BodyText3"/>
        <w:tabs>
          <w:tab w:val="left" w:pos="4658"/>
        </w:tabs>
        <w:spacing w:before="120" w:after="0" w:line="360" w:lineRule="auto"/>
        <w:rPr>
          <w:rFonts w:cs="Arial"/>
          <w:sz w:val="20"/>
          <w:szCs w:val="20"/>
        </w:rPr>
      </w:pPr>
      <w:r w:rsidRPr="00C2649F">
        <w:rPr>
          <w:rFonts w:cs="Arial"/>
          <w:sz w:val="20"/>
          <w:szCs w:val="20"/>
        </w:rPr>
        <w:t xml:space="preserve">Final Reads are required for Pseudo Meters, and shall be submitted in accordance with CSD0104, </w:t>
      </w:r>
      <w:r w:rsidR="00EC0DBA">
        <w:rPr>
          <w:rFonts w:cs="Arial"/>
          <w:sz w:val="20"/>
          <w:szCs w:val="20"/>
        </w:rPr>
        <w:t xml:space="preserve">Part </w:t>
      </w:r>
      <w:r w:rsidR="0060276D">
        <w:rPr>
          <w:rFonts w:cs="Arial"/>
          <w:sz w:val="20"/>
          <w:szCs w:val="20"/>
        </w:rPr>
        <w:t>2</w:t>
      </w:r>
      <w:r w:rsidR="003F2B2B" w:rsidRPr="00C2649F">
        <w:rPr>
          <w:rFonts w:cs="Arial"/>
          <w:sz w:val="20"/>
          <w:szCs w:val="20"/>
        </w:rPr>
        <w:t>.</w:t>
      </w:r>
      <w:r w:rsidR="007A215B" w:rsidRPr="00C2649F">
        <w:rPr>
          <w:rFonts w:cs="Arial"/>
          <w:sz w:val="20"/>
          <w:szCs w:val="20"/>
        </w:rPr>
        <w:t xml:space="preserve"> However, it should be noted that the CMA will not store the Final Read for a Pseudo Meter and so will not use the Final Read in computing Pseudo Meter volumes in settlement calculations– see CSD0207.</w:t>
      </w:r>
    </w:p>
    <w:p w14:paraId="58AF3DA0" w14:textId="77777777" w:rsidR="00BA1AD6" w:rsidRPr="00C2649F" w:rsidRDefault="00BA1AD6" w:rsidP="00BA1AD6">
      <w:pPr>
        <w:pStyle w:val="BodyText3"/>
        <w:tabs>
          <w:tab w:val="left" w:pos="4658"/>
        </w:tabs>
        <w:spacing w:before="120" w:after="0" w:line="360" w:lineRule="auto"/>
        <w:rPr>
          <w:rFonts w:cs="Arial"/>
          <w:sz w:val="20"/>
          <w:szCs w:val="20"/>
        </w:rPr>
      </w:pPr>
      <w:r w:rsidRPr="008B29DC">
        <w:rPr>
          <w:rFonts w:cs="Arial"/>
          <w:b/>
          <w:sz w:val="20"/>
          <w:szCs w:val="20"/>
        </w:rPr>
        <w:t>Meter Read Type – D</w:t>
      </w:r>
      <w:r>
        <w:rPr>
          <w:rFonts w:cs="Arial"/>
          <w:sz w:val="20"/>
          <w:szCs w:val="20"/>
        </w:rPr>
        <w:t xml:space="preserve">. Where a Deregistration or Permanent Disconnection is notified for a SPID that has one T17 Meter Chain associated to it, or to an associated SPID, in accordance with CSD0104 – Part 1, Scottish Water will be responsible for providing the </w:t>
      </w:r>
      <w:proofErr w:type="spellStart"/>
      <w:r>
        <w:rPr>
          <w:rFonts w:cs="Arial"/>
          <w:sz w:val="20"/>
          <w:szCs w:val="20"/>
        </w:rPr>
        <w:t>Dereg</w:t>
      </w:r>
      <w:proofErr w:type="spellEnd"/>
      <w:r>
        <w:rPr>
          <w:rFonts w:cs="Arial"/>
          <w:sz w:val="20"/>
          <w:szCs w:val="20"/>
        </w:rPr>
        <w:t xml:space="preserve"> Read. </w:t>
      </w:r>
    </w:p>
    <w:p w14:paraId="0784248C" w14:textId="77777777" w:rsidR="003F2B2B" w:rsidRDefault="003F2B2B" w:rsidP="003F2B2B">
      <w:pPr>
        <w:pStyle w:val="BodyText3"/>
        <w:tabs>
          <w:tab w:val="left" w:pos="4658"/>
        </w:tabs>
        <w:spacing w:before="120" w:after="0" w:line="360" w:lineRule="auto"/>
        <w:rPr>
          <w:sz w:val="20"/>
          <w:szCs w:val="20"/>
        </w:rPr>
      </w:pPr>
    </w:p>
    <w:p w14:paraId="737AD271" w14:textId="77777777" w:rsidR="00181D7F" w:rsidRPr="00181D7F" w:rsidRDefault="008E6A20" w:rsidP="003F2B2B">
      <w:pPr>
        <w:pStyle w:val="Heading2"/>
      </w:pPr>
      <w:bookmarkStart w:id="13" w:name="_Toc24533967"/>
      <w:r>
        <w:t>End and Opening</w:t>
      </w:r>
      <w:r w:rsidR="00181D7F" w:rsidRPr="00181D7F">
        <w:t xml:space="preserve"> Reads</w:t>
      </w:r>
      <w:bookmarkEnd w:id="13"/>
    </w:p>
    <w:p w14:paraId="49E8331C" w14:textId="2E73A442" w:rsidR="00181D7F" w:rsidRDefault="00181D7F" w:rsidP="00F1385C">
      <w:pPr>
        <w:spacing w:before="120" w:line="360" w:lineRule="auto"/>
        <w:jc w:val="both"/>
      </w:pPr>
      <w:r w:rsidRPr="003918E5">
        <w:rPr>
          <w:b/>
        </w:rPr>
        <w:t>Meter Read Type – E &amp; O</w:t>
      </w:r>
      <w:r>
        <w:t>.  Where a meter is replaced at a Supply Point in accordance with the Operational Code</w:t>
      </w:r>
      <w:r w:rsidR="002D6495">
        <w:t>,</w:t>
      </w:r>
      <w:r>
        <w:t xml:space="preserve"> Scottish Water will be required to provide an End Read for the old meter that has been replaced, and an Opening Read for the replacement meter.</w:t>
      </w:r>
      <w:r w:rsidR="003410C5">
        <w:t xml:space="preserve"> These meters reads are provided together on a single Transaction </w:t>
      </w:r>
      <w:r w:rsidR="0068374C">
        <w:t>flow: T</w:t>
      </w:r>
      <w:r w:rsidR="00010C83">
        <w:t>017.0</w:t>
      </w:r>
      <w:r w:rsidR="0068374C">
        <w:t xml:space="preserve"> </w:t>
      </w:r>
      <w:r w:rsidR="00B43B22">
        <w:t>(Submit Meter Swap)</w:t>
      </w:r>
    </w:p>
    <w:p w14:paraId="6BFD8EF6" w14:textId="25714FCB" w:rsidR="00A11599" w:rsidRPr="00F1385C" w:rsidRDefault="00A11599" w:rsidP="00F1385C">
      <w:pPr>
        <w:pStyle w:val="BodyText3"/>
        <w:tabs>
          <w:tab w:val="left" w:pos="4658"/>
        </w:tabs>
        <w:spacing w:before="120" w:after="0" w:line="360" w:lineRule="auto"/>
        <w:rPr>
          <w:sz w:val="20"/>
          <w:szCs w:val="20"/>
        </w:rPr>
      </w:pPr>
      <w:r w:rsidRPr="00F1385C">
        <w:rPr>
          <w:sz w:val="20"/>
          <w:szCs w:val="20"/>
        </w:rPr>
        <w:t xml:space="preserve">End and Opening Reads are not permitted for Pseudo Meters and will be rejected as set out in CSD0104 </w:t>
      </w:r>
      <w:r w:rsidR="00EC0DBA">
        <w:rPr>
          <w:rFonts w:cs="Arial"/>
          <w:sz w:val="20"/>
          <w:szCs w:val="20"/>
        </w:rPr>
        <w:t>Part 1</w:t>
      </w:r>
      <w:r w:rsidRPr="00F1385C">
        <w:rPr>
          <w:sz w:val="20"/>
          <w:szCs w:val="20"/>
        </w:rPr>
        <w:t xml:space="preserve">. </w:t>
      </w:r>
    </w:p>
    <w:p w14:paraId="796272BE" w14:textId="77777777" w:rsidR="00181D7F" w:rsidRDefault="00181D7F" w:rsidP="007771E8">
      <w:pPr>
        <w:spacing w:line="360" w:lineRule="auto"/>
        <w:jc w:val="both"/>
      </w:pPr>
    </w:p>
    <w:p w14:paraId="50D8DB22" w14:textId="77777777" w:rsidR="00A66243" w:rsidRPr="00181D7F" w:rsidRDefault="00A66243" w:rsidP="003F2B2B">
      <w:pPr>
        <w:pStyle w:val="Heading2"/>
      </w:pPr>
      <w:bookmarkStart w:id="14" w:name="_Toc24533968"/>
      <w:r>
        <w:t>Temporary Disconnection</w:t>
      </w:r>
      <w:r w:rsidR="00574F46">
        <w:t xml:space="preserve"> and Reconnection</w:t>
      </w:r>
      <w:r w:rsidRPr="00181D7F">
        <w:t xml:space="preserve"> Reads</w:t>
      </w:r>
      <w:bookmarkEnd w:id="14"/>
    </w:p>
    <w:p w14:paraId="2A5B87C9" w14:textId="6105A06F" w:rsidR="00A66243" w:rsidRPr="00F1385C" w:rsidRDefault="00A66243" w:rsidP="00F1385C">
      <w:pPr>
        <w:spacing w:before="120" w:line="360" w:lineRule="auto"/>
        <w:jc w:val="both"/>
      </w:pPr>
      <w:r w:rsidRPr="00F1385C">
        <w:rPr>
          <w:b/>
        </w:rPr>
        <w:t>Meter Read Type – X</w:t>
      </w:r>
      <w:r w:rsidR="00881D0C">
        <w:rPr>
          <w:b/>
        </w:rPr>
        <w:t xml:space="preserve"> </w:t>
      </w:r>
      <w:r w:rsidR="00574F46" w:rsidRPr="00F1385C">
        <w:rPr>
          <w:b/>
        </w:rPr>
        <w:t>&amp; Y</w:t>
      </w:r>
      <w:r w:rsidRPr="00F1385C">
        <w:t>.  Scottish Water will be responsible for providing a Temporary Disconnection Read</w:t>
      </w:r>
      <w:r w:rsidR="00574F46" w:rsidRPr="00F1385C">
        <w:t>(s) (Type X)</w:t>
      </w:r>
      <w:r w:rsidRPr="00F1385C">
        <w:t xml:space="preserve"> when an existing connection to Water Services or Sewerage Services is </w:t>
      </w:r>
      <w:r w:rsidR="001F1A1D" w:rsidRPr="00F1385C">
        <w:t>t</w:t>
      </w:r>
      <w:r w:rsidRPr="00F1385C">
        <w:t xml:space="preserve">emporarily </w:t>
      </w:r>
      <w:r w:rsidR="001F1A1D" w:rsidRPr="00F1385C">
        <w:t>d</w:t>
      </w:r>
      <w:r w:rsidRPr="00F1385C">
        <w:t xml:space="preserve">isconnected. </w:t>
      </w:r>
      <w:r w:rsidR="00E41CFB" w:rsidRPr="00F1385C">
        <w:t>Reconnection</w:t>
      </w:r>
      <w:r w:rsidRPr="00F1385C">
        <w:t xml:space="preserve"> Read</w:t>
      </w:r>
      <w:r w:rsidR="00927391" w:rsidRPr="00F1385C">
        <w:t>(</w:t>
      </w:r>
      <w:r w:rsidRPr="00F1385C">
        <w:t>s</w:t>
      </w:r>
      <w:r w:rsidR="00927391" w:rsidRPr="00F1385C">
        <w:t>)</w:t>
      </w:r>
      <w:r w:rsidR="00574F46" w:rsidRPr="00F1385C">
        <w:t xml:space="preserve">(Type Y) </w:t>
      </w:r>
      <w:r w:rsidRPr="00F1385C">
        <w:t>will be provided by Scottish Water in respect of meter</w:t>
      </w:r>
      <w:r w:rsidR="00927391" w:rsidRPr="00F1385C">
        <w:t xml:space="preserve">(s) related to a Supply Point </w:t>
      </w:r>
      <w:r w:rsidR="00536E78" w:rsidRPr="00F1385C">
        <w:t>reconnected</w:t>
      </w:r>
      <w:r w:rsidR="0060276D">
        <w:t xml:space="preserve"> </w:t>
      </w:r>
      <w:r w:rsidRPr="00F1385C">
        <w:t>in accordance with the Operational Code</w:t>
      </w:r>
      <w:r w:rsidR="00E41CFB" w:rsidRPr="00F1385C">
        <w:t xml:space="preserve"> following Temporary Disconnection.</w:t>
      </w:r>
    </w:p>
    <w:p w14:paraId="1474FB18" w14:textId="63B6EBEC" w:rsidR="00A11599" w:rsidRPr="00F1385C" w:rsidRDefault="00A11599" w:rsidP="00F1385C">
      <w:pPr>
        <w:pStyle w:val="BodyText3"/>
        <w:tabs>
          <w:tab w:val="left" w:pos="4658"/>
        </w:tabs>
        <w:spacing w:before="120" w:after="0" w:line="360" w:lineRule="auto"/>
        <w:rPr>
          <w:sz w:val="20"/>
          <w:szCs w:val="20"/>
        </w:rPr>
      </w:pPr>
      <w:r w:rsidRPr="00F1385C">
        <w:rPr>
          <w:sz w:val="20"/>
          <w:szCs w:val="20"/>
        </w:rPr>
        <w:t xml:space="preserve">Temporary Disconnection and </w:t>
      </w:r>
      <w:r w:rsidR="0080735B">
        <w:rPr>
          <w:sz w:val="20"/>
          <w:szCs w:val="20"/>
        </w:rPr>
        <w:t>R</w:t>
      </w:r>
      <w:r w:rsidRPr="00F1385C">
        <w:rPr>
          <w:sz w:val="20"/>
          <w:szCs w:val="20"/>
        </w:rPr>
        <w:t xml:space="preserve">econnection Reads are not required for Pseudo Meters and will be rejected as set out in CSD0104 </w:t>
      </w:r>
      <w:r w:rsidR="00EC0DBA">
        <w:rPr>
          <w:rFonts w:cs="Arial"/>
          <w:sz w:val="20"/>
          <w:szCs w:val="20"/>
        </w:rPr>
        <w:t xml:space="preserve">Part </w:t>
      </w:r>
      <w:r w:rsidR="0060276D">
        <w:rPr>
          <w:rFonts w:cs="Arial"/>
          <w:sz w:val="20"/>
          <w:szCs w:val="20"/>
        </w:rPr>
        <w:t>2</w:t>
      </w:r>
      <w:r w:rsidRPr="00F1385C">
        <w:rPr>
          <w:sz w:val="20"/>
          <w:szCs w:val="20"/>
        </w:rPr>
        <w:t xml:space="preserve">. </w:t>
      </w:r>
    </w:p>
    <w:p w14:paraId="66D18FB9" w14:textId="77777777" w:rsidR="008E6A20" w:rsidRDefault="008E6A20" w:rsidP="007771E8">
      <w:pPr>
        <w:spacing w:line="360" w:lineRule="auto"/>
        <w:jc w:val="both"/>
      </w:pPr>
    </w:p>
    <w:p w14:paraId="10839B67" w14:textId="77777777" w:rsidR="00181D7F" w:rsidRPr="00181D7F" w:rsidRDefault="00181D7F" w:rsidP="00722894">
      <w:pPr>
        <w:pStyle w:val="Heading2"/>
      </w:pPr>
      <w:bookmarkStart w:id="15" w:name="_Toc166906672"/>
      <w:bookmarkStart w:id="16" w:name="_Toc24533969"/>
      <w:bookmarkEnd w:id="15"/>
      <w:r w:rsidRPr="00181D7F">
        <w:t>Regular Cyclic Reads</w:t>
      </w:r>
      <w:bookmarkEnd w:id="16"/>
    </w:p>
    <w:p w14:paraId="23ED872D" w14:textId="77777777" w:rsidR="00A11599" w:rsidRDefault="00181D7F" w:rsidP="007771E8">
      <w:pPr>
        <w:spacing w:line="360" w:lineRule="auto"/>
        <w:jc w:val="both"/>
      </w:pPr>
      <w:r w:rsidRPr="003918E5">
        <w:rPr>
          <w:b/>
        </w:rPr>
        <w:t>Meter Read Type – C</w:t>
      </w:r>
      <w:r>
        <w:t xml:space="preserve">.  </w:t>
      </w:r>
    </w:p>
    <w:p w14:paraId="6A678B22" w14:textId="516C7A5D" w:rsidR="00A11599" w:rsidRPr="00F1385C" w:rsidRDefault="00A11599" w:rsidP="00F1385C">
      <w:pPr>
        <w:pStyle w:val="BodyText3"/>
        <w:tabs>
          <w:tab w:val="left" w:pos="4658"/>
        </w:tabs>
        <w:spacing w:before="120" w:after="0" w:line="360" w:lineRule="auto"/>
        <w:rPr>
          <w:sz w:val="20"/>
          <w:szCs w:val="20"/>
        </w:rPr>
      </w:pPr>
      <w:r w:rsidRPr="00F1385C">
        <w:rPr>
          <w:sz w:val="20"/>
          <w:szCs w:val="20"/>
        </w:rPr>
        <w:t xml:space="preserve">Cyclic Reads are not applicable for Pseudo Meters and will be rejected as set out in CSD0104 </w:t>
      </w:r>
      <w:r w:rsidR="00EC0DBA">
        <w:rPr>
          <w:rFonts w:cs="Arial"/>
          <w:sz w:val="20"/>
          <w:szCs w:val="20"/>
        </w:rPr>
        <w:t xml:space="preserve">Part </w:t>
      </w:r>
      <w:r w:rsidR="0060276D">
        <w:rPr>
          <w:rFonts w:cs="Arial"/>
          <w:sz w:val="20"/>
          <w:szCs w:val="20"/>
        </w:rPr>
        <w:t>2</w:t>
      </w:r>
      <w:r w:rsidRPr="00F1385C">
        <w:rPr>
          <w:sz w:val="20"/>
          <w:szCs w:val="20"/>
        </w:rPr>
        <w:t xml:space="preserve">. </w:t>
      </w:r>
    </w:p>
    <w:p w14:paraId="7F905A72" w14:textId="340B3EB5" w:rsidR="00FE4271" w:rsidRDefault="008E6A20" w:rsidP="00861E20">
      <w:pPr>
        <w:spacing w:before="120" w:line="360" w:lineRule="auto"/>
        <w:jc w:val="both"/>
      </w:pPr>
      <w:r>
        <w:lastRenderedPageBreak/>
        <w:t xml:space="preserve">A </w:t>
      </w:r>
      <w:r w:rsidR="00181D7F">
        <w:t xml:space="preserve">Licensed Provider will provide Regular Cyclic Reads to the CMA for all </w:t>
      </w:r>
      <w:r w:rsidR="00927391">
        <w:t xml:space="preserve">meters related to </w:t>
      </w:r>
      <w:r w:rsidR="00181D7F">
        <w:t>Supply Points Registered to the Licensed Provider to an agreed frequency</w:t>
      </w:r>
      <w:r w:rsidR="00FE4271">
        <w:t xml:space="preserve"> </w:t>
      </w:r>
      <w:r w:rsidR="004C7412">
        <w:t xml:space="preserve">as defined in </w:t>
      </w:r>
      <w:r w:rsidR="00FE4271">
        <w:t>(</w:t>
      </w:r>
      <w:r w:rsidR="00D21D12">
        <w:t>Market Code s</w:t>
      </w:r>
      <w:r w:rsidR="00FE4271">
        <w:t>ection 5.9.4</w:t>
      </w:r>
      <w:r w:rsidR="00E90DA2">
        <w:t>.</w:t>
      </w:r>
    </w:p>
    <w:p w14:paraId="5FEACB70" w14:textId="77777777" w:rsidR="00F74F80" w:rsidRDefault="00F74F80" w:rsidP="00722894">
      <w:pPr>
        <w:spacing w:before="120" w:line="360" w:lineRule="auto"/>
        <w:jc w:val="both"/>
      </w:pPr>
      <w:r>
        <w:t xml:space="preserve">Scottish </w:t>
      </w:r>
      <w:r w:rsidR="004A0F36">
        <w:t>W</w:t>
      </w:r>
      <w:r>
        <w:t xml:space="preserve">ater will provide Regular Cyclic Reads to the CMA for all </w:t>
      </w:r>
      <w:r w:rsidR="004A0F36">
        <w:t>N</w:t>
      </w:r>
      <w:r>
        <w:t>on-</w:t>
      </w:r>
      <w:r w:rsidR="004A0F36">
        <w:t>M</w:t>
      </w:r>
      <w:r>
        <w:t xml:space="preserve">arket </w:t>
      </w:r>
      <w:r w:rsidR="004A0F36">
        <w:t>M</w:t>
      </w:r>
      <w:r>
        <w:t xml:space="preserve">eters </w:t>
      </w:r>
      <w:r w:rsidR="00881D0C">
        <w:t xml:space="preserve">and for market Meters for SPIDs subject to a Temporary Transfer, </w:t>
      </w:r>
      <w:r w:rsidR="00ED2049">
        <w:t>as follows:</w:t>
      </w:r>
    </w:p>
    <w:p w14:paraId="4D8B63A0" w14:textId="77777777" w:rsidR="00ED2049" w:rsidRDefault="00ED2049" w:rsidP="00ED2049">
      <w:pPr>
        <w:numPr>
          <w:ilvl w:val="0"/>
          <w:numId w:val="35"/>
        </w:numPr>
        <w:spacing w:line="360" w:lineRule="auto"/>
        <w:ind w:left="714" w:hanging="357"/>
        <w:jc w:val="both"/>
      </w:pPr>
      <w:r>
        <w:t xml:space="preserve">The minimum Regular Cyclic Read periodicity for </w:t>
      </w:r>
      <w:r w:rsidR="000055E9">
        <w:t>B</w:t>
      </w:r>
      <w:r w:rsidR="00901EE4">
        <w:t>i</w:t>
      </w:r>
      <w:r w:rsidR="000055E9">
        <w:t>annually R</w:t>
      </w:r>
      <w:r w:rsidR="00901EE4">
        <w:t>ead</w:t>
      </w:r>
      <w:r w:rsidR="000055E9">
        <w:t xml:space="preserve"> Meters that are</w:t>
      </w:r>
      <w:r w:rsidR="00881D0C">
        <w:t xml:space="preserve"> </w:t>
      </w:r>
      <w:r w:rsidR="004A0F36">
        <w:t>N</w:t>
      </w:r>
      <w:r>
        <w:t>on-</w:t>
      </w:r>
      <w:r w:rsidR="004A0F36">
        <w:t>M</w:t>
      </w:r>
      <w:r>
        <w:t xml:space="preserve">arket </w:t>
      </w:r>
      <w:r w:rsidR="004A0F36">
        <w:t>M</w:t>
      </w:r>
      <w:r>
        <w:t xml:space="preserve">eters shall be at </w:t>
      </w:r>
      <w:proofErr w:type="gramStart"/>
      <w:r>
        <w:t>six month</w:t>
      </w:r>
      <w:proofErr w:type="gramEnd"/>
      <w:r>
        <w:t xml:space="preserve"> intervals; and</w:t>
      </w:r>
    </w:p>
    <w:p w14:paraId="7779C617" w14:textId="77777777" w:rsidR="00ED2049" w:rsidRDefault="00ED2049" w:rsidP="00ED2049">
      <w:pPr>
        <w:numPr>
          <w:ilvl w:val="0"/>
          <w:numId w:val="35"/>
        </w:numPr>
        <w:spacing w:line="360" w:lineRule="auto"/>
        <w:ind w:left="714" w:hanging="357"/>
        <w:jc w:val="both"/>
      </w:pPr>
      <w:r>
        <w:t>The minimum Regular Cyclic Read periodicity</w:t>
      </w:r>
      <w:r w:rsidR="004A0F36">
        <w:t xml:space="preserve"> for </w:t>
      </w:r>
      <w:r w:rsidR="000055E9">
        <w:t>M</w:t>
      </w:r>
      <w:r w:rsidR="00901EE4">
        <w:t xml:space="preserve">onthly </w:t>
      </w:r>
      <w:r w:rsidR="000055E9">
        <w:t>R</w:t>
      </w:r>
      <w:r w:rsidR="00901EE4">
        <w:t xml:space="preserve">ead </w:t>
      </w:r>
      <w:r w:rsidR="000055E9">
        <w:t xml:space="preserve">Meters that are </w:t>
      </w:r>
      <w:r w:rsidR="004A0F36">
        <w:t xml:space="preserve">Non-Market Meters </w:t>
      </w:r>
      <w:r>
        <w:t>shall be at monthly intervals.</w:t>
      </w:r>
    </w:p>
    <w:p w14:paraId="15B15FD0" w14:textId="77777777" w:rsidR="00ED2049" w:rsidRDefault="00ED2049" w:rsidP="00722894">
      <w:pPr>
        <w:spacing w:before="120" w:line="360" w:lineRule="auto"/>
        <w:jc w:val="both"/>
      </w:pPr>
    </w:p>
    <w:p w14:paraId="50B560FD" w14:textId="77777777" w:rsidR="00181D7F" w:rsidRDefault="00181D7F" w:rsidP="00722894">
      <w:pPr>
        <w:spacing w:before="120" w:line="360" w:lineRule="auto"/>
        <w:jc w:val="both"/>
      </w:pPr>
      <w:r>
        <w:t xml:space="preserve">Where a Regular Cyclic Read is required in respect of Sewerage Services and there is a Related Water </w:t>
      </w:r>
      <w:r w:rsidR="008E6A20">
        <w:t xml:space="preserve">Supply </w:t>
      </w:r>
      <w:r>
        <w:t>Meter, the Regular Cyclic Read will be submitted by the Water Services Licensed Provider, on request by the Sewerage Services Licensed Provider.</w:t>
      </w:r>
    </w:p>
    <w:p w14:paraId="5956AD1D" w14:textId="77777777" w:rsidR="00CD5BC4" w:rsidRDefault="00CD5BC4" w:rsidP="00722894">
      <w:pPr>
        <w:spacing w:before="120" w:line="360" w:lineRule="auto"/>
        <w:jc w:val="both"/>
      </w:pPr>
      <w:r>
        <w:t xml:space="preserve">Subject to validation under CSD0203, the CMA will inform each </w:t>
      </w:r>
      <w:r w:rsidR="00AF4A89">
        <w:t xml:space="preserve">Registered </w:t>
      </w:r>
      <w:r>
        <w:t xml:space="preserve">Licensed </w:t>
      </w:r>
      <w:r w:rsidR="00AF4A89">
        <w:t>P</w:t>
      </w:r>
      <w:r>
        <w:t>rovider and Scottish Water of a Regular Cyclic Read, using Data Transaction T005.2 or T005.3, as relevant.</w:t>
      </w:r>
    </w:p>
    <w:p w14:paraId="6D3C1E41" w14:textId="77777777" w:rsidR="00792B5C" w:rsidRDefault="00792B5C" w:rsidP="004E190E">
      <w:pPr>
        <w:pStyle w:val="Heading2"/>
      </w:pPr>
      <w:bookmarkStart w:id="17" w:name="_Toc24533970"/>
      <w:smartTag w:uri="urn:schemas-microsoft-com:office:smarttags" w:element="stockticker">
        <w:r w:rsidRPr="00792B5C">
          <w:t>AMR</w:t>
        </w:r>
      </w:smartTag>
      <w:r w:rsidRPr="00792B5C">
        <w:t xml:space="preserve"> Read</w:t>
      </w:r>
      <w:bookmarkEnd w:id="17"/>
    </w:p>
    <w:p w14:paraId="366192F5" w14:textId="77777777" w:rsidR="00C362DD" w:rsidRPr="00C362DD" w:rsidRDefault="00C362DD" w:rsidP="00C362DD">
      <w:pPr>
        <w:spacing w:before="120" w:line="360" w:lineRule="auto"/>
        <w:jc w:val="both"/>
      </w:pPr>
      <w:r w:rsidRPr="0063717A">
        <w:rPr>
          <w:b/>
        </w:rPr>
        <w:t>Meter Read Type – R</w:t>
      </w:r>
      <w:r w:rsidRPr="00C362DD">
        <w:t xml:space="preserve">. </w:t>
      </w:r>
      <w:r w:rsidR="000368CA" w:rsidRPr="000368CA">
        <w:t xml:space="preserve">The Licensed Provider </w:t>
      </w:r>
      <w:r w:rsidR="00881D0C">
        <w:t xml:space="preserve">(or Scottish Water in respect of any SPIDs subject to a Temporary Transfer) </w:t>
      </w:r>
      <w:r w:rsidR="000368CA" w:rsidRPr="000368CA">
        <w:t xml:space="preserve">may supply an </w:t>
      </w:r>
      <w:smartTag w:uri="urn:schemas-microsoft-com:office:smarttags" w:element="stockticker">
        <w:r w:rsidR="000368CA" w:rsidRPr="000368CA">
          <w:t>AMR</w:t>
        </w:r>
      </w:smartTag>
      <w:r w:rsidR="000368CA" w:rsidRPr="000368CA">
        <w:t xml:space="preserve"> Read in place of a Regular Cyclic Read or Customer Read. In accordance with Sections 5.9.1A and 5.9.1B of the Market Code, </w:t>
      </w:r>
      <w:r w:rsidR="000368CA">
        <w:t xml:space="preserve">a </w:t>
      </w:r>
      <w:r w:rsidR="000368CA" w:rsidRPr="000368CA">
        <w:t>physical reading of the register of the Scottish Water asset meter must be submitted not less than once every two years.</w:t>
      </w:r>
    </w:p>
    <w:p w14:paraId="584F97D8" w14:textId="77777777" w:rsidR="00C362DD" w:rsidRPr="00C362DD" w:rsidRDefault="00C362DD" w:rsidP="00C362DD">
      <w:pPr>
        <w:spacing w:before="120" w:line="360" w:lineRule="auto"/>
        <w:jc w:val="both"/>
      </w:pPr>
      <w:r w:rsidRPr="00C362DD">
        <w:t xml:space="preserve">AMR Reads must only be entered as ‘R’ type reads and </w:t>
      </w:r>
      <w:r w:rsidR="001E18B3">
        <w:t>should only be notified</w:t>
      </w:r>
      <w:r w:rsidRPr="00C362DD">
        <w:t xml:space="preserve"> for SPIDs where an </w:t>
      </w:r>
      <w:smartTag w:uri="urn:schemas-microsoft-com:office:smarttags" w:element="stockticker">
        <w:r w:rsidRPr="00C362DD">
          <w:t>AMR</w:t>
        </w:r>
      </w:smartTag>
      <w:r w:rsidRPr="00C362DD">
        <w:t xml:space="preserve"> unit / data-logger is in place.  </w:t>
      </w:r>
    </w:p>
    <w:p w14:paraId="00812751" w14:textId="77777777" w:rsidR="000368CA" w:rsidRPr="000368CA" w:rsidRDefault="000368CA" w:rsidP="000368CA">
      <w:pPr>
        <w:spacing w:before="120" w:line="360" w:lineRule="auto"/>
        <w:jc w:val="both"/>
      </w:pPr>
      <w:smartTag w:uri="urn:schemas-microsoft-com:office:smarttags" w:element="stockticker">
        <w:r w:rsidRPr="000368CA">
          <w:t>AMR</w:t>
        </w:r>
      </w:smartTag>
      <w:r w:rsidRPr="000368CA">
        <w:t xml:space="preserve"> Reads will not be accepted under the following reads:</w:t>
      </w:r>
    </w:p>
    <w:p w14:paraId="75CE0CD7" w14:textId="77777777" w:rsidR="000368CA" w:rsidRPr="000368CA" w:rsidRDefault="000368CA" w:rsidP="000368CA">
      <w:pPr>
        <w:numPr>
          <w:ilvl w:val="0"/>
          <w:numId w:val="48"/>
        </w:numPr>
        <w:spacing w:before="120" w:line="360" w:lineRule="auto"/>
        <w:jc w:val="both"/>
      </w:pPr>
      <w:r w:rsidRPr="000368CA">
        <w:t>Initial Read, Final Read, End Read, Opening Read, Temporary Disconnection, Reconnection, Transfer Read, Audit Read</w:t>
      </w:r>
    </w:p>
    <w:p w14:paraId="7CCF79B5" w14:textId="78C2917B" w:rsidR="00C362DD" w:rsidRPr="00C362DD" w:rsidRDefault="00C362DD" w:rsidP="00C362DD">
      <w:pPr>
        <w:spacing w:before="120" w:line="360" w:lineRule="auto"/>
        <w:jc w:val="both"/>
      </w:pPr>
      <w:r w:rsidRPr="00C362DD">
        <w:t xml:space="preserve">AMR Reads are not applicable for Pseudo Meters and will be rejected as set out in CSD0104 </w:t>
      </w:r>
      <w:r w:rsidR="00023D75">
        <w:t xml:space="preserve">Part </w:t>
      </w:r>
      <w:r w:rsidR="0060276D">
        <w:t>2</w:t>
      </w:r>
      <w:r w:rsidRPr="00C362DD">
        <w:t>.</w:t>
      </w:r>
    </w:p>
    <w:p w14:paraId="3E7D05D2" w14:textId="77777777" w:rsidR="00792B5C" w:rsidRPr="00792B5C" w:rsidRDefault="00792B5C" w:rsidP="00792B5C"/>
    <w:p w14:paraId="5D5526DF" w14:textId="77777777" w:rsidR="003918E5" w:rsidRPr="00181D7F" w:rsidRDefault="003918E5" w:rsidP="004E190E">
      <w:pPr>
        <w:pStyle w:val="Heading2"/>
      </w:pPr>
      <w:bookmarkStart w:id="18" w:name="_Toc24533971"/>
      <w:r>
        <w:t>Customer</w:t>
      </w:r>
      <w:r w:rsidRPr="00181D7F">
        <w:t xml:space="preserve"> Meter Reads</w:t>
      </w:r>
      <w:bookmarkEnd w:id="18"/>
    </w:p>
    <w:p w14:paraId="26C13432" w14:textId="77777777" w:rsidR="004E190E" w:rsidRDefault="003918E5" w:rsidP="00FA2629">
      <w:pPr>
        <w:pStyle w:val="BodyText3"/>
        <w:tabs>
          <w:tab w:val="left" w:pos="4658"/>
        </w:tabs>
        <w:spacing w:after="0" w:line="360" w:lineRule="auto"/>
        <w:jc w:val="both"/>
        <w:rPr>
          <w:sz w:val="20"/>
          <w:szCs w:val="20"/>
        </w:rPr>
      </w:pPr>
      <w:r w:rsidRPr="00FA2629">
        <w:rPr>
          <w:b/>
          <w:sz w:val="20"/>
          <w:szCs w:val="20"/>
        </w:rPr>
        <w:t xml:space="preserve">Meter Read Type – U. </w:t>
      </w:r>
      <w:r w:rsidR="00181D7F" w:rsidRPr="00FA2629">
        <w:rPr>
          <w:sz w:val="20"/>
          <w:szCs w:val="20"/>
        </w:rPr>
        <w:t xml:space="preserve">The Licensed Provider </w:t>
      </w:r>
      <w:r w:rsidR="00881D0C">
        <w:rPr>
          <w:sz w:val="20"/>
          <w:szCs w:val="20"/>
        </w:rPr>
        <w:t>(or</w:t>
      </w:r>
      <w:r w:rsidR="00881D0C" w:rsidRPr="00881D0C">
        <w:rPr>
          <w:rFonts w:cs="Arial"/>
          <w:sz w:val="20"/>
          <w:szCs w:val="20"/>
        </w:rPr>
        <w:t xml:space="preserve"> Scottish Water in respect of any SPIDs subject to a Temporary Transfer</w:t>
      </w:r>
      <w:r w:rsidR="00881D0C">
        <w:rPr>
          <w:rFonts w:cs="Arial"/>
          <w:sz w:val="20"/>
          <w:szCs w:val="20"/>
        </w:rPr>
        <w:t xml:space="preserve">) </w:t>
      </w:r>
      <w:r w:rsidR="00181D7F" w:rsidRPr="00FA2629">
        <w:rPr>
          <w:sz w:val="20"/>
          <w:szCs w:val="20"/>
        </w:rPr>
        <w:t xml:space="preserve">may supply a Customer Read in place of a Regular Cyclic Read on up to </w:t>
      </w:r>
      <w:r w:rsidR="00AE23F6" w:rsidRPr="00FA2629">
        <w:rPr>
          <w:sz w:val="20"/>
          <w:szCs w:val="20"/>
        </w:rPr>
        <w:t xml:space="preserve">ten (10) </w:t>
      </w:r>
      <w:r w:rsidR="00181D7F" w:rsidRPr="00FA2629">
        <w:rPr>
          <w:sz w:val="20"/>
          <w:szCs w:val="20"/>
        </w:rPr>
        <w:t xml:space="preserve">occasions in any calendar year for </w:t>
      </w:r>
      <w:r w:rsidR="00727ACC" w:rsidRPr="00FA2629">
        <w:rPr>
          <w:sz w:val="20"/>
          <w:szCs w:val="20"/>
        </w:rPr>
        <w:t xml:space="preserve">a meter related to </w:t>
      </w:r>
      <w:r w:rsidR="00181D7F" w:rsidRPr="00FA2629">
        <w:rPr>
          <w:sz w:val="20"/>
          <w:szCs w:val="20"/>
        </w:rPr>
        <w:t xml:space="preserve">Supply Points </w:t>
      </w:r>
      <w:r w:rsidR="00181D7F" w:rsidRPr="00FA2629">
        <w:rPr>
          <w:sz w:val="20"/>
          <w:szCs w:val="20"/>
        </w:rPr>
        <w:lastRenderedPageBreak/>
        <w:t xml:space="preserve">designated as monthly read, and on up to </w:t>
      </w:r>
      <w:r w:rsidR="00AE23F6" w:rsidRPr="00FA2629">
        <w:rPr>
          <w:sz w:val="20"/>
          <w:szCs w:val="20"/>
        </w:rPr>
        <w:t>one (</w:t>
      </w:r>
      <w:r w:rsidR="00181D7F" w:rsidRPr="00FA2629">
        <w:rPr>
          <w:sz w:val="20"/>
          <w:szCs w:val="20"/>
        </w:rPr>
        <w:t>1</w:t>
      </w:r>
      <w:r w:rsidR="00AE23F6" w:rsidRPr="00FA2629">
        <w:rPr>
          <w:sz w:val="20"/>
          <w:szCs w:val="20"/>
        </w:rPr>
        <w:t>)</w:t>
      </w:r>
      <w:r w:rsidR="00181D7F" w:rsidRPr="00FA2629">
        <w:rPr>
          <w:sz w:val="20"/>
          <w:szCs w:val="20"/>
        </w:rPr>
        <w:t xml:space="preserve"> occasion per calendar year for those </w:t>
      </w:r>
      <w:r w:rsidR="00727ACC" w:rsidRPr="00FA2629">
        <w:rPr>
          <w:sz w:val="20"/>
          <w:szCs w:val="20"/>
        </w:rPr>
        <w:t xml:space="preserve">meters related to </w:t>
      </w:r>
      <w:r w:rsidR="00181D7F" w:rsidRPr="00FA2629">
        <w:rPr>
          <w:sz w:val="20"/>
          <w:szCs w:val="20"/>
        </w:rPr>
        <w:t>Supply Points that are designated as biannually read.</w:t>
      </w:r>
    </w:p>
    <w:p w14:paraId="5CFC2D51" w14:textId="77777777" w:rsidR="00ED2049" w:rsidRDefault="00ED2049" w:rsidP="00FA2629">
      <w:pPr>
        <w:pStyle w:val="BodyText3"/>
        <w:tabs>
          <w:tab w:val="left" w:pos="4658"/>
        </w:tabs>
        <w:spacing w:after="0" w:line="360" w:lineRule="auto"/>
        <w:jc w:val="both"/>
        <w:rPr>
          <w:sz w:val="20"/>
          <w:szCs w:val="20"/>
        </w:rPr>
      </w:pPr>
    </w:p>
    <w:p w14:paraId="51635D62" w14:textId="77777777" w:rsidR="00ED2049" w:rsidRDefault="00ED2049" w:rsidP="00ED2049">
      <w:pPr>
        <w:pStyle w:val="BodyText3"/>
        <w:tabs>
          <w:tab w:val="left" w:pos="4658"/>
        </w:tabs>
        <w:spacing w:after="0" w:line="360" w:lineRule="auto"/>
        <w:jc w:val="both"/>
        <w:rPr>
          <w:sz w:val="20"/>
          <w:szCs w:val="20"/>
        </w:rPr>
      </w:pPr>
      <w:r w:rsidRPr="00ED2049">
        <w:rPr>
          <w:sz w:val="20"/>
          <w:szCs w:val="20"/>
        </w:rPr>
        <w:t xml:space="preserve">Scottish water </w:t>
      </w:r>
      <w:r w:rsidRPr="00FA2629">
        <w:rPr>
          <w:sz w:val="20"/>
          <w:szCs w:val="20"/>
        </w:rPr>
        <w:t xml:space="preserve">may supply a Customer Read in place of a Regular Cyclic Read </w:t>
      </w:r>
      <w:r>
        <w:rPr>
          <w:sz w:val="20"/>
          <w:szCs w:val="20"/>
        </w:rPr>
        <w:t xml:space="preserve">for </w:t>
      </w:r>
      <w:r w:rsidRPr="00FA2629">
        <w:rPr>
          <w:sz w:val="20"/>
          <w:szCs w:val="20"/>
        </w:rPr>
        <w:t>a</w:t>
      </w:r>
      <w:r w:rsidR="00881D0C">
        <w:rPr>
          <w:sz w:val="20"/>
          <w:szCs w:val="20"/>
        </w:rPr>
        <w:t xml:space="preserve"> </w:t>
      </w:r>
      <w:r w:rsidR="00901EE4">
        <w:rPr>
          <w:sz w:val="20"/>
          <w:szCs w:val="20"/>
        </w:rPr>
        <w:t>N</w:t>
      </w:r>
      <w:r>
        <w:rPr>
          <w:sz w:val="20"/>
          <w:szCs w:val="20"/>
        </w:rPr>
        <w:t>on-</w:t>
      </w:r>
      <w:r w:rsidR="00901EE4">
        <w:rPr>
          <w:sz w:val="20"/>
          <w:szCs w:val="20"/>
        </w:rPr>
        <w:t>M</w:t>
      </w:r>
      <w:r>
        <w:rPr>
          <w:sz w:val="20"/>
          <w:szCs w:val="20"/>
        </w:rPr>
        <w:t>arket</w:t>
      </w:r>
      <w:r w:rsidR="00881D0C">
        <w:rPr>
          <w:sz w:val="20"/>
          <w:szCs w:val="20"/>
        </w:rPr>
        <w:t xml:space="preserve"> </w:t>
      </w:r>
      <w:r w:rsidR="00901EE4">
        <w:rPr>
          <w:sz w:val="20"/>
          <w:szCs w:val="20"/>
        </w:rPr>
        <w:t>M</w:t>
      </w:r>
      <w:r w:rsidRPr="00FA2629">
        <w:rPr>
          <w:sz w:val="20"/>
          <w:szCs w:val="20"/>
        </w:rPr>
        <w:t>eter</w:t>
      </w:r>
      <w:r w:rsidR="00D31443" w:rsidRPr="00FA2629">
        <w:rPr>
          <w:sz w:val="20"/>
          <w:szCs w:val="20"/>
        </w:rPr>
        <w:t xml:space="preserve"> in place of a Regular Cyclic Read on up to ten (10) occasions in any calendar year for </w:t>
      </w:r>
      <w:r w:rsidR="004A0F36">
        <w:rPr>
          <w:sz w:val="20"/>
          <w:szCs w:val="20"/>
        </w:rPr>
        <w:t xml:space="preserve">Non-Market Meters </w:t>
      </w:r>
      <w:r w:rsidR="00D31443" w:rsidRPr="00FA2629">
        <w:rPr>
          <w:sz w:val="20"/>
          <w:szCs w:val="20"/>
        </w:rPr>
        <w:t xml:space="preserve">designated as </w:t>
      </w:r>
      <w:r w:rsidR="000055E9">
        <w:rPr>
          <w:sz w:val="20"/>
          <w:szCs w:val="20"/>
        </w:rPr>
        <w:t>M</w:t>
      </w:r>
      <w:r w:rsidR="00D31443" w:rsidRPr="00FA2629">
        <w:rPr>
          <w:sz w:val="20"/>
          <w:szCs w:val="20"/>
        </w:rPr>
        <w:t xml:space="preserve">onthly </w:t>
      </w:r>
      <w:r w:rsidR="000055E9">
        <w:rPr>
          <w:sz w:val="20"/>
          <w:szCs w:val="20"/>
        </w:rPr>
        <w:t>R</w:t>
      </w:r>
      <w:r w:rsidR="00D31443" w:rsidRPr="00FA2629">
        <w:rPr>
          <w:sz w:val="20"/>
          <w:szCs w:val="20"/>
        </w:rPr>
        <w:t>ead</w:t>
      </w:r>
      <w:r w:rsidR="000055E9">
        <w:rPr>
          <w:sz w:val="20"/>
          <w:szCs w:val="20"/>
        </w:rPr>
        <w:t xml:space="preserve"> Meters</w:t>
      </w:r>
      <w:r w:rsidR="00D31443" w:rsidRPr="00FA2629">
        <w:rPr>
          <w:sz w:val="20"/>
          <w:szCs w:val="20"/>
        </w:rPr>
        <w:t xml:space="preserve">, and on up to one (1) occasion per calendar year for </w:t>
      </w:r>
      <w:r w:rsidR="004A0F36">
        <w:rPr>
          <w:sz w:val="20"/>
          <w:szCs w:val="20"/>
        </w:rPr>
        <w:t xml:space="preserve">Non-Market Meters </w:t>
      </w:r>
      <w:r w:rsidR="00D31443" w:rsidRPr="00FA2629">
        <w:rPr>
          <w:sz w:val="20"/>
          <w:szCs w:val="20"/>
        </w:rPr>
        <w:t xml:space="preserve">that are designated as </w:t>
      </w:r>
      <w:r w:rsidR="000055E9">
        <w:rPr>
          <w:sz w:val="20"/>
          <w:szCs w:val="20"/>
        </w:rPr>
        <w:t>B</w:t>
      </w:r>
      <w:r w:rsidR="00D31443" w:rsidRPr="00FA2629">
        <w:rPr>
          <w:sz w:val="20"/>
          <w:szCs w:val="20"/>
        </w:rPr>
        <w:t xml:space="preserve">iannually </w:t>
      </w:r>
      <w:r w:rsidR="000055E9">
        <w:rPr>
          <w:sz w:val="20"/>
          <w:szCs w:val="20"/>
        </w:rPr>
        <w:t>R</w:t>
      </w:r>
      <w:r w:rsidR="00D31443" w:rsidRPr="00FA2629">
        <w:rPr>
          <w:sz w:val="20"/>
          <w:szCs w:val="20"/>
        </w:rPr>
        <w:t>ead</w:t>
      </w:r>
      <w:r w:rsidR="000055E9">
        <w:rPr>
          <w:sz w:val="20"/>
          <w:szCs w:val="20"/>
        </w:rPr>
        <w:t xml:space="preserve"> Meters</w:t>
      </w:r>
      <w:r w:rsidR="00D31443" w:rsidRPr="00FA2629">
        <w:rPr>
          <w:sz w:val="20"/>
          <w:szCs w:val="20"/>
        </w:rPr>
        <w:t>.</w:t>
      </w:r>
    </w:p>
    <w:p w14:paraId="6C025416" w14:textId="77777777" w:rsidR="00ED2049" w:rsidRDefault="00ED2049" w:rsidP="00ED2049">
      <w:pPr>
        <w:spacing w:before="120" w:line="360" w:lineRule="auto"/>
        <w:jc w:val="both"/>
      </w:pPr>
    </w:p>
    <w:p w14:paraId="3060C7E1" w14:textId="46345466" w:rsidR="00A11599" w:rsidRPr="00F1385C" w:rsidRDefault="00A11599" w:rsidP="004E190E">
      <w:pPr>
        <w:pStyle w:val="BodyText3"/>
        <w:tabs>
          <w:tab w:val="left" w:pos="4658"/>
        </w:tabs>
        <w:spacing w:before="120" w:after="0" w:line="360" w:lineRule="auto"/>
        <w:jc w:val="both"/>
        <w:rPr>
          <w:sz w:val="20"/>
          <w:szCs w:val="20"/>
        </w:rPr>
      </w:pPr>
      <w:r w:rsidRPr="00F1385C">
        <w:rPr>
          <w:sz w:val="20"/>
          <w:szCs w:val="20"/>
        </w:rPr>
        <w:t xml:space="preserve">Customer Meter Reads are not applicable for Pseudo Meters and will be rejected as set out in CSD0104 </w:t>
      </w:r>
      <w:r w:rsidR="00023D75">
        <w:rPr>
          <w:rFonts w:cs="Arial"/>
          <w:sz w:val="20"/>
          <w:szCs w:val="20"/>
        </w:rPr>
        <w:t xml:space="preserve">Part </w:t>
      </w:r>
      <w:r w:rsidR="0060276D">
        <w:rPr>
          <w:rFonts w:cs="Arial"/>
          <w:sz w:val="20"/>
          <w:szCs w:val="20"/>
        </w:rPr>
        <w:t>2</w:t>
      </w:r>
      <w:r w:rsidR="00FA2629">
        <w:rPr>
          <w:sz w:val="20"/>
          <w:szCs w:val="20"/>
        </w:rPr>
        <w:t>.</w:t>
      </w:r>
    </w:p>
    <w:p w14:paraId="0BE0CE32" w14:textId="77777777" w:rsidR="00A11599" w:rsidRDefault="00A11599" w:rsidP="00A11599">
      <w:pPr>
        <w:spacing w:line="360" w:lineRule="auto"/>
        <w:jc w:val="both"/>
      </w:pPr>
    </w:p>
    <w:p w14:paraId="4A530445" w14:textId="77777777" w:rsidR="00181D7F" w:rsidRPr="00181D7F" w:rsidRDefault="00181D7F" w:rsidP="004E190E">
      <w:pPr>
        <w:pStyle w:val="Heading2"/>
      </w:pPr>
      <w:bookmarkStart w:id="19" w:name="_Toc24533972"/>
      <w:r w:rsidRPr="00181D7F">
        <w:t>Transf</w:t>
      </w:r>
      <w:bookmarkStart w:id="20" w:name="_GoBack"/>
      <w:bookmarkEnd w:id="20"/>
      <w:r w:rsidRPr="00181D7F">
        <w:t>er of Registration Meter Reads</w:t>
      </w:r>
      <w:bookmarkEnd w:id="19"/>
    </w:p>
    <w:p w14:paraId="6DD79611" w14:textId="77777777" w:rsidR="00181D7F" w:rsidRDefault="00181D7F" w:rsidP="00FA2629">
      <w:pPr>
        <w:spacing w:line="360" w:lineRule="auto"/>
        <w:jc w:val="both"/>
      </w:pPr>
      <w:r w:rsidRPr="003918E5">
        <w:rPr>
          <w:b/>
        </w:rPr>
        <w:t>Meter Read Type – T</w:t>
      </w:r>
      <w:r w:rsidR="00E95D5D">
        <w:rPr>
          <w:b/>
        </w:rPr>
        <w:t xml:space="preserve"> or S</w:t>
      </w:r>
      <w:r>
        <w:t xml:space="preserve">.  </w:t>
      </w:r>
      <w:r w:rsidR="008E6A20">
        <w:t>F</w:t>
      </w:r>
      <w:r>
        <w:t xml:space="preserve">ollowing a Transfer of Registration, it is the responsibility of the Incoming Licensed Provider to submit </w:t>
      </w:r>
      <w:r w:rsidR="008E6A20">
        <w:t>a Transfer</w:t>
      </w:r>
      <w:r>
        <w:t xml:space="preserve"> Read</w:t>
      </w:r>
      <w:r w:rsidR="00927391">
        <w:t>(s)</w:t>
      </w:r>
      <w:r w:rsidR="00E95D5D">
        <w:t xml:space="preserve"> (T Read)</w:t>
      </w:r>
      <w:r>
        <w:t xml:space="preserve"> to the CMA.  </w:t>
      </w:r>
      <w:r w:rsidR="00881D0C">
        <w:t xml:space="preserve">Following the start of, or prior to the end of a Temporary Transfer, it is the responsibility of Scottish Water to submit a Transfer Read(s) (T Read) to the CMA. </w:t>
      </w:r>
      <w:r>
        <w:t xml:space="preserve">Where there is a Related Water </w:t>
      </w:r>
      <w:r w:rsidR="00D34CFA">
        <w:t>Supply</w:t>
      </w:r>
      <w:r>
        <w:t xml:space="preserve"> Meter, the Transfer Read for the associated Sewerage Services </w:t>
      </w:r>
      <w:r w:rsidR="00353CFD">
        <w:t xml:space="preserve">Supply Point </w:t>
      </w:r>
      <w:r w:rsidR="00536E78">
        <w:t xml:space="preserve">will </w:t>
      </w:r>
      <w:r>
        <w:t xml:space="preserve">be submitted by the Water Services Licensed Provider, upon request by the Incoming Sewerage Services Licensed Provider. </w:t>
      </w:r>
    </w:p>
    <w:p w14:paraId="02A50390" w14:textId="77777777" w:rsidR="00F1385C" w:rsidRDefault="00A11599" w:rsidP="00FA2629">
      <w:pPr>
        <w:spacing w:line="360" w:lineRule="auto"/>
        <w:jc w:val="both"/>
      </w:pPr>
      <w:r>
        <w:t>Exceptions</w:t>
      </w:r>
    </w:p>
    <w:p w14:paraId="0F8668AF" w14:textId="77777777" w:rsidR="00F1385C" w:rsidRDefault="00F1385C" w:rsidP="00F1385C">
      <w:pPr>
        <w:numPr>
          <w:ilvl w:val="0"/>
          <w:numId w:val="33"/>
        </w:numPr>
        <w:spacing w:line="360" w:lineRule="auto"/>
        <w:jc w:val="both"/>
      </w:pPr>
      <w:r>
        <w:t xml:space="preserve">Where the Transfer relates to a </w:t>
      </w:r>
      <w:r w:rsidR="00B772FA">
        <w:t>Meter Network</w:t>
      </w:r>
      <w:r>
        <w:t xml:space="preserve"> Supply Point, Meter Read submission is</w:t>
      </w:r>
      <w:r w:rsidR="00B772FA">
        <w:t xml:space="preserve"> only</w:t>
      </w:r>
      <w:r>
        <w:t xml:space="preserve"> required</w:t>
      </w:r>
      <w:r w:rsidR="00B772FA">
        <w:t xml:space="preserve"> for the Main Meter</w:t>
      </w:r>
      <w:r>
        <w:t>; and</w:t>
      </w:r>
    </w:p>
    <w:p w14:paraId="326AABFD" w14:textId="31FC1430" w:rsidR="00F1385C" w:rsidRDefault="00F1385C" w:rsidP="00F1385C">
      <w:pPr>
        <w:numPr>
          <w:ilvl w:val="0"/>
          <w:numId w:val="33"/>
        </w:numPr>
        <w:spacing w:line="360" w:lineRule="auto"/>
        <w:jc w:val="both"/>
      </w:pPr>
      <w:r>
        <w:t xml:space="preserve">Where </w:t>
      </w:r>
      <w:r w:rsidRPr="00F1385C">
        <w:t>the Transfer relates to a Supply Point where a Pseudo Meter is in place, no Meter Read submission is required and the CMA will deem the proportion of the Re</w:t>
      </w:r>
      <w:r w:rsidR="00722894">
        <w:noBreakHyphen/>
      </w:r>
      <w:r w:rsidRPr="00F1385C">
        <w:t xml:space="preserve">assessed volume applicable to the Outgoing and Incoming Licensed Providers based on the </w:t>
      </w:r>
      <w:proofErr w:type="spellStart"/>
      <w:r w:rsidRPr="00F1385C">
        <w:t>YVe</w:t>
      </w:r>
      <w:proofErr w:type="spellEnd"/>
      <w:r w:rsidRPr="00F1385C">
        <w:t xml:space="preserve"> as notified for the Supply Point by Scottish Water in the relevant T004.3 (</w:t>
      </w:r>
      <w:r w:rsidR="00D903BE" w:rsidRPr="00D903BE">
        <w:t>Request Pseudo Meter</w:t>
      </w:r>
      <w:r w:rsidR="00AF2150" w:rsidRPr="00BB232C">
        <w:t>)</w:t>
      </w:r>
    </w:p>
    <w:p w14:paraId="4154CC0C" w14:textId="77777777" w:rsidR="00E95D5D" w:rsidRDefault="00E95D5D" w:rsidP="00F1385C">
      <w:pPr>
        <w:numPr>
          <w:ilvl w:val="0"/>
          <w:numId w:val="33"/>
        </w:numPr>
        <w:spacing w:line="360" w:lineRule="auto"/>
        <w:jc w:val="both"/>
      </w:pPr>
      <w:r>
        <w:t>Where the following conditions apply, an Estimated Transfer Read(s) (S Read) may be submitted, instead of a T Read;</w:t>
      </w:r>
    </w:p>
    <w:p w14:paraId="6D24B89B" w14:textId="77777777" w:rsidR="00C64D61" w:rsidRDefault="00E95D5D" w:rsidP="00C64D61">
      <w:pPr>
        <w:keepNext/>
        <w:numPr>
          <w:ilvl w:val="0"/>
          <w:numId w:val="50"/>
        </w:numPr>
        <w:spacing w:before="60" w:line="360" w:lineRule="auto"/>
        <w:jc w:val="both"/>
      </w:pPr>
      <w:r>
        <w:t xml:space="preserve"> </w:t>
      </w:r>
      <w:r w:rsidR="00C64D61">
        <w:t>A different meter is found onsite to that registered at the CMA, or the meter is inaccessible, or cannot be read (fogged glass etc), or no meter can be found onsite but a meter is registered with the CMA, or there is no access to the premises/site,</w:t>
      </w:r>
    </w:p>
    <w:p w14:paraId="34CB00C1" w14:textId="77777777" w:rsidR="00C64D61" w:rsidRDefault="00C64D61" w:rsidP="00C64D61">
      <w:pPr>
        <w:keepNext/>
        <w:numPr>
          <w:ilvl w:val="0"/>
          <w:numId w:val="50"/>
        </w:numPr>
        <w:spacing w:before="60" w:line="360" w:lineRule="auto"/>
        <w:jc w:val="both"/>
      </w:pPr>
      <w:r>
        <w:t>The Incoming Licensed Provider has initiated remedial action, such as submitting an appropriate form to Scottish Water, in accordance with the Operations Code,</w:t>
      </w:r>
    </w:p>
    <w:p w14:paraId="6AE8BC0F" w14:textId="77777777" w:rsidR="00D5609F" w:rsidRPr="006E3001" w:rsidRDefault="00D5609F" w:rsidP="00D5609F">
      <w:pPr>
        <w:numPr>
          <w:ilvl w:val="0"/>
          <w:numId w:val="50"/>
        </w:numPr>
        <w:spacing w:before="60" w:line="360" w:lineRule="auto"/>
        <w:jc w:val="both"/>
        <w:rPr>
          <w:color w:val="auto"/>
        </w:rPr>
      </w:pPr>
      <w:r w:rsidRPr="006E3001">
        <w:rPr>
          <w:color w:val="auto"/>
        </w:rPr>
        <w:t xml:space="preserve">The transfer has </w:t>
      </w:r>
      <w:r w:rsidR="00D7055F" w:rsidRPr="006E3001">
        <w:rPr>
          <w:color w:val="auto"/>
        </w:rPr>
        <w:t xml:space="preserve">occurred </w:t>
      </w:r>
      <w:r w:rsidRPr="006E3001">
        <w:rPr>
          <w:color w:val="auto"/>
        </w:rPr>
        <w:t>a</w:t>
      </w:r>
      <w:r w:rsidR="00D7055F" w:rsidRPr="006E3001">
        <w:rPr>
          <w:color w:val="auto"/>
        </w:rPr>
        <w:t>s a result of a</w:t>
      </w:r>
      <w:r w:rsidRPr="006E3001">
        <w:rPr>
          <w:color w:val="auto"/>
        </w:rPr>
        <w:t xml:space="preserve"> POLR process,</w:t>
      </w:r>
      <w:r w:rsidR="00D7055F" w:rsidRPr="006E3001">
        <w:rPr>
          <w:color w:val="auto"/>
        </w:rPr>
        <w:t xml:space="preserve"> in accordance with CSD0003.</w:t>
      </w:r>
      <w:r w:rsidRPr="006E3001">
        <w:rPr>
          <w:color w:val="auto"/>
        </w:rPr>
        <w:t xml:space="preserve"> </w:t>
      </w:r>
    </w:p>
    <w:p w14:paraId="7D838461" w14:textId="77777777" w:rsidR="00F1385C" w:rsidRDefault="005D0A67" w:rsidP="001960E8">
      <w:pPr>
        <w:spacing w:after="120" w:line="360" w:lineRule="auto"/>
        <w:jc w:val="both"/>
      </w:pPr>
      <w:r>
        <w:lastRenderedPageBreak/>
        <w:t>An estimated T</w:t>
      </w:r>
      <w:r w:rsidR="00152B55">
        <w:t>ransfer</w:t>
      </w:r>
      <w:r>
        <w:t xml:space="preserve"> Read (S Read) must be derived using equivalent logic to that identified for estimated meter advances in CSD0207.</w:t>
      </w:r>
    </w:p>
    <w:p w14:paraId="397A8409" w14:textId="77777777" w:rsidR="00F1385C" w:rsidRPr="00181D7F" w:rsidRDefault="00F1385C" w:rsidP="004E190E">
      <w:pPr>
        <w:pStyle w:val="Heading2"/>
      </w:pPr>
      <w:bookmarkStart w:id="21" w:name="_Toc24533973"/>
      <w:r>
        <w:t>Re-</w:t>
      </w:r>
      <w:r w:rsidRPr="00181D7F">
        <w:t>Reads</w:t>
      </w:r>
      <w:bookmarkEnd w:id="21"/>
    </w:p>
    <w:p w14:paraId="2C281E6B" w14:textId="6282BF56" w:rsidR="00181D7F" w:rsidRDefault="001E16FC" w:rsidP="00722894">
      <w:pPr>
        <w:spacing w:before="120" w:line="360" w:lineRule="auto"/>
        <w:jc w:val="both"/>
      </w:pPr>
      <w:r>
        <w:rPr>
          <w:b/>
        </w:rPr>
        <w:t>Re-Reads</w:t>
      </w:r>
      <w:r w:rsidR="00181D7F">
        <w:t>.  In the event that a Meter Read submitted to the CMA fails validation in accordance with CSD0203 (Meter Read Submission</w:t>
      </w:r>
      <w:r w:rsidR="00D43953">
        <w:t>:</w:t>
      </w:r>
      <w:r w:rsidR="00181D7F">
        <w:t xml:space="preserve"> Validation) because the Meter Read is out</w:t>
      </w:r>
      <w:r w:rsidR="00E242F9">
        <w:t xml:space="preserve"> </w:t>
      </w:r>
      <w:r w:rsidR="00353CFD">
        <w:t>with</w:t>
      </w:r>
      <w:r w:rsidR="00181D7F">
        <w:t xml:space="preserve"> the allowable </w:t>
      </w:r>
      <w:r w:rsidR="00353CFD">
        <w:t>V</w:t>
      </w:r>
      <w:r w:rsidR="00181D7F">
        <w:t xml:space="preserve">olume </w:t>
      </w:r>
      <w:r w:rsidR="00353CFD">
        <w:t>Limits T</w:t>
      </w:r>
      <w:r w:rsidR="00181D7F">
        <w:t xml:space="preserve">hreshold either Scottish Water or the Licensed Provider may submit a Re-Read if the Meter Read is believed to be valid after investigation. </w:t>
      </w:r>
    </w:p>
    <w:p w14:paraId="1A23BDD9" w14:textId="2F3E726B" w:rsidR="00085C6E" w:rsidRDefault="00181D7F" w:rsidP="00722894">
      <w:pPr>
        <w:spacing w:before="120" w:line="360" w:lineRule="auto"/>
        <w:jc w:val="both"/>
      </w:pPr>
      <w:r>
        <w:t xml:space="preserve">The Re-Read </w:t>
      </w:r>
      <w:r w:rsidR="000008D7">
        <w:t xml:space="preserve">Meter Read </w:t>
      </w:r>
      <w:r>
        <w:t xml:space="preserve">submission must contain </w:t>
      </w:r>
      <w:r w:rsidR="000008D7">
        <w:t xml:space="preserve">all the same </w:t>
      </w:r>
      <w:r>
        <w:t>Data Item</w:t>
      </w:r>
      <w:r w:rsidR="000008D7">
        <w:t xml:space="preserve"> Value</w:t>
      </w:r>
      <w:r>
        <w:t>s as the previous</w:t>
      </w:r>
      <w:r w:rsidR="000E0D98">
        <w:t>ly</w:t>
      </w:r>
      <w:r w:rsidR="005526BC">
        <w:t xml:space="preserve"> </w:t>
      </w:r>
      <w:r w:rsidR="000E0D98">
        <w:t xml:space="preserve">failed Meter Read </w:t>
      </w:r>
      <w:r>
        <w:t xml:space="preserve">submission </w:t>
      </w:r>
      <w:r w:rsidR="000008D7">
        <w:t xml:space="preserve">that it replaces </w:t>
      </w:r>
      <w:r w:rsidR="00085C6E">
        <w:t>and also be flagged as a Re-Read in the T005.0</w:t>
      </w:r>
      <w:r w:rsidR="001E16FC">
        <w:t>,</w:t>
      </w:r>
      <w:r w:rsidR="00085C6E">
        <w:t xml:space="preserve"> T005.1</w:t>
      </w:r>
      <w:r w:rsidR="00703E31">
        <w:t xml:space="preserve">, </w:t>
      </w:r>
      <w:r w:rsidR="001E16FC">
        <w:t>or T017.0</w:t>
      </w:r>
      <w:r w:rsidR="00085C6E">
        <w:t xml:space="preserve"> Transaction flow, as applicable.</w:t>
      </w:r>
      <w:r w:rsidR="001E16FC">
        <w:t xml:space="preserve"> (</w:t>
      </w:r>
      <w:r w:rsidR="0010740D">
        <w:t xml:space="preserve">In the T017.0 a </w:t>
      </w:r>
      <w:r w:rsidR="001E16FC">
        <w:t>Re-Read will only apply to Read Type</w:t>
      </w:r>
      <w:r w:rsidR="00703E31">
        <w:t>s O and E</w:t>
      </w:r>
      <w:r w:rsidR="001E16FC">
        <w:t>).</w:t>
      </w:r>
    </w:p>
    <w:p w14:paraId="6836F28A" w14:textId="77777777" w:rsidR="00181D7F" w:rsidRPr="00181D7F" w:rsidRDefault="0038495B" w:rsidP="00FA2629">
      <w:pPr>
        <w:spacing w:before="120" w:line="360" w:lineRule="auto"/>
        <w:jc w:val="both"/>
      </w:pPr>
      <w:r w:rsidRPr="0038495B">
        <w:t xml:space="preserve">For the avoidance of doubt, if after investigation of a rejected meter read it is found that the wrong meter reading value or meter reading type was sent then this must be resolved by sending a meter reading with the correct reading value and read type. The correction must not be submitted as a Re-Read as it would not comply with the requirement for the resubmitted values to be identical. </w:t>
      </w:r>
    </w:p>
    <w:p w14:paraId="1F0387A1" w14:textId="77777777" w:rsidR="003C7376" w:rsidRPr="00181D7F" w:rsidRDefault="004E190E" w:rsidP="001F0D1B">
      <w:pPr>
        <w:pStyle w:val="Heading1"/>
        <w:spacing w:line="360" w:lineRule="auto"/>
        <w:rPr>
          <w:b w:val="0"/>
          <w:bCs w:val="0"/>
          <w:color w:val="00436E"/>
        </w:rPr>
      </w:pPr>
      <w:r>
        <w:rPr>
          <w:b w:val="0"/>
          <w:bCs w:val="0"/>
          <w:color w:val="00436E"/>
        </w:rPr>
        <w:br w:type="page"/>
      </w:r>
      <w:bookmarkStart w:id="22" w:name="_Toc24533974"/>
      <w:r w:rsidR="00D80AA7" w:rsidRPr="00181D7F">
        <w:rPr>
          <w:b w:val="0"/>
          <w:bCs w:val="0"/>
          <w:color w:val="00436E"/>
        </w:rPr>
        <w:lastRenderedPageBreak/>
        <w:t>Meter Read Submission</w:t>
      </w:r>
      <w:bookmarkStart w:id="23" w:name="_Toc166566436"/>
      <w:bookmarkEnd w:id="9"/>
      <w:bookmarkEnd w:id="10"/>
      <w:bookmarkEnd w:id="22"/>
      <w:bookmarkEnd w:id="23"/>
    </w:p>
    <w:p w14:paraId="6576E9C0" w14:textId="77777777" w:rsidR="00034C8D" w:rsidRDefault="00034C8D" w:rsidP="00722894">
      <w:pPr>
        <w:pStyle w:val="Heading2"/>
      </w:pPr>
      <w:bookmarkStart w:id="24" w:name="_Toc24533975"/>
      <w:r>
        <w:t>Process description</w:t>
      </w:r>
      <w:bookmarkEnd w:id="24"/>
    </w:p>
    <w:p w14:paraId="1DF268C8" w14:textId="77777777" w:rsidR="001F0D1B" w:rsidRPr="001F0D1B" w:rsidRDefault="001F0D1B" w:rsidP="001F0D1B"/>
    <w:p w14:paraId="77AA880F" w14:textId="1A1EDDD0" w:rsidR="00B97BFD" w:rsidRPr="00B97BFD" w:rsidRDefault="00B97BFD" w:rsidP="007771E8">
      <w:pPr>
        <w:spacing w:line="360" w:lineRule="auto"/>
        <w:jc w:val="both"/>
        <w:rPr>
          <w:b/>
          <w:color w:val="00436E"/>
        </w:rPr>
      </w:pPr>
      <w:r w:rsidRPr="00B97BFD">
        <w:rPr>
          <w:b/>
          <w:color w:val="00436E"/>
        </w:rPr>
        <w:t>Step a – Submit Meter Read [T005</w:t>
      </w:r>
      <w:r w:rsidR="00BA175B">
        <w:rPr>
          <w:b/>
          <w:color w:val="00436E"/>
        </w:rPr>
        <w:t>.</w:t>
      </w:r>
      <w:r w:rsidR="00085C6E">
        <w:rPr>
          <w:b/>
          <w:color w:val="00436E"/>
        </w:rPr>
        <w:t>0, T005.1</w:t>
      </w:r>
      <w:r w:rsidR="00E61D91">
        <w:rPr>
          <w:b/>
          <w:color w:val="00436E"/>
        </w:rPr>
        <w:t xml:space="preserve">, </w:t>
      </w:r>
      <w:r w:rsidR="00085C6E">
        <w:rPr>
          <w:b/>
          <w:color w:val="00436E"/>
        </w:rPr>
        <w:t>T</w:t>
      </w:r>
      <w:r w:rsidR="00152B55">
        <w:rPr>
          <w:b/>
          <w:color w:val="00436E"/>
        </w:rPr>
        <w:t>0</w:t>
      </w:r>
      <w:r w:rsidR="00085C6E">
        <w:rPr>
          <w:b/>
          <w:color w:val="00436E"/>
        </w:rPr>
        <w:t>17.0</w:t>
      </w:r>
      <w:r w:rsidR="00E61D91">
        <w:rPr>
          <w:b/>
          <w:color w:val="00436E"/>
        </w:rPr>
        <w:t xml:space="preserve"> and T015.2</w:t>
      </w:r>
      <w:r w:rsidR="00085C6E" w:rsidRPr="00B97BFD">
        <w:rPr>
          <w:b/>
          <w:color w:val="00436E"/>
        </w:rPr>
        <w:t>]</w:t>
      </w:r>
    </w:p>
    <w:p w14:paraId="6432AB9F" w14:textId="2D3028A4" w:rsidR="00D80AA7" w:rsidRDefault="00D80AA7" w:rsidP="007771E8">
      <w:pPr>
        <w:spacing w:line="360" w:lineRule="auto"/>
        <w:jc w:val="both"/>
      </w:pPr>
      <w:r>
        <w:t>All Meter Reads (with the exception of Meter Read Types E</w:t>
      </w:r>
      <w:r w:rsidR="005F1EE3">
        <w:t>,</w:t>
      </w:r>
      <w:r>
        <w:t xml:space="preserve"> O</w:t>
      </w:r>
      <w:r w:rsidR="005F1EE3">
        <w:t xml:space="preserve"> and D</w:t>
      </w:r>
      <w:r>
        <w:t>) should be submitted to the CMA using Data Transaction T005</w:t>
      </w:r>
      <w:r w:rsidR="00BA175B">
        <w:t>.</w:t>
      </w:r>
      <w:r w:rsidR="00085C6E">
        <w:t xml:space="preserve">0 </w:t>
      </w:r>
      <w:r w:rsidR="00035007">
        <w:t>(Submit</w:t>
      </w:r>
      <w:r w:rsidR="00176E9F">
        <w:t xml:space="preserve"> Meter Read (SW))</w:t>
      </w:r>
      <w:r w:rsidR="00085C6E">
        <w:t>or T005.1</w:t>
      </w:r>
      <w:r>
        <w:t xml:space="preserve"> </w:t>
      </w:r>
      <w:r w:rsidR="00176E9F">
        <w:t>(Submit Meter Read (LP))</w:t>
      </w:r>
      <w:r>
        <w:t xml:space="preserve">, which must contain the Data Items listed against that Data Transaction under Section </w:t>
      </w:r>
      <w:r w:rsidR="009C27B5">
        <w:t>4.3</w:t>
      </w:r>
      <w:r>
        <w:t xml:space="preserve"> of the Data Transaction Catalogue.</w:t>
      </w:r>
    </w:p>
    <w:p w14:paraId="06EEDC7D" w14:textId="77777777" w:rsidR="00D80AA7" w:rsidRDefault="00D80AA7" w:rsidP="007771E8">
      <w:pPr>
        <w:spacing w:line="360" w:lineRule="auto"/>
        <w:jc w:val="both"/>
      </w:pPr>
    </w:p>
    <w:p w14:paraId="148D6634" w14:textId="3B9439E1" w:rsidR="00E37BFB" w:rsidRDefault="00D80AA7" w:rsidP="00E37BFB">
      <w:pPr>
        <w:spacing w:line="360" w:lineRule="auto"/>
        <w:jc w:val="both"/>
      </w:pPr>
      <w:r>
        <w:t>Meter Read Types E and O should be submitted to the CMA using Data Transaction T017.0 (</w:t>
      </w:r>
      <w:r w:rsidR="00B43B22">
        <w:t>Submit</w:t>
      </w:r>
      <w:r w:rsidR="00A12111">
        <w:t xml:space="preserve"> Meter</w:t>
      </w:r>
      <w:r w:rsidR="00B43B22">
        <w:t xml:space="preserve"> </w:t>
      </w:r>
      <w:r>
        <w:t xml:space="preserve">Swap), which must contain the Data Items listed against that Data Transaction under Section </w:t>
      </w:r>
      <w:r w:rsidR="009C27B5">
        <w:t>4.3</w:t>
      </w:r>
      <w:r>
        <w:t xml:space="preserve"> of the Data Transaction Catalogue. </w:t>
      </w:r>
    </w:p>
    <w:p w14:paraId="0F96949D" w14:textId="6C748802" w:rsidR="00A317B2" w:rsidRDefault="00A317B2" w:rsidP="00E37BFB">
      <w:pPr>
        <w:spacing w:line="360" w:lineRule="auto"/>
        <w:jc w:val="both"/>
      </w:pPr>
    </w:p>
    <w:p w14:paraId="0DA19DE7" w14:textId="77777777" w:rsidR="00E84698" w:rsidRDefault="00E84698" w:rsidP="00E84698">
      <w:pPr>
        <w:spacing w:line="360" w:lineRule="auto"/>
        <w:jc w:val="both"/>
      </w:pPr>
      <w:r>
        <w:t xml:space="preserve">Meter Read Type D should be submitted to the CMA using Data Transaction T015.2 (Back-dated </w:t>
      </w:r>
      <w:proofErr w:type="spellStart"/>
      <w:r>
        <w:t>Dereg</w:t>
      </w:r>
      <w:proofErr w:type="spellEnd"/>
      <w:r>
        <w:t>/PDISC), which must contain the Data Items listed against that Data Transaction under Section 4.3 of the Data Transaction Catalogue.</w:t>
      </w:r>
    </w:p>
    <w:p w14:paraId="0C335886" w14:textId="77777777" w:rsidR="00E84698" w:rsidRDefault="00E84698" w:rsidP="00E84698">
      <w:pPr>
        <w:spacing w:line="360" w:lineRule="auto"/>
        <w:jc w:val="both"/>
      </w:pPr>
    </w:p>
    <w:p w14:paraId="28D7C999" w14:textId="77777777" w:rsidR="00E84698" w:rsidRDefault="00E84698" w:rsidP="00E84698">
      <w:pPr>
        <w:spacing w:line="360" w:lineRule="auto"/>
        <w:jc w:val="both"/>
      </w:pPr>
      <w:r>
        <w:t>The Rollover Indicator is optional for all Meter Read Types except for Meter Read Types O and I. If a Rollover Indicator is submitted with a Meter Read of either Types O or I, the Meter Read will be rejected. The CMA will send a Data Transaction T009.1 with the</w:t>
      </w:r>
      <w:r w:rsidRPr="004D386E">
        <w:t xml:space="preserve"> Error Code </w:t>
      </w:r>
      <w:r>
        <w:t xml:space="preserve">EI: </w:t>
      </w:r>
      <w:r w:rsidRPr="004D386E">
        <w:t>‘</w:t>
      </w:r>
      <w:r>
        <w:t>The Rollover Indicator may not be present on an O or an I read</w:t>
      </w:r>
      <w:r w:rsidRPr="004D386E">
        <w:t>.</w:t>
      </w:r>
    </w:p>
    <w:p w14:paraId="4D92A3C5" w14:textId="77777777" w:rsidR="00E84698" w:rsidRDefault="00E84698" w:rsidP="00E37BFB">
      <w:pPr>
        <w:spacing w:line="360" w:lineRule="auto"/>
        <w:jc w:val="both"/>
      </w:pPr>
    </w:p>
    <w:p w14:paraId="1ECFF599" w14:textId="511DE376" w:rsidR="00A317B2" w:rsidRDefault="00A317B2" w:rsidP="0015685B">
      <w:pPr>
        <w:spacing w:line="360" w:lineRule="auto"/>
        <w:jc w:val="both"/>
        <w:rPr>
          <w:color w:val="auto"/>
        </w:rPr>
      </w:pPr>
      <w:r>
        <w:t>Although the Rollover Indicator is generally an optional field on the Meter Read, following the rejection of a Meter Read with error code EF in accordance with CSD 0203 Section 2.2.2,</w:t>
      </w:r>
      <w:r w:rsidR="00703E31">
        <w:t xml:space="preserve"> </w:t>
      </w:r>
      <w:r>
        <w:t>the CMA will not accept the</w:t>
      </w:r>
      <w:r w:rsidR="00ED2B17">
        <w:t xml:space="preserve"> </w:t>
      </w:r>
      <w:r>
        <w:t>resubmitted Meter Read containing otherwise identical Data Items unless the Rollover Indicator is specified</w:t>
      </w:r>
      <w:r w:rsidR="0015685B">
        <w:t xml:space="preserve">. For the avoidance of doubt, such a Meter Read should be resubmitted without the Re-read flag being specified. </w:t>
      </w:r>
    </w:p>
    <w:p w14:paraId="2B0DA8A7" w14:textId="77777777" w:rsidR="00A317B2" w:rsidRDefault="00A317B2" w:rsidP="007771E8">
      <w:pPr>
        <w:spacing w:line="360" w:lineRule="auto"/>
        <w:jc w:val="both"/>
      </w:pPr>
    </w:p>
    <w:p w14:paraId="460BDFBE" w14:textId="77777777" w:rsidR="0061689F" w:rsidRDefault="00D80AA7" w:rsidP="007771E8">
      <w:pPr>
        <w:spacing w:line="360" w:lineRule="auto"/>
        <w:jc w:val="both"/>
      </w:pPr>
      <w:r>
        <w:t>The timescale for the submission of Meter Reads is</w:t>
      </w:r>
      <w:r w:rsidR="0061689F">
        <w:t xml:space="preserve">, </w:t>
      </w:r>
    </w:p>
    <w:p w14:paraId="50934407" w14:textId="77777777" w:rsidR="0061689F" w:rsidRDefault="0061689F" w:rsidP="0061689F">
      <w:pPr>
        <w:numPr>
          <w:ilvl w:val="0"/>
          <w:numId w:val="36"/>
        </w:numPr>
        <w:spacing w:line="360" w:lineRule="auto"/>
        <w:jc w:val="both"/>
      </w:pPr>
      <w:r>
        <w:t>in the case of Regular Cyclic Reads</w:t>
      </w:r>
      <w:r w:rsidR="00615040">
        <w:t>,</w:t>
      </w:r>
      <w:r w:rsidR="00367C53">
        <w:t xml:space="preserve"> </w:t>
      </w:r>
      <w:r w:rsidR="003054B4">
        <w:t>Customer Reads</w:t>
      </w:r>
      <w:r w:rsidR="00615040">
        <w:t xml:space="preserve"> and AMR Reads</w:t>
      </w:r>
      <w:r>
        <w:t xml:space="preserve"> within </w:t>
      </w:r>
      <w:r w:rsidR="003054B4">
        <w:t>5</w:t>
      </w:r>
      <w:r>
        <w:t xml:space="preserve"> Business Days from the date the Meter Read is taken; and</w:t>
      </w:r>
    </w:p>
    <w:p w14:paraId="3CA5AFBD" w14:textId="75B35128" w:rsidR="00B97BFD" w:rsidRDefault="001A1C86" w:rsidP="0061689F">
      <w:pPr>
        <w:numPr>
          <w:ilvl w:val="0"/>
          <w:numId w:val="36"/>
        </w:numPr>
        <w:spacing w:line="360" w:lineRule="auto"/>
        <w:jc w:val="both"/>
      </w:pPr>
      <w:r w:rsidRPr="00615040">
        <w:t xml:space="preserve">in the case of all other Meter Read Types,  within </w:t>
      </w:r>
      <w:r w:rsidR="000A0B72">
        <w:t>5</w:t>
      </w:r>
      <w:r w:rsidRPr="00615040">
        <w:t xml:space="preserve"> Business Days</w:t>
      </w:r>
      <w:r w:rsidR="00273A98" w:rsidRPr="007A6D8D">
        <w:rPr>
          <w:color w:val="FF0000"/>
        </w:rPr>
        <w:t xml:space="preserve"> </w:t>
      </w:r>
      <w:r w:rsidR="00273A98" w:rsidRPr="00B07F26">
        <w:rPr>
          <w:color w:val="FF0000"/>
        </w:rPr>
        <w:t>for activities undertaken by Scottish Water and 8 Business Days for activities undertaken by an Accredited Entity,</w:t>
      </w:r>
      <w:r w:rsidRPr="00B07F26">
        <w:rPr>
          <w:color w:val="FF0000"/>
        </w:rPr>
        <w:t xml:space="preserve"> </w:t>
      </w:r>
      <w:r w:rsidRPr="00615040">
        <w:t>from the point of collection</w:t>
      </w:r>
      <w:r w:rsidR="00137213">
        <w:t xml:space="preserve">, which in the case of S Reads </w:t>
      </w:r>
      <w:r w:rsidR="001E33CF">
        <w:t xml:space="preserve">and D reads </w:t>
      </w:r>
      <w:r w:rsidR="00137213">
        <w:t>will be the point at which an estimate shall have been established</w:t>
      </w:r>
      <w:r w:rsidRPr="00615040">
        <w:t>.</w:t>
      </w:r>
    </w:p>
    <w:p w14:paraId="3B53AE6B" w14:textId="77777777" w:rsidR="00B97BFD" w:rsidRDefault="00B97BFD" w:rsidP="007771E8">
      <w:pPr>
        <w:spacing w:line="360" w:lineRule="auto"/>
        <w:jc w:val="both"/>
      </w:pPr>
    </w:p>
    <w:p w14:paraId="145700A9" w14:textId="53ED600F" w:rsidR="00B97BFD" w:rsidRDefault="00B97BFD" w:rsidP="007771E8">
      <w:pPr>
        <w:spacing w:line="360" w:lineRule="auto"/>
        <w:jc w:val="both"/>
        <w:rPr>
          <w:b/>
          <w:color w:val="00436E"/>
        </w:rPr>
      </w:pPr>
      <w:r>
        <w:rPr>
          <w:b/>
          <w:color w:val="00436E"/>
        </w:rPr>
        <w:t>Step</w:t>
      </w:r>
      <w:r w:rsidR="007C202B">
        <w:rPr>
          <w:b/>
          <w:color w:val="00436E"/>
        </w:rPr>
        <w:t xml:space="preserve">  </w:t>
      </w:r>
      <w:r>
        <w:rPr>
          <w:b/>
          <w:color w:val="00436E"/>
        </w:rPr>
        <w:t>b</w:t>
      </w:r>
      <w:r w:rsidRPr="00B97BFD">
        <w:rPr>
          <w:b/>
          <w:color w:val="00436E"/>
        </w:rPr>
        <w:t xml:space="preserve"> – </w:t>
      </w:r>
      <w:r>
        <w:rPr>
          <w:b/>
          <w:color w:val="00436E"/>
        </w:rPr>
        <w:t>CMA actions</w:t>
      </w:r>
    </w:p>
    <w:p w14:paraId="68C1194D" w14:textId="77777777" w:rsidR="00B97BFD" w:rsidRPr="00015D20" w:rsidRDefault="00015D20" w:rsidP="007771E8">
      <w:pPr>
        <w:spacing w:line="360" w:lineRule="auto"/>
        <w:jc w:val="both"/>
        <w:rPr>
          <w:color w:val="auto"/>
        </w:rPr>
      </w:pPr>
      <w:r>
        <w:rPr>
          <w:color w:val="auto"/>
        </w:rPr>
        <w:lastRenderedPageBreak/>
        <w:t xml:space="preserve">The CMA will receive the Meter Read(s) and apply validation in accordance with CSD0203 (Meter Read Submission Validation). Meter Read(s) </w:t>
      </w:r>
      <w:r w:rsidR="00F9427D">
        <w:rPr>
          <w:color w:val="auto"/>
        </w:rPr>
        <w:t xml:space="preserve">which pass registration and content validation </w:t>
      </w:r>
      <w:r>
        <w:rPr>
          <w:color w:val="auto"/>
        </w:rPr>
        <w:t xml:space="preserve">will then be </w:t>
      </w:r>
      <w:r w:rsidR="005E15B7">
        <w:rPr>
          <w:color w:val="auto"/>
        </w:rPr>
        <w:t xml:space="preserve">subjected to rollover detection and validation. The CMA will then distribute Meter Read(s) for which the rollover status can be validated </w:t>
      </w:r>
      <w:r>
        <w:rPr>
          <w:color w:val="auto"/>
        </w:rPr>
        <w:t xml:space="preserve">to the appropriate Trading Parties </w:t>
      </w:r>
      <w:r w:rsidR="00AE382F">
        <w:rPr>
          <w:color w:val="auto"/>
        </w:rPr>
        <w:t xml:space="preserve">as detailed in Section </w:t>
      </w:r>
      <w:r w:rsidR="00484915">
        <w:rPr>
          <w:color w:val="auto"/>
        </w:rPr>
        <w:t>4</w:t>
      </w:r>
      <w:r>
        <w:rPr>
          <w:color w:val="auto"/>
        </w:rPr>
        <w:t xml:space="preserve"> below. </w:t>
      </w:r>
    </w:p>
    <w:p w14:paraId="52F48ADE" w14:textId="77777777" w:rsidR="00F9427D" w:rsidRDefault="00F9427D" w:rsidP="007771E8">
      <w:pPr>
        <w:spacing w:line="360" w:lineRule="auto"/>
        <w:jc w:val="both"/>
      </w:pPr>
    </w:p>
    <w:p w14:paraId="0A805612" w14:textId="77777777" w:rsidR="00AE382F" w:rsidRDefault="00AE382F" w:rsidP="00722894">
      <w:pPr>
        <w:pStyle w:val="Heading2"/>
      </w:pPr>
      <w:bookmarkStart w:id="25" w:name="_Toc166563510"/>
      <w:bookmarkStart w:id="26" w:name="_Toc166564211"/>
      <w:bookmarkStart w:id="27" w:name="_Toc24533976"/>
      <w:r>
        <w:lastRenderedPageBreak/>
        <w:t>Process Diagram</w:t>
      </w:r>
      <w:bookmarkEnd w:id="25"/>
      <w:bookmarkEnd w:id="26"/>
      <w:bookmarkEnd w:id="27"/>
    </w:p>
    <w:p w14:paraId="7872A7D5" w14:textId="08B6FB7A" w:rsidR="005F09D4" w:rsidRDefault="00F15444" w:rsidP="00AE382F">
      <w:r>
        <w:object w:dxaOrig="8641" w:dyaOrig="13092" w14:anchorId="4E63A1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pt;height:8in" o:ole="">
            <v:imagedata r:id="rId12" o:title=""/>
          </v:shape>
          <o:OLEObject Type="Embed" ProgID="Visio.Drawing.11" ShapeID="_x0000_i1025" DrawAspect="Content" ObjectID="_1655757862" r:id="rId13"/>
        </w:object>
      </w:r>
    </w:p>
    <w:p w14:paraId="619D9887" w14:textId="77777777" w:rsidR="00AE382F" w:rsidRDefault="00AE382F" w:rsidP="00AE382F"/>
    <w:p w14:paraId="75F16083" w14:textId="77777777" w:rsidR="005F09D4" w:rsidRDefault="005F09D4" w:rsidP="00AE382F"/>
    <w:p w14:paraId="481069E4" w14:textId="77777777" w:rsidR="005F09D4" w:rsidRDefault="005F09D4" w:rsidP="00AE382F"/>
    <w:p w14:paraId="38BB23AC" w14:textId="77777777" w:rsidR="005F09D4" w:rsidRDefault="005F09D4" w:rsidP="00722894">
      <w:pPr>
        <w:pStyle w:val="Heading2"/>
      </w:pPr>
      <w:bookmarkStart w:id="28" w:name="_Toc166563514"/>
      <w:bookmarkStart w:id="29" w:name="_Toc166564215"/>
      <w:r>
        <w:br w:type="page"/>
      </w:r>
      <w:bookmarkStart w:id="30" w:name="_Toc24533977"/>
      <w:r>
        <w:lastRenderedPageBreak/>
        <w:t>Interface and Timetable Requirements</w:t>
      </w:r>
      <w:bookmarkEnd w:id="30"/>
    </w:p>
    <w:p w14:paraId="7E546123" w14:textId="77777777" w:rsidR="005F09D4" w:rsidRDefault="005F09D4" w:rsidP="005F09D4">
      <w:r>
        <w:t>CMA Meter Read Submission Process</w:t>
      </w:r>
    </w:p>
    <w:p w14:paraId="061F6BE3" w14:textId="77777777" w:rsidR="005F09D4" w:rsidRPr="003C7376" w:rsidRDefault="005F09D4" w:rsidP="005F09D4">
      <w:pPr>
        <w:rPr>
          <w:b/>
          <w:color w:val="00436E"/>
          <w:sz w:val="24"/>
          <w:szCs w:val="24"/>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276"/>
        <w:gridCol w:w="2268"/>
        <w:gridCol w:w="1276"/>
        <w:gridCol w:w="992"/>
        <w:gridCol w:w="1843"/>
      </w:tblGrid>
      <w:tr w:rsidR="005F09D4" w14:paraId="621481BA" w14:textId="77777777" w:rsidTr="00F1385C">
        <w:trPr>
          <w:cantSplit/>
        </w:trPr>
        <w:tc>
          <w:tcPr>
            <w:tcW w:w="709" w:type="dxa"/>
            <w:shd w:val="clear" w:color="auto" w:fill="E6E6E6"/>
          </w:tcPr>
          <w:p w14:paraId="7E7A93CA" w14:textId="77777777" w:rsidR="005F09D4" w:rsidRDefault="005F09D4" w:rsidP="00A11599"/>
          <w:p w14:paraId="3F84B2A8" w14:textId="77777777" w:rsidR="005F09D4" w:rsidRDefault="005F09D4" w:rsidP="00A11599">
            <w:r w:rsidRPr="003C7376">
              <w:rPr>
                <w:b/>
                <w:color w:val="00436E"/>
              </w:rPr>
              <w:t>Step Ref</w:t>
            </w:r>
          </w:p>
        </w:tc>
        <w:tc>
          <w:tcPr>
            <w:tcW w:w="1276" w:type="dxa"/>
            <w:shd w:val="clear" w:color="auto" w:fill="E6E6E6"/>
          </w:tcPr>
          <w:p w14:paraId="60C69DB0" w14:textId="77777777" w:rsidR="005F09D4" w:rsidRDefault="005F09D4" w:rsidP="00A11599"/>
          <w:p w14:paraId="3E9C4DCB" w14:textId="77777777" w:rsidR="005F09D4" w:rsidRDefault="005F09D4" w:rsidP="00A11599">
            <w:r w:rsidRPr="003C7376">
              <w:rPr>
                <w:b/>
                <w:color w:val="00436E"/>
              </w:rPr>
              <w:t>When</w:t>
            </w:r>
          </w:p>
        </w:tc>
        <w:tc>
          <w:tcPr>
            <w:tcW w:w="2268" w:type="dxa"/>
            <w:shd w:val="clear" w:color="auto" w:fill="E6E6E6"/>
          </w:tcPr>
          <w:p w14:paraId="0D612AF5" w14:textId="77777777" w:rsidR="005F09D4" w:rsidRDefault="005F09D4" w:rsidP="00A11599"/>
          <w:p w14:paraId="63B9B40C" w14:textId="77777777" w:rsidR="005F09D4" w:rsidRDefault="005F09D4" w:rsidP="00A11599">
            <w:r w:rsidRPr="003C7376">
              <w:rPr>
                <w:b/>
                <w:color w:val="00436E"/>
              </w:rPr>
              <w:t>Requirement</w:t>
            </w:r>
          </w:p>
        </w:tc>
        <w:tc>
          <w:tcPr>
            <w:tcW w:w="1276" w:type="dxa"/>
            <w:shd w:val="clear" w:color="auto" w:fill="E6E6E6"/>
          </w:tcPr>
          <w:p w14:paraId="663D0F4B" w14:textId="77777777" w:rsidR="005F09D4" w:rsidRDefault="005F09D4" w:rsidP="00A11599"/>
          <w:p w14:paraId="4F808F68" w14:textId="77777777" w:rsidR="005F09D4" w:rsidRDefault="005F09D4" w:rsidP="00A11599">
            <w:r w:rsidRPr="003C7376">
              <w:rPr>
                <w:b/>
                <w:color w:val="00436E"/>
              </w:rPr>
              <w:t>From</w:t>
            </w:r>
          </w:p>
        </w:tc>
        <w:tc>
          <w:tcPr>
            <w:tcW w:w="992" w:type="dxa"/>
            <w:shd w:val="clear" w:color="auto" w:fill="E6E6E6"/>
          </w:tcPr>
          <w:p w14:paraId="120A567C" w14:textId="77777777" w:rsidR="005F09D4" w:rsidRDefault="005F09D4" w:rsidP="00A11599">
            <w:pPr>
              <w:rPr>
                <w:b/>
                <w:color w:val="00436E"/>
              </w:rPr>
            </w:pPr>
          </w:p>
          <w:p w14:paraId="31A49463" w14:textId="77777777" w:rsidR="005F09D4" w:rsidRDefault="005F09D4" w:rsidP="00A11599">
            <w:r w:rsidRPr="003C7376">
              <w:rPr>
                <w:b/>
                <w:color w:val="00436E"/>
              </w:rPr>
              <w:t>To</w:t>
            </w:r>
          </w:p>
        </w:tc>
        <w:tc>
          <w:tcPr>
            <w:tcW w:w="1843" w:type="dxa"/>
            <w:shd w:val="clear" w:color="auto" w:fill="E6E6E6"/>
          </w:tcPr>
          <w:p w14:paraId="11DD5C6E" w14:textId="77777777" w:rsidR="005F09D4" w:rsidRDefault="005F09D4" w:rsidP="00A11599"/>
          <w:p w14:paraId="742F9FDB" w14:textId="77777777" w:rsidR="005F09D4" w:rsidRDefault="005F09D4" w:rsidP="00A11599">
            <w:r w:rsidRPr="003C7376">
              <w:rPr>
                <w:b/>
                <w:color w:val="00436E"/>
              </w:rPr>
              <w:t>Information</w:t>
            </w:r>
          </w:p>
        </w:tc>
      </w:tr>
      <w:tr w:rsidR="005F09D4" w14:paraId="74D05EB4" w14:textId="77777777" w:rsidTr="00F1385C">
        <w:trPr>
          <w:cantSplit/>
        </w:trPr>
        <w:tc>
          <w:tcPr>
            <w:tcW w:w="709" w:type="dxa"/>
          </w:tcPr>
          <w:p w14:paraId="47C1AF6F" w14:textId="77777777" w:rsidR="005F09D4" w:rsidRDefault="005F09D4" w:rsidP="00A11599">
            <w:r>
              <w:t>1.1</w:t>
            </w:r>
          </w:p>
        </w:tc>
        <w:tc>
          <w:tcPr>
            <w:tcW w:w="1276" w:type="dxa"/>
          </w:tcPr>
          <w:p w14:paraId="6C74209F" w14:textId="7CFC2CD1" w:rsidR="005F09D4" w:rsidRDefault="005F09D4" w:rsidP="00A11599">
            <w:r>
              <w:t xml:space="preserve">Within </w:t>
            </w:r>
            <w:r w:rsidR="008575B4">
              <w:t>5/8</w:t>
            </w:r>
            <w:r>
              <w:t xml:space="preserve"> BD of Meter Read Provider taking a Meter Read</w:t>
            </w:r>
          </w:p>
        </w:tc>
        <w:tc>
          <w:tcPr>
            <w:tcW w:w="2268" w:type="dxa"/>
          </w:tcPr>
          <w:p w14:paraId="3E1451CC" w14:textId="77777777" w:rsidR="005F09D4" w:rsidRDefault="005F09D4" w:rsidP="00A11599">
            <w:r>
              <w:t xml:space="preserve">On taking a Meter Read, the Meter Read must be submitted to CMA for processing </w:t>
            </w:r>
            <w:r w:rsidRPr="00420076">
              <w:rPr>
                <w:b/>
                <w:color w:val="00436E"/>
              </w:rPr>
              <w:t>(Step a)</w:t>
            </w:r>
          </w:p>
        </w:tc>
        <w:tc>
          <w:tcPr>
            <w:tcW w:w="1276" w:type="dxa"/>
          </w:tcPr>
          <w:p w14:paraId="2C92D774" w14:textId="77777777" w:rsidR="005F09D4" w:rsidRDefault="005F09D4" w:rsidP="00A11599">
            <w:r>
              <w:t>LP or SW</w:t>
            </w:r>
          </w:p>
        </w:tc>
        <w:tc>
          <w:tcPr>
            <w:tcW w:w="992" w:type="dxa"/>
          </w:tcPr>
          <w:p w14:paraId="1860368A" w14:textId="77777777" w:rsidR="005F09D4" w:rsidRDefault="005F09D4" w:rsidP="00A11599">
            <w:r>
              <w:t>CMA</w:t>
            </w:r>
          </w:p>
        </w:tc>
        <w:tc>
          <w:tcPr>
            <w:tcW w:w="1843" w:type="dxa"/>
          </w:tcPr>
          <w:p w14:paraId="3E1904DB" w14:textId="77777777" w:rsidR="005F09D4" w:rsidRDefault="005F09D4" w:rsidP="00A11599">
            <w:r>
              <w:t>For each Meter Read (T017.0 and T005.0 or T005.1)</w:t>
            </w:r>
          </w:p>
          <w:p w14:paraId="60DC0C4A" w14:textId="77777777" w:rsidR="005F09D4" w:rsidRDefault="005F09D4" w:rsidP="00A11599"/>
        </w:tc>
      </w:tr>
      <w:tr w:rsidR="005F09D4" w14:paraId="4EBF4F77" w14:textId="77777777" w:rsidTr="00F1385C">
        <w:trPr>
          <w:cantSplit/>
        </w:trPr>
        <w:tc>
          <w:tcPr>
            <w:tcW w:w="709" w:type="dxa"/>
          </w:tcPr>
          <w:p w14:paraId="78CE07D6" w14:textId="77777777" w:rsidR="005F09D4" w:rsidRDefault="005F09D4" w:rsidP="00A11599">
            <w:r>
              <w:t>1.2</w:t>
            </w:r>
          </w:p>
        </w:tc>
        <w:tc>
          <w:tcPr>
            <w:tcW w:w="1276" w:type="dxa"/>
          </w:tcPr>
          <w:p w14:paraId="130FA50A" w14:textId="77777777" w:rsidR="005F09D4" w:rsidRDefault="005F09D4" w:rsidP="00A11599">
            <w:r>
              <w:t>On receipt</w:t>
            </w:r>
          </w:p>
        </w:tc>
        <w:tc>
          <w:tcPr>
            <w:tcW w:w="2268" w:type="dxa"/>
          </w:tcPr>
          <w:p w14:paraId="5A3B33B1" w14:textId="77777777" w:rsidR="005F09D4" w:rsidRDefault="005F09D4" w:rsidP="00A11599">
            <w:r>
              <w:t xml:space="preserve">Receive the Meter Reads </w:t>
            </w:r>
            <w:r w:rsidRPr="00420076">
              <w:rPr>
                <w:b/>
                <w:color w:val="00436E"/>
              </w:rPr>
              <w:t xml:space="preserve">(Step </w:t>
            </w:r>
            <w:r>
              <w:rPr>
                <w:b/>
                <w:color w:val="00436E"/>
              </w:rPr>
              <w:t>b</w:t>
            </w:r>
            <w:r w:rsidRPr="00420076">
              <w:rPr>
                <w:b/>
                <w:color w:val="00436E"/>
              </w:rPr>
              <w:t>)</w:t>
            </w:r>
          </w:p>
          <w:p w14:paraId="2C3AFCF2" w14:textId="77777777" w:rsidR="005F09D4" w:rsidRDefault="005F09D4" w:rsidP="00A11599">
            <w:r>
              <w:t>Meter Reads go to validation under CSD0203 (Meter Read Submission: Validation)</w:t>
            </w:r>
          </w:p>
        </w:tc>
        <w:tc>
          <w:tcPr>
            <w:tcW w:w="1276" w:type="dxa"/>
          </w:tcPr>
          <w:p w14:paraId="6E069C1D" w14:textId="77777777" w:rsidR="005F09D4" w:rsidRDefault="005F09D4" w:rsidP="00A11599">
            <w:r>
              <w:t>CMA</w:t>
            </w:r>
          </w:p>
        </w:tc>
        <w:tc>
          <w:tcPr>
            <w:tcW w:w="992" w:type="dxa"/>
          </w:tcPr>
          <w:p w14:paraId="0E9FFA53" w14:textId="77777777" w:rsidR="005F09D4" w:rsidRDefault="005F09D4" w:rsidP="00A11599"/>
        </w:tc>
        <w:tc>
          <w:tcPr>
            <w:tcW w:w="1843" w:type="dxa"/>
          </w:tcPr>
          <w:p w14:paraId="2A530A4F" w14:textId="77777777" w:rsidR="005F09D4" w:rsidRDefault="005F09D4" w:rsidP="00A11599"/>
        </w:tc>
      </w:tr>
    </w:tbl>
    <w:p w14:paraId="1C586F1C" w14:textId="77777777" w:rsidR="005F09D4" w:rsidRDefault="005F09D4" w:rsidP="005F09D4"/>
    <w:p w14:paraId="07AB47B6" w14:textId="77777777" w:rsidR="005F09D4" w:rsidRDefault="005F09D4" w:rsidP="005F09D4"/>
    <w:p w14:paraId="5083FF99" w14:textId="77777777" w:rsidR="00D80AA7" w:rsidRDefault="005F09D4" w:rsidP="00A52001">
      <w:pPr>
        <w:pStyle w:val="Heading1"/>
        <w:spacing w:line="360" w:lineRule="auto"/>
        <w:rPr>
          <w:b w:val="0"/>
          <w:bCs w:val="0"/>
          <w:iCs/>
          <w:color w:val="00436E"/>
        </w:rPr>
      </w:pPr>
      <w:r>
        <w:rPr>
          <w:b w:val="0"/>
          <w:bCs w:val="0"/>
          <w:iCs/>
          <w:color w:val="00436E"/>
        </w:rPr>
        <w:br w:type="page"/>
      </w:r>
      <w:bookmarkStart w:id="31" w:name="_Toc24533978"/>
      <w:r w:rsidR="00A52001" w:rsidRPr="00A52001">
        <w:rPr>
          <w:b w:val="0"/>
          <w:bCs w:val="0"/>
          <w:iCs/>
          <w:color w:val="00436E"/>
        </w:rPr>
        <w:lastRenderedPageBreak/>
        <w:t>M</w:t>
      </w:r>
      <w:r w:rsidR="00D80AA7" w:rsidRPr="00A52001">
        <w:rPr>
          <w:b w:val="0"/>
          <w:bCs w:val="0"/>
          <w:iCs/>
          <w:color w:val="00436E"/>
        </w:rPr>
        <w:t>eter Read Distribution</w:t>
      </w:r>
      <w:bookmarkEnd w:id="28"/>
      <w:bookmarkEnd w:id="29"/>
      <w:bookmarkEnd w:id="31"/>
    </w:p>
    <w:p w14:paraId="72F17163" w14:textId="77777777" w:rsidR="00A52001" w:rsidRDefault="00A52001" w:rsidP="00722894">
      <w:pPr>
        <w:pStyle w:val="Heading2"/>
      </w:pPr>
      <w:bookmarkStart w:id="32" w:name="_Toc24533979"/>
      <w:r>
        <w:t xml:space="preserve">Meter Read distribution </w:t>
      </w:r>
      <w:r w:rsidR="00F44530">
        <w:t>description</w:t>
      </w:r>
      <w:bookmarkEnd w:id="32"/>
    </w:p>
    <w:p w14:paraId="3397D6E1" w14:textId="77777777" w:rsidR="005B67D8" w:rsidRDefault="005B67D8" w:rsidP="007771E8">
      <w:pPr>
        <w:spacing w:line="360" w:lineRule="auto"/>
        <w:jc w:val="both"/>
      </w:pPr>
    </w:p>
    <w:p w14:paraId="631B4F93" w14:textId="38236D20" w:rsidR="00267A41" w:rsidRDefault="00085C6E" w:rsidP="007771E8">
      <w:pPr>
        <w:spacing w:line="360" w:lineRule="auto"/>
        <w:jc w:val="both"/>
      </w:pPr>
      <w:r>
        <w:t xml:space="preserve">Within 1 Business Day of receipt of </w:t>
      </w:r>
      <w:r w:rsidR="002862CE">
        <w:t xml:space="preserve">a </w:t>
      </w:r>
      <w:r w:rsidR="00A10AFC">
        <w:t>T015.2</w:t>
      </w:r>
      <w:r w:rsidR="00D36225">
        <w:t xml:space="preserve"> </w:t>
      </w:r>
      <w:r w:rsidR="00D36225">
        <w:rPr>
          <w:color w:val="auto"/>
        </w:rPr>
        <w:t>(</w:t>
      </w:r>
      <w:r w:rsidR="00D36225" w:rsidRPr="00EF32E0">
        <w:rPr>
          <w:color w:val="auto"/>
        </w:rPr>
        <w:t>Submit Back-dated SPID Status</w:t>
      </w:r>
      <w:r w:rsidR="00D36225">
        <w:rPr>
          <w:color w:val="auto"/>
        </w:rPr>
        <w:t>)</w:t>
      </w:r>
      <w:r w:rsidR="00A10AFC">
        <w:t xml:space="preserve">, </w:t>
      </w:r>
      <w:r>
        <w:t>T017.0</w:t>
      </w:r>
      <w:r w:rsidR="001962FA">
        <w:t xml:space="preserve"> </w:t>
      </w:r>
      <w:r w:rsidR="001962FA">
        <w:rPr>
          <w:color w:val="auto"/>
        </w:rPr>
        <w:t>(Submit meter swap)</w:t>
      </w:r>
      <w:r>
        <w:t xml:space="preserve">, T005.0 </w:t>
      </w:r>
      <w:r w:rsidR="00AC3E2E">
        <w:t>(</w:t>
      </w:r>
      <w:r w:rsidR="00AC3E2E">
        <w:rPr>
          <w:color w:val="auto"/>
        </w:rPr>
        <w:t xml:space="preserve">Submit Meter Read (SW)) </w:t>
      </w:r>
      <w:r>
        <w:t>or T005.1</w:t>
      </w:r>
      <w:r w:rsidR="00AC3E2E">
        <w:t xml:space="preserve"> </w:t>
      </w:r>
      <w:r w:rsidR="00144321">
        <w:rPr>
          <w:color w:val="auto"/>
        </w:rPr>
        <w:t>(Submit Meter Read (LP))</w:t>
      </w:r>
      <w:r w:rsidR="00137213">
        <w:t xml:space="preserve"> </w:t>
      </w:r>
      <w:r>
        <w:t>Meter Read, as applicable</w:t>
      </w:r>
      <w:r w:rsidR="002862CE">
        <w:t xml:space="preserve"> </w:t>
      </w:r>
      <w:r>
        <w:t xml:space="preserve">and upon successful </w:t>
      </w:r>
      <w:r w:rsidR="0015685B">
        <w:t xml:space="preserve">registration and content </w:t>
      </w:r>
      <w:r>
        <w:t xml:space="preserve">validation </w:t>
      </w:r>
      <w:r w:rsidR="0015685B">
        <w:t>as well as successful rollover detection and validation</w:t>
      </w:r>
      <w:r w:rsidR="00103E62">
        <w:t xml:space="preserve"> </w:t>
      </w:r>
      <w:r>
        <w:t xml:space="preserve">in accordance with CSD 0203 (Meter Read Submission: Validation), the CMA will forward the relevant Meter Reads to the appropriate Trading Parties, using Data Transaction </w:t>
      </w:r>
      <w:r w:rsidR="00A10AFC">
        <w:t>T015</w:t>
      </w:r>
      <w:r w:rsidR="00144321">
        <w:t>.</w:t>
      </w:r>
      <w:r w:rsidR="00A10AFC">
        <w:t xml:space="preserve">3, </w:t>
      </w:r>
      <w:r>
        <w:t>T017.1, T005.2 or T005.3</w:t>
      </w:r>
      <w:r w:rsidR="00137213">
        <w:t xml:space="preserve"> </w:t>
      </w:r>
      <w:r>
        <w:t>Meter Read, as applicable, as follows</w:t>
      </w:r>
      <w:r w:rsidR="00906F63">
        <w:rPr>
          <w:rStyle w:val="FootnoteReference"/>
        </w:rPr>
        <w:footnoteReference w:id="1"/>
      </w:r>
      <w:r>
        <w:t>:</w:t>
      </w:r>
      <w:r w:rsidR="0015685B">
        <w:t>The CMA will include the value of the Rollover Flag as determined by the rollover detection and validation process.</w:t>
      </w:r>
    </w:p>
    <w:p w14:paraId="29C8B270" w14:textId="77777777" w:rsidR="00C340D9" w:rsidRDefault="00C340D9" w:rsidP="007771E8">
      <w:pPr>
        <w:spacing w:line="360" w:lineRule="auto"/>
        <w:jc w:val="both"/>
      </w:pPr>
    </w:p>
    <w:p w14:paraId="13724C14" w14:textId="77777777" w:rsidR="007C4025" w:rsidRDefault="00267A41" w:rsidP="007771E8">
      <w:pPr>
        <w:numPr>
          <w:ilvl w:val="0"/>
          <w:numId w:val="33"/>
        </w:numPr>
        <w:spacing w:line="360" w:lineRule="auto"/>
        <w:jc w:val="both"/>
      </w:pPr>
      <w:r>
        <w:t>Where an Initial</w:t>
      </w:r>
      <w:r w:rsidR="007C4025">
        <w:t xml:space="preserve"> Read is submitted by Scottish Water, the CMA will forward it to the Registered Licensed Provider(s); </w:t>
      </w:r>
    </w:p>
    <w:p w14:paraId="22DD697E" w14:textId="6506D81B" w:rsidR="00267A41" w:rsidRDefault="007C4025" w:rsidP="007771E8">
      <w:pPr>
        <w:numPr>
          <w:ilvl w:val="0"/>
          <w:numId w:val="33"/>
        </w:numPr>
        <w:spacing w:line="360" w:lineRule="auto"/>
        <w:jc w:val="both"/>
      </w:pPr>
      <w:r>
        <w:t xml:space="preserve">Where a </w:t>
      </w:r>
      <w:proofErr w:type="spellStart"/>
      <w:r w:rsidR="001E11BE">
        <w:t>Dereg</w:t>
      </w:r>
      <w:proofErr w:type="spellEnd"/>
      <w:r w:rsidR="001E11BE">
        <w:t xml:space="preserve">, </w:t>
      </w:r>
      <w:r w:rsidR="00267A41">
        <w:t xml:space="preserve">Final, </w:t>
      </w:r>
      <w:r w:rsidR="00EC51B8">
        <w:t xml:space="preserve">Opening, </w:t>
      </w:r>
      <w:r w:rsidR="00267A41">
        <w:t>End</w:t>
      </w:r>
      <w:r w:rsidR="00EC51B8">
        <w:t xml:space="preserve">, Temporary Disconnection </w:t>
      </w:r>
      <w:r w:rsidR="00267A41">
        <w:t xml:space="preserve">or </w:t>
      </w:r>
      <w:r w:rsidR="00EC51B8">
        <w:t xml:space="preserve">Temporary Reconnection </w:t>
      </w:r>
      <w:r w:rsidR="00267A41">
        <w:t xml:space="preserve">Read is </w:t>
      </w:r>
      <w:r w:rsidR="00EC51B8">
        <w:t xml:space="preserve">submitted </w:t>
      </w:r>
      <w:r w:rsidR="00267A41">
        <w:t xml:space="preserve">by Scottish Water, the CMA will </w:t>
      </w:r>
      <w:r w:rsidR="00EC51B8">
        <w:t xml:space="preserve">return the Read to Scottish Water and </w:t>
      </w:r>
      <w:r w:rsidR="00267A41">
        <w:t xml:space="preserve">forward </w:t>
      </w:r>
      <w:r w:rsidR="00EC51B8">
        <w:t xml:space="preserve">it </w:t>
      </w:r>
      <w:r w:rsidR="00267A41">
        <w:t>to the Registered Licensed Provider(s);</w:t>
      </w:r>
    </w:p>
    <w:p w14:paraId="2324D287" w14:textId="77777777" w:rsidR="00267A41" w:rsidRDefault="00267A41" w:rsidP="007771E8">
      <w:pPr>
        <w:numPr>
          <w:ilvl w:val="0"/>
          <w:numId w:val="33"/>
        </w:numPr>
        <w:spacing w:line="360" w:lineRule="auto"/>
        <w:jc w:val="both"/>
      </w:pPr>
      <w:r>
        <w:t>Where a Transfer Read</w:t>
      </w:r>
      <w:r w:rsidR="002862CE">
        <w:t>, or Estimated Transfer Read,</w:t>
      </w:r>
      <w:r>
        <w:t xml:space="preserve"> is </w:t>
      </w:r>
      <w:r w:rsidR="00EC51B8">
        <w:t xml:space="preserve">submitted </w:t>
      </w:r>
      <w:r>
        <w:t xml:space="preserve">by an Incoming Licensed Provider, the CMA will </w:t>
      </w:r>
      <w:r w:rsidR="00EC51B8">
        <w:t xml:space="preserve">return the Read to the Incoming Licensed Provider and </w:t>
      </w:r>
      <w:r>
        <w:t xml:space="preserve">forward </w:t>
      </w:r>
      <w:r w:rsidR="00EC51B8">
        <w:t xml:space="preserve">it </w:t>
      </w:r>
      <w:r>
        <w:t>to the Outgoing Licensed Provider</w:t>
      </w:r>
      <w:r w:rsidR="000C0D82">
        <w:t xml:space="preserve"> and Scottish Water. If the SS Licensed Provider is </w:t>
      </w:r>
      <w:r w:rsidR="007F6204">
        <w:t xml:space="preserve">a </w:t>
      </w:r>
      <w:r w:rsidR="000C0D82">
        <w:t>different</w:t>
      </w:r>
      <w:r w:rsidR="007F6204">
        <w:t xml:space="preserve"> Licensed Provider</w:t>
      </w:r>
      <w:r w:rsidR="000C0D82">
        <w:t xml:space="preserve">, then the CMA will also forward it to the </w:t>
      </w:r>
      <w:r w:rsidR="000C0D82" w:rsidRPr="004A38F4">
        <w:t>SS Licensed Provider</w:t>
      </w:r>
      <w:r>
        <w:t>;</w:t>
      </w:r>
    </w:p>
    <w:p w14:paraId="56AD5105" w14:textId="77777777" w:rsidR="000C0D82" w:rsidRDefault="00267A41" w:rsidP="007771E8">
      <w:pPr>
        <w:numPr>
          <w:ilvl w:val="0"/>
          <w:numId w:val="33"/>
        </w:numPr>
        <w:spacing w:line="360" w:lineRule="auto"/>
        <w:jc w:val="both"/>
      </w:pPr>
      <w:r>
        <w:t>Where a Transfer Read</w:t>
      </w:r>
      <w:r w:rsidR="002862CE">
        <w:t>, or Estimated Transfer Read,</w:t>
      </w:r>
      <w:r>
        <w:t xml:space="preserve"> is </w:t>
      </w:r>
      <w:r w:rsidR="00EC51B8">
        <w:t xml:space="preserve">submitted </w:t>
      </w:r>
      <w:r>
        <w:t xml:space="preserve">by the Water Services Licensed Provider on request by the Incoming Sewerage Service Licensed Provider, the CMA will </w:t>
      </w:r>
      <w:r w:rsidR="00EC51B8">
        <w:t xml:space="preserve">return the Read to the </w:t>
      </w:r>
      <w:r w:rsidR="000C0D82">
        <w:t>Water Services Licensed Provider</w:t>
      </w:r>
      <w:r w:rsidR="00EC51B8">
        <w:t xml:space="preserve"> and </w:t>
      </w:r>
      <w:r>
        <w:t xml:space="preserve">forward </w:t>
      </w:r>
      <w:r w:rsidR="00EC51B8">
        <w:t xml:space="preserve">it </w:t>
      </w:r>
      <w:r>
        <w:t>to the Incoming</w:t>
      </w:r>
      <w:r w:rsidR="0090404F">
        <w:t xml:space="preserve"> Sewerage Service</w:t>
      </w:r>
      <w:r w:rsidR="000C51CE">
        <w:t>s</w:t>
      </w:r>
      <w:r w:rsidR="0090404F">
        <w:t xml:space="preserve"> Licensed Provider</w:t>
      </w:r>
      <w:r w:rsidR="000C0D82">
        <w:t xml:space="preserve">, the </w:t>
      </w:r>
      <w:r>
        <w:t xml:space="preserve">Outgoing </w:t>
      </w:r>
      <w:r w:rsidR="0090404F">
        <w:t>Sewerage Service</w:t>
      </w:r>
      <w:r w:rsidR="000C51CE">
        <w:t>s</w:t>
      </w:r>
      <w:r w:rsidR="004A38F4">
        <w:t xml:space="preserve"> </w:t>
      </w:r>
      <w:r>
        <w:t>Licensed Provider</w:t>
      </w:r>
      <w:r w:rsidR="000C0D82">
        <w:t xml:space="preserve"> and Scottish Water; </w:t>
      </w:r>
    </w:p>
    <w:p w14:paraId="520A0DB3" w14:textId="77777777" w:rsidR="00267A41" w:rsidRDefault="000C0D82" w:rsidP="007771E8">
      <w:pPr>
        <w:numPr>
          <w:ilvl w:val="0"/>
          <w:numId w:val="33"/>
        </w:numPr>
        <w:spacing w:line="360" w:lineRule="auto"/>
        <w:jc w:val="both"/>
      </w:pPr>
      <w:r>
        <w:t>Where a C, U or R Read is submitted by the Water Services Licensed Provider. the CMA will return the Read to the Water Services Licensed Pro</w:t>
      </w:r>
      <w:r w:rsidR="007F6204">
        <w:t xml:space="preserve">vider and forward it to Scottish Water. If the </w:t>
      </w:r>
      <w:r>
        <w:t>Sewerage Services Licensed Provider</w:t>
      </w:r>
      <w:r w:rsidR="00615040">
        <w:t xml:space="preserve"> is a different Licensed Provider</w:t>
      </w:r>
      <w:r>
        <w:t xml:space="preserve">, </w:t>
      </w:r>
      <w:r w:rsidR="007F6204">
        <w:t>the CMA will also forward it to the SS Licensed Provider;</w:t>
      </w:r>
      <w:r w:rsidR="002862CE">
        <w:t xml:space="preserve"> </w:t>
      </w:r>
      <w:r w:rsidR="00267A41">
        <w:t>and</w:t>
      </w:r>
    </w:p>
    <w:p w14:paraId="66BC608B" w14:textId="77777777" w:rsidR="007F6204" w:rsidRDefault="00267A41" w:rsidP="001F72CA">
      <w:pPr>
        <w:spacing w:line="360" w:lineRule="auto"/>
        <w:jc w:val="both"/>
      </w:pPr>
      <w:r>
        <w:t xml:space="preserve">Where a Re-Read is submitted for any of the above Meter Read Types, the CMA will forward this to </w:t>
      </w:r>
      <w:r w:rsidR="007F6204">
        <w:t xml:space="preserve">Scottish Water and </w:t>
      </w:r>
      <w:r>
        <w:t>the relevant Licensed Providers.</w:t>
      </w:r>
    </w:p>
    <w:p w14:paraId="63D0B080" w14:textId="77777777" w:rsidR="007F6204" w:rsidRDefault="007F6204" w:rsidP="001F72CA">
      <w:pPr>
        <w:spacing w:line="360" w:lineRule="auto"/>
        <w:jc w:val="both"/>
      </w:pPr>
    </w:p>
    <w:p w14:paraId="58100FF1" w14:textId="117DD981" w:rsidR="001F72CA" w:rsidRDefault="00713599" w:rsidP="001F72CA">
      <w:pPr>
        <w:spacing w:line="360" w:lineRule="auto"/>
        <w:jc w:val="both"/>
      </w:pPr>
      <w:r>
        <w:t>The CMA will check whe</w:t>
      </w:r>
      <w:r w:rsidR="000D3CBC">
        <w:t>ther</w:t>
      </w:r>
      <w:r>
        <w:t xml:space="preserve"> there is an associated Discharge Point </w:t>
      </w:r>
      <w:r w:rsidR="000D3CBC">
        <w:t>on</w:t>
      </w:r>
      <w:r>
        <w:t xml:space="preserve"> </w:t>
      </w:r>
      <w:r w:rsidR="002862CE">
        <w:t xml:space="preserve">a </w:t>
      </w:r>
      <w:r>
        <w:t>Meter’s Sewerage Service Supply Point</w:t>
      </w:r>
      <w:r w:rsidR="000D3CBC">
        <w:t xml:space="preserve"> when it receives a Meter Read Submission</w:t>
      </w:r>
      <w:r w:rsidR="002862CE">
        <w:t xml:space="preserve"> </w:t>
      </w:r>
      <w:r w:rsidR="000D3CBC">
        <w:t xml:space="preserve">from the Water Service </w:t>
      </w:r>
      <w:r w:rsidR="000D3CBC">
        <w:lastRenderedPageBreak/>
        <w:t xml:space="preserve">Licensed Provider for the associated </w:t>
      </w:r>
      <w:r w:rsidR="00E74CE1">
        <w:t>W</w:t>
      </w:r>
      <w:r w:rsidR="000D3CBC">
        <w:t xml:space="preserve">ater </w:t>
      </w:r>
      <w:r w:rsidR="00E74CE1">
        <w:t xml:space="preserve">Service </w:t>
      </w:r>
      <w:r w:rsidR="000D3CBC">
        <w:t>Supply Point on the T005.1</w:t>
      </w:r>
      <w:r>
        <w:t>. Where an associated Discharge Point exists</w:t>
      </w:r>
      <w:r w:rsidR="000D3CBC">
        <w:t>,</w:t>
      </w:r>
      <w:r>
        <w:t xml:space="preserve"> the CMA will provide Scottish Water </w:t>
      </w:r>
      <w:r w:rsidR="00010C83">
        <w:t xml:space="preserve">and the registered </w:t>
      </w:r>
      <w:r w:rsidR="00D179EF">
        <w:t>S</w:t>
      </w:r>
      <w:r w:rsidR="000D3CBC">
        <w:t xml:space="preserve">ewerage </w:t>
      </w:r>
      <w:r w:rsidR="00D179EF">
        <w:t>S</w:t>
      </w:r>
      <w:r w:rsidR="000D3CBC">
        <w:t>ervice</w:t>
      </w:r>
      <w:r w:rsidR="004B544B">
        <w:t xml:space="preserve"> </w:t>
      </w:r>
      <w:r w:rsidR="00010C83">
        <w:t xml:space="preserve">Licensed Provider </w:t>
      </w:r>
      <w:r>
        <w:t>wit</w:t>
      </w:r>
      <w:r w:rsidR="00D179EF">
        <w:t xml:space="preserve">h the Meter Read detail </w:t>
      </w:r>
      <w:r w:rsidR="000D3CBC">
        <w:t xml:space="preserve">for the Discharge Point </w:t>
      </w:r>
      <w:r w:rsidR="00D179EF">
        <w:t>on</w:t>
      </w:r>
      <w:r>
        <w:t xml:space="preserve"> the T0</w:t>
      </w:r>
      <w:r w:rsidR="000C51CE">
        <w:t>30.0 and T030.1, respectively,</w:t>
      </w:r>
      <w:r>
        <w:t xml:space="preserve"> within 1 Business Day of receipt of the T005.</w:t>
      </w:r>
      <w:r w:rsidR="00E74CE1">
        <w:t>1 Meter Read submission.</w:t>
      </w:r>
    </w:p>
    <w:p w14:paraId="7B406A89" w14:textId="77777777" w:rsidR="001F72CA" w:rsidRDefault="001F72CA" w:rsidP="001F72CA">
      <w:pPr>
        <w:spacing w:line="360" w:lineRule="auto"/>
        <w:jc w:val="both"/>
      </w:pPr>
    </w:p>
    <w:p w14:paraId="71440FBD" w14:textId="77777777" w:rsidR="001F72CA" w:rsidRDefault="001F72CA" w:rsidP="001F72CA">
      <w:pPr>
        <w:spacing w:line="360" w:lineRule="auto"/>
      </w:pPr>
      <w:r>
        <w:t>In the event of a T005.1</w:t>
      </w:r>
      <w:r w:rsidR="00137213">
        <w:t xml:space="preserve"> </w:t>
      </w:r>
      <w:r>
        <w:t xml:space="preserve">meter read being received for a meter disassociated with a Discharge Point, a Discharge Point Meter Read Notification will only be sent if on the </w:t>
      </w:r>
      <w:r w:rsidR="003266B2">
        <w:t>E</w:t>
      </w:r>
      <w:r>
        <w:t xml:space="preserve">ffective </w:t>
      </w:r>
      <w:r w:rsidR="003266B2">
        <w:t>D</w:t>
      </w:r>
      <w:r>
        <w:t>ate of the Meter Read the meter still had an association at th</w:t>
      </w:r>
      <w:r w:rsidR="00546500">
        <w:t>at</w:t>
      </w:r>
      <w:r w:rsidR="002862CE">
        <w:t xml:space="preserve"> </w:t>
      </w:r>
      <w:r w:rsidR="009B3A7E">
        <w:t>E</w:t>
      </w:r>
      <w:r>
        <w:t xml:space="preserve">ffective </w:t>
      </w:r>
      <w:r w:rsidR="009B3A7E">
        <w:t>D</w:t>
      </w:r>
      <w:r>
        <w:t xml:space="preserve">ate i.e. if </w:t>
      </w:r>
      <w:r w:rsidR="00546500">
        <w:t xml:space="preserve">a </w:t>
      </w:r>
      <w:r>
        <w:t>meter association was</w:t>
      </w:r>
      <w:r w:rsidR="005C2DA8">
        <w:t xml:space="preserve"> not</w:t>
      </w:r>
      <w:r>
        <w:t xml:space="preserve"> active on the </w:t>
      </w:r>
      <w:r w:rsidR="009B3A7E">
        <w:t>E</w:t>
      </w:r>
      <w:r>
        <w:t xml:space="preserve">ffective </w:t>
      </w:r>
      <w:r w:rsidR="009B3A7E">
        <w:t>D</w:t>
      </w:r>
      <w:r>
        <w:t xml:space="preserve">ate of the </w:t>
      </w:r>
      <w:r w:rsidR="00B20E9D">
        <w:t>M</w:t>
      </w:r>
      <w:r>
        <w:t xml:space="preserve">eter </w:t>
      </w:r>
      <w:r w:rsidR="00B20E9D">
        <w:t>R</w:t>
      </w:r>
      <w:r>
        <w:t xml:space="preserve">ead then </w:t>
      </w:r>
      <w:r w:rsidR="00546500">
        <w:t>a</w:t>
      </w:r>
      <w:r>
        <w:t xml:space="preserve"> Discharge Point Meter Read Notification </w:t>
      </w:r>
      <w:r w:rsidR="00546500">
        <w:t>will</w:t>
      </w:r>
      <w:r w:rsidR="005C2DA8">
        <w:t xml:space="preserve"> not</w:t>
      </w:r>
      <w:r>
        <w:t xml:space="preserve"> be sent.</w:t>
      </w:r>
    </w:p>
    <w:p w14:paraId="5B1CBD2B" w14:textId="77777777" w:rsidR="00670CAA" w:rsidRDefault="00670CAA" w:rsidP="001F72CA">
      <w:pPr>
        <w:spacing w:line="360" w:lineRule="auto"/>
      </w:pPr>
    </w:p>
    <w:p w14:paraId="78921008" w14:textId="77777777" w:rsidR="00670CAA" w:rsidRDefault="00670CAA" w:rsidP="00FB127C">
      <w:pPr>
        <w:spacing w:line="360" w:lineRule="auto"/>
      </w:pPr>
      <w:r>
        <w:t>In the event of a meter read being received for a Sub Meter in a Meter Network and the Licensed Provider submitting the Sub Meter read differs from the Licensed Provider responsible for the Main Meter, the CMA will send the Sub Meter reading to the Licensed Provider responsible for the Main Meter.</w:t>
      </w:r>
    </w:p>
    <w:p w14:paraId="167DF4F3" w14:textId="77777777" w:rsidR="00670CAA" w:rsidRDefault="00670CAA" w:rsidP="00FB127C">
      <w:pPr>
        <w:spacing w:line="360" w:lineRule="auto"/>
      </w:pPr>
    </w:p>
    <w:p w14:paraId="792AD36F" w14:textId="77777777" w:rsidR="00670CAA" w:rsidRDefault="00670CAA" w:rsidP="00FB127C">
      <w:pPr>
        <w:spacing w:line="360" w:lineRule="auto"/>
      </w:pPr>
      <w:r>
        <w:t>Where a Main Meter associated to a Discharge Point is part of a Meter Network and the Sewerage Service Licensed Provider responsible for the Discharge Point differs from the Licensed Provider responsible for the Sub Meter, the CMA will send the Sub Meter reading to the Sewerage Service Licensed Provider responsible for the Discharge Point the Main Meter is associated with.</w:t>
      </w:r>
    </w:p>
    <w:p w14:paraId="065AC8C2" w14:textId="77777777" w:rsidR="00D80AA7" w:rsidRDefault="00D80AA7" w:rsidP="007771E8">
      <w:pPr>
        <w:jc w:val="both"/>
      </w:pPr>
    </w:p>
    <w:p w14:paraId="63D47C09" w14:textId="77777777" w:rsidR="00A52001" w:rsidRDefault="0029289C" w:rsidP="00722894">
      <w:pPr>
        <w:pStyle w:val="Heading2"/>
      </w:pPr>
      <w:r>
        <w:br w:type="page"/>
      </w:r>
      <w:bookmarkStart w:id="33" w:name="_Toc24533980"/>
      <w:r w:rsidR="00A52001">
        <w:lastRenderedPageBreak/>
        <w:t>Process Diagram</w:t>
      </w:r>
      <w:r w:rsidR="00D903DC" w:rsidRPr="00D903DC">
        <w:rPr>
          <w:rStyle w:val="FootnoteReference"/>
          <w:b/>
          <w:i/>
        </w:rPr>
        <w:footnoteReference w:customMarkFollows="1" w:id="2"/>
        <w:sym w:font="Symbol" w:char="F02A"/>
      </w:r>
      <w:bookmarkEnd w:id="33"/>
    </w:p>
    <w:p w14:paraId="69A762FF" w14:textId="77777777" w:rsidR="00372CBE" w:rsidRDefault="00372CBE" w:rsidP="00372CBE"/>
    <w:p w14:paraId="558DC8E5" w14:textId="00DB8D1B" w:rsidR="00372CBE" w:rsidRDefault="001A309B" w:rsidP="00372CBE">
      <w:r>
        <w:object w:dxaOrig="8580" w:dyaOrig="12925" w14:anchorId="5F42D8B0">
          <v:shape id="_x0000_i1026" type="#_x0000_t75" style="width:396.6pt;height:597.6pt" o:ole="">
            <v:imagedata r:id="rId14" o:title=""/>
          </v:shape>
          <o:OLEObject Type="Embed" ProgID="Visio.Drawing.11" ShapeID="_x0000_i1026" DrawAspect="Content" ObjectID="_1655757863" r:id="rId15"/>
        </w:object>
      </w:r>
    </w:p>
    <w:p w14:paraId="3B60E77D" w14:textId="77777777" w:rsidR="00372CBE" w:rsidRDefault="009B186C" w:rsidP="00711B67">
      <w:r>
        <w:object w:dxaOrig="8610" w:dyaOrig="12872" w14:anchorId="227FC004">
          <v:shape id="_x0000_i1027" type="#_x0000_t75" style="width:414pt;height:621pt" o:ole="">
            <v:imagedata r:id="rId16" o:title=""/>
          </v:shape>
          <o:OLEObject Type="Embed" ProgID="Visio.Drawing.11" ShapeID="_x0000_i1027" DrawAspect="Content" ObjectID="_1655757864" r:id="rId17"/>
        </w:object>
      </w:r>
    </w:p>
    <w:p w14:paraId="0F9D6847" w14:textId="77777777" w:rsidR="00372CBE" w:rsidRDefault="00372CBE" w:rsidP="00711B67"/>
    <w:p w14:paraId="24B6124F" w14:textId="77777777" w:rsidR="00372CBE" w:rsidRDefault="00372CBE" w:rsidP="00711B67"/>
    <w:p w14:paraId="77E9221C" w14:textId="77777777" w:rsidR="00372CBE" w:rsidRDefault="000C51CE" w:rsidP="00711B67">
      <w:r>
        <w:object w:dxaOrig="8611" w:dyaOrig="12873" w14:anchorId="19F61865">
          <v:shape id="_x0000_i1028" type="#_x0000_t75" style="width:430.2pt;height:643.8pt" o:ole="">
            <v:imagedata r:id="rId18" o:title=""/>
          </v:shape>
          <o:OLEObject Type="Embed" ProgID="Visio.Drawing.11" ShapeID="_x0000_i1028" DrawAspect="Content" ObjectID="_1655757865" r:id="rId19"/>
        </w:object>
      </w:r>
    </w:p>
    <w:p w14:paraId="45CE7BF7" w14:textId="77777777" w:rsidR="00372CBE" w:rsidRDefault="00372CBE" w:rsidP="00711B67"/>
    <w:p w14:paraId="1D768CDF" w14:textId="77777777" w:rsidR="00A52001" w:rsidRDefault="00A52001">
      <w:pPr>
        <w:jc w:val="both"/>
      </w:pPr>
    </w:p>
    <w:p w14:paraId="68070E31" w14:textId="77777777" w:rsidR="00824345" w:rsidRDefault="00824345" w:rsidP="00722894">
      <w:pPr>
        <w:pStyle w:val="Heading2"/>
        <w:sectPr w:rsidR="00824345" w:rsidSect="005F09D4">
          <w:footerReference w:type="default" r:id="rId20"/>
          <w:pgSz w:w="11906" w:h="16838" w:code="9"/>
          <w:pgMar w:top="1440" w:right="1797" w:bottom="-1588" w:left="1797" w:header="709" w:footer="737" w:gutter="0"/>
          <w:pgBorders>
            <w:bottom w:val="single" w:sz="4" w:space="16" w:color="auto"/>
          </w:pgBorders>
          <w:cols w:space="708"/>
          <w:docGrid w:linePitch="360"/>
        </w:sectPr>
      </w:pPr>
      <w:bookmarkStart w:id="34" w:name="_Toc166566474"/>
      <w:bookmarkStart w:id="35" w:name="_Toc166563515"/>
      <w:bookmarkStart w:id="36" w:name="_Toc166564216"/>
      <w:bookmarkEnd w:id="34"/>
    </w:p>
    <w:p w14:paraId="71B85D11" w14:textId="77777777" w:rsidR="00A52001" w:rsidRDefault="00A52001" w:rsidP="00722894">
      <w:pPr>
        <w:pStyle w:val="Heading2"/>
      </w:pPr>
      <w:bookmarkStart w:id="37" w:name="_Toc24533981"/>
      <w:r>
        <w:lastRenderedPageBreak/>
        <w:t>Interface and Timetable Requirements</w:t>
      </w:r>
      <w:bookmarkEnd w:id="37"/>
    </w:p>
    <w:p w14:paraId="48D74B43" w14:textId="77777777" w:rsidR="00A52001" w:rsidRPr="00A52001" w:rsidRDefault="00A52001" w:rsidP="00A52001">
      <w:r>
        <w:t>CMA Meter Read Distribution Process</w:t>
      </w:r>
    </w:p>
    <w:p w14:paraId="066F2D5F" w14:textId="77777777" w:rsidR="00143381" w:rsidRPr="003C7376" w:rsidRDefault="00143381">
      <w:pPr>
        <w:rPr>
          <w:b/>
          <w:color w:val="00436E"/>
          <w:sz w:val="24"/>
          <w:szCs w:val="24"/>
        </w:rPr>
      </w:pPr>
    </w:p>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260"/>
        <w:gridCol w:w="3614"/>
        <w:gridCol w:w="1276"/>
        <w:gridCol w:w="992"/>
        <w:gridCol w:w="3685"/>
        <w:gridCol w:w="1134"/>
      </w:tblGrid>
      <w:tr w:rsidR="00143381" w14:paraId="4E4FDF56" w14:textId="77777777" w:rsidTr="00615040">
        <w:trPr>
          <w:cantSplit/>
        </w:trPr>
        <w:tc>
          <w:tcPr>
            <w:tcW w:w="1080" w:type="dxa"/>
            <w:shd w:val="clear" w:color="auto" w:fill="E6E6E6"/>
          </w:tcPr>
          <w:p w14:paraId="722C5BCB" w14:textId="77777777" w:rsidR="00143381" w:rsidRDefault="00143381" w:rsidP="00930213">
            <w:pPr>
              <w:rPr>
                <w:b/>
                <w:color w:val="00436E"/>
              </w:rPr>
            </w:pPr>
          </w:p>
          <w:p w14:paraId="2ACA631F" w14:textId="77777777" w:rsidR="00143381" w:rsidRDefault="00143381" w:rsidP="00930213">
            <w:r w:rsidRPr="003C7376">
              <w:rPr>
                <w:b/>
                <w:color w:val="00436E"/>
              </w:rPr>
              <w:t>Step Ref</w:t>
            </w:r>
          </w:p>
        </w:tc>
        <w:tc>
          <w:tcPr>
            <w:tcW w:w="1260" w:type="dxa"/>
            <w:shd w:val="clear" w:color="auto" w:fill="E6E6E6"/>
          </w:tcPr>
          <w:p w14:paraId="31497727" w14:textId="77777777" w:rsidR="00143381" w:rsidRDefault="00143381" w:rsidP="00930213"/>
          <w:p w14:paraId="6A6CD34E" w14:textId="77777777" w:rsidR="00143381" w:rsidRDefault="00143381" w:rsidP="00930213">
            <w:r w:rsidRPr="003C7376">
              <w:rPr>
                <w:b/>
                <w:color w:val="00436E"/>
              </w:rPr>
              <w:t>When</w:t>
            </w:r>
          </w:p>
        </w:tc>
        <w:tc>
          <w:tcPr>
            <w:tcW w:w="3614" w:type="dxa"/>
            <w:shd w:val="clear" w:color="auto" w:fill="E6E6E6"/>
          </w:tcPr>
          <w:p w14:paraId="6BF343C1" w14:textId="77777777" w:rsidR="00143381" w:rsidRDefault="00143381" w:rsidP="00930213"/>
          <w:p w14:paraId="6E7B3CF2" w14:textId="77777777" w:rsidR="00143381" w:rsidRDefault="00143381" w:rsidP="00930213">
            <w:r w:rsidRPr="003C7376">
              <w:rPr>
                <w:b/>
                <w:color w:val="00436E"/>
              </w:rPr>
              <w:t>Requirement</w:t>
            </w:r>
          </w:p>
        </w:tc>
        <w:tc>
          <w:tcPr>
            <w:tcW w:w="1276" w:type="dxa"/>
            <w:shd w:val="clear" w:color="auto" w:fill="E6E6E6"/>
          </w:tcPr>
          <w:p w14:paraId="08DDF73E" w14:textId="77777777" w:rsidR="00143381" w:rsidRDefault="00143381" w:rsidP="00930213"/>
          <w:p w14:paraId="4662CB95" w14:textId="77777777" w:rsidR="00143381" w:rsidRDefault="00143381" w:rsidP="00930213">
            <w:r w:rsidRPr="003C7376">
              <w:rPr>
                <w:b/>
                <w:color w:val="00436E"/>
              </w:rPr>
              <w:t>From</w:t>
            </w:r>
          </w:p>
        </w:tc>
        <w:tc>
          <w:tcPr>
            <w:tcW w:w="992" w:type="dxa"/>
            <w:shd w:val="clear" w:color="auto" w:fill="E6E6E6"/>
          </w:tcPr>
          <w:p w14:paraId="5728E699" w14:textId="77777777" w:rsidR="00143381" w:rsidRDefault="00143381" w:rsidP="00930213"/>
          <w:p w14:paraId="572362C2" w14:textId="77777777" w:rsidR="00143381" w:rsidRDefault="00143381" w:rsidP="00930213">
            <w:r w:rsidRPr="003C7376">
              <w:rPr>
                <w:b/>
                <w:color w:val="00436E"/>
              </w:rPr>
              <w:t>To</w:t>
            </w:r>
          </w:p>
        </w:tc>
        <w:tc>
          <w:tcPr>
            <w:tcW w:w="3685" w:type="dxa"/>
            <w:shd w:val="clear" w:color="auto" w:fill="E6E6E6"/>
          </w:tcPr>
          <w:p w14:paraId="03908AE4" w14:textId="77777777" w:rsidR="00143381" w:rsidRDefault="00143381" w:rsidP="00930213"/>
          <w:p w14:paraId="5B2CFB35" w14:textId="77777777" w:rsidR="00143381" w:rsidRDefault="00143381" w:rsidP="00930213">
            <w:r w:rsidRPr="003C7376">
              <w:rPr>
                <w:b/>
                <w:color w:val="00436E"/>
              </w:rPr>
              <w:t>Information</w:t>
            </w:r>
          </w:p>
        </w:tc>
        <w:tc>
          <w:tcPr>
            <w:tcW w:w="1134" w:type="dxa"/>
            <w:shd w:val="clear" w:color="auto" w:fill="E6E6E6"/>
          </w:tcPr>
          <w:p w14:paraId="67AE0ACD" w14:textId="77777777" w:rsidR="00143381" w:rsidRDefault="00143381" w:rsidP="00930213"/>
          <w:p w14:paraId="1AE13F8E" w14:textId="77777777" w:rsidR="00143381" w:rsidRDefault="00143381" w:rsidP="00930213">
            <w:r w:rsidRPr="003C7376">
              <w:rPr>
                <w:b/>
                <w:color w:val="00436E"/>
              </w:rPr>
              <w:t>Method</w:t>
            </w:r>
          </w:p>
        </w:tc>
      </w:tr>
      <w:tr w:rsidR="00A52001" w14:paraId="628C3245" w14:textId="77777777" w:rsidTr="00615040">
        <w:trPr>
          <w:cantSplit/>
        </w:trPr>
        <w:tc>
          <w:tcPr>
            <w:tcW w:w="1080" w:type="dxa"/>
          </w:tcPr>
          <w:p w14:paraId="6937BB49" w14:textId="77777777" w:rsidR="00A52001" w:rsidRDefault="00A52001" w:rsidP="00DC17BD">
            <w:pPr>
              <w:spacing w:before="60" w:after="60"/>
            </w:pPr>
            <w:r>
              <w:t>2.1</w:t>
            </w:r>
          </w:p>
        </w:tc>
        <w:tc>
          <w:tcPr>
            <w:tcW w:w="1260" w:type="dxa"/>
          </w:tcPr>
          <w:p w14:paraId="1A18BF95" w14:textId="77777777" w:rsidR="00A52001" w:rsidRDefault="00A52001" w:rsidP="00DC17BD">
            <w:pPr>
              <w:spacing w:before="60" w:after="60"/>
            </w:pPr>
            <w:r>
              <w:t>On receipt</w:t>
            </w:r>
          </w:p>
        </w:tc>
        <w:tc>
          <w:tcPr>
            <w:tcW w:w="3614" w:type="dxa"/>
          </w:tcPr>
          <w:p w14:paraId="427A655C" w14:textId="77777777" w:rsidR="00A52001" w:rsidRDefault="00A52001" w:rsidP="00DC17BD">
            <w:pPr>
              <w:spacing w:before="60" w:after="60"/>
            </w:pPr>
            <w:r>
              <w:t xml:space="preserve">If the Meter Read Type = ‘I’ go to 2.1.1, otherwise go to 2.2 </w:t>
            </w:r>
          </w:p>
        </w:tc>
        <w:tc>
          <w:tcPr>
            <w:tcW w:w="1276" w:type="dxa"/>
          </w:tcPr>
          <w:p w14:paraId="6C8F5708" w14:textId="77777777" w:rsidR="00A52001" w:rsidRDefault="00A52001" w:rsidP="00DC17BD">
            <w:pPr>
              <w:spacing w:before="60" w:after="60"/>
            </w:pPr>
            <w:r>
              <w:t>CMA</w:t>
            </w:r>
          </w:p>
        </w:tc>
        <w:tc>
          <w:tcPr>
            <w:tcW w:w="992" w:type="dxa"/>
          </w:tcPr>
          <w:p w14:paraId="520ABB3A" w14:textId="77777777" w:rsidR="00A52001" w:rsidRDefault="00A52001" w:rsidP="00DC17BD">
            <w:pPr>
              <w:spacing w:before="60" w:after="60"/>
            </w:pPr>
          </w:p>
        </w:tc>
        <w:tc>
          <w:tcPr>
            <w:tcW w:w="3685" w:type="dxa"/>
          </w:tcPr>
          <w:p w14:paraId="00BD7A83" w14:textId="77777777" w:rsidR="00A52001" w:rsidRDefault="00A52001" w:rsidP="00DC17BD">
            <w:pPr>
              <w:spacing w:before="60" w:after="60"/>
            </w:pPr>
            <w:r>
              <w:t>CMA Internal.</w:t>
            </w:r>
          </w:p>
          <w:p w14:paraId="0011B049" w14:textId="77777777" w:rsidR="00A52001" w:rsidRDefault="00A52001" w:rsidP="00DC17BD">
            <w:pPr>
              <w:spacing w:before="60" w:after="60"/>
            </w:pPr>
          </w:p>
        </w:tc>
        <w:tc>
          <w:tcPr>
            <w:tcW w:w="1134" w:type="dxa"/>
          </w:tcPr>
          <w:p w14:paraId="41A498F1" w14:textId="77777777" w:rsidR="00A52001" w:rsidRDefault="00A52001" w:rsidP="00930213"/>
        </w:tc>
      </w:tr>
      <w:tr w:rsidR="00A52001" w14:paraId="075FE273" w14:textId="77777777" w:rsidTr="00615040">
        <w:trPr>
          <w:cantSplit/>
        </w:trPr>
        <w:tc>
          <w:tcPr>
            <w:tcW w:w="1080" w:type="dxa"/>
          </w:tcPr>
          <w:p w14:paraId="37717727" w14:textId="77777777" w:rsidR="00A52001" w:rsidRDefault="00A52001" w:rsidP="00DC17BD">
            <w:pPr>
              <w:spacing w:before="60" w:after="60"/>
            </w:pPr>
            <w:r>
              <w:t>2.1.1</w:t>
            </w:r>
          </w:p>
        </w:tc>
        <w:tc>
          <w:tcPr>
            <w:tcW w:w="1260" w:type="dxa"/>
          </w:tcPr>
          <w:p w14:paraId="16F4F733" w14:textId="77777777" w:rsidR="00A52001" w:rsidRDefault="00A52001" w:rsidP="00DC17BD">
            <w:pPr>
              <w:spacing w:before="60" w:after="60"/>
            </w:pPr>
            <w:r>
              <w:t>On receipt</w:t>
            </w:r>
          </w:p>
        </w:tc>
        <w:tc>
          <w:tcPr>
            <w:tcW w:w="3614" w:type="dxa"/>
          </w:tcPr>
          <w:p w14:paraId="4EBC25CF" w14:textId="77777777" w:rsidR="00A52001" w:rsidRDefault="00A52001" w:rsidP="00615040">
            <w:pPr>
              <w:spacing w:before="60" w:after="60"/>
            </w:pPr>
            <w:r>
              <w:t>Send the Meter Read to the Registered LP</w:t>
            </w:r>
            <w:r w:rsidR="00615040">
              <w:t>(s) and SW</w:t>
            </w:r>
          </w:p>
        </w:tc>
        <w:tc>
          <w:tcPr>
            <w:tcW w:w="1276" w:type="dxa"/>
          </w:tcPr>
          <w:p w14:paraId="23035E94" w14:textId="77777777" w:rsidR="00A52001" w:rsidRDefault="00A52001" w:rsidP="00DC17BD">
            <w:pPr>
              <w:spacing w:before="60" w:after="60"/>
            </w:pPr>
            <w:r>
              <w:t>CMA</w:t>
            </w:r>
          </w:p>
        </w:tc>
        <w:tc>
          <w:tcPr>
            <w:tcW w:w="992" w:type="dxa"/>
          </w:tcPr>
          <w:p w14:paraId="53500837" w14:textId="77777777" w:rsidR="00A52001" w:rsidRDefault="00A52001" w:rsidP="00DC17BD">
            <w:pPr>
              <w:spacing w:before="60" w:after="60"/>
            </w:pPr>
            <w:r>
              <w:t>LP</w:t>
            </w:r>
            <w:r w:rsidR="00615040">
              <w:t>, SW</w:t>
            </w:r>
          </w:p>
        </w:tc>
        <w:tc>
          <w:tcPr>
            <w:tcW w:w="3685" w:type="dxa"/>
          </w:tcPr>
          <w:p w14:paraId="40580584" w14:textId="71549FF8" w:rsidR="00A52001" w:rsidRDefault="00F53056" w:rsidP="00F53056">
            <w:pPr>
              <w:spacing w:before="60" w:after="60"/>
            </w:pPr>
            <w:bookmarkStart w:id="38" w:name="OLE_LINK14"/>
            <w:r>
              <w:t xml:space="preserve">If </w:t>
            </w:r>
            <w:r w:rsidR="005814BD">
              <w:t>applicable and</w:t>
            </w:r>
            <w:r>
              <w:t xml:space="preserve"> upon successful validation, t</w:t>
            </w:r>
            <w:r w:rsidR="00A52001">
              <w:t xml:space="preserve">he </w:t>
            </w:r>
            <w:bookmarkEnd w:id="38"/>
            <w:r w:rsidR="00A52001">
              <w:t>validated Initial Meter Read is passed to the Registered LP(s)</w:t>
            </w:r>
            <w:r w:rsidR="00284AF3">
              <w:t>and SW</w:t>
            </w:r>
          </w:p>
        </w:tc>
        <w:tc>
          <w:tcPr>
            <w:tcW w:w="1134" w:type="dxa"/>
          </w:tcPr>
          <w:p w14:paraId="0BD86323" w14:textId="77777777" w:rsidR="00A52001" w:rsidRDefault="00A52001" w:rsidP="00930213"/>
        </w:tc>
      </w:tr>
      <w:tr w:rsidR="00A52001" w14:paraId="71FD66D0" w14:textId="77777777" w:rsidTr="00615040">
        <w:trPr>
          <w:cantSplit/>
        </w:trPr>
        <w:tc>
          <w:tcPr>
            <w:tcW w:w="1080" w:type="dxa"/>
          </w:tcPr>
          <w:p w14:paraId="047F1A1E" w14:textId="77777777" w:rsidR="00A52001" w:rsidRDefault="00A52001" w:rsidP="00DC17BD">
            <w:pPr>
              <w:spacing w:before="60" w:after="60"/>
            </w:pPr>
            <w:r>
              <w:t>2.2</w:t>
            </w:r>
          </w:p>
        </w:tc>
        <w:tc>
          <w:tcPr>
            <w:tcW w:w="1260" w:type="dxa"/>
          </w:tcPr>
          <w:p w14:paraId="1B199730" w14:textId="77777777" w:rsidR="00A52001" w:rsidRDefault="00A52001" w:rsidP="00DC17BD">
            <w:pPr>
              <w:spacing w:before="60" w:after="60"/>
            </w:pPr>
            <w:r>
              <w:t>On receipt</w:t>
            </w:r>
          </w:p>
        </w:tc>
        <w:tc>
          <w:tcPr>
            <w:tcW w:w="3614" w:type="dxa"/>
          </w:tcPr>
          <w:p w14:paraId="3FC9DF4F" w14:textId="05DC6E0A" w:rsidR="00A52001" w:rsidRDefault="00A52001" w:rsidP="00DC17BD">
            <w:pPr>
              <w:spacing w:before="60" w:after="60"/>
            </w:pPr>
            <w:r>
              <w:t>If the Meter Read Type = ‘F’</w:t>
            </w:r>
            <w:r w:rsidR="001B4271">
              <w:t xml:space="preserve"> or ‘D’</w:t>
            </w:r>
            <w:r>
              <w:t xml:space="preserve"> perform 2.2.1, otherwise go to 2.3 </w:t>
            </w:r>
          </w:p>
        </w:tc>
        <w:tc>
          <w:tcPr>
            <w:tcW w:w="1276" w:type="dxa"/>
          </w:tcPr>
          <w:p w14:paraId="3E88AF7E" w14:textId="77777777" w:rsidR="00A52001" w:rsidRDefault="00A52001" w:rsidP="00DC17BD">
            <w:pPr>
              <w:spacing w:before="60" w:after="60"/>
            </w:pPr>
            <w:r>
              <w:t>CMA</w:t>
            </w:r>
          </w:p>
        </w:tc>
        <w:tc>
          <w:tcPr>
            <w:tcW w:w="992" w:type="dxa"/>
          </w:tcPr>
          <w:p w14:paraId="1CC14DCA" w14:textId="77777777" w:rsidR="00A52001" w:rsidRDefault="00A52001" w:rsidP="00DC17BD">
            <w:pPr>
              <w:spacing w:before="60" w:after="60"/>
            </w:pPr>
          </w:p>
        </w:tc>
        <w:tc>
          <w:tcPr>
            <w:tcW w:w="3685" w:type="dxa"/>
          </w:tcPr>
          <w:p w14:paraId="3ED21021" w14:textId="77777777" w:rsidR="00A52001" w:rsidRDefault="00A52001" w:rsidP="00DC17BD">
            <w:pPr>
              <w:spacing w:before="60" w:after="60"/>
            </w:pPr>
            <w:r>
              <w:t>CMA Internal.</w:t>
            </w:r>
          </w:p>
          <w:p w14:paraId="1BC1A259" w14:textId="77777777" w:rsidR="00A52001" w:rsidRDefault="00A52001" w:rsidP="00DC17BD">
            <w:pPr>
              <w:spacing w:before="60" w:after="60"/>
            </w:pPr>
          </w:p>
        </w:tc>
        <w:tc>
          <w:tcPr>
            <w:tcW w:w="1134" w:type="dxa"/>
          </w:tcPr>
          <w:p w14:paraId="6E7DFA6F" w14:textId="77777777" w:rsidR="00A52001" w:rsidRDefault="00A52001" w:rsidP="00930213"/>
        </w:tc>
      </w:tr>
      <w:tr w:rsidR="00A52001" w14:paraId="655E707A" w14:textId="77777777" w:rsidTr="00615040">
        <w:trPr>
          <w:cantSplit/>
        </w:trPr>
        <w:tc>
          <w:tcPr>
            <w:tcW w:w="1080" w:type="dxa"/>
          </w:tcPr>
          <w:p w14:paraId="215E2862" w14:textId="77777777" w:rsidR="00A52001" w:rsidRDefault="00A52001" w:rsidP="00DC17BD">
            <w:pPr>
              <w:spacing w:before="60" w:after="60"/>
            </w:pPr>
            <w:r>
              <w:t>2.2.1</w:t>
            </w:r>
          </w:p>
        </w:tc>
        <w:tc>
          <w:tcPr>
            <w:tcW w:w="1260" w:type="dxa"/>
          </w:tcPr>
          <w:p w14:paraId="344003F4" w14:textId="77777777" w:rsidR="00A52001" w:rsidRDefault="00A52001" w:rsidP="00DC17BD">
            <w:pPr>
              <w:spacing w:before="60" w:after="60"/>
            </w:pPr>
            <w:r>
              <w:t>On receipt</w:t>
            </w:r>
          </w:p>
        </w:tc>
        <w:tc>
          <w:tcPr>
            <w:tcW w:w="3614" w:type="dxa"/>
          </w:tcPr>
          <w:p w14:paraId="16E48501" w14:textId="77777777" w:rsidR="00A52001" w:rsidRDefault="00A52001" w:rsidP="00615040">
            <w:pPr>
              <w:spacing w:before="60" w:after="60"/>
            </w:pPr>
            <w:r>
              <w:t>Send the Meter Read to the Registered LP</w:t>
            </w:r>
            <w:r w:rsidR="00615040">
              <w:t>(s) and SW</w:t>
            </w:r>
          </w:p>
        </w:tc>
        <w:tc>
          <w:tcPr>
            <w:tcW w:w="1276" w:type="dxa"/>
          </w:tcPr>
          <w:p w14:paraId="57CF3747" w14:textId="77777777" w:rsidR="00A52001" w:rsidRDefault="00A52001" w:rsidP="00DC17BD">
            <w:pPr>
              <w:spacing w:before="60" w:after="60"/>
            </w:pPr>
            <w:r>
              <w:t>CMA</w:t>
            </w:r>
          </w:p>
        </w:tc>
        <w:tc>
          <w:tcPr>
            <w:tcW w:w="992" w:type="dxa"/>
          </w:tcPr>
          <w:p w14:paraId="4388764F" w14:textId="77777777" w:rsidR="00A52001" w:rsidRDefault="00A52001" w:rsidP="00DC17BD">
            <w:pPr>
              <w:spacing w:before="60" w:after="60"/>
            </w:pPr>
            <w:r>
              <w:t>LP</w:t>
            </w:r>
            <w:r w:rsidR="00615040">
              <w:t>, SW</w:t>
            </w:r>
          </w:p>
        </w:tc>
        <w:tc>
          <w:tcPr>
            <w:tcW w:w="3685" w:type="dxa"/>
          </w:tcPr>
          <w:p w14:paraId="652F9488" w14:textId="462CD33C" w:rsidR="00A52001" w:rsidRDefault="00F53056" w:rsidP="00F53056">
            <w:pPr>
              <w:spacing w:before="60" w:after="60"/>
            </w:pPr>
            <w:r>
              <w:t xml:space="preserve">If </w:t>
            </w:r>
            <w:r w:rsidR="0007745B">
              <w:t>applicable and</w:t>
            </w:r>
            <w:r>
              <w:t xml:space="preserve"> upon successful validation, the </w:t>
            </w:r>
            <w:r w:rsidR="00A52001">
              <w:t>validated Final Read is passed to the Registered LP(s)</w:t>
            </w:r>
            <w:r w:rsidR="00284AF3">
              <w:t xml:space="preserve"> and SW</w:t>
            </w:r>
          </w:p>
        </w:tc>
        <w:tc>
          <w:tcPr>
            <w:tcW w:w="1134" w:type="dxa"/>
          </w:tcPr>
          <w:p w14:paraId="6D620B75" w14:textId="77777777" w:rsidR="00A52001" w:rsidRDefault="00A52001" w:rsidP="00930213"/>
        </w:tc>
      </w:tr>
      <w:tr w:rsidR="00A52001" w14:paraId="329B74C0" w14:textId="77777777" w:rsidTr="00615040">
        <w:trPr>
          <w:cantSplit/>
        </w:trPr>
        <w:tc>
          <w:tcPr>
            <w:tcW w:w="1080" w:type="dxa"/>
          </w:tcPr>
          <w:p w14:paraId="730DE497" w14:textId="77777777" w:rsidR="00A52001" w:rsidRDefault="00A52001" w:rsidP="00DC17BD">
            <w:pPr>
              <w:spacing w:before="60" w:after="60"/>
            </w:pPr>
            <w:r>
              <w:t>2.3</w:t>
            </w:r>
          </w:p>
        </w:tc>
        <w:tc>
          <w:tcPr>
            <w:tcW w:w="1260" w:type="dxa"/>
          </w:tcPr>
          <w:p w14:paraId="770760C0" w14:textId="77777777" w:rsidR="00A52001" w:rsidRDefault="00A52001" w:rsidP="00DC17BD">
            <w:pPr>
              <w:spacing w:before="60" w:after="60"/>
            </w:pPr>
            <w:r>
              <w:t>On receipt</w:t>
            </w:r>
          </w:p>
        </w:tc>
        <w:tc>
          <w:tcPr>
            <w:tcW w:w="3614" w:type="dxa"/>
          </w:tcPr>
          <w:p w14:paraId="7117952A" w14:textId="77777777" w:rsidR="00A52001" w:rsidRDefault="00A52001" w:rsidP="00DC17BD">
            <w:pPr>
              <w:spacing w:before="60" w:after="60"/>
            </w:pPr>
            <w:r>
              <w:t xml:space="preserve">If the Meter Read Type = ‘E’ </w:t>
            </w:r>
            <w:r w:rsidR="006C78B8">
              <w:t xml:space="preserve">and ‘O’ </w:t>
            </w:r>
            <w:r>
              <w:t xml:space="preserve">go to 2.3.1, otherwise go to 2.4 </w:t>
            </w:r>
          </w:p>
        </w:tc>
        <w:tc>
          <w:tcPr>
            <w:tcW w:w="1276" w:type="dxa"/>
          </w:tcPr>
          <w:p w14:paraId="30C2705C" w14:textId="77777777" w:rsidR="00A52001" w:rsidRDefault="00A52001" w:rsidP="00DC17BD">
            <w:pPr>
              <w:spacing w:before="60" w:after="60"/>
            </w:pPr>
            <w:r>
              <w:t>CMA</w:t>
            </w:r>
          </w:p>
        </w:tc>
        <w:tc>
          <w:tcPr>
            <w:tcW w:w="992" w:type="dxa"/>
          </w:tcPr>
          <w:p w14:paraId="2E5D35E4" w14:textId="77777777" w:rsidR="00A52001" w:rsidRDefault="00A52001" w:rsidP="00DC17BD">
            <w:pPr>
              <w:spacing w:before="60" w:after="60"/>
            </w:pPr>
          </w:p>
        </w:tc>
        <w:tc>
          <w:tcPr>
            <w:tcW w:w="3685" w:type="dxa"/>
          </w:tcPr>
          <w:p w14:paraId="48E935B5" w14:textId="77777777" w:rsidR="00A52001" w:rsidRDefault="00A52001" w:rsidP="00DC17BD">
            <w:pPr>
              <w:spacing w:before="60" w:after="60"/>
            </w:pPr>
            <w:r>
              <w:t>CMA Internal.</w:t>
            </w:r>
          </w:p>
          <w:p w14:paraId="35BE3E57" w14:textId="77777777" w:rsidR="00A52001" w:rsidRDefault="00A52001" w:rsidP="00DC17BD">
            <w:pPr>
              <w:spacing w:before="60" w:after="60"/>
            </w:pPr>
          </w:p>
        </w:tc>
        <w:tc>
          <w:tcPr>
            <w:tcW w:w="1134" w:type="dxa"/>
          </w:tcPr>
          <w:p w14:paraId="5E6A646C" w14:textId="77777777" w:rsidR="00A52001" w:rsidRDefault="00A52001" w:rsidP="00930213"/>
        </w:tc>
      </w:tr>
      <w:tr w:rsidR="00A52001" w14:paraId="138EFD7E" w14:textId="77777777" w:rsidTr="00615040">
        <w:trPr>
          <w:cantSplit/>
        </w:trPr>
        <w:tc>
          <w:tcPr>
            <w:tcW w:w="1080" w:type="dxa"/>
          </w:tcPr>
          <w:p w14:paraId="10DACAB6" w14:textId="77777777" w:rsidR="00A52001" w:rsidRDefault="00A52001" w:rsidP="00DC17BD">
            <w:pPr>
              <w:spacing w:before="60" w:after="60"/>
            </w:pPr>
            <w:r>
              <w:t>2.3.1</w:t>
            </w:r>
          </w:p>
        </w:tc>
        <w:tc>
          <w:tcPr>
            <w:tcW w:w="1260" w:type="dxa"/>
          </w:tcPr>
          <w:p w14:paraId="349F5D3E" w14:textId="77777777" w:rsidR="00A52001" w:rsidRDefault="00A52001" w:rsidP="00DC17BD">
            <w:pPr>
              <w:spacing w:before="60" w:after="60"/>
            </w:pPr>
            <w:r>
              <w:t>On receipt</w:t>
            </w:r>
          </w:p>
        </w:tc>
        <w:tc>
          <w:tcPr>
            <w:tcW w:w="3614" w:type="dxa"/>
          </w:tcPr>
          <w:p w14:paraId="60C8E50B" w14:textId="77777777" w:rsidR="00A52001" w:rsidRDefault="00A52001" w:rsidP="00615040">
            <w:pPr>
              <w:spacing w:before="60" w:after="60"/>
            </w:pPr>
            <w:r>
              <w:t>Send the Meter Read to the Registered LP</w:t>
            </w:r>
            <w:r w:rsidR="00615040">
              <w:t>(s) and SW</w:t>
            </w:r>
          </w:p>
        </w:tc>
        <w:tc>
          <w:tcPr>
            <w:tcW w:w="1276" w:type="dxa"/>
          </w:tcPr>
          <w:p w14:paraId="1607C8D1" w14:textId="77777777" w:rsidR="00A52001" w:rsidRDefault="00A52001" w:rsidP="00DC17BD">
            <w:pPr>
              <w:spacing w:before="60" w:after="60"/>
            </w:pPr>
            <w:r>
              <w:t>CMA</w:t>
            </w:r>
          </w:p>
        </w:tc>
        <w:tc>
          <w:tcPr>
            <w:tcW w:w="992" w:type="dxa"/>
          </w:tcPr>
          <w:p w14:paraId="43AFAA08" w14:textId="77777777" w:rsidR="00A52001" w:rsidRDefault="00A52001" w:rsidP="00DC17BD">
            <w:pPr>
              <w:spacing w:before="60" w:after="60"/>
            </w:pPr>
            <w:r>
              <w:t>LP</w:t>
            </w:r>
            <w:r w:rsidR="00615040">
              <w:t>, SW</w:t>
            </w:r>
          </w:p>
        </w:tc>
        <w:tc>
          <w:tcPr>
            <w:tcW w:w="3685" w:type="dxa"/>
          </w:tcPr>
          <w:p w14:paraId="451ABFE9" w14:textId="40B0847B" w:rsidR="00A52001" w:rsidRDefault="00F53056" w:rsidP="008A12E8">
            <w:pPr>
              <w:spacing w:before="60" w:after="60"/>
            </w:pPr>
            <w:r>
              <w:t>If applicable</w:t>
            </w:r>
            <w:r w:rsidR="008829FF">
              <w:t xml:space="preserve"> </w:t>
            </w:r>
            <w:r>
              <w:t xml:space="preserve">and upon successful validation, the </w:t>
            </w:r>
            <w:r w:rsidR="00A52001">
              <w:t>validated End Read is passed to the Registered LP(s)</w:t>
            </w:r>
            <w:r w:rsidR="00284AF3">
              <w:t xml:space="preserve"> and SW</w:t>
            </w:r>
          </w:p>
        </w:tc>
        <w:tc>
          <w:tcPr>
            <w:tcW w:w="1134" w:type="dxa"/>
          </w:tcPr>
          <w:p w14:paraId="2E4120AB" w14:textId="77777777" w:rsidR="00A52001" w:rsidRDefault="00A52001" w:rsidP="00930213"/>
        </w:tc>
      </w:tr>
      <w:tr w:rsidR="0035612C" w14:paraId="4F4B4D4A" w14:textId="77777777" w:rsidTr="00615040">
        <w:trPr>
          <w:cantSplit/>
        </w:trPr>
        <w:tc>
          <w:tcPr>
            <w:tcW w:w="1080" w:type="dxa"/>
          </w:tcPr>
          <w:p w14:paraId="6F9F752E" w14:textId="77777777" w:rsidR="0035612C" w:rsidRDefault="0035612C" w:rsidP="00DC17BD">
            <w:pPr>
              <w:spacing w:before="60" w:after="60"/>
            </w:pPr>
            <w:r>
              <w:t>2.</w:t>
            </w:r>
            <w:r w:rsidR="006C78B8">
              <w:t>4</w:t>
            </w:r>
          </w:p>
        </w:tc>
        <w:tc>
          <w:tcPr>
            <w:tcW w:w="1260" w:type="dxa"/>
          </w:tcPr>
          <w:p w14:paraId="535F5E92" w14:textId="77777777" w:rsidR="0035612C" w:rsidRDefault="0035612C" w:rsidP="00DC17BD">
            <w:pPr>
              <w:spacing w:before="60" w:after="60"/>
            </w:pPr>
            <w:r>
              <w:t>On receipt</w:t>
            </w:r>
          </w:p>
        </w:tc>
        <w:tc>
          <w:tcPr>
            <w:tcW w:w="3614" w:type="dxa"/>
          </w:tcPr>
          <w:p w14:paraId="0CBBE06F" w14:textId="77777777" w:rsidR="0035612C" w:rsidRDefault="0035612C" w:rsidP="00DC17BD">
            <w:pPr>
              <w:spacing w:before="60" w:after="60"/>
            </w:pPr>
            <w:r>
              <w:t>If the Meter Read Type = ‘X’ go to 2.</w:t>
            </w:r>
            <w:r w:rsidR="006C78B8">
              <w:t>4</w:t>
            </w:r>
            <w:r>
              <w:t>.1, otherwise go to 2.</w:t>
            </w:r>
            <w:r w:rsidR="006C78B8">
              <w:t>5</w:t>
            </w:r>
          </w:p>
        </w:tc>
        <w:tc>
          <w:tcPr>
            <w:tcW w:w="1276" w:type="dxa"/>
          </w:tcPr>
          <w:p w14:paraId="1E9DAA30" w14:textId="77777777" w:rsidR="0035612C" w:rsidRDefault="0035612C" w:rsidP="00DC17BD">
            <w:pPr>
              <w:spacing w:before="60" w:after="60"/>
            </w:pPr>
            <w:r>
              <w:t>CMA</w:t>
            </w:r>
          </w:p>
        </w:tc>
        <w:tc>
          <w:tcPr>
            <w:tcW w:w="992" w:type="dxa"/>
          </w:tcPr>
          <w:p w14:paraId="2196BF31" w14:textId="77777777" w:rsidR="0035612C" w:rsidRDefault="0035612C" w:rsidP="00DC17BD">
            <w:pPr>
              <w:spacing w:before="60" w:after="60"/>
            </w:pPr>
          </w:p>
        </w:tc>
        <w:tc>
          <w:tcPr>
            <w:tcW w:w="3685" w:type="dxa"/>
          </w:tcPr>
          <w:p w14:paraId="2F3186C8" w14:textId="77777777" w:rsidR="0035612C" w:rsidRDefault="0035612C" w:rsidP="00DC17BD">
            <w:pPr>
              <w:spacing w:before="60" w:after="60"/>
            </w:pPr>
            <w:r>
              <w:t>CMA Internal.</w:t>
            </w:r>
          </w:p>
          <w:p w14:paraId="1A0C612E" w14:textId="77777777" w:rsidR="0035612C" w:rsidRDefault="0035612C" w:rsidP="00DC17BD">
            <w:pPr>
              <w:spacing w:before="60" w:after="60"/>
            </w:pPr>
          </w:p>
        </w:tc>
        <w:tc>
          <w:tcPr>
            <w:tcW w:w="1134" w:type="dxa"/>
          </w:tcPr>
          <w:p w14:paraId="67F8CFDD" w14:textId="77777777" w:rsidR="0035612C" w:rsidRDefault="0035612C" w:rsidP="00E36911"/>
        </w:tc>
      </w:tr>
      <w:tr w:rsidR="0035612C" w14:paraId="7C4D375B" w14:textId="77777777" w:rsidTr="00615040">
        <w:trPr>
          <w:cantSplit/>
        </w:trPr>
        <w:tc>
          <w:tcPr>
            <w:tcW w:w="1080" w:type="dxa"/>
          </w:tcPr>
          <w:p w14:paraId="16E10154" w14:textId="77777777" w:rsidR="0035612C" w:rsidRDefault="0035612C" w:rsidP="00DC17BD">
            <w:pPr>
              <w:spacing w:before="60" w:after="60"/>
            </w:pPr>
            <w:r>
              <w:t>2.</w:t>
            </w:r>
            <w:r w:rsidR="006C78B8">
              <w:t>4</w:t>
            </w:r>
            <w:r>
              <w:t>.1</w:t>
            </w:r>
          </w:p>
        </w:tc>
        <w:tc>
          <w:tcPr>
            <w:tcW w:w="1260" w:type="dxa"/>
          </w:tcPr>
          <w:p w14:paraId="50FCA724" w14:textId="77777777" w:rsidR="0035612C" w:rsidRDefault="0035612C" w:rsidP="00DC17BD">
            <w:pPr>
              <w:spacing w:before="60" w:after="60"/>
            </w:pPr>
            <w:r>
              <w:t>On receipt</w:t>
            </w:r>
          </w:p>
        </w:tc>
        <w:tc>
          <w:tcPr>
            <w:tcW w:w="3614" w:type="dxa"/>
          </w:tcPr>
          <w:p w14:paraId="07A4EFB1" w14:textId="77777777" w:rsidR="0035612C" w:rsidRDefault="0035612C" w:rsidP="00284AF3">
            <w:pPr>
              <w:spacing w:before="60" w:after="60"/>
            </w:pPr>
            <w:r>
              <w:t>Send the Meter Read to the Registered LP</w:t>
            </w:r>
            <w:r w:rsidR="00615040">
              <w:t>(s) and SW</w:t>
            </w:r>
          </w:p>
        </w:tc>
        <w:tc>
          <w:tcPr>
            <w:tcW w:w="1276" w:type="dxa"/>
          </w:tcPr>
          <w:p w14:paraId="5D8C0415" w14:textId="77777777" w:rsidR="0035612C" w:rsidRDefault="0035612C" w:rsidP="00DC17BD">
            <w:pPr>
              <w:spacing w:before="60" w:after="60"/>
            </w:pPr>
            <w:r>
              <w:t>CMA</w:t>
            </w:r>
          </w:p>
        </w:tc>
        <w:tc>
          <w:tcPr>
            <w:tcW w:w="992" w:type="dxa"/>
          </w:tcPr>
          <w:p w14:paraId="5F858EF7" w14:textId="77777777" w:rsidR="0035612C" w:rsidRDefault="0035612C" w:rsidP="00DC17BD">
            <w:pPr>
              <w:spacing w:before="60" w:after="60"/>
            </w:pPr>
            <w:r>
              <w:t>LP</w:t>
            </w:r>
            <w:r w:rsidR="00284AF3">
              <w:t>, SW</w:t>
            </w:r>
          </w:p>
        </w:tc>
        <w:tc>
          <w:tcPr>
            <w:tcW w:w="3685" w:type="dxa"/>
          </w:tcPr>
          <w:p w14:paraId="21CA84CE" w14:textId="4ED7492F" w:rsidR="0035612C" w:rsidRDefault="00F53056" w:rsidP="00DC17BD">
            <w:pPr>
              <w:spacing w:before="60" w:after="60"/>
            </w:pPr>
            <w:r>
              <w:t>If applicable</w:t>
            </w:r>
            <w:r w:rsidR="008829FF">
              <w:t xml:space="preserve"> </w:t>
            </w:r>
            <w:r>
              <w:t>and upon successful validation, the</w:t>
            </w:r>
            <w:r w:rsidR="0035612C">
              <w:t xml:space="preserve"> validated Temporary Disconnection Read is passed to the Registered LP(s)</w:t>
            </w:r>
            <w:r w:rsidR="00284AF3">
              <w:t xml:space="preserve"> and SW</w:t>
            </w:r>
          </w:p>
        </w:tc>
        <w:tc>
          <w:tcPr>
            <w:tcW w:w="1134" w:type="dxa"/>
          </w:tcPr>
          <w:p w14:paraId="71559BF7" w14:textId="77777777" w:rsidR="0035612C" w:rsidRDefault="0035612C" w:rsidP="00E36911"/>
        </w:tc>
      </w:tr>
      <w:tr w:rsidR="0035612C" w14:paraId="21BA36AA" w14:textId="77777777" w:rsidTr="00615040">
        <w:trPr>
          <w:cantSplit/>
        </w:trPr>
        <w:tc>
          <w:tcPr>
            <w:tcW w:w="1080" w:type="dxa"/>
          </w:tcPr>
          <w:p w14:paraId="39519C2A" w14:textId="77777777" w:rsidR="0035612C" w:rsidRDefault="0035612C" w:rsidP="00DC17BD">
            <w:pPr>
              <w:spacing w:before="60" w:after="60"/>
            </w:pPr>
            <w:r>
              <w:lastRenderedPageBreak/>
              <w:t>2.</w:t>
            </w:r>
            <w:r w:rsidR="006C78B8">
              <w:t>5</w:t>
            </w:r>
          </w:p>
        </w:tc>
        <w:tc>
          <w:tcPr>
            <w:tcW w:w="1260" w:type="dxa"/>
          </w:tcPr>
          <w:p w14:paraId="0AE0C5B6" w14:textId="77777777" w:rsidR="0035612C" w:rsidRDefault="0035612C" w:rsidP="00DC17BD">
            <w:pPr>
              <w:spacing w:before="60" w:after="60"/>
            </w:pPr>
            <w:r>
              <w:t>On receipt</w:t>
            </w:r>
          </w:p>
        </w:tc>
        <w:tc>
          <w:tcPr>
            <w:tcW w:w="3614" w:type="dxa"/>
          </w:tcPr>
          <w:p w14:paraId="6C0D9169" w14:textId="792A6E52" w:rsidR="0035612C" w:rsidRDefault="0035612C" w:rsidP="00284AF3">
            <w:pPr>
              <w:spacing w:before="60" w:after="60"/>
            </w:pPr>
            <w:r>
              <w:t>If the Meter Read Type = ‘Y’</w:t>
            </w:r>
            <w:r w:rsidR="0061342E">
              <w:t>,</w:t>
            </w:r>
            <w:r>
              <w:t xml:space="preserve"> go to 2.</w:t>
            </w:r>
            <w:r w:rsidR="006C78B8">
              <w:t>5</w:t>
            </w:r>
            <w:r>
              <w:t xml:space="preserve">.1, otherwise go </w:t>
            </w:r>
            <w:r w:rsidR="00284AF3">
              <w:t>finish.</w:t>
            </w:r>
          </w:p>
        </w:tc>
        <w:tc>
          <w:tcPr>
            <w:tcW w:w="1276" w:type="dxa"/>
          </w:tcPr>
          <w:p w14:paraId="5F904F1F" w14:textId="77777777" w:rsidR="0035612C" w:rsidRDefault="0035612C" w:rsidP="00DC17BD">
            <w:pPr>
              <w:spacing w:before="60" w:after="60"/>
            </w:pPr>
            <w:r>
              <w:t>CMA</w:t>
            </w:r>
          </w:p>
        </w:tc>
        <w:tc>
          <w:tcPr>
            <w:tcW w:w="992" w:type="dxa"/>
          </w:tcPr>
          <w:p w14:paraId="3E383A58" w14:textId="77777777" w:rsidR="0035612C" w:rsidRDefault="0035612C" w:rsidP="00DC17BD">
            <w:pPr>
              <w:spacing w:before="60" w:after="60"/>
            </w:pPr>
          </w:p>
        </w:tc>
        <w:tc>
          <w:tcPr>
            <w:tcW w:w="3685" w:type="dxa"/>
          </w:tcPr>
          <w:p w14:paraId="0E2312E5" w14:textId="77777777" w:rsidR="0035612C" w:rsidRDefault="0035612C" w:rsidP="00DC17BD">
            <w:pPr>
              <w:spacing w:before="60" w:after="60"/>
            </w:pPr>
            <w:r>
              <w:t>CMA Internal.</w:t>
            </w:r>
          </w:p>
          <w:p w14:paraId="72989542" w14:textId="77777777" w:rsidR="0035612C" w:rsidRDefault="0035612C" w:rsidP="00DC17BD">
            <w:pPr>
              <w:spacing w:before="60" w:after="60"/>
            </w:pPr>
          </w:p>
        </w:tc>
        <w:tc>
          <w:tcPr>
            <w:tcW w:w="1134" w:type="dxa"/>
          </w:tcPr>
          <w:p w14:paraId="62A2FC69" w14:textId="77777777" w:rsidR="0035612C" w:rsidRDefault="0035612C" w:rsidP="00E36911"/>
        </w:tc>
      </w:tr>
      <w:tr w:rsidR="0035612C" w14:paraId="11F0C705" w14:textId="77777777" w:rsidTr="00615040">
        <w:trPr>
          <w:cantSplit/>
        </w:trPr>
        <w:tc>
          <w:tcPr>
            <w:tcW w:w="1080" w:type="dxa"/>
          </w:tcPr>
          <w:p w14:paraId="7FCFEE85" w14:textId="77777777" w:rsidR="0035612C" w:rsidRDefault="0035612C" w:rsidP="00DC17BD">
            <w:pPr>
              <w:spacing w:before="60" w:after="60"/>
            </w:pPr>
            <w:r>
              <w:t>2.</w:t>
            </w:r>
            <w:r w:rsidR="006C78B8">
              <w:t>5</w:t>
            </w:r>
            <w:r>
              <w:t>.1</w:t>
            </w:r>
          </w:p>
        </w:tc>
        <w:tc>
          <w:tcPr>
            <w:tcW w:w="1260" w:type="dxa"/>
          </w:tcPr>
          <w:p w14:paraId="66FE718E" w14:textId="77777777" w:rsidR="0035612C" w:rsidRDefault="0035612C" w:rsidP="00DC17BD">
            <w:pPr>
              <w:spacing w:before="60" w:after="60"/>
            </w:pPr>
            <w:r>
              <w:t>On receipt</w:t>
            </w:r>
          </w:p>
        </w:tc>
        <w:tc>
          <w:tcPr>
            <w:tcW w:w="3614" w:type="dxa"/>
          </w:tcPr>
          <w:p w14:paraId="4A573D8F" w14:textId="77777777" w:rsidR="0035612C" w:rsidRDefault="0035612C" w:rsidP="00284AF3">
            <w:pPr>
              <w:spacing w:before="60" w:after="60"/>
            </w:pPr>
            <w:r>
              <w:t>Send the Meter Read to the Registered LP</w:t>
            </w:r>
            <w:r w:rsidR="00284AF3">
              <w:t>(s), SW</w:t>
            </w:r>
          </w:p>
        </w:tc>
        <w:tc>
          <w:tcPr>
            <w:tcW w:w="1276" w:type="dxa"/>
          </w:tcPr>
          <w:p w14:paraId="0FE18326" w14:textId="77777777" w:rsidR="0035612C" w:rsidRDefault="0035612C" w:rsidP="00DC17BD">
            <w:pPr>
              <w:spacing w:before="60" w:after="60"/>
            </w:pPr>
            <w:r>
              <w:t>CMA</w:t>
            </w:r>
          </w:p>
        </w:tc>
        <w:tc>
          <w:tcPr>
            <w:tcW w:w="992" w:type="dxa"/>
          </w:tcPr>
          <w:p w14:paraId="5971075E" w14:textId="77777777" w:rsidR="0035612C" w:rsidRDefault="0035612C" w:rsidP="00DC17BD">
            <w:pPr>
              <w:spacing w:before="60" w:after="60"/>
            </w:pPr>
            <w:r>
              <w:t>LP</w:t>
            </w:r>
            <w:r w:rsidR="00284AF3">
              <w:t>, SW</w:t>
            </w:r>
          </w:p>
        </w:tc>
        <w:tc>
          <w:tcPr>
            <w:tcW w:w="3685" w:type="dxa"/>
          </w:tcPr>
          <w:p w14:paraId="603494B0" w14:textId="341F7C7F" w:rsidR="0035612C" w:rsidRDefault="00F53056" w:rsidP="00DC17BD">
            <w:pPr>
              <w:spacing w:before="60" w:after="60"/>
            </w:pPr>
            <w:r>
              <w:t>If applicable</w:t>
            </w:r>
            <w:r w:rsidR="008829FF">
              <w:t xml:space="preserve"> </w:t>
            </w:r>
            <w:r>
              <w:t>and upon successful validation, the</w:t>
            </w:r>
            <w:r w:rsidR="0035612C">
              <w:t xml:space="preserve"> validated Reconnection Read is passed to the Registered LP(s)</w:t>
            </w:r>
            <w:r w:rsidR="00284AF3">
              <w:t xml:space="preserve"> and SW</w:t>
            </w:r>
          </w:p>
        </w:tc>
        <w:tc>
          <w:tcPr>
            <w:tcW w:w="1134" w:type="dxa"/>
          </w:tcPr>
          <w:p w14:paraId="5C390139" w14:textId="77777777" w:rsidR="0035612C" w:rsidRDefault="0035612C" w:rsidP="00E36911"/>
        </w:tc>
      </w:tr>
      <w:tr w:rsidR="003920B4" w14:paraId="434944BE" w14:textId="77777777" w:rsidTr="00615040">
        <w:trPr>
          <w:cantSplit/>
        </w:trPr>
        <w:tc>
          <w:tcPr>
            <w:tcW w:w="1080" w:type="dxa"/>
          </w:tcPr>
          <w:p w14:paraId="5D0FC017" w14:textId="77777777" w:rsidR="003920B4" w:rsidRDefault="003920B4" w:rsidP="00DC17BD">
            <w:pPr>
              <w:spacing w:before="60" w:after="60"/>
            </w:pPr>
            <w:r>
              <w:t>2.</w:t>
            </w:r>
            <w:r w:rsidR="006C78B8">
              <w:t>6</w:t>
            </w:r>
          </w:p>
        </w:tc>
        <w:tc>
          <w:tcPr>
            <w:tcW w:w="1260" w:type="dxa"/>
          </w:tcPr>
          <w:p w14:paraId="404911D0" w14:textId="77777777" w:rsidR="003920B4" w:rsidRDefault="003920B4" w:rsidP="00DC17BD">
            <w:pPr>
              <w:spacing w:before="60" w:after="60"/>
            </w:pPr>
            <w:r>
              <w:t>On receipt</w:t>
            </w:r>
          </w:p>
        </w:tc>
        <w:tc>
          <w:tcPr>
            <w:tcW w:w="3614" w:type="dxa"/>
          </w:tcPr>
          <w:p w14:paraId="4E3D4223" w14:textId="77777777" w:rsidR="003920B4" w:rsidRDefault="003920B4" w:rsidP="00284AF3">
            <w:pPr>
              <w:spacing w:before="60" w:after="60"/>
            </w:pPr>
            <w:r>
              <w:t xml:space="preserve">If the </w:t>
            </w:r>
            <w:r w:rsidR="006C78B8">
              <w:t>Meter Read Type = ‘T’</w:t>
            </w:r>
            <w:r w:rsidR="00566C78">
              <w:t xml:space="preserve"> or ‘S’</w:t>
            </w:r>
            <w:r w:rsidR="006C78B8">
              <w:t xml:space="preserve"> </w:t>
            </w:r>
            <w:r>
              <w:t xml:space="preserve">is </w:t>
            </w:r>
            <w:r w:rsidR="00284AF3">
              <w:t xml:space="preserve">submitted by an incoming WS LP  go to 2.6.1, otherwise </w:t>
            </w:r>
            <w:r>
              <w:t>go to 2.</w:t>
            </w:r>
            <w:r w:rsidR="006C78B8">
              <w:t>7</w:t>
            </w:r>
          </w:p>
        </w:tc>
        <w:tc>
          <w:tcPr>
            <w:tcW w:w="1276" w:type="dxa"/>
          </w:tcPr>
          <w:p w14:paraId="1F1F0FEF" w14:textId="77777777" w:rsidR="003920B4" w:rsidRDefault="003920B4" w:rsidP="00DC17BD">
            <w:pPr>
              <w:spacing w:before="60" w:after="60"/>
            </w:pPr>
            <w:r>
              <w:t>CMA</w:t>
            </w:r>
          </w:p>
        </w:tc>
        <w:tc>
          <w:tcPr>
            <w:tcW w:w="992" w:type="dxa"/>
          </w:tcPr>
          <w:p w14:paraId="05B307CA" w14:textId="77777777" w:rsidR="003920B4" w:rsidRDefault="003920B4" w:rsidP="00DC17BD">
            <w:pPr>
              <w:spacing w:before="60" w:after="60"/>
            </w:pPr>
          </w:p>
        </w:tc>
        <w:tc>
          <w:tcPr>
            <w:tcW w:w="3685" w:type="dxa"/>
          </w:tcPr>
          <w:p w14:paraId="403E7A31" w14:textId="77777777" w:rsidR="003920B4" w:rsidRDefault="003920B4" w:rsidP="00DC17BD">
            <w:pPr>
              <w:spacing w:before="60" w:after="60"/>
            </w:pPr>
            <w:r>
              <w:t>CMA Internal.</w:t>
            </w:r>
          </w:p>
          <w:p w14:paraId="37E29147" w14:textId="77777777" w:rsidR="003920B4" w:rsidRDefault="003920B4" w:rsidP="00DC17BD">
            <w:pPr>
              <w:spacing w:before="60" w:after="60"/>
            </w:pPr>
          </w:p>
        </w:tc>
        <w:tc>
          <w:tcPr>
            <w:tcW w:w="1134" w:type="dxa"/>
          </w:tcPr>
          <w:p w14:paraId="09EC24B7" w14:textId="77777777" w:rsidR="003920B4" w:rsidRDefault="003920B4" w:rsidP="00930213"/>
        </w:tc>
      </w:tr>
      <w:tr w:rsidR="003920B4" w14:paraId="57C77F20" w14:textId="77777777" w:rsidTr="00615040">
        <w:trPr>
          <w:cantSplit/>
        </w:trPr>
        <w:tc>
          <w:tcPr>
            <w:tcW w:w="1080" w:type="dxa"/>
          </w:tcPr>
          <w:p w14:paraId="6CDEF2B4" w14:textId="77777777" w:rsidR="003920B4" w:rsidRDefault="003920B4" w:rsidP="00DC17BD">
            <w:pPr>
              <w:spacing w:before="60" w:after="60"/>
            </w:pPr>
            <w:r>
              <w:t>2.</w:t>
            </w:r>
            <w:r w:rsidR="006C78B8">
              <w:t>6</w:t>
            </w:r>
            <w:r>
              <w:t>.1</w:t>
            </w:r>
          </w:p>
        </w:tc>
        <w:tc>
          <w:tcPr>
            <w:tcW w:w="1260" w:type="dxa"/>
          </w:tcPr>
          <w:p w14:paraId="4011E0BF" w14:textId="77777777" w:rsidR="003920B4" w:rsidRDefault="003920B4" w:rsidP="00DC17BD">
            <w:pPr>
              <w:spacing w:before="60" w:after="60"/>
            </w:pPr>
            <w:r>
              <w:t>On receipt</w:t>
            </w:r>
          </w:p>
        </w:tc>
        <w:tc>
          <w:tcPr>
            <w:tcW w:w="3614" w:type="dxa"/>
          </w:tcPr>
          <w:p w14:paraId="08E7D4E2" w14:textId="77777777" w:rsidR="003920B4" w:rsidRDefault="003920B4" w:rsidP="00DC17BD">
            <w:pPr>
              <w:spacing w:before="60" w:after="60"/>
            </w:pPr>
            <w:r>
              <w:t>Send the Meter Read to the Outgoing Registered LP</w:t>
            </w:r>
            <w:r w:rsidR="00284AF3">
              <w:t>, Incoming Registered LP (and SS LP if different) and SW</w:t>
            </w:r>
          </w:p>
        </w:tc>
        <w:tc>
          <w:tcPr>
            <w:tcW w:w="1276" w:type="dxa"/>
          </w:tcPr>
          <w:p w14:paraId="40DE9F3E" w14:textId="77777777" w:rsidR="003920B4" w:rsidRDefault="003920B4" w:rsidP="00DC17BD">
            <w:pPr>
              <w:spacing w:before="60" w:after="60"/>
            </w:pPr>
            <w:r>
              <w:t>CMA</w:t>
            </w:r>
          </w:p>
        </w:tc>
        <w:tc>
          <w:tcPr>
            <w:tcW w:w="992" w:type="dxa"/>
          </w:tcPr>
          <w:p w14:paraId="378FEFC1" w14:textId="77777777" w:rsidR="003920B4" w:rsidRDefault="003920B4" w:rsidP="00DC17BD">
            <w:pPr>
              <w:spacing w:before="60" w:after="60"/>
            </w:pPr>
            <w:r>
              <w:t>LP</w:t>
            </w:r>
            <w:r w:rsidR="00284AF3">
              <w:t>, SW</w:t>
            </w:r>
          </w:p>
        </w:tc>
        <w:tc>
          <w:tcPr>
            <w:tcW w:w="3685" w:type="dxa"/>
          </w:tcPr>
          <w:p w14:paraId="27ED9DF9" w14:textId="36F7E79C" w:rsidR="003920B4" w:rsidRDefault="00F53056" w:rsidP="00DC17BD">
            <w:pPr>
              <w:spacing w:before="60" w:after="60"/>
            </w:pPr>
            <w:r>
              <w:t>If applicable</w:t>
            </w:r>
            <w:r w:rsidR="008829FF">
              <w:t xml:space="preserve"> </w:t>
            </w:r>
            <w:r>
              <w:t>and upon successful validation, the</w:t>
            </w:r>
            <w:r w:rsidR="003920B4">
              <w:t xml:space="preserve"> validated Transfer Read is passed to the Registered Outgoing WS LP</w:t>
            </w:r>
            <w:r w:rsidR="00284AF3">
              <w:t>, the Incoming WS LP, (the SS LP if different) and SW</w:t>
            </w:r>
          </w:p>
        </w:tc>
        <w:tc>
          <w:tcPr>
            <w:tcW w:w="1134" w:type="dxa"/>
          </w:tcPr>
          <w:p w14:paraId="61D231A5" w14:textId="77777777" w:rsidR="003920B4" w:rsidRDefault="003920B4" w:rsidP="00930213"/>
        </w:tc>
      </w:tr>
      <w:tr w:rsidR="003920B4" w14:paraId="6D41D2DF" w14:textId="77777777" w:rsidTr="00615040">
        <w:trPr>
          <w:cantSplit/>
        </w:trPr>
        <w:tc>
          <w:tcPr>
            <w:tcW w:w="1080" w:type="dxa"/>
          </w:tcPr>
          <w:p w14:paraId="1B64D5F4" w14:textId="77777777" w:rsidR="003920B4" w:rsidRDefault="003920B4" w:rsidP="00DC17BD">
            <w:pPr>
              <w:spacing w:before="60" w:after="60"/>
            </w:pPr>
            <w:r>
              <w:t>2.</w:t>
            </w:r>
            <w:r w:rsidR="006C78B8">
              <w:t>7</w:t>
            </w:r>
          </w:p>
        </w:tc>
        <w:tc>
          <w:tcPr>
            <w:tcW w:w="1260" w:type="dxa"/>
          </w:tcPr>
          <w:p w14:paraId="0670B7A1" w14:textId="77777777" w:rsidR="003920B4" w:rsidRDefault="003920B4" w:rsidP="00DC17BD">
            <w:pPr>
              <w:spacing w:before="60" w:after="60"/>
            </w:pPr>
            <w:r>
              <w:t>On receipt</w:t>
            </w:r>
          </w:p>
        </w:tc>
        <w:tc>
          <w:tcPr>
            <w:tcW w:w="3614" w:type="dxa"/>
          </w:tcPr>
          <w:p w14:paraId="2D4141A1" w14:textId="77777777" w:rsidR="003920B4" w:rsidRDefault="003920B4" w:rsidP="00284AF3">
            <w:pPr>
              <w:spacing w:before="60" w:after="60"/>
            </w:pPr>
            <w:r>
              <w:t xml:space="preserve">If the </w:t>
            </w:r>
            <w:r w:rsidR="00820D49">
              <w:t>Meter Read Type = ‘T’</w:t>
            </w:r>
            <w:r w:rsidR="00566C78">
              <w:t xml:space="preserve"> or ‘S’</w:t>
            </w:r>
            <w:r>
              <w:t xml:space="preserve"> is provided by the </w:t>
            </w:r>
            <w:r w:rsidR="00284AF3">
              <w:t xml:space="preserve">Related </w:t>
            </w:r>
            <w:r>
              <w:t>WS LP go to 2.</w:t>
            </w:r>
            <w:r w:rsidR="00820D49">
              <w:t>7</w:t>
            </w:r>
            <w:r>
              <w:t>.1</w:t>
            </w:r>
            <w:r w:rsidR="00284AF3">
              <w:t xml:space="preserve"> otherwise finish</w:t>
            </w:r>
          </w:p>
        </w:tc>
        <w:tc>
          <w:tcPr>
            <w:tcW w:w="1276" w:type="dxa"/>
          </w:tcPr>
          <w:p w14:paraId="3B7F826C" w14:textId="77777777" w:rsidR="003920B4" w:rsidRDefault="003920B4" w:rsidP="00DC17BD">
            <w:pPr>
              <w:spacing w:before="60" w:after="60"/>
            </w:pPr>
            <w:r>
              <w:t>CMA</w:t>
            </w:r>
          </w:p>
        </w:tc>
        <w:tc>
          <w:tcPr>
            <w:tcW w:w="992" w:type="dxa"/>
          </w:tcPr>
          <w:p w14:paraId="25BB4745" w14:textId="77777777" w:rsidR="003920B4" w:rsidRDefault="003920B4" w:rsidP="00DC17BD">
            <w:pPr>
              <w:spacing w:before="60" w:after="60"/>
            </w:pPr>
          </w:p>
        </w:tc>
        <w:tc>
          <w:tcPr>
            <w:tcW w:w="3685" w:type="dxa"/>
          </w:tcPr>
          <w:p w14:paraId="1CA9FA56" w14:textId="77777777" w:rsidR="003920B4" w:rsidRDefault="003920B4" w:rsidP="00DC17BD">
            <w:pPr>
              <w:spacing w:before="60" w:after="60"/>
            </w:pPr>
            <w:r>
              <w:t>CMA Internal.</w:t>
            </w:r>
          </w:p>
          <w:p w14:paraId="3FF567AB" w14:textId="77777777" w:rsidR="003920B4" w:rsidRDefault="003920B4" w:rsidP="00DC17BD">
            <w:pPr>
              <w:spacing w:before="60" w:after="60"/>
            </w:pPr>
          </w:p>
        </w:tc>
        <w:tc>
          <w:tcPr>
            <w:tcW w:w="1134" w:type="dxa"/>
          </w:tcPr>
          <w:p w14:paraId="4496EE54" w14:textId="77777777" w:rsidR="003920B4" w:rsidRDefault="003920B4" w:rsidP="00930213"/>
        </w:tc>
      </w:tr>
      <w:tr w:rsidR="003920B4" w14:paraId="7B1B0B32" w14:textId="77777777" w:rsidTr="00615040">
        <w:trPr>
          <w:cantSplit/>
        </w:trPr>
        <w:tc>
          <w:tcPr>
            <w:tcW w:w="1080" w:type="dxa"/>
          </w:tcPr>
          <w:p w14:paraId="1143A45C" w14:textId="77777777" w:rsidR="003920B4" w:rsidRDefault="003920B4" w:rsidP="00DC17BD">
            <w:pPr>
              <w:spacing w:before="60" w:after="60"/>
            </w:pPr>
            <w:r>
              <w:t>2.</w:t>
            </w:r>
            <w:r w:rsidR="006C78B8">
              <w:t>7</w:t>
            </w:r>
            <w:r>
              <w:t>.1</w:t>
            </w:r>
          </w:p>
        </w:tc>
        <w:tc>
          <w:tcPr>
            <w:tcW w:w="1260" w:type="dxa"/>
          </w:tcPr>
          <w:p w14:paraId="6B050DE6" w14:textId="77777777" w:rsidR="003920B4" w:rsidRDefault="003920B4" w:rsidP="00DC17BD">
            <w:pPr>
              <w:spacing w:before="60" w:after="60"/>
            </w:pPr>
            <w:r>
              <w:t>On receipt</w:t>
            </w:r>
          </w:p>
        </w:tc>
        <w:tc>
          <w:tcPr>
            <w:tcW w:w="3614" w:type="dxa"/>
          </w:tcPr>
          <w:p w14:paraId="3BF31E66" w14:textId="77777777" w:rsidR="003920B4" w:rsidRDefault="003920B4" w:rsidP="00284AF3">
            <w:pPr>
              <w:spacing w:before="60" w:after="60"/>
            </w:pPr>
            <w:r>
              <w:t xml:space="preserve">Send the Meter Read to the </w:t>
            </w:r>
            <w:r w:rsidR="00284AF3">
              <w:t xml:space="preserve">Incoming and </w:t>
            </w:r>
            <w:r>
              <w:t>Outgoing Registered SS LP</w:t>
            </w:r>
            <w:r w:rsidR="00284AF3">
              <w:t>, the Related WS LP and SW</w:t>
            </w:r>
          </w:p>
        </w:tc>
        <w:tc>
          <w:tcPr>
            <w:tcW w:w="1276" w:type="dxa"/>
          </w:tcPr>
          <w:p w14:paraId="78E213FB" w14:textId="77777777" w:rsidR="003920B4" w:rsidRDefault="003920B4" w:rsidP="00DC17BD">
            <w:pPr>
              <w:spacing w:before="60" w:after="60"/>
            </w:pPr>
            <w:r>
              <w:t>CMA</w:t>
            </w:r>
          </w:p>
        </w:tc>
        <w:tc>
          <w:tcPr>
            <w:tcW w:w="992" w:type="dxa"/>
          </w:tcPr>
          <w:p w14:paraId="142577BA" w14:textId="77777777" w:rsidR="003920B4" w:rsidRDefault="003920B4" w:rsidP="00DC17BD">
            <w:pPr>
              <w:spacing w:before="60" w:after="60"/>
            </w:pPr>
            <w:r>
              <w:t>LP</w:t>
            </w:r>
            <w:r w:rsidR="00085764">
              <w:t>, SW</w:t>
            </w:r>
          </w:p>
        </w:tc>
        <w:tc>
          <w:tcPr>
            <w:tcW w:w="3685" w:type="dxa"/>
          </w:tcPr>
          <w:p w14:paraId="7C6ED1A4" w14:textId="5F7D0C7C" w:rsidR="003920B4" w:rsidRDefault="00F53056" w:rsidP="00DC17BD">
            <w:pPr>
              <w:spacing w:before="60" w:after="60"/>
            </w:pPr>
            <w:r>
              <w:t>If applicable</w:t>
            </w:r>
            <w:r w:rsidR="008829FF">
              <w:t xml:space="preserve"> </w:t>
            </w:r>
            <w:r>
              <w:t>and upon successful validation, the</w:t>
            </w:r>
            <w:r w:rsidR="003920B4">
              <w:t xml:space="preserve"> validated Transfer Read is passed to the </w:t>
            </w:r>
            <w:r w:rsidR="00284AF3">
              <w:t xml:space="preserve">Registered Incoming SS LP, the </w:t>
            </w:r>
            <w:r w:rsidR="003920B4">
              <w:t>Registered Outgoing SS LP</w:t>
            </w:r>
            <w:r w:rsidR="00284AF3">
              <w:t>, the Related WS LP and SW</w:t>
            </w:r>
          </w:p>
        </w:tc>
        <w:tc>
          <w:tcPr>
            <w:tcW w:w="1134" w:type="dxa"/>
          </w:tcPr>
          <w:p w14:paraId="426D6DD3" w14:textId="77777777" w:rsidR="003920B4" w:rsidRDefault="003920B4" w:rsidP="00930213"/>
        </w:tc>
      </w:tr>
      <w:tr w:rsidR="003920B4" w14:paraId="7F4F2DF4" w14:textId="77777777" w:rsidTr="00615040">
        <w:trPr>
          <w:cantSplit/>
        </w:trPr>
        <w:tc>
          <w:tcPr>
            <w:tcW w:w="1080" w:type="dxa"/>
          </w:tcPr>
          <w:p w14:paraId="57896B4F" w14:textId="77777777" w:rsidR="003920B4" w:rsidRDefault="003920B4" w:rsidP="00284AF3">
            <w:pPr>
              <w:spacing w:before="60" w:after="60"/>
            </w:pPr>
            <w:r>
              <w:t>2.</w:t>
            </w:r>
            <w:r w:rsidR="00284AF3">
              <w:t>8</w:t>
            </w:r>
          </w:p>
        </w:tc>
        <w:tc>
          <w:tcPr>
            <w:tcW w:w="1260" w:type="dxa"/>
          </w:tcPr>
          <w:p w14:paraId="4DE69023" w14:textId="77777777" w:rsidR="003920B4" w:rsidRDefault="003920B4" w:rsidP="00DC17BD">
            <w:pPr>
              <w:spacing w:before="60" w:after="60"/>
            </w:pPr>
            <w:r>
              <w:t>On receipt</w:t>
            </w:r>
          </w:p>
        </w:tc>
        <w:tc>
          <w:tcPr>
            <w:tcW w:w="3614" w:type="dxa"/>
          </w:tcPr>
          <w:p w14:paraId="213471C6" w14:textId="0D16EBD4" w:rsidR="003920B4" w:rsidRDefault="00284AF3" w:rsidP="00284AF3">
            <w:pPr>
              <w:spacing w:before="60" w:after="60"/>
            </w:pPr>
            <w:r>
              <w:t xml:space="preserve">If the Meter Read Type = ‘C’, ‘U’ or ‘R’ is submitted by the WS LP </w:t>
            </w:r>
            <w:r w:rsidR="005E73CD">
              <w:t>g</w:t>
            </w:r>
            <w:r>
              <w:t>o to 2.8.1 otherwise finish.</w:t>
            </w:r>
          </w:p>
        </w:tc>
        <w:tc>
          <w:tcPr>
            <w:tcW w:w="1276" w:type="dxa"/>
          </w:tcPr>
          <w:p w14:paraId="73FD7159" w14:textId="77777777" w:rsidR="003920B4" w:rsidRDefault="003920B4" w:rsidP="00DC17BD">
            <w:pPr>
              <w:spacing w:before="60" w:after="60"/>
            </w:pPr>
            <w:r>
              <w:t>CMA</w:t>
            </w:r>
          </w:p>
        </w:tc>
        <w:tc>
          <w:tcPr>
            <w:tcW w:w="992" w:type="dxa"/>
          </w:tcPr>
          <w:p w14:paraId="5CF25AEB" w14:textId="77777777" w:rsidR="003920B4" w:rsidRDefault="003920B4" w:rsidP="00DC17BD">
            <w:pPr>
              <w:spacing w:before="60" w:after="60"/>
            </w:pPr>
          </w:p>
        </w:tc>
        <w:tc>
          <w:tcPr>
            <w:tcW w:w="3685" w:type="dxa"/>
          </w:tcPr>
          <w:p w14:paraId="5896BF50" w14:textId="77777777" w:rsidR="003920B4" w:rsidRDefault="00284AF3" w:rsidP="00DC17BD">
            <w:pPr>
              <w:spacing w:before="60" w:after="60"/>
            </w:pPr>
            <w:r>
              <w:t>CMA Internal</w:t>
            </w:r>
          </w:p>
        </w:tc>
        <w:tc>
          <w:tcPr>
            <w:tcW w:w="1134" w:type="dxa"/>
          </w:tcPr>
          <w:p w14:paraId="2A364704" w14:textId="77777777" w:rsidR="003920B4" w:rsidRDefault="003920B4" w:rsidP="00930213"/>
        </w:tc>
      </w:tr>
      <w:tr w:rsidR="00284AF3" w14:paraId="596789AA" w14:textId="77777777" w:rsidTr="00615040">
        <w:trPr>
          <w:cantSplit/>
        </w:trPr>
        <w:tc>
          <w:tcPr>
            <w:tcW w:w="1080" w:type="dxa"/>
          </w:tcPr>
          <w:p w14:paraId="1BA2F11D" w14:textId="77777777" w:rsidR="00284AF3" w:rsidRDefault="00284AF3" w:rsidP="00085764">
            <w:pPr>
              <w:spacing w:before="60" w:after="60"/>
            </w:pPr>
            <w:r>
              <w:t>2.</w:t>
            </w:r>
            <w:r w:rsidR="00085764">
              <w:t>8</w:t>
            </w:r>
            <w:r>
              <w:t>.1</w:t>
            </w:r>
          </w:p>
        </w:tc>
        <w:tc>
          <w:tcPr>
            <w:tcW w:w="1260" w:type="dxa"/>
          </w:tcPr>
          <w:p w14:paraId="5508A898" w14:textId="77777777" w:rsidR="00284AF3" w:rsidRDefault="00284AF3" w:rsidP="00DC17BD">
            <w:pPr>
              <w:spacing w:before="60" w:after="60"/>
            </w:pPr>
            <w:r>
              <w:t>On receipt</w:t>
            </w:r>
          </w:p>
        </w:tc>
        <w:tc>
          <w:tcPr>
            <w:tcW w:w="3614" w:type="dxa"/>
          </w:tcPr>
          <w:p w14:paraId="4838BEDD" w14:textId="77777777" w:rsidR="00284AF3" w:rsidRDefault="00284AF3" w:rsidP="00085764">
            <w:pPr>
              <w:spacing w:before="60" w:after="60"/>
            </w:pPr>
            <w:r>
              <w:t xml:space="preserve">Send the Meter Read to the </w:t>
            </w:r>
            <w:r w:rsidR="00085764">
              <w:t xml:space="preserve">WS LP, the </w:t>
            </w:r>
            <w:r>
              <w:t>SS LP</w:t>
            </w:r>
            <w:r w:rsidR="00085764">
              <w:t>(if different) and</w:t>
            </w:r>
            <w:r>
              <w:t xml:space="preserve"> SW  </w:t>
            </w:r>
          </w:p>
        </w:tc>
        <w:tc>
          <w:tcPr>
            <w:tcW w:w="1276" w:type="dxa"/>
          </w:tcPr>
          <w:p w14:paraId="43FEF07D" w14:textId="77777777" w:rsidR="00284AF3" w:rsidRDefault="00284AF3" w:rsidP="00DC17BD">
            <w:pPr>
              <w:spacing w:before="60" w:after="60"/>
            </w:pPr>
            <w:r>
              <w:t>CMA</w:t>
            </w:r>
          </w:p>
        </w:tc>
        <w:tc>
          <w:tcPr>
            <w:tcW w:w="992" w:type="dxa"/>
          </w:tcPr>
          <w:p w14:paraId="265CBAD6" w14:textId="77777777" w:rsidR="00284AF3" w:rsidRDefault="00284AF3" w:rsidP="00DC17BD">
            <w:pPr>
              <w:spacing w:before="60" w:after="60"/>
            </w:pPr>
            <w:r>
              <w:t>LP</w:t>
            </w:r>
            <w:r w:rsidR="00085764">
              <w:t>, SW</w:t>
            </w:r>
          </w:p>
        </w:tc>
        <w:tc>
          <w:tcPr>
            <w:tcW w:w="3685" w:type="dxa"/>
          </w:tcPr>
          <w:p w14:paraId="4E786BE6" w14:textId="6FA01EC2" w:rsidR="00284AF3" w:rsidDel="00284AF3" w:rsidRDefault="00284AF3" w:rsidP="00085764">
            <w:pPr>
              <w:spacing w:before="60" w:after="60"/>
            </w:pPr>
            <w:r>
              <w:t>If applicable</w:t>
            </w:r>
            <w:r w:rsidR="008829FF">
              <w:t xml:space="preserve"> </w:t>
            </w:r>
            <w:r>
              <w:t xml:space="preserve">and upon successful validation, the validated Transfer Read is passed to the </w:t>
            </w:r>
            <w:r w:rsidR="00085764">
              <w:t xml:space="preserve">WS LP, the SS LP (if different) and </w:t>
            </w:r>
            <w:r>
              <w:t>SW</w:t>
            </w:r>
          </w:p>
        </w:tc>
        <w:tc>
          <w:tcPr>
            <w:tcW w:w="1134" w:type="dxa"/>
          </w:tcPr>
          <w:p w14:paraId="7CD02D51" w14:textId="77777777" w:rsidR="00284AF3" w:rsidRDefault="00284AF3" w:rsidP="00930213"/>
        </w:tc>
      </w:tr>
    </w:tbl>
    <w:p w14:paraId="741927BB" w14:textId="77777777" w:rsidR="00A44170" w:rsidRDefault="00A44170" w:rsidP="00A44170">
      <w:bookmarkStart w:id="39" w:name="_Toc159903395"/>
      <w:bookmarkStart w:id="40" w:name="_Toc159903396"/>
      <w:bookmarkStart w:id="41" w:name="_Toc159903398"/>
      <w:bookmarkStart w:id="42" w:name="_Toc159903432"/>
      <w:bookmarkStart w:id="43" w:name="_Toc159903433"/>
      <w:bookmarkStart w:id="44" w:name="_Toc159903434"/>
      <w:bookmarkEnd w:id="35"/>
      <w:bookmarkEnd w:id="36"/>
      <w:bookmarkEnd w:id="39"/>
      <w:bookmarkEnd w:id="40"/>
      <w:bookmarkEnd w:id="41"/>
      <w:bookmarkEnd w:id="42"/>
      <w:bookmarkEnd w:id="43"/>
      <w:bookmarkEnd w:id="44"/>
    </w:p>
    <w:p w14:paraId="4234878C" w14:textId="77777777" w:rsidR="008A12E8" w:rsidRDefault="008A12E8" w:rsidP="00A44170"/>
    <w:p w14:paraId="7440E324" w14:textId="77777777" w:rsidR="008A12E8" w:rsidRDefault="00085764" w:rsidP="00A44170">
      <w:r>
        <w:br w:type="page"/>
      </w:r>
    </w:p>
    <w:p w14:paraId="7856E1BF" w14:textId="77777777" w:rsidR="00A44170" w:rsidRPr="00A52001" w:rsidRDefault="00A44170" w:rsidP="00A44170">
      <w:r>
        <w:lastRenderedPageBreak/>
        <w:t>CMA Meter Read Distribution for TE DPIDs</w:t>
      </w:r>
    </w:p>
    <w:p w14:paraId="381F5E63" w14:textId="77777777" w:rsidR="00A44170" w:rsidRPr="003C7376" w:rsidRDefault="00A44170" w:rsidP="00A44170">
      <w:pPr>
        <w:rPr>
          <w:b/>
          <w:color w:val="00436E"/>
          <w:sz w:val="24"/>
          <w:szCs w:val="24"/>
        </w:rPr>
      </w:pPr>
    </w:p>
    <w:tbl>
      <w:tblPr>
        <w:tblW w:w="13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260"/>
        <w:gridCol w:w="3614"/>
        <w:gridCol w:w="1276"/>
        <w:gridCol w:w="850"/>
        <w:gridCol w:w="3827"/>
        <w:gridCol w:w="1276"/>
      </w:tblGrid>
      <w:tr w:rsidR="00A44170" w14:paraId="29B4E35B" w14:textId="77777777" w:rsidTr="00DC17BD">
        <w:trPr>
          <w:cantSplit/>
        </w:trPr>
        <w:tc>
          <w:tcPr>
            <w:tcW w:w="1080" w:type="dxa"/>
            <w:shd w:val="clear" w:color="auto" w:fill="E6E6E6"/>
          </w:tcPr>
          <w:p w14:paraId="2674DB80" w14:textId="77777777" w:rsidR="00A44170" w:rsidRDefault="00A44170" w:rsidP="00F55142">
            <w:pPr>
              <w:rPr>
                <w:b/>
                <w:color w:val="00436E"/>
              </w:rPr>
            </w:pPr>
          </w:p>
          <w:p w14:paraId="6C1587AD" w14:textId="77777777" w:rsidR="00A44170" w:rsidRDefault="00A44170" w:rsidP="00F55142">
            <w:r w:rsidRPr="003C7376">
              <w:rPr>
                <w:b/>
                <w:color w:val="00436E"/>
              </w:rPr>
              <w:t>Step Ref</w:t>
            </w:r>
          </w:p>
        </w:tc>
        <w:tc>
          <w:tcPr>
            <w:tcW w:w="1260" w:type="dxa"/>
            <w:shd w:val="clear" w:color="auto" w:fill="E6E6E6"/>
          </w:tcPr>
          <w:p w14:paraId="1102F14F" w14:textId="77777777" w:rsidR="00A44170" w:rsidRDefault="00A44170" w:rsidP="00F55142"/>
          <w:p w14:paraId="38F0281C" w14:textId="77777777" w:rsidR="00A44170" w:rsidRDefault="00A44170" w:rsidP="00F55142">
            <w:r w:rsidRPr="003C7376">
              <w:rPr>
                <w:b/>
                <w:color w:val="00436E"/>
              </w:rPr>
              <w:t>When</w:t>
            </w:r>
          </w:p>
        </w:tc>
        <w:tc>
          <w:tcPr>
            <w:tcW w:w="3614" w:type="dxa"/>
            <w:shd w:val="clear" w:color="auto" w:fill="E6E6E6"/>
          </w:tcPr>
          <w:p w14:paraId="703F8DCA" w14:textId="77777777" w:rsidR="00A44170" w:rsidRDefault="00A44170" w:rsidP="00F55142"/>
          <w:p w14:paraId="512F737F" w14:textId="77777777" w:rsidR="00A44170" w:rsidRDefault="00A44170" w:rsidP="00F55142">
            <w:r w:rsidRPr="003C7376">
              <w:rPr>
                <w:b/>
                <w:color w:val="00436E"/>
              </w:rPr>
              <w:t>Requirement</w:t>
            </w:r>
          </w:p>
        </w:tc>
        <w:tc>
          <w:tcPr>
            <w:tcW w:w="1276" w:type="dxa"/>
            <w:shd w:val="clear" w:color="auto" w:fill="E6E6E6"/>
          </w:tcPr>
          <w:p w14:paraId="246EA562" w14:textId="77777777" w:rsidR="00A44170" w:rsidRDefault="00A44170" w:rsidP="00F55142"/>
          <w:p w14:paraId="43CB56B3" w14:textId="77777777" w:rsidR="00A44170" w:rsidRDefault="00A44170" w:rsidP="00F55142">
            <w:r w:rsidRPr="003C7376">
              <w:rPr>
                <w:b/>
                <w:color w:val="00436E"/>
              </w:rPr>
              <w:t>From</w:t>
            </w:r>
          </w:p>
        </w:tc>
        <w:tc>
          <w:tcPr>
            <w:tcW w:w="850" w:type="dxa"/>
            <w:shd w:val="clear" w:color="auto" w:fill="E6E6E6"/>
          </w:tcPr>
          <w:p w14:paraId="6AC9F069" w14:textId="77777777" w:rsidR="00A44170" w:rsidRDefault="00A44170" w:rsidP="00F55142"/>
          <w:p w14:paraId="6018CEC0" w14:textId="77777777" w:rsidR="00A44170" w:rsidRDefault="00A44170" w:rsidP="00F55142">
            <w:r w:rsidRPr="003C7376">
              <w:rPr>
                <w:b/>
                <w:color w:val="00436E"/>
              </w:rPr>
              <w:t>To</w:t>
            </w:r>
          </w:p>
        </w:tc>
        <w:tc>
          <w:tcPr>
            <w:tcW w:w="3827" w:type="dxa"/>
            <w:shd w:val="clear" w:color="auto" w:fill="E6E6E6"/>
          </w:tcPr>
          <w:p w14:paraId="32C07717" w14:textId="77777777" w:rsidR="00A44170" w:rsidRDefault="00A44170" w:rsidP="00F55142"/>
          <w:p w14:paraId="1CA570F1" w14:textId="77777777" w:rsidR="00A44170" w:rsidRDefault="00A44170" w:rsidP="00F55142">
            <w:r w:rsidRPr="003C7376">
              <w:rPr>
                <w:b/>
                <w:color w:val="00436E"/>
              </w:rPr>
              <w:t>Information</w:t>
            </w:r>
          </w:p>
        </w:tc>
        <w:tc>
          <w:tcPr>
            <w:tcW w:w="1276" w:type="dxa"/>
            <w:shd w:val="clear" w:color="auto" w:fill="E6E6E6"/>
          </w:tcPr>
          <w:p w14:paraId="11EAA140" w14:textId="77777777" w:rsidR="00A44170" w:rsidRDefault="00A44170" w:rsidP="00F55142"/>
          <w:p w14:paraId="7138C39A" w14:textId="77777777" w:rsidR="00A44170" w:rsidRDefault="00A44170" w:rsidP="00F55142">
            <w:r w:rsidRPr="003C7376">
              <w:rPr>
                <w:b/>
                <w:color w:val="00436E"/>
              </w:rPr>
              <w:t>Method</w:t>
            </w:r>
          </w:p>
        </w:tc>
      </w:tr>
      <w:tr w:rsidR="00A44170" w14:paraId="47D73E3D" w14:textId="77777777" w:rsidTr="00DC17BD">
        <w:trPr>
          <w:cantSplit/>
        </w:trPr>
        <w:tc>
          <w:tcPr>
            <w:tcW w:w="1080" w:type="dxa"/>
          </w:tcPr>
          <w:p w14:paraId="1B82F001" w14:textId="77777777" w:rsidR="00A44170" w:rsidRDefault="00A44170" w:rsidP="00DC17BD">
            <w:pPr>
              <w:spacing w:before="60" w:after="60"/>
            </w:pPr>
            <w:r>
              <w:t>3.1</w:t>
            </w:r>
          </w:p>
        </w:tc>
        <w:tc>
          <w:tcPr>
            <w:tcW w:w="1260" w:type="dxa"/>
          </w:tcPr>
          <w:p w14:paraId="093E16F5" w14:textId="77777777" w:rsidR="00A44170" w:rsidRDefault="00A44170" w:rsidP="00DC17BD">
            <w:pPr>
              <w:spacing w:before="60" w:after="60"/>
            </w:pPr>
            <w:r>
              <w:t>On receipt</w:t>
            </w:r>
          </w:p>
        </w:tc>
        <w:tc>
          <w:tcPr>
            <w:tcW w:w="3614" w:type="dxa"/>
          </w:tcPr>
          <w:p w14:paraId="2E035826" w14:textId="77777777" w:rsidR="00A44170" w:rsidRDefault="00A44170" w:rsidP="00DC17BD">
            <w:pPr>
              <w:spacing w:before="60" w:after="60"/>
            </w:pPr>
            <w:r>
              <w:t>Does the Meter Read have a Discharge Point associated to it? If no end process, if yes go to 3.2.</w:t>
            </w:r>
          </w:p>
        </w:tc>
        <w:tc>
          <w:tcPr>
            <w:tcW w:w="1276" w:type="dxa"/>
          </w:tcPr>
          <w:p w14:paraId="5159648C" w14:textId="77777777" w:rsidR="00A44170" w:rsidRDefault="00A44170" w:rsidP="00DC17BD">
            <w:pPr>
              <w:spacing w:before="60" w:after="60"/>
            </w:pPr>
            <w:r>
              <w:t>CMA</w:t>
            </w:r>
          </w:p>
        </w:tc>
        <w:tc>
          <w:tcPr>
            <w:tcW w:w="850" w:type="dxa"/>
          </w:tcPr>
          <w:p w14:paraId="6D733848" w14:textId="77777777" w:rsidR="00A44170" w:rsidRDefault="00A44170" w:rsidP="00DC17BD">
            <w:pPr>
              <w:spacing w:before="60" w:after="60"/>
            </w:pPr>
          </w:p>
        </w:tc>
        <w:tc>
          <w:tcPr>
            <w:tcW w:w="3827" w:type="dxa"/>
          </w:tcPr>
          <w:p w14:paraId="784311CC" w14:textId="77777777" w:rsidR="00A44170" w:rsidRDefault="00A44170" w:rsidP="00DC17BD">
            <w:pPr>
              <w:spacing w:before="60" w:after="60"/>
            </w:pPr>
            <w:r>
              <w:t>CMA Internal.</w:t>
            </w:r>
          </w:p>
          <w:p w14:paraId="400EB1D3" w14:textId="77777777" w:rsidR="00A44170" w:rsidRDefault="00A44170" w:rsidP="00DC17BD">
            <w:pPr>
              <w:spacing w:before="60" w:after="60"/>
            </w:pPr>
          </w:p>
        </w:tc>
        <w:tc>
          <w:tcPr>
            <w:tcW w:w="1276" w:type="dxa"/>
          </w:tcPr>
          <w:p w14:paraId="0EC8C917" w14:textId="77777777" w:rsidR="00A44170" w:rsidRDefault="00A44170" w:rsidP="00F55142"/>
        </w:tc>
      </w:tr>
      <w:tr w:rsidR="00A44170" w14:paraId="04228A6E" w14:textId="77777777" w:rsidTr="00DC17BD">
        <w:trPr>
          <w:cantSplit/>
        </w:trPr>
        <w:tc>
          <w:tcPr>
            <w:tcW w:w="1080" w:type="dxa"/>
          </w:tcPr>
          <w:p w14:paraId="277B7D8F" w14:textId="77777777" w:rsidR="00A44170" w:rsidRDefault="00A44170" w:rsidP="00DC17BD">
            <w:pPr>
              <w:spacing w:before="60" w:after="60"/>
            </w:pPr>
            <w:r>
              <w:t>3.2</w:t>
            </w:r>
          </w:p>
        </w:tc>
        <w:tc>
          <w:tcPr>
            <w:tcW w:w="1260" w:type="dxa"/>
          </w:tcPr>
          <w:p w14:paraId="478C90CB" w14:textId="77777777" w:rsidR="00A44170" w:rsidRDefault="00A44170" w:rsidP="00DC17BD">
            <w:pPr>
              <w:spacing w:before="60" w:after="60"/>
            </w:pPr>
            <w:r>
              <w:t>On receipt</w:t>
            </w:r>
          </w:p>
        </w:tc>
        <w:tc>
          <w:tcPr>
            <w:tcW w:w="3614" w:type="dxa"/>
          </w:tcPr>
          <w:p w14:paraId="769B9E46" w14:textId="77777777" w:rsidR="00A44170" w:rsidRDefault="00A44170" w:rsidP="00DC17BD">
            <w:pPr>
              <w:spacing w:before="60" w:after="60"/>
            </w:pPr>
            <w:r>
              <w:t>Notify Scottish Water of the Meter Read for the DPID</w:t>
            </w:r>
          </w:p>
        </w:tc>
        <w:tc>
          <w:tcPr>
            <w:tcW w:w="1276" w:type="dxa"/>
          </w:tcPr>
          <w:p w14:paraId="4B13DE29" w14:textId="77777777" w:rsidR="00A44170" w:rsidRDefault="00A44170" w:rsidP="00DC17BD">
            <w:pPr>
              <w:spacing w:before="60" w:after="60"/>
            </w:pPr>
            <w:r>
              <w:t>CMA</w:t>
            </w:r>
          </w:p>
        </w:tc>
        <w:tc>
          <w:tcPr>
            <w:tcW w:w="850" w:type="dxa"/>
          </w:tcPr>
          <w:p w14:paraId="543EB91D" w14:textId="77777777" w:rsidR="00A44170" w:rsidRDefault="00A44170" w:rsidP="00DC17BD">
            <w:pPr>
              <w:spacing w:before="60" w:after="60"/>
            </w:pPr>
            <w:r>
              <w:t>SW</w:t>
            </w:r>
            <w:r w:rsidR="00CA1B2C">
              <w:t xml:space="preserve"> and LP</w:t>
            </w:r>
          </w:p>
        </w:tc>
        <w:tc>
          <w:tcPr>
            <w:tcW w:w="3827" w:type="dxa"/>
          </w:tcPr>
          <w:p w14:paraId="05506ECC" w14:textId="77777777" w:rsidR="00A44170" w:rsidRDefault="00A44170" w:rsidP="00DC17BD">
            <w:pPr>
              <w:spacing w:before="60" w:after="60"/>
            </w:pPr>
            <w:r>
              <w:t>Notification of Meter Read associated to a</w:t>
            </w:r>
            <w:r w:rsidR="00AD18C7">
              <w:t xml:space="preserve"> Discharge Point (T030.0 and T030.1</w:t>
            </w:r>
            <w:r>
              <w:t>)</w:t>
            </w:r>
          </w:p>
        </w:tc>
        <w:tc>
          <w:tcPr>
            <w:tcW w:w="1276" w:type="dxa"/>
          </w:tcPr>
          <w:p w14:paraId="79B732BE" w14:textId="77777777" w:rsidR="00A44170" w:rsidRDefault="00A44170" w:rsidP="00F55142"/>
        </w:tc>
      </w:tr>
      <w:tr w:rsidR="00A44170" w14:paraId="0EC630EA" w14:textId="77777777" w:rsidTr="00DC17BD">
        <w:trPr>
          <w:cantSplit/>
        </w:trPr>
        <w:tc>
          <w:tcPr>
            <w:tcW w:w="1080" w:type="dxa"/>
          </w:tcPr>
          <w:p w14:paraId="3C25448D" w14:textId="77777777" w:rsidR="00A44170" w:rsidRDefault="00A44170" w:rsidP="00DC17BD">
            <w:pPr>
              <w:spacing w:before="60" w:after="60"/>
            </w:pPr>
            <w:r>
              <w:t>3.3</w:t>
            </w:r>
          </w:p>
        </w:tc>
        <w:tc>
          <w:tcPr>
            <w:tcW w:w="1260" w:type="dxa"/>
          </w:tcPr>
          <w:p w14:paraId="7CC39D9A" w14:textId="77777777" w:rsidR="00A44170" w:rsidRDefault="00A44170" w:rsidP="00DC17BD">
            <w:pPr>
              <w:spacing w:before="60" w:after="60"/>
            </w:pPr>
            <w:r>
              <w:t>On receipt</w:t>
            </w:r>
          </w:p>
        </w:tc>
        <w:tc>
          <w:tcPr>
            <w:tcW w:w="3614" w:type="dxa"/>
          </w:tcPr>
          <w:p w14:paraId="7782089D" w14:textId="77777777" w:rsidR="00A44170" w:rsidRDefault="00A44170" w:rsidP="00DC17BD">
            <w:pPr>
              <w:spacing w:before="60" w:after="60"/>
            </w:pPr>
            <w:r>
              <w:t xml:space="preserve">Receive Notification of Meter Read associated to a </w:t>
            </w:r>
            <w:r w:rsidR="002947FE">
              <w:t>DPID</w:t>
            </w:r>
          </w:p>
        </w:tc>
        <w:tc>
          <w:tcPr>
            <w:tcW w:w="1276" w:type="dxa"/>
          </w:tcPr>
          <w:p w14:paraId="52916FFC" w14:textId="77777777" w:rsidR="00A44170" w:rsidRDefault="002947FE" w:rsidP="00DC17BD">
            <w:pPr>
              <w:spacing w:before="60" w:after="60"/>
            </w:pPr>
            <w:r>
              <w:t>SW</w:t>
            </w:r>
            <w:r w:rsidR="00CA1B2C">
              <w:t xml:space="preserve"> and LP</w:t>
            </w:r>
          </w:p>
        </w:tc>
        <w:tc>
          <w:tcPr>
            <w:tcW w:w="850" w:type="dxa"/>
          </w:tcPr>
          <w:p w14:paraId="3082079D" w14:textId="77777777" w:rsidR="00A44170" w:rsidRDefault="00A44170" w:rsidP="00DC17BD">
            <w:pPr>
              <w:spacing w:before="60" w:after="60"/>
            </w:pPr>
          </w:p>
        </w:tc>
        <w:tc>
          <w:tcPr>
            <w:tcW w:w="3827" w:type="dxa"/>
          </w:tcPr>
          <w:p w14:paraId="076AEF8D" w14:textId="77777777" w:rsidR="00A44170" w:rsidRDefault="002947FE" w:rsidP="00DC17BD">
            <w:pPr>
              <w:spacing w:before="60" w:after="60"/>
            </w:pPr>
            <w:r>
              <w:t>As above.</w:t>
            </w:r>
          </w:p>
          <w:p w14:paraId="2C749BB6" w14:textId="77777777" w:rsidR="00A44170" w:rsidRDefault="00A44170" w:rsidP="00DC17BD">
            <w:pPr>
              <w:spacing w:before="60" w:after="60"/>
            </w:pPr>
          </w:p>
        </w:tc>
        <w:tc>
          <w:tcPr>
            <w:tcW w:w="1276" w:type="dxa"/>
          </w:tcPr>
          <w:p w14:paraId="10866465" w14:textId="77777777" w:rsidR="00A44170" w:rsidRDefault="00A44170" w:rsidP="00F55142"/>
        </w:tc>
      </w:tr>
    </w:tbl>
    <w:p w14:paraId="644F39A7" w14:textId="434CBB69" w:rsidR="00D80AA7" w:rsidRDefault="00D80AA7" w:rsidP="00DC17BD"/>
    <w:p w14:paraId="085B8DD1" w14:textId="3B5C51F5" w:rsidR="0079491C" w:rsidRDefault="0079491C" w:rsidP="00DC17BD">
      <w:pPr>
        <w:sectPr w:rsidR="0079491C" w:rsidSect="008C6FDE">
          <w:headerReference w:type="default" r:id="rId21"/>
          <w:footerReference w:type="first" r:id="rId22"/>
          <w:pgSz w:w="16838" w:h="11906" w:orient="landscape" w:code="9"/>
          <w:pgMar w:top="1440" w:right="1797" w:bottom="1588" w:left="1797" w:header="709" w:footer="737" w:gutter="0"/>
          <w:pgBorders>
            <w:bottom w:val="single" w:sz="4" w:space="16" w:color="auto"/>
          </w:pgBorders>
          <w:cols w:space="708"/>
          <w:docGrid w:linePitch="360"/>
        </w:sectPr>
      </w:pPr>
    </w:p>
    <w:p w14:paraId="0C920162" w14:textId="77777777" w:rsidR="00D7519A" w:rsidRDefault="00D7519A" w:rsidP="0079491C">
      <w:pPr>
        <w:pStyle w:val="Heading1"/>
        <w:numPr>
          <w:ilvl w:val="0"/>
          <w:numId w:val="0"/>
        </w:numPr>
        <w:tabs>
          <w:tab w:val="num" w:pos="624"/>
        </w:tabs>
        <w:spacing w:before="100" w:beforeAutospacing="1" w:after="100" w:afterAutospacing="1" w:line="360" w:lineRule="auto"/>
        <w:rPr>
          <w:b w:val="0"/>
          <w:color w:val="00436E"/>
        </w:rPr>
      </w:pPr>
      <w:bookmarkStart w:id="45" w:name="_Toc173917335"/>
      <w:bookmarkStart w:id="46" w:name="_Toc516568653"/>
      <w:bookmarkStart w:id="47" w:name="_Toc24533982"/>
      <w:r>
        <w:rPr>
          <w:b w:val="0"/>
          <w:color w:val="00436E"/>
        </w:rPr>
        <w:lastRenderedPageBreak/>
        <w:t>Appendix 1 – Process Diagram Symbols</w:t>
      </w:r>
      <w:bookmarkEnd w:id="45"/>
      <w:bookmarkEnd w:id="46"/>
      <w:bookmarkEnd w:id="47"/>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9"/>
        <w:gridCol w:w="1797"/>
        <w:gridCol w:w="3924"/>
      </w:tblGrid>
      <w:tr w:rsidR="00D7519A" w14:paraId="5C04297D" w14:textId="77777777" w:rsidTr="001F22D6">
        <w:tc>
          <w:tcPr>
            <w:tcW w:w="2379" w:type="dxa"/>
          </w:tcPr>
          <w:p w14:paraId="584BC2A0" w14:textId="77777777" w:rsidR="00D7519A" w:rsidRDefault="00D7519A" w:rsidP="001F22D6">
            <w:pPr>
              <w:rPr>
                <w:b/>
              </w:rPr>
            </w:pPr>
          </w:p>
          <w:p w14:paraId="6D764C8A" w14:textId="77777777" w:rsidR="00D7519A" w:rsidRDefault="00D7519A" w:rsidP="001F22D6">
            <w:pPr>
              <w:rPr>
                <w:b/>
              </w:rPr>
            </w:pPr>
            <w:r>
              <w:rPr>
                <w:b/>
              </w:rPr>
              <w:t>Symbol</w:t>
            </w:r>
          </w:p>
        </w:tc>
        <w:tc>
          <w:tcPr>
            <w:tcW w:w="1797" w:type="dxa"/>
          </w:tcPr>
          <w:p w14:paraId="6E6330DB" w14:textId="77777777" w:rsidR="00D7519A" w:rsidRDefault="00D7519A" w:rsidP="001F22D6">
            <w:pPr>
              <w:rPr>
                <w:b/>
              </w:rPr>
            </w:pPr>
          </w:p>
          <w:p w14:paraId="6E5642F5" w14:textId="77777777" w:rsidR="00D7519A" w:rsidRDefault="00D7519A" w:rsidP="001F22D6">
            <w:pPr>
              <w:rPr>
                <w:b/>
              </w:rPr>
            </w:pPr>
            <w:r>
              <w:rPr>
                <w:b/>
              </w:rPr>
              <w:t>Name</w:t>
            </w:r>
          </w:p>
        </w:tc>
        <w:tc>
          <w:tcPr>
            <w:tcW w:w="3924" w:type="dxa"/>
          </w:tcPr>
          <w:p w14:paraId="7E53A584" w14:textId="77777777" w:rsidR="00D7519A" w:rsidRDefault="00D7519A" w:rsidP="001F22D6">
            <w:pPr>
              <w:rPr>
                <w:b/>
              </w:rPr>
            </w:pPr>
          </w:p>
          <w:p w14:paraId="6A01A42C" w14:textId="77777777" w:rsidR="00D7519A" w:rsidRDefault="00D7519A" w:rsidP="001F22D6">
            <w:pPr>
              <w:rPr>
                <w:b/>
              </w:rPr>
            </w:pPr>
            <w:r>
              <w:rPr>
                <w:b/>
              </w:rPr>
              <w:t>Details</w:t>
            </w:r>
          </w:p>
        </w:tc>
      </w:tr>
      <w:tr w:rsidR="00D7519A" w14:paraId="7227535F" w14:textId="77777777" w:rsidTr="001F22D6">
        <w:tc>
          <w:tcPr>
            <w:tcW w:w="2379" w:type="dxa"/>
          </w:tcPr>
          <w:p w14:paraId="26B883C4" w14:textId="77777777" w:rsidR="00D7519A" w:rsidRDefault="00D7519A" w:rsidP="001F22D6">
            <w:r>
              <w:object w:dxaOrig="2163" w:dyaOrig="1435" w14:anchorId="65335E96">
                <v:shape id="_x0000_i1029" type="#_x0000_t75" style="width:111.6pt;height:1in" o:ole="">
                  <v:imagedata r:id="rId23" o:title=""/>
                </v:shape>
                <o:OLEObject Type="Embed" ProgID="Visio.Drawing.11" ShapeID="_x0000_i1029" DrawAspect="Content" ObjectID="_1655757866" r:id="rId24"/>
              </w:object>
            </w:r>
          </w:p>
        </w:tc>
        <w:tc>
          <w:tcPr>
            <w:tcW w:w="1797" w:type="dxa"/>
          </w:tcPr>
          <w:p w14:paraId="0FA3CA80" w14:textId="77777777" w:rsidR="00D7519A" w:rsidRDefault="00D7519A" w:rsidP="001F22D6"/>
          <w:p w14:paraId="199C513E" w14:textId="77777777" w:rsidR="00D7519A" w:rsidRDefault="00D7519A" w:rsidP="001F22D6">
            <w:r>
              <w:t>Step</w:t>
            </w:r>
          </w:p>
        </w:tc>
        <w:tc>
          <w:tcPr>
            <w:tcW w:w="3924" w:type="dxa"/>
          </w:tcPr>
          <w:p w14:paraId="1CE5689B" w14:textId="77777777" w:rsidR="00D7519A" w:rsidRDefault="00D7519A" w:rsidP="001F22D6"/>
          <w:p w14:paraId="27EAB4D0" w14:textId="77777777" w:rsidR="00D7519A" w:rsidRDefault="00D7519A" w:rsidP="001F22D6">
            <w:r>
              <w:t>An action step. It appears in the “swimlane” of the party responsible for performing the action.</w:t>
            </w:r>
          </w:p>
        </w:tc>
      </w:tr>
      <w:tr w:rsidR="00D7519A" w14:paraId="5F320476" w14:textId="77777777" w:rsidTr="001F22D6">
        <w:tc>
          <w:tcPr>
            <w:tcW w:w="2379" w:type="dxa"/>
          </w:tcPr>
          <w:p w14:paraId="69B64C1C" w14:textId="77777777" w:rsidR="00D7519A" w:rsidRDefault="00D7519A" w:rsidP="001F22D6"/>
          <w:p w14:paraId="1192BDE5" w14:textId="77777777" w:rsidR="00D7519A" w:rsidRDefault="00D7519A" w:rsidP="001F22D6">
            <w:r>
              <w:object w:dxaOrig="1586" w:dyaOrig="1075" w14:anchorId="7EC07C47">
                <v:shape id="_x0000_i1030" type="#_x0000_t75" style="width:79.8pt;height:52.8pt" o:ole="">
                  <v:imagedata r:id="rId25" o:title=""/>
                </v:shape>
                <o:OLEObject Type="Embed" ProgID="Visio.Drawing.11" ShapeID="_x0000_i1030" DrawAspect="Content" ObjectID="_1655757867" r:id="rId26"/>
              </w:object>
            </w:r>
          </w:p>
        </w:tc>
        <w:tc>
          <w:tcPr>
            <w:tcW w:w="1797" w:type="dxa"/>
          </w:tcPr>
          <w:p w14:paraId="458BA700" w14:textId="77777777" w:rsidR="00D7519A" w:rsidRDefault="00D7519A" w:rsidP="001F22D6"/>
          <w:p w14:paraId="1992764E" w14:textId="77777777" w:rsidR="00D7519A" w:rsidRDefault="00D7519A" w:rsidP="001F22D6">
            <w:r>
              <w:t>Decision</w:t>
            </w:r>
          </w:p>
        </w:tc>
        <w:tc>
          <w:tcPr>
            <w:tcW w:w="3924" w:type="dxa"/>
          </w:tcPr>
          <w:p w14:paraId="22D156DE" w14:textId="77777777" w:rsidR="00D7519A" w:rsidRDefault="00D7519A" w:rsidP="001F22D6"/>
          <w:p w14:paraId="53FE55E5" w14:textId="77777777" w:rsidR="00D7519A" w:rsidRDefault="00D7519A" w:rsidP="001F22D6">
            <w:r>
              <w:t xml:space="preserve">A decisive question rather than an action. Followed by Yes or No, or occasionally WS (Water Service) or SS (Sewerage Service) the process splits depending on the answer to the question in the decision diamond. </w:t>
            </w:r>
          </w:p>
        </w:tc>
      </w:tr>
      <w:tr w:rsidR="00D7519A" w14:paraId="3274E56E" w14:textId="77777777" w:rsidTr="001F22D6">
        <w:tc>
          <w:tcPr>
            <w:tcW w:w="2379" w:type="dxa"/>
          </w:tcPr>
          <w:p w14:paraId="1CE20DA4" w14:textId="77777777" w:rsidR="00D7519A" w:rsidRDefault="00D7519A" w:rsidP="001F22D6">
            <w:r>
              <w:object w:dxaOrig="1632" w:dyaOrig="820" w14:anchorId="396C9D30">
                <v:shape id="_x0000_i1031" type="#_x0000_t75" style="width:79.2pt;height:39.6pt" o:ole="">
                  <v:imagedata r:id="rId27" o:title=""/>
                </v:shape>
                <o:OLEObject Type="Embed" ProgID="Visio.Drawing.11" ShapeID="_x0000_i1031" DrawAspect="Content" ObjectID="_1655757868" r:id="rId28"/>
              </w:object>
            </w:r>
          </w:p>
        </w:tc>
        <w:tc>
          <w:tcPr>
            <w:tcW w:w="1797" w:type="dxa"/>
          </w:tcPr>
          <w:p w14:paraId="27322033" w14:textId="77777777" w:rsidR="00D7519A" w:rsidRDefault="00D7519A" w:rsidP="001F22D6"/>
          <w:p w14:paraId="490A1347" w14:textId="77777777" w:rsidR="00D7519A" w:rsidRDefault="00D7519A" w:rsidP="001F22D6">
            <w:r>
              <w:t>To another process</w:t>
            </w:r>
          </w:p>
        </w:tc>
        <w:tc>
          <w:tcPr>
            <w:tcW w:w="3924" w:type="dxa"/>
          </w:tcPr>
          <w:p w14:paraId="229260F6" w14:textId="77777777" w:rsidR="00D7519A" w:rsidRDefault="00D7519A" w:rsidP="001F22D6"/>
          <w:p w14:paraId="649E92DC" w14:textId="77777777" w:rsidR="00D7519A" w:rsidRDefault="00D7519A" w:rsidP="001F22D6">
            <w:r>
              <w:t>A flow in, or input to, another documented process</w:t>
            </w:r>
          </w:p>
        </w:tc>
      </w:tr>
      <w:tr w:rsidR="00D7519A" w14:paraId="218EC237" w14:textId="77777777" w:rsidTr="001F22D6">
        <w:tc>
          <w:tcPr>
            <w:tcW w:w="2379" w:type="dxa"/>
          </w:tcPr>
          <w:p w14:paraId="499268D4" w14:textId="77777777" w:rsidR="00D7519A" w:rsidRDefault="00D7519A" w:rsidP="001F22D6">
            <w:r>
              <w:object w:dxaOrig="1586" w:dyaOrig="849" w14:anchorId="16D71BC6">
                <v:shape id="_x0000_i1032" type="#_x0000_t75" style="width:79.8pt;height:39.6pt" o:ole="">
                  <v:imagedata r:id="rId29" o:title=""/>
                </v:shape>
                <o:OLEObject Type="Embed" ProgID="Visio.Drawing.11" ShapeID="_x0000_i1032" DrawAspect="Content" ObjectID="_1655757869" r:id="rId30"/>
              </w:object>
            </w:r>
          </w:p>
        </w:tc>
        <w:tc>
          <w:tcPr>
            <w:tcW w:w="1797" w:type="dxa"/>
          </w:tcPr>
          <w:p w14:paraId="10CC6BE1" w14:textId="77777777" w:rsidR="00D7519A" w:rsidRDefault="00D7519A" w:rsidP="001F22D6"/>
          <w:p w14:paraId="0D534892" w14:textId="77777777" w:rsidR="00D7519A" w:rsidRDefault="00D7519A" w:rsidP="001F22D6">
            <w:r>
              <w:t xml:space="preserve">From another process </w:t>
            </w:r>
          </w:p>
        </w:tc>
        <w:tc>
          <w:tcPr>
            <w:tcW w:w="3924" w:type="dxa"/>
          </w:tcPr>
          <w:p w14:paraId="4F13B47F" w14:textId="77777777" w:rsidR="00D7519A" w:rsidRDefault="00D7519A" w:rsidP="001F22D6"/>
          <w:p w14:paraId="42005377" w14:textId="77777777" w:rsidR="00D7519A" w:rsidRDefault="00D7519A" w:rsidP="001F22D6">
            <w:r>
              <w:t>A flow in, or output from another documented process.</w:t>
            </w:r>
          </w:p>
        </w:tc>
      </w:tr>
      <w:tr w:rsidR="00D7519A" w14:paraId="279966D1" w14:textId="77777777" w:rsidTr="001F22D6">
        <w:tc>
          <w:tcPr>
            <w:tcW w:w="2379" w:type="dxa"/>
          </w:tcPr>
          <w:p w14:paraId="7CBD847B" w14:textId="77777777" w:rsidR="00D7519A" w:rsidRDefault="00D7519A" w:rsidP="001F22D6">
            <w:r>
              <w:object w:dxaOrig="1787" w:dyaOrig="1032" w14:anchorId="55512C88">
                <v:shape id="_x0000_i1033" type="#_x0000_t75" style="width:91.2pt;height:52.8pt" o:ole="">
                  <v:imagedata r:id="rId31" o:title=""/>
                </v:shape>
                <o:OLEObject Type="Embed" ProgID="Visio.Drawing.11" ShapeID="_x0000_i1033" DrawAspect="Content" ObjectID="_1655757870" r:id="rId32"/>
              </w:object>
            </w:r>
          </w:p>
        </w:tc>
        <w:tc>
          <w:tcPr>
            <w:tcW w:w="1797" w:type="dxa"/>
          </w:tcPr>
          <w:p w14:paraId="0D904DFC" w14:textId="77777777" w:rsidR="00D7519A" w:rsidRDefault="00D7519A" w:rsidP="001F22D6"/>
          <w:p w14:paraId="740C7437" w14:textId="77777777" w:rsidR="00D7519A" w:rsidRDefault="00D7519A" w:rsidP="001F22D6">
            <w:r>
              <w:t>To and from another process</w:t>
            </w:r>
          </w:p>
        </w:tc>
        <w:tc>
          <w:tcPr>
            <w:tcW w:w="3924" w:type="dxa"/>
          </w:tcPr>
          <w:p w14:paraId="1CD3609D" w14:textId="77777777" w:rsidR="00D7519A" w:rsidRDefault="00D7519A" w:rsidP="001F22D6"/>
          <w:p w14:paraId="742E199C" w14:textId="77777777" w:rsidR="00D7519A" w:rsidRDefault="00D7519A" w:rsidP="001F22D6">
            <w:r>
              <w:t>Used where a process is embedded within another. At this point, go to the embedded process chart before returning to the one in which it is embedded.</w:t>
            </w:r>
          </w:p>
        </w:tc>
      </w:tr>
      <w:tr w:rsidR="00D7519A" w14:paraId="52C07BA6" w14:textId="77777777" w:rsidTr="001F22D6">
        <w:tc>
          <w:tcPr>
            <w:tcW w:w="2379" w:type="dxa"/>
          </w:tcPr>
          <w:p w14:paraId="430A1E31" w14:textId="77777777" w:rsidR="00D7519A" w:rsidRDefault="00D7519A" w:rsidP="001F22D6">
            <w:r>
              <w:object w:dxaOrig="811" w:dyaOrig="783" w14:anchorId="262640B0">
                <v:shape id="_x0000_i1034" type="#_x0000_t75" style="width:39.6pt;height:39.6pt" o:ole="">
                  <v:imagedata r:id="rId33" o:title=""/>
                </v:shape>
                <o:OLEObject Type="Embed" ProgID="Visio.Drawing.11" ShapeID="_x0000_i1034" DrawAspect="Content" ObjectID="_1655757871" r:id="rId34"/>
              </w:object>
            </w:r>
          </w:p>
        </w:tc>
        <w:tc>
          <w:tcPr>
            <w:tcW w:w="1797" w:type="dxa"/>
          </w:tcPr>
          <w:p w14:paraId="76351577" w14:textId="77777777" w:rsidR="00D7519A" w:rsidRDefault="00D7519A" w:rsidP="001F22D6"/>
          <w:p w14:paraId="6D8563FF" w14:textId="77777777" w:rsidR="00D7519A" w:rsidRDefault="00D7519A" w:rsidP="001F22D6">
            <w:r>
              <w:t>End</w:t>
            </w:r>
          </w:p>
        </w:tc>
        <w:tc>
          <w:tcPr>
            <w:tcW w:w="3924" w:type="dxa"/>
          </w:tcPr>
          <w:p w14:paraId="315A31E3" w14:textId="77777777" w:rsidR="00D7519A" w:rsidRDefault="00D7519A" w:rsidP="001F22D6"/>
          <w:p w14:paraId="6C389BDE" w14:textId="77777777" w:rsidR="00D7519A" w:rsidRDefault="00D7519A" w:rsidP="001F22D6">
            <w:r>
              <w:t xml:space="preserve">Used after a decision diamond, generally to mean “do nothing” as it is the end of the process. </w:t>
            </w:r>
          </w:p>
        </w:tc>
      </w:tr>
      <w:tr w:rsidR="00D7519A" w14:paraId="641C9089" w14:textId="77777777" w:rsidTr="001F22D6">
        <w:tc>
          <w:tcPr>
            <w:tcW w:w="2379" w:type="dxa"/>
          </w:tcPr>
          <w:p w14:paraId="3D546DA4" w14:textId="77777777" w:rsidR="00D7519A" w:rsidRDefault="00D7519A" w:rsidP="001F22D6">
            <w:r>
              <w:object w:dxaOrig="811" w:dyaOrig="783" w14:anchorId="248C6D44">
                <v:shape id="_x0000_i1035" type="#_x0000_t75" style="width:39.6pt;height:39.6pt" o:ole="">
                  <v:imagedata r:id="rId35" o:title=""/>
                </v:shape>
                <o:OLEObject Type="Embed" ProgID="Visio.Drawing.11" ShapeID="_x0000_i1035" DrawAspect="Content" ObjectID="_1655757872" r:id="rId36"/>
              </w:object>
            </w:r>
            <w:r>
              <w:t xml:space="preserve"> </w:t>
            </w:r>
            <w:r>
              <w:object w:dxaOrig="811" w:dyaOrig="783" w14:anchorId="3A488E90">
                <v:shape id="_x0000_i1036" type="#_x0000_t75" style="width:39.6pt;height:39.6pt" o:ole="">
                  <v:imagedata r:id="rId37" o:title=""/>
                </v:shape>
                <o:OLEObject Type="Embed" ProgID="Visio.Drawing.11" ShapeID="_x0000_i1036" DrawAspect="Content" ObjectID="_1655757873" r:id="rId38"/>
              </w:object>
            </w:r>
          </w:p>
        </w:tc>
        <w:tc>
          <w:tcPr>
            <w:tcW w:w="1797" w:type="dxa"/>
          </w:tcPr>
          <w:p w14:paraId="6AFEFA5A" w14:textId="77777777" w:rsidR="00D7519A" w:rsidRDefault="00D7519A" w:rsidP="001F22D6"/>
          <w:p w14:paraId="52D73D5D" w14:textId="77777777" w:rsidR="00D7519A" w:rsidRDefault="00D7519A" w:rsidP="001F22D6">
            <w:r>
              <w:t>Advised/Invoiced</w:t>
            </w:r>
          </w:p>
        </w:tc>
        <w:tc>
          <w:tcPr>
            <w:tcW w:w="3924" w:type="dxa"/>
          </w:tcPr>
          <w:p w14:paraId="2659FD91" w14:textId="77777777" w:rsidR="00D7519A" w:rsidRDefault="00D7519A" w:rsidP="001F22D6"/>
          <w:p w14:paraId="656162EA" w14:textId="77777777" w:rsidR="00D7519A" w:rsidRDefault="00D7519A" w:rsidP="001F22D6">
            <w:r>
              <w:t>Used after a process step to show “passive” action on the part of a data flow receiver e.g. to represent “Advised” or “Invoiced”</w:t>
            </w:r>
          </w:p>
        </w:tc>
      </w:tr>
      <w:tr w:rsidR="00D7519A" w14:paraId="431E7FBA" w14:textId="77777777" w:rsidTr="001F22D6">
        <w:tc>
          <w:tcPr>
            <w:tcW w:w="2379" w:type="dxa"/>
          </w:tcPr>
          <w:p w14:paraId="36E1B654" w14:textId="77777777" w:rsidR="00D7519A" w:rsidRDefault="00D7519A" w:rsidP="001F22D6"/>
          <w:p w14:paraId="0C1C9733" w14:textId="77777777" w:rsidR="00D7519A" w:rsidRDefault="00D7519A" w:rsidP="001F22D6">
            <w:pPr>
              <w:rPr>
                <w:rFonts w:ascii="Times New Roman" w:hAnsi="Times New Roman" w:cs="Times New Roman"/>
                <w:i/>
              </w:rPr>
            </w:pPr>
            <w:r>
              <w:rPr>
                <w:rFonts w:ascii="Times New Roman" w:hAnsi="Times New Roman" w:cs="Times New Roman"/>
                <w:i/>
              </w:rPr>
              <w:t>g</w:t>
            </w:r>
          </w:p>
          <w:p w14:paraId="3FE13B78" w14:textId="77777777" w:rsidR="00D7519A" w:rsidRDefault="00D7519A" w:rsidP="001F22D6"/>
        </w:tc>
        <w:tc>
          <w:tcPr>
            <w:tcW w:w="1797" w:type="dxa"/>
          </w:tcPr>
          <w:p w14:paraId="3EB3506C" w14:textId="77777777" w:rsidR="00D7519A" w:rsidRDefault="00D7519A" w:rsidP="001F22D6"/>
          <w:p w14:paraId="0021134F" w14:textId="77777777" w:rsidR="00D7519A" w:rsidRDefault="00D7519A" w:rsidP="001F22D6">
            <w:r>
              <w:t>Step/Decision reference</w:t>
            </w:r>
          </w:p>
        </w:tc>
        <w:tc>
          <w:tcPr>
            <w:tcW w:w="3924" w:type="dxa"/>
          </w:tcPr>
          <w:p w14:paraId="0FEE6989" w14:textId="77777777" w:rsidR="00D7519A" w:rsidRDefault="00D7519A" w:rsidP="001F22D6"/>
          <w:p w14:paraId="48536A36" w14:textId="77777777" w:rsidR="00D7519A" w:rsidRDefault="00D7519A" w:rsidP="001F22D6">
            <w:r>
              <w:t>An alphabetic reference beside each step and decision. This reference appears on the table in each section to facilitate reading the table against the process flowcharts.</w:t>
            </w:r>
          </w:p>
        </w:tc>
      </w:tr>
      <w:tr w:rsidR="00D7519A" w14:paraId="7319D8FF" w14:textId="77777777" w:rsidTr="001F22D6">
        <w:tc>
          <w:tcPr>
            <w:tcW w:w="2379" w:type="dxa"/>
          </w:tcPr>
          <w:p w14:paraId="0416D405" w14:textId="77777777" w:rsidR="00D7519A" w:rsidRDefault="00D7519A" w:rsidP="001F22D6"/>
          <w:p w14:paraId="7AD0884C" w14:textId="77777777" w:rsidR="00D7519A" w:rsidRDefault="00D7519A" w:rsidP="001F22D6">
            <w:pPr>
              <w:rPr>
                <w:rFonts w:ascii="Courier New" w:hAnsi="Courier New" w:cs="Courier New"/>
              </w:rPr>
            </w:pPr>
            <w:r>
              <w:rPr>
                <w:rFonts w:ascii="Courier New" w:hAnsi="Courier New" w:cs="Courier New"/>
              </w:rPr>
              <w:t>T005.2</w:t>
            </w:r>
          </w:p>
          <w:p w14:paraId="2D09CC90" w14:textId="77777777" w:rsidR="00D7519A" w:rsidRDefault="00D7519A" w:rsidP="001F22D6"/>
        </w:tc>
        <w:tc>
          <w:tcPr>
            <w:tcW w:w="1797" w:type="dxa"/>
          </w:tcPr>
          <w:p w14:paraId="6BF97B03" w14:textId="77777777" w:rsidR="00D7519A" w:rsidRDefault="00D7519A" w:rsidP="001F22D6"/>
          <w:p w14:paraId="5CF125F6" w14:textId="77777777" w:rsidR="00D7519A" w:rsidRDefault="00D7519A" w:rsidP="001F22D6">
            <w:r>
              <w:t>Transaction reference</w:t>
            </w:r>
          </w:p>
        </w:tc>
        <w:tc>
          <w:tcPr>
            <w:tcW w:w="3924" w:type="dxa"/>
          </w:tcPr>
          <w:p w14:paraId="2A4A4295" w14:textId="77777777" w:rsidR="00D7519A" w:rsidRDefault="00D7519A" w:rsidP="001F22D6"/>
          <w:p w14:paraId="7DE91D66" w14:textId="77777777" w:rsidR="00D7519A" w:rsidRDefault="00D7519A" w:rsidP="001F22D6">
            <w:r>
              <w:t>Reference to the Data Transaction occurring as an output from the step it appears next to.</w:t>
            </w:r>
          </w:p>
        </w:tc>
      </w:tr>
    </w:tbl>
    <w:p w14:paraId="41A6B416" w14:textId="77777777" w:rsidR="00D7519A" w:rsidRDefault="00D7519A" w:rsidP="00D7519A">
      <w:pPr>
        <w:spacing w:line="360" w:lineRule="auto"/>
      </w:pPr>
    </w:p>
    <w:p w14:paraId="335776CD" w14:textId="77777777" w:rsidR="00D7519A" w:rsidRPr="001F63EC" w:rsidRDefault="00D7519A" w:rsidP="00D7519A">
      <w:pPr>
        <w:spacing w:line="360" w:lineRule="auto"/>
        <w:rPr>
          <w:lang w:eastAsia="en-US"/>
        </w:rPr>
      </w:pPr>
    </w:p>
    <w:p w14:paraId="5B72FBD1" w14:textId="77777777" w:rsidR="00D7519A" w:rsidRDefault="00D7519A" w:rsidP="00DC17BD"/>
    <w:sectPr w:rsidR="00D7519A" w:rsidSect="0079491C">
      <w:pgSz w:w="11906" w:h="16838" w:code="9"/>
      <w:pgMar w:top="1797" w:right="1588" w:bottom="1797" w:left="1440" w:header="709" w:footer="737" w:gutter="0"/>
      <w:pgBorders>
        <w:bottom w:val="single" w:sz="4" w:space="16"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4458A" w14:textId="77777777" w:rsidR="00FF2682" w:rsidRDefault="00FF2682">
      <w:r>
        <w:separator/>
      </w:r>
    </w:p>
  </w:endnote>
  <w:endnote w:type="continuationSeparator" w:id="0">
    <w:p w14:paraId="36BA9F65" w14:textId="77777777" w:rsidR="00FF2682" w:rsidRDefault="00FF2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Frutiger LT Std 45 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4B465" w14:textId="3D9A4436" w:rsidR="00137213" w:rsidRDefault="00137213" w:rsidP="004F5EEE">
    <w:pPr>
      <w:pStyle w:val="Footer"/>
      <w:rPr>
        <w:rFonts w:ascii="Calibri" w:hAnsi="Calibri"/>
        <w:sz w:val="18"/>
        <w:szCs w:val="18"/>
      </w:rPr>
    </w:pPr>
    <w:r>
      <w:rPr>
        <w:rFonts w:ascii="Calibri" w:hAnsi="Calibri"/>
        <w:sz w:val="18"/>
        <w:szCs w:val="18"/>
      </w:rPr>
      <w:t>Document reference CSD0202</w:t>
    </w:r>
    <w:r w:rsidR="0079491C">
      <w:rPr>
        <w:rFonts w:ascii="Calibri" w:hAnsi="Calibri"/>
        <w:sz w:val="18"/>
        <w:szCs w:val="18"/>
      </w:rPr>
      <w:ptab w:relativeTo="margin" w:alignment="right" w:leader="none"/>
    </w:r>
    <w:r>
      <w:rPr>
        <w:rFonts w:ascii="Calibri" w:hAnsi="Calibri"/>
        <w:sz w:val="18"/>
        <w:szCs w:val="18"/>
      </w:rPr>
      <w:t>Meter Read Submission: Process</w:t>
    </w:r>
  </w:p>
  <w:p w14:paraId="7419554A" w14:textId="59ADB777" w:rsidR="00137213" w:rsidRPr="004F5EEE" w:rsidRDefault="00137213" w:rsidP="004F5EEE">
    <w:pPr>
      <w:pStyle w:val="Footer"/>
    </w:pPr>
    <w:r>
      <w:rPr>
        <w:rFonts w:ascii="Calibri" w:hAnsi="Calibri"/>
        <w:sz w:val="18"/>
        <w:szCs w:val="18"/>
      </w:rPr>
      <w:t>Version</w:t>
    </w:r>
    <w:r w:rsidR="0079491C">
      <w:rPr>
        <w:rFonts w:ascii="Calibri" w:hAnsi="Calibri"/>
        <w:sz w:val="18"/>
        <w:szCs w:val="18"/>
      </w:rPr>
      <w:t xml:space="preserve"> </w:t>
    </w:r>
    <w:r w:rsidR="00157DC3">
      <w:rPr>
        <w:rFonts w:ascii="Calibri" w:hAnsi="Calibri"/>
        <w:sz w:val="18"/>
        <w:szCs w:val="18"/>
      </w:rPr>
      <w:t>9</w:t>
    </w:r>
    <w:r w:rsidR="00E242F9">
      <w:rPr>
        <w:rFonts w:ascii="Calibri" w:hAnsi="Calibri"/>
        <w:sz w:val="18"/>
        <w:szCs w:val="18"/>
      </w:rPr>
      <w:t>.0</w:t>
    </w:r>
    <w:r w:rsidR="0079491C">
      <w:rPr>
        <w:rFonts w:ascii="Calibri" w:hAnsi="Calibri"/>
        <w:sz w:val="18"/>
        <w:szCs w:val="18"/>
      </w:rPr>
      <w:ptab w:relativeTo="margin" w:alignment="right" w:leader="none"/>
    </w:r>
    <w:r w:rsidRPr="000D0701">
      <w:rPr>
        <w:rFonts w:ascii="Calibri" w:hAnsi="Calibri"/>
        <w:sz w:val="18"/>
        <w:szCs w:val="18"/>
      </w:rPr>
      <w:t xml:space="preserve">Page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PAGE </w:instrText>
    </w:r>
    <w:r w:rsidRPr="000D0701">
      <w:rPr>
        <w:rStyle w:val="PageNumber"/>
        <w:rFonts w:ascii="Calibri" w:hAnsi="Calibri"/>
        <w:sz w:val="18"/>
        <w:szCs w:val="18"/>
      </w:rPr>
      <w:fldChar w:fldCharType="separate"/>
    </w:r>
    <w:r w:rsidR="003B6D63">
      <w:rPr>
        <w:rStyle w:val="PageNumber"/>
        <w:rFonts w:ascii="Calibri" w:hAnsi="Calibri"/>
        <w:noProof/>
        <w:sz w:val="18"/>
        <w:szCs w:val="18"/>
      </w:rPr>
      <w:t>17</w:t>
    </w:r>
    <w:r w:rsidRPr="000D0701">
      <w:rPr>
        <w:rStyle w:val="PageNumber"/>
        <w:rFonts w:ascii="Calibri" w:hAnsi="Calibri"/>
        <w:sz w:val="18"/>
        <w:szCs w:val="18"/>
      </w:rPr>
      <w:fldChar w:fldCharType="end"/>
    </w:r>
    <w:r w:rsidRPr="000D0701">
      <w:rPr>
        <w:rStyle w:val="PageNumber"/>
        <w:rFonts w:ascii="Calibri" w:hAnsi="Calibri"/>
        <w:sz w:val="18"/>
        <w:szCs w:val="18"/>
      </w:rPr>
      <w:t xml:space="preserve"> of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NUMPAGES </w:instrText>
    </w:r>
    <w:r w:rsidRPr="000D0701">
      <w:rPr>
        <w:rStyle w:val="PageNumber"/>
        <w:rFonts w:ascii="Calibri" w:hAnsi="Calibri"/>
        <w:sz w:val="18"/>
        <w:szCs w:val="18"/>
      </w:rPr>
      <w:fldChar w:fldCharType="separate"/>
    </w:r>
    <w:r w:rsidR="003B6D63">
      <w:rPr>
        <w:rStyle w:val="PageNumber"/>
        <w:rFonts w:ascii="Calibri" w:hAnsi="Calibri"/>
        <w:noProof/>
        <w:sz w:val="18"/>
        <w:szCs w:val="18"/>
      </w:rPr>
      <w:t>20</w:t>
    </w:r>
    <w:r w:rsidRPr="000D0701">
      <w:rPr>
        <w:rStyle w:val="PageNumber"/>
        <w:rFonts w:ascii="Calibri" w:hAnsi="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627FD" w14:textId="08488BE4" w:rsidR="00137213" w:rsidRDefault="007C202B">
    <w:pPr>
      <w:pStyle w:val="Footer"/>
    </w:pPr>
    <w:r>
      <w:rPr>
        <w:noProof/>
      </w:rPr>
      <mc:AlternateContent>
        <mc:Choice Requires="wps">
          <w:drawing>
            <wp:anchor distT="0" distB="0" distL="114300" distR="114300" simplePos="0" relativeHeight="251658752" behindDoc="0" locked="0" layoutInCell="1" allowOverlap="1" wp14:anchorId="6ABD169A" wp14:editId="71D80BC5">
              <wp:simplePos x="0" y="0"/>
              <wp:positionH relativeFrom="column">
                <wp:posOffset>-114300</wp:posOffset>
              </wp:positionH>
              <wp:positionV relativeFrom="paragraph">
                <wp:posOffset>-26035</wp:posOffset>
              </wp:positionV>
              <wp:extent cx="9029700" cy="0"/>
              <wp:effectExtent l="9525" t="12065" r="9525" b="6985"/>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297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2A5A1" id="Line 1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05pt" to="70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" strokecolor="#969696"/>
          </w:pict>
        </mc:Fallback>
      </mc:AlternateContent>
    </w:r>
    <w:r>
      <w:rPr>
        <w:noProof/>
      </w:rPr>
      <mc:AlternateContent>
        <mc:Choice Requires="wps">
          <w:drawing>
            <wp:anchor distT="0" distB="0" distL="114300" distR="114300" simplePos="0" relativeHeight="251657728" behindDoc="0" locked="0" layoutInCell="1" allowOverlap="1" wp14:anchorId="7318F991" wp14:editId="5EF388B9">
              <wp:simplePos x="0" y="0"/>
              <wp:positionH relativeFrom="column">
                <wp:posOffset>0</wp:posOffset>
              </wp:positionH>
              <wp:positionV relativeFrom="paragraph">
                <wp:posOffset>88265</wp:posOffset>
              </wp:positionV>
              <wp:extent cx="1485900" cy="457200"/>
              <wp:effectExtent l="0" t="254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4C9148" w14:textId="77777777" w:rsidR="00137213" w:rsidRDefault="00137213">
                          <w:pPr>
                            <w:rPr>
                              <w:sz w:val="16"/>
                              <w:szCs w:val="16"/>
                            </w:rPr>
                          </w:pPr>
                          <w:r>
                            <w:rPr>
                              <w:sz w:val="16"/>
                              <w:szCs w:val="16"/>
                            </w:rPr>
                            <w:t xml:space="preserve">Version 1.1 </w:t>
                          </w:r>
                        </w:p>
                        <w:p w14:paraId="586E2A08" w14:textId="77777777" w:rsidR="00137213" w:rsidRDefault="00137213">
                          <w:pPr>
                            <w:rPr>
                              <w:sz w:val="16"/>
                              <w:szCs w:val="16"/>
                            </w:rPr>
                          </w:pPr>
                          <w:r>
                            <w:rPr>
                              <w:sz w:val="16"/>
                              <w:szCs w:val="16"/>
                            </w:rPr>
                            <w:t>Status Final</w:t>
                          </w:r>
                        </w:p>
                        <w:p w14:paraId="154F5B90" w14:textId="77777777" w:rsidR="00137213" w:rsidRDefault="00137213">
                          <w:pPr>
                            <w:rPr>
                              <w:sz w:val="16"/>
                              <w:szCs w:val="16"/>
                            </w:rPr>
                          </w:pPr>
                          <w:r>
                            <w:rPr>
                              <w:sz w:val="16"/>
                              <w:szCs w:val="16"/>
                            </w:rPr>
                            <w:t>Document Reference 0202</w:t>
                          </w:r>
                        </w:p>
                        <w:p w14:paraId="207850F2" w14:textId="77777777" w:rsidR="00137213" w:rsidRDefault="00137213">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8F991" id="_x0000_t202" coordsize="21600,21600" o:spt="202" path="m,l,21600r21600,l21600,xe">
              <v:stroke joinstyle="miter"/>
              <v:path gradientshapeok="t" o:connecttype="rect"/>
            </v:shapetype>
            <v:shape id="Text Box 11" o:spid="_x0000_s1026" type="#_x0000_t202" style="position:absolute;margin-left:0;margin-top:6.95pt;width:117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" stroked="f">
              <v:textbox>
                <w:txbxContent>
                  <w:p w14:paraId="144C9148" w14:textId="77777777" w:rsidR="00137213" w:rsidRDefault="00137213">
                    <w:pPr>
                      <w:rPr>
                        <w:sz w:val="16"/>
                        <w:szCs w:val="16"/>
                      </w:rPr>
                    </w:pPr>
                    <w:r>
                      <w:rPr>
                        <w:sz w:val="16"/>
                        <w:szCs w:val="16"/>
                      </w:rPr>
                      <w:t xml:space="preserve">Version 1.1 </w:t>
                    </w:r>
                  </w:p>
                  <w:p w14:paraId="586E2A08" w14:textId="77777777" w:rsidR="00137213" w:rsidRDefault="00137213">
                    <w:pPr>
                      <w:rPr>
                        <w:sz w:val="16"/>
                        <w:szCs w:val="16"/>
                      </w:rPr>
                    </w:pPr>
                    <w:r>
                      <w:rPr>
                        <w:sz w:val="16"/>
                        <w:szCs w:val="16"/>
                      </w:rPr>
                      <w:t>Status Final</w:t>
                    </w:r>
                  </w:p>
                  <w:p w14:paraId="154F5B90" w14:textId="77777777" w:rsidR="00137213" w:rsidRDefault="00137213">
                    <w:pPr>
                      <w:rPr>
                        <w:sz w:val="16"/>
                        <w:szCs w:val="16"/>
                      </w:rPr>
                    </w:pPr>
                    <w:r>
                      <w:rPr>
                        <w:sz w:val="16"/>
                        <w:szCs w:val="16"/>
                      </w:rPr>
                      <w:t>Document Reference 0202</w:t>
                    </w:r>
                  </w:p>
                  <w:p w14:paraId="207850F2" w14:textId="77777777" w:rsidR="00137213" w:rsidRDefault="00137213">
                    <w:pPr>
                      <w:rPr>
                        <w:szCs w:val="16"/>
                      </w:rPr>
                    </w:pP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202B37E6" wp14:editId="58C953C1">
              <wp:simplePos x="0" y="0"/>
              <wp:positionH relativeFrom="column">
                <wp:posOffset>7315200</wp:posOffset>
              </wp:positionH>
              <wp:positionV relativeFrom="paragraph">
                <wp:posOffset>17780</wp:posOffset>
              </wp:positionV>
              <wp:extent cx="1486535" cy="561975"/>
              <wp:effectExtent l="0" t="0" r="0" b="127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59001" w14:textId="77777777" w:rsidR="00137213" w:rsidRDefault="00137213">
                          <w:pPr>
                            <w:jc w:val="right"/>
                            <w:rPr>
                              <w:rStyle w:val="PageNumber"/>
                              <w:rFonts w:ascii="Arial" w:hAnsi="Arial"/>
                              <w:sz w:val="16"/>
                              <w:szCs w:val="16"/>
                            </w:rPr>
                          </w:pPr>
                          <w:r>
                            <w:rPr>
                              <w:sz w:val="16"/>
                              <w:szCs w:val="16"/>
                            </w:rPr>
                            <w:t>Meter Read Submission Process</w:t>
                          </w:r>
                        </w:p>
                        <w:p w14:paraId="7B924DBA" w14:textId="77777777" w:rsidR="00137213" w:rsidRDefault="00137213">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17</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sidR="003B6D63">
                            <w:rPr>
                              <w:rStyle w:val="PageNumber"/>
                              <w:rFonts w:ascii="Arial" w:hAnsi="Arial"/>
                              <w:noProof/>
                              <w:sz w:val="16"/>
                            </w:rPr>
                            <w:t>20</w:t>
                          </w:r>
                          <w:r>
                            <w:rPr>
                              <w:rStyle w:val="PageNumber"/>
                              <w:rFonts w:ascii="Arial" w:hAnsi="Arial"/>
                              <w:sz w:val="16"/>
                            </w:rPr>
                            <w:fldChar w:fldCharType="end"/>
                          </w:r>
                        </w:p>
                        <w:p w14:paraId="36BCD0D5" w14:textId="77777777" w:rsidR="00137213" w:rsidRDefault="001372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B37E6" id="Text Box 10" o:spid="_x0000_s1027" type="#_x0000_t202" style="position:absolute;margin-left:8in;margin-top:1.4pt;width:117.05pt;height:4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" filled="f" stroked="f">
              <v:textbox>
                <w:txbxContent>
                  <w:p w14:paraId="45A59001" w14:textId="77777777" w:rsidR="00137213" w:rsidRDefault="00137213">
                    <w:pPr>
                      <w:jc w:val="right"/>
                      <w:rPr>
                        <w:rStyle w:val="PageNumber"/>
                        <w:rFonts w:ascii="Arial" w:hAnsi="Arial"/>
                        <w:sz w:val="16"/>
                        <w:szCs w:val="16"/>
                      </w:rPr>
                    </w:pPr>
                    <w:r>
                      <w:rPr>
                        <w:sz w:val="16"/>
                        <w:szCs w:val="16"/>
                      </w:rPr>
                      <w:t>Meter Read Submission Process</w:t>
                    </w:r>
                  </w:p>
                  <w:p w14:paraId="7B924DBA" w14:textId="77777777" w:rsidR="00137213" w:rsidRDefault="00137213">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17</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sidR="003B6D63">
                      <w:rPr>
                        <w:rStyle w:val="PageNumber"/>
                        <w:rFonts w:ascii="Arial" w:hAnsi="Arial"/>
                        <w:noProof/>
                        <w:sz w:val="16"/>
                      </w:rPr>
                      <w:t>20</w:t>
                    </w:r>
                    <w:r>
                      <w:rPr>
                        <w:rStyle w:val="PageNumber"/>
                        <w:rFonts w:ascii="Arial" w:hAnsi="Arial"/>
                        <w:sz w:val="16"/>
                      </w:rPr>
                      <w:fldChar w:fldCharType="end"/>
                    </w:r>
                  </w:p>
                  <w:p w14:paraId="36BCD0D5" w14:textId="77777777" w:rsidR="00137213" w:rsidRDefault="00137213"/>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A8474" w14:textId="77777777" w:rsidR="00FF2682" w:rsidRDefault="00FF2682">
      <w:r>
        <w:separator/>
      </w:r>
    </w:p>
  </w:footnote>
  <w:footnote w:type="continuationSeparator" w:id="0">
    <w:p w14:paraId="52A7FA4D" w14:textId="77777777" w:rsidR="00FF2682" w:rsidRDefault="00FF2682">
      <w:r>
        <w:continuationSeparator/>
      </w:r>
    </w:p>
  </w:footnote>
  <w:footnote w:id="1">
    <w:p w14:paraId="350C2EB9" w14:textId="77777777" w:rsidR="00137213" w:rsidRDefault="00137213">
      <w:pPr>
        <w:pStyle w:val="FootnoteText"/>
      </w:pPr>
      <w:r w:rsidRPr="008A12E8">
        <w:rPr>
          <w:rStyle w:val="FootnoteReference"/>
          <w:sz w:val="18"/>
        </w:rPr>
        <w:footnoteRef/>
      </w:r>
      <w:r w:rsidRPr="008A12E8">
        <w:rPr>
          <w:sz w:val="18"/>
        </w:rPr>
        <w:t xml:space="preserve"> The exceptions are Non-Market Meters where no reads are forwarded to Licensed Providers.</w:t>
      </w:r>
    </w:p>
  </w:footnote>
  <w:footnote w:id="2">
    <w:p w14:paraId="2F694394" w14:textId="77777777" w:rsidR="00137213" w:rsidRDefault="00137213">
      <w:pPr>
        <w:pStyle w:val="FootnoteText"/>
      </w:pPr>
      <w:r w:rsidRPr="00D903DC">
        <w:rPr>
          <w:rStyle w:val="FootnoteReference"/>
        </w:rPr>
        <w:sym w:font="Symbol" w:char="F02A"/>
      </w:r>
      <w:r w:rsidRPr="008A12E8">
        <w:rPr>
          <w:sz w:val="18"/>
        </w:rPr>
        <w:t>The numerical references in the diagrams in this section correspond to those in the table in Section 4.3 below. Alpha references refer to the recipients as per Section 4.1 above.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BB40E" w14:textId="77777777" w:rsidR="00137213" w:rsidRDefault="001372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D74E733E"/>
    <w:lvl w:ilvl="0">
      <w:start w:val="1"/>
      <w:numFmt w:val="decimal"/>
      <w:lvlText w:val="%1."/>
      <w:lvlJc w:val="left"/>
      <w:pPr>
        <w:tabs>
          <w:tab w:val="num" w:pos="926"/>
        </w:tabs>
        <w:ind w:left="926" w:hanging="360"/>
      </w:pPr>
    </w:lvl>
  </w:abstractNum>
  <w:abstractNum w:abstractNumId="1" w15:restartNumberingAfterBreak="0">
    <w:nsid w:val="FFFFFF83"/>
    <w:multiLevelType w:val="singleLevel"/>
    <w:tmpl w:val="10C250F2"/>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3E5CC050"/>
    <w:lvl w:ilvl="0">
      <w:start w:val="1"/>
      <w:numFmt w:val="decimal"/>
      <w:pStyle w:val="ListNumber"/>
      <w:lvlText w:val="%1."/>
      <w:lvlJc w:val="left"/>
      <w:pPr>
        <w:tabs>
          <w:tab w:val="num" w:pos="360"/>
        </w:tabs>
        <w:ind w:left="360" w:hanging="360"/>
      </w:pPr>
    </w:lvl>
  </w:abstractNum>
  <w:abstractNum w:abstractNumId="3" w15:restartNumberingAfterBreak="0">
    <w:nsid w:val="03AC0F03"/>
    <w:multiLevelType w:val="multilevel"/>
    <w:tmpl w:val="D196F80A"/>
    <w:lvl w:ilvl="0">
      <w:start w:val="1"/>
      <w:numFmt w:val="none"/>
      <w:lvlText w:val="1.1"/>
      <w:lvlJc w:val="left"/>
      <w:pPr>
        <w:tabs>
          <w:tab w:val="num" w:pos="851"/>
        </w:tabs>
        <w:ind w:left="851" w:hanging="851"/>
      </w:pPr>
      <w:rPr>
        <w:rFonts w:ascii="Arial" w:hAnsi="Arial" w:hint="default"/>
        <w:color w:val="auto"/>
      </w:rPr>
    </w:lvl>
    <w:lvl w:ilvl="1">
      <w:start w:val="1"/>
      <w:numFmt w:val="none"/>
      <w:lvlText w:val="1.1.1"/>
      <w:lvlJc w:val="left"/>
      <w:pPr>
        <w:tabs>
          <w:tab w:val="num" w:pos="851"/>
        </w:tabs>
        <w:ind w:left="851" w:hanging="851"/>
      </w:pPr>
      <w:rPr>
        <w:rFonts w:ascii="Arial" w:hAnsi="Arial" w:hint="default"/>
        <w:color w:val="auto"/>
      </w:rPr>
    </w:lvl>
    <w:lvl w:ilvl="2">
      <w:start w:val="1"/>
      <w:numFmt w:val="none"/>
      <w:lvlText w:val="1.1.1.1"/>
      <w:lvlJc w:val="left"/>
      <w:pPr>
        <w:tabs>
          <w:tab w:val="num" w:pos="851"/>
        </w:tabs>
        <w:ind w:left="851" w:hanging="851"/>
      </w:pPr>
      <w:rPr>
        <w:rFonts w:ascii="Arial" w:hAnsi="Arial" w:hint="default"/>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4EC7390"/>
    <w:multiLevelType w:val="hybridMultilevel"/>
    <w:tmpl w:val="3AE6D3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9D7CAF"/>
    <w:multiLevelType w:val="hybridMultilevel"/>
    <w:tmpl w:val="43C2BE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3F5ADB"/>
    <w:multiLevelType w:val="hybridMultilevel"/>
    <w:tmpl w:val="A10CFC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826664"/>
    <w:multiLevelType w:val="multilevel"/>
    <w:tmpl w:val="BBB0E7C8"/>
    <w:lvl w:ilvl="0">
      <w:start w:val="1"/>
      <w:numFmt w:val="none"/>
      <w:lvlText w:val="1.1.1.1"/>
      <w:lvlJc w:val="left"/>
      <w:pPr>
        <w:tabs>
          <w:tab w:val="num" w:pos="1040"/>
        </w:tabs>
        <w:ind w:left="1040" w:hanging="360"/>
      </w:pPr>
      <w:rPr>
        <w:rFonts w:cs="Times New Roman" w:hint="default"/>
      </w:rPr>
    </w:lvl>
    <w:lvl w:ilvl="1">
      <w:start w:val="1"/>
      <w:numFmt w:val="decimal"/>
      <w:lvlText w:val="%1.%2"/>
      <w:lvlJc w:val="left"/>
      <w:pPr>
        <w:tabs>
          <w:tab w:val="num" w:pos="851"/>
        </w:tabs>
        <w:ind w:left="851" w:hanging="567"/>
      </w:pPr>
      <w:rPr>
        <w:rFonts w:cs="Times New Roman" w:hint="default"/>
      </w:rPr>
    </w:lvl>
    <w:lvl w:ilvl="2">
      <w:start w:val="1"/>
      <w:numFmt w:val="none"/>
      <w:lvlText w:val="1.1.1"/>
      <w:lvlJc w:val="left"/>
      <w:pPr>
        <w:tabs>
          <w:tab w:val="num" w:pos="851"/>
        </w:tabs>
        <w:ind w:left="851" w:hanging="851"/>
      </w:pPr>
      <w:rPr>
        <w:rFonts w:cs="Times New Roman" w:hint="default"/>
      </w:rPr>
    </w:lvl>
    <w:lvl w:ilvl="3">
      <w:start w:val="1"/>
      <w:numFmt w:val="none"/>
      <w:lvlText w:val="1.1.1.1"/>
      <w:lvlJc w:val="left"/>
      <w:pPr>
        <w:tabs>
          <w:tab w:val="num" w:pos="3560"/>
        </w:tabs>
        <w:ind w:left="3560" w:hanging="720"/>
      </w:pPr>
      <w:rPr>
        <w:rFonts w:cs="Times New Roman" w:hint="default"/>
      </w:rPr>
    </w:lvl>
    <w:lvl w:ilvl="4">
      <w:start w:val="1"/>
      <w:numFmt w:val="decimal"/>
      <w:lvlText w:val="%1.%2.%3.%4.%5"/>
      <w:lvlJc w:val="left"/>
      <w:pPr>
        <w:tabs>
          <w:tab w:val="num" w:pos="4640"/>
        </w:tabs>
        <w:ind w:left="4640" w:hanging="1080"/>
      </w:pPr>
      <w:rPr>
        <w:rFonts w:cs="Times New Roman" w:hint="default"/>
      </w:rPr>
    </w:lvl>
    <w:lvl w:ilvl="5">
      <w:start w:val="1"/>
      <w:numFmt w:val="decimal"/>
      <w:lvlText w:val="%1.%2.%3.%4.%5.%6"/>
      <w:lvlJc w:val="left"/>
      <w:pPr>
        <w:tabs>
          <w:tab w:val="num" w:pos="5360"/>
        </w:tabs>
        <w:ind w:left="5360" w:hanging="1080"/>
      </w:pPr>
      <w:rPr>
        <w:rFonts w:cs="Times New Roman" w:hint="default"/>
      </w:rPr>
    </w:lvl>
    <w:lvl w:ilvl="6">
      <w:start w:val="1"/>
      <w:numFmt w:val="decimal"/>
      <w:lvlText w:val="%1.%2.%3.%4.%5.%6.%7"/>
      <w:lvlJc w:val="left"/>
      <w:pPr>
        <w:tabs>
          <w:tab w:val="num" w:pos="6440"/>
        </w:tabs>
        <w:ind w:left="6440" w:hanging="1440"/>
      </w:pPr>
      <w:rPr>
        <w:rFonts w:cs="Times New Roman" w:hint="default"/>
      </w:rPr>
    </w:lvl>
    <w:lvl w:ilvl="7">
      <w:start w:val="1"/>
      <w:numFmt w:val="decimal"/>
      <w:lvlText w:val="%1.%2.%3.%4.%5.%6.%7.%8"/>
      <w:lvlJc w:val="left"/>
      <w:pPr>
        <w:tabs>
          <w:tab w:val="num" w:pos="7160"/>
        </w:tabs>
        <w:ind w:left="7160" w:hanging="1440"/>
      </w:pPr>
      <w:rPr>
        <w:rFonts w:cs="Times New Roman" w:hint="default"/>
      </w:rPr>
    </w:lvl>
    <w:lvl w:ilvl="8">
      <w:start w:val="1"/>
      <w:numFmt w:val="decimal"/>
      <w:lvlText w:val="%1.%2.%3.%4.%5.%6.%7.%8.%9"/>
      <w:lvlJc w:val="left"/>
      <w:pPr>
        <w:tabs>
          <w:tab w:val="num" w:pos="8240"/>
        </w:tabs>
        <w:ind w:left="8240" w:hanging="1800"/>
      </w:pPr>
      <w:rPr>
        <w:rFonts w:cs="Times New Roman" w:hint="default"/>
      </w:rPr>
    </w:lvl>
  </w:abstractNum>
  <w:abstractNum w:abstractNumId="8" w15:restartNumberingAfterBreak="0">
    <w:nsid w:val="0E921E20"/>
    <w:multiLevelType w:val="multilevel"/>
    <w:tmpl w:val="48E4B0F4"/>
    <w:lvl w:ilvl="0">
      <w:start w:val="1"/>
      <w:numFmt w:val="none"/>
      <w:lvlText w:val="1.1"/>
      <w:lvlJc w:val="left"/>
      <w:pPr>
        <w:tabs>
          <w:tab w:val="num" w:pos="567"/>
        </w:tabs>
        <w:ind w:left="567" w:hanging="567"/>
      </w:pPr>
      <w:rPr>
        <w:rFonts w:ascii="Arial" w:hAnsi="Arial"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41B7E38"/>
    <w:multiLevelType w:val="hybridMultilevel"/>
    <w:tmpl w:val="C48A9168"/>
    <w:lvl w:ilvl="0" w:tplc="08090003">
      <w:start w:val="1"/>
      <w:numFmt w:val="bullet"/>
      <w:lvlText w:val="o"/>
      <w:lvlJc w:val="left"/>
      <w:pPr>
        <w:ind w:left="1080" w:hanging="360"/>
      </w:pPr>
      <w:rPr>
        <w:rFonts w:ascii="Courier New" w:hAnsi="Courier New" w:cs="Courier New" w:hint="default"/>
      </w:rPr>
    </w:lvl>
    <w:lvl w:ilvl="1" w:tplc="08090003">
      <w:start w:val="1"/>
      <w:numFmt w:val="decimal"/>
      <w:lvlText w:val="%2."/>
      <w:lvlJc w:val="left"/>
      <w:pPr>
        <w:tabs>
          <w:tab w:val="num" w:pos="1800"/>
        </w:tabs>
        <w:ind w:left="1800" w:hanging="360"/>
      </w:pPr>
    </w:lvl>
    <w:lvl w:ilvl="2" w:tplc="08090005">
      <w:start w:val="1"/>
      <w:numFmt w:val="decimal"/>
      <w:lvlText w:val="%3."/>
      <w:lvlJc w:val="left"/>
      <w:pPr>
        <w:tabs>
          <w:tab w:val="num" w:pos="2520"/>
        </w:tabs>
        <w:ind w:left="2520" w:hanging="360"/>
      </w:pPr>
    </w:lvl>
    <w:lvl w:ilvl="3" w:tplc="08090001">
      <w:start w:val="1"/>
      <w:numFmt w:val="decimal"/>
      <w:lvlText w:val="%4."/>
      <w:lvlJc w:val="left"/>
      <w:pPr>
        <w:tabs>
          <w:tab w:val="num" w:pos="3240"/>
        </w:tabs>
        <w:ind w:left="3240" w:hanging="360"/>
      </w:pPr>
    </w:lvl>
    <w:lvl w:ilvl="4" w:tplc="08090003">
      <w:start w:val="1"/>
      <w:numFmt w:val="decimal"/>
      <w:lvlText w:val="%5."/>
      <w:lvlJc w:val="left"/>
      <w:pPr>
        <w:tabs>
          <w:tab w:val="num" w:pos="3960"/>
        </w:tabs>
        <w:ind w:left="3960" w:hanging="360"/>
      </w:pPr>
    </w:lvl>
    <w:lvl w:ilvl="5" w:tplc="08090005">
      <w:start w:val="1"/>
      <w:numFmt w:val="decimal"/>
      <w:lvlText w:val="%6."/>
      <w:lvlJc w:val="left"/>
      <w:pPr>
        <w:tabs>
          <w:tab w:val="num" w:pos="4680"/>
        </w:tabs>
        <w:ind w:left="4680" w:hanging="360"/>
      </w:pPr>
    </w:lvl>
    <w:lvl w:ilvl="6" w:tplc="08090001">
      <w:start w:val="1"/>
      <w:numFmt w:val="decimal"/>
      <w:lvlText w:val="%7."/>
      <w:lvlJc w:val="left"/>
      <w:pPr>
        <w:tabs>
          <w:tab w:val="num" w:pos="5400"/>
        </w:tabs>
        <w:ind w:left="5400" w:hanging="360"/>
      </w:pPr>
    </w:lvl>
    <w:lvl w:ilvl="7" w:tplc="08090003">
      <w:start w:val="1"/>
      <w:numFmt w:val="decimal"/>
      <w:lvlText w:val="%8."/>
      <w:lvlJc w:val="left"/>
      <w:pPr>
        <w:tabs>
          <w:tab w:val="num" w:pos="6120"/>
        </w:tabs>
        <w:ind w:left="6120" w:hanging="360"/>
      </w:pPr>
    </w:lvl>
    <w:lvl w:ilvl="8" w:tplc="08090005">
      <w:start w:val="1"/>
      <w:numFmt w:val="decimal"/>
      <w:lvlText w:val="%9."/>
      <w:lvlJc w:val="left"/>
      <w:pPr>
        <w:tabs>
          <w:tab w:val="num" w:pos="6840"/>
        </w:tabs>
        <w:ind w:left="6840" w:hanging="360"/>
      </w:pPr>
    </w:lvl>
  </w:abstractNum>
  <w:abstractNum w:abstractNumId="10" w15:restartNumberingAfterBreak="0">
    <w:nsid w:val="16DA5C40"/>
    <w:multiLevelType w:val="hybridMultilevel"/>
    <w:tmpl w:val="CF5EF97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FF1624"/>
    <w:multiLevelType w:val="multilevel"/>
    <w:tmpl w:val="48D22950"/>
    <w:lvl w:ilvl="0">
      <w:start w:val="1"/>
      <w:numFmt w:val="decimal"/>
      <w:lvlText w:val="%1.1.1"/>
      <w:lvlJc w:val="left"/>
      <w:pPr>
        <w:tabs>
          <w:tab w:val="num" w:pos="1040"/>
        </w:tabs>
        <w:ind w:left="1040" w:hanging="360"/>
      </w:pPr>
      <w:rPr>
        <w:rFonts w:cs="Times New Roman" w:hint="default"/>
      </w:rPr>
    </w:lvl>
    <w:lvl w:ilvl="1">
      <w:start w:val="1"/>
      <w:numFmt w:val="decimal"/>
      <w:lvlText w:val="%1.%2"/>
      <w:lvlJc w:val="left"/>
      <w:pPr>
        <w:tabs>
          <w:tab w:val="num" w:pos="851"/>
        </w:tabs>
        <w:ind w:left="851" w:hanging="567"/>
      </w:pPr>
      <w:rPr>
        <w:rFonts w:cs="Times New Roman" w:hint="default"/>
      </w:rPr>
    </w:lvl>
    <w:lvl w:ilvl="2">
      <w:start w:val="1"/>
      <w:numFmt w:val="none"/>
      <w:lvlText w:val="1.1.1"/>
      <w:lvlJc w:val="left"/>
      <w:pPr>
        <w:tabs>
          <w:tab w:val="num" w:pos="851"/>
        </w:tabs>
        <w:ind w:left="851" w:hanging="851"/>
      </w:pPr>
      <w:rPr>
        <w:rFonts w:cs="Times New Roman" w:hint="default"/>
      </w:rPr>
    </w:lvl>
    <w:lvl w:ilvl="3">
      <w:start w:val="1"/>
      <w:numFmt w:val="decimal"/>
      <w:lvlText w:val="%1.%2.%3.%4"/>
      <w:lvlJc w:val="left"/>
      <w:pPr>
        <w:tabs>
          <w:tab w:val="num" w:pos="3560"/>
        </w:tabs>
        <w:ind w:left="3560" w:hanging="720"/>
      </w:pPr>
      <w:rPr>
        <w:rFonts w:cs="Times New Roman" w:hint="default"/>
      </w:rPr>
    </w:lvl>
    <w:lvl w:ilvl="4">
      <w:start w:val="1"/>
      <w:numFmt w:val="decimal"/>
      <w:lvlText w:val="%1.%2.%3.%4.%5"/>
      <w:lvlJc w:val="left"/>
      <w:pPr>
        <w:tabs>
          <w:tab w:val="num" w:pos="4640"/>
        </w:tabs>
        <w:ind w:left="4640" w:hanging="1080"/>
      </w:pPr>
      <w:rPr>
        <w:rFonts w:cs="Times New Roman" w:hint="default"/>
      </w:rPr>
    </w:lvl>
    <w:lvl w:ilvl="5">
      <w:start w:val="1"/>
      <w:numFmt w:val="decimal"/>
      <w:lvlText w:val="%1.%2.%3.%4.%5.%6"/>
      <w:lvlJc w:val="left"/>
      <w:pPr>
        <w:tabs>
          <w:tab w:val="num" w:pos="5360"/>
        </w:tabs>
        <w:ind w:left="5360" w:hanging="1080"/>
      </w:pPr>
      <w:rPr>
        <w:rFonts w:cs="Times New Roman" w:hint="default"/>
      </w:rPr>
    </w:lvl>
    <w:lvl w:ilvl="6">
      <w:start w:val="1"/>
      <w:numFmt w:val="decimal"/>
      <w:lvlText w:val="%1.%2.%3.%4.%5.%6.%7"/>
      <w:lvlJc w:val="left"/>
      <w:pPr>
        <w:tabs>
          <w:tab w:val="num" w:pos="6440"/>
        </w:tabs>
        <w:ind w:left="6440" w:hanging="1440"/>
      </w:pPr>
      <w:rPr>
        <w:rFonts w:cs="Times New Roman" w:hint="default"/>
      </w:rPr>
    </w:lvl>
    <w:lvl w:ilvl="7">
      <w:start w:val="1"/>
      <w:numFmt w:val="decimal"/>
      <w:lvlText w:val="%1.%2.%3.%4.%5.%6.%7.%8"/>
      <w:lvlJc w:val="left"/>
      <w:pPr>
        <w:tabs>
          <w:tab w:val="num" w:pos="7160"/>
        </w:tabs>
        <w:ind w:left="7160" w:hanging="1440"/>
      </w:pPr>
      <w:rPr>
        <w:rFonts w:cs="Times New Roman" w:hint="default"/>
      </w:rPr>
    </w:lvl>
    <w:lvl w:ilvl="8">
      <w:start w:val="1"/>
      <w:numFmt w:val="decimal"/>
      <w:lvlText w:val="%1.%2.%3.%4.%5.%6.%7.%8.%9"/>
      <w:lvlJc w:val="left"/>
      <w:pPr>
        <w:tabs>
          <w:tab w:val="num" w:pos="8240"/>
        </w:tabs>
        <w:ind w:left="8240" w:hanging="1800"/>
      </w:pPr>
      <w:rPr>
        <w:rFonts w:cs="Times New Roman" w:hint="default"/>
      </w:rPr>
    </w:lvl>
  </w:abstractNum>
  <w:abstractNum w:abstractNumId="12" w15:restartNumberingAfterBreak="0">
    <w:nsid w:val="20662810"/>
    <w:multiLevelType w:val="multilevel"/>
    <w:tmpl w:val="556451C6"/>
    <w:lvl w:ilvl="0">
      <w:start w:val="1"/>
      <w:numFmt w:val="decimal"/>
      <w:lvlText w:val="%1."/>
      <w:lvlJc w:val="left"/>
      <w:pPr>
        <w:tabs>
          <w:tab w:val="num" w:pos="1107"/>
        </w:tabs>
        <w:ind w:left="1107" w:hanging="567"/>
      </w:pPr>
      <w:rPr>
        <w:rFonts w:ascii="Arial" w:hAnsi="Arial" w:hint="default"/>
        <w:color w:val="auto"/>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3" w15:restartNumberingAfterBreak="0">
    <w:nsid w:val="28760149"/>
    <w:multiLevelType w:val="hybridMultilevel"/>
    <w:tmpl w:val="1DBC0F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3A6812"/>
    <w:multiLevelType w:val="hybridMultilevel"/>
    <w:tmpl w:val="6C661AFA"/>
    <w:lvl w:ilvl="0" w:tplc="08090001">
      <w:start w:val="1"/>
      <w:numFmt w:val="bullet"/>
      <w:lvlText w:val=""/>
      <w:lvlJc w:val="left"/>
      <w:pPr>
        <w:tabs>
          <w:tab w:val="num" w:pos="720"/>
        </w:tabs>
        <w:ind w:left="720" w:hanging="360"/>
      </w:pPr>
      <w:rPr>
        <w:rFonts w:ascii="Symbol" w:hAnsi="Symbol" w:hint="default"/>
      </w:rPr>
    </w:lvl>
    <w:lvl w:ilvl="1" w:tplc="686C96F4">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9C7214"/>
    <w:multiLevelType w:val="hybridMultilevel"/>
    <w:tmpl w:val="69D0A7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4E0C5C"/>
    <w:multiLevelType w:val="hybridMultilevel"/>
    <w:tmpl w:val="A92685A8"/>
    <w:lvl w:ilvl="0" w:tplc="83FE329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DF6BD8"/>
    <w:multiLevelType w:val="hybridMultilevel"/>
    <w:tmpl w:val="2FCAC39A"/>
    <w:lvl w:ilvl="0" w:tplc="027ED61C">
      <w:start w:val="1"/>
      <w:numFmt w:val="lowerRoman"/>
      <w:lvlText w:val="%1."/>
      <w:lvlJc w:val="right"/>
      <w:pPr>
        <w:tabs>
          <w:tab w:val="num" w:pos="1500"/>
        </w:tabs>
        <w:ind w:left="150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D505575"/>
    <w:multiLevelType w:val="hybridMultilevel"/>
    <w:tmpl w:val="7040B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4A2ACB"/>
    <w:multiLevelType w:val="multilevel"/>
    <w:tmpl w:val="155E31EC"/>
    <w:lvl w:ilvl="0">
      <w:start w:val="1"/>
      <w:numFmt w:val="decimal"/>
      <w:lvlText w:val="%1.0"/>
      <w:lvlJc w:val="left"/>
      <w:pPr>
        <w:tabs>
          <w:tab w:val="num" w:pos="1040"/>
        </w:tabs>
        <w:ind w:left="1040" w:hanging="360"/>
      </w:pPr>
      <w:rPr>
        <w:rFonts w:cs="Times New Roman" w:hint="default"/>
      </w:rPr>
    </w:lvl>
    <w:lvl w:ilvl="1">
      <w:start w:val="1"/>
      <w:numFmt w:val="decimal"/>
      <w:lvlText w:val="%1.%2"/>
      <w:lvlJc w:val="left"/>
      <w:pPr>
        <w:tabs>
          <w:tab w:val="num" w:pos="851"/>
        </w:tabs>
        <w:ind w:left="851" w:hanging="567"/>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3560"/>
        </w:tabs>
        <w:ind w:left="3560" w:hanging="720"/>
      </w:pPr>
      <w:rPr>
        <w:rFonts w:cs="Times New Roman" w:hint="default"/>
      </w:rPr>
    </w:lvl>
    <w:lvl w:ilvl="4">
      <w:start w:val="1"/>
      <w:numFmt w:val="decimal"/>
      <w:lvlText w:val="%1.%2.%3.%4.%5"/>
      <w:lvlJc w:val="left"/>
      <w:pPr>
        <w:tabs>
          <w:tab w:val="num" w:pos="4640"/>
        </w:tabs>
        <w:ind w:left="4640" w:hanging="1080"/>
      </w:pPr>
      <w:rPr>
        <w:rFonts w:cs="Times New Roman" w:hint="default"/>
      </w:rPr>
    </w:lvl>
    <w:lvl w:ilvl="5">
      <w:start w:val="1"/>
      <w:numFmt w:val="decimal"/>
      <w:lvlText w:val="%1.%2.%3.%4.%5.%6"/>
      <w:lvlJc w:val="left"/>
      <w:pPr>
        <w:tabs>
          <w:tab w:val="num" w:pos="5360"/>
        </w:tabs>
        <w:ind w:left="5360" w:hanging="1080"/>
      </w:pPr>
      <w:rPr>
        <w:rFonts w:cs="Times New Roman" w:hint="default"/>
      </w:rPr>
    </w:lvl>
    <w:lvl w:ilvl="6">
      <w:start w:val="1"/>
      <w:numFmt w:val="decimal"/>
      <w:lvlText w:val="%1.%2.%3.%4.%5.%6.%7"/>
      <w:lvlJc w:val="left"/>
      <w:pPr>
        <w:tabs>
          <w:tab w:val="num" w:pos="6440"/>
        </w:tabs>
        <w:ind w:left="6440" w:hanging="1440"/>
      </w:pPr>
      <w:rPr>
        <w:rFonts w:cs="Times New Roman" w:hint="default"/>
      </w:rPr>
    </w:lvl>
    <w:lvl w:ilvl="7">
      <w:start w:val="1"/>
      <w:numFmt w:val="decimal"/>
      <w:lvlText w:val="%1.%2.%3.%4.%5.%6.%7.%8"/>
      <w:lvlJc w:val="left"/>
      <w:pPr>
        <w:tabs>
          <w:tab w:val="num" w:pos="7160"/>
        </w:tabs>
        <w:ind w:left="7160" w:hanging="1440"/>
      </w:pPr>
      <w:rPr>
        <w:rFonts w:cs="Times New Roman" w:hint="default"/>
      </w:rPr>
    </w:lvl>
    <w:lvl w:ilvl="8">
      <w:start w:val="1"/>
      <w:numFmt w:val="decimal"/>
      <w:lvlText w:val="%1.%2.%3.%4.%5.%6.%7.%8.%9"/>
      <w:lvlJc w:val="left"/>
      <w:pPr>
        <w:tabs>
          <w:tab w:val="num" w:pos="8240"/>
        </w:tabs>
        <w:ind w:left="8240" w:hanging="1800"/>
      </w:pPr>
      <w:rPr>
        <w:rFonts w:cs="Times New Roman" w:hint="default"/>
      </w:rPr>
    </w:lvl>
  </w:abstractNum>
  <w:abstractNum w:abstractNumId="20" w15:restartNumberingAfterBreak="0">
    <w:nsid w:val="478C16E7"/>
    <w:multiLevelType w:val="multilevel"/>
    <w:tmpl w:val="BBB0E7C8"/>
    <w:lvl w:ilvl="0">
      <w:start w:val="1"/>
      <w:numFmt w:val="none"/>
      <w:lvlText w:val="1.1.1.1"/>
      <w:lvlJc w:val="left"/>
      <w:pPr>
        <w:tabs>
          <w:tab w:val="num" w:pos="1040"/>
        </w:tabs>
        <w:ind w:left="1040" w:hanging="360"/>
      </w:pPr>
      <w:rPr>
        <w:rFonts w:cs="Times New Roman" w:hint="default"/>
      </w:rPr>
    </w:lvl>
    <w:lvl w:ilvl="1">
      <w:start w:val="1"/>
      <w:numFmt w:val="decimal"/>
      <w:lvlText w:val="%1.%2"/>
      <w:lvlJc w:val="left"/>
      <w:pPr>
        <w:tabs>
          <w:tab w:val="num" w:pos="851"/>
        </w:tabs>
        <w:ind w:left="851" w:hanging="567"/>
      </w:pPr>
      <w:rPr>
        <w:rFonts w:cs="Times New Roman" w:hint="default"/>
      </w:rPr>
    </w:lvl>
    <w:lvl w:ilvl="2">
      <w:start w:val="1"/>
      <w:numFmt w:val="none"/>
      <w:lvlText w:val="1.1.1"/>
      <w:lvlJc w:val="left"/>
      <w:pPr>
        <w:tabs>
          <w:tab w:val="num" w:pos="851"/>
        </w:tabs>
        <w:ind w:left="851" w:hanging="851"/>
      </w:pPr>
      <w:rPr>
        <w:rFonts w:cs="Times New Roman" w:hint="default"/>
      </w:rPr>
    </w:lvl>
    <w:lvl w:ilvl="3">
      <w:start w:val="1"/>
      <w:numFmt w:val="none"/>
      <w:lvlText w:val="1.1.1.1"/>
      <w:lvlJc w:val="left"/>
      <w:pPr>
        <w:tabs>
          <w:tab w:val="num" w:pos="3560"/>
        </w:tabs>
        <w:ind w:left="3560" w:hanging="720"/>
      </w:pPr>
      <w:rPr>
        <w:rFonts w:cs="Times New Roman" w:hint="default"/>
      </w:rPr>
    </w:lvl>
    <w:lvl w:ilvl="4">
      <w:start w:val="1"/>
      <w:numFmt w:val="decimal"/>
      <w:lvlText w:val="%1.%2.%3.%4.%5"/>
      <w:lvlJc w:val="left"/>
      <w:pPr>
        <w:tabs>
          <w:tab w:val="num" w:pos="4640"/>
        </w:tabs>
        <w:ind w:left="4640" w:hanging="1080"/>
      </w:pPr>
      <w:rPr>
        <w:rFonts w:cs="Times New Roman" w:hint="default"/>
      </w:rPr>
    </w:lvl>
    <w:lvl w:ilvl="5">
      <w:start w:val="1"/>
      <w:numFmt w:val="decimal"/>
      <w:lvlText w:val="%1.%2.%3.%4.%5.%6"/>
      <w:lvlJc w:val="left"/>
      <w:pPr>
        <w:tabs>
          <w:tab w:val="num" w:pos="5360"/>
        </w:tabs>
        <w:ind w:left="5360" w:hanging="1080"/>
      </w:pPr>
      <w:rPr>
        <w:rFonts w:cs="Times New Roman" w:hint="default"/>
      </w:rPr>
    </w:lvl>
    <w:lvl w:ilvl="6">
      <w:start w:val="1"/>
      <w:numFmt w:val="decimal"/>
      <w:lvlText w:val="%1.%2.%3.%4.%5.%6.%7"/>
      <w:lvlJc w:val="left"/>
      <w:pPr>
        <w:tabs>
          <w:tab w:val="num" w:pos="6440"/>
        </w:tabs>
        <w:ind w:left="6440" w:hanging="1440"/>
      </w:pPr>
      <w:rPr>
        <w:rFonts w:cs="Times New Roman" w:hint="default"/>
      </w:rPr>
    </w:lvl>
    <w:lvl w:ilvl="7">
      <w:start w:val="1"/>
      <w:numFmt w:val="decimal"/>
      <w:lvlText w:val="%1.%2.%3.%4.%5.%6.%7.%8"/>
      <w:lvlJc w:val="left"/>
      <w:pPr>
        <w:tabs>
          <w:tab w:val="num" w:pos="7160"/>
        </w:tabs>
        <w:ind w:left="7160" w:hanging="1440"/>
      </w:pPr>
      <w:rPr>
        <w:rFonts w:cs="Times New Roman" w:hint="default"/>
      </w:rPr>
    </w:lvl>
    <w:lvl w:ilvl="8">
      <w:start w:val="1"/>
      <w:numFmt w:val="decimal"/>
      <w:lvlText w:val="%1.%2.%3.%4.%5.%6.%7.%8.%9"/>
      <w:lvlJc w:val="left"/>
      <w:pPr>
        <w:tabs>
          <w:tab w:val="num" w:pos="8240"/>
        </w:tabs>
        <w:ind w:left="8240" w:hanging="1800"/>
      </w:pPr>
      <w:rPr>
        <w:rFonts w:cs="Times New Roman" w:hint="default"/>
      </w:rPr>
    </w:lvl>
  </w:abstractNum>
  <w:abstractNum w:abstractNumId="21" w15:restartNumberingAfterBreak="0">
    <w:nsid w:val="47B11AEE"/>
    <w:multiLevelType w:val="multilevel"/>
    <w:tmpl w:val="BBB0E7C8"/>
    <w:lvl w:ilvl="0">
      <w:start w:val="1"/>
      <w:numFmt w:val="none"/>
      <w:lvlText w:val="1.1.1.1"/>
      <w:lvlJc w:val="left"/>
      <w:pPr>
        <w:tabs>
          <w:tab w:val="num" w:pos="1040"/>
        </w:tabs>
        <w:ind w:left="1040" w:hanging="360"/>
      </w:pPr>
      <w:rPr>
        <w:rFonts w:cs="Times New Roman" w:hint="default"/>
      </w:rPr>
    </w:lvl>
    <w:lvl w:ilvl="1">
      <w:start w:val="1"/>
      <w:numFmt w:val="decimal"/>
      <w:lvlText w:val="%1.%2"/>
      <w:lvlJc w:val="left"/>
      <w:pPr>
        <w:tabs>
          <w:tab w:val="num" w:pos="851"/>
        </w:tabs>
        <w:ind w:left="851" w:hanging="567"/>
      </w:pPr>
      <w:rPr>
        <w:rFonts w:cs="Times New Roman" w:hint="default"/>
      </w:rPr>
    </w:lvl>
    <w:lvl w:ilvl="2">
      <w:start w:val="1"/>
      <w:numFmt w:val="none"/>
      <w:lvlText w:val="1.1.1"/>
      <w:lvlJc w:val="left"/>
      <w:pPr>
        <w:tabs>
          <w:tab w:val="num" w:pos="851"/>
        </w:tabs>
        <w:ind w:left="851" w:hanging="851"/>
      </w:pPr>
      <w:rPr>
        <w:rFonts w:cs="Times New Roman" w:hint="default"/>
      </w:rPr>
    </w:lvl>
    <w:lvl w:ilvl="3">
      <w:start w:val="1"/>
      <w:numFmt w:val="none"/>
      <w:lvlText w:val="1.1.1.1"/>
      <w:lvlJc w:val="left"/>
      <w:pPr>
        <w:tabs>
          <w:tab w:val="num" w:pos="3560"/>
        </w:tabs>
        <w:ind w:left="3560" w:hanging="720"/>
      </w:pPr>
      <w:rPr>
        <w:rFonts w:cs="Times New Roman" w:hint="default"/>
      </w:rPr>
    </w:lvl>
    <w:lvl w:ilvl="4">
      <w:start w:val="1"/>
      <w:numFmt w:val="decimal"/>
      <w:lvlText w:val="%1.%2.%3.%4.%5"/>
      <w:lvlJc w:val="left"/>
      <w:pPr>
        <w:tabs>
          <w:tab w:val="num" w:pos="4640"/>
        </w:tabs>
        <w:ind w:left="4640" w:hanging="1080"/>
      </w:pPr>
      <w:rPr>
        <w:rFonts w:cs="Times New Roman" w:hint="default"/>
      </w:rPr>
    </w:lvl>
    <w:lvl w:ilvl="5">
      <w:start w:val="1"/>
      <w:numFmt w:val="decimal"/>
      <w:lvlText w:val="%1.%2.%3.%4.%5.%6"/>
      <w:lvlJc w:val="left"/>
      <w:pPr>
        <w:tabs>
          <w:tab w:val="num" w:pos="5360"/>
        </w:tabs>
        <w:ind w:left="5360" w:hanging="1080"/>
      </w:pPr>
      <w:rPr>
        <w:rFonts w:cs="Times New Roman" w:hint="default"/>
      </w:rPr>
    </w:lvl>
    <w:lvl w:ilvl="6">
      <w:start w:val="1"/>
      <w:numFmt w:val="decimal"/>
      <w:lvlText w:val="%1.%2.%3.%4.%5.%6.%7"/>
      <w:lvlJc w:val="left"/>
      <w:pPr>
        <w:tabs>
          <w:tab w:val="num" w:pos="6440"/>
        </w:tabs>
        <w:ind w:left="6440" w:hanging="1440"/>
      </w:pPr>
      <w:rPr>
        <w:rFonts w:cs="Times New Roman" w:hint="default"/>
      </w:rPr>
    </w:lvl>
    <w:lvl w:ilvl="7">
      <w:start w:val="1"/>
      <w:numFmt w:val="decimal"/>
      <w:lvlText w:val="%1.%2.%3.%4.%5.%6.%7.%8"/>
      <w:lvlJc w:val="left"/>
      <w:pPr>
        <w:tabs>
          <w:tab w:val="num" w:pos="7160"/>
        </w:tabs>
        <w:ind w:left="7160" w:hanging="1440"/>
      </w:pPr>
      <w:rPr>
        <w:rFonts w:cs="Times New Roman" w:hint="default"/>
      </w:rPr>
    </w:lvl>
    <w:lvl w:ilvl="8">
      <w:start w:val="1"/>
      <w:numFmt w:val="decimal"/>
      <w:lvlText w:val="%1.%2.%3.%4.%5.%6.%7.%8.%9"/>
      <w:lvlJc w:val="left"/>
      <w:pPr>
        <w:tabs>
          <w:tab w:val="num" w:pos="8240"/>
        </w:tabs>
        <w:ind w:left="8240" w:hanging="1800"/>
      </w:pPr>
      <w:rPr>
        <w:rFonts w:cs="Times New Roman" w:hint="default"/>
      </w:rPr>
    </w:lvl>
  </w:abstractNum>
  <w:abstractNum w:abstractNumId="22" w15:restartNumberingAfterBreak="0">
    <w:nsid w:val="48A46EA6"/>
    <w:multiLevelType w:val="hybridMultilevel"/>
    <w:tmpl w:val="4F780C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2F3975"/>
    <w:multiLevelType w:val="hybridMultilevel"/>
    <w:tmpl w:val="108AF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B14C3E"/>
    <w:multiLevelType w:val="hybridMultilevel"/>
    <w:tmpl w:val="36CC85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F3978C0"/>
    <w:multiLevelType w:val="multilevel"/>
    <w:tmpl w:val="A30686F2"/>
    <w:lvl w:ilvl="0">
      <w:start w:val="1"/>
      <w:numFmt w:val="decimal"/>
      <w:lvlText w:val="%1."/>
      <w:lvlJc w:val="left"/>
      <w:pPr>
        <w:tabs>
          <w:tab w:val="num" w:pos="624"/>
        </w:tabs>
        <w:ind w:left="624" w:hanging="624"/>
      </w:pPr>
      <w:rPr>
        <w:rFonts w:ascii="Arial" w:hAnsi="Arial" w:hint="default"/>
        <w:color w:val="auto"/>
      </w:rPr>
    </w:lvl>
    <w:lvl w:ilvl="1">
      <w:start w:val="1"/>
      <w:numFmt w:val="none"/>
      <w:lvlText w:val="1.1"/>
      <w:lvlJc w:val="left"/>
      <w:pPr>
        <w:tabs>
          <w:tab w:val="num" w:pos="851"/>
        </w:tabs>
        <w:ind w:left="851" w:hanging="851"/>
      </w:pPr>
      <w:rPr>
        <w:rFonts w:hint="default"/>
        <w:color w:val="auto"/>
      </w:r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6" w15:restartNumberingAfterBreak="0">
    <w:nsid w:val="51242909"/>
    <w:multiLevelType w:val="multilevel"/>
    <w:tmpl w:val="6A14FC6A"/>
    <w:lvl w:ilvl="0">
      <w:start w:val="1"/>
      <w:numFmt w:val="none"/>
      <w:lvlText w:val=""/>
      <w:lvlJc w:val="left"/>
      <w:pPr>
        <w:tabs>
          <w:tab w:val="num" w:pos="1040"/>
        </w:tabs>
        <w:ind w:left="1040" w:hanging="360"/>
      </w:pPr>
      <w:rPr>
        <w:rFonts w:cs="Times New Roman" w:hint="default"/>
      </w:rPr>
    </w:lvl>
    <w:lvl w:ilvl="1">
      <w:start w:val="1"/>
      <w:numFmt w:val="decimal"/>
      <w:lvlText w:val="%1.%2"/>
      <w:lvlJc w:val="left"/>
      <w:pPr>
        <w:tabs>
          <w:tab w:val="num" w:pos="851"/>
        </w:tabs>
        <w:ind w:left="851" w:hanging="567"/>
      </w:pPr>
      <w:rPr>
        <w:rFonts w:cs="Times New Roman" w:hint="default"/>
      </w:rPr>
    </w:lvl>
    <w:lvl w:ilvl="2">
      <w:start w:val="1"/>
      <w:numFmt w:val="none"/>
      <w:lvlText w:val="1.1.1"/>
      <w:lvlJc w:val="left"/>
      <w:pPr>
        <w:tabs>
          <w:tab w:val="num" w:pos="851"/>
        </w:tabs>
        <w:ind w:left="851" w:hanging="851"/>
      </w:pPr>
      <w:rPr>
        <w:rFonts w:cs="Times New Roman" w:hint="default"/>
      </w:rPr>
    </w:lvl>
    <w:lvl w:ilvl="3">
      <w:start w:val="1"/>
      <w:numFmt w:val="decimal"/>
      <w:lvlText w:val="%4"/>
      <w:lvlJc w:val="left"/>
      <w:pPr>
        <w:tabs>
          <w:tab w:val="num" w:pos="3560"/>
        </w:tabs>
        <w:ind w:left="3560" w:hanging="720"/>
      </w:pPr>
      <w:rPr>
        <w:rFonts w:cs="Times New Roman" w:hint="default"/>
      </w:rPr>
    </w:lvl>
    <w:lvl w:ilvl="4">
      <w:start w:val="1"/>
      <w:numFmt w:val="decimal"/>
      <w:lvlText w:val="%1.%2.%3.%4.%5"/>
      <w:lvlJc w:val="left"/>
      <w:pPr>
        <w:tabs>
          <w:tab w:val="num" w:pos="4640"/>
        </w:tabs>
        <w:ind w:left="4640" w:hanging="1080"/>
      </w:pPr>
      <w:rPr>
        <w:rFonts w:cs="Times New Roman" w:hint="default"/>
      </w:rPr>
    </w:lvl>
    <w:lvl w:ilvl="5">
      <w:start w:val="1"/>
      <w:numFmt w:val="decimal"/>
      <w:lvlText w:val="%1.%2.%3.%4.%5.%6"/>
      <w:lvlJc w:val="left"/>
      <w:pPr>
        <w:tabs>
          <w:tab w:val="num" w:pos="5360"/>
        </w:tabs>
        <w:ind w:left="5360" w:hanging="1080"/>
      </w:pPr>
      <w:rPr>
        <w:rFonts w:cs="Times New Roman" w:hint="default"/>
      </w:rPr>
    </w:lvl>
    <w:lvl w:ilvl="6">
      <w:start w:val="1"/>
      <w:numFmt w:val="decimal"/>
      <w:lvlText w:val="%1.%2.%3.%4.%5.%6.%7"/>
      <w:lvlJc w:val="left"/>
      <w:pPr>
        <w:tabs>
          <w:tab w:val="num" w:pos="6440"/>
        </w:tabs>
        <w:ind w:left="6440" w:hanging="1440"/>
      </w:pPr>
      <w:rPr>
        <w:rFonts w:cs="Times New Roman" w:hint="default"/>
      </w:rPr>
    </w:lvl>
    <w:lvl w:ilvl="7">
      <w:start w:val="1"/>
      <w:numFmt w:val="decimal"/>
      <w:lvlText w:val="%1.%2.%3.%4.%5.%6.%7.%8"/>
      <w:lvlJc w:val="left"/>
      <w:pPr>
        <w:tabs>
          <w:tab w:val="num" w:pos="7160"/>
        </w:tabs>
        <w:ind w:left="7160" w:hanging="1440"/>
      </w:pPr>
      <w:rPr>
        <w:rFonts w:cs="Times New Roman" w:hint="default"/>
      </w:rPr>
    </w:lvl>
    <w:lvl w:ilvl="8">
      <w:start w:val="1"/>
      <w:numFmt w:val="decimal"/>
      <w:lvlText w:val="%1.%2.%3.%4.%5.%6.%7.%8.%9"/>
      <w:lvlJc w:val="left"/>
      <w:pPr>
        <w:tabs>
          <w:tab w:val="num" w:pos="8240"/>
        </w:tabs>
        <w:ind w:left="8240" w:hanging="1800"/>
      </w:pPr>
      <w:rPr>
        <w:rFonts w:cs="Times New Roman" w:hint="default"/>
      </w:rPr>
    </w:lvl>
  </w:abstractNum>
  <w:abstractNum w:abstractNumId="27" w15:restartNumberingAfterBreak="0">
    <w:nsid w:val="527C1325"/>
    <w:multiLevelType w:val="multilevel"/>
    <w:tmpl w:val="7F16D902"/>
    <w:lvl w:ilvl="0">
      <w:start w:val="1"/>
      <w:numFmt w:val="decimal"/>
      <w:lvlText w:val="%1.0"/>
      <w:lvlJc w:val="left"/>
      <w:pPr>
        <w:tabs>
          <w:tab w:val="num" w:pos="1040"/>
        </w:tabs>
        <w:ind w:left="1040" w:hanging="360"/>
      </w:pPr>
      <w:rPr>
        <w:rFonts w:cs="Times New Roman" w:hint="default"/>
        <w:color w:val="auto"/>
      </w:rPr>
    </w:lvl>
    <w:lvl w:ilvl="1">
      <w:start w:val="1"/>
      <w:numFmt w:val="decimal"/>
      <w:lvlText w:val="%1.%2"/>
      <w:lvlJc w:val="left"/>
      <w:pPr>
        <w:tabs>
          <w:tab w:val="num" w:pos="851"/>
        </w:tabs>
        <w:ind w:left="851" w:hanging="567"/>
      </w:pPr>
      <w:rPr>
        <w:rFonts w:cs="Times New Roman" w:hint="default"/>
        <w:color w:val="auto"/>
      </w:rPr>
    </w:lvl>
    <w:lvl w:ilvl="2">
      <w:start w:val="1"/>
      <w:numFmt w:val="decimal"/>
      <w:lvlText w:val="%1.%2.%3"/>
      <w:lvlJc w:val="left"/>
      <w:pPr>
        <w:tabs>
          <w:tab w:val="num" w:pos="2840"/>
        </w:tabs>
        <w:ind w:left="2840" w:hanging="720"/>
      </w:pPr>
      <w:rPr>
        <w:rFonts w:cs="Times New Roman" w:hint="default"/>
        <w:color w:val="auto"/>
      </w:rPr>
    </w:lvl>
    <w:lvl w:ilvl="3">
      <w:start w:val="1"/>
      <w:numFmt w:val="decimal"/>
      <w:lvlText w:val="%1.%2.%3.%4"/>
      <w:lvlJc w:val="left"/>
      <w:pPr>
        <w:tabs>
          <w:tab w:val="num" w:pos="3560"/>
        </w:tabs>
        <w:ind w:left="3560" w:hanging="720"/>
      </w:pPr>
      <w:rPr>
        <w:rFonts w:cs="Times New Roman" w:hint="default"/>
      </w:rPr>
    </w:lvl>
    <w:lvl w:ilvl="4">
      <w:start w:val="1"/>
      <w:numFmt w:val="decimal"/>
      <w:lvlText w:val="%1.%2.%3.%4.%5"/>
      <w:lvlJc w:val="left"/>
      <w:pPr>
        <w:tabs>
          <w:tab w:val="num" w:pos="4640"/>
        </w:tabs>
        <w:ind w:left="4640" w:hanging="1080"/>
      </w:pPr>
      <w:rPr>
        <w:rFonts w:cs="Times New Roman" w:hint="default"/>
      </w:rPr>
    </w:lvl>
    <w:lvl w:ilvl="5">
      <w:start w:val="1"/>
      <w:numFmt w:val="decimal"/>
      <w:lvlText w:val="%1.%2.%3.%4.%5.%6"/>
      <w:lvlJc w:val="left"/>
      <w:pPr>
        <w:tabs>
          <w:tab w:val="num" w:pos="5360"/>
        </w:tabs>
        <w:ind w:left="5360" w:hanging="1080"/>
      </w:pPr>
      <w:rPr>
        <w:rFonts w:cs="Times New Roman" w:hint="default"/>
      </w:rPr>
    </w:lvl>
    <w:lvl w:ilvl="6">
      <w:start w:val="1"/>
      <w:numFmt w:val="decimal"/>
      <w:lvlText w:val="%1.%2.%3.%4.%5.%6.%7"/>
      <w:lvlJc w:val="left"/>
      <w:pPr>
        <w:tabs>
          <w:tab w:val="num" w:pos="6440"/>
        </w:tabs>
        <w:ind w:left="6440" w:hanging="1440"/>
      </w:pPr>
      <w:rPr>
        <w:rFonts w:cs="Times New Roman" w:hint="default"/>
      </w:rPr>
    </w:lvl>
    <w:lvl w:ilvl="7">
      <w:start w:val="1"/>
      <w:numFmt w:val="decimal"/>
      <w:lvlText w:val="%1.%2.%3.%4.%5.%6.%7.%8"/>
      <w:lvlJc w:val="left"/>
      <w:pPr>
        <w:tabs>
          <w:tab w:val="num" w:pos="7160"/>
        </w:tabs>
        <w:ind w:left="7160" w:hanging="1440"/>
      </w:pPr>
      <w:rPr>
        <w:rFonts w:cs="Times New Roman" w:hint="default"/>
      </w:rPr>
    </w:lvl>
    <w:lvl w:ilvl="8">
      <w:start w:val="1"/>
      <w:numFmt w:val="decimal"/>
      <w:lvlText w:val="%1.%2.%3.%4.%5.%6.%7.%8.%9"/>
      <w:lvlJc w:val="left"/>
      <w:pPr>
        <w:tabs>
          <w:tab w:val="num" w:pos="8240"/>
        </w:tabs>
        <w:ind w:left="8240" w:hanging="1800"/>
      </w:pPr>
      <w:rPr>
        <w:rFonts w:cs="Times New Roman" w:hint="default"/>
      </w:rPr>
    </w:lvl>
  </w:abstractNum>
  <w:abstractNum w:abstractNumId="28" w15:restartNumberingAfterBreak="0">
    <w:nsid w:val="571D33AF"/>
    <w:multiLevelType w:val="hybridMultilevel"/>
    <w:tmpl w:val="DE5C31F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F153ED"/>
    <w:multiLevelType w:val="multilevel"/>
    <w:tmpl w:val="FB0C9744"/>
    <w:lvl w:ilvl="0">
      <w:start w:val="1"/>
      <w:numFmt w:val="decimal"/>
      <w:lvlText w:val="%1."/>
      <w:lvlJc w:val="left"/>
      <w:pPr>
        <w:tabs>
          <w:tab w:val="num" w:pos="624"/>
        </w:tabs>
        <w:ind w:left="624" w:hanging="624"/>
      </w:pPr>
      <w:rPr>
        <w:rFonts w:hint="default"/>
        <w:color w:val="auto"/>
      </w:rPr>
    </w:lvl>
    <w:lvl w:ilvl="1">
      <w:start w:val="1"/>
      <w:numFmt w:val="decimal"/>
      <w:lvlText w:val="%1.%2"/>
      <w:lvlJc w:val="left"/>
      <w:pPr>
        <w:tabs>
          <w:tab w:val="num" w:pos="576"/>
        </w:tabs>
        <w:ind w:left="576" w:hanging="576"/>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4%1.%2"/>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9E97C94"/>
    <w:multiLevelType w:val="hybridMultilevel"/>
    <w:tmpl w:val="F74261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8D7D23"/>
    <w:multiLevelType w:val="hybridMultilevel"/>
    <w:tmpl w:val="F03257F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307896"/>
    <w:multiLevelType w:val="hybridMultilevel"/>
    <w:tmpl w:val="DF2E89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A016D1"/>
    <w:multiLevelType w:val="multilevel"/>
    <w:tmpl w:val="A30686F2"/>
    <w:lvl w:ilvl="0">
      <w:start w:val="1"/>
      <w:numFmt w:val="decimal"/>
      <w:lvlText w:val="%1."/>
      <w:lvlJc w:val="left"/>
      <w:pPr>
        <w:tabs>
          <w:tab w:val="num" w:pos="624"/>
        </w:tabs>
        <w:ind w:left="624" w:hanging="624"/>
      </w:pPr>
      <w:rPr>
        <w:rFonts w:ascii="Arial" w:hAnsi="Arial" w:hint="default"/>
        <w:color w:val="auto"/>
      </w:rPr>
    </w:lvl>
    <w:lvl w:ilvl="1">
      <w:start w:val="1"/>
      <w:numFmt w:val="none"/>
      <w:lvlText w:val="1.1"/>
      <w:lvlJc w:val="left"/>
      <w:pPr>
        <w:tabs>
          <w:tab w:val="num" w:pos="851"/>
        </w:tabs>
        <w:ind w:left="851" w:hanging="851"/>
      </w:pPr>
      <w:rPr>
        <w:rFonts w:hint="default"/>
        <w:color w:val="auto"/>
      </w:r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4" w15:restartNumberingAfterBreak="0">
    <w:nsid w:val="66772975"/>
    <w:multiLevelType w:val="hybridMultilevel"/>
    <w:tmpl w:val="2B8CF7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AB1672B"/>
    <w:multiLevelType w:val="hybridMultilevel"/>
    <w:tmpl w:val="54EAED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2B78D5"/>
    <w:multiLevelType w:val="hybridMultilevel"/>
    <w:tmpl w:val="A7BED016"/>
    <w:lvl w:ilvl="0" w:tplc="2248AF26">
      <w:start w:val="1"/>
      <w:numFmt w:val="bullet"/>
      <w:lvlText w:val=""/>
      <w:lvlJc w:val="left"/>
      <w:pPr>
        <w:tabs>
          <w:tab w:val="num" w:pos="2448"/>
        </w:tabs>
        <w:ind w:left="2448"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23158F"/>
    <w:multiLevelType w:val="multilevel"/>
    <w:tmpl w:val="6620697E"/>
    <w:lvl w:ilvl="0">
      <w:start w:val="1"/>
      <w:numFmt w:val="none"/>
      <w:lvlText w:val="1.1.1.1"/>
      <w:lvlJc w:val="left"/>
      <w:pPr>
        <w:tabs>
          <w:tab w:val="num" w:pos="851"/>
        </w:tabs>
        <w:ind w:left="851" w:hanging="851"/>
      </w:pPr>
      <w:rPr>
        <w:rFonts w:ascii="Arial" w:hAnsi="Arial" w:hint="default"/>
        <w:color w:val="auto"/>
      </w:rPr>
    </w:lvl>
    <w:lvl w:ilvl="1">
      <w:start w:val="1"/>
      <w:numFmt w:val="none"/>
      <w:lvlText w:val="1.1.1"/>
      <w:lvlJc w:val="left"/>
      <w:pPr>
        <w:tabs>
          <w:tab w:val="num" w:pos="851"/>
        </w:tabs>
        <w:ind w:left="851" w:hanging="851"/>
      </w:pPr>
      <w:rPr>
        <w:rFonts w:ascii="Arial" w:hAnsi="Arial" w:hint="default"/>
        <w:color w:val="auto"/>
      </w:rPr>
    </w:lvl>
    <w:lvl w:ilvl="2">
      <w:start w:val="1"/>
      <w:numFmt w:val="none"/>
      <w:lvlText w:val="1.1.1.1"/>
      <w:lvlJc w:val="left"/>
      <w:pPr>
        <w:tabs>
          <w:tab w:val="num" w:pos="851"/>
        </w:tabs>
        <w:ind w:left="851" w:hanging="851"/>
      </w:pPr>
      <w:rPr>
        <w:rFonts w:ascii="Arial" w:hAnsi="Arial" w:hint="default"/>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06D54D9"/>
    <w:multiLevelType w:val="multilevel"/>
    <w:tmpl w:val="87F0A476"/>
    <w:lvl w:ilvl="0">
      <w:start w:val="1"/>
      <w:numFmt w:val="decimal"/>
      <w:pStyle w:val="Heading1"/>
      <w:lvlText w:val="%1."/>
      <w:lvlJc w:val="left"/>
      <w:pPr>
        <w:tabs>
          <w:tab w:val="num" w:pos="624"/>
        </w:tabs>
        <w:ind w:left="624" w:hanging="624"/>
      </w:pPr>
      <w:rPr>
        <w:rFonts w:hint="default"/>
        <w:color w:val="00436E"/>
      </w:rPr>
    </w:lvl>
    <w:lvl w:ilvl="1">
      <w:start w:val="1"/>
      <w:numFmt w:val="decimal"/>
      <w:pStyle w:val="Heading2"/>
      <w:lvlText w:val="%1.%2"/>
      <w:lvlJc w:val="left"/>
      <w:pPr>
        <w:tabs>
          <w:tab w:val="num" w:pos="860"/>
        </w:tabs>
        <w:ind w:left="860" w:hanging="576"/>
      </w:pPr>
      <w:rPr>
        <w:rFonts w:hint="default"/>
        <w:color w:val="00436E"/>
      </w:rPr>
    </w:lvl>
    <w:lvl w:ilvl="2">
      <w:start w:val="1"/>
      <w:numFmt w:val="decimal"/>
      <w:pStyle w:val="Heading3"/>
      <w:lvlText w:val="%1.%2.%3"/>
      <w:lvlJc w:val="left"/>
      <w:pPr>
        <w:tabs>
          <w:tab w:val="num" w:pos="720"/>
        </w:tabs>
        <w:ind w:left="720" w:hanging="720"/>
      </w:pPr>
      <w:rPr>
        <w:rFonts w:hint="default"/>
      </w:rPr>
    </w:lvl>
    <w:lvl w:ilvl="3">
      <w:start w:val="1"/>
      <w:numFmt w:val="decimal"/>
      <w:lvlText w:val="%4%1.%2"/>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9" w15:restartNumberingAfterBreak="0">
    <w:nsid w:val="7167412A"/>
    <w:multiLevelType w:val="hybridMultilevel"/>
    <w:tmpl w:val="42A08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1157E8"/>
    <w:multiLevelType w:val="multilevel"/>
    <w:tmpl w:val="AE4ADE12"/>
    <w:lvl w:ilvl="0">
      <w:start w:val="1"/>
      <w:numFmt w:val="decimal"/>
      <w:lvlText w:val="%1.0"/>
      <w:lvlJc w:val="left"/>
      <w:pPr>
        <w:tabs>
          <w:tab w:val="num" w:pos="1040"/>
        </w:tabs>
        <w:ind w:left="1040" w:hanging="360"/>
      </w:pPr>
      <w:rPr>
        <w:rFonts w:cs="Times New Roman" w:hint="default"/>
        <w:color w:val="auto"/>
      </w:rPr>
    </w:lvl>
    <w:lvl w:ilvl="1">
      <w:start w:val="1"/>
      <w:numFmt w:val="decimal"/>
      <w:lvlText w:val="%1.%2"/>
      <w:lvlJc w:val="left"/>
      <w:pPr>
        <w:tabs>
          <w:tab w:val="num" w:pos="851"/>
        </w:tabs>
        <w:ind w:left="851" w:hanging="567"/>
      </w:pPr>
      <w:rPr>
        <w:rFonts w:cs="Times New Roman" w:hint="default"/>
        <w:color w:val="auto"/>
      </w:rPr>
    </w:lvl>
    <w:lvl w:ilvl="2">
      <w:start w:val="1"/>
      <w:numFmt w:val="decimal"/>
      <w:lvlText w:val="%1.%2.%3"/>
      <w:lvlJc w:val="left"/>
      <w:pPr>
        <w:tabs>
          <w:tab w:val="num" w:pos="2840"/>
        </w:tabs>
        <w:ind w:left="2840" w:hanging="720"/>
      </w:pPr>
      <w:rPr>
        <w:rFonts w:cs="Times New Roman" w:hint="default"/>
        <w:color w:val="auto"/>
      </w:rPr>
    </w:lvl>
    <w:lvl w:ilvl="3">
      <w:start w:val="1"/>
      <w:numFmt w:val="decimal"/>
      <w:lvlText w:val="%1.%2.%3.%4"/>
      <w:lvlJc w:val="left"/>
      <w:pPr>
        <w:tabs>
          <w:tab w:val="num" w:pos="3560"/>
        </w:tabs>
        <w:ind w:left="3560" w:hanging="720"/>
      </w:pPr>
      <w:rPr>
        <w:rFonts w:cs="Times New Roman" w:hint="default"/>
      </w:rPr>
    </w:lvl>
    <w:lvl w:ilvl="4">
      <w:start w:val="1"/>
      <w:numFmt w:val="decimal"/>
      <w:lvlText w:val="%1.%2.%3.%4.%5"/>
      <w:lvlJc w:val="left"/>
      <w:pPr>
        <w:tabs>
          <w:tab w:val="num" w:pos="4640"/>
        </w:tabs>
        <w:ind w:left="4640" w:hanging="1080"/>
      </w:pPr>
      <w:rPr>
        <w:rFonts w:cs="Times New Roman" w:hint="default"/>
      </w:rPr>
    </w:lvl>
    <w:lvl w:ilvl="5">
      <w:start w:val="1"/>
      <w:numFmt w:val="decimal"/>
      <w:lvlText w:val="%1.%2.%3.%4.%5.%6"/>
      <w:lvlJc w:val="left"/>
      <w:pPr>
        <w:tabs>
          <w:tab w:val="num" w:pos="5360"/>
        </w:tabs>
        <w:ind w:left="5360" w:hanging="1080"/>
      </w:pPr>
      <w:rPr>
        <w:rFonts w:cs="Times New Roman" w:hint="default"/>
      </w:rPr>
    </w:lvl>
    <w:lvl w:ilvl="6">
      <w:start w:val="1"/>
      <w:numFmt w:val="decimal"/>
      <w:lvlText w:val="%1.%2.%3.%4.%5.%6.%7"/>
      <w:lvlJc w:val="left"/>
      <w:pPr>
        <w:tabs>
          <w:tab w:val="num" w:pos="6440"/>
        </w:tabs>
        <w:ind w:left="6440" w:hanging="1440"/>
      </w:pPr>
      <w:rPr>
        <w:rFonts w:cs="Times New Roman" w:hint="default"/>
      </w:rPr>
    </w:lvl>
    <w:lvl w:ilvl="7">
      <w:start w:val="1"/>
      <w:numFmt w:val="decimal"/>
      <w:lvlText w:val="%1.%2.%3.%4.%5.%6.%7.%8"/>
      <w:lvlJc w:val="left"/>
      <w:pPr>
        <w:tabs>
          <w:tab w:val="num" w:pos="7160"/>
        </w:tabs>
        <w:ind w:left="7160" w:hanging="1440"/>
      </w:pPr>
      <w:rPr>
        <w:rFonts w:cs="Times New Roman" w:hint="default"/>
      </w:rPr>
    </w:lvl>
    <w:lvl w:ilvl="8">
      <w:start w:val="1"/>
      <w:numFmt w:val="decimal"/>
      <w:lvlText w:val="%1.%2.%3.%4.%5.%6.%7.%8.%9"/>
      <w:lvlJc w:val="left"/>
      <w:pPr>
        <w:tabs>
          <w:tab w:val="num" w:pos="8240"/>
        </w:tabs>
        <w:ind w:left="8240" w:hanging="1800"/>
      </w:pPr>
      <w:rPr>
        <w:rFonts w:cs="Times New Roman" w:hint="default"/>
      </w:rPr>
    </w:lvl>
  </w:abstractNum>
  <w:abstractNum w:abstractNumId="41" w15:restartNumberingAfterBreak="0">
    <w:nsid w:val="722A0E3E"/>
    <w:multiLevelType w:val="hybridMultilevel"/>
    <w:tmpl w:val="02D4C4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925A58"/>
    <w:multiLevelType w:val="hybridMultilevel"/>
    <w:tmpl w:val="426ECF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630B38"/>
    <w:multiLevelType w:val="multilevel"/>
    <w:tmpl w:val="C1BA9B84"/>
    <w:lvl w:ilvl="0">
      <w:start w:val="1"/>
      <w:numFmt w:val="decimal"/>
      <w:lvlText w:val="%1.0"/>
      <w:lvlJc w:val="left"/>
      <w:pPr>
        <w:tabs>
          <w:tab w:val="num" w:pos="1040"/>
        </w:tabs>
        <w:ind w:left="1040" w:hanging="360"/>
      </w:pPr>
      <w:rPr>
        <w:rFonts w:cs="Times New Roman" w:hint="default"/>
        <w:color w:val="auto"/>
      </w:rPr>
    </w:lvl>
    <w:lvl w:ilvl="1">
      <w:start w:val="1"/>
      <w:numFmt w:val="decimal"/>
      <w:lvlText w:val="%1.%2"/>
      <w:lvlJc w:val="left"/>
      <w:pPr>
        <w:tabs>
          <w:tab w:val="num" w:pos="851"/>
        </w:tabs>
        <w:ind w:left="851" w:hanging="567"/>
      </w:pPr>
      <w:rPr>
        <w:rFonts w:cs="Times New Roman" w:hint="default"/>
        <w:color w:val="auto"/>
      </w:rPr>
    </w:lvl>
    <w:lvl w:ilvl="2">
      <w:start w:val="1"/>
      <w:numFmt w:val="decimal"/>
      <w:lvlText w:val="%1.%2.%3"/>
      <w:lvlJc w:val="left"/>
      <w:pPr>
        <w:tabs>
          <w:tab w:val="num" w:pos="851"/>
        </w:tabs>
        <w:ind w:left="851" w:hanging="851"/>
      </w:pPr>
      <w:rPr>
        <w:rFonts w:cs="Times New Roman" w:hint="default"/>
        <w:color w:val="auto"/>
      </w:rPr>
    </w:lvl>
    <w:lvl w:ilvl="3">
      <w:start w:val="1"/>
      <w:numFmt w:val="decimal"/>
      <w:lvlText w:val="%1.%2.%3.%4"/>
      <w:lvlJc w:val="left"/>
      <w:pPr>
        <w:tabs>
          <w:tab w:val="num" w:pos="3560"/>
        </w:tabs>
        <w:ind w:left="3560" w:hanging="720"/>
      </w:pPr>
      <w:rPr>
        <w:rFonts w:cs="Times New Roman" w:hint="default"/>
      </w:rPr>
    </w:lvl>
    <w:lvl w:ilvl="4">
      <w:start w:val="1"/>
      <w:numFmt w:val="decimal"/>
      <w:lvlText w:val="%1.%2.%3.%4.%5"/>
      <w:lvlJc w:val="left"/>
      <w:pPr>
        <w:tabs>
          <w:tab w:val="num" w:pos="4640"/>
        </w:tabs>
        <w:ind w:left="4640" w:hanging="1080"/>
      </w:pPr>
      <w:rPr>
        <w:rFonts w:cs="Times New Roman" w:hint="default"/>
      </w:rPr>
    </w:lvl>
    <w:lvl w:ilvl="5">
      <w:start w:val="1"/>
      <w:numFmt w:val="decimal"/>
      <w:lvlText w:val="%1.%2.%3.%4.%5.%6"/>
      <w:lvlJc w:val="left"/>
      <w:pPr>
        <w:tabs>
          <w:tab w:val="num" w:pos="5360"/>
        </w:tabs>
        <w:ind w:left="5360" w:hanging="1080"/>
      </w:pPr>
      <w:rPr>
        <w:rFonts w:cs="Times New Roman" w:hint="default"/>
      </w:rPr>
    </w:lvl>
    <w:lvl w:ilvl="6">
      <w:start w:val="1"/>
      <w:numFmt w:val="decimal"/>
      <w:lvlText w:val="%1.%2.%3.%4.%5.%6.%7"/>
      <w:lvlJc w:val="left"/>
      <w:pPr>
        <w:tabs>
          <w:tab w:val="num" w:pos="6440"/>
        </w:tabs>
        <w:ind w:left="6440" w:hanging="1440"/>
      </w:pPr>
      <w:rPr>
        <w:rFonts w:cs="Times New Roman" w:hint="default"/>
      </w:rPr>
    </w:lvl>
    <w:lvl w:ilvl="7">
      <w:start w:val="1"/>
      <w:numFmt w:val="decimal"/>
      <w:lvlText w:val="%1.%2.%3.%4.%5.%6.%7.%8"/>
      <w:lvlJc w:val="left"/>
      <w:pPr>
        <w:tabs>
          <w:tab w:val="num" w:pos="7160"/>
        </w:tabs>
        <w:ind w:left="7160" w:hanging="1440"/>
      </w:pPr>
      <w:rPr>
        <w:rFonts w:cs="Times New Roman" w:hint="default"/>
      </w:rPr>
    </w:lvl>
    <w:lvl w:ilvl="8">
      <w:start w:val="1"/>
      <w:numFmt w:val="decimal"/>
      <w:lvlText w:val="%1.%2.%3.%4.%5.%6.%7.%8.%9"/>
      <w:lvlJc w:val="left"/>
      <w:pPr>
        <w:tabs>
          <w:tab w:val="num" w:pos="8240"/>
        </w:tabs>
        <w:ind w:left="8240" w:hanging="1800"/>
      </w:pPr>
      <w:rPr>
        <w:rFonts w:cs="Times New Roman" w:hint="default"/>
      </w:rPr>
    </w:lvl>
  </w:abstractNum>
  <w:num w:numId="1">
    <w:abstractNumId w:val="38"/>
  </w:num>
  <w:num w:numId="2">
    <w:abstractNumId w:val="2"/>
  </w:num>
  <w:num w:numId="3">
    <w:abstractNumId w:val="12"/>
  </w:num>
  <w:num w:numId="4">
    <w:abstractNumId w:val="43"/>
  </w:num>
  <w:num w:numId="5">
    <w:abstractNumId w:val="8"/>
  </w:num>
  <w:num w:numId="6">
    <w:abstractNumId w:val="0"/>
  </w:num>
  <w:num w:numId="7">
    <w:abstractNumId w:val="3"/>
  </w:num>
  <w:num w:numId="8">
    <w:abstractNumId w:val="33"/>
  </w:num>
  <w:num w:numId="9">
    <w:abstractNumId w:val="25"/>
  </w:num>
  <w:num w:numId="10">
    <w:abstractNumId w:val="29"/>
  </w:num>
  <w:num w:numId="11">
    <w:abstractNumId w:val="37"/>
  </w:num>
  <w:num w:numId="12">
    <w:abstractNumId w:val="40"/>
  </w:num>
  <w:num w:numId="13">
    <w:abstractNumId w:val="27"/>
  </w:num>
  <w:num w:numId="14">
    <w:abstractNumId w:val="19"/>
  </w:num>
  <w:num w:numId="15">
    <w:abstractNumId w:val="11"/>
  </w:num>
  <w:num w:numId="16">
    <w:abstractNumId w:val="26"/>
  </w:num>
  <w:num w:numId="17">
    <w:abstractNumId w:val="1"/>
  </w:num>
  <w:num w:numId="18">
    <w:abstractNumId w:val="20"/>
  </w:num>
  <w:num w:numId="19">
    <w:abstractNumId w:val="21"/>
  </w:num>
  <w:num w:numId="20">
    <w:abstractNumId w:val="7"/>
  </w:num>
  <w:num w:numId="21">
    <w:abstractNumId w:val="13"/>
  </w:num>
  <w:num w:numId="22">
    <w:abstractNumId w:val="6"/>
  </w:num>
  <w:num w:numId="23">
    <w:abstractNumId w:val="4"/>
  </w:num>
  <w:num w:numId="24">
    <w:abstractNumId w:val="42"/>
  </w:num>
  <w:num w:numId="25">
    <w:abstractNumId w:val="15"/>
  </w:num>
  <w:num w:numId="26">
    <w:abstractNumId w:val="41"/>
  </w:num>
  <w:num w:numId="27">
    <w:abstractNumId w:val="14"/>
  </w:num>
  <w:num w:numId="28">
    <w:abstractNumId w:val="5"/>
  </w:num>
  <w:num w:numId="29">
    <w:abstractNumId w:val="22"/>
  </w:num>
  <w:num w:numId="30">
    <w:abstractNumId w:val="30"/>
  </w:num>
  <w:num w:numId="31">
    <w:abstractNumId w:val="32"/>
  </w:num>
  <w:num w:numId="32">
    <w:abstractNumId w:val="16"/>
  </w:num>
  <w:num w:numId="33">
    <w:abstractNumId w:val="28"/>
  </w:num>
  <w:num w:numId="34">
    <w:abstractNumId w:val="38"/>
  </w:num>
  <w:num w:numId="35">
    <w:abstractNumId w:val="35"/>
  </w:num>
  <w:num w:numId="36">
    <w:abstractNumId w:val="17"/>
  </w:num>
  <w:num w:numId="37">
    <w:abstractNumId w:val="18"/>
  </w:num>
  <w:num w:numId="38">
    <w:abstractNumId w:val="24"/>
  </w:num>
  <w:num w:numId="39">
    <w:abstractNumId w:val="23"/>
  </w:num>
  <w:num w:numId="40">
    <w:abstractNumId w:val="34"/>
  </w:num>
  <w:num w:numId="41">
    <w:abstractNumId w:val="38"/>
  </w:num>
  <w:num w:numId="42">
    <w:abstractNumId w:val="38"/>
  </w:num>
  <w:num w:numId="43">
    <w:abstractNumId w:val="38"/>
  </w:num>
  <w:num w:numId="44">
    <w:abstractNumId w:val="38"/>
  </w:num>
  <w:num w:numId="45">
    <w:abstractNumId w:val="10"/>
  </w:num>
  <w:num w:numId="46">
    <w:abstractNumId w:val="36"/>
  </w:num>
  <w:num w:numId="47">
    <w:abstractNumId w:val="39"/>
  </w:num>
  <w:num w:numId="48">
    <w:abstractNumId w:val="31"/>
  </w:num>
  <w:num w:numId="49">
    <w:abstractNumId w:val="38"/>
  </w:num>
  <w:num w:numId="5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manda Hancock">
    <w15:presenceInfo w15:providerId="AD" w15:userId="S::Amanda.Hancock@CMAScotland.co.uk::c2f74062-86b4-41b4-8e10-487ed948bf9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47E"/>
    <w:rsid w:val="000008D7"/>
    <w:rsid w:val="000055E9"/>
    <w:rsid w:val="00010C83"/>
    <w:rsid w:val="00015B44"/>
    <w:rsid w:val="00015D20"/>
    <w:rsid w:val="00023D75"/>
    <w:rsid w:val="000265E8"/>
    <w:rsid w:val="00027F18"/>
    <w:rsid w:val="00031201"/>
    <w:rsid w:val="00034C8D"/>
    <w:rsid w:val="00034DBD"/>
    <w:rsid w:val="00035007"/>
    <w:rsid w:val="00035693"/>
    <w:rsid w:val="000368CA"/>
    <w:rsid w:val="00041AC0"/>
    <w:rsid w:val="00057162"/>
    <w:rsid w:val="00060A23"/>
    <w:rsid w:val="0007031B"/>
    <w:rsid w:val="000707A4"/>
    <w:rsid w:val="00071A47"/>
    <w:rsid w:val="00072ABF"/>
    <w:rsid w:val="0007745B"/>
    <w:rsid w:val="000827FD"/>
    <w:rsid w:val="00082A64"/>
    <w:rsid w:val="0008569A"/>
    <w:rsid w:val="00085764"/>
    <w:rsid w:val="00085C6E"/>
    <w:rsid w:val="00092401"/>
    <w:rsid w:val="00097073"/>
    <w:rsid w:val="000A0B72"/>
    <w:rsid w:val="000C0982"/>
    <w:rsid w:val="000C0D82"/>
    <w:rsid w:val="000C51CE"/>
    <w:rsid w:val="000D147B"/>
    <w:rsid w:val="000D3CBC"/>
    <w:rsid w:val="000D6DD6"/>
    <w:rsid w:val="000E0030"/>
    <w:rsid w:val="000E0D98"/>
    <w:rsid w:val="000E5631"/>
    <w:rsid w:val="000F6A96"/>
    <w:rsid w:val="0010147E"/>
    <w:rsid w:val="001035B1"/>
    <w:rsid w:val="00103E62"/>
    <w:rsid w:val="0010740D"/>
    <w:rsid w:val="00107FE5"/>
    <w:rsid w:val="00111173"/>
    <w:rsid w:val="001159CE"/>
    <w:rsid w:val="00117FA7"/>
    <w:rsid w:val="00126807"/>
    <w:rsid w:val="00127497"/>
    <w:rsid w:val="001340DA"/>
    <w:rsid w:val="00135B05"/>
    <w:rsid w:val="00137213"/>
    <w:rsid w:val="00140B36"/>
    <w:rsid w:val="00140C66"/>
    <w:rsid w:val="001420B3"/>
    <w:rsid w:val="00143381"/>
    <w:rsid w:val="00144321"/>
    <w:rsid w:val="001525D5"/>
    <w:rsid w:val="00152B55"/>
    <w:rsid w:val="0015685B"/>
    <w:rsid w:val="00157DC3"/>
    <w:rsid w:val="00163946"/>
    <w:rsid w:val="00174D51"/>
    <w:rsid w:val="00176E9F"/>
    <w:rsid w:val="00181D7F"/>
    <w:rsid w:val="00182223"/>
    <w:rsid w:val="001913F1"/>
    <w:rsid w:val="001960E8"/>
    <w:rsid w:val="001962FA"/>
    <w:rsid w:val="00196C25"/>
    <w:rsid w:val="001A1C86"/>
    <w:rsid w:val="001A1DD0"/>
    <w:rsid w:val="001A309B"/>
    <w:rsid w:val="001A527D"/>
    <w:rsid w:val="001B2C03"/>
    <w:rsid w:val="001B4271"/>
    <w:rsid w:val="001B6A97"/>
    <w:rsid w:val="001C002F"/>
    <w:rsid w:val="001C022F"/>
    <w:rsid w:val="001C5EA2"/>
    <w:rsid w:val="001D233E"/>
    <w:rsid w:val="001D393A"/>
    <w:rsid w:val="001D500D"/>
    <w:rsid w:val="001D5D9D"/>
    <w:rsid w:val="001E11BE"/>
    <w:rsid w:val="001E16FC"/>
    <w:rsid w:val="001E18B3"/>
    <w:rsid w:val="001E33CF"/>
    <w:rsid w:val="001E522A"/>
    <w:rsid w:val="001E7710"/>
    <w:rsid w:val="001F0D1B"/>
    <w:rsid w:val="001F0D39"/>
    <w:rsid w:val="001F1A1D"/>
    <w:rsid w:val="001F526C"/>
    <w:rsid w:val="001F72CA"/>
    <w:rsid w:val="00202AAF"/>
    <w:rsid w:val="002133F4"/>
    <w:rsid w:val="00215EB7"/>
    <w:rsid w:val="00221808"/>
    <w:rsid w:val="0022669E"/>
    <w:rsid w:val="00226A9F"/>
    <w:rsid w:val="00227B38"/>
    <w:rsid w:val="002366A4"/>
    <w:rsid w:val="00244839"/>
    <w:rsid w:val="0024754D"/>
    <w:rsid w:val="00267A41"/>
    <w:rsid w:val="00267BC3"/>
    <w:rsid w:val="0027287B"/>
    <w:rsid w:val="00272E43"/>
    <w:rsid w:val="00273A98"/>
    <w:rsid w:val="00276778"/>
    <w:rsid w:val="00284AF3"/>
    <w:rsid w:val="002862CE"/>
    <w:rsid w:val="0029289C"/>
    <w:rsid w:val="00293183"/>
    <w:rsid w:val="002939F1"/>
    <w:rsid w:val="002947FE"/>
    <w:rsid w:val="002960C3"/>
    <w:rsid w:val="002A003F"/>
    <w:rsid w:val="002B07F5"/>
    <w:rsid w:val="002B66E2"/>
    <w:rsid w:val="002C106A"/>
    <w:rsid w:val="002C2C42"/>
    <w:rsid w:val="002C5018"/>
    <w:rsid w:val="002C79BD"/>
    <w:rsid w:val="002D2AED"/>
    <w:rsid w:val="002D6495"/>
    <w:rsid w:val="002E00B5"/>
    <w:rsid w:val="002E5462"/>
    <w:rsid w:val="002F6AB5"/>
    <w:rsid w:val="00302049"/>
    <w:rsid w:val="00303B75"/>
    <w:rsid w:val="00304DBF"/>
    <w:rsid w:val="003054B4"/>
    <w:rsid w:val="00305DEE"/>
    <w:rsid w:val="003124E1"/>
    <w:rsid w:val="00322B0A"/>
    <w:rsid w:val="00325406"/>
    <w:rsid w:val="003266B2"/>
    <w:rsid w:val="003410C5"/>
    <w:rsid w:val="0034780D"/>
    <w:rsid w:val="00353CFD"/>
    <w:rsid w:val="0035612C"/>
    <w:rsid w:val="003639AC"/>
    <w:rsid w:val="003662B3"/>
    <w:rsid w:val="003676B3"/>
    <w:rsid w:val="00367C53"/>
    <w:rsid w:val="00372CBE"/>
    <w:rsid w:val="0038165E"/>
    <w:rsid w:val="0038495B"/>
    <w:rsid w:val="00387ED5"/>
    <w:rsid w:val="003918D7"/>
    <w:rsid w:val="003918E5"/>
    <w:rsid w:val="003920B4"/>
    <w:rsid w:val="00394294"/>
    <w:rsid w:val="0039729F"/>
    <w:rsid w:val="003A59D7"/>
    <w:rsid w:val="003B1CFD"/>
    <w:rsid w:val="003B6D63"/>
    <w:rsid w:val="003C05A3"/>
    <w:rsid w:val="003C504D"/>
    <w:rsid w:val="003C7376"/>
    <w:rsid w:val="003C73B9"/>
    <w:rsid w:val="003D5F50"/>
    <w:rsid w:val="003D7160"/>
    <w:rsid w:val="003E19D2"/>
    <w:rsid w:val="003E6B69"/>
    <w:rsid w:val="003E7DD1"/>
    <w:rsid w:val="003F2B2B"/>
    <w:rsid w:val="00402CB8"/>
    <w:rsid w:val="00412336"/>
    <w:rsid w:val="00417E21"/>
    <w:rsid w:val="00420076"/>
    <w:rsid w:val="004206EF"/>
    <w:rsid w:val="0042088F"/>
    <w:rsid w:val="00422416"/>
    <w:rsid w:val="00424750"/>
    <w:rsid w:val="00431D5A"/>
    <w:rsid w:val="00440971"/>
    <w:rsid w:val="004437F9"/>
    <w:rsid w:val="00444CE0"/>
    <w:rsid w:val="0044697C"/>
    <w:rsid w:val="00450EA0"/>
    <w:rsid w:val="0045391A"/>
    <w:rsid w:val="004560F6"/>
    <w:rsid w:val="00457DCD"/>
    <w:rsid w:val="00460ABE"/>
    <w:rsid w:val="004662B9"/>
    <w:rsid w:val="0047249D"/>
    <w:rsid w:val="00473A45"/>
    <w:rsid w:val="00481E48"/>
    <w:rsid w:val="004841F2"/>
    <w:rsid w:val="00484915"/>
    <w:rsid w:val="004875AA"/>
    <w:rsid w:val="004A0F36"/>
    <w:rsid w:val="004A2048"/>
    <w:rsid w:val="004A38F4"/>
    <w:rsid w:val="004B4393"/>
    <w:rsid w:val="004B544B"/>
    <w:rsid w:val="004B5E7D"/>
    <w:rsid w:val="004C025E"/>
    <w:rsid w:val="004C53DD"/>
    <w:rsid w:val="004C7412"/>
    <w:rsid w:val="004D3298"/>
    <w:rsid w:val="004D5135"/>
    <w:rsid w:val="004D58B1"/>
    <w:rsid w:val="004D7DD3"/>
    <w:rsid w:val="004E190E"/>
    <w:rsid w:val="004E3D04"/>
    <w:rsid w:val="004F13F8"/>
    <w:rsid w:val="004F5EEE"/>
    <w:rsid w:val="004F70E2"/>
    <w:rsid w:val="0050151E"/>
    <w:rsid w:val="00502770"/>
    <w:rsid w:val="00514586"/>
    <w:rsid w:val="0051669A"/>
    <w:rsid w:val="005206E8"/>
    <w:rsid w:val="00520F8E"/>
    <w:rsid w:val="00522AE4"/>
    <w:rsid w:val="00536077"/>
    <w:rsid w:val="00536E78"/>
    <w:rsid w:val="0053703E"/>
    <w:rsid w:val="00540C5F"/>
    <w:rsid w:val="0054485A"/>
    <w:rsid w:val="00546500"/>
    <w:rsid w:val="00546622"/>
    <w:rsid w:val="005526BC"/>
    <w:rsid w:val="00554A3E"/>
    <w:rsid w:val="00554C91"/>
    <w:rsid w:val="005553E5"/>
    <w:rsid w:val="00563F74"/>
    <w:rsid w:val="00565E0E"/>
    <w:rsid w:val="00566C78"/>
    <w:rsid w:val="00572ED1"/>
    <w:rsid w:val="00574F46"/>
    <w:rsid w:val="005814BD"/>
    <w:rsid w:val="00590CC5"/>
    <w:rsid w:val="00591D88"/>
    <w:rsid w:val="0059485B"/>
    <w:rsid w:val="005A370C"/>
    <w:rsid w:val="005A401C"/>
    <w:rsid w:val="005A45E9"/>
    <w:rsid w:val="005B1D56"/>
    <w:rsid w:val="005B67D8"/>
    <w:rsid w:val="005C2D5B"/>
    <w:rsid w:val="005C2DA8"/>
    <w:rsid w:val="005C4B69"/>
    <w:rsid w:val="005C4B6C"/>
    <w:rsid w:val="005C6ECA"/>
    <w:rsid w:val="005C7425"/>
    <w:rsid w:val="005D0A67"/>
    <w:rsid w:val="005D51DA"/>
    <w:rsid w:val="005D6D63"/>
    <w:rsid w:val="005D748A"/>
    <w:rsid w:val="005E15B7"/>
    <w:rsid w:val="005E73CD"/>
    <w:rsid w:val="005F09D4"/>
    <w:rsid w:val="005F1EE3"/>
    <w:rsid w:val="005F2493"/>
    <w:rsid w:val="0060150F"/>
    <w:rsid w:val="0060276D"/>
    <w:rsid w:val="006051D3"/>
    <w:rsid w:val="00611E83"/>
    <w:rsid w:val="00612629"/>
    <w:rsid w:val="0061342E"/>
    <w:rsid w:val="00615040"/>
    <w:rsid w:val="006163E4"/>
    <w:rsid w:val="0061689F"/>
    <w:rsid w:val="00636D00"/>
    <w:rsid w:val="0063717A"/>
    <w:rsid w:val="00644F4C"/>
    <w:rsid w:val="0065205F"/>
    <w:rsid w:val="00652664"/>
    <w:rsid w:val="0065486D"/>
    <w:rsid w:val="00656B09"/>
    <w:rsid w:val="00670CAA"/>
    <w:rsid w:val="00670CC2"/>
    <w:rsid w:val="00672A82"/>
    <w:rsid w:val="00677B8B"/>
    <w:rsid w:val="0068374C"/>
    <w:rsid w:val="00691747"/>
    <w:rsid w:val="00693481"/>
    <w:rsid w:val="006A2B4B"/>
    <w:rsid w:val="006B40C8"/>
    <w:rsid w:val="006C3EC2"/>
    <w:rsid w:val="006C443C"/>
    <w:rsid w:val="006C78B8"/>
    <w:rsid w:val="006D1EFC"/>
    <w:rsid w:val="006E3001"/>
    <w:rsid w:val="006E479E"/>
    <w:rsid w:val="006E4F9E"/>
    <w:rsid w:val="006E547D"/>
    <w:rsid w:val="00703E31"/>
    <w:rsid w:val="00710D53"/>
    <w:rsid w:val="00711497"/>
    <w:rsid w:val="00711904"/>
    <w:rsid w:val="00711B67"/>
    <w:rsid w:val="00713599"/>
    <w:rsid w:val="00722183"/>
    <w:rsid w:val="00722894"/>
    <w:rsid w:val="00722A6C"/>
    <w:rsid w:val="00727ACC"/>
    <w:rsid w:val="00730FE9"/>
    <w:rsid w:val="00746BF2"/>
    <w:rsid w:val="0075258E"/>
    <w:rsid w:val="0076375A"/>
    <w:rsid w:val="0076528F"/>
    <w:rsid w:val="00770B65"/>
    <w:rsid w:val="007715A1"/>
    <w:rsid w:val="007771E8"/>
    <w:rsid w:val="0078159F"/>
    <w:rsid w:val="00790B42"/>
    <w:rsid w:val="00792B5C"/>
    <w:rsid w:val="0079491C"/>
    <w:rsid w:val="007A2014"/>
    <w:rsid w:val="007A215B"/>
    <w:rsid w:val="007A3738"/>
    <w:rsid w:val="007A6D8D"/>
    <w:rsid w:val="007A7245"/>
    <w:rsid w:val="007B65EE"/>
    <w:rsid w:val="007B7B6A"/>
    <w:rsid w:val="007C141C"/>
    <w:rsid w:val="007C202B"/>
    <w:rsid w:val="007C2242"/>
    <w:rsid w:val="007C4025"/>
    <w:rsid w:val="007C478A"/>
    <w:rsid w:val="007C5B6D"/>
    <w:rsid w:val="007D40B4"/>
    <w:rsid w:val="007E7291"/>
    <w:rsid w:val="007F2C72"/>
    <w:rsid w:val="007F6204"/>
    <w:rsid w:val="007F74AA"/>
    <w:rsid w:val="00801D55"/>
    <w:rsid w:val="0080396D"/>
    <w:rsid w:val="00805510"/>
    <w:rsid w:val="0080735B"/>
    <w:rsid w:val="00813B5A"/>
    <w:rsid w:val="00820D49"/>
    <w:rsid w:val="00824345"/>
    <w:rsid w:val="0083223F"/>
    <w:rsid w:val="00836E57"/>
    <w:rsid w:val="0083782D"/>
    <w:rsid w:val="008434DA"/>
    <w:rsid w:val="00850B37"/>
    <w:rsid w:val="0085196F"/>
    <w:rsid w:val="00851C8E"/>
    <w:rsid w:val="008575B4"/>
    <w:rsid w:val="00857E33"/>
    <w:rsid w:val="00860CEA"/>
    <w:rsid w:val="00861E20"/>
    <w:rsid w:val="00867131"/>
    <w:rsid w:val="00881346"/>
    <w:rsid w:val="00881D0C"/>
    <w:rsid w:val="00881E70"/>
    <w:rsid w:val="008829FF"/>
    <w:rsid w:val="0089004D"/>
    <w:rsid w:val="00896A2B"/>
    <w:rsid w:val="008A12E8"/>
    <w:rsid w:val="008A3363"/>
    <w:rsid w:val="008A5101"/>
    <w:rsid w:val="008C6149"/>
    <w:rsid w:val="008C679D"/>
    <w:rsid w:val="008C6DC2"/>
    <w:rsid w:val="008C6FDE"/>
    <w:rsid w:val="008C7F48"/>
    <w:rsid w:val="008D2900"/>
    <w:rsid w:val="008E2B96"/>
    <w:rsid w:val="008E6A20"/>
    <w:rsid w:val="008F09EB"/>
    <w:rsid w:val="008F6419"/>
    <w:rsid w:val="008F6CEC"/>
    <w:rsid w:val="00901EE4"/>
    <w:rsid w:val="00902864"/>
    <w:rsid w:val="0090404F"/>
    <w:rsid w:val="009055C0"/>
    <w:rsid w:val="00906F63"/>
    <w:rsid w:val="00907E83"/>
    <w:rsid w:val="0091066F"/>
    <w:rsid w:val="00920026"/>
    <w:rsid w:val="0092254C"/>
    <w:rsid w:val="00925BF1"/>
    <w:rsid w:val="00927391"/>
    <w:rsid w:val="00930213"/>
    <w:rsid w:val="00932A99"/>
    <w:rsid w:val="00934004"/>
    <w:rsid w:val="00934D34"/>
    <w:rsid w:val="00934F06"/>
    <w:rsid w:val="00953D7B"/>
    <w:rsid w:val="00961E26"/>
    <w:rsid w:val="00963CC8"/>
    <w:rsid w:val="00970C0D"/>
    <w:rsid w:val="00981F92"/>
    <w:rsid w:val="00983E8F"/>
    <w:rsid w:val="009853E7"/>
    <w:rsid w:val="009859D0"/>
    <w:rsid w:val="009901E3"/>
    <w:rsid w:val="0099211B"/>
    <w:rsid w:val="009930B5"/>
    <w:rsid w:val="009973A7"/>
    <w:rsid w:val="009A03E8"/>
    <w:rsid w:val="009A5A03"/>
    <w:rsid w:val="009B186C"/>
    <w:rsid w:val="009B3A7E"/>
    <w:rsid w:val="009C27B5"/>
    <w:rsid w:val="009D4988"/>
    <w:rsid w:val="009E2598"/>
    <w:rsid w:val="009E5BE7"/>
    <w:rsid w:val="009E67EC"/>
    <w:rsid w:val="009F3452"/>
    <w:rsid w:val="00A02E53"/>
    <w:rsid w:val="00A054AA"/>
    <w:rsid w:val="00A05817"/>
    <w:rsid w:val="00A10AFC"/>
    <w:rsid w:val="00A11599"/>
    <w:rsid w:val="00A12111"/>
    <w:rsid w:val="00A149D9"/>
    <w:rsid w:val="00A25A89"/>
    <w:rsid w:val="00A317B2"/>
    <w:rsid w:val="00A34EF3"/>
    <w:rsid w:val="00A3786E"/>
    <w:rsid w:val="00A408FB"/>
    <w:rsid w:val="00A44170"/>
    <w:rsid w:val="00A44BF3"/>
    <w:rsid w:val="00A5085D"/>
    <w:rsid w:val="00A52001"/>
    <w:rsid w:val="00A66243"/>
    <w:rsid w:val="00A70E42"/>
    <w:rsid w:val="00A735F0"/>
    <w:rsid w:val="00A93629"/>
    <w:rsid w:val="00A96BB2"/>
    <w:rsid w:val="00AC2657"/>
    <w:rsid w:val="00AC3E2E"/>
    <w:rsid w:val="00AD18C7"/>
    <w:rsid w:val="00AE1181"/>
    <w:rsid w:val="00AE23A3"/>
    <w:rsid w:val="00AE23F6"/>
    <w:rsid w:val="00AE382F"/>
    <w:rsid w:val="00AF1812"/>
    <w:rsid w:val="00AF2150"/>
    <w:rsid w:val="00AF299E"/>
    <w:rsid w:val="00AF42C2"/>
    <w:rsid w:val="00AF4A89"/>
    <w:rsid w:val="00B06279"/>
    <w:rsid w:val="00B07F26"/>
    <w:rsid w:val="00B1418A"/>
    <w:rsid w:val="00B144FA"/>
    <w:rsid w:val="00B147A1"/>
    <w:rsid w:val="00B20268"/>
    <w:rsid w:val="00B20E9D"/>
    <w:rsid w:val="00B2128E"/>
    <w:rsid w:val="00B24E0C"/>
    <w:rsid w:val="00B2520D"/>
    <w:rsid w:val="00B43B22"/>
    <w:rsid w:val="00B47423"/>
    <w:rsid w:val="00B54159"/>
    <w:rsid w:val="00B549C0"/>
    <w:rsid w:val="00B553E9"/>
    <w:rsid w:val="00B57983"/>
    <w:rsid w:val="00B663F7"/>
    <w:rsid w:val="00B772FA"/>
    <w:rsid w:val="00B801E4"/>
    <w:rsid w:val="00B81F5A"/>
    <w:rsid w:val="00B82D6B"/>
    <w:rsid w:val="00B8540E"/>
    <w:rsid w:val="00B856D6"/>
    <w:rsid w:val="00B857D9"/>
    <w:rsid w:val="00B90C76"/>
    <w:rsid w:val="00B9164D"/>
    <w:rsid w:val="00B95790"/>
    <w:rsid w:val="00B97BFD"/>
    <w:rsid w:val="00BA0BFD"/>
    <w:rsid w:val="00BA1518"/>
    <w:rsid w:val="00BA175B"/>
    <w:rsid w:val="00BA1AD6"/>
    <w:rsid w:val="00BA22B1"/>
    <w:rsid w:val="00BB1B77"/>
    <w:rsid w:val="00BC0C11"/>
    <w:rsid w:val="00BC3F7F"/>
    <w:rsid w:val="00BC6C8F"/>
    <w:rsid w:val="00BD0336"/>
    <w:rsid w:val="00BF518F"/>
    <w:rsid w:val="00BF6CB2"/>
    <w:rsid w:val="00BF73AD"/>
    <w:rsid w:val="00BF7F14"/>
    <w:rsid w:val="00C068D4"/>
    <w:rsid w:val="00C2649F"/>
    <w:rsid w:val="00C340D9"/>
    <w:rsid w:val="00C3527B"/>
    <w:rsid w:val="00C36070"/>
    <w:rsid w:val="00C362DD"/>
    <w:rsid w:val="00C37E81"/>
    <w:rsid w:val="00C47C22"/>
    <w:rsid w:val="00C47FB7"/>
    <w:rsid w:val="00C522C8"/>
    <w:rsid w:val="00C544FD"/>
    <w:rsid w:val="00C56916"/>
    <w:rsid w:val="00C57DE7"/>
    <w:rsid w:val="00C64D61"/>
    <w:rsid w:val="00C65D36"/>
    <w:rsid w:val="00C7410F"/>
    <w:rsid w:val="00C854A8"/>
    <w:rsid w:val="00C8716B"/>
    <w:rsid w:val="00C879C4"/>
    <w:rsid w:val="00C91FBF"/>
    <w:rsid w:val="00C9225E"/>
    <w:rsid w:val="00C96978"/>
    <w:rsid w:val="00C97CAD"/>
    <w:rsid w:val="00CA1B2C"/>
    <w:rsid w:val="00CA3623"/>
    <w:rsid w:val="00CD4FBB"/>
    <w:rsid w:val="00CD5BC4"/>
    <w:rsid w:val="00CE0FA4"/>
    <w:rsid w:val="00CE6037"/>
    <w:rsid w:val="00CE612E"/>
    <w:rsid w:val="00CE762F"/>
    <w:rsid w:val="00CF1FF6"/>
    <w:rsid w:val="00D00D42"/>
    <w:rsid w:val="00D018DC"/>
    <w:rsid w:val="00D074C5"/>
    <w:rsid w:val="00D11F5A"/>
    <w:rsid w:val="00D15069"/>
    <w:rsid w:val="00D1558F"/>
    <w:rsid w:val="00D167BD"/>
    <w:rsid w:val="00D16B88"/>
    <w:rsid w:val="00D179EF"/>
    <w:rsid w:val="00D21D12"/>
    <w:rsid w:val="00D26B3D"/>
    <w:rsid w:val="00D31443"/>
    <w:rsid w:val="00D34CFA"/>
    <w:rsid w:val="00D354F1"/>
    <w:rsid w:val="00D3598D"/>
    <w:rsid w:val="00D36225"/>
    <w:rsid w:val="00D37AAE"/>
    <w:rsid w:val="00D43953"/>
    <w:rsid w:val="00D46C70"/>
    <w:rsid w:val="00D47442"/>
    <w:rsid w:val="00D5609F"/>
    <w:rsid w:val="00D563AC"/>
    <w:rsid w:val="00D57AB3"/>
    <w:rsid w:val="00D60512"/>
    <w:rsid w:val="00D62822"/>
    <w:rsid w:val="00D6414F"/>
    <w:rsid w:val="00D66D57"/>
    <w:rsid w:val="00D7055F"/>
    <w:rsid w:val="00D734F9"/>
    <w:rsid w:val="00D7519A"/>
    <w:rsid w:val="00D80AA7"/>
    <w:rsid w:val="00D81726"/>
    <w:rsid w:val="00D8178F"/>
    <w:rsid w:val="00D82EE6"/>
    <w:rsid w:val="00D84F62"/>
    <w:rsid w:val="00D87B04"/>
    <w:rsid w:val="00D903BE"/>
    <w:rsid w:val="00D903DC"/>
    <w:rsid w:val="00D9449B"/>
    <w:rsid w:val="00DA5DB6"/>
    <w:rsid w:val="00DB26BC"/>
    <w:rsid w:val="00DC17BD"/>
    <w:rsid w:val="00DC6EB3"/>
    <w:rsid w:val="00DD3299"/>
    <w:rsid w:val="00DD392E"/>
    <w:rsid w:val="00DD752A"/>
    <w:rsid w:val="00DE36A1"/>
    <w:rsid w:val="00DE3E83"/>
    <w:rsid w:val="00DE4EE9"/>
    <w:rsid w:val="00DF2184"/>
    <w:rsid w:val="00DF41B0"/>
    <w:rsid w:val="00E0065B"/>
    <w:rsid w:val="00E231F3"/>
    <w:rsid w:val="00E242F9"/>
    <w:rsid w:val="00E25AEE"/>
    <w:rsid w:val="00E32991"/>
    <w:rsid w:val="00E35664"/>
    <w:rsid w:val="00E35977"/>
    <w:rsid w:val="00E36911"/>
    <w:rsid w:val="00E37BFB"/>
    <w:rsid w:val="00E4121A"/>
    <w:rsid w:val="00E41CFB"/>
    <w:rsid w:val="00E449C1"/>
    <w:rsid w:val="00E45842"/>
    <w:rsid w:val="00E6177B"/>
    <w:rsid w:val="00E61D91"/>
    <w:rsid w:val="00E65F7F"/>
    <w:rsid w:val="00E72BB0"/>
    <w:rsid w:val="00E74CE1"/>
    <w:rsid w:val="00E84698"/>
    <w:rsid w:val="00E90DA2"/>
    <w:rsid w:val="00E95532"/>
    <w:rsid w:val="00E95D5D"/>
    <w:rsid w:val="00EB379A"/>
    <w:rsid w:val="00EB3B6C"/>
    <w:rsid w:val="00EB47BE"/>
    <w:rsid w:val="00EC0DBA"/>
    <w:rsid w:val="00EC280F"/>
    <w:rsid w:val="00EC29AD"/>
    <w:rsid w:val="00EC34F3"/>
    <w:rsid w:val="00EC456C"/>
    <w:rsid w:val="00EC51B8"/>
    <w:rsid w:val="00ED2049"/>
    <w:rsid w:val="00ED2B17"/>
    <w:rsid w:val="00ED69F4"/>
    <w:rsid w:val="00EE5063"/>
    <w:rsid w:val="00EE6C9A"/>
    <w:rsid w:val="00EF17FE"/>
    <w:rsid w:val="00EF2BFC"/>
    <w:rsid w:val="00EF2EF6"/>
    <w:rsid w:val="00EF3030"/>
    <w:rsid w:val="00EF4BD1"/>
    <w:rsid w:val="00EF60DA"/>
    <w:rsid w:val="00F05D07"/>
    <w:rsid w:val="00F1385C"/>
    <w:rsid w:val="00F15444"/>
    <w:rsid w:val="00F313C1"/>
    <w:rsid w:val="00F43836"/>
    <w:rsid w:val="00F44530"/>
    <w:rsid w:val="00F450AB"/>
    <w:rsid w:val="00F462B6"/>
    <w:rsid w:val="00F53056"/>
    <w:rsid w:val="00F53396"/>
    <w:rsid w:val="00F55142"/>
    <w:rsid w:val="00F64CAB"/>
    <w:rsid w:val="00F65CA2"/>
    <w:rsid w:val="00F662A5"/>
    <w:rsid w:val="00F74F80"/>
    <w:rsid w:val="00F7627C"/>
    <w:rsid w:val="00F802E5"/>
    <w:rsid w:val="00F819FC"/>
    <w:rsid w:val="00F83663"/>
    <w:rsid w:val="00F92911"/>
    <w:rsid w:val="00F9427D"/>
    <w:rsid w:val="00FA224B"/>
    <w:rsid w:val="00FA2629"/>
    <w:rsid w:val="00FB127C"/>
    <w:rsid w:val="00FC1B99"/>
    <w:rsid w:val="00FD142C"/>
    <w:rsid w:val="00FD32D0"/>
    <w:rsid w:val="00FE2075"/>
    <w:rsid w:val="00FE30E8"/>
    <w:rsid w:val="00FE37AB"/>
    <w:rsid w:val="00FE3F56"/>
    <w:rsid w:val="00FE4271"/>
    <w:rsid w:val="00FE4ED0"/>
    <w:rsid w:val="00FE5E79"/>
    <w:rsid w:val="00FF2682"/>
    <w:rsid w:val="00FF2D8F"/>
    <w:rsid w:val="00FF6B0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1C2C1570"/>
  <w15:chartTrackingRefBased/>
  <w15:docId w15:val="{DD587F65-04F5-4B6B-9949-4ED1D3018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A1C86"/>
    <w:rPr>
      <w:rFonts w:ascii="Arial" w:hAnsi="Arial" w:cs="Arial"/>
      <w:color w:val="000000"/>
      <w:lang w:val="en-GB" w:eastAsia="en-GB"/>
    </w:rPr>
  </w:style>
  <w:style w:type="paragraph" w:styleId="Heading1">
    <w:name w:val="heading 1"/>
    <w:basedOn w:val="Normal"/>
    <w:next w:val="Normal"/>
    <w:qFormat/>
    <w:rsid w:val="001A1C86"/>
    <w:pPr>
      <w:keepNext/>
      <w:numPr>
        <w:numId w:val="1"/>
      </w:numPr>
      <w:spacing w:before="240" w:after="60"/>
      <w:outlineLvl w:val="0"/>
    </w:pPr>
    <w:rPr>
      <w:b/>
      <w:bCs/>
      <w:kern w:val="32"/>
      <w:sz w:val="32"/>
      <w:szCs w:val="32"/>
    </w:rPr>
  </w:style>
  <w:style w:type="paragraph" w:styleId="Heading2">
    <w:name w:val="heading 2"/>
    <w:basedOn w:val="Normal"/>
    <w:next w:val="Normal"/>
    <w:link w:val="Heading2Char"/>
    <w:qFormat/>
    <w:rsid w:val="00722894"/>
    <w:pPr>
      <w:keepNext/>
      <w:numPr>
        <w:ilvl w:val="1"/>
        <w:numId w:val="1"/>
      </w:numPr>
      <w:spacing w:before="240" w:after="240"/>
      <w:jc w:val="both"/>
      <w:outlineLvl w:val="1"/>
    </w:pPr>
    <w:rPr>
      <w:rFonts w:cs="Times New Roman"/>
      <w:color w:val="00436E"/>
      <w:sz w:val="28"/>
      <w:szCs w:val="28"/>
      <w:lang w:val="x-none" w:eastAsia="x-none"/>
    </w:rPr>
  </w:style>
  <w:style w:type="paragraph" w:styleId="Heading3">
    <w:name w:val="heading 3"/>
    <w:basedOn w:val="Normal"/>
    <w:next w:val="Normal"/>
    <w:qFormat/>
    <w:rsid w:val="001A1C86"/>
    <w:pPr>
      <w:keepNext/>
      <w:numPr>
        <w:ilvl w:val="2"/>
        <w:numId w:val="1"/>
      </w:numPr>
      <w:spacing w:before="240" w:after="60"/>
      <w:outlineLvl w:val="2"/>
    </w:pPr>
    <w:rPr>
      <w:b/>
      <w:bCs/>
      <w:sz w:val="26"/>
      <w:szCs w:val="26"/>
    </w:rPr>
  </w:style>
  <w:style w:type="paragraph" w:styleId="Heading4">
    <w:name w:val="heading 4"/>
    <w:basedOn w:val="Normal"/>
    <w:next w:val="Normal"/>
    <w:qFormat/>
    <w:rsid w:val="001A1C86"/>
    <w:pPr>
      <w:keepNext/>
      <w:spacing w:line="360" w:lineRule="auto"/>
      <w:outlineLvl w:val="3"/>
    </w:pPr>
    <w:rPr>
      <w:rFonts w:eastAsia="Times" w:cs="Times New Roman"/>
      <w:b/>
      <w:color w:val="00436E"/>
      <w:lang w:eastAsia="en-US"/>
    </w:rPr>
  </w:style>
  <w:style w:type="paragraph" w:styleId="Heading5">
    <w:name w:val="heading 5"/>
    <w:basedOn w:val="Normal"/>
    <w:next w:val="Normal"/>
    <w:qFormat/>
    <w:rsid w:val="001A1C86"/>
    <w:pPr>
      <w:numPr>
        <w:ilvl w:val="4"/>
        <w:numId w:val="1"/>
      </w:numPr>
      <w:spacing w:before="240" w:after="60"/>
      <w:outlineLvl w:val="4"/>
    </w:pPr>
    <w:rPr>
      <w:b/>
      <w:bCs/>
      <w:i/>
      <w:iCs/>
      <w:sz w:val="26"/>
      <w:szCs w:val="26"/>
    </w:rPr>
  </w:style>
  <w:style w:type="paragraph" w:styleId="Heading6">
    <w:name w:val="heading 6"/>
    <w:basedOn w:val="Normal"/>
    <w:next w:val="Normal"/>
    <w:qFormat/>
    <w:rsid w:val="001A1C86"/>
    <w:pPr>
      <w:keepNext/>
      <w:spacing w:line="360" w:lineRule="auto"/>
      <w:ind w:left="-142"/>
      <w:outlineLvl w:val="5"/>
    </w:pPr>
    <w:rPr>
      <w:rFonts w:eastAsia="Times" w:cs="Times New Roman"/>
      <w:b/>
      <w:color w:val="003947"/>
      <w:sz w:val="28"/>
      <w:lang w:eastAsia="en-US"/>
    </w:rPr>
  </w:style>
  <w:style w:type="paragraph" w:styleId="Heading7">
    <w:name w:val="heading 7"/>
    <w:basedOn w:val="Normal"/>
    <w:next w:val="Normal"/>
    <w:qFormat/>
    <w:rsid w:val="001A1C86"/>
    <w:pPr>
      <w:numPr>
        <w:ilvl w:val="6"/>
        <w:numId w:val="1"/>
      </w:numPr>
      <w:spacing w:before="240" w:after="60"/>
      <w:outlineLvl w:val="6"/>
    </w:pPr>
    <w:rPr>
      <w:rFonts w:ascii="Times New Roman" w:hAnsi="Times New Roman" w:cs="Times New Roman"/>
      <w:sz w:val="24"/>
      <w:szCs w:val="24"/>
    </w:rPr>
  </w:style>
  <w:style w:type="paragraph" w:styleId="Heading8">
    <w:name w:val="heading 8"/>
    <w:basedOn w:val="Normal"/>
    <w:next w:val="Normal"/>
    <w:qFormat/>
    <w:rsid w:val="001A1C86"/>
    <w:pPr>
      <w:numPr>
        <w:ilvl w:val="7"/>
        <w:numId w:val="1"/>
      </w:num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1A1C86"/>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A1C86"/>
    <w:pPr>
      <w:tabs>
        <w:tab w:val="center" w:pos="4153"/>
        <w:tab w:val="right" w:pos="8306"/>
      </w:tabs>
    </w:pPr>
  </w:style>
  <w:style w:type="paragraph" w:styleId="Footer">
    <w:name w:val="footer"/>
    <w:aliases w:val="JPW-footer"/>
    <w:basedOn w:val="Normal"/>
    <w:link w:val="FooterChar"/>
    <w:rsid w:val="001A1C86"/>
    <w:pPr>
      <w:tabs>
        <w:tab w:val="center" w:pos="4153"/>
        <w:tab w:val="right" w:pos="8306"/>
      </w:tabs>
    </w:pPr>
    <w:rPr>
      <w:rFonts w:cs="Times New Roman"/>
    </w:rPr>
  </w:style>
  <w:style w:type="paragraph" w:styleId="TOC1">
    <w:name w:val="toc 1"/>
    <w:basedOn w:val="Normal"/>
    <w:next w:val="Normal"/>
    <w:autoRedefine/>
    <w:uiPriority w:val="39"/>
    <w:rsid w:val="007C202B"/>
    <w:pPr>
      <w:tabs>
        <w:tab w:val="left" w:pos="567"/>
        <w:tab w:val="left" w:pos="600"/>
        <w:tab w:val="right" w:pos="8165"/>
      </w:tabs>
      <w:spacing w:before="120" w:after="120" w:line="360" w:lineRule="auto"/>
      <w:ind w:left="-142"/>
    </w:pPr>
    <w:rPr>
      <w:rFonts w:eastAsia="Times" w:cs="Times New Roman"/>
      <w:b/>
      <w:noProof/>
      <w:color w:val="003947"/>
      <w:sz w:val="24"/>
      <w:lang w:eastAsia="en-US"/>
    </w:rPr>
  </w:style>
  <w:style w:type="paragraph" w:styleId="TOC2">
    <w:name w:val="toc 2"/>
    <w:basedOn w:val="Normal"/>
    <w:next w:val="Normal"/>
    <w:autoRedefine/>
    <w:uiPriority w:val="39"/>
    <w:rsid w:val="00092401"/>
    <w:pPr>
      <w:tabs>
        <w:tab w:val="left" w:pos="1400"/>
        <w:tab w:val="right" w:pos="8165"/>
      </w:tabs>
      <w:spacing w:before="120" w:line="360" w:lineRule="auto"/>
      <w:ind w:left="567" w:firstLine="142"/>
    </w:pPr>
    <w:rPr>
      <w:rFonts w:eastAsia="Times" w:cs="Times New Roman"/>
      <w:noProof/>
      <w:color w:val="005883"/>
      <w:lang w:eastAsia="en-US"/>
    </w:rPr>
  </w:style>
  <w:style w:type="character" w:styleId="PageNumber">
    <w:name w:val="page number"/>
    <w:rsid w:val="001A1C86"/>
    <w:rPr>
      <w:rFonts w:ascii="Frutiger LT Std 45 Light" w:hAnsi="Frutiger LT Std 45 Light"/>
      <w:sz w:val="20"/>
    </w:rPr>
  </w:style>
  <w:style w:type="paragraph" w:customStyle="1" w:styleId="Headingone">
    <w:name w:val="Heading one"/>
    <w:aliases w:val="WICS/Gemserv"/>
    <w:basedOn w:val="ListNumber"/>
    <w:next w:val="Normal"/>
    <w:rsid w:val="001A1C86"/>
    <w:pPr>
      <w:numPr>
        <w:numId w:val="0"/>
      </w:numPr>
    </w:pPr>
    <w:rPr>
      <w:sz w:val="28"/>
      <w:szCs w:val="28"/>
    </w:rPr>
  </w:style>
  <w:style w:type="paragraph" w:customStyle="1" w:styleId="HeadingtwoGemserv">
    <w:name w:val="Heading two Gemserv"/>
    <w:basedOn w:val="Headingone"/>
    <w:next w:val="Normal"/>
    <w:rsid w:val="001A1C86"/>
    <w:rPr>
      <w:sz w:val="24"/>
    </w:rPr>
  </w:style>
  <w:style w:type="paragraph" w:styleId="ListNumber">
    <w:name w:val="List Number"/>
    <w:basedOn w:val="Normal"/>
    <w:rsid w:val="001A1C86"/>
    <w:pPr>
      <w:numPr>
        <w:numId w:val="2"/>
      </w:numPr>
    </w:pPr>
  </w:style>
  <w:style w:type="paragraph" w:customStyle="1" w:styleId="Style1">
    <w:name w:val="Style1"/>
    <w:basedOn w:val="Normal"/>
    <w:rsid w:val="001A1C86"/>
  </w:style>
  <w:style w:type="paragraph" w:customStyle="1" w:styleId="Headingthree">
    <w:name w:val="Heading three"/>
    <w:aliases w:val="Gemserv"/>
    <w:basedOn w:val="HeadingtwoGemserv"/>
    <w:next w:val="Normal"/>
    <w:rsid w:val="001A1C86"/>
  </w:style>
  <w:style w:type="paragraph" w:customStyle="1" w:styleId="Headingfour">
    <w:name w:val="Heading four"/>
    <w:aliases w:val="Gemserv/WICS"/>
    <w:basedOn w:val="Headingthree"/>
    <w:next w:val="Normal"/>
    <w:rsid w:val="001A1C86"/>
    <w:rPr>
      <w:szCs w:val="24"/>
    </w:rPr>
  </w:style>
  <w:style w:type="character" w:customStyle="1" w:styleId="Heading2Char">
    <w:name w:val="Heading 2 Char"/>
    <w:link w:val="Heading2"/>
    <w:rsid w:val="00722894"/>
    <w:rPr>
      <w:rFonts w:ascii="Arial" w:hAnsi="Arial"/>
      <w:color w:val="00436E"/>
      <w:sz w:val="28"/>
      <w:szCs w:val="28"/>
      <w:lang w:val="x-none" w:eastAsia="x-none"/>
    </w:rPr>
  </w:style>
  <w:style w:type="paragraph" w:styleId="ListBullet2">
    <w:name w:val="List Bullet 2"/>
    <w:basedOn w:val="Normal"/>
    <w:autoRedefine/>
    <w:rsid w:val="001A1C86"/>
    <w:pPr>
      <w:numPr>
        <w:numId w:val="17"/>
      </w:numPr>
      <w:spacing w:line="360" w:lineRule="auto"/>
    </w:pPr>
    <w:rPr>
      <w:rFonts w:eastAsia="Times" w:cs="Times New Roman"/>
      <w:lang w:eastAsia="en-US"/>
    </w:rPr>
  </w:style>
  <w:style w:type="character" w:styleId="CommentReference">
    <w:name w:val="annotation reference"/>
    <w:semiHidden/>
    <w:rsid w:val="001A1C86"/>
    <w:rPr>
      <w:sz w:val="16"/>
      <w:szCs w:val="16"/>
    </w:rPr>
  </w:style>
  <w:style w:type="paragraph" w:styleId="CommentText">
    <w:name w:val="annotation text"/>
    <w:basedOn w:val="Normal"/>
    <w:semiHidden/>
    <w:rsid w:val="001A1C86"/>
  </w:style>
  <w:style w:type="paragraph" w:styleId="CommentSubject">
    <w:name w:val="annotation subject"/>
    <w:basedOn w:val="CommentText"/>
    <w:next w:val="CommentText"/>
    <w:semiHidden/>
    <w:rsid w:val="001A1C86"/>
    <w:rPr>
      <w:b/>
      <w:bCs/>
    </w:rPr>
  </w:style>
  <w:style w:type="paragraph" w:styleId="BalloonText">
    <w:name w:val="Balloon Text"/>
    <w:basedOn w:val="Normal"/>
    <w:semiHidden/>
    <w:rsid w:val="001A1C86"/>
    <w:rPr>
      <w:rFonts w:ascii="Tahoma" w:hAnsi="Tahoma" w:cs="Tahoma"/>
      <w:sz w:val="16"/>
      <w:szCs w:val="16"/>
    </w:rPr>
  </w:style>
  <w:style w:type="paragraph" w:styleId="BodyText2">
    <w:name w:val="Body Text 2"/>
    <w:basedOn w:val="Normal"/>
    <w:rsid w:val="001A1C86"/>
    <w:rPr>
      <w:rFonts w:ascii="Frutiger LT Std 45 Light" w:eastAsia="Times" w:hAnsi="Frutiger LT Std 45 Light" w:cs="Times New Roman"/>
      <w:color w:val="auto"/>
      <w:lang w:eastAsia="en-US"/>
    </w:rPr>
  </w:style>
  <w:style w:type="character" w:customStyle="1" w:styleId="BodyText2Char">
    <w:name w:val="Body Text 2 Char"/>
    <w:rsid w:val="001A1C86"/>
    <w:rPr>
      <w:rFonts w:ascii="Frutiger LT Std 45 Light" w:eastAsia="Times" w:hAnsi="Frutiger LT Std 45 Light"/>
      <w:lang w:val="en-GB" w:eastAsia="en-US" w:bidi="ar-SA"/>
    </w:rPr>
  </w:style>
  <w:style w:type="paragraph" w:styleId="FootnoteText">
    <w:name w:val="footnote text"/>
    <w:basedOn w:val="Normal"/>
    <w:semiHidden/>
    <w:rsid w:val="00D903DC"/>
  </w:style>
  <w:style w:type="character" w:styleId="FootnoteReference">
    <w:name w:val="footnote reference"/>
    <w:semiHidden/>
    <w:rsid w:val="00D903DC"/>
    <w:rPr>
      <w:vertAlign w:val="superscript"/>
    </w:rPr>
  </w:style>
  <w:style w:type="character" w:customStyle="1" w:styleId="FooterChar">
    <w:name w:val="Footer Char"/>
    <w:aliases w:val="JPW-footer Char"/>
    <w:link w:val="Footer"/>
    <w:rsid w:val="00B2128E"/>
    <w:rPr>
      <w:rFonts w:ascii="Arial" w:hAnsi="Arial" w:cs="Arial"/>
      <w:color w:val="000000"/>
      <w:lang w:val="en-GB" w:eastAsia="en-GB"/>
    </w:rPr>
  </w:style>
  <w:style w:type="paragraph" w:styleId="Revision">
    <w:name w:val="Revision"/>
    <w:hidden/>
    <w:uiPriority w:val="99"/>
    <w:semiHidden/>
    <w:rsid w:val="00AE23A3"/>
    <w:rPr>
      <w:rFonts w:ascii="Arial" w:hAnsi="Arial" w:cs="Arial"/>
      <w:color w:val="000000"/>
      <w:lang w:val="en-GB" w:eastAsia="en-GB"/>
    </w:rPr>
  </w:style>
  <w:style w:type="table" w:styleId="TableGrid">
    <w:name w:val="Table Grid"/>
    <w:basedOn w:val="TableNormal"/>
    <w:rsid w:val="00E449C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3">
    <w:name w:val="Body Text 3"/>
    <w:basedOn w:val="Normal"/>
    <w:link w:val="BodyText3Char"/>
    <w:rsid w:val="00A11599"/>
    <w:pPr>
      <w:spacing w:after="120"/>
    </w:pPr>
    <w:rPr>
      <w:rFonts w:cs="Times New Roman"/>
      <w:sz w:val="16"/>
      <w:szCs w:val="16"/>
    </w:rPr>
  </w:style>
  <w:style w:type="character" w:customStyle="1" w:styleId="BodyText3Char">
    <w:name w:val="Body Text 3 Char"/>
    <w:link w:val="BodyText3"/>
    <w:rsid w:val="00A11599"/>
    <w:rPr>
      <w:rFonts w:ascii="Arial" w:hAnsi="Arial" w:cs="Arial"/>
      <w:color w:val="000000"/>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52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Microsoft_Visio_2003-2010_Drawing.vsd"/><Relationship Id="rId18" Type="http://schemas.openxmlformats.org/officeDocument/2006/relationships/image" Target="media/image4.emf"/><Relationship Id="rId26" Type="http://schemas.openxmlformats.org/officeDocument/2006/relationships/oleObject" Target="embeddings/Microsoft_Visio_2003-2010_Drawing5.vsd"/><Relationship Id="rId39" Type="http://schemas.openxmlformats.org/officeDocument/2006/relationships/fontTable" Target="fontTable.xml"/><Relationship Id="rId21" Type="http://schemas.openxmlformats.org/officeDocument/2006/relationships/header" Target="header1.xml"/><Relationship Id="rId34" Type="http://schemas.openxmlformats.org/officeDocument/2006/relationships/oleObject" Target="embeddings/Microsoft_Visio_2003-2010_Drawing9.vsd"/><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oter" Target="footer1.xml"/><Relationship Id="rId29" Type="http://schemas.openxmlformats.org/officeDocument/2006/relationships/image" Target="media/image8.e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Microsoft_Visio_2003-2010_Drawing4.vsd"/><Relationship Id="rId32" Type="http://schemas.openxmlformats.org/officeDocument/2006/relationships/oleObject" Target="embeddings/Microsoft_Visio_2003-2010_Drawing8.vsd"/><Relationship Id="rId37" Type="http://schemas.openxmlformats.org/officeDocument/2006/relationships/image" Target="media/image12.emf"/><Relationship Id="rId40" Type="http://schemas.microsoft.com/office/2011/relationships/people" Target="people.xml"/><Relationship Id="rId5" Type="http://schemas.openxmlformats.org/officeDocument/2006/relationships/customXml" Target="../customXml/item5.xml"/><Relationship Id="rId15" Type="http://schemas.openxmlformats.org/officeDocument/2006/relationships/oleObject" Target="embeddings/Microsoft_Visio_2003-2010_Drawing1.vsd"/><Relationship Id="rId23" Type="http://schemas.openxmlformats.org/officeDocument/2006/relationships/image" Target="media/image5.emf"/><Relationship Id="rId28" Type="http://schemas.openxmlformats.org/officeDocument/2006/relationships/oleObject" Target="embeddings/Microsoft_Visio_2003-2010_Drawing6.vsd"/><Relationship Id="rId36" Type="http://schemas.openxmlformats.org/officeDocument/2006/relationships/oleObject" Target="embeddings/Microsoft_Visio_2003-2010_Drawing10.vsd"/><Relationship Id="rId10" Type="http://schemas.openxmlformats.org/officeDocument/2006/relationships/footnotes" Target="footnotes.xml"/><Relationship Id="rId19" Type="http://schemas.openxmlformats.org/officeDocument/2006/relationships/oleObject" Target="embeddings/Microsoft_Visio_2003-2010_Drawing3.vsd"/><Relationship Id="rId31" Type="http://schemas.openxmlformats.org/officeDocument/2006/relationships/image" Target="media/image9.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footer" Target="footer2.xml"/><Relationship Id="rId27" Type="http://schemas.openxmlformats.org/officeDocument/2006/relationships/image" Target="media/image7.emf"/><Relationship Id="rId30" Type="http://schemas.openxmlformats.org/officeDocument/2006/relationships/oleObject" Target="embeddings/Microsoft_Visio_2003-2010_Drawing7.vsd"/><Relationship Id="rId35" Type="http://schemas.openxmlformats.org/officeDocument/2006/relationships/image" Target="media/image11.emf"/><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oleObject" Target="embeddings/Microsoft_Visio_2003-2010_Drawing2.vsd"/><Relationship Id="rId25" Type="http://schemas.openxmlformats.org/officeDocument/2006/relationships/image" Target="media/image6.emf"/><Relationship Id="rId33" Type="http://schemas.openxmlformats.org/officeDocument/2006/relationships/image" Target="media/image10.emf"/><Relationship Id="rId38" Type="http://schemas.openxmlformats.org/officeDocument/2006/relationships/oleObject" Target="embeddings/Microsoft_Visio_2003-2010_Drawing11.vsd"/></Relationships>
</file>

<file path=word/_rels/settings.xml.rels><?xml version="1.0" encoding="UTF-8" standalone="yes"?>
<Relationships xmlns="http://schemas.openxmlformats.org/package/2006/relationships"><Relationship Id="rId1" Type="http://schemas.openxmlformats.org/officeDocument/2006/relationships/attachedTemplate" Target="file:///W:\CMA%20Project\Procedures\CMA%20MC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7bf5497-29a5-4877-b516-b1cf99bde266">
      <UserInfo>
        <DisplayName/>
        <AccountId xsi:nil="true"/>
        <AccountType/>
      </UserInfo>
    </SharedWithUser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E5C88157DE7084881D629CC045F0A65" ma:contentTypeVersion="6" ma:contentTypeDescription="Create a new document." ma:contentTypeScope="" ma:versionID="6eebf8f70e451a2706f7c61a05030134">
  <xsd:schema xmlns:xsd="http://www.w3.org/2001/XMLSchema" xmlns:xs="http://www.w3.org/2001/XMLSchema" xmlns:p="http://schemas.microsoft.com/office/2006/metadata/properties" xmlns:ns2="77bf5497-29a5-4877-b516-b1cf99bde266" xmlns:ns3="92c425b6-91f1-4cbe-95d3-c423884034b3" targetNamespace="http://schemas.microsoft.com/office/2006/metadata/properties" ma:root="true" ma:fieldsID="3a4e2b8774d4643f3ddb6ec4bea86de8" ns2:_="" ns3:_="">
    <xsd:import namespace="77bf5497-29a5-4877-b516-b1cf99bde266"/>
    <xsd:import namespace="92c425b6-91f1-4cbe-95d3-c423884034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f5497-29a5-4877-b516-b1cf99bde26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c425b6-91f1-4cbe-95d3-c423884034b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75A76-6942-44DF-B6AF-3E44783BFC96}">
  <ds:schemaRefs>
    <ds:schemaRef ds:uri="http://schemas.microsoft.com/sharepoint/v3/contenttype/forms"/>
  </ds:schemaRefs>
</ds:datastoreItem>
</file>

<file path=customXml/itemProps2.xml><?xml version="1.0" encoding="utf-8"?>
<ds:datastoreItem xmlns:ds="http://schemas.openxmlformats.org/officeDocument/2006/customXml" ds:itemID="{52E861EC-0EE5-4A20-AC72-107A5C03342A}">
  <ds:schemaRefs>
    <ds:schemaRef ds:uri="http://schemas.microsoft.com/office/2006/metadata/properties"/>
    <ds:schemaRef ds:uri="http://schemas.microsoft.com/office/infopath/2007/PartnerControls"/>
    <ds:schemaRef ds:uri="28628290-629c-4fa1-bde8-4d7bf61da04a"/>
  </ds:schemaRefs>
</ds:datastoreItem>
</file>

<file path=customXml/itemProps3.xml><?xml version="1.0" encoding="utf-8"?>
<ds:datastoreItem xmlns:ds="http://schemas.openxmlformats.org/officeDocument/2006/customXml" ds:itemID="{D2BABCBF-AFFF-4267-97FC-E7B2A9916C9B}">
  <ds:schemaRefs>
    <ds:schemaRef ds:uri="http://schemas.microsoft.com/office/2006/metadata/longProperties"/>
  </ds:schemaRefs>
</ds:datastoreItem>
</file>

<file path=customXml/itemProps4.xml><?xml version="1.0" encoding="utf-8"?>
<ds:datastoreItem xmlns:ds="http://schemas.openxmlformats.org/officeDocument/2006/customXml" ds:itemID="{55DD2ED9-BBF9-4289-B70B-3380A5F64A47}"/>
</file>

<file path=customXml/itemProps5.xml><?xml version="1.0" encoding="utf-8"?>
<ds:datastoreItem xmlns:ds="http://schemas.openxmlformats.org/officeDocument/2006/customXml" ds:itemID="{77A10A7F-019D-49F2-AF67-D8548E063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CMA MCP Template</Template>
  <TotalTime>1</TotalTime>
  <Pages>23</Pages>
  <Words>3655</Words>
  <Characters>20835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CSD0202 Meter Read Submission Process</vt:lpstr>
    </vt:vector>
  </TitlesOfParts>
  <Company>CMA Scotland</Company>
  <LinksUpToDate>false</LinksUpToDate>
  <CharactersWithSpaces>24442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CSD0202 Meter Read Submission Process</dc:title>
  <dc:subject>CSD</dc:subject>
  <dc:creator>David Candlish</dc:creator>
  <cp:keywords>CSD0202</cp:keywords>
  <cp:lastModifiedBy>Amanda Hancock</cp:lastModifiedBy>
  <cp:revision>3</cp:revision>
  <cp:lastPrinted>2020-07-08T22:49:00Z</cp:lastPrinted>
  <dcterms:created xsi:type="dcterms:W3CDTF">2020-07-08T22:48:00Z</dcterms:created>
  <dcterms:modified xsi:type="dcterms:W3CDTF">2020-07-08T22:49:00Z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wDocRef">
    <vt:lpwstr>W2641.28 3085485_1 CSD0202 (JNH Markup)</vt:lpwstr>
  </property>
  <property fmtid="{D5CDD505-2E9C-101B-9397-08002B2CF9AE}" pid="4" name="LLPStatus">
    <vt:lpwstr>Set</vt:lpwstr>
  </property>
  <property fmtid="{D5CDD505-2E9C-101B-9397-08002B2CF9AE}" pid="5" name="Owner">
    <vt:lpwstr>11</vt:lpwstr>
  </property>
  <property fmtid="{D5CDD505-2E9C-101B-9397-08002B2CF9AE}" pid="6" name="ContentType">
    <vt:lpwstr>$Resources:CType_PWS_Document(1)</vt:lpwstr>
  </property>
  <property fmtid="{D5CDD505-2E9C-101B-9397-08002B2CF9AE}" pid="7" name="Category">
    <vt:lpwstr>3</vt:lpwstr>
  </property>
  <property fmtid="{D5CDD505-2E9C-101B-9397-08002B2CF9AE}" pid="8" name="display_urn:schemas-microsoft-com:office:office#Owner">
    <vt:lpwstr>Alec Thompson</vt:lpwstr>
  </property>
  <property fmtid="{D5CDD505-2E9C-101B-9397-08002B2CF9AE}" pid="9" name="Status">
    <vt:lpwstr>Final</vt:lpwstr>
  </property>
  <property fmtid="{D5CDD505-2E9C-101B-9397-08002B2CF9AE}" pid="10" name="display_urn:schemas-microsoft-com:office:office#Editor">
    <vt:lpwstr>amandah</vt:lpwstr>
  </property>
  <property fmtid="{D5CDD505-2E9C-101B-9397-08002B2CF9AE}" pid="11" name="display_urn:schemas-microsoft-com:office:office#Author">
    <vt:lpwstr>David.Roberts</vt:lpwstr>
  </property>
  <property fmtid="{D5CDD505-2E9C-101B-9397-08002B2CF9AE}" pid="12" name="Order">
    <vt:lpwstr>100.000000000000</vt:lpwstr>
  </property>
  <property fmtid="{D5CDD505-2E9C-101B-9397-08002B2CF9AE}" pid="13" name="xd_Signature">
    <vt:lpwstr/>
  </property>
  <property fmtid="{D5CDD505-2E9C-101B-9397-08002B2CF9AE}" pid="14" name="ComplianceAssetId">
    <vt:lpwstr/>
  </property>
  <property fmtid="{D5CDD505-2E9C-101B-9397-08002B2CF9AE}" pid="15" name="TemplateUrl">
    <vt:lpwstr/>
  </property>
  <property fmtid="{D5CDD505-2E9C-101B-9397-08002B2CF9AE}" pid="16" name="xd_ProgID">
    <vt:lpwstr/>
  </property>
  <property fmtid="{D5CDD505-2E9C-101B-9397-08002B2CF9AE}" pid="17" name="SharedWithUsers">
    <vt:lpwstr/>
  </property>
  <property fmtid="{D5CDD505-2E9C-101B-9397-08002B2CF9AE}" pid="18" name="ContentTypeId">
    <vt:lpwstr>0x0101003E5C88157DE7084881D629CC045F0A65</vt:lpwstr>
  </property>
</Properties>
</file>