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5B4505" w14:textId="6AE224CC" w:rsidR="00D276C2" w:rsidRDefault="003D3774" w:rsidP="002B7579">
      <w:pPr>
        <w:rPr>
          <w:lang w:eastAsia="en-GB"/>
        </w:rPr>
      </w:pPr>
      <w:r>
        <w:rPr>
          <w:noProof/>
        </w:rPr>
        <w:drawing>
          <wp:anchor distT="0" distB="0" distL="114935" distR="114935" simplePos="0" relativeHeight="251658241" behindDoc="0" locked="0" layoutInCell="1" allowOverlap="1" wp14:anchorId="5711FBBC" wp14:editId="14D25375">
            <wp:simplePos x="0" y="0"/>
            <wp:positionH relativeFrom="column">
              <wp:posOffset>1295400</wp:posOffset>
            </wp:positionH>
            <wp:positionV relativeFrom="paragraph">
              <wp:posOffset>1238250</wp:posOffset>
            </wp:positionV>
            <wp:extent cx="3341370" cy="388620"/>
            <wp:effectExtent l="0" t="0" r="0" b="0"/>
            <wp:wrapSquare wrapText="r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1370" cy="388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C73BF57" w14:textId="77777777" w:rsidR="00D276C2" w:rsidRPr="00D276C2" w:rsidRDefault="00D276C2" w:rsidP="00D276C2">
      <w:pPr>
        <w:rPr>
          <w:lang w:eastAsia="en-GB"/>
        </w:rPr>
      </w:pPr>
    </w:p>
    <w:p w14:paraId="1F801D03" w14:textId="77777777" w:rsidR="00D276C2" w:rsidRPr="00D276C2" w:rsidRDefault="00D276C2" w:rsidP="00D276C2">
      <w:pPr>
        <w:rPr>
          <w:lang w:eastAsia="en-GB"/>
        </w:rPr>
      </w:pPr>
    </w:p>
    <w:p w14:paraId="10E5BC9B" w14:textId="77777777" w:rsidR="00D276C2" w:rsidRPr="00D276C2" w:rsidRDefault="00D276C2" w:rsidP="00D276C2">
      <w:pPr>
        <w:rPr>
          <w:lang w:eastAsia="en-GB"/>
        </w:rPr>
      </w:pPr>
    </w:p>
    <w:p w14:paraId="588148D8" w14:textId="77777777" w:rsidR="00D276C2" w:rsidRPr="00D276C2" w:rsidRDefault="00D276C2" w:rsidP="00D276C2">
      <w:pPr>
        <w:rPr>
          <w:lang w:eastAsia="en-GB"/>
        </w:rPr>
      </w:pPr>
    </w:p>
    <w:p w14:paraId="72D46BB2" w14:textId="77777777" w:rsidR="00D276C2" w:rsidRPr="00D276C2" w:rsidRDefault="00D276C2" w:rsidP="00D276C2">
      <w:pPr>
        <w:rPr>
          <w:lang w:eastAsia="en-GB"/>
        </w:rPr>
      </w:pPr>
    </w:p>
    <w:p w14:paraId="5A3474B6" w14:textId="77777777" w:rsidR="00D276C2" w:rsidRPr="00D276C2" w:rsidRDefault="00D276C2" w:rsidP="00D276C2">
      <w:pPr>
        <w:rPr>
          <w:lang w:eastAsia="en-GB"/>
        </w:rPr>
      </w:pPr>
    </w:p>
    <w:p w14:paraId="296E5D6F" w14:textId="77777777" w:rsidR="00D276C2" w:rsidRPr="00D276C2" w:rsidRDefault="00D276C2" w:rsidP="00D276C2">
      <w:pPr>
        <w:rPr>
          <w:lang w:eastAsia="en-GB"/>
        </w:rPr>
      </w:pPr>
    </w:p>
    <w:p w14:paraId="0A0333B5" w14:textId="77777777" w:rsidR="00D276C2" w:rsidRPr="00D276C2" w:rsidRDefault="00D276C2" w:rsidP="00D276C2">
      <w:pPr>
        <w:rPr>
          <w:lang w:eastAsia="en-GB"/>
        </w:rPr>
      </w:pPr>
    </w:p>
    <w:p w14:paraId="37E36C10" w14:textId="77777777" w:rsidR="00D276C2" w:rsidRPr="00D276C2" w:rsidRDefault="00D276C2" w:rsidP="00D276C2">
      <w:pPr>
        <w:rPr>
          <w:lang w:eastAsia="en-GB"/>
        </w:rPr>
      </w:pPr>
    </w:p>
    <w:p w14:paraId="2AB57C54" w14:textId="00AA936F" w:rsidR="00D276C2" w:rsidRPr="00D276C2" w:rsidRDefault="006860EB" w:rsidP="00D276C2">
      <w:pPr>
        <w:rPr>
          <w:lang w:eastAsia="en-GB"/>
        </w:rPr>
      </w:pPr>
      <w:r>
        <w:rPr>
          <w:noProof/>
          <w:lang w:eastAsia="en-GB"/>
        </w:rPr>
        <mc:AlternateContent>
          <mc:Choice Requires="wps">
            <w:drawing>
              <wp:anchor distT="0" distB="0" distL="114935" distR="114935" simplePos="0" relativeHeight="251658240" behindDoc="0" locked="0" layoutInCell="1" allowOverlap="1" wp14:anchorId="465C1EAF" wp14:editId="3AF1A76A">
                <wp:simplePos x="0" y="0"/>
                <wp:positionH relativeFrom="column">
                  <wp:posOffset>95250</wp:posOffset>
                </wp:positionH>
                <wp:positionV relativeFrom="paragraph">
                  <wp:posOffset>188595</wp:posOffset>
                </wp:positionV>
                <wp:extent cx="5597525" cy="196215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1962150"/>
                        </a:xfrm>
                        <a:prstGeom prst="rect">
                          <a:avLst/>
                        </a:prstGeom>
                        <a:solidFill>
                          <a:srgbClr val="FFFFFF"/>
                        </a:solidFill>
                        <a:ln>
                          <a:noFill/>
                        </a:ln>
                        <a:extLst>
                          <a:ext uri="{91240B29-F687-4F45-9708-019B960494DF}">
                            <a14:hiddenLine xmlns:a14="http://schemas.microsoft.com/office/drawing/2010/main" w="0">
                              <a:solidFill>
                                <a:srgbClr val="808080"/>
                              </a:solidFill>
                              <a:miter lim="800000"/>
                              <a:headEnd/>
                              <a:tailEnd/>
                            </a14:hiddenLine>
                          </a:ext>
                        </a:extLst>
                      </wps:spPr>
                      <wps:txbx>
                        <w:txbxContent>
                          <w:p w14:paraId="3AC80E3E" w14:textId="7A2BA2FD" w:rsidR="00E3508E" w:rsidRDefault="00E3508E">
                            <w:pPr>
                              <w:jc w:val="center"/>
                              <w:rPr>
                                <w:b/>
                                <w:sz w:val="36"/>
                                <w:szCs w:val="36"/>
                              </w:rPr>
                            </w:pPr>
                            <w:r w:rsidRPr="00734DFB">
                              <w:rPr>
                                <w:b/>
                                <w:sz w:val="36"/>
                                <w:szCs w:val="36"/>
                              </w:rPr>
                              <w:t>Software</w:t>
                            </w:r>
                            <w:r>
                              <w:rPr>
                                <w:b/>
                                <w:sz w:val="36"/>
                                <w:szCs w:val="36"/>
                              </w:rPr>
                              <w:t xml:space="preserve"> </w:t>
                            </w:r>
                            <w:r w:rsidRPr="00734DFB">
                              <w:rPr>
                                <w:b/>
                                <w:sz w:val="36"/>
                                <w:szCs w:val="36"/>
                              </w:rPr>
                              <w:t>Release</w:t>
                            </w:r>
                            <w:r>
                              <w:rPr>
                                <w:b/>
                                <w:sz w:val="36"/>
                                <w:szCs w:val="36"/>
                              </w:rPr>
                              <w:t xml:space="preserve"> Note</w:t>
                            </w:r>
                          </w:p>
                          <w:p w14:paraId="54A7AE44" w14:textId="5E2C3685" w:rsidR="00E3508E" w:rsidRDefault="00F817F2">
                            <w:pPr>
                              <w:jc w:val="center"/>
                              <w:rPr>
                                <w:rFonts w:eastAsia="Calibri"/>
                                <w:b/>
                                <w:sz w:val="36"/>
                                <w:szCs w:val="36"/>
                              </w:rPr>
                            </w:pPr>
                            <w:r>
                              <w:rPr>
                                <w:b/>
                                <w:sz w:val="36"/>
                                <w:szCs w:val="36"/>
                              </w:rPr>
                              <w:t>September</w:t>
                            </w:r>
                            <w:r w:rsidR="00E3508E" w:rsidRPr="00734DFB">
                              <w:rPr>
                                <w:rFonts w:eastAsia="Calibri"/>
                                <w:b/>
                                <w:sz w:val="36"/>
                                <w:szCs w:val="36"/>
                              </w:rPr>
                              <w:t xml:space="preserve"> 20</w:t>
                            </w:r>
                            <w:r w:rsidR="00E3508E">
                              <w:rPr>
                                <w:rFonts w:eastAsia="Calibri"/>
                                <w:b/>
                                <w:sz w:val="36"/>
                                <w:szCs w:val="36"/>
                              </w:rPr>
                              <w:t>2</w:t>
                            </w:r>
                            <w:r w:rsidR="006860EB">
                              <w:rPr>
                                <w:rFonts w:eastAsia="Calibri"/>
                                <w:b/>
                                <w:sz w:val="36"/>
                                <w:szCs w:val="36"/>
                              </w:rPr>
                              <w:t>1</w:t>
                            </w:r>
                            <w:r w:rsidR="00541B5F">
                              <w:rPr>
                                <w:rFonts w:eastAsia="Calibri"/>
                                <w:b/>
                                <w:sz w:val="36"/>
                                <w:szCs w:val="36"/>
                              </w:rPr>
                              <w:t xml:space="preserve"> </w:t>
                            </w:r>
                            <w:r w:rsidR="00E3508E">
                              <w:rPr>
                                <w:rFonts w:eastAsia="Calibri"/>
                                <w:b/>
                                <w:sz w:val="36"/>
                                <w:szCs w:val="36"/>
                              </w:rPr>
                              <w:t xml:space="preserve"> </w:t>
                            </w:r>
                          </w:p>
                          <w:p w14:paraId="11958393" w14:textId="3BBED158" w:rsidR="00DD64CD" w:rsidRDefault="00E3508E">
                            <w:pPr>
                              <w:jc w:val="center"/>
                              <w:rPr>
                                <w:rFonts w:eastAsia="Calibri"/>
                                <w:b/>
                                <w:sz w:val="36"/>
                                <w:szCs w:val="36"/>
                              </w:rPr>
                            </w:pPr>
                            <w:r>
                              <w:rPr>
                                <w:rFonts w:eastAsia="Calibri"/>
                                <w:b/>
                                <w:sz w:val="36"/>
                                <w:szCs w:val="36"/>
                              </w:rPr>
                              <w:t>(CMA CS v</w:t>
                            </w:r>
                            <w:r w:rsidR="00DD64CD">
                              <w:rPr>
                                <w:rFonts w:eastAsia="Calibri"/>
                                <w:b/>
                                <w:sz w:val="36"/>
                                <w:szCs w:val="36"/>
                              </w:rPr>
                              <w:t>6</w:t>
                            </w:r>
                            <w:r>
                              <w:rPr>
                                <w:rFonts w:eastAsia="Calibri"/>
                                <w:b/>
                                <w:sz w:val="36"/>
                                <w:szCs w:val="36"/>
                              </w:rPr>
                              <w:t>.</w:t>
                            </w:r>
                            <w:r w:rsidR="00F817F2">
                              <w:rPr>
                                <w:rFonts w:eastAsia="Calibri"/>
                                <w:b/>
                                <w:sz w:val="36"/>
                                <w:szCs w:val="36"/>
                              </w:rPr>
                              <w:t>3, SLP v2.</w:t>
                            </w:r>
                            <w:r w:rsidR="001A1489">
                              <w:rPr>
                                <w:rFonts w:eastAsia="Calibri"/>
                                <w:b/>
                                <w:sz w:val="36"/>
                                <w:szCs w:val="36"/>
                              </w:rPr>
                              <w:t>1</w:t>
                            </w:r>
                            <w:r w:rsidR="00F817F2">
                              <w:rPr>
                                <w:rFonts w:eastAsia="Calibri"/>
                                <w:b/>
                                <w:sz w:val="36"/>
                                <w:szCs w:val="36"/>
                              </w:rPr>
                              <w:t>, ISC v</w:t>
                            </w:r>
                            <w:r w:rsidR="00C06730">
                              <w:rPr>
                                <w:rFonts w:eastAsia="Calibri"/>
                                <w:b/>
                                <w:sz w:val="36"/>
                                <w:szCs w:val="36"/>
                              </w:rPr>
                              <w:t>5</w:t>
                            </w:r>
                            <w:r w:rsidR="00F817F2">
                              <w:rPr>
                                <w:rFonts w:eastAsia="Calibri"/>
                                <w:b/>
                                <w:sz w:val="36"/>
                                <w:szCs w:val="36"/>
                              </w:rPr>
                              <w:t>.0</w:t>
                            </w:r>
                            <w:r w:rsidR="00584580">
                              <w:rPr>
                                <w:rFonts w:eastAsia="Calibri"/>
                                <w:b/>
                                <w:sz w:val="36"/>
                                <w:szCs w:val="36"/>
                              </w:rPr>
                              <w:t>, ARM V2.</w:t>
                            </w:r>
                            <w:r w:rsidR="0046246C">
                              <w:rPr>
                                <w:rFonts w:eastAsia="Calibri"/>
                                <w:b/>
                                <w:sz w:val="36"/>
                                <w:szCs w:val="36"/>
                              </w:rPr>
                              <w:t>2</w:t>
                            </w:r>
                            <w:r w:rsidR="006860EB">
                              <w:rPr>
                                <w:rFonts w:eastAsia="Calibri"/>
                                <w:b/>
                                <w:sz w:val="36"/>
                                <w:szCs w:val="36"/>
                              </w:rPr>
                              <w:t>)</w:t>
                            </w:r>
                          </w:p>
                          <w:p w14:paraId="72A40B78" w14:textId="27D6BC46" w:rsidR="00E3508E" w:rsidRDefault="00E3508E">
                            <w:pPr>
                              <w:jc w:val="center"/>
                              <w:rPr>
                                <w:rFonts w:eastAsia="Calibri"/>
                                <w:b/>
                                <w:sz w:val="36"/>
                                <w:szCs w:val="36"/>
                              </w:rPr>
                            </w:pPr>
                          </w:p>
                          <w:p w14:paraId="1A58E37F" w14:textId="77777777" w:rsidR="00E3508E" w:rsidRPr="00734DFB" w:rsidRDefault="00E3508E">
                            <w:pPr>
                              <w:jc w:val="center"/>
                              <w:rPr>
                                <w:rFonts w:eastAsia="Calibri"/>
                                <w:b/>
                                <w:sz w:val="36"/>
                                <w:szCs w:val="36"/>
                              </w:rPr>
                            </w:pPr>
                          </w:p>
                          <w:p w14:paraId="5F1C3E00" w14:textId="77777777" w:rsidR="00E3508E" w:rsidRPr="00734DFB" w:rsidRDefault="00E3508E">
                            <w:pPr>
                              <w:jc w:val="center"/>
                              <w:rPr>
                                <w:b/>
                                <w:sz w:val="36"/>
                                <w:szCs w:val="36"/>
                              </w:rPr>
                            </w:pPr>
                          </w:p>
                          <w:p w14:paraId="59836F0C" w14:textId="77777777" w:rsidR="00E3508E" w:rsidRDefault="00E3508E" w:rsidP="00684D54">
                            <w:pPr>
                              <w:jc w:val="center"/>
                              <w:rPr>
                                <w:b/>
                                <w:sz w:val="36"/>
                                <w:szCs w:val="36"/>
                              </w:rPr>
                            </w:pPr>
                            <w:r>
                              <w:rPr>
                                <w:b/>
                                <w:sz w:val="36"/>
                                <w:szCs w:val="36"/>
                              </w:rPr>
                              <w:t>Software Release Note</w:t>
                            </w:r>
                          </w:p>
                          <w:p w14:paraId="22481287" w14:textId="77777777" w:rsidR="00E3508E" w:rsidRPr="00734DFB" w:rsidRDefault="00E3508E" w:rsidP="00684D54">
                            <w:pPr>
                              <w:jc w:val="center"/>
                              <w:rPr>
                                <w:b/>
                                <w:sz w:val="36"/>
                                <w:szCs w:val="36"/>
                              </w:rPr>
                            </w:pPr>
                          </w:p>
                        </w:txbxContent>
                      </wps:txbx>
                      <wps:bodyPr rot="0" vert="horz" wrap="square" lIns="120015" tIns="74295" rIns="120015" bIns="742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C1EAF" id="_x0000_t202" coordsize="21600,21600" o:spt="202" path="m,l,21600r21600,l21600,xe">
                <v:stroke joinstyle="miter"/>
                <v:path gradientshapeok="t" o:connecttype="rect"/>
              </v:shapetype>
              <v:shape id="Text Box 2" o:spid="_x0000_s1026" type="#_x0000_t202" style="position:absolute;left:0;text-align:left;margin-left:7.5pt;margin-top:14.85pt;width:440.75pt;height:15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" stroked="f" strokecolor="gray" strokeweight="0">
                <v:textbox inset="9.45pt,5.85pt,9.45pt,5.85pt">
                  <w:txbxContent>
                    <w:p w14:paraId="3AC80E3E" w14:textId="7A2BA2FD" w:rsidR="00E3508E" w:rsidRDefault="00E3508E">
                      <w:pPr>
                        <w:jc w:val="center"/>
                        <w:rPr>
                          <w:b/>
                          <w:sz w:val="36"/>
                          <w:szCs w:val="36"/>
                        </w:rPr>
                      </w:pPr>
                      <w:r w:rsidRPr="00734DFB">
                        <w:rPr>
                          <w:b/>
                          <w:sz w:val="36"/>
                          <w:szCs w:val="36"/>
                        </w:rPr>
                        <w:t>Software</w:t>
                      </w:r>
                      <w:r>
                        <w:rPr>
                          <w:b/>
                          <w:sz w:val="36"/>
                          <w:szCs w:val="36"/>
                        </w:rPr>
                        <w:t xml:space="preserve"> </w:t>
                      </w:r>
                      <w:r w:rsidRPr="00734DFB">
                        <w:rPr>
                          <w:b/>
                          <w:sz w:val="36"/>
                          <w:szCs w:val="36"/>
                        </w:rPr>
                        <w:t>Release</w:t>
                      </w:r>
                      <w:r>
                        <w:rPr>
                          <w:b/>
                          <w:sz w:val="36"/>
                          <w:szCs w:val="36"/>
                        </w:rPr>
                        <w:t xml:space="preserve"> Note</w:t>
                      </w:r>
                    </w:p>
                    <w:p w14:paraId="54A7AE44" w14:textId="5E2C3685" w:rsidR="00E3508E" w:rsidRDefault="00F817F2">
                      <w:pPr>
                        <w:jc w:val="center"/>
                        <w:rPr>
                          <w:rFonts w:eastAsia="Calibri"/>
                          <w:b/>
                          <w:sz w:val="36"/>
                          <w:szCs w:val="36"/>
                        </w:rPr>
                      </w:pPr>
                      <w:r>
                        <w:rPr>
                          <w:b/>
                          <w:sz w:val="36"/>
                          <w:szCs w:val="36"/>
                        </w:rPr>
                        <w:t>September</w:t>
                      </w:r>
                      <w:r w:rsidR="00E3508E" w:rsidRPr="00734DFB">
                        <w:rPr>
                          <w:rFonts w:eastAsia="Calibri"/>
                          <w:b/>
                          <w:sz w:val="36"/>
                          <w:szCs w:val="36"/>
                        </w:rPr>
                        <w:t xml:space="preserve"> 20</w:t>
                      </w:r>
                      <w:r w:rsidR="00E3508E">
                        <w:rPr>
                          <w:rFonts w:eastAsia="Calibri"/>
                          <w:b/>
                          <w:sz w:val="36"/>
                          <w:szCs w:val="36"/>
                        </w:rPr>
                        <w:t>2</w:t>
                      </w:r>
                      <w:r w:rsidR="006860EB">
                        <w:rPr>
                          <w:rFonts w:eastAsia="Calibri"/>
                          <w:b/>
                          <w:sz w:val="36"/>
                          <w:szCs w:val="36"/>
                        </w:rPr>
                        <w:t>1</w:t>
                      </w:r>
                      <w:r w:rsidR="00541B5F">
                        <w:rPr>
                          <w:rFonts w:eastAsia="Calibri"/>
                          <w:b/>
                          <w:sz w:val="36"/>
                          <w:szCs w:val="36"/>
                        </w:rPr>
                        <w:t xml:space="preserve"> </w:t>
                      </w:r>
                      <w:r w:rsidR="00E3508E">
                        <w:rPr>
                          <w:rFonts w:eastAsia="Calibri"/>
                          <w:b/>
                          <w:sz w:val="36"/>
                          <w:szCs w:val="36"/>
                        </w:rPr>
                        <w:t xml:space="preserve"> </w:t>
                      </w:r>
                    </w:p>
                    <w:p w14:paraId="11958393" w14:textId="3BBED158" w:rsidR="00DD64CD" w:rsidRDefault="00E3508E">
                      <w:pPr>
                        <w:jc w:val="center"/>
                        <w:rPr>
                          <w:rFonts w:eastAsia="Calibri"/>
                          <w:b/>
                          <w:sz w:val="36"/>
                          <w:szCs w:val="36"/>
                        </w:rPr>
                      </w:pPr>
                      <w:r>
                        <w:rPr>
                          <w:rFonts w:eastAsia="Calibri"/>
                          <w:b/>
                          <w:sz w:val="36"/>
                          <w:szCs w:val="36"/>
                        </w:rPr>
                        <w:t>(CMA CS v</w:t>
                      </w:r>
                      <w:r w:rsidR="00DD64CD">
                        <w:rPr>
                          <w:rFonts w:eastAsia="Calibri"/>
                          <w:b/>
                          <w:sz w:val="36"/>
                          <w:szCs w:val="36"/>
                        </w:rPr>
                        <w:t>6</w:t>
                      </w:r>
                      <w:r>
                        <w:rPr>
                          <w:rFonts w:eastAsia="Calibri"/>
                          <w:b/>
                          <w:sz w:val="36"/>
                          <w:szCs w:val="36"/>
                        </w:rPr>
                        <w:t>.</w:t>
                      </w:r>
                      <w:r w:rsidR="00F817F2">
                        <w:rPr>
                          <w:rFonts w:eastAsia="Calibri"/>
                          <w:b/>
                          <w:sz w:val="36"/>
                          <w:szCs w:val="36"/>
                        </w:rPr>
                        <w:t>3, SLP v2.</w:t>
                      </w:r>
                      <w:r w:rsidR="001A1489">
                        <w:rPr>
                          <w:rFonts w:eastAsia="Calibri"/>
                          <w:b/>
                          <w:sz w:val="36"/>
                          <w:szCs w:val="36"/>
                        </w:rPr>
                        <w:t>1</w:t>
                      </w:r>
                      <w:r w:rsidR="00F817F2">
                        <w:rPr>
                          <w:rFonts w:eastAsia="Calibri"/>
                          <w:b/>
                          <w:sz w:val="36"/>
                          <w:szCs w:val="36"/>
                        </w:rPr>
                        <w:t>, ISC v</w:t>
                      </w:r>
                      <w:r w:rsidR="00C06730">
                        <w:rPr>
                          <w:rFonts w:eastAsia="Calibri"/>
                          <w:b/>
                          <w:sz w:val="36"/>
                          <w:szCs w:val="36"/>
                        </w:rPr>
                        <w:t>5</w:t>
                      </w:r>
                      <w:r w:rsidR="00F817F2">
                        <w:rPr>
                          <w:rFonts w:eastAsia="Calibri"/>
                          <w:b/>
                          <w:sz w:val="36"/>
                          <w:szCs w:val="36"/>
                        </w:rPr>
                        <w:t>.0</w:t>
                      </w:r>
                      <w:r w:rsidR="00584580">
                        <w:rPr>
                          <w:rFonts w:eastAsia="Calibri"/>
                          <w:b/>
                          <w:sz w:val="36"/>
                          <w:szCs w:val="36"/>
                        </w:rPr>
                        <w:t>, ARM V2.</w:t>
                      </w:r>
                      <w:r w:rsidR="0046246C">
                        <w:rPr>
                          <w:rFonts w:eastAsia="Calibri"/>
                          <w:b/>
                          <w:sz w:val="36"/>
                          <w:szCs w:val="36"/>
                        </w:rPr>
                        <w:t>2</w:t>
                      </w:r>
                      <w:r w:rsidR="006860EB">
                        <w:rPr>
                          <w:rFonts w:eastAsia="Calibri"/>
                          <w:b/>
                          <w:sz w:val="36"/>
                          <w:szCs w:val="36"/>
                        </w:rPr>
                        <w:t>)</w:t>
                      </w:r>
                    </w:p>
                    <w:p w14:paraId="72A40B78" w14:textId="27D6BC46" w:rsidR="00E3508E" w:rsidRDefault="00E3508E">
                      <w:pPr>
                        <w:jc w:val="center"/>
                        <w:rPr>
                          <w:rFonts w:eastAsia="Calibri"/>
                          <w:b/>
                          <w:sz w:val="36"/>
                          <w:szCs w:val="36"/>
                        </w:rPr>
                      </w:pPr>
                    </w:p>
                    <w:p w14:paraId="1A58E37F" w14:textId="77777777" w:rsidR="00E3508E" w:rsidRPr="00734DFB" w:rsidRDefault="00E3508E">
                      <w:pPr>
                        <w:jc w:val="center"/>
                        <w:rPr>
                          <w:rFonts w:eastAsia="Calibri"/>
                          <w:b/>
                          <w:sz w:val="36"/>
                          <w:szCs w:val="36"/>
                        </w:rPr>
                      </w:pPr>
                    </w:p>
                    <w:p w14:paraId="5F1C3E00" w14:textId="77777777" w:rsidR="00E3508E" w:rsidRPr="00734DFB" w:rsidRDefault="00E3508E">
                      <w:pPr>
                        <w:jc w:val="center"/>
                        <w:rPr>
                          <w:b/>
                          <w:sz w:val="36"/>
                          <w:szCs w:val="36"/>
                        </w:rPr>
                      </w:pPr>
                    </w:p>
                    <w:p w14:paraId="59836F0C" w14:textId="77777777" w:rsidR="00E3508E" w:rsidRDefault="00E3508E" w:rsidP="00684D54">
                      <w:pPr>
                        <w:jc w:val="center"/>
                        <w:rPr>
                          <w:b/>
                          <w:sz w:val="36"/>
                          <w:szCs w:val="36"/>
                        </w:rPr>
                      </w:pPr>
                      <w:r>
                        <w:rPr>
                          <w:b/>
                          <w:sz w:val="36"/>
                          <w:szCs w:val="36"/>
                        </w:rPr>
                        <w:t>Software Release Note</w:t>
                      </w:r>
                    </w:p>
                    <w:p w14:paraId="22481287" w14:textId="77777777" w:rsidR="00E3508E" w:rsidRPr="00734DFB" w:rsidRDefault="00E3508E" w:rsidP="00684D54">
                      <w:pPr>
                        <w:jc w:val="center"/>
                        <w:rPr>
                          <w:b/>
                          <w:sz w:val="36"/>
                          <w:szCs w:val="36"/>
                        </w:rPr>
                      </w:pPr>
                    </w:p>
                  </w:txbxContent>
                </v:textbox>
              </v:shape>
            </w:pict>
          </mc:Fallback>
        </mc:AlternateContent>
      </w:r>
    </w:p>
    <w:p w14:paraId="0F6F662E" w14:textId="77777777" w:rsidR="00D276C2" w:rsidRPr="00D276C2" w:rsidRDefault="00D276C2" w:rsidP="00D276C2">
      <w:pPr>
        <w:rPr>
          <w:lang w:eastAsia="en-GB"/>
        </w:rPr>
      </w:pPr>
    </w:p>
    <w:p w14:paraId="3FAFA703" w14:textId="77777777" w:rsidR="00D276C2" w:rsidRPr="00D276C2" w:rsidRDefault="00D276C2" w:rsidP="00D276C2">
      <w:pPr>
        <w:rPr>
          <w:lang w:eastAsia="en-GB"/>
        </w:rPr>
      </w:pPr>
    </w:p>
    <w:p w14:paraId="50A6EFB0" w14:textId="77777777" w:rsidR="00D276C2" w:rsidRPr="00D276C2" w:rsidRDefault="00D276C2" w:rsidP="00D276C2">
      <w:pPr>
        <w:rPr>
          <w:lang w:eastAsia="en-GB"/>
        </w:rPr>
      </w:pPr>
    </w:p>
    <w:p w14:paraId="2F46055C" w14:textId="77777777" w:rsidR="00D276C2" w:rsidRPr="00D276C2" w:rsidRDefault="00D276C2" w:rsidP="00D276C2">
      <w:pPr>
        <w:rPr>
          <w:lang w:eastAsia="en-GB"/>
        </w:rPr>
      </w:pPr>
    </w:p>
    <w:p w14:paraId="2C486CC5" w14:textId="77777777" w:rsidR="00D276C2" w:rsidRPr="00D276C2" w:rsidRDefault="00D276C2" w:rsidP="00D276C2">
      <w:pPr>
        <w:rPr>
          <w:lang w:eastAsia="en-GB"/>
        </w:rPr>
      </w:pPr>
    </w:p>
    <w:p w14:paraId="71818CF1" w14:textId="77777777" w:rsidR="00D276C2" w:rsidRPr="00D276C2" w:rsidRDefault="00D276C2" w:rsidP="00D276C2">
      <w:pPr>
        <w:rPr>
          <w:lang w:eastAsia="en-GB"/>
        </w:rPr>
      </w:pPr>
    </w:p>
    <w:p w14:paraId="1208EF6B" w14:textId="77777777" w:rsidR="00D276C2" w:rsidRPr="00D276C2" w:rsidRDefault="00D276C2" w:rsidP="00D276C2">
      <w:pPr>
        <w:rPr>
          <w:lang w:eastAsia="en-GB"/>
        </w:rPr>
      </w:pPr>
    </w:p>
    <w:p w14:paraId="7BD584B4" w14:textId="77777777" w:rsidR="00D276C2" w:rsidRPr="00D276C2" w:rsidRDefault="00D276C2" w:rsidP="00D276C2">
      <w:pPr>
        <w:rPr>
          <w:lang w:eastAsia="en-GB"/>
        </w:rPr>
      </w:pPr>
    </w:p>
    <w:p w14:paraId="4950ED5E" w14:textId="77777777" w:rsidR="00D276C2" w:rsidRPr="00D276C2" w:rsidRDefault="00D276C2" w:rsidP="00D276C2">
      <w:pPr>
        <w:rPr>
          <w:lang w:eastAsia="en-GB"/>
        </w:rPr>
      </w:pPr>
    </w:p>
    <w:p w14:paraId="40AF1247" w14:textId="77777777" w:rsidR="00D276C2" w:rsidRPr="00D276C2" w:rsidRDefault="00D276C2" w:rsidP="00D276C2">
      <w:pPr>
        <w:rPr>
          <w:lang w:eastAsia="en-GB"/>
        </w:rPr>
      </w:pPr>
    </w:p>
    <w:p w14:paraId="175D138C" w14:textId="77777777" w:rsidR="00D276C2" w:rsidRDefault="00D276C2" w:rsidP="00D276C2">
      <w:pPr>
        <w:rPr>
          <w:lang w:eastAsia="en-GB"/>
        </w:rPr>
      </w:pPr>
    </w:p>
    <w:p w14:paraId="68C3AEF5" w14:textId="77777777" w:rsidR="00D276C2" w:rsidRDefault="00D276C2" w:rsidP="00D276C2">
      <w:pPr>
        <w:tabs>
          <w:tab w:val="left" w:pos="8535"/>
        </w:tabs>
        <w:rPr>
          <w:lang w:eastAsia="en-GB"/>
        </w:rPr>
        <w:sectPr w:rsidR="00D276C2" w:rsidSect="008B44D5">
          <w:headerReference w:type="default" r:id="rId14"/>
          <w:footerReference w:type="default" r:id="rId15"/>
          <w:headerReference w:type="first" r:id="rId16"/>
          <w:footerReference w:type="first" r:id="rId17"/>
          <w:pgSz w:w="11906" w:h="16838"/>
          <w:pgMar w:top="284" w:right="1440" w:bottom="1440" w:left="1440" w:header="709" w:footer="624" w:gutter="0"/>
          <w:cols w:space="708"/>
          <w:docGrid w:linePitch="360"/>
        </w:sectPr>
      </w:pPr>
      <w:r>
        <w:rPr>
          <w:lang w:eastAsia="en-GB"/>
        </w:rPr>
        <w:tab/>
      </w:r>
    </w:p>
    <w:p w14:paraId="361BE9AF" w14:textId="77777777" w:rsidR="008175C4" w:rsidRDefault="008175C4">
      <w:pPr>
        <w:pageBreakBefore/>
        <w:spacing w:line="360" w:lineRule="auto"/>
      </w:pPr>
    </w:p>
    <w:tbl>
      <w:tblPr>
        <w:tblW w:w="5000" w:type="pct"/>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999"/>
        <w:gridCol w:w="7021"/>
      </w:tblGrid>
      <w:tr w:rsidR="008175C4" w14:paraId="19B68C1C" w14:textId="77777777" w:rsidTr="72EB8C26">
        <w:trPr>
          <w:trHeight w:val="386"/>
        </w:trPr>
        <w:tc>
          <w:tcPr>
            <w:tcW w:w="1108" w:type="pct"/>
            <w:shd w:val="clear" w:color="auto" w:fill="auto"/>
          </w:tcPr>
          <w:p w14:paraId="67E0C200" w14:textId="77777777" w:rsidR="008175C4" w:rsidRDefault="008175C4" w:rsidP="00197DCD">
            <w:pPr>
              <w:pStyle w:val="NormalTable"/>
              <w:snapToGrid w:val="0"/>
              <w:spacing w:line="240" w:lineRule="auto"/>
              <w:rPr>
                <w:b/>
              </w:rPr>
            </w:pPr>
            <w:r>
              <w:rPr>
                <w:b/>
              </w:rPr>
              <w:t>Project</w:t>
            </w:r>
            <w:r w:rsidR="00F314F7">
              <w:rPr>
                <w:b/>
              </w:rPr>
              <w:t xml:space="preserve"> </w:t>
            </w:r>
            <w:r>
              <w:rPr>
                <w:b/>
              </w:rPr>
              <w:t>Name</w:t>
            </w:r>
          </w:p>
        </w:tc>
        <w:tc>
          <w:tcPr>
            <w:tcW w:w="3892" w:type="pct"/>
            <w:shd w:val="clear" w:color="auto" w:fill="auto"/>
          </w:tcPr>
          <w:p w14:paraId="347F7BA1" w14:textId="752EA1D7" w:rsidR="008175C4" w:rsidRDefault="72EB8C26" w:rsidP="72EB8C26">
            <w:pPr>
              <w:pStyle w:val="NormalTable"/>
              <w:snapToGrid w:val="0"/>
              <w:spacing w:line="240" w:lineRule="auto"/>
              <w:rPr>
                <w:rFonts w:eastAsia="Calibri" w:cs="Calibri"/>
                <w:b/>
                <w:bCs/>
              </w:rPr>
            </w:pPr>
            <w:r w:rsidRPr="72EB8C26">
              <w:rPr>
                <w:b/>
                <w:bCs/>
              </w:rPr>
              <w:t xml:space="preserve">Software Release </w:t>
            </w:r>
            <w:r w:rsidR="00F817F2">
              <w:rPr>
                <w:b/>
                <w:bCs/>
              </w:rPr>
              <w:t>September</w:t>
            </w:r>
            <w:r w:rsidRPr="72EB8C26">
              <w:rPr>
                <w:b/>
                <w:bCs/>
              </w:rPr>
              <w:t xml:space="preserve"> 20</w:t>
            </w:r>
            <w:r w:rsidR="005750CC">
              <w:rPr>
                <w:b/>
                <w:bCs/>
              </w:rPr>
              <w:t>2</w:t>
            </w:r>
            <w:r w:rsidR="006860EB">
              <w:rPr>
                <w:b/>
                <w:bCs/>
              </w:rPr>
              <w:t>1</w:t>
            </w:r>
          </w:p>
        </w:tc>
      </w:tr>
      <w:tr w:rsidR="008175C4" w14:paraId="0501FB2A" w14:textId="77777777" w:rsidTr="72EB8C26">
        <w:trPr>
          <w:trHeight w:val="402"/>
        </w:trPr>
        <w:tc>
          <w:tcPr>
            <w:tcW w:w="1108" w:type="pct"/>
            <w:shd w:val="clear" w:color="auto" w:fill="auto"/>
          </w:tcPr>
          <w:p w14:paraId="0B29BFA1" w14:textId="77777777" w:rsidR="008175C4" w:rsidRDefault="008175C4" w:rsidP="00197DCD">
            <w:pPr>
              <w:pStyle w:val="NormalTable"/>
              <w:snapToGrid w:val="0"/>
              <w:spacing w:line="240" w:lineRule="auto"/>
              <w:rPr>
                <w:b/>
              </w:rPr>
            </w:pPr>
            <w:r>
              <w:rPr>
                <w:b/>
              </w:rPr>
              <w:t>Version</w:t>
            </w:r>
          </w:p>
        </w:tc>
        <w:tc>
          <w:tcPr>
            <w:tcW w:w="3892" w:type="pct"/>
            <w:shd w:val="clear" w:color="auto" w:fill="auto"/>
          </w:tcPr>
          <w:p w14:paraId="5BA93278" w14:textId="7082F031" w:rsidR="008175C4" w:rsidRDefault="00BB5A94" w:rsidP="005912BB">
            <w:pPr>
              <w:pStyle w:val="NormalTable"/>
              <w:snapToGrid w:val="0"/>
              <w:spacing w:line="240" w:lineRule="auto"/>
              <w:rPr>
                <w:rFonts w:eastAsia="Calibri" w:cs="Calibri"/>
              </w:rPr>
            </w:pPr>
            <w:r>
              <w:rPr>
                <w:rFonts w:eastAsia="Calibri" w:cs="Calibri"/>
              </w:rPr>
              <w:t>1</w:t>
            </w:r>
            <w:r w:rsidR="00E378B6">
              <w:rPr>
                <w:rFonts w:eastAsia="Calibri" w:cs="Calibri"/>
              </w:rPr>
              <w:t>.</w:t>
            </w:r>
            <w:r w:rsidR="008C50E0">
              <w:rPr>
                <w:rFonts w:eastAsia="Calibri" w:cs="Calibri"/>
              </w:rPr>
              <w:t>3</w:t>
            </w:r>
          </w:p>
        </w:tc>
      </w:tr>
      <w:tr w:rsidR="008175C4" w14:paraId="7F451535" w14:textId="77777777" w:rsidTr="72EB8C26">
        <w:trPr>
          <w:trHeight w:val="402"/>
        </w:trPr>
        <w:tc>
          <w:tcPr>
            <w:tcW w:w="1108" w:type="pct"/>
            <w:shd w:val="clear" w:color="auto" w:fill="auto"/>
          </w:tcPr>
          <w:p w14:paraId="380D3E5E" w14:textId="77777777" w:rsidR="008175C4" w:rsidRDefault="008175C4" w:rsidP="00197DCD">
            <w:pPr>
              <w:pStyle w:val="NormalTable"/>
              <w:snapToGrid w:val="0"/>
              <w:spacing w:line="240" w:lineRule="auto"/>
              <w:rPr>
                <w:b/>
              </w:rPr>
            </w:pPr>
            <w:r>
              <w:rPr>
                <w:b/>
              </w:rPr>
              <w:t>Date</w:t>
            </w:r>
          </w:p>
        </w:tc>
        <w:tc>
          <w:tcPr>
            <w:tcW w:w="3892" w:type="pct"/>
            <w:shd w:val="clear" w:color="auto" w:fill="auto"/>
          </w:tcPr>
          <w:p w14:paraId="6F1E7A41" w14:textId="07B9091D" w:rsidR="008175C4" w:rsidRDefault="005B7688" w:rsidP="00AF07C5">
            <w:pPr>
              <w:pStyle w:val="NormalTable"/>
              <w:snapToGrid w:val="0"/>
              <w:spacing w:line="240" w:lineRule="auto"/>
            </w:pPr>
            <w:r>
              <w:t>202</w:t>
            </w:r>
            <w:r w:rsidR="005E6AEF">
              <w:t>1</w:t>
            </w:r>
            <w:r>
              <w:t>-</w:t>
            </w:r>
            <w:r w:rsidR="005E6AEF">
              <w:t>0</w:t>
            </w:r>
            <w:r w:rsidR="008C50E0">
              <w:t>8</w:t>
            </w:r>
            <w:r>
              <w:t>-</w:t>
            </w:r>
            <w:r w:rsidR="00584580">
              <w:t>0</w:t>
            </w:r>
            <w:r w:rsidR="008C50E0">
              <w:t>4</w:t>
            </w:r>
          </w:p>
        </w:tc>
      </w:tr>
      <w:tr w:rsidR="008175C4" w14:paraId="77E4AB0A" w14:textId="77777777" w:rsidTr="72EB8C26">
        <w:trPr>
          <w:trHeight w:val="402"/>
        </w:trPr>
        <w:tc>
          <w:tcPr>
            <w:tcW w:w="1108" w:type="pct"/>
            <w:shd w:val="clear" w:color="auto" w:fill="auto"/>
          </w:tcPr>
          <w:p w14:paraId="184B8D5D" w14:textId="77777777" w:rsidR="008175C4" w:rsidRDefault="008175C4" w:rsidP="00197DCD">
            <w:pPr>
              <w:pStyle w:val="NormalTable"/>
              <w:snapToGrid w:val="0"/>
              <w:spacing w:line="240" w:lineRule="auto"/>
              <w:rPr>
                <w:b/>
              </w:rPr>
            </w:pPr>
            <w:r>
              <w:rPr>
                <w:b/>
              </w:rPr>
              <w:t>Author</w:t>
            </w:r>
          </w:p>
        </w:tc>
        <w:tc>
          <w:tcPr>
            <w:tcW w:w="3892" w:type="pct"/>
            <w:shd w:val="clear" w:color="auto" w:fill="auto"/>
          </w:tcPr>
          <w:p w14:paraId="257AED0C" w14:textId="2F850D0B" w:rsidR="008175C4" w:rsidRDefault="003E255A" w:rsidP="00197DCD">
            <w:pPr>
              <w:pStyle w:val="NormalTable"/>
              <w:tabs>
                <w:tab w:val="left" w:pos="4904"/>
              </w:tabs>
              <w:snapToGrid w:val="0"/>
              <w:spacing w:line="240" w:lineRule="auto"/>
            </w:pPr>
            <w:r>
              <w:t>Neil Cohen</w:t>
            </w:r>
            <w:r>
              <w:tab/>
            </w:r>
          </w:p>
        </w:tc>
      </w:tr>
    </w:tbl>
    <w:p w14:paraId="1A829BFE" w14:textId="77777777" w:rsidR="008175C4" w:rsidRDefault="008175C4">
      <w:pPr>
        <w:spacing w:line="360" w:lineRule="auto"/>
        <w:jc w:val="left"/>
      </w:pPr>
    </w:p>
    <w:p w14:paraId="1FA70E68" w14:textId="77777777" w:rsidR="008175C4" w:rsidRPr="003C6803" w:rsidRDefault="008175C4" w:rsidP="003C6803">
      <w:pPr>
        <w:spacing w:line="360" w:lineRule="auto"/>
        <w:jc w:val="left"/>
        <w:rPr>
          <w:b/>
        </w:rPr>
      </w:pPr>
      <w:r>
        <w:rPr>
          <w:b/>
        </w:rPr>
        <w:t>Revision</w:t>
      </w:r>
      <w:r w:rsidR="00845BE7">
        <w:rPr>
          <w:b/>
        </w:rPr>
        <w:t xml:space="preserve"> </w:t>
      </w:r>
      <w:r>
        <w:rPr>
          <w:b/>
        </w:rPr>
        <w:t>History</w:t>
      </w:r>
    </w:p>
    <w:tbl>
      <w:tblPr>
        <w:tblW w:w="8996" w:type="dxa"/>
        <w:tblLayout w:type="fixed"/>
        <w:tblLook w:val="0000" w:firstRow="0" w:lastRow="0" w:firstColumn="0" w:lastColumn="0" w:noHBand="0" w:noVBand="0"/>
      </w:tblPr>
      <w:tblGrid>
        <w:gridCol w:w="1013"/>
        <w:gridCol w:w="735"/>
        <w:gridCol w:w="2601"/>
        <w:gridCol w:w="1067"/>
        <w:gridCol w:w="1792"/>
        <w:gridCol w:w="1788"/>
      </w:tblGrid>
      <w:tr w:rsidR="00C527C0" w14:paraId="1FE0C9B1" w14:textId="77777777" w:rsidTr="32D0ADA8">
        <w:trPr>
          <w:trHeight w:val="379"/>
          <w:tblHeader/>
        </w:trPr>
        <w:tc>
          <w:tcPr>
            <w:tcW w:w="1013" w:type="dxa"/>
            <w:tcBorders>
              <w:top w:val="single" w:sz="12" w:space="0" w:color="808080" w:themeColor="background1" w:themeShade="80"/>
              <w:left w:val="single" w:sz="12" w:space="0" w:color="808080" w:themeColor="background1" w:themeShade="80"/>
              <w:bottom w:val="single" w:sz="6" w:space="0" w:color="808080" w:themeColor="background1" w:themeShade="80"/>
            </w:tcBorders>
            <w:shd w:val="clear" w:color="auto" w:fill="auto"/>
          </w:tcPr>
          <w:p w14:paraId="66E068EC" w14:textId="77777777" w:rsidR="00C527C0" w:rsidRPr="000E6DC7" w:rsidRDefault="00C527C0">
            <w:pPr>
              <w:pStyle w:val="NormalTable"/>
              <w:snapToGrid w:val="0"/>
              <w:spacing w:line="360" w:lineRule="auto"/>
              <w:rPr>
                <w:b/>
                <w:sz w:val="20"/>
                <w:szCs w:val="20"/>
              </w:rPr>
            </w:pPr>
            <w:r w:rsidRPr="000E6DC7">
              <w:rPr>
                <w:b/>
                <w:sz w:val="20"/>
                <w:szCs w:val="20"/>
              </w:rPr>
              <w:t>Date</w:t>
            </w:r>
          </w:p>
        </w:tc>
        <w:tc>
          <w:tcPr>
            <w:tcW w:w="735" w:type="dxa"/>
            <w:tcBorders>
              <w:top w:val="single" w:sz="12" w:space="0" w:color="808080" w:themeColor="background1" w:themeShade="80"/>
              <w:left w:val="single" w:sz="6" w:space="0" w:color="808080" w:themeColor="background1" w:themeShade="80"/>
              <w:bottom w:val="single" w:sz="6" w:space="0" w:color="808080" w:themeColor="background1" w:themeShade="80"/>
            </w:tcBorders>
            <w:shd w:val="clear" w:color="auto" w:fill="auto"/>
          </w:tcPr>
          <w:p w14:paraId="4A2607F7" w14:textId="77777777" w:rsidR="00C527C0" w:rsidRPr="000E6DC7" w:rsidRDefault="00C527C0" w:rsidP="00E003DD">
            <w:pPr>
              <w:pStyle w:val="NormalTable"/>
              <w:snapToGrid w:val="0"/>
              <w:spacing w:line="360" w:lineRule="auto"/>
              <w:rPr>
                <w:b/>
                <w:sz w:val="20"/>
                <w:szCs w:val="20"/>
              </w:rPr>
            </w:pPr>
            <w:proofErr w:type="spellStart"/>
            <w:r w:rsidRPr="000E6DC7">
              <w:rPr>
                <w:b/>
                <w:sz w:val="20"/>
                <w:szCs w:val="20"/>
              </w:rPr>
              <w:t>Vrsn</w:t>
            </w:r>
            <w:proofErr w:type="spellEnd"/>
            <w:r w:rsidR="00E003DD">
              <w:rPr>
                <w:b/>
                <w:sz w:val="20"/>
                <w:szCs w:val="20"/>
              </w:rPr>
              <w:t>.</w:t>
            </w:r>
          </w:p>
        </w:tc>
        <w:tc>
          <w:tcPr>
            <w:tcW w:w="2601" w:type="dxa"/>
            <w:tcBorders>
              <w:top w:val="single" w:sz="12" w:space="0" w:color="808080" w:themeColor="background1" w:themeShade="80"/>
              <w:left w:val="single" w:sz="6" w:space="0" w:color="808080" w:themeColor="background1" w:themeShade="80"/>
              <w:bottom w:val="single" w:sz="6" w:space="0" w:color="808080" w:themeColor="background1" w:themeShade="80"/>
            </w:tcBorders>
            <w:shd w:val="clear" w:color="auto" w:fill="auto"/>
          </w:tcPr>
          <w:p w14:paraId="300C6D97" w14:textId="77777777" w:rsidR="00C527C0" w:rsidRPr="000E6DC7" w:rsidRDefault="00C527C0" w:rsidP="001238E4">
            <w:pPr>
              <w:pStyle w:val="NormalTable"/>
              <w:snapToGrid w:val="0"/>
              <w:spacing w:line="360" w:lineRule="auto"/>
              <w:jc w:val="left"/>
              <w:rPr>
                <w:b/>
                <w:sz w:val="20"/>
                <w:szCs w:val="20"/>
              </w:rPr>
            </w:pPr>
            <w:r>
              <w:rPr>
                <w:b/>
                <w:sz w:val="20"/>
                <w:szCs w:val="20"/>
              </w:rPr>
              <w:t>Description</w:t>
            </w:r>
          </w:p>
        </w:tc>
        <w:tc>
          <w:tcPr>
            <w:tcW w:w="1067" w:type="dxa"/>
            <w:tcBorders>
              <w:top w:val="single" w:sz="12"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7D5120B" w14:textId="77777777" w:rsidR="00C527C0" w:rsidRPr="000E6DC7" w:rsidRDefault="00C527C0">
            <w:pPr>
              <w:pStyle w:val="NormalTable"/>
              <w:snapToGrid w:val="0"/>
              <w:spacing w:line="360" w:lineRule="auto"/>
              <w:rPr>
                <w:b/>
                <w:sz w:val="20"/>
                <w:szCs w:val="20"/>
              </w:rPr>
            </w:pPr>
            <w:r>
              <w:rPr>
                <w:b/>
                <w:sz w:val="20"/>
                <w:szCs w:val="20"/>
              </w:rPr>
              <w:t>Author</w:t>
            </w:r>
          </w:p>
        </w:tc>
        <w:tc>
          <w:tcPr>
            <w:tcW w:w="1792" w:type="dxa"/>
            <w:tcBorders>
              <w:top w:val="single" w:sz="12"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shd w:val="clear" w:color="auto" w:fill="auto"/>
          </w:tcPr>
          <w:p w14:paraId="7422282E" w14:textId="77777777" w:rsidR="00C527C0" w:rsidRPr="000E6DC7" w:rsidRDefault="00C527C0" w:rsidP="00C527C0">
            <w:pPr>
              <w:pStyle w:val="NormalTable"/>
              <w:snapToGrid w:val="0"/>
              <w:spacing w:line="360" w:lineRule="auto"/>
              <w:rPr>
                <w:b/>
                <w:sz w:val="20"/>
                <w:szCs w:val="20"/>
              </w:rPr>
            </w:pPr>
            <w:r>
              <w:rPr>
                <w:b/>
                <w:sz w:val="20"/>
                <w:szCs w:val="20"/>
              </w:rPr>
              <w:t>Review</w:t>
            </w:r>
          </w:p>
        </w:tc>
        <w:tc>
          <w:tcPr>
            <w:tcW w:w="1788" w:type="dxa"/>
            <w:tcBorders>
              <w:top w:val="single" w:sz="12"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tcPr>
          <w:p w14:paraId="5D6C5409" w14:textId="77777777" w:rsidR="00C527C0" w:rsidRDefault="00C527C0" w:rsidP="001238E4">
            <w:pPr>
              <w:pStyle w:val="NormalTable"/>
              <w:snapToGrid w:val="0"/>
              <w:spacing w:line="360" w:lineRule="auto"/>
              <w:rPr>
                <w:b/>
                <w:sz w:val="20"/>
                <w:szCs w:val="20"/>
              </w:rPr>
            </w:pPr>
            <w:r>
              <w:rPr>
                <w:b/>
                <w:sz w:val="20"/>
                <w:szCs w:val="20"/>
              </w:rPr>
              <w:t>Approval</w:t>
            </w:r>
          </w:p>
        </w:tc>
      </w:tr>
      <w:tr w:rsidR="00C527C0" w14:paraId="7F56C585" w14:textId="77777777" w:rsidTr="32D0ADA8">
        <w:trPr>
          <w:trHeight w:val="365"/>
        </w:trPr>
        <w:tc>
          <w:tcPr>
            <w:tcW w:w="1013" w:type="dxa"/>
            <w:tcBorders>
              <w:top w:val="single" w:sz="6" w:space="0" w:color="808080" w:themeColor="background1" w:themeShade="80"/>
              <w:left w:val="single" w:sz="12" w:space="0" w:color="808080" w:themeColor="background1" w:themeShade="80"/>
              <w:bottom w:val="single" w:sz="6" w:space="0" w:color="808080" w:themeColor="background1" w:themeShade="80"/>
            </w:tcBorders>
            <w:shd w:val="clear" w:color="auto" w:fill="auto"/>
          </w:tcPr>
          <w:p w14:paraId="0DA65EC6" w14:textId="38CE89C7" w:rsidR="00C527C0" w:rsidRDefault="72EB8C26" w:rsidP="72EB8C26">
            <w:pPr>
              <w:pStyle w:val="NormalTable"/>
              <w:snapToGrid w:val="0"/>
              <w:spacing w:line="240" w:lineRule="auto"/>
              <w:rPr>
                <w:rFonts w:eastAsia="Calibri" w:cs="Calibri"/>
                <w:sz w:val="16"/>
                <w:szCs w:val="16"/>
              </w:rPr>
            </w:pPr>
            <w:r w:rsidRPr="72EB8C26">
              <w:rPr>
                <w:rFonts w:eastAsia="Calibri" w:cs="Calibri"/>
                <w:sz w:val="16"/>
                <w:szCs w:val="16"/>
              </w:rPr>
              <w:t>20</w:t>
            </w:r>
            <w:r w:rsidR="006860EB">
              <w:rPr>
                <w:rFonts w:eastAsia="Calibri" w:cs="Calibri"/>
                <w:sz w:val="16"/>
                <w:szCs w:val="16"/>
              </w:rPr>
              <w:t>2</w:t>
            </w:r>
            <w:r w:rsidR="00F817F2">
              <w:rPr>
                <w:rFonts w:eastAsia="Calibri" w:cs="Calibri"/>
                <w:sz w:val="16"/>
                <w:szCs w:val="16"/>
              </w:rPr>
              <w:t>1</w:t>
            </w:r>
            <w:r w:rsidRPr="72EB8C26">
              <w:rPr>
                <w:rFonts w:eastAsia="Calibri" w:cs="Calibri"/>
                <w:sz w:val="16"/>
                <w:szCs w:val="16"/>
              </w:rPr>
              <w:t>-</w:t>
            </w:r>
            <w:r w:rsidR="00F817F2">
              <w:rPr>
                <w:rFonts w:eastAsia="Calibri" w:cs="Calibri"/>
                <w:sz w:val="16"/>
                <w:szCs w:val="16"/>
              </w:rPr>
              <w:t>05</w:t>
            </w:r>
            <w:r w:rsidRPr="72EB8C26">
              <w:rPr>
                <w:rFonts w:eastAsia="Calibri" w:cs="Calibri"/>
                <w:sz w:val="16"/>
                <w:szCs w:val="16"/>
              </w:rPr>
              <w:t>-</w:t>
            </w:r>
            <w:r w:rsidR="006860EB">
              <w:rPr>
                <w:rFonts w:eastAsia="Calibri" w:cs="Calibri"/>
                <w:sz w:val="16"/>
                <w:szCs w:val="16"/>
              </w:rPr>
              <w:t>1</w:t>
            </w:r>
            <w:r w:rsidR="003A1F1F">
              <w:rPr>
                <w:rFonts w:eastAsia="Calibri" w:cs="Calibri"/>
                <w:sz w:val="16"/>
                <w:szCs w:val="16"/>
              </w:rPr>
              <w:t>8</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auto"/>
          </w:tcPr>
          <w:p w14:paraId="428E92BE" w14:textId="77777777" w:rsidR="00C527C0" w:rsidRDefault="007642F1" w:rsidP="00E003DD">
            <w:pPr>
              <w:pStyle w:val="NormalTable"/>
              <w:snapToGrid w:val="0"/>
              <w:spacing w:line="240" w:lineRule="auto"/>
              <w:rPr>
                <w:rFonts w:eastAsia="Calibri" w:cs="Calibri"/>
                <w:sz w:val="16"/>
                <w:szCs w:val="16"/>
              </w:rPr>
            </w:pPr>
            <w:r>
              <w:rPr>
                <w:rFonts w:eastAsia="Calibri" w:cs="Calibri"/>
                <w:sz w:val="16"/>
                <w:szCs w:val="16"/>
              </w:rPr>
              <w:t>0</w:t>
            </w:r>
            <w:r w:rsidR="00F50447">
              <w:rPr>
                <w:rFonts w:eastAsia="Calibri" w:cs="Calibri"/>
                <w:sz w:val="16"/>
                <w:szCs w:val="16"/>
              </w:rPr>
              <w:t>.1</w:t>
            </w:r>
          </w:p>
        </w:tc>
        <w:tc>
          <w:tcPr>
            <w:tcW w:w="2601"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auto"/>
          </w:tcPr>
          <w:p w14:paraId="72A0616E" w14:textId="77777777" w:rsidR="00C527C0" w:rsidRDefault="007642F1" w:rsidP="00AC08B3">
            <w:pPr>
              <w:pStyle w:val="NormalTable"/>
              <w:snapToGrid w:val="0"/>
              <w:spacing w:line="240" w:lineRule="auto"/>
              <w:jc w:val="left"/>
              <w:rPr>
                <w:sz w:val="16"/>
                <w:szCs w:val="16"/>
              </w:rPr>
            </w:pPr>
            <w:r>
              <w:rPr>
                <w:sz w:val="16"/>
                <w:szCs w:val="16"/>
              </w:rPr>
              <w:t>Initial Draft</w:t>
            </w:r>
          </w:p>
        </w:tc>
        <w:tc>
          <w:tcPr>
            <w:tcW w:w="10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DC6B412" w14:textId="78FF88EC" w:rsidR="00C527C0" w:rsidRDefault="009F348A" w:rsidP="72EB8C26">
            <w:pPr>
              <w:pStyle w:val="NormalTable"/>
              <w:snapToGrid w:val="0"/>
              <w:spacing w:line="240" w:lineRule="auto"/>
              <w:rPr>
                <w:sz w:val="16"/>
                <w:szCs w:val="16"/>
              </w:rPr>
            </w:pPr>
            <w:r>
              <w:rPr>
                <w:sz w:val="16"/>
                <w:szCs w:val="16"/>
              </w:rPr>
              <w:t>NC</w:t>
            </w:r>
          </w:p>
        </w:tc>
        <w:tc>
          <w:tcPr>
            <w:tcW w:w="17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shd w:val="clear" w:color="auto" w:fill="auto"/>
          </w:tcPr>
          <w:p w14:paraId="1AF6DACD" w14:textId="7B935202" w:rsidR="00C527C0" w:rsidRDefault="009F348A" w:rsidP="00F54C10">
            <w:pPr>
              <w:pStyle w:val="NormalTable"/>
              <w:snapToGrid w:val="0"/>
              <w:spacing w:line="240" w:lineRule="auto"/>
              <w:rPr>
                <w:sz w:val="16"/>
                <w:szCs w:val="16"/>
              </w:rPr>
            </w:pPr>
            <w:r>
              <w:rPr>
                <w:sz w:val="16"/>
                <w:szCs w:val="16"/>
              </w:rPr>
              <w:t xml:space="preserve">DC </w:t>
            </w:r>
          </w:p>
        </w:tc>
        <w:tc>
          <w:tcPr>
            <w:tcW w:w="178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tcPr>
          <w:p w14:paraId="0B34B029" w14:textId="131CF0A0" w:rsidR="00C527C0" w:rsidRDefault="00C527C0" w:rsidP="00AC08B3">
            <w:pPr>
              <w:pStyle w:val="NormalTable"/>
              <w:snapToGrid w:val="0"/>
              <w:spacing w:line="240" w:lineRule="auto"/>
              <w:rPr>
                <w:sz w:val="16"/>
                <w:szCs w:val="16"/>
              </w:rPr>
            </w:pPr>
          </w:p>
        </w:tc>
      </w:tr>
      <w:tr w:rsidR="00C527C0" w14:paraId="5610431F" w14:textId="77777777" w:rsidTr="32D0ADA8">
        <w:trPr>
          <w:trHeight w:val="365"/>
        </w:trPr>
        <w:tc>
          <w:tcPr>
            <w:tcW w:w="1013" w:type="dxa"/>
            <w:tcBorders>
              <w:top w:val="single" w:sz="6" w:space="0" w:color="808080" w:themeColor="background1" w:themeShade="80"/>
              <w:left w:val="single" w:sz="12" w:space="0" w:color="808080" w:themeColor="background1" w:themeShade="80"/>
              <w:bottom w:val="single" w:sz="6" w:space="0" w:color="808080" w:themeColor="background1" w:themeShade="80"/>
            </w:tcBorders>
            <w:shd w:val="clear" w:color="auto" w:fill="auto"/>
          </w:tcPr>
          <w:p w14:paraId="3EE47B19" w14:textId="5253B908" w:rsidR="00C527C0" w:rsidRPr="000E6DC7" w:rsidRDefault="00E378B6" w:rsidP="00AC08B3">
            <w:pPr>
              <w:pStyle w:val="NormalTable"/>
              <w:snapToGrid w:val="0"/>
              <w:spacing w:line="240" w:lineRule="auto"/>
              <w:rPr>
                <w:rFonts w:eastAsia="Calibri" w:cs="Calibri"/>
                <w:sz w:val="16"/>
                <w:szCs w:val="16"/>
              </w:rPr>
            </w:pPr>
            <w:r>
              <w:rPr>
                <w:rFonts w:eastAsia="Calibri" w:cs="Calibri"/>
                <w:sz w:val="16"/>
                <w:szCs w:val="16"/>
              </w:rPr>
              <w:t>2021-06-15</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auto"/>
          </w:tcPr>
          <w:p w14:paraId="5E534A9E" w14:textId="7AC46C95" w:rsidR="00C527C0" w:rsidRPr="000E6DC7" w:rsidRDefault="00E378B6" w:rsidP="00526131">
            <w:pPr>
              <w:pStyle w:val="NormalTable"/>
              <w:snapToGrid w:val="0"/>
              <w:spacing w:line="240" w:lineRule="auto"/>
              <w:rPr>
                <w:rFonts w:eastAsia="Calibri" w:cs="Calibri"/>
                <w:sz w:val="16"/>
                <w:szCs w:val="16"/>
              </w:rPr>
            </w:pPr>
            <w:r>
              <w:rPr>
                <w:rFonts w:eastAsia="Calibri" w:cs="Calibri"/>
                <w:sz w:val="16"/>
                <w:szCs w:val="16"/>
              </w:rPr>
              <w:t>1.0</w:t>
            </w:r>
          </w:p>
        </w:tc>
        <w:tc>
          <w:tcPr>
            <w:tcW w:w="2601"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auto"/>
          </w:tcPr>
          <w:p w14:paraId="3C6275C0" w14:textId="0641DE99" w:rsidR="00C527C0" w:rsidRPr="000E6DC7" w:rsidRDefault="00E378B6" w:rsidP="00EB03A7">
            <w:pPr>
              <w:pStyle w:val="NormalTable"/>
              <w:snapToGrid w:val="0"/>
              <w:spacing w:line="240" w:lineRule="auto"/>
              <w:jc w:val="left"/>
              <w:rPr>
                <w:sz w:val="16"/>
                <w:szCs w:val="16"/>
              </w:rPr>
            </w:pPr>
            <w:r>
              <w:rPr>
                <w:sz w:val="16"/>
                <w:szCs w:val="16"/>
              </w:rPr>
              <w:t>Approved version</w:t>
            </w:r>
          </w:p>
        </w:tc>
        <w:tc>
          <w:tcPr>
            <w:tcW w:w="10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84C253D" w14:textId="6CB4E56E" w:rsidR="00C527C0" w:rsidRPr="000E6DC7" w:rsidRDefault="00E378B6" w:rsidP="00BF696B">
            <w:pPr>
              <w:pStyle w:val="NormalTable"/>
              <w:snapToGrid w:val="0"/>
              <w:spacing w:line="240" w:lineRule="auto"/>
              <w:rPr>
                <w:sz w:val="16"/>
                <w:szCs w:val="16"/>
              </w:rPr>
            </w:pPr>
            <w:r>
              <w:rPr>
                <w:sz w:val="16"/>
                <w:szCs w:val="16"/>
              </w:rPr>
              <w:t>NC</w:t>
            </w:r>
          </w:p>
        </w:tc>
        <w:tc>
          <w:tcPr>
            <w:tcW w:w="17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shd w:val="clear" w:color="auto" w:fill="auto"/>
          </w:tcPr>
          <w:p w14:paraId="0C3D4A83" w14:textId="6060A852" w:rsidR="00C527C0" w:rsidRPr="000E6DC7" w:rsidRDefault="00E378B6" w:rsidP="00AC08B3">
            <w:pPr>
              <w:pStyle w:val="NormalTable"/>
              <w:snapToGrid w:val="0"/>
              <w:spacing w:line="240" w:lineRule="auto"/>
              <w:rPr>
                <w:sz w:val="16"/>
                <w:szCs w:val="16"/>
              </w:rPr>
            </w:pPr>
            <w:r>
              <w:rPr>
                <w:sz w:val="16"/>
                <w:szCs w:val="16"/>
              </w:rPr>
              <w:t>N/A</w:t>
            </w:r>
          </w:p>
        </w:tc>
        <w:tc>
          <w:tcPr>
            <w:tcW w:w="178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tcPr>
          <w:p w14:paraId="266043A8" w14:textId="109AD7B0" w:rsidR="00C527C0" w:rsidRPr="000E6DC7" w:rsidRDefault="00E378B6" w:rsidP="00AC08B3">
            <w:pPr>
              <w:pStyle w:val="NormalTable"/>
              <w:snapToGrid w:val="0"/>
              <w:spacing w:line="240" w:lineRule="auto"/>
              <w:rPr>
                <w:sz w:val="16"/>
                <w:szCs w:val="16"/>
              </w:rPr>
            </w:pPr>
            <w:r>
              <w:rPr>
                <w:sz w:val="16"/>
                <w:szCs w:val="16"/>
              </w:rPr>
              <w:t>DC</w:t>
            </w:r>
          </w:p>
        </w:tc>
      </w:tr>
      <w:tr w:rsidR="00C527C0" w14:paraId="6FE38C26" w14:textId="77777777" w:rsidTr="32D0ADA8">
        <w:trPr>
          <w:trHeight w:val="365"/>
        </w:trPr>
        <w:tc>
          <w:tcPr>
            <w:tcW w:w="1013" w:type="dxa"/>
            <w:tcBorders>
              <w:top w:val="single" w:sz="6" w:space="0" w:color="808080" w:themeColor="background1" w:themeShade="80"/>
              <w:left w:val="single" w:sz="12" w:space="0" w:color="808080" w:themeColor="background1" w:themeShade="80"/>
              <w:bottom w:val="single" w:sz="6" w:space="0" w:color="808080" w:themeColor="background1" w:themeShade="80"/>
            </w:tcBorders>
            <w:shd w:val="clear" w:color="auto" w:fill="auto"/>
          </w:tcPr>
          <w:p w14:paraId="48EBD3DA" w14:textId="50EF34C5" w:rsidR="005912BB" w:rsidRDefault="00584580" w:rsidP="005912BB">
            <w:pPr>
              <w:pStyle w:val="NormalTable"/>
              <w:snapToGrid w:val="0"/>
              <w:spacing w:line="240" w:lineRule="auto"/>
              <w:rPr>
                <w:rFonts w:eastAsia="Calibri" w:cs="Calibri"/>
                <w:sz w:val="16"/>
                <w:szCs w:val="16"/>
              </w:rPr>
            </w:pPr>
            <w:r>
              <w:rPr>
                <w:rFonts w:eastAsia="Calibri" w:cs="Calibri"/>
                <w:sz w:val="16"/>
                <w:szCs w:val="16"/>
              </w:rPr>
              <w:t>2021-07-08</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auto"/>
          </w:tcPr>
          <w:p w14:paraId="1A2B3900" w14:textId="5719326B" w:rsidR="00C527C0" w:rsidRDefault="00584580" w:rsidP="007B4D00">
            <w:pPr>
              <w:pStyle w:val="NormalTable"/>
              <w:snapToGrid w:val="0"/>
              <w:spacing w:line="240" w:lineRule="auto"/>
              <w:rPr>
                <w:rFonts w:eastAsia="Calibri" w:cs="Calibri"/>
                <w:sz w:val="16"/>
                <w:szCs w:val="16"/>
              </w:rPr>
            </w:pPr>
            <w:r>
              <w:rPr>
                <w:rFonts w:eastAsia="Calibri" w:cs="Calibri"/>
                <w:sz w:val="16"/>
                <w:szCs w:val="16"/>
              </w:rPr>
              <w:t>1.1</w:t>
            </w:r>
          </w:p>
        </w:tc>
        <w:tc>
          <w:tcPr>
            <w:tcW w:w="2601"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auto"/>
          </w:tcPr>
          <w:p w14:paraId="07367092" w14:textId="432F4ACF" w:rsidR="00C527C0" w:rsidRDefault="00516021" w:rsidP="00AF07C5">
            <w:pPr>
              <w:pStyle w:val="NormalTable"/>
              <w:snapToGrid w:val="0"/>
              <w:spacing w:line="240" w:lineRule="auto"/>
              <w:jc w:val="left"/>
              <w:rPr>
                <w:sz w:val="16"/>
                <w:szCs w:val="16"/>
              </w:rPr>
            </w:pPr>
            <w:r>
              <w:rPr>
                <w:sz w:val="16"/>
                <w:szCs w:val="16"/>
              </w:rPr>
              <w:t>Additional changes identified for transition removal (MCCP26</w:t>
            </w:r>
            <w:r w:rsidR="002F2D33">
              <w:rPr>
                <w:sz w:val="16"/>
                <w:szCs w:val="16"/>
              </w:rPr>
              <w:t>3)</w:t>
            </w:r>
          </w:p>
        </w:tc>
        <w:tc>
          <w:tcPr>
            <w:tcW w:w="10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E895406" w14:textId="4A331AFB" w:rsidR="00C527C0" w:rsidRDefault="002F2D33" w:rsidP="00AC08B3">
            <w:pPr>
              <w:pStyle w:val="NormalTable"/>
              <w:snapToGrid w:val="0"/>
              <w:spacing w:line="240" w:lineRule="auto"/>
              <w:rPr>
                <w:sz w:val="16"/>
                <w:szCs w:val="16"/>
              </w:rPr>
            </w:pPr>
            <w:r>
              <w:rPr>
                <w:sz w:val="16"/>
                <w:szCs w:val="16"/>
              </w:rPr>
              <w:t>NC</w:t>
            </w:r>
          </w:p>
        </w:tc>
        <w:tc>
          <w:tcPr>
            <w:tcW w:w="17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shd w:val="clear" w:color="auto" w:fill="auto"/>
          </w:tcPr>
          <w:p w14:paraId="056952DC" w14:textId="5C5CCDAD" w:rsidR="00C527C0" w:rsidRDefault="002F2D33" w:rsidP="005912BB">
            <w:pPr>
              <w:pStyle w:val="NormalTable"/>
              <w:snapToGrid w:val="0"/>
              <w:spacing w:line="240" w:lineRule="auto"/>
              <w:rPr>
                <w:sz w:val="16"/>
                <w:szCs w:val="16"/>
              </w:rPr>
            </w:pPr>
            <w:r>
              <w:rPr>
                <w:sz w:val="16"/>
                <w:szCs w:val="16"/>
              </w:rPr>
              <w:t>N/A</w:t>
            </w:r>
          </w:p>
        </w:tc>
        <w:tc>
          <w:tcPr>
            <w:tcW w:w="178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tcPr>
          <w:p w14:paraId="349C6BE2" w14:textId="38498CE8" w:rsidR="00C527C0" w:rsidRDefault="002F2D33" w:rsidP="00AC08B3">
            <w:pPr>
              <w:pStyle w:val="NormalTable"/>
              <w:snapToGrid w:val="0"/>
              <w:spacing w:line="240" w:lineRule="auto"/>
              <w:rPr>
                <w:sz w:val="16"/>
                <w:szCs w:val="16"/>
              </w:rPr>
            </w:pPr>
            <w:r>
              <w:rPr>
                <w:sz w:val="16"/>
                <w:szCs w:val="16"/>
              </w:rPr>
              <w:t>DC</w:t>
            </w:r>
          </w:p>
        </w:tc>
      </w:tr>
      <w:tr w:rsidR="00C67D43" w14:paraId="4BE3AD47" w14:textId="77777777" w:rsidTr="32D0ADA8">
        <w:trPr>
          <w:trHeight w:val="365"/>
        </w:trPr>
        <w:tc>
          <w:tcPr>
            <w:tcW w:w="1013" w:type="dxa"/>
            <w:tcBorders>
              <w:top w:val="single" w:sz="6" w:space="0" w:color="808080" w:themeColor="background1" w:themeShade="80"/>
              <w:left w:val="single" w:sz="12" w:space="0" w:color="808080" w:themeColor="background1" w:themeShade="80"/>
              <w:bottom w:val="single" w:sz="6" w:space="0" w:color="808080" w:themeColor="background1" w:themeShade="80"/>
            </w:tcBorders>
            <w:shd w:val="clear" w:color="auto" w:fill="auto"/>
          </w:tcPr>
          <w:p w14:paraId="07847FD9" w14:textId="01DC08A4" w:rsidR="00C67D43" w:rsidRDefault="00202E09" w:rsidP="005912BB">
            <w:pPr>
              <w:pStyle w:val="NormalTable"/>
              <w:snapToGrid w:val="0"/>
              <w:spacing w:line="240" w:lineRule="auto"/>
              <w:rPr>
                <w:rFonts w:eastAsia="Calibri" w:cs="Calibri"/>
                <w:sz w:val="16"/>
                <w:szCs w:val="16"/>
              </w:rPr>
            </w:pPr>
            <w:r>
              <w:rPr>
                <w:rFonts w:eastAsia="Calibri" w:cs="Calibri"/>
                <w:sz w:val="16"/>
                <w:szCs w:val="16"/>
              </w:rPr>
              <w:t>2021-07-20</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auto"/>
          </w:tcPr>
          <w:p w14:paraId="01296CFF" w14:textId="7EF0446F" w:rsidR="00C67D43" w:rsidRDefault="00202E09" w:rsidP="007B4D00">
            <w:pPr>
              <w:pStyle w:val="NormalTable"/>
              <w:snapToGrid w:val="0"/>
              <w:spacing w:line="240" w:lineRule="auto"/>
              <w:rPr>
                <w:rFonts w:eastAsia="Calibri" w:cs="Calibri"/>
                <w:sz w:val="16"/>
                <w:szCs w:val="16"/>
              </w:rPr>
            </w:pPr>
            <w:r>
              <w:rPr>
                <w:rFonts w:eastAsia="Calibri" w:cs="Calibri"/>
                <w:sz w:val="16"/>
                <w:szCs w:val="16"/>
              </w:rPr>
              <w:t>1.2</w:t>
            </w:r>
          </w:p>
        </w:tc>
        <w:tc>
          <w:tcPr>
            <w:tcW w:w="2601"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auto"/>
          </w:tcPr>
          <w:p w14:paraId="2D4718DA" w14:textId="6E180A4B" w:rsidR="00C67D43" w:rsidRDefault="00202E09" w:rsidP="00AF07C5">
            <w:pPr>
              <w:pStyle w:val="NormalTable"/>
              <w:snapToGrid w:val="0"/>
              <w:spacing w:line="240" w:lineRule="auto"/>
              <w:jc w:val="left"/>
              <w:rPr>
                <w:sz w:val="16"/>
                <w:szCs w:val="16"/>
              </w:rPr>
            </w:pPr>
            <w:r>
              <w:rPr>
                <w:sz w:val="16"/>
                <w:szCs w:val="16"/>
              </w:rPr>
              <w:t xml:space="preserve">Inclusion of T012.2s to LPs </w:t>
            </w:r>
          </w:p>
        </w:tc>
        <w:tc>
          <w:tcPr>
            <w:tcW w:w="10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B912F1A" w14:textId="301CC90B" w:rsidR="00C67D43" w:rsidRDefault="00202E09" w:rsidP="00AC08B3">
            <w:pPr>
              <w:pStyle w:val="NormalTable"/>
              <w:snapToGrid w:val="0"/>
              <w:spacing w:line="240" w:lineRule="auto"/>
              <w:rPr>
                <w:sz w:val="16"/>
                <w:szCs w:val="16"/>
              </w:rPr>
            </w:pPr>
            <w:r>
              <w:rPr>
                <w:sz w:val="16"/>
                <w:szCs w:val="16"/>
              </w:rPr>
              <w:t>NC</w:t>
            </w:r>
          </w:p>
        </w:tc>
        <w:tc>
          <w:tcPr>
            <w:tcW w:w="17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shd w:val="clear" w:color="auto" w:fill="auto"/>
          </w:tcPr>
          <w:p w14:paraId="2BC8B780" w14:textId="3966F319" w:rsidR="00C67D43" w:rsidRDefault="00202E09" w:rsidP="005912BB">
            <w:pPr>
              <w:pStyle w:val="NormalTable"/>
              <w:snapToGrid w:val="0"/>
              <w:spacing w:line="240" w:lineRule="auto"/>
              <w:rPr>
                <w:sz w:val="16"/>
                <w:szCs w:val="16"/>
              </w:rPr>
            </w:pPr>
            <w:r>
              <w:rPr>
                <w:sz w:val="16"/>
                <w:szCs w:val="16"/>
              </w:rPr>
              <w:t>N/A</w:t>
            </w:r>
          </w:p>
        </w:tc>
        <w:tc>
          <w:tcPr>
            <w:tcW w:w="178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tcPr>
          <w:p w14:paraId="4E346A6D" w14:textId="455405CE" w:rsidR="00C67D43" w:rsidRDefault="00202E09" w:rsidP="00AC08B3">
            <w:pPr>
              <w:pStyle w:val="NormalTable"/>
              <w:snapToGrid w:val="0"/>
              <w:spacing w:line="240" w:lineRule="auto"/>
              <w:rPr>
                <w:sz w:val="16"/>
                <w:szCs w:val="16"/>
              </w:rPr>
            </w:pPr>
            <w:r>
              <w:rPr>
                <w:sz w:val="16"/>
                <w:szCs w:val="16"/>
              </w:rPr>
              <w:t>DC</w:t>
            </w:r>
          </w:p>
        </w:tc>
      </w:tr>
      <w:tr w:rsidR="00007E4E" w14:paraId="428FC5A7" w14:textId="77777777" w:rsidTr="32D0ADA8">
        <w:trPr>
          <w:trHeight w:val="365"/>
        </w:trPr>
        <w:tc>
          <w:tcPr>
            <w:tcW w:w="1013" w:type="dxa"/>
            <w:tcBorders>
              <w:top w:val="single" w:sz="6" w:space="0" w:color="808080" w:themeColor="background1" w:themeShade="80"/>
              <w:left w:val="single" w:sz="12" w:space="0" w:color="808080" w:themeColor="background1" w:themeShade="80"/>
              <w:bottom w:val="single" w:sz="6" w:space="0" w:color="808080" w:themeColor="background1" w:themeShade="80"/>
            </w:tcBorders>
            <w:shd w:val="clear" w:color="auto" w:fill="auto"/>
          </w:tcPr>
          <w:p w14:paraId="787B5E7F" w14:textId="2EFA9AF8" w:rsidR="00007E4E" w:rsidRDefault="008C50E0" w:rsidP="73F6BE0A">
            <w:pPr>
              <w:pStyle w:val="NormalTable"/>
              <w:snapToGrid w:val="0"/>
              <w:spacing w:line="240" w:lineRule="auto"/>
              <w:rPr>
                <w:rFonts w:eastAsia="Calibri" w:cs="Calibri"/>
                <w:sz w:val="16"/>
                <w:szCs w:val="16"/>
              </w:rPr>
            </w:pPr>
            <w:r>
              <w:rPr>
                <w:rFonts w:eastAsia="Calibri" w:cs="Calibri"/>
                <w:sz w:val="16"/>
                <w:szCs w:val="16"/>
              </w:rPr>
              <w:t>2021-08-04</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auto"/>
          </w:tcPr>
          <w:p w14:paraId="2FE528F2" w14:textId="5A8D19B2" w:rsidR="00007E4E" w:rsidRDefault="008C50E0" w:rsidP="007B4D00">
            <w:pPr>
              <w:pStyle w:val="NormalTable"/>
              <w:snapToGrid w:val="0"/>
              <w:spacing w:line="240" w:lineRule="auto"/>
              <w:rPr>
                <w:rFonts w:eastAsia="Calibri" w:cs="Calibri"/>
                <w:sz w:val="16"/>
                <w:szCs w:val="16"/>
              </w:rPr>
            </w:pPr>
            <w:r>
              <w:rPr>
                <w:rFonts w:eastAsia="Calibri" w:cs="Calibri"/>
                <w:sz w:val="16"/>
                <w:szCs w:val="16"/>
              </w:rPr>
              <w:t>1.3</w:t>
            </w:r>
          </w:p>
        </w:tc>
        <w:tc>
          <w:tcPr>
            <w:tcW w:w="2601"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auto"/>
          </w:tcPr>
          <w:p w14:paraId="05609AAB" w14:textId="04CC8497" w:rsidR="00007E4E" w:rsidRDefault="008C50E0" w:rsidP="73F6BE0A">
            <w:pPr>
              <w:pStyle w:val="NormalTable"/>
              <w:snapToGrid w:val="0"/>
              <w:spacing w:line="240" w:lineRule="auto"/>
              <w:jc w:val="left"/>
              <w:rPr>
                <w:sz w:val="16"/>
                <w:szCs w:val="16"/>
              </w:rPr>
            </w:pPr>
            <w:r>
              <w:rPr>
                <w:sz w:val="16"/>
                <w:szCs w:val="16"/>
              </w:rPr>
              <w:t>Additional data in T008.0/1</w:t>
            </w:r>
          </w:p>
        </w:tc>
        <w:tc>
          <w:tcPr>
            <w:tcW w:w="10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61A41EC" w14:textId="50D5A26B" w:rsidR="00007E4E" w:rsidRDefault="008C50E0" w:rsidP="73F6BE0A">
            <w:pPr>
              <w:pStyle w:val="NormalTable"/>
              <w:snapToGrid w:val="0"/>
              <w:spacing w:line="240" w:lineRule="auto"/>
              <w:rPr>
                <w:sz w:val="16"/>
                <w:szCs w:val="16"/>
              </w:rPr>
            </w:pPr>
            <w:r>
              <w:rPr>
                <w:sz w:val="16"/>
                <w:szCs w:val="16"/>
              </w:rPr>
              <w:t>N</w:t>
            </w:r>
            <w:r w:rsidR="00330E73">
              <w:rPr>
                <w:sz w:val="16"/>
                <w:szCs w:val="16"/>
              </w:rPr>
              <w:t>C</w:t>
            </w:r>
          </w:p>
        </w:tc>
        <w:tc>
          <w:tcPr>
            <w:tcW w:w="17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shd w:val="clear" w:color="auto" w:fill="auto"/>
          </w:tcPr>
          <w:p w14:paraId="185FF698" w14:textId="66E58657" w:rsidR="00007E4E" w:rsidRDefault="008C50E0" w:rsidP="73F6BE0A">
            <w:pPr>
              <w:pStyle w:val="NormalTable"/>
              <w:snapToGrid w:val="0"/>
              <w:spacing w:line="240" w:lineRule="auto"/>
              <w:rPr>
                <w:sz w:val="16"/>
                <w:szCs w:val="16"/>
              </w:rPr>
            </w:pPr>
            <w:r>
              <w:rPr>
                <w:sz w:val="16"/>
                <w:szCs w:val="16"/>
              </w:rPr>
              <w:t>n/a</w:t>
            </w:r>
          </w:p>
        </w:tc>
        <w:tc>
          <w:tcPr>
            <w:tcW w:w="178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tcPr>
          <w:p w14:paraId="3483E25C" w14:textId="05A5C724" w:rsidR="00007E4E" w:rsidRDefault="008C50E0" w:rsidP="00AC08B3">
            <w:pPr>
              <w:pStyle w:val="NormalTable"/>
              <w:snapToGrid w:val="0"/>
              <w:spacing w:line="240" w:lineRule="auto"/>
              <w:rPr>
                <w:sz w:val="16"/>
                <w:szCs w:val="16"/>
              </w:rPr>
            </w:pPr>
            <w:r>
              <w:rPr>
                <w:sz w:val="16"/>
                <w:szCs w:val="16"/>
              </w:rPr>
              <w:t>DC</w:t>
            </w:r>
          </w:p>
        </w:tc>
      </w:tr>
      <w:tr w:rsidR="00E579CB" w14:paraId="6EE4E125" w14:textId="77777777" w:rsidTr="32D0ADA8">
        <w:trPr>
          <w:trHeight w:val="365"/>
        </w:trPr>
        <w:tc>
          <w:tcPr>
            <w:tcW w:w="1013" w:type="dxa"/>
            <w:tcBorders>
              <w:top w:val="single" w:sz="6" w:space="0" w:color="808080" w:themeColor="background1" w:themeShade="80"/>
              <w:left w:val="single" w:sz="12" w:space="0" w:color="808080" w:themeColor="background1" w:themeShade="80"/>
              <w:bottom w:val="single" w:sz="6" w:space="0" w:color="808080" w:themeColor="background1" w:themeShade="80"/>
            </w:tcBorders>
            <w:shd w:val="clear" w:color="auto" w:fill="auto"/>
          </w:tcPr>
          <w:p w14:paraId="572CB7B8" w14:textId="7FC8CDF3" w:rsidR="00E579CB" w:rsidRPr="73F6BE0A" w:rsidRDefault="00E579CB" w:rsidP="73F6BE0A">
            <w:pPr>
              <w:pStyle w:val="NormalTable"/>
              <w:snapToGrid w:val="0"/>
              <w:spacing w:line="240" w:lineRule="auto"/>
              <w:rPr>
                <w:rFonts w:eastAsia="Calibri" w:cs="Calibri"/>
                <w:sz w:val="16"/>
                <w:szCs w:val="16"/>
              </w:rPr>
            </w:pP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auto"/>
          </w:tcPr>
          <w:p w14:paraId="6990F5FE" w14:textId="09223145" w:rsidR="00E579CB" w:rsidRPr="68EF81E7" w:rsidRDefault="00E579CB" w:rsidP="007B4D00">
            <w:pPr>
              <w:pStyle w:val="NormalTable"/>
              <w:snapToGrid w:val="0"/>
              <w:spacing w:line="240" w:lineRule="auto"/>
              <w:rPr>
                <w:rFonts w:eastAsia="Calibri" w:cs="Calibri"/>
                <w:sz w:val="16"/>
                <w:szCs w:val="16"/>
              </w:rPr>
            </w:pPr>
          </w:p>
        </w:tc>
        <w:tc>
          <w:tcPr>
            <w:tcW w:w="2601"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auto"/>
          </w:tcPr>
          <w:p w14:paraId="7939FD8B" w14:textId="5895E294" w:rsidR="00E579CB" w:rsidRPr="73F6BE0A" w:rsidRDefault="00E579CB" w:rsidP="73F6BE0A">
            <w:pPr>
              <w:pStyle w:val="NormalTable"/>
              <w:snapToGrid w:val="0"/>
              <w:spacing w:line="240" w:lineRule="auto"/>
              <w:jc w:val="left"/>
              <w:rPr>
                <w:sz w:val="16"/>
                <w:szCs w:val="16"/>
              </w:rPr>
            </w:pPr>
          </w:p>
        </w:tc>
        <w:tc>
          <w:tcPr>
            <w:tcW w:w="10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0C0A965" w14:textId="53E6CEBC" w:rsidR="00E579CB" w:rsidRPr="73F6BE0A" w:rsidRDefault="00E579CB" w:rsidP="73F6BE0A">
            <w:pPr>
              <w:pStyle w:val="NormalTable"/>
              <w:snapToGrid w:val="0"/>
              <w:spacing w:line="240" w:lineRule="auto"/>
              <w:rPr>
                <w:sz w:val="16"/>
                <w:szCs w:val="16"/>
              </w:rPr>
            </w:pPr>
          </w:p>
        </w:tc>
        <w:tc>
          <w:tcPr>
            <w:tcW w:w="17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shd w:val="clear" w:color="auto" w:fill="auto"/>
          </w:tcPr>
          <w:p w14:paraId="3A2F50BF" w14:textId="56389632" w:rsidR="00E579CB" w:rsidRPr="73F6BE0A" w:rsidRDefault="00E579CB" w:rsidP="73F6BE0A">
            <w:pPr>
              <w:pStyle w:val="NormalTable"/>
              <w:snapToGrid w:val="0"/>
              <w:spacing w:line="240" w:lineRule="auto"/>
              <w:rPr>
                <w:sz w:val="16"/>
                <w:szCs w:val="16"/>
              </w:rPr>
            </w:pPr>
          </w:p>
        </w:tc>
        <w:tc>
          <w:tcPr>
            <w:tcW w:w="178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tcPr>
          <w:p w14:paraId="44398D0C" w14:textId="15681D4B" w:rsidR="00E579CB" w:rsidRDefault="00E579CB" w:rsidP="00AC08B3">
            <w:pPr>
              <w:pStyle w:val="NormalTable"/>
              <w:snapToGrid w:val="0"/>
              <w:spacing w:line="240" w:lineRule="auto"/>
              <w:rPr>
                <w:sz w:val="16"/>
                <w:szCs w:val="16"/>
              </w:rPr>
            </w:pPr>
          </w:p>
        </w:tc>
      </w:tr>
      <w:tr w:rsidR="00F05604" w14:paraId="5CF4911A" w14:textId="77777777" w:rsidTr="32D0ADA8">
        <w:trPr>
          <w:trHeight w:val="365"/>
        </w:trPr>
        <w:tc>
          <w:tcPr>
            <w:tcW w:w="1013" w:type="dxa"/>
            <w:tcBorders>
              <w:top w:val="single" w:sz="6" w:space="0" w:color="808080" w:themeColor="background1" w:themeShade="80"/>
              <w:left w:val="single" w:sz="12" w:space="0" w:color="808080" w:themeColor="background1" w:themeShade="80"/>
              <w:bottom w:val="single" w:sz="6" w:space="0" w:color="808080" w:themeColor="background1" w:themeShade="80"/>
            </w:tcBorders>
            <w:shd w:val="clear" w:color="auto" w:fill="auto"/>
          </w:tcPr>
          <w:p w14:paraId="3510020B" w14:textId="6C649768" w:rsidR="00F05604" w:rsidRDefault="00F05604" w:rsidP="73F6BE0A">
            <w:pPr>
              <w:pStyle w:val="NormalTable"/>
              <w:snapToGrid w:val="0"/>
              <w:spacing w:line="240" w:lineRule="auto"/>
              <w:rPr>
                <w:rFonts w:eastAsia="Calibri" w:cs="Calibri"/>
                <w:sz w:val="16"/>
                <w:szCs w:val="16"/>
              </w:rPr>
            </w:pP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auto"/>
          </w:tcPr>
          <w:p w14:paraId="422B32A4" w14:textId="4A4FA472" w:rsidR="00F05604" w:rsidRDefault="00F05604" w:rsidP="007B4D00">
            <w:pPr>
              <w:pStyle w:val="NormalTable"/>
              <w:snapToGrid w:val="0"/>
              <w:spacing w:line="240" w:lineRule="auto"/>
              <w:rPr>
                <w:rFonts w:eastAsia="Calibri" w:cs="Calibri"/>
                <w:sz w:val="16"/>
                <w:szCs w:val="16"/>
              </w:rPr>
            </w:pPr>
          </w:p>
        </w:tc>
        <w:tc>
          <w:tcPr>
            <w:tcW w:w="2601"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auto"/>
          </w:tcPr>
          <w:p w14:paraId="0E42A4D5" w14:textId="22FC7635" w:rsidR="00F05604" w:rsidRDefault="00F05604" w:rsidP="73F6BE0A">
            <w:pPr>
              <w:pStyle w:val="NormalTable"/>
              <w:snapToGrid w:val="0"/>
              <w:spacing w:line="240" w:lineRule="auto"/>
              <w:jc w:val="left"/>
              <w:rPr>
                <w:sz w:val="16"/>
                <w:szCs w:val="16"/>
              </w:rPr>
            </w:pPr>
          </w:p>
        </w:tc>
        <w:tc>
          <w:tcPr>
            <w:tcW w:w="10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DBA3E65" w14:textId="4F9F07D6" w:rsidR="00F05604" w:rsidRDefault="00F05604" w:rsidP="73F6BE0A">
            <w:pPr>
              <w:pStyle w:val="NormalTable"/>
              <w:snapToGrid w:val="0"/>
              <w:spacing w:line="240" w:lineRule="auto"/>
              <w:rPr>
                <w:sz w:val="16"/>
                <w:szCs w:val="16"/>
              </w:rPr>
            </w:pPr>
          </w:p>
        </w:tc>
        <w:tc>
          <w:tcPr>
            <w:tcW w:w="17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shd w:val="clear" w:color="auto" w:fill="auto"/>
          </w:tcPr>
          <w:p w14:paraId="5CF87950" w14:textId="64C40920" w:rsidR="00F05604" w:rsidRDefault="00F05604" w:rsidP="73F6BE0A">
            <w:pPr>
              <w:pStyle w:val="NormalTable"/>
              <w:snapToGrid w:val="0"/>
              <w:spacing w:line="240" w:lineRule="auto"/>
              <w:rPr>
                <w:sz w:val="16"/>
                <w:szCs w:val="16"/>
              </w:rPr>
            </w:pPr>
          </w:p>
        </w:tc>
        <w:tc>
          <w:tcPr>
            <w:tcW w:w="178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tcPr>
          <w:p w14:paraId="4352DCFC" w14:textId="77777777" w:rsidR="00F05604" w:rsidRDefault="00F05604" w:rsidP="00AC08B3">
            <w:pPr>
              <w:pStyle w:val="NormalTable"/>
              <w:snapToGrid w:val="0"/>
              <w:spacing w:line="240" w:lineRule="auto"/>
              <w:rPr>
                <w:sz w:val="16"/>
                <w:szCs w:val="16"/>
              </w:rPr>
            </w:pPr>
          </w:p>
        </w:tc>
      </w:tr>
    </w:tbl>
    <w:p w14:paraId="209E7688" w14:textId="77777777" w:rsidR="008175C4" w:rsidRDefault="008175C4">
      <w:pPr>
        <w:spacing w:line="360" w:lineRule="auto"/>
        <w:jc w:val="left"/>
      </w:pPr>
    </w:p>
    <w:p w14:paraId="7A35F13B" w14:textId="77777777" w:rsidR="006F1814" w:rsidRDefault="006F1814" w:rsidP="00FF5531">
      <w:pPr>
        <w:spacing w:line="360" w:lineRule="auto"/>
        <w:jc w:val="left"/>
        <w:rPr>
          <w:b/>
        </w:rPr>
      </w:pPr>
    </w:p>
    <w:p w14:paraId="02745C9F" w14:textId="77777777" w:rsidR="00FF5531" w:rsidRDefault="00FF5531" w:rsidP="00FF5531">
      <w:pPr>
        <w:spacing w:line="360" w:lineRule="auto"/>
        <w:jc w:val="left"/>
        <w:rPr>
          <w:b/>
        </w:rPr>
      </w:pPr>
      <w:r w:rsidRPr="007A7452">
        <w:rPr>
          <w:b/>
        </w:rPr>
        <w:t>Distribution</w:t>
      </w:r>
    </w:p>
    <w:p w14:paraId="451200B9" w14:textId="77777777" w:rsidR="005D4C80" w:rsidRPr="007A7452" w:rsidRDefault="005D4C80" w:rsidP="00FF5531">
      <w:pPr>
        <w:spacing w:line="360" w:lineRule="auto"/>
        <w:jc w:val="left"/>
        <w:rPr>
          <w:b/>
        </w:rPr>
      </w:pPr>
      <w:r>
        <w:rPr>
          <w:b/>
        </w:rPr>
        <w:t>All Trading Parties</w:t>
      </w:r>
    </w:p>
    <w:p w14:paraId="5EB2A58E" w14:textId="77777777" w:rsidR="00057252" w:rsidRDefault="00057252" w:rsidP="00F314F7">
      <w:pPr>
        <w:pStyle w:val="ParaText"/>
        <w:spacing w:line="240" w:lineRule="auto"/>
        <w:jc w:val="left"/>
        <w:rPr>
          <w:rFonts w:ascii="Calibri" w:hAnsi="Calibri"/>
        </w:rPr>
      </w:pPr>
    </w:p>
    <w:p w14:paraId="06861C18" w14:textId="77777777" w:rsidR="00D276C2" w:rsidRDefault="00D276C2" w:rsidP="00F314F7">
      <w:pPr>
        <w:pStyle w:val="ParaText"/>
        <w:spacing w:line="240" w:lineRule="auto"/>
        <w:jc w:val="left"/>
        <w:rPr>
          <w:rFonts w:ascii="Calibri" w:hAnsi="Calibri"/>
        </w:rPr>
        <w:sectPr w:rsidR="00D276C2" w:rsidSect="00D276C2">
          <w:pgSz w:w="11906" w:h="16838"/>
          <w:pgMar w:top="284" w:right="1440" w:bottom="1440" w:left="1440" w:header="708" w:footer="708" w:gutter="0"/>
          <w:cols w:space="708"/>
          <w:docGrid w:linePitch="360"/>
        </w:sectPr>
      </w:pPr>
    </w:p>
    <w:p w14:paraId="512D4CB2" w14:textId="39B37D08" w:rsidR="00EF5F68" w:rsidRDefault="00EF5F68" w:rsidP="0070046A">
      <w:pPr>
        <w:pStyle w:val="Heading1"/>
      </w:pPr>
      <w:r>
        <w:t>Introduction</w:t>
      </w:r>
    </w:p>
    <w:p w14:paraId="38EF9652" w14:textId="77777777" w:rsidR="00EF5F68" w:rsidRDefault="00EF5F68" w:rsidP="00151515">
      <w:pPr>
        <w:keepLines/>
        <w:widowControl w:val="0"/>
        <w:suppressAutoHyphens w:val="0"/>
      </w:pPr>
    </w:p>
    <w:p w14:paraId="3A7C6914" w14:textId="77777777" w:rsidR="00356EF5" w:rsidRDefault="00356EF5" w:rsidP="00356EF5">
      <w:pPr>
        <w:pStyle w:val="ParaText"/>
        <w:spacing w:line="240" w:lineRule="auto"/>
        <w:jc w:val="left"/>
        <w:rPr>
          <w:rFonts w:ascii="Calibri" w:hAnsi="Calibri"/>
        </w:rPr>
      </w:pPr>
      <w:r w:rsidRPr="00AA6D8A">
        <w:rPr>
          <w:rFonts w:ascii="Calibri" w:hAnsi="Calibri"/>
        </w:rPr>
        <w:t>The</w:t>
      </w:r>
      <w:r>
        <w:rPr>
          <w:rFonts w:ascii="Calibri" w:hAnsi="Calibri"/>
        </w:rPr>
        <w:t xml:space="preserve"> September 2021 Software Release P</w:t>
      </w:r>
      <w:r w:rsidRPr="00AA6D8A">
        <w:rPr>
          <w:rFonts w:ascii="Calibri" w:hAnsi="Calibri"/>
        </w:rPr>
        <w:t xml:space="preserve">roject </w:t>
      </w:r>
      <w:r>
        <w:rPr>
          <w:rFonts w:ascii="Calibri" w:hAnsi="Calibri"/>
        </w:rPr>
        <w:t>aims to</w:t>
      </w:r>
      <w:r w:rsidRPr="00AA6D8A">
        <w:rPr>
          <w:rFonts w:ascii="Calibri" w:hAnsi="Calibri"/>
        </w:rPr>
        <w:t xml:space="preserve"> implement </w:t>
      </w:r>
      <w:r>
        <w:rPr>
          <w:rFonts w:ascii="Calibri" w:hAnsi="Calibri"/>
        </w:rPr>
        <w:t>8 A</w:t>
      </w:r>
      <w:r w:rsidRPr="00AA6D8A">
        <w:rPr>
          <w:rFonts w:ascii="Calibri" w:hAnsi="Calibri"/>
        </w:rPr>
        <w:t>pproved</w:t>
      </w:r>
      <w:r>
        <w:rPr>
          <w:rFonts w:ascii="Calibri" w:hAnsi="Calibri"/>
        </w:rPr>
        <w:t xml:space="preserve"> Changes to the CMA CS (and SLP), and one requirement that was originally covered under the Tech Refresh work for the ISC, including the MCCP that deals with the consolidated legal drafting, in </w:t>
      </w:r>
      <w:r w:rsidRPr="00AA6D8A">
        <w:rPr>
          <w:rFonts w:ascii="Calibri" w:hAnsi="Calibri"/>
        </w:rPr>
        <w:t>accordance with</w:t>
      </w:r>
      <w:r>
        <w:rPr>
          <w:rFonts w:ascii="Calibri" w:hAnsi="Calibri"/>
        </w:rPr>
        <w:t xml:space="preserve"> </w:t>
      </w:r>
      <w:r w:rsidRPr="00AA6D8A">
        <w:rPr>
          <w:rFonts w:ascii="Calibri" w:hAnsi="Calibri"/>
        </w:rPr>
        <w:t xml:space="preserve">LWI </w:t>
      </w:r>
      <w:r>
        <w:rPr>
          <w:rFonts w:ascii="Calibri" w:hAnsi="Calibri"/>
        </w:rPr>
        <w:t xml:space="preserve">205. </w:t>
      </w:r>
    </w:p>
    <w:p w14:paraId="7BA5A363" w14:textId="77777777" w:rsidR="008B3CAC" w:rsidRDefault="00356EF5" w:rsidP="00356EF5">
      <w:pPr>
        <w:keepLines/>
        <w:widowControl w:val="0"/>
        <w:suppressAutoHyphens w:val="0"/>
        <w:rPr>
          <w:rFonts w:eastAsia="Calibri" w:cs="Arial"/>
          <w:lang w:eastAsia="en-GB"/>
        </w:rPr>
      </w:pPr>
      <w:r w:rsidRPr="00AA6D8A">
        <w:rPr>
          <w:rFonts w:eastAsia="Calibri" w:cs="Arial"/>
          <w:lang w:eastAsia="en-GB"/>
        </w:rPr>
        <w:t>Th</w:t>
      </w:r>
      <w:r>
        <w:rPr>
          <w:rFonts w:eastAsia="Calibri" w:cs="Arial"/>
          <w:lang w:eastAsia="en-GB"/>
        </w:rPr>
        <w:t>ese Approved Changes will result in new version</w:t>
      </w:r>
      <w:r w:rsidR="008B3CAC">
        <w:rPr>
          <w:rFonts w:eastAsia="Calibri" w:cs="Arial"/>
          <w:lang w:eastAsia="en-GB"/>
        </w:rPr>
        <w:t>s:</w:t>
      </w:r>
      <w:r>
        <w:rPr>
          <w:rFonts w:eastAsia="Calibri" w:cs="Arial"/>
          <w:lang w:eastAsia="en-GB"/>
        </w:rPr>
        <w:t xml:space="preserve"> </w:t>
      </w:r>
    </w:p>
    <w:p w14:paraId="051FB372" w14:textId="75663F86" w:rsidR="008B3CAC" w:rsidRDefault="008B3CAC" w:rsidP="008B3CAC">
      <w:pPr>
        <w:pStyle w:val="ListParagraph"/>
        <w:keepLines/>
        <w:widowControl w:val="0"/>
        <w:numPr>
          <w:ilvl w:val="0"/>
          <w:numId w:val="49"/>
        </w:numPr>
        <w:suppressAutoHyphens w:val="0"/>
        <w:rPr>
          <w:rFonts w:eastAsia="Calibri" w:cs="Arial"/>
          <w:lang w:eastAsia="en-GB"/>
        </w:rPr>
      </w:pPr>
      <w:r>
        <w:rPr>
          <w:rFonts w:eastAsia="Calibri" w:cs="Arial"/>
          <w:lang w:eastAsia="en-GB"/>
        </w:rPr>
        <w:t>V.</w:t>
      </w:r>
      <w:r w:rsidR="00356EF5" w:rsidRPr="008B3CAC">
        <w:rPr>
          <w:rFonts w:eastAsia="Calibri" w:cs="Arial"/>
          <w:lang w:eastAsia="en-GB"/>
        </w:rPr>
        <w:t xml:space="preserve">6.3 of the CMA CS, </w:t>
      </w:r>
    </w:p>
    <w:p w14:paraId="3F52F74C" w14:textId="390A85A0" w:rsidR="008B3CAC" w:rsidRDefault="008B3CAC" w:rsidP="008B3CAC">
      <w:pPr>
        <w:pStyle w:val="ListParagraph"/>
        <w:keepLines/>
        <w:widowControl w:val="0"/>
        <w:numPr>
          <w:ilvl w:val="0"/>
          <w:numId w:val="49"/>
        </w:numPr>
        <w:suppressAutoHyphens w:val="0"/>
        <w:rPr>
          <w:rFonts w:eastAsia="Calibri" w:cs="Arial"/>
          <w:lang w:eastAsia="en-GB"/>
        </w:rPr>
      </w:pPr>
      <w:r>
        <w:rPr>
          <w:rFonts w:eastAsia="Calibri" w:cs="Arial"/>
          <w:lang w:eastAsia="en-GB"/>
        </w:rPr>
        <w:t>V.</w:t>
      </w:r>
      <w:r w:rsidR="00356EF5" w:rsidRPr="008B3CAC">
        <w:rPr>
          <w:rFonts w:eastAsia="Calibri" w:cs="Arial"/>
          <w:lang w:eastAsia="en-GB"/>
        </w:rPr>
        <w:t>2.</w:t>
      </w:r>
      <w:r w:rsidR="00153DA7">
        <w:rPr>
          <w:rFonts w:eastAsia="Calibri" w:cs="Arial"/>
          <w:lang w:eastAsia="en-GB"/>
        </w:rPr>
        <w:t>1</w:t>
      </w:r>
      <w:r w:rsidR="00356EF5" w:rsidRPr="008B3CAC">
        <w:rPr>
          <w:rFonts w:eastAsia="Calibri" w:cs="Arial"/>
          <w:lang w:eastAsia="en-GB"/>
        </w:rPr>
        <w:t xml:space="preserve"> of the SLP </w:t>
      </w:r>
    </w:p>
    <w:p w14:paraId="1B41ACB4" w14:textId="21C5DB8B" w:rsidR="006D1049" w:rsidRDefault="008B3CAC" w:rsidP="008B3CAC">
      <w:pPr>
        <w:pStyle w:val="ListParagraph"/>
        <w:keepLines/>
        <w:widowControl w:val="0"/>
        <w:numPr>
          <w:ilvl w:val="0"/>
          <w:numId w:val="49"/>
        </w:numPr>
        <w:suppressAutoHyphens w:val="0"/>
        <w:rPr>
          <w:rFonts w:eastAsia="Calibri" w:cs="Arial"/>
          <w:lang w:eastAsia="en-GB"/>
        </w:rPr>
      </w:pPr>
      <w:r>
        <w:rPr>
          <w:rFonts w:eastAsia="Calibri" w:cs="Arial"/>
          <w:lang w:eastAsia="en-GB"/>
        </w:rPr>
        <w:t>V</w:t>
      </w:r>
      <w:r w:rsidR="00356EF5" w:rsidRPr="008B3CAC">
        <w:rPr>
          <w:rFonts w:eastAsia="Calibri" w:cs="Arial"/>
          <w:lang w:eastAsia="en-GB"/>
        </w:rPr>
        <w:t xml:space="preserve"> </w:t>
      </w:r>
      <w:r w:rsidR="0090205A" w:rsidRPr="008B3CAC">
        <w:rPr>
          <w:rFonts w:eastAsia="Calibri" w:cs="Arial"/>
          <w:lang w:eastAsia="en-GB"/>
        </w:rPr>
        <w:t>5</w:t>
      </w:r>
      <w:r w:rsidR="00356EF5" w:rsidRPr="008B3CAC">
        <w:rPr>
          <w:rFonts w:eastAsia="Calibri" w:cs="Arial"/>
          <w:lang w:eastAsia="en-GB"/>
        </w:rPr>
        <w:t>.0 of the ISC</w:t>
      </w:r>
      <w:r w:rsidR="006D1049">
        <w:rPr>
          <w:rFonts w:eastAsia="Calibri" w:cs="Arial"/>
          <w:lang w:eastAsia="en-GB"/>
        </w:rPr>
        <w:t xml:space="preserve"> </w:t>
      </w:r>
    </w:p>
    <w:p w14:paraId="140D2E6B" w14:textId="3882DBF4" w:rsidR="006D1049" w:rsidRDefault="006D1049" w:rsidP="008B3CAC">
      <w:pPr>
        <w:pStyle w:val="ListParagraph"/>
        <w:keepLines/>
        <w:widowControl w:val="0"/>
        <w:numPr>
          <w:ilvl w:val="0"/>
          <w:numId w:val="49"/>
        </w:numPr>
        <w:suppressAutoHyphens w:val="0"/>
        <w:rPr>
          <w:rFonts w:eastAsia="Calibri" w:cs="Arial"/>
          <w:lang w:eastAsia="en-GB"/>
        </w:rPr>
      </w:pPr>
      <w:r>
        <w:rPr>
          <w:rFonts w:eastAsia="Calibri" w:cs="Arial"/>
          <w:lang w:eastAsia="en-GB"/>
        </w:rPr>
        <w:t>V2.</w:t>
      </w:r>
      <w:r w:rsidR="00153DA7">
        <w:rPr>
          <w:rFonts w:eastAsia="Calibri" w:cs="Arial"/>
          <w:lang w:eastAsia="en-GB"/>
        </w:rPr>
        <w:t>2</w:t>
      </w:r>
      <w:r>
        <w:rPr>
          <w:rFonts w:eastAsia="Calibri" w:cs="Arial"/>
          <w:lang w:eastAsia="en-GB"/>
        </w:rPr>
        <w:t xml:space="preserve"> of the ARM</w:t>
      </w:r>
    </w:p>
    <w:p w14:paraId="6F45A2ED" w14:textId="418B3215" w:rsidR="000D5ED0" w:rsidRPr="006D1049" w:rsidRDefault="00356EF5" w:rsidP="006D1049">
      <w:pPr>
        <w:keepLines/>
        <w:widowControl w:val="0"/>
        <w:suppressAutoHyphens w:val="0"/>
        <w:rPr>
          <w:rFonts w:eastAsia="Calibri" w:cs="Arial"/>
          <w:lang w:eastAsia="en-GB"/>
        </w:rPr>
      </w:pPr>
      <w:r w:rsidRPr="006D1049">
        <w:rPr>
          <w:rFonts w:eastAsia="Calibri" w:cs="Arial"/>
          <w:lang w:eastAsia="en-GB"/>
        </w:rPr>
        <w:t>being released to the Production environment</w:t>
      </w:r>
      <w:r w:rsidR="005A587B" w:rsidRPr="006D1049">
        <w:rPr>
          <w:rFonts w:eastAsia="Calibri" w:cs="Arial"/>
          <w:lang w:eastAsia="en-GB"/>
        </w:rPr>
        <w:t xml:space="preserve"> with no regression of current functionality and system performance occurring.</w:t>
      </w:r>
    </w:p>
    <w:p w14:paraId="7D80B3F3" w14:textId="77777777" w:rsidR="00941C92" w:rsidRDefault="00941C92" w:rsidP="00356EF5">
      <w:pPr>
        <w:keepLines/>
        <w:widowControl w:val="0"/>
        <w:suppressAutoHyphens w:val="0"/>
      </w:pPr>
    </w:p>
    <w:p w14:paraId="50046AD8" w14:textId="77777777" w:rsidR="000D5ED0" w:rsidRDefault="00A23086" w:rsidP="00151515">
      <w:pPr>
        <w:keepLines/>
        <w:widowControl w:val="0"/>
        <w:suppressAutoHyphens w:val="0"/>
        <w:rPr>
          <w:rFonts w:eastAsia="Calibri" w:cs="Arial"/>
          <w:lang w:eastAsia="en-GB"/>
        </w:rPr>
      </w:pPr>
      <w:r>
        <w:t>The</w:t>
      </w:r>
      <w:r w:rsidR="00532130">
        <w:t xml:space="preserve"> impact</w:t>
      </w:r>
      <w:r>
        <w:t>s</w:t>
      </w:r>
      <w:r w:rsidR="00532130">
        <w:t xml:space="preserve"> on Trading Parties from these</w:t>
      </w:r>
      <w:r w:rsidR="00BF696B">
        <w:t xml:space="preserve"> are summarised below</w:t>
      </w:r>
      <w:r w:rsidR="008A064B">
        <w:t xml:space="preserve"> and</w:t>
      </w:r>
      <w:r w:rsidR="009737EC">
        <w:t xml:space="preserve"> </w:t>
      </w:r>
      <w:r w:rsidR="008A064B">
        <w:t>t</w:t>
      </w:r>
      <w:r>
        <w:t xml:space="preserve">he complete details are included in the updated Functional Design Document for the Release. </w:t>
      </w:r>
      <w:r w:rsidR="00ED5537" w:rsidRPr="00AA6D8A">
        <w:rPr>
          <w:rFonts w:eastAsia="Calibri" w:cs="Arial"/>
          <w:lang w:eastAsia="en-GB"/>
        </w:rPr>
        <w:t>Th</w:t>
      </w:r>
      <w:r w:rsidR="00ED5537">
        <w:rPr>
          <w:rFonts w:eastAsia="Calibri" w:cs="Arial"/>
          <w:lang w:eastAsia="en-GB"/>
        </w:rPr>
        <w:t xml:space="preserve">ese Approved Changes deliver a combination of fixes and enhancements.  </w:t>
      </w:r>
    </w:p>
    <w:p w14:paraId="5E750483" w14:textId="77777777" w:rsidR="000D5ED0" w:rsidRDefault="000D5ED0" w:rsidP="00151515">
      <w:pPr>
        <w:keepLines/>
        <w:widowControl w:val="0"/>
        <w:suppressAutoHyphens w:val="0"/>
        <w:rPr>
          <w:rFonts w:eastAsia="Calibri" w:cs="Arial"/>
          <w:lang w:eastAsia="en-GB"/>
        </w:rPr>
      </w:pPr>
    </w:p>
    <w:p w14:paraId="32A3B82F" w14:textId="7B081950" w:rsidR="00EF5F68" w:rsidRDefault="00EF5F68" w:rsidP="00151515">
      <w:pPr>
        <w:keepLines/>
        <w:widowControl w:val="0"/>
        <w:suppressAutoHyphens w:val="0"/>
        <w:rPr>
          <w:rFonts w:eastAsia="Calibri" w:cs="Arial"/>
          <w:lang w:eastAsia="en-GB"/>
        </w:rPr>
      </w:pPr>
    </w:p>
    <w:p w14:paraId="00C0084E" w14:textId="620B3DB9" w:rsidR="00EF5F68" w:rsidRDefault="00EF5F68" w:rsidP="00151515">
      <w:pPr>
        <w:keepLines/>
        <w:widowControl w:val="0"/>
        <w:suppressAutoHyphens w:val="0"/>
        <w:rPr>
          <w:rFonts w:eastAsia="Calibri" w:cs="Arial"/>
          <w:lang w:eastAsia="en-GB"/>
        </w:rPr>
      </w:pPr>
    </w:p>
    <w:p w14:paraId="3528F9F5" w14:textId="77777777" w:rsidR="008A4C97" w:rsidRDefault="008A4C97" w:rsidP="0070046A">
      <w:pPr>
        <w:pStyle w:val="Heading1"/>
        <w:rPr>
          <w:lang w:eastAsia="en-GB"/>
        </w:rPr>
        <w:sectPr w:rsidR="008A4C97" w:rsidSect="008A4C97">
          <w:pgSz w:w="11906" w:h="16838"/>
          <w:pgMar w:top="284" w:right="1440" w:bottom="1440" w:left="1440" w:header="709" w:footer="709" w:gutter="0"/>
          <w:cols w:space="708"/>
          <w:docGrid w:linePitch="360"/>
        </w:sectPr>
      </w:pPr>
    </w:p>
    <w:p w14:paraId="644BD48C" w14:textId="04C28305" w:rsidR="00EF5F68" w:rsidRDefault="0070046A" w:rsidP="0070046A">
      <w:pPr>
        <w:pStyle w:val="Heading1"/>
        <w:rPr>
          <w:lang w:eastAsia="en-GB"/>
        </w:rPr>
      </w:pPr>
      <w:r>
        <w:rPr>
          <w:lang w:eastAsia="en-GB"/>
        </w:rPr>
        <w:t>Impacts</w:t>
      </w:r>
    </w:p>
    <w:tbl>
      <w:tblPr>
        <w:tblW w:w="521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87"/>
        <w:gridCol w:w="4597"/>
        <w:gridCol w:w="4317"/>
        <w:gridCol w:w="4320"/>
      </w:tblGrid>
      <w:tr w:rsidR="0044754C" w14:paraId="4108564C" w14:textId="77777777" w:rsidTr="00E51CA4">
        <w:trPr>
          <w:tblHeader/>
        </w:trPr>
        <w:tc>
          <w:tcPr>
            <w:tcW w:w="791" w:type="pct"/>
            <w:tcBorders>
              <w:bottom w:val="single" w:sz="12" w:space="0" w:color="auto"/>
            </w:tcBorders>
          </w:tcPr>
          <w:p w14:paraId="2A7C29E3" w14:textId="77777777" w:rsidR="00F50447" w:rsidRPr="00697BE6" w:rsidRDefault="00F50447" w:rsidP="00F50447">
            <w:pPr>
              <w:rPr>
                <w:rFonts w:eastAsia="Calibri"/>
                <w:b/>
              </w:rPr>
            </w:pPr>
            <w:r>
              <w:rPr>
                <w:rFonts w:eastAsia="Calibri"/>
                <w:b/>
              </w:rPr>
              <w:t>Approved Change</w:t>
            </w:r>
          </w:p>
        </w:tc>
        <w:tc>
          <w:tcPr>
            <w:tcW w:w="1462" w:type="pct"/>
            <w:tcBorders>
              <w:bottom w:val="single" w:sz="12" w:space="0" w:color="auto"/>
            </w:tcBorders>
          </w:tcPr>
          <w:p w14:paraId="785FBB49" w14:textId="77777777" w:rsidR="00F50447" w:rsidRPr="00697BE6" w:rsidRDefault="00F50447" w:rsidP="00F21445">
            <w:pPr>
              <w:rPr>
                <w:rFonts w:eastAsia="Calibri"/>
                <w:b/>
              </w:rPr>
            </w:pPr>
            <w:r w:rsidRPr="00697BE6">
              <w:rPr>
                <w:rFonts w:eastAsia="Calibri"/>
                <w:b/>
              </w:rPr>
              <w:t>Description</w:t>
            </w:r>
          </w:p>
        </w:tc>
        <w:tc>
          <w:tcPr>
            <w:tcW w:w="1373" w:type="pct"/>
            <w:tcBorders>
              <w:bottom w:val="single" w:sz="12" w:space="0" w:color="auto"/>
            </w:tcBorders>
          </w:tcPr>
          <w:p w14:paraId="0BA0C6D9" w14:textId="77777777" w:rsidR="00F50447" w:rsidRPr="00697BE6" w:rsidRDefault="00F43EC1" w:rsidP="00F21445">
            <w:pPr>
              <w:rPr>
                <w:rFonts w:eastAsia="Calibri"/>
                <w:b/>
              </w:rPr>
            </w:pPr>
            <w:r>
              <w:rPr>
                <w:rFonts w:eastAsia="Calibri"/>
                <w:b/>
              </w:rPr>
              <w:t>L</w:t>
            </w:r>
            <w:r w:rsidR="00F50447">
              <w:rPr>
                <w:rFonts w:eastAsia="Calibri"/>
                <w:b/>
              </w:rPr>
              <w:t>VI Impact</w:t>
            </w:r>
          </w:p>
        </w:tc>
        <w:tc>
          <w:tcPr>
            <w:tcW w:w="1374" w:type="pct"/>
            <w:tcBorders>
              <w:bottom w:val="single" w:sz="12" w:space="0" w:color="auto"/>
            </w:tcBorders>
          </w:tcPr>
          <w:p w14:paraId="31F938E4" w14:textId="77777777" w:rsidR="00F50447" w:rsidRPr="00697BE6" w:rsidRDefault="00F43EC1" w:rsidP="00164890">
            <w:pPr>
              <w:rPr>
                <w:rFonts w:eastAsia="Calibri"/>
                <w:b/>
              </w:rPr>
            </w:pPr>
            <w:r>
              <w:rPr>
                <w:rFonts w:eastAsia="Calibri"/>
                <w:b/>
              </w:rPr>
              <w:t>H</w:t>
            </w:r>
            <w:r w:rsidR="00F50447">
              <w:rPr>
                <w:rFonts w:eastAsia="Calibri"/>
                <w:b/>
              </w:rPr>
              <w:t>VI Impact</w:t>
            </w:r>
          </w:p>
        </w:tc>
      </w:tr>
      <w:tr w:rsidR="004F6EB0" w14:paraId="136FFC37" w14:textId="77777777" w:rsidTr="00E51CA4">
        <w:tc>
          <w:tcPr>
            <w:tcW w:w="791" w:type="pct"/>
            <w:vMerge w:val="restart"/>
            <w:tcBorders>
              <w:bottom w:val="single" w:sz="4" w:space="0" w:color="auto"/>
              <w:right w:val="single" w:sz="4" w:space="0" w:color="auto"/>
            </w:tcBorders>
            <w:vAlign w:val="center"/>
          </w:tcPr>
          <w:p w14:paraId="686D3049" w14:textId="77777777" w:rsidR="009F348A" w:rsidRDefault="000239C6" w:rsidP="004F6EB0">
            <w:pPr>
              <w:jc w:val="left"/>
              <w:rPr>
                <w:color w:val="000000"/>
              </w:rPr>
            </w:pPr>
            <w:r>
              <w:rPr>
                <w:color w:val="000000"/>
              </w:rPr>
              <w:t>MCCP2</w:t>
            </w:r>
            <w:r w:rsidR="00012AB0">
              <w:rPr>
                <w:color w:val="000000"/>
              </w:rPr>
              <w:t>59</w:t>
            </w:r>
          </w:p>
          <w:p w14:paraId="77E388C8" w14:textId="2D75F3AB" w:rsidR="00012AB0" w:rsidRPr="00E4488D" w:rsidRDefault="005F6A74" w:rsidP="004F6EB0">
            <w:pPr>
              <w:jc w:val="left"/>
              <w:rPr>
                <w:color w:val="000000"/>
              </w:rPr>
            </w:pPr>
            <w:r>
              <w:rPr>
                <w:color w:val="000000"/>
              </w:rPr>
              <w:t>SPID Transfers</w:t>
            </w:r>
          </w:p>
        </w:tc>
        <w:tc>
          <w:tcPr>
            <w:tcW w:w="1462" w:type="pct"/>
            <w:vMerge w:val="restart"/>
            <w:tcBorders>
              <w:left w:val="single" w:sz="4" w:space="0" w:color="auto"/>
              <w:bottom w:val="single" w:sz="4" w:space="0" w:color="auto"/>
              <w:right w:val="single" w:sz="4" w:space="0" w:color="auto"/>
            </w:tcBorders>
            <w:vAlign w:val="center"/>
          </w:tcPr>
          <w:p w14:paraId="6F03656D" w14:textId="34DE6CF3" w:rsidR="004F6EB0" w:rsidRPr="004F6EB0" w:rsidRDefault="00C0143F" w:rsidP="009F348A">
            <w:pPr>
              <w:jc w:val="left"/>
              <w:rPr>
                <w:color w:val="000000"/>
              </w:rPr>
            </w:pPr>
            <w:r>
              <w:rPr>
                <w:rFonts w:eastAsia="Calibri" w:cs="Arial"/>
                <w:lang w:eastAsia="en-GB"/>
              </w:rPr>
              <w:t>Enhances the valid set for the Cancellation Codes, introduces a valid set of Transfer Reason Codes and enhances the validation and transparency of transfers and transfer cancellations.</w:t>
            </w:r>
          </w:p>
        </w:tc>
        <w:tc>
          <w:tcPr>
            <w:tcW w:w="1373" w:type="pct"/>
            <w:tcBorders>
              <w:left w:val="single" w:sz="4" w:space="0" w:color="auto"/>
              <w:bottom w:val="single" w:sz="4" w:space="0" w:color="auto"/>
              <w:right w:val="single" w:sz="4" w:space="0" w:color="auto"/>
            </w:tcBorders>
          </w:tcPr>
          <w:p w14:paraId="705701B4" w14:textId="3D0EBA4D" w:rsidR="008929CC" w:rsidRPr="00164890" w:rsidRDefault="004F6EB0" w:rsidP="002B1367">
            <w:pPr>
              <w:pStyle w:val="ListParagraph"/>
              <w:ind w:left="0"/>
              <w:jc w:val="left"/>
              <w:rPr>
                <w:rFonts w:eastAsia="Calibri"/>
              </w:rPr>
            </w:pPr>
            <w:r>
              <w:rPr>
                <w:rFonts w:eastAsia="Calibri"/>
              </w:rPr>
              <w:t xml:space="preserve">User Changes: </w:t>
            </w:r>
            <w:r w:rsidR="002B1367">
              <w:rPr>
                <w:rFonts w:eastAsia="Calibri"/>
              </w:rPr>
              <w:t>NON</w:t>
            </w:r>
            <w:r w:rsidR="00A152F6">
              <w:rPr>
                <w:rFonts w:eastAsia="Calibri"/>
              </w:rPr>
              <w:t>E</w:t>
            </w:r>
            <w:r w:rsidR="008929CC">
              <w:rPr>
                <w:rFonts w:eastAsia="Calibri"/>
              </w:rPr>
              <w:t xml:space="preserve"> </w:t>
            </w:r>
          </w:p>
        </w:tc>
        <w:tc>
          <w:tcPr>
            <w:tcW w:w="1374" w:type="pct"/>
            <w:tcBorders>
              <w:left w:val="single" w:sz="4" w:space="0" w:color="auto"/>
              <w:bottom w:val="single" w:sz="4" w:space="0" w:color="auto"/>
            </w:tcBorders>
          </w:tcPr>
          <w:p w14:paraId="54E94103" w14:textId="273D2281" w:rsidR="004F6EB0" w:rsidRPr="00164890" w:rsidRDefault="004F6EB0" w:rsidP="004F6EB0">
            <w:pPr>
              <w:pStyle w:val="ListParagraph"/>
              <w:ind w:left="0"/>
              <w:jc w:val="left"/>
              <w:rPr>
                <w:rFonts w:eastAsia="Calibri"/>
              </w:rPr>
            </w:pPr>
            <w:r>
              <w:rPr>
                <w:rFonts w:eastAsia="Calibri"/>
              </w:rPr>
              <w:t xml:space="preserve">Security Changes: </w:t>
            </w:r>
            <w:r w:rsidR="006E4396">
              <w:rPr>
                <w:rFonts w:eastAsia="Calibri"/>
              </w:rPr>
              <w:t>NON</w:t>
            </w:r>
            <w:r w:rsidR="00A152F6">
              <w:rPr>
                <w:rFonts w:eastAsia="Calibri"/>
              </w:rPr>
              <w:t>E</w:t>
            </w:r>
          </w:p>
        </w:tc>
      </w:tr>
      <w:tr w:rsidR="00B01684" w14:paraId="29E9A777" w14:textId="77777777" w:rsidTr="00E51CA4">
        <w:tc>
          <w:tcPr>
            <w:tcW w:w="791" w:type="pct"/>
            <w:vMerge/>
            <w:tcBorders>
              <w:top w:val="single" w:sz="4" w:space="0" w:color="auto"/>
              <w:bottom w:val="single" w:sz="4" w:space="0" w:color="auto"/>
              <w:right w:val="single" w:sz="4" w:space="0" w:color="auto"/>
            </w:tcBorders>
            <w:vAlign w:val="center"/>
          </w:tcPr>
          <w:p w14:paraId="5FB750D6" w14:textId="77777777" w:rsidR="00B01684" w:rsidRPr="00C87467" w:rsidRDefault="00B01684" w:rsidP="006B3D67">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16A5052D" w14:textId="77777777" w:rsidR="00B01684" w:rsidRDefault="00B01684" w:rsidP="006B3D67">
            <w:pPr>
              <w:spacing w:after="0"/>
              <w:jc w:val="left"/>
            </w:pPr>
          </w:p>
        </w:tc>
        <w:tc>
          <w:tcPr>
            <w:tcW w:w="1373" w:type="pct"/>
            <w:tcBorders>
              <w:top w:val="single" w:sz="4" w:space="0" w:color="auto"/>
              <w:left w:val="single" w:sz="4" w:space="0" w:color="auto"/>
              <w:bottom w:val="single" w:sz="4" w:space="0" w:color="auto"/>
              <w:right w:val="single" w:sz="4" w:space="0" w:color="auto"/>
            </w:tcBorders>
          </w:tcPr>
          <w:p w14:paraId="53C4443F" w14:textId="488016D1" w:rsidR="00B01684" w:rsidRDefault="00B01684" w:rsidP="00DA071A">
            <w:pPr>
              <w:pStyle w:val="ListParagraph"/>
              <w:ind w:left="0"/>
              <w:jc w:val="left"/>
              <w:rPr>
                <w:rFonts w:eastAsia="Calibri"/>
              </w:rPr>
            </w:pPr>
            <w:r>
              <w:rPr>
                <w:rFonts w:eastAsia="Calibri"/>
              </w:rPr>
              <w:t>Operational Changes:</w:t>
            </w:r>
            <w:r w:rsidR="00595DB6">
              <w:rPr>
                <w:rFonts w:eastAsia="Calibri"/>
              </w:rPr>
              <w:t xml:space="preserve"> NONE</w:t>
            </w:r>
          </w:p>
        </w:tc>
        <w:tc>
          <w:tcPr>
            <w:tcW w:w="1374" w:type="pct"/>
            <w:tcBorders>
              <w:top w:val="single" w:sz="4" w:space="0" w:color="auto"/>
              <w:left w:val="single" w:sz="4" w:space="0" w:color="auto"/>
              <w:bottom w:val="single" w:sz="4" w:space="0" w:color="auto"/>
            </w:tcBorders>
          </w:tcPr>
          <w:p w14:paraId="2B7B07DE" w14:textId="53BC217C" w:rsidR="00B01684" w:rsidRDefault="00B01684" w:rsidP="002B1367">
            <w:pPr>
              <w:pStyle w:val="ListParagraph"/>
              <w:ind w:left="0"/>
              <w:jc w:val="left"/>
              <w:rPr>
                <w:rFonts w:eastAsia="Calibri"/>
              </w:rPr>
            </w:pPr>
            <w:r>
              <w:rPr>
                <w:rFonts w:eastAsia="Calibri"/>
              </w:rPr>
              <w:t>Operational Changes:</w:t>
            </w:r>
            <w:r w:rsidR="00652A4D">
              <w:rPr>
                <w:rFonts w:eastAsia="Calibri"/>
              </w:rPr>
              <w:t xml:space="preserve"> NONE</w:t>
            </w:r>
          </w:p>
        </w:tc>
      </w:tr>
      <w:tr w:rsidR="006B3D67" w14:paraId="7AFE2A83" w14:textId="77777777" w:rsidTr="00E51CA4">
        <w:tc>
          <w:tcPr>
            <w:tcW w:w="791" w:type="pct"/>
            <w:vMerge/>
            <w:tcBorders>
              <w:top w:val="single" w:sz="4" w:space="0" w:color="auto"/>
              <w:bottom w:val="single" w:sz="4" w:space="0" w:color="auto"/>
              <w:right w:val="single" w:sz="4" w:space="0" w:color="auto"/>
            </w:tcBorders>
            <w:vAlign w:val="center"/>
          </w:tcPr>
          <w:p w14:paraId="4A2B8194" w14:textId="77777777" w:rsidR="006B3D67" w:rsidRPr="00C87467" w:rsidRDefault="006B3D67" w:rsidP="006B3D67">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0216DC11" w14:textId="77777777" w:rsidR="006B3D67" w:rsidRDefault="006B3D67" w:rsidP="006B3D67">
            <w:pPr>
              <w:spacing w:after="0"/>
              <w:jc w:val="left"/>
            </w:pPr>
          </w:p>
        </w:tc>
        <w:tc>
          <w:tcPr>
            <w:tcW w:w="1373" w:type="pct"/>
            <w:tcBorders>
              <w:top w:val="single" w:sz="4" w:space="0" w:color="auto"/>
              <w:left w:val="single" w:sz="4" w:space="0" w:color="auto"/>
              <w:bottom w:val="single" w:sz="4" w:space="0" w:color="auto"/>
              <w:right w:val="single" w:sz="4" w:space="0" w:color="auto"/>
            </w:tcBorders>
          </w:tcPr>
          <w:p w14:paraId="51327F71" w14:textId="77777777" w:rsidR="00DB7446" w:rsidRDefault="006B3D67" w:rsidP="0088336F">
            <w:pPr>
              <w:pStyle w:val="ListParagraph"/>
              <w:ind w:left="0"/>
              <w:jc w:val="left"/>
              <w:rPr>
                <w:rFonts w:eastAsia="Calibri"/>
              </w:rPr>
            </w:pPr>
            <w:r>
              <w:rPr>
                <w:rFonts w:eastAsia="Calibri"/>
              </w:rPr>
              <w:t xml:space="preserve">New Data Item: </w:t>
            </w:r>
          </w:p>
          <w:p w14:paraId="163AE838" w14:textId="77777777" w:rsidR="0088336F" w:rsidRDefault="0088336F" w:rsidP="0088336F">
            <w:pPr>
              <w:pStyle w:val="ListParagraph"/>
              <w:numPr>
                <w:ilvl w:val="0"/>
                <w:numId w:val="36"/>
              </w:numPr>
              <w:jc w:val="left"/>
              <w:rPr>
                <w:rFonts w:eastAsia="Calibri"/>
              </w:rPr>
            </w:pPr>
            <w:r>
              <w:rPr>
                <w:rFonts w:eastAsia="Calibri"/>
              </w:rPr>
              <w:t>D4019 Transfer Reason Code.</w:t>
            </w:r>
          </w:p>
          <w:p w14:paraId="2B05932C" w14:textId="309F01F5" w:rsidR="00DD4E23" w:rsidRDefault="00DD4E23" w:rsidP="0088336F">
            <w:pPr>
              <w:pStyle w:val="ListParagraph"/>
              <w:numPr>
                <w:ilvl w:val="0"/>
                <w:numId w:val="36"/>
              </w:numPr>
              <w:jc w:val="left"/>
              <w:rPr>
                <w:rFonts w:eastAsia="Calibri"/>
              </w:rPr>
            </w:pPr>
            <w:r>
              <w:rPr>
                <w:rFonts w:eastAsia="Calibri"/>
              </w:rPr>
              <w:t>D2049 Prospective Customer</w:t>
            </w:r>
            <w:r w:rsidR="007201E7">
              <w:rPr>
                <w:rFonts w:eastAsia="Calibri"/>
              </w:rPr>
              <w:t>.</w:t>
            </w:r>
          </w:p>
          <w:p w14:paraId="05ABACD1" w14:textId="77777777" w:rsidR="00C540B1" w:rsidRDefault="00C540B1" w:rsidP="0088336F">
            <w:pPr>
              <w:pStyle w:val="ListParagraph"/>
              <w:numPr>
                <w:ilvl w:val="0"/>
                <w:numId w:val="36"/>
              </w:numPr>
              <w:jc w:val="left"/>
              <w:rPr>
                <w:rFonts w:eastAsia="Calibri"/>
              </w:rPr>
            </w:pPr>
            <w:r>
              <w:rPr>
                <w:rFonts w:eastAsia="Calibri"/>
              </w:rPr>
              <w:t>D2050 Prospective Customer Occupancy Date</w:t>
            </w:r>
            <w:r w:rsidR="007201E7">
              <w:rPr>
                <w:rFonts w:eastAsia="Calibri"/>
              </w:rPr>
              <w:t>.</w:t>
            </w:r>
          </w:p>
          <w:p w14:paraId="42052EB9" w14:textId="26DF9B24" w:rsidR="007201E7" w:rsidRPr="00DA071A" w:rsidRDefault="007201E7" w:rsidP="0088336F">
            <w:pPr>
              <w:pStyle w:val="ListParagraph"/>
              <w:numPr>
                <w:ilvl w:val="0"/>
                <w:numId w:val="36"/>
              </w:numPr>
              <w:jc w:val="left"/>
              <w:rPr>
                <w:rFonts w:eastAsia="Calibri"/>
              </w:rPr>
            </w:pPr>
            <w:r>
              <w:rPr>
                <w:rFonts w:eastAsia="Calibri"/>
              </w:rPr>
              <w:t>D2051 Customer Contact Identifier.</w:t>
            </w:r>
          </w:p>
        </w:tc>
        <w:tc>
          <w:tcPr>
            <w:tcW w:w="1374" w:type="pct"/>
            <w:tcBorders>
              <w:top w:val="single" w:sz="4" w:space="0" w:color="auto"/>
              <w:left w:val="single" w:sz="4" w:space="0" w:color="auto"/>
              <w:bottom w:val="single" w:sz="4" w:space="0" w:color="auto"/>
            </w:tcBorders>
          </w:tcPr>
          <w:p w14:paraId="6204FC4B" w14:textId="77777777" w:rsidR="006B3D67" w:rsidRDefault="006B3D67" w:rsidP="002B1367">
            <w:pPr>
              <w:pStyle w:val="ListParagraph"/>
              <w:ind w:left="0"/>
              <w:jc w:val="left"/>
              <w:rPr>
                <w:rFonts w:eastAsia="Calibri"/>
              </w:rPr>
            </w:pPr>
            <w:r>
              <w:rPr>
                <w:rFonts w:eastAsia="Calibri"/>
              </w:rPr>
              <w:t xml:space="preserve">New Data Items: </w:t>
            </w:r>
          </w:p>
          <w:p w14:paraId="47301D8B" w14:textId="77777777" w:rsidR="0088336F" w:rsidRDefault="0088336F" w:rsidP="0088336F">
            <w:pPr>
              <w:pStyle w:val="ListParagraph"/>
              <w:numPr>
                <w:ilvl w:val="0"/>
                <w:numId w:val="36"/>
              </w:numPr>
              <w:jc w:val="left"/>
              <w:rPr>
                <w:rFonts w:eastAsia="Calibri"/>
              </w:rPr>
            </w:pPr>
            <w:r>
              <w:rPr>
                <w:rFonts w:eastAsia="Calibri"/>
              </w:rPr>
              <w:t>D4019 Transfer Reason Code.</w:t>
            </w:r>
          </w:p>
          <w:p w14:paraId="1BEA4520" w14:textId="5F1AE8BF" w:rsidR="0000092D" w:rsidRDefault="0000092D" w:rsidP="0000092D">
            <w:pPr>
              <w:pStyle w:val="ListParagraph"/>
              <w:numPr>
                <w:ilvl w:val="0"/>
                <w:numId w:val="36"/>
              </w:numPr>
              <w:jc w:val="left"/>
              <w:rPr>
                <w:rFonts w:eastAsia="Calibri"/>
              </w:rPr>
            </w:pPr>
            <w:r>
              <w:rPr>
                <w:rFonts w:eastAsia="Calibri"/>
              </w:rPr>
              <w:t>D2049 Prospective Customer</w:t>
            </w:r>
            <w:r w:rsidR="007201E7">
              <w:rPr>
                <w:rFonts w:eastAsia="Calibri"/>
              </w:rPr>
              <w:t>.</w:t>
            </w:r>
          </w:p>
          <w:p w14:paraId="7A933D24" w14:textId="77777777" w:rsidR="0000092D" w:rsidRDefault="0000092D" w:rsidP="0000092D">
            <w:pPr>
              <w:pStyle w:val="ListParagraph"/>
              <w:numPr>
                <w:ilvl w:val="0"/>
                <w:numId w:val="36"/>
              </w:numPr>
              <w:jc w:val="left"/>
              <w:rPr>
                <w:rFonts w:eastAsia="Calibri"/>
              </w:rPr>
            </w:pPr>
            <w:r>
              <w:rPr>
                <w:rFonts w:eastAsia="Calibri"/>
              </w:rPr>
              <w:t>D2050 Prospective Customer Occupancy Date</w:t>
            </w:r>
            <w:r w:rsidR="007201E7">
              <w:rPr>
                <w:rFonts w:eastAsia="Calibri"/>
              </w:rPr>
              <w:t>.</w:t>
            </w:r>
          </w:p>
          <w:p w14:paraId="5BDE520A" w14:textId="6F97E0FB" w:rsidR="007201E7" w:rsidRPr="00697BE6" w:rsidRDefault="007201E7" w:rsidP="0000092D">
            <w:pPr>
              <w:pStyle w:val="ListParagraph"/>
              <w:numPr>
                <w:ilvl w:val="0"/>
                <w:numId w:val="36"/>
              </w:numPr>
              <w:jc w:val="left"/>
              <w:rPr>
                <w:rFonts w:eastAsia="Calibri"/>
              </w:rPr>
            </w:pPr>
            <w:r>
              <w:rPr>
                <w:rFonts w:eastAsia="Calibri"/>
              </w:rPr>
              <w:t>D2051 Customer Contact Identifier.</w:t>
            </w:r>
          </w:p>
        </w:tc>
      </w:tr>
      <w:tr w:rsidR="006B3D67" w14:paraId="477A393B" w14:textId="77777777" w:rsidTr="00E51CA4">
        <w:tc>
          <w:tcPr>
            <w:tcW w:w="791" w:type="pct"/>
            <w:vMerge/>
            <w:tcBorders>
              <w:top w:val="single" w:sz="4" w:space="0" w:color="auto"/>
              <w:bottom w:val="single" w:sz="4" w:space="0" w:color="auto"/>
              <w:right w:val="single" w:sz="4" w:space="0" w:color="auto"/>
            </w:tcBorders>
            <w:vAlign w:val="center"/>
          </w:tcPr>
          <w:p w14:paraId="03B1DE7A" w14:textId="77777777" w:rsidR="006B3D67" w:rsidRPr="00C87467" w:rsidRDefault="006B3D67" w:rsidP="006B3D67">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59B09D99" w14:textId="77777777" w:rsidR="006B3D67" w:rsidRDefault="006B3D67" w:rsidP="006B3D67">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6850F519" w14:textId="77777777" w:rsidR="006E4396" w:rsidRDefault="006B3D67" w:rsidP="00740807">
            <w:pPr>
              <w:jc w:val="left"/>
              <w:rPr>
                <w:rFonts w:eastAsia="Calibri"/>
              </w:rPr>
            </w:pPr>
            <w:r>
              <w:rPr>
                <w:rFonts w:eastAsia="Calibri"/>
              </w:rPr>
              <w:t xml:space="preserve">Revised Data Items: </w:t>
            </w:r>
          </w:p>
          <w:p w14:paraId="679AE805" w14:textId="560CADBA" w:rsidR="001A7254" w:rsidRPr="001A7254" w:rsidRDefault="001A7254" w:rsidP="001A7254">
            <w:pPr>
              <w:pStyle w:val="ListParagraph"/>
              <w:numPr>
                <w:ilvl w:val="0"/>
                <w:numId w:val="37"/>
              </w:numPr>
              <w:jc w:val="left"/>
              <w:rPr>
                <w:rFonts w:eastAsia="Calibri"/>
              </w:rPr>
            </w:pPr>
            <w:r w:rsidRPr="001A7254">
              <w:rPr>
                <w:rFonts w:eastAsia="Calibri"/>
              </w:rPr>
              <w:t>D4005 Cancellation Codes.</w:t>
            </w:r>
            <w:r w:rsidR="00242AAA">
              <w:rPr>
                <w:rFonts w:eastAsia="Calibri"/>
              </w:rPr>
              <w:t xml:space="preserve"> Changes to valid set.</w:t>
            </w:r>
          </w:p>
        </w:tc>
        <w:tc>
          <w:tcPr>
            <w:tcW w:w="1374" w:type="pct"/>
            <w:tcBorders>
              <w:top w:val="single" w:sz="4" w:space="0" w:color="auto"/>
              <w:left w:val="single" w:sz="4" w:space="0" w:color="auto"/>
              <w:bottom w:val="single" w:sz="4" w:space="0" w:color="auto"/>
            </w:tcBorders>
          </w:tcPr>
          <w:p w14:paraId="03276288" w14:textId="77777777" w:rsidR="006B3D67" w:rsidRDefault="002B1367" w:rsidP="00740807">
            <w:pPr>
              <w:jc w:val="left"/>
              <w:rPr>
                <w:rFonts w:eastAsia="Calibri"/>
              </w:rPr>
            </w:pPr>
            <w:r>
              <w:rPr>
                <w:rFonts w:eastAsia="Calibri"/>
              </w:rPr>
              <w:t xml:space="preserve">Revised Data Items: </w:t>
            </w:r>
          </w:p>
          <w:p w14:paraId="3CC4082B" w14:textId="6B30C61F" w:rsidR="001A7254" w:rsidRPr="001A7254" w:rsidRDefault="001A7254" w:rsidP="001A7254">
            <w:pPr>
              <w:pStyle w:val="ListParagraph"/>
              <w:numPr>
                <w:ilvl w:val="0"/>
                <w:numId w:val="37"/>
              </w:numPr>
              <w:jc w:val="left"/>
              <w:rPr>
                <w:rFonts w:eastAsia="Calibri"/>
              </w:rPr>
            </w:pPr>
            <w:r w:rsidRPr="001A7254">
              <w:rPr>
                <w:rFonts w:eastAsia="Calibri"/>
              </w:rPr>
              <w:t>D4005 Cancellation Codes.</w:t>
            </w:r>
            <w:r w:rsidR="00242AAA">
              <w:rPr>
                <w:rFonts w:eastAsia="Calibri"/>
              </w:rPr>
              <w:t xml:space="preserve"> Changes to valid set.</w:t>
            </w:r>
          </w:p>
        </w:tc>
      </w:tr>
      <w:tr w:rsidR="004F6EB0" w14:paraId="7E3E610A" w14:textId="77777777" w:rsidTr="00E51CA4">
        <w:tc>
          <w:tcPr>
            <w:tcW w:w="791" w:type="pct"/>
            <w:vMerge/>
            <w:tcBorders>
              <w:top w:val="single" w:sz="4" w:space="0" w:color="auto"/>
              <w:bottom w:val="single" w:sz="4" w:space="0" w:color="auto"/>
              <w:right w:val="single" w:sz="4" w:space="0" w:color="auto"/>
            </w:tcBorders>
            <w:vAlign w:val="center"/>
          </w:tcPr>
          <w:p w14:paraId="36F25D95" w14:textId="77777777" w:rsidR="004F6EB0" w:rsidRPr="00C87467" w:rsidRDefault="004F6EB0" w:rsidP="004F6EB0">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0AFCEC1B" w14:textId="77777777" w:rsidR="004F6EB0" w:rsidRPr="00436551" w:rsidRDefault="004F6EB0" w:rsidP="004F6EB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23FA8C85" w14:textId="1E4CDB7F" w:rsidR="006B3D67" w:rsidRDefault="004F6EB0" w:rsidP="002B1367">
            <w:pPr>
              <w:jc w:val="left"/>
              <w:rPr>
                <w:rFonts w:eastAsia="Calibri"/>
              </w:rPr>
            </w:pPr>
            <w:r>
              <w:rPr>
                <w:rFonts w:eastAsia="Calibri"/>
              </w:rPr>
              <w:t xml:space="preserve">Data Uploads: </w:t>
            </w:r>
            <w:r w:rsidR="002B1367">
              <w:rPr>
                <w:rFonts w:eastAsia="Calibri"/>
              </w:rPr>
              <w:t>NON</w:t>
            </w:r>
            <w:r w:rsidR="00A152F6">
              <w:rPr>
                <w:rFonts w:eastAsia="Calibri"/>
              </w:rPr>
              <w:t>E</w:t>
            </w:r>
          </w:p>
        </w:tc>
        <w:tc>
          <w:tcPr>
            <w:tcW w:w="1374" w:type="pct"/>
            <w:tcBorders>
              <w:top w:val="single" w:sz="4" w:space="0" w:color="auto"/>
              <w:left w:val="single" w:sz="4" w:space="0" w:color="auto"/>
              <w:bottom w:val="single" w:sz="4" w:space="0" w:color="auto"/>
            </w:tcBorders>
          </w:tcPr>
          <w:p w14:paraId="5DED9372" w14:textId="77777777" w:rsidR="004F6EB0" w:rsidRDefault="004F6EB0" w:rsidP="004F6EB0">
            <w:pPr>
              <w:jc w:val="left"/>
              <w:rPr>
                <w:rFonts w:eastAsia="Calibri"/>
              </w:rPr>
            </w:pPr>
          </w:p>
        </w:tc>
      </w:tr>
      <w:tr w:rsidR="004F6EB0" w14:paraId="65B5CE30" w14:textId="77777777" w:rsidTr="00E51CA4">
        <w:tc>
          <w:tcPr>
            <w:tcW w:w="791" w:type="pct"/>
            <w:vMerge/>
            <w:tcBorders>
              <w:top w:val="single" w:sz="4" w:space="0" w:color="auto"/>
              <w:bottom w:val="single" w:sz="4" w:space="0" w:color="auto"/>
              <w:right w:val="single" w:sz="4" w:space="0" w:color="auto"/>
            </w:tcBorders>
            <w:vAlign w:val="center"/>
          </w:tcPr>
          <w:p w14:paraId="3A1DBAAA" w14:textId="77777777" w:rsidR="004F6EB0" w:rsidRPr="00C87467" w:rsidRDefault="004F6EB0" w:rsidP="004F6EB0">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218ED351" w14:textId="77777777" w:rsidR="004F6EB0" w:rsidRPr="00436551" w:rsidRDefault="004F6EB0" w:rsidP="004F6EB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7F4D8FCE" w14:textId="77777777" w:rsidR="004F6EB0" w:rsidRPr="00697BE6" w:rsidRDefault="004F6EB0" w:rsidP="004F6EB0">
            <w:pPr>
              <w:jc w:val="left"/>
              <w:rPr>
                <w:rFonts w:eastAsia="Calibri"/>
              </w:rPr>
            </w:pPr>
            <w:r>
              <w:rPr>
                <w:rFonts w:eastAsia="Calibri"/>
              </w:rPr>
              <w:t xml:space="preserve">New </w:t>
            </w:r>
            <w:proofErr w:type="spellStart"/>
            <w:r>
              <w:rPr>
                <w:rFonts w:eastAsia="Calibri"/>
              </w:rPr>
              <w:t>Txns</w:t>
            </w:r>
            <w:proofErr w:type="spellEnd"/>
            <w:r>
              <w:rPr>
                <w:rFonts w:eastAsia="Calibri"/>
              </w:rPr>
              <w:t>: NONE</w:t>
            </w:r>
          </w:p>
        </w:tc>
        <w:tc>
          <w:tcPr>
            <w:tcW w:w="1374" w:type="pct"/>
            <w:tcBorders>
              <w:top w:val="single" w:sz="4" w:space="0" w:color="auto"/>
              <w:left w:val="single" w:sz="4" w:space="0" w:color="auto"/>
              <w:bottom w:val="single" w:sz="4" w:space="0" w:color="auto"/>
            </w:tcBorders>
          </w:tcPr>
          <w:p w14:paraId="5D92D9AE" w14:textId="77777777" w:rsidR="004F6EB0" w:rsidRPr="00697BE6" w:rsidRDefault="004F6EB0" w:rsidP="004F6EB0">
            <w:pPr>
              <w:jc w:val="left"/>
              <w:rPr>
                <w:rFonts w:eastAsia="Calibri"/>
              </w:rPr>
            </w:pPr>
            <w:r>
              <w:rPr>
                <w:rFonts w:eastAsia="Calibri"/>
              </w:rPr>
              <w:t xml:space="preserve">New </w:t>
            </w:r>
            <w:proofErr w:type="spellStart"/>
            <w:r>
              <w:rPr>
                <w:rFonts w:eastAsia="Calibri"/>
              </w:rPr>
              <w:t>Txns</w:t>
            </w:r>
            <w:proofErr w:type="spellEnd"/>
            <w:r>
              <w:rPr>
                <w:rFonts w:eastAsia="Calibri"/>
              </w:rPr>
              <w:t>: NONE</w:t>
            </w:r>
          </w:p>
        </w:tc>
      </w:tr>
      <w:tr w:rsidR="004F6EB0" w14:paraId="03AE7DF6" w14:textId="77777777" w:rsidTr="00E51CA4">
        <w:tc>
          <w:tcPr>
            <w:tcW w:w="791" w:type="pct"/>
            <w:vMerge/>
            <w:tcBorders>
              <w:top w:val="single" w:sz="4" w:space="0" w:color="auto"/>
              <w:bottom w:val="single" w:sz="4" w:space="0" w:color="auto"/>
              <w:right w:val="single" w:sz="4" w:space="0" w:color="auto"/>
            </w:tcBorders>
            <w:vAlign w:val="center"/>
          </w:tcPr>
          <w:p w14:paraId="0AB3E973" w14:textId="77777777" w:rsidR="004F6EB0" w:rsidRPr="00C87467" w:rsidRDefault="004F6EB0" w:rsidP="004F6EB0">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330F845F" w14:textId="77777777" w:rsidR="004F6EB0" w:rsidRDefault="004F6EB0" w:rsidP="004F6EB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3545AEA9" w14:textId="77777777" w:rsidR="006F6F5C" w:rsidRDefault="004F6EB0" w:rsidP="00740807">
            <w:pPr>
              <w:jc w:val="left"/>
              <w:rPr>
                <w:rFonts w:eastAsia="Calibri"/>
              </w:rPr>
            </w:pPr>
            <w:r>
              <w:rPr>
                <w:rFonts w:eastAsia="Calibri"/>
              </w:rPr>
              <w:t xml:space="preserve">Revised </w:t>
            </w:r>
            <w:proofErr w:type="spellStart"/>
            <w:r>
              <w:rPr>
                <w:rFonts w:eastAsia="Calibri"/>
              </w:rPr>
              <w:t>Txns</w:t>
            </w:r>
            <w:proofErr w:type="spellEnd"/>
            <w:r>
              <w:rPr>
                <w:rFonts w:eastAsia="Calibri"/>
              </w:rPr>
              <w:t xml:space="preserve">: </w:t>
            </w:r>
          </w:p>
          <w:p w14:paraId="5452569A" w14:textId="74474A46" w:rsidR="000B29EB" w:rsidRDefault="000B29EB" w:rsidP="00E1065B">
            <w:pPr>
              <w:pStyle w:val="ListParagraph"/>
              <w:numPr>
                <w:ilvl w:val="0"/>
                <w:numId w:val="37"/>
              </w:numPr>
              <w:jc w:val="left"/>
              <w:rPr>
                <w:rFonts w:eastAsia="Calibri"/>
              </w:rPr>
            </w:pPr>
            <w:r>
              <w:rPr>
                <w:rFonts w:eastAsia="Calibri"/>
              </w:rPr>
              <w:t>T003.1 (Registration Application)</w:t>
            </w:r>
            <w:r w:rsidR="007B5287">
              <w:rPr>
                <w:rFonts w:eastAsia="Calibri"/>
              </w:rPr>
              <w:t xml:space="preserve">. </w:t>
            </w:r>
            <w:r w:rsidR="006306B9">
              <w:rPr>
                <w:rFonts w:eastAsia="Calibri"/>
              </w:rPr>
              <w:t>Additional Data Items to be included.</w:t>
            </w:r>
          </w:p>
          <w:p w14:paraId="6ADDA154" w14:textId="362F166D" w:rsidR="008C50E0" w:rsidRDefault="008C50E0" w:rsidP="00E1065B">
            <w:pPr>
              <w:pStyle w:val="ListParagraph"/>
              <w:numPr>
                <w:ilvl w:val="0"/>
                <w:numId w:val="37"/>
              </w:numPr>
              <w:jc w:val="left"/>
              <w:rPr>
                <w:ins w:id="0" w:author="Neil Cohen" w:date="2021-08-04T10:56:00Z"/>
                <w:rFonts w:eastAsia="Calibri"/>
              </w:rPr>
            </w:pPr>
            <w:ins w:id="1" w:author="Neil Cohen" w:date="2021-08-04T10:55:00Z">
              <w:r>
                <w:rPr>
                  <w:rFonts w:eastAsia="Calibri"/>
                </w:rPr>
                <w:t>T008.0 (</w:t>
              </w:r>
            </w:ins>
            <w:ins w:id="2" w:author="Neil Cohen" w:date="2021-08-04T10:56:00Z">
              <w:r>
                <w:rPr>
                  <w:rFonts w:eastAsia="Calibri"/>
                </w:rPr>
                <w:t>Notify RSD – Outgoing LP). Additional Data Items to be included.</w:t>
              </w:r>
            </w:ins>
          </w:p>
          <w:p w14:paraId="4D478372" w14:textId="38374A4C" w:rsidR="008C50E0" w:rsidRDefault="008C50E0" w:rsidP="008C50E0">
            <w:pPr>
              <w:pStyle w:val="ListParagraph"/>
              <w:numPr>
                <w:ilvl w:val="0"/>
                <w:numId w:val="37"/>
              </w:numPr>
              <w:jc w:val="left"/>
              <w:rPr>
                <w:ins w:id="3" w:author="Neil Cohen" w:date="2021-08-04T10:56:00Z"/>
                <w:rFonts w:eastAsia="Calibri"/>
              </w:rPr>
            </w:pPr>
            <w:ins w:id="4" w:author="Neil Cohen" w:date="2021-08-04T10:56:00Z">
              <w:r>
                <w:rPr>
                  <w:rFonts w:eastAsia="Calibri"/>
                </w:rPr>
                <w:t>T008.1 (Notify RSD – Inc</w:t>
              </w:r>
            </w:ins>
            <w:ins w:id="5" w:author="Neil Cohen" w:date="2021-08-04T10:57:00Z">
              <w:r>
                <w:rPr>
                  <w:rFonts w:eastAsia="Calibri"/>
                </w:rPr>
                <w:t>om</w:t>
              </w:r>
            </w:ins>
            <w:ins w:id="6" w:author="Neil Cohen" w:date="2021-08-04T10:56:00Z">
              <w:r>
                <w:rPr>
                  <w:rFonts w:eastAsia="Calibri"/>
                </w:rPr>
                <w:t>ing LP). Additional Data Items to be included.</w:t>
              </w:r>
            </w:ins>
          </w:p>
          <w:p w14:paraId="111CDB1F" w14:textId="43D559AA" w:rsidR="00E1065B" w:rsidRDefault="00E1065B" w:rsidP="00E1065B">
            <w:pPr>
              <w:pStyle w:val="ListParagraph"/>
              <w:numPr>
                <w:ilvl w:val="0"/>
                <w:numId w:val="37"/>
              </w:numPr>
              <w:jc w:val="left"/>
              <w:rPr>
                <w:rFonts w:eastAsia="Calibri"/>
              </w:rPr>
            </w:pPr>
            <w:r>
              <w:rPr>
                <w:rFonts w:eastAsia="Calibri"/>
              </w:rPr>
              <w:t>T010.0</w:t>
            </w:r>
            <w:r w:rsidR="00CD4B0A">
              <w:rPr>
                <w:rFonts w:eastAsia="Calibri"/>
              </w:rPr>
              <w:t xml:space="preserve"> (Cancel Registration – Incoming)</w:t>
            </w:r>
            <w:r w:rsidR="006306B9">
              <w:rPr>
                <w:rFonts w:eastAsia="Calibri"/>
              </w:rPr>
              <w:t>.</w:t>
            </w:r>
            <w:r w:rsidR="00CE0240">
              <w:rPr>
                <w:rFonts w:eastAsia="Calibri"/>
              </w:rPr>
              <w:t xml:space="preserve"> Additional validation step.</w:t>
            </w:r>
          </w:p>
          <w:p w14:paraId="5F32D6F9" w14:textId="6D55FCBB" w:rsidR="00CD4B0A" w:rsidRDefault="00CD4B0A" w:rsidP="00E1065B">
            <w:pPr>
              <w:pStyle w:val="ListParagraph"/>
              <w:numPr>
                <w:ilvl w:val="0"/>
                <w:numId w:val="37"/>
              </w:numPr>
              <w:jc w:val="left"/>
              <w:rPr>
                <w:rFonts w:eastAsia="Calibri"/>
              </w:rPr>
            </w:pPr>
            <w:r>
              <w:rPr>
                <w:rFonts w:eastAsia="Calibri"/>
              </w:rPr>
              <w:t>T010.1 (Cancel Registration – Outgoing)</w:t>
            </w:r>
            <w:r w:rsidR="00CE0240">
              <w:rPr>
                <w:rFonts w:eastAsia="Calibri"/>
              </w:rPr>
              <w:t xml:space="preserve">. </w:t>
            </w:r>
            <w:r w:rsidR="00F745BC">
              <w:rPr>
                <w:rFonts w:eastAsia="Calibri"/>
              </w:rPr>
              <w:t>Additional content.</w:t>
            </w:r>
          </w:p>
          <w:p w14:paraId="2EDAA80E" w14:textId="03FDC669" w:rsidR="00CD4B0A" w:rsidRDefault="00A66011" w:rsidP="00E1065B">
            <w:pPr>
              <w:pStyle w:val="ListParagraph"/>
              <w:numPr>
                <w:ilvl w:val="0"/>
                <w:numId w:val="37"/>
              </w:numPr>
              <w:jc w:val="left"/>
              <w:rPr>
                <w:rFonts w:eastAsia="Calibri"/>
              </w:rPr>
            </w:pPr>
            <w:r>
              <w:rPr>
                <w:rFonts w:eastAsia="Calibri"/>
              </w:rPr>
              <w:t>T011.0 (Notify</w:t>
            </w:r>
            <w:r w:rsidR="003172E7">
              <w:rPr>
                <w:rFonts w:eastAsia="Calibri"/>
              </w:rPr>
              <w:t xml:space="preserve"> Cancellation – Incoming).</w:t>
            </w:r>
            <w:r w:rsidR="00275B14">
              <w:rPr>
                <w:rFonts w:eastAsia="Calibri"/>
              </w:rPr>
              <w:t xml:space="preserve"> Change to Cancellation Code used</w:t>
            </w:r>
          </w:p>
          <w:p w14:paraId="7555EEB3" w14:textId="000A4DBD" w:rsidR="00A66011" w:rsidRPr="00E1065B" w:rsidRDefault="00A66011" w:rsidP="00F046D5">
            <w:pPr>
              <w:pStyle w:val="ListParagraph"/>
              <w:numPr>
                <w:ilvl w:val="0"/>
                <w:numId w:val="37"/>
              </w:numPr>
              <w:jc w:val="left"/>
              <w:rPr>
                <w:rFonts w:eastAsia="Calibri"/>
              </w:rPr>
            </w:pPr>
            <w:r>
              <w:rPr>
                <w:rFonts w:eastAsia="Calibri"/>
              </w:rPr>
              <w:t>T011.1</w:t>
            </w:r>
            <w:r w:rsidR="003172E7">
              <w:rPr>
                <w:rFonts w:eastAsia="Calibri"/>
              </w:rPr>
              <w:t xml:space="preserve"> (Notify Cancellation – Outgoing).</w:t>
            </w:r>
            <w:r w:rsidR="00275B14">
              <w:rPr>
                <w:rFonts w:eastAsia="Calibri"/>
              </w:rPr>
              <w:t xml:space="preserve"> Change to Cancellation Code used.</w:t>
            </w:r>
          </w:p>
        </w:tc>
        <w:tc>
          <w:tcPr>
            <w:tcW w:w="1374" w:type="pct"/>
            <w:tcBorders>
              <w:top w:val="single" w:sz="4" w:space="0" w:color="auto"/>
              <w:left w:val="single" w:sz="4" w:space="0" w:color="auto"/>
              <w:bottom w:val="single" w:sz="4" w:space="0" w:color="auto"/>
            </w:tcBorders>
          </w:tcPr>
          <w:p w14:paraId="65ED7981" w14:textId="77777777" w:rsidR="00D05D75" w:rsidRDefault="006B3D67" w:rsidP="00740807">
            <w:pPr>
              <w:jc w:val="left"/>
              <w:rPr>
                <w:rFonts w:eastAsia="Calibri"/>
              </w:rPr>
            </w:pPr>
            <w:r>
              <w:rPr>
                <w:rFonts w:eastAsia="Calibri"/>
              </w:rPr>
              <w:t xml:space="preserve">Revised </w:t>
            </w:r>
            <w:proofErr w:type="spellStart"/>
            <w:r>
              <w:rPr>
                <w:rFonts w:eastAsia="Calibri"/>
              </w:rPr>
              <w:t>Txns</w:t>
            </w:r>
            <w:proofErr w:type="spellEnd"/>
            <w:r>
              <w:rPr>
                <w:rFonts w:eastAsia="Calibri"/>
              </w:rPr>
              <w:t xml:space="preserve">: </w:t>
            </w:r>
          </w:p>
          <w:p w14:paraId="67613B33" w14:textId="77777777" w:rsidR="00855DD6" w:rsidRDefault="00855DD6" w:rsidP="00855DD6">
            <w:pPr>
              <w:pStyle w:val="ListParagraph"/>
              <w:numPr>
                <w:ilvl w:val="0"/>
                <w:numId w:val="37"/>
              </w:numPr>
              <w:jc w:val="left"/>
              <w:rPr>
                <w:rFonts w:eastAsia="Calibri"/>
              </w:rPr>
            </w:pPr>
            <w:r>
              <w:rPr>
                <w:rFonts w:eastAsia="Calibri"/>
              </w:rPr>
              <w:t>T003.1 (Registration Application). Additional Data Items to be included.</w:t>
            </w:r>
          </w:p>
          <w:p w14:paraId="364D66A5" w14:textId="77777777" w:rsidR="008C50E0" w:rsidRDefault="008C50E0" w:rsidP="008C50E0">
            <w:pPr>
              <w:pStyle w:val="ListParagraph"/>
              <w:numPr>
                <w:ilvl w:val="0"/>
                <w:numId w:val="37"/>
              </w:numPr>
              <w:jc w:val="left"/>
              <w:rPr>
                <w:ins w:id="7" w:author="Neil Cohen" w:date="2021-08-04T10:57:00Z"/>
                <w:rFonts w:eastAsia="Calibri"/>
              </w:rPr>
            </w:pPr>
            <w:ins w:id="8" w:author="Neil Cohen" w:date="2021-08-04T10:57:00Z">
              <w:r>
                <w:rPr>
                  <w:rFonts w:eastAsia="Calibri"/>
                </w:rPr>
                <w:t>T008.0 (Notify RSD – Outgoing LP). Additional Data Items to be included.</w:t>
              </w:r>
            </w:ins>
          </w:p>
          <w:p w14:paraId="52678994" w14:textId="77777777" w:rsidR="008C50E0" w:rsidRDefault="008C50E0" w:rsidP="008C50E0">
            <w:pPr>
              <w:pStyle w:val="ListParagraph"/>
              <w:numPr>
                <w:ilvl w:val="0"/>
                <w:numId w:val="37"/>
              </w:numPr>
              <w:jc w:val="left"/>
              <w:rPr>
                <w:ins w:id="9" w:author="Neil Cohen" w:date="2021-08-04T10:57:00Z"/>
                <w:rFonts w:eastAsia="Calibri"/>
              </w:rPr>
            </w:pPr>
            <w:ins w:id="10" w:author="Neil Cohen" w:date="2021-08-04T10:57:00Z">
              <w:r>
                <w:rPr>
                  <w:rFonts w:eastAsia="Calibri"/>
                </w:rPr>
                <w:t>T008.1 (Notify RSD – Incoming LP). Additional Data Items to be included.</w:t>
              </w:r>
            </w:ins>
          </w:p>
          <w:p w14:paraId="1828F1CA" w14:textId="3C2A1DA7" w:rsidR="00855DD6" w:rsidRDefault="00855DD6" w:rsidP="00855DD6">
            <w:pPr>
              <w:pStyle w:val="ListParagraph"/>
              <w:numPr>
                <w:ilvl w:val="0"/>
                <w:numId w:val="37"/>
              </w:numPr>
              <w:jc w:val="left"/>
              <w:rPr>
                <w:rFonts w:eastAsia="Calibri"/>
              </w:rPr>
            </w:pPr>
            <w:r>
              <w:rPr>
                <w:rFonts w:eastAsia="Calibri"/>
              </w:rPr>
              <w:t>T010.0 (Cancel Registration – Incoming). Additional validation step.</w:t>
            </w:r>
          </w:p>
          <w:p w14:paraId="75D09930" w14:textId="77777777" w:rsidR="00855DD6" w:rsidRDefault="00855DD6" w:rsidP="00855DD6">
            <w:pPr>
              <w:pStyle w:val="ListParagraph"/>
              <w:numPr>
                <w:ilvl w:val="0"/>
                <w:numId w:val="37"/>
              </w:numPr>
              <w:jc w:val="left"/>
              <w:rPr>
                <w:rFonts w:eastAsia="Calibri"/>
              </w:rPr>
            </w:pPr>
            <w:r>
              <w:rPr>
                <w:rFonts w:eastAsia="Calibri"/>
              </w:rPr>
              <w:t>T010.1 (Cancel Registration – Outgoing). Additional content.</w:t>
            </w:r>
          </w:p>
          <w:p w14:paraId="5E91B93A" w14:textId="77777777" w:rsidR="00855DD6" w:rsidRDefault="00855DD6" w:rsidP="00855DD6">
            <w:pPr>
              <w:pStyle w:val="ListParagraph"/>
              <w:numPr>
                <w:ilvl w:val="0"/>
                <w:numId w:val="37"/>
              </w:numPr>
              <w:jc w:val="left"/>
              <w:rPr>
                <w:rFonts w:eastAsia="Calibri"/>
              </w:rPr>
            </w:pPr>
            <w:r>
              <w:rPr>
                <w:rFonts w:eastAsia="Calibri"/>
              </w:rPr>
              <w:t>T011.0 (Notify Cancellation – Incoming). Change to Cancellation Code used</w:t>
            </w:r>
          </w:p>
          <w:p w14:paraId="7CB34016" w14:textId="177BCA67" w:rsidR="00855DD6" w:rsidRPr="000C18AB" w:rsidRDefault="00855DD6" w:rsidP="000C18AB">
            <w:pPr>
              <w:pStyle w:val="ListParagraph"/>
              <w:numPr>
                <w:ilvl w:val="0"/>
                <w:numId w:val="37"/>
              </w:numPr>
              <w:jc w:val="left"/>
              <w:rPr>
                <w:rFonts w:eastAsia="Calibri"/>
              </w:rPr>
            </w:pPr>
            <w:r w:rsidRPr="000C18AB">
              <w:rPr>
                <w:rFonts w:eastAsia="Calibri"/>
              </w:rPr>
              <w:t>T011.1 (Notify Cancellation – Outgoing). Change to Cancellation Code used.</w:t>
            </w:r>
          </w:p>
        </w:tc>
      </w:tr>
      <w:tr w:rsidR="004F6EB0" w14:paraId="3B9FA671" w14:textId="77777777" w:rsidTr="00E51CA4">
        <w:tc>
          <w:tcPr>
            <w:tcW w:w="791" w:type="pct"/>
            <w:vMerge/>
            <w:tcBorders>
              <w:top w:val="single" w:sz="4" w:space="0" w:color="auto"/>
              <w:bottom w:val="single" w:sz="4" w:space="0" w:color="auto"/>
              <w:right w:val="single" w:sz="4" w:space="0" w:color="auto"/>
            </w:tcBorders>
            <w:vAlign w:val="center"/>
          </w:tcPr>
          <w:p w14:paraId="5823047B" w14:textId="77777777" w:rsidR="004F6EB0" w:rsidRPr="00C87467" w:rsidRDefault="004F6EB0" w:rsidP="004F6EB0">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526FD2C7" w14:textId="77777777" w:rsidR="004F6EB0" w:rsidRDefault="004F6EB0" w:rsidP="004F6EB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26F5EBF2" w14:textId="352A0834" w:rsidR="004F148D" w:rsidRPr="00697BE6" w:rsidRDefault="004F6EB0" w:rsidP="00821140">
            <w:pPr>
              <w:jc w:val="left"/>
              <w:rPr>
                <w:rFonts w:eastAsia="Calibri"/>
              </w:rPr>
            </w:pPr>
            <w:r>
              <w:rPr>
                <w:rFonts w:eastAsia="Calibri"/>
              </w:rPr>
              <w:t xml:space="preserve">New pages/reports: </w:t>
            </w:r>
            <w:r w:rsidR="00344CF1">
              <w:rPr>
                <w:rFonts w:eastAsia="Calibri"/>
              </w:rPr>
              <w:t>NON</w:t>
            </w:r>
            <w:r w:rsidR="00A152F6">
              <w:rPr>
                <w:rFonts w:eastAsia="Calibri"/>
              </w:rPr>
              <w:t>E</w:t>
            </w:r>
          </w:p>
        </w:tc>
        <w:tc>
          <w:tcPr>
            <w:tcW w:w="1374" w:type="pct"/>
            <w:tcBorders>
              <w:top w:val="single" w:sz="4" w:space="0" w:color="auto"/>
              <w:left w:val="single" w:sz="4" w:space="0" w:color="auto"/>
              <w:bottom w:val="single" w:sz="4" w:space="0" w:color="auto"/>
            </w:tcBorders>
          </w:tcPr>
          <w:p w14:paraId="4369599D" w14:textId="77777777" w:rsidR="004F6EB0" w:rsidRPr="00697BE6" w:rsidRDefault="004F6EB0" w:rsidP="004F6EB0">
            <w:pPr>
              <w:jc w:val="left"/>
              <w:rPr>
                <w:rFonts w:eastAsia="Calibri"/>
              </w:rPr>
            </w:pPr>
          </w:p>
        </w:tc>
      </w:tr>
      <w:tr w:rsidR="00B34D53" w14:paraId="0404688C" w14:textId="77777777" w:rsidTr="00E51CA4">
        <w:tc>
          <w:tcPr>
            <w:tcW w:w="791" w:type="pct"/>
            <w:vMerge/>
            <w:tcBorders>
              <w:top w:val="single" w:sz="4" w:space="0" w:color="auto"/>
              <w:bottom w:val="single" w:sz="4" w:space="0" w:color="auto"/>
              <w:right w:val="single" w:sz="4" w:space="0" w:color="auto"/>
            </w:tcBorders>
            <w:vAlign w:val="center"/>
          </w:tcPr>
          <w:p w14:paraId="76C0FEAF" w14:textId="77777777" w:rsidR="00B34D53" w:rsidRPr="00C87467" w:rsidRDefault="00B34D53" w:rsidP="004F6EB0">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64F78445" w14:textId="77777777" w:rsidR="00B34D53" w:rsidRDefault="00B34D53" w:rsidP="004F6EB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69611BC8" w14:textId="77777777" w:rsidR="00F71B2B" w:rsidRDefault="00B34D53" w:rsidP="00132213">
            <w:pPr>
              <w:jc w:val="left"/>
              <w:rPr>
                <w:rFonts w:eastAsia="Calibri"/>
              </w:rPr>
            </w:pPr>
            <w:r>
              <w:rPr>
                <w:rFonts w:eastAsia="Calibri"/>
              </w:rPr>
              <w:t xml:space="preserve">Revised pages/reports: </w:t>
            </w:r>
          </w:p>
          <w:p w14:paraId="6A979198" w14:textId="77777777" w:rsidR="00554206" w:rsidRDefault="004D3F55" w:rsidP="00DB6185">
            <w:pPr>
              <w:pStyle w:val="ListParagraph"/>
              <w:numPr>
                <w:ilvl w:val="0"/>
                <w:numId w:val="38"/>
              </w:numPr>
              <w:jc w:val="left"/>
            </w:pPr>
            <w:r>
              <w:t>Submit Transactions page</w:t>
            </w:r>
            <w:r w:rsidR="00554206">
              <w:t>. Reflect txn changes as above.</w:t>
            </w:r>
          </w:p>
          <w:p w14:paraId="540DBF9C" w14:textId="4FF7ACEC" w:rsidR="00DB6185" w:rsidRDefault="00554206" w:rsidP="00DB6185">
            <w:pPr>
              <w:pStyle w:val="ListParagraph"/>
              <w:numPr>
                <w:ilvl w:val="0"/>
                <w:numId w:val="38"/>
              </w:numPr>
              <w:jc w:val="left"/>
            </w:pPr>
            <w:r>
              <w:t>Additional Services/RAs. Addition of a new ‘</w:t>
            </w:r>
            <w:r w:rsidR="00F57AC1">
              <w:t>Erroneous Transfer RA’</w:t>
            </w:r>
            <w:r>
              <w:t xml:space="preserve"> </w:t>
            </w:r>
          </w:p>
        </w:tc>
        <w:tc>
          <w:tcPr>
            <w:tcW w:w="1374" w:type="pct"/>
            <w:tcBorders>
              <w:top w:val="single" w:sz="4" w:space="0" w:color="auto"/>
              <w:left w:val="single" w:sz="4" w:space="0" w:color="auto"/>
              <w:bottom w:val="single" w:sz="4" w:space="0" w:color="auto"/>
            </w:tcBorders>
          </w:tcPr>
          <w:p w14:paraId="667A7C6E" w14:textId="66C03F7B" w:rsidR="00B34D53" w:rsidRPr="00B34D53" w:rsidRDefault="00B34D53" w:rsidP="00B34D53">
            <w:pPr>
              <w:jc w:val="left"/>
              <w:rPr>
                <w:rFonts w:eastAsia="Calibri"/>
              </w:rPr>
            </w:pPr>
          </w:p>
        </w:tc>
      </w:tr>
      <w:tr w:rsidR="004F6EB0" w14:paraId="57ED596B" w14:textId="77777777" w:rsidTr="00A20B76">
        <w:tc>
          <w:tcPr>
            <w:tcW w:w="791" w:type="pct"/>
            <w:vMerge/>
            <w:tcBorders>
              <w:top w:val="single" w:sz="4" w:space="0" w:color="auto"/>
              <w:bottom w:val="single" w:sz="12" w:space="0" w:color="auto"/>
              <w:right w:val="single" w:sz="4" w:space="0" w:color="auto"/>
            </w:tcBorders>
            <w:vAlign w:val="center"/>
          </w:tcPr>
          <w:p w14:paraId="382B7B82" w14:textId="77777777" w:rsidR="004F6EB0" w:rsidRPr="00C87467" w:rsidRDefault="004F6EB0" w:rsidP="004F6EB0">
            <w:pPr>
              <w:jc w:val="left"/>
              <w:rPr>
                <w:rFonts w:eastAsia="Calibri" w:cs="Arial"/>
                <w:szCs w:val="20"/>
                <w:lang w:eastAsia="en-GB"/>
              </w:rPr>
            </w:pPr>
          </w:p>
        </w:tc>
        <w:tc>
          <w:tcPr>
            <w:tcW w:w="1462" w:type="pct"/>
            <w:vMerge/>
            <w:tcBorders>
              <w:top w:val="single" w:sz="4" w:space="0" w:color="auto"/>
              <w:left w:val="single" w:sz="4" w:space="0" w:color="auto"/>
              <w:bottom w:val="single" w:sz="12" w:space="0" w:color="auto"/>
              <w:right w:val="single" w:sz="4" w:space="0" w:color="auto"/>
            </w:tcBorders>
            <w:vAlign w:val="center"/>
          </w:tcPr>
          <w:p w14:paraId="772DE9FD" w14:textId="77777777" w:rsidR="004F6EB0" w:rsidRDefault="004F6EB0" w:rsidP="004F6EB0">
            <w:pPr>
              <w:spacing w:after="0"/>
              <w:jc w:val="left"/>
              <w:rPr>
                <w:rFonts w:cs="Times New Roman"/>
                <w:szCs w:val="20"/>
              </w:rPr>
            </w:pPr>
          </w:p>
        </w:tc>
        <w:tc>
          <w:tcPr>
            <w:tcW w:w="2747" w:type="pct"/>
            <w:gridSpan w:val="2"/>
            <w:tcBorders>
              <w:top w:val="single" w:sz="4" w:space="0" w:color="auto"/>
              <w:left w:val="single" w:sz="4" w:space="0" w:color="auto"/>
              <w:bottom w:val="single" w:sz="12" w:space="0" w:color="auto"/>
            </w:tcBorders>
          </w:tcPr>
          <w:p w14:paraId="153DDB9A" w14:textId="77777777" w:rsidR="001567E8" w:rsidRDefault="004F6EB0" w:rsidP="00740807">
            <w:pPr>
              <w:jc w:val="left"/>
              <w:rPr>
                <w:rFonts w:eastAsia="Calibri"/>
              </w:rPr>
            </w:pPr>
            <w:r>
              <w:rPr>
                <w:rFonts w:eastAsia="Calibri"/>
              </w:rPr>
              <w:t xml:space="preserve">MC/CSD Changes: </w:t>
            </w:r>
          </w:p>
          <w:p w14:paraId="0CC3B9EC" w14:textId="16E6A934" w:rsidR="001567E8" w:rsidRDefault="00773711" w:rsidP="001567E8">
            <w:pPr>
              <w:pStyle w:val="ListParagraph"/>
              <w:numPr>
                <w:ilvl w:val="0"/>
                <w:numId w:val="45"/>
              </w:numPr>
              <w:jc w:val="left"/>
              <w:rPr>
                <w:rFonts w:eastAsia="Calibri"/>
              </w:rPr>
            </w:pPr>
            <w:r w:rsidRPr="001567E8">
              <w:rPr>
                <w:rFonts w:eastAsia="Calibri"/>
              </w:rPr>
              <w:t>MC Section</w:t>
            </w:r>
            <w:r w:rsidR="003520A7" w:rsidRPr="001567E8">
              <w:rPr>
                <w:rFonts w:eastAsia="Calibri"/>
              </w:rPr>
              <w:t xml:space="preserve"> 5.6 </w:t>
            </w:r>
            <w:r w:rsidR="00E412C9">
              <w:rPr>
                <w:rFonts w:eastAsia="Calibri"/>
              </w:rPr>
              <w:t xml:space="preserve">(Cancellation of Registrations) </w:t>
            </w:r>
            <w:r w:rsidR="003520A7" w:rsidRPr="001567E8">
              <w:rPr>
                <w:rFonts w:eastAsia="Calibri"/>
              </w:rPr>
              <w:t>for changes to erroneous transfer process.</w:t>
            </w:r>
            <w:r w:rsidR="00052AA6" w:rsidRPr="001567E8">
              <w:rPr>
                <w:rFonts w:eastAsia="Calibri"/>
              </w:rPr>
              <w:t xml:space="preserve"> </w:t>
            </w:r>
          </w:p>
          <w:p w14:paraId="2A0A7A86" w14:textId="22929EB2" w:rsidR="001567E8" w:rsidRDefault="006136A6" w:rsidP="001567E8">
            <w:pPr>
              <w:pStyle w:val="ListParagraph"/>
              <w:numPr>
                <w:ilvl w:val="0"/>
                <w:numId w:val="45"/>
              </w:numPr>
              <w:jc w:val="left"/>
              <w:rPr>
                <w:rFonts w:eastAsia="Calibri"/>
              </w:rPr>
            </w:pPr>
            <w:r w:rsidRPr="001567E8">
              <w:rPr>
                <w:rFonts w:eastAsia="Calibri"/>
              </w:rPr>
              <w:t xml:space="preserve">CSD0102 </w:t>
            </w:r>
            <w:r w:rsidR="003D3790">
              <w:rPr>
                <w:rFonts w:eastAsia="Calibri"/>
              </w:rPr>
              <w:t xml:space="preserve">(Registration Transfers) </w:t>
            </w:r>
            <w:r w:rsidRPr="001567E8">
              <w:rPr>
                <w:rFonts w:eastAsia="Calibri"/>
              </w:rPr>
              <w:t>Section</w:t>
            </w:r>
            <w:r w:rsidR="00193813" w:rsidRPr="001567E8">
              <w:rPr>
                <w:rFonts w:eastAsia="Calibri"/>
              </w:rPr>
              <w:t xml:space="preserve"> 2.1.2 for revised transfer request submission</w:t>
            </w:r>
            <w:r w:rsidR="001116CE" w:rsidRPr="001567E8">
              <w:rPr>
                <w:rFonts w:eastAsia="Calibri"/>
              </w:rPr>
              <w:t xml:space="preserve">. </w:t>
            </w:r>
          </w:p>
          <w:p w14:paraId="1BD6F597" w14:textId="4C7D8BCA" w:rsidR="001567E8" w:rsidRDefault="001116CE" w:rsidP="001567E8">
            <w:pPr>
              <w:pStyle w:val="ListParagraph"/>
              <w:numPr>
                <w:ilvl w:val="0"/>
                <w:numId w:val="45"/>
              </w:numPr>
              <w:jc w:val="left"/>
              <w:rPr>
                <w:rFonts w:eastAsia="Calibri"/>
              </w:rPr>
            </w:pPr>
            <w:r w:rsidRPr="001567E8">
              <w:rPr>
                <w:rFonts w:eastAsia="Calibri"/>
              </w:rPr>
              <w:t xml:space="preserve">CSD0103 </w:t>
            </w:r>
            <w:r w:rsidR="005057EE">
              <w:rPr>
                <w:rFonts w:eastAsia="Calibri"/>
              </w:rPr>
              <w:t xml:space="preserve">(Registration Cancellations) </w:t>
            </w:r>
            <w:r w:rsidRPr="001567E8">
              <w:rPr>
                <w:rFonts w:eastAsia="Calibri"/>
              </w:rPr>
              <w:t>Section 2.1.1 for revised cancellation process.</w:t>
            </w:r>
          </w:p>
          <w:p w14:paraId="37767EDB" w14:textId="1C4984C8" w:rsidR="00176393" w:rsidRPr="001567E8" w:rsidRDefault="001567E8" w:rsidP="001567E8">
            <w:pPr>
              <w:pStyle w:val="ListParagraph"/>
              <w:numPr>
                <w:ilvl w:val="0"/>
                <w:numId w:val="45"/>
              </w:numPr>
              <w:jc w:val="left"/>
              <w:rPr>
                <w:rFonts w:eastAsia="Calibri"/>
              </w:rPr>
            </w:pPr>
            <w:r>
              <w:rPr>
                <w:rFonts w:eastAsia="Calibri"/>
              </w:rPr>
              <w:t xml:space="preserve">CSD0301 </w:t>
            </w:r>
            <w:r w:rsidR="005057EE">
              <w:rPr>
                <w:rFonts w:eastAsia="Calibri"/>
              </w:rPr>
              <w:t xml:space="preserve">(Data Transaction Catalogue) </w:t>
            </w:r>
            <w:r>
              <w:rPr>
                <w:rFonts w:eastAsia="Calibri"/>
              </w:rPr>
              <w:t xml:space="preserve">for revised </w:t>
            </w:r>
            <w:proofErr w:type="spellStart"/>
            <w:r>
              <w:rPr>
                <w:rFonts w:eastAsia="Calibri"/>
              </w:rPr>
              <w:t>txns</w:t>
            </w:r>
            <w:proofErr w:type="spellEnd"/>
            <w:r w:rsidR="00CA262C">
              <w:rPr>
                <w:rFonts w:eastAsia="Calibri"/>
              </w:rPr>
              <w:t>.</w:t>
            </w:r>
            <w:r>
              <w:rPr>
                <w:rFonts w:eastAsia="Calibri"/>
              </w:rPr>
              <w:t xml:space="preserve"> </w:t>
            </w:r>
            <w:r w:rsidR="003520A7" w:rsidRPr="001567E8">
              <w:rPr>
                <w:rFonts w:eastAsia="Calibri"/>
              </w:rPr>
              <w:t xml:space="preserve"> </w:t>
            </w:r>
          </w:p>
        </w:tc>
      </w:tr>
      <w:tr w:rsidR="00821140" w14:paraId="7311C1E1" w14:textId="77777777" w:rsidTr="00E51CA4">
        <w:trPr>
          <w:trHeight w:val="402"/>
        </w:trPr>
        <w:tc>
          <w:tcPr>
            <w:tcW w:w="791" w:type="pct"/>
            <w:vMerge w:val="restart"/>
            <w:tcBorders>
              <w:left w:val="single" w:sz="12" w:space="0" w:color="auto"/>
              <w:bottom w:val="single" w:sz="4" w:space="0" w:color="auto"/>
              <w:right w:val="single" w:sz="4" w:space="0" w:color="auto"/>
            </w:tcBorders>
            <w:vAlign w:val="center"/>
          </w:tcPr>
          <w:p w14:paraId="5AE89247" w14:textId="77777777" w:rsidR="00823429" w:rsidRPr="006B47F0" w:rsidRDefault="00C0143F" w:rsidP="00821140">
            <w:pPr>
              <w:jc w:val="left"/>
              <w:rPr>
                <w:rFonts w:eastAsia="Calibri" w:cs="Arial"/>
                <w:bCs/>
                <w:szCs w:val="20"/>
                <w:lang w:eastAsia="en-GB"/>
              </w:rPr>
            </w:pPr>
            <w:r w:rsidRPr="006B47F0">
              <w:rPr>
                <w:rFonts w:eastAsia="Calibri" w:cs="Arial"/>
                <w:bCs/>
                <w:szCs w:val="20"/>
                <w:lang w:eastAsia="en-GB"/>
              </w:rPr>
              <w:t>MCCP2</w:t>
            </w:r>
            <w:r w:rsidR="006B47F0" w:rsidRPr="006B47F0">
              <w:rPr>
                <w:rFonts w:eastAsia="Calibri" w:cs="Arial"/>
                <w:bCs/>
                <w:szCs w:val="20"/>
                <w:lang w:eastAsia="en-GB"/>
              </w:rPr>
              <w:t>60</w:t>
            </w:r>
          </w:p>
          <w:p w14:paraId="1B063675" w14:textId="4E68E5AD" w:rsidR="006B47F0" w:rsidRPr="006B47F0" w:rsidRDefault="006B47F0" w:rsidP="00821140">
            <w:pPr>
              <w:jc w:val="left"/>
              <w:rPr>
                <w:rFonts w:eastAsia="Calibri" w:cs="Arial"/>
                <w:bCs/>
                <w:szCs w:val="20"/>
                <w:lang w:eastAsia="en-GB"/>
              </w:rPr>
            </w:pPr>
            <w:r>
              <w:rPr>
                <w:rFonts w:eastAsia="Calibri" w:cs="Arial"/>
                <w:bCs/>
                <w:szCs w:val="20"/>
                <w:lang w:eastAsia="en-GB"/>
              </w:rPr>
              <w:t>PPDISC SPIDs</w:t>
            </w:r>
          </w:p>
        </w:tc>
        <w:tc>
          <w:tcPr>
            <w:tcW w:w="1462" w:type="pct"/>
            <w:vMerge w:val="restart"/>
            <w:tcBorders>
              <w:left w:val="single" w:sz="4" w:space="0" w:color="auto"/>
              <w:bottom w:val="single" w:sz="4" w:space="0" w:color="auto"/>
              <w:right w:val="single" w:sz="4" w:space="0" w:color="auto"/>
            </w:tcBorders>
            <w:vAlign w:val="center"/>
          </w:tcPr>
          <w:p w14:paraId="5863EE95" w14:textId="18F61DCB" w:rsidR="00821140" w:rsidRPr="009B4E0B" w:rsidRDefault="00C27DBD" w:rsidP="009B4E0B">
            <w:pPr>
              <w:spacing w:after="0"/>
              <w:jc w:val="left"/>
              <w:rPr>
                <w:rFonts w:cs="Times New Roman"/>
                <w:szCs w:val="20"/>
              </w:rPr>
            </w:pPr>
            <w:r>
              <w:rPr>
                <w:rFonts w:eastAsia="Calibri" w:cs="Arial"/>
                <w:lang w:eastAsia="en-GB"/>
              </w:rPr>
              <w:t>Finalises the conversion of both PPDISC and TTRAN to being SPID based, instead of being core based.</w:t>
            </w:r>
          </w:p>
        </w:tc>
        <w:tc>
          <w:tcPr>
            <w:tcW w:w="1373" w:type="pct"/>
            <w:tcBorders>
              <w:left w:val="single" w:sz="4" w:space="0" w:color="auto"/>
              <w:bottom w:val="single" w:sz="4" w:space="0" w:color="auto"/>
              <w:right w:val="single" w:sz="4" w:space="0" w:color="auto"/>
            </w:tcBorders>
          </w:tcPr>
          <w:p w14:paraId="4FA12779" w14:textId="3DEECA5E" w:rsidR="00821140" w:rsidRDefault="00821140" w:rsidP="00821140">
            <w:pPr>
              <w:jc w:val="left"/>
              <w:rPr>
                <w:rFonts w:eastAsia="Calibri"/>
              </w:rPr>
            </w:pPr>
            <w:r>
              <w:rPr>
                <w:rFonts w:eastAsia="Calibri"/>
              </w:rPr>
              <w:t>User Changes: NON</w:t>
            </w:r>
            <w:r w:rsidR="00A152F6">
              <w:rPr>
                <w:rFonts w:eastAsia="Calibri"/>
              </w:rPr>
              <w:t>E</w:t>
            </w:r>
            <w:r>
              <w:rPr>
                <w:rFonts w:eastAsia="Calibri"/>
              </w:rPr>
              <w:t xml:space="preserve"> </w:t>
            </w:r>
          </w:p>
        </w:tc>
        <w:tc>
          <w:tcPr>
            <w:tcW w:w="1374" w:type="pct"/>
            <w:tcBorders>
              <w:left w:val="single" w:sz="4" w:space="0" w:color="auto"/>
              <w:bottom w:val="single" w:sz="4" w:space="0" w:color="auto"/>
            </w:tcBorders>
          </w:tcPr>
          <w:p w14:paraId="0CC4C04B" w14:textId="1478EF92" w:rsidR="00821140" w:rsidRDefault="00821140" w:rsidP="00821140">
            <w:pPr>
              <w:jc w:val="left"/>
              <w:rPr>
                <w:rFonts w:eastAsia="Calibri"/>
              </w:rPr>
            </w:pPr>
            <w:r>
              <w:rPr>
                <w:rFonts w:eastAsia="Calibri"/>
              </w:rPr>
              <w:t>Security Changes: NON</w:t>
            </w:r>
            <w:r w:rsidR="00A152F6">
              <w:rPr>
                <w:rFonts w:eastAsia="Calibri"/>
              </w:rPr>
              <w:t>E</w:t>
            </w:r>
          </w:p>
        </w:tc>
      </w:tr>
      <w:tr w:rsidR="00B01684" w14:paraId="2DCC34D1" w14:textId="77777777" w:rsidTr="00E51CA4">
        <w:trPr>
          <w:trHeight w:val="396"/>
        </w:trPr>
        <w:tc>
          <w:tcPr>
            <w:tcW w:w="791" w:type="pct"/>
            <w:vMerge/>
            <w:tcBorders>
              <w:top w:val="single" w:sz="4" w:space="0" w:color="auto"/>
              <w:left w:val="single" w:sz="12" w:space="0" w:color="auto"/>
              <w:bottom w:val="single" w:sz="4" w:space="0" w:color="auto"/>
              <w:right w:val="single" w:sz="4" w:space="0" w:color="auto"/>
            </w:tcBorders>
            <w:vAlign w:val="center"/>
          </w:tcPr>
          <w:p w14:paraId="3E49FB65" w14:textId="77777777" w:rsidR="00B01684" w:rsidRPr="00C87467" w:rsidRDefault="00B01684" w:rsidP="00B01684">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373E1F8B" w14:textId="77777777" w:rsidR="00B01684" w:rsidRDefault="00B01684" w:rsidP="00B01684">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654CE6C5" w14:textId="5517F339" w:rsidR="00B01684" w:rsidRDefault="00B01684" w:rsidP="00B01684">
            <w:pPr>
              <w:jc w:val="left"/>
              <w:rPr>
                <w:rFonts w:eastAsia="Calibri"/>
              </w:rPr>
            </w:pPr>
            <w:r w:rsidRPr="005A0FE1">
              <w:t>Operational Changes:</w:t>
            </w:r>
            <w:r w:rsidR="00635705">
              <w:t xml:space="preserve"> NONE</w:t>
            </w:r>
          </w:p>
        </w:tc>
        <w:tc>
          <w:tcPr>
            <w:tcW w:w="1374" w:type="pct"/>
            <w:tcBorders>
              <w:top w:val="single" w:sz="4" w:space="0" w:color="auto"/>
              <w:left w:val="single" w:sz="4" w:space="0" w:color="auto"/>
              <w:bottom w:val="single" w:sz="4" w:space="0" w:color="auto"/>
            </w:tcBorders>
          </w:tcPr>
          <w:p w14:paraId="523DF426" w14:textId="35CAAFC0" w:rsidR="00B01684" w:rsidRDefault="00B01684" w:rsidP="00B01684">
            <w:pPr>
              <w:jc w:val="left"/>
              <w:rPr>
                <w:rFonts w:eastAsia="Calibri"/>
              </w:rPr>
            </w:pPr>
            <w:r w:rsidRPr="005A0FE1">
              <w:t>Operational Changes:</w:t>
            </w:r>
            <w:r w:rsidR="00635705">
              <w:t xml:space="preserve"> NONE</w:t>
            </w:r>
          </w:p>
        </w:tc>
      </w:tr>
      <w:tr w:rsidR="00821140" w14:paraId="56AE33F1" w14:textId="77777777" w:rsidTr="00E51CA4">
        <w:trPr>
          <w:trHeight w:val="396"/>
        </w:trPr>
        <w:tc>
          <w:tcPr>
            <w:tcW w:w="791" w:type="pct"/>
            <w:vMerge/>
            <w:tcBorders>
              <w:top w:val="single" w:sz="4" w:space="0" w:color="auto"/>
              <w:left w:val="single" w:sz="12" w:space="0" w:color="auto"/>
              <w:bottom w:val="single" w:sz="4" w:space="0" w:color="auto"/>
              <w:right w:val="single" w:sz="4" w:space="0" w:color="auto"/>
            </w:tcBorders>
            <w:vAlign w:val="center"/>
          </w:tcPr>
          <w:p w14:paraId="707428FB" w14:textId="77777777" w:rsidR="00821140" w:rsidRPr="00C87467" w:rsidRDefault="00821140" w:rsidP="00821140">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33550FBC" w14:textId="77777777" w:rsidR="00821140" w:rsidRDefault="00821140" w:rsidP="0082114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1BAD404E" w14:textId="631E3A35" w:rsidR="00821140" w:rsidRPr="008D146C" w:rsidRDefault="00821140" w:rsidP="000675F9">
            <w:pPr>
              <w:jc w:val="left"/>
              <w:rPr>
                <w:rFonts w:eastAsia="Calibri"/>
              </w:rPr>
            </w:pPr>
            <w:r>
              <w:rPr>
                <w:rFonts w:eastAsia="Calibri"/>
              </w:rPr>
              <w:t xml:space="preserve">New Data Item: </w:t>
            </w:r>
            <w:r w:rsidR="00635705">
              <w:rPr>
                <w:rFonts w:eastAsia="Calibri"/>
              </w:rPr>
              <w:t>NONE</w:t>
            </w:r>
          </w:p>
        </w:tc>
        <w:tc>
          <w:tcPr>
            <w:tcW w:w="1374" w:type="pct"/>
            <w:tcBorders>
              <w:top w:val="single" w:sz="4" w:space="0" w:color="auto"/>
              <w:left w:val="single" w:sz="4" w:space="0" w:color="auto"/>
              <w:bottom w:val="single" w:sz="4" w:space="0" w:color="auto"/>
            </w:tcBorders>
          </w:tcPr>
          <w:p w14:paraId="61495E29" w14:textId="01D0E57B" w:rsidR="00821140" w:rsidRPr="008D146C" w:rsidRDefault="00821140" w:rsidP="000675F9">
            <w:pPr>
              <w:jc w:val="left"/>
              <w:rPr>
                <w:rFonts w:eastAsia="Calibri"/>
              </w:rPr>
            </w:pPr>
            <w:r>
              <w:rPr>
                <w:rFonts w:eastAsia="Calibri"/>
              </w:rPr>
              <w:t xml:space="preserve">New Data Item: </w:t>
            </w:r>
            <w:r w:rsidR="00635705">
              <w:rPr>
                <w:rFonts w:eastAsia="Calibri"/>
              </w:rPr>
              <w:t>NONE</w:t>
            </w:r>
          </w:p>
        </w:tc>
      </w:tr>
      <w:tr w:rsidR="00821140" w14:paraId="4C52B82A" w14:textId="77777777" w:rsidTr="00E51CA4">
        <w:trPr>
          <w:trHeight w:val="396"/>
        </w:trPr>
        <w:tc>
          <w:tcPr>
            <w:tcW w:w="791" w:type="pct"/>
            <w:vMerge/>
            <w:tcBorders>
              <w:top w:val="single" w:sz="4" w:space="0" w:color="auto"/>
              <w:left w:val="single" w:sz="12" w:space="0" w:color="auto"/>
              <w:bottom w:val="single" w:sz="4" w:space="0" w:color="auto"/>
              <w:right w:val="single" w:sz="4" w:space="0" w:color="auto"/>
            </w:tcBorders>
            <w:vAlign w:val="center"/>
          </w:tcPr>
          <w:p w14:paraId="740B97B6" w14:textId="77777777" w:rsidR="00821140" w:rsidRPr="00C87467" w:rsidRDefault="00821140" w:rsidP="00821140">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7BC82849" w14:textId="77777777" w:rsidR="00821140" w:rsidRDefault="00821140" w:rsidP="0082114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60E0F400" w14:textId="3659CE07" w:rsidR="00821140" w:rsidRDefault="00821140" w:rsidP="000675F9">
            <w:pPr>
              <w:jc w:val="left"/>
              <w:rPr>
                <w:rFonts w:eastAsia="Calibri"/>
              </w:rPr>
            </w:pPr>
            <w:r>
              <w:rPr>
                <w:rFonts w:eastAsia="Calibri"/>
              </w:rPr>
              <w:t xml:space="preserve">Revised Data Items: </w:t>
            </w:r>
            <w:r w:rsidR="00635705">
              <w:rPr>
                <w:rFonts w:eastAsia="Calibri"/>
              </w:rPr>
              <w:t>NO</w:t>
            </w:r>
            <w:r w:rsidR="00812F9F">
              <w:rPr>
                <w:rFonts w:eastAsia="Calibri"/>
              </w:rPr>
              <w:t>N</w:t>
            </w:r>
            <w:r w:rsidR="00635705">
              <w:rPr>
                <w:rFonts w:eastAsia="Calibri"/>
              </w:rPr>
              <w:t>E</w:t>
            </w:r>
          </w:p>
        </w:tc>
        <w:tc>
          <w:tcPr>
            <w:tcW w:w="1374" w:type="pct"/>
            <w:tcBorders>
              <w:top w:val="single" w:sz="4" w:space="0" w:color="auto"/>
              <w:left w:val="single" w:sz="4" w:space="0" w:color="auto"/>
              <w:bottom w:val="single" w:sz="4" w:space="0" w:color="auto"/>
            </w:tcBorders>
          </w:tcPr>
          <w:p w14:paraId="48BE6C6F" w14:textId="05009032" w:rsidR="00821140" w:rsidRDefault="73F6BE0A" w:rsidP="000675F9">
            <w:pPr>
              <w:jc w:val="left"/>
              <w:rPr>
                <w:rFonts w:eastAsia="Calibri"/>
              </w:rPr>
            </w:pPr>
            <w:r w:rsidRPr="73F6BE0A">
              <w:rPr>
                <w:rFonts w:eastAsia="Calibri"/>
              </w:rPr>
              <w:t>Revised Data Items:</w:t>
            </w:r>
            <w:r w:rsidR="00812F9F">
              <w:rPr>
                <w:rFonts w:eastAsia="Calibri"/>
              </w:rPr>
              <w:t xml:space="preserve"> NONE</w:t>
            </w:r>
          </w:p>
        </w:tc>
      </w:tr>
      <w:tr w:rsidR="007E2A2E" w14:paraId="560E06D6" w14:textId="77777777" w:rsidTr="00E51CA4">
        <w:trPr>
          <w:trHeight w:val="396"/>
        </w:trPr>
        <w:tc>
          <w:tcPr>
            <w:tcW w:w="791" w:type="pct"/>
            <w:vMerge/>
            <w:tcBorders>
              <w:top w:val="single" w:sz="4" w:space="0" w:color="auto"/>
              <w:left w:val="single" w:sz="12" w:space="0" w:color="auto"/>
              <w:bottom w:val="single" w:sz="4" w:space="0" w:color="auto"/>
              <w:right w:val="single" w:sz="4" w:space="0" w:color="auto"/>
            </w:tcBorders>
            <w:vAlign w:val="center"/>
          </w:tcPr>
          <w:p w14:paraId="1BBB4BE4" w14:textId="77777777" w:rsidR="007E2A2E" w:rsidRPr="00C87467" w:rsidRDefault="007E2A2E" w:rsidP="00821140">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7B5B2458" w14:textId="77777777" w:rsidR="007E2A2E" w:rsidRDefault="007E2A2E" w:rsidP="0082114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33787AE6" w14:textId="55654B05" w:rsidR="007E2A2E" w:rsidRPr="00B67035" w:rsidRDefault="00821140" w:rsidP="00821140">
            <w:pPr>
              <w:jc w:val="left"/>
              <w:rPr>
                <w:rFonts w:eastAsia="Calibri"/>
              </w:rPr>
            </w:pPr>
            <w:r>
              <w:rPr>
                <w:rFonts w:eastAsia="Calibri"/>
              </w:rPr>
              <w:t>New</w:t>
            </w:r>
            <w:r w:rsidR="007E2A2E">
              <w:rPr>
                <w:rFonts w:eastAsia="Calibri"/>
              </w:rPr>
              <w:t xml:space="preserve"> </w:t>
            </w:r>
            <w:proofErr w:type="spellStart"/>
            <w:r w:rsidR="007E2A2E">
              <w:rPr>
                <w:rFonts w:eastAsia="Calibri"/>
              </w:rPr>
              <w:t>Txns</w:t>
            </w:r>
            <w:proofErr w:type="spellEnd"/>
            <w:r w:rsidR="007E2A2E">
              <w:rPr>
                <w:rFonts w:eastAsia="Calibri"/>
              </w:rPr>
              <w:t xml:space="preserve">: </w:t>
            </w:r>
            <w:r w:rsidR="00CA2FF6">
              <w:rPr>
                <w:rFonts w:eastAsia="Calibri"/>
              </w:rPr>
              <w:t>NON</w:t>
            </w:r>
            <w:r w:rsidR="00A152F6">
              <w:rPr>
                <w:rFonts w:eastAsia="Calibri"/>
              </w:rPr>
              <w:t>E</w:t>
            </w:r>
          </w:p>
        </w:tc>
        <w:tc>
          <w:tcPr>
            <w:tcW w:w="1374" w:type="pct"/>
            <w:tcBorders>
              <w:top w:val="single" w:sz="4" w:space="0" w:color="auto"/>
              <w:left w:val="single" w:sz="4" w:space="0" w:color="auto"/>
              <w:bottom w:val="single" w:sz="4" w:space="0" w:color="auto"/>
            </w:tcBorders>
          </w:tcPr>
          <w:p w14:paraId="728E3ED9" w14:textId="6CCC6C9F" w:rsidR="007E2A2E" w:rsidRPr="00B67035" w:rsidRDefault="00821140" w:rsidP="00821140">
            <w:pPr>
              <w:jc w:val="left"/>
              <w:rPr>
                <w:rFonts w:eastAsia="Calibri"/>
              </w:rPr>
            </w:pPr>
            <w:r>
              <w:rPr>
                <w:rFonts w:eastAsia="Calibri"/>
              </w:rPr>
              <w:t>New</w:t>
            </w:r>
            <w:r w:rsidR="007E2A2E">
              <w:rPr>
                <w:rFonts w:eastAsia="Calibri"/>
              </w:rPr>
              <w:t xml:space="preserve"> </w:t>
            </w:r>
            <w:proofErr w:type="spellStart"/>
            <w:r w:rsidR="007E2A2E">
              <w:rPr>
                <w:rFonts w:eastAsia="Calibri"/>
              </w:rPr>
              <w:t>Txns</w:t>
            </w:r>
            <w:proofErr w:type="spellEnd"/>
            <w:r w:rsidR="007E2A2E">
              <w:rPr>
                <w:rFonts w:eastAsia="Calibri"/>
              </w:rPr>
              <w:t xml:space="preserve">: </w:t>
            </w:r>
            <w:r>
              <w:rPr>
                <w:rFonts w:eastAsia="Calibri"/>
              </w:rPr>
              <w:t>NONE</w:t>
            </w:r>
          </w:p>
        </w:tc>
      </w:tr>
      <w:tr w:rsidR="007E2A2E" w14:paraId="55FEE353" w14:textId="77777777" w:rsidTr="00E51CA4">
        <w:trPr>
          <w:trHeight w:val="396"/>
        </w:trPr>
        <w:tc>
          <w:tcPr>
            <w:tcW w:w="791" w:type="pct"/>
            <w:vMerge/>
            <w:tcBorders>
              <w:top w:val="single" w:sz="4" w:space="0" w:color="auto"/>
              <w:left w:val="single" w:sz="12" w:space="0" w:color="auto"/>
              <w:bottom w:val="single" w:sz="4" w:space="0" w:color="auto"/>
              <w:right w:val="single" w:sz="4" w:space="0" w:color="auto"/>
            </w:tcBorders>
            <w:vAlign w:val="center"/>
          </w:tcPr>
          <w:p w14:paraId="73293141" w14:textId="77777777" w:rsidR="007E2A2E" w:rsidRPr="00C87467" w:rsidRDefault="007E2A2E" w:rsidP="00821140">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0E5391F0" w14:textId="77777777" w:rsidR="007E2A2E" w:rsidRDefault="007E2A2E" w:rsidP="0082114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22FB80ED" w14:textId="77777777" w:rsidR="008B70BF" w:rsidRDefault="00821140" w:rsidP="00652A4D">
            <w:pPr>
              <w:jc w:val="left"/>
              <w:rPr>
                <w:rFonts w:eastAsia="Calibri"/>
              </w:rPr>
            </w:pPr>
            <w:r>
              <w:rPr>
                <w:rFonts w:eastAsia="Calibri"/>
              </w:rPr>
              <w:t xml:space="preserve">Revised </w:t>
            </w:r>
            <w:proofErr w:type="spellStart"/>
            <w:r>
              <w:rPr>
                <w:rFonts w:eastAsia="Calibri"/>
              </w:rPr>
              <w:t>Txns</w:t>
            </w:r>
            <w:proofErr w:type="spellEnd"/>
            <w:r>
              <w:rPr>
                <w:rFonts w:eastAsia="Calibri"/>
              </w:rPr>
              <w:t xml:space="preserve">: </w:t>
            </w:r>
          </w:p>
          <w:p w14:paraId="16FE30C6" w14:textId="7E9C93D8" w:rsidR="002B2051" w:rsidRPr="008B70BF" w:rsidRDefault="008B70BF" w:rsidP="008B70BF">
            <w:pPr>
              <w:pStyle w:val="ListParagraph"/>
              <w:numPr>
                <w:ilvl w:val="0"/>
                <w:numId w:val="39"/>
              </w:numPr>
              <w:jc w:val="left"/>
              <w:rPr>
                <w:rFonts w:eastAsia="Calibri"/>
              </w:rPr>
            </w:pPr>
            <w:r>
              <w:rPr>
                <w:rFonts w:eastAsia="Calibri"/>
              </w:rPr>
              <w:t>T015.0 (</w:t>
            </w:r>
            <w:r w:rsidR="00552CEE">
              <w:rPr>
                <w:rFonts w:eastAsia="Calibri"/>
              </w:rPr>
              <w:t>Update SPID Status)</w:t>
            </w:r>
            <w:r w:rsidR="00652A4D" w:rsidRPr="008B70BF">
              <w:rPr>
                <w:rFonts w:eastAsia="Calibri"/>
              </w:rPr>
              <w:t>.</w:t>
            </w:r>
            <w:r w:rsidR="00D2537E">
              <w:rPr>
                <w:rFonts w:eastAsia="Calibri"/>
              </w:rPr>
              <w:t xml:space="preserve"> Both TTRAN and PPDISC </w:t>
            </w:r>
            <w:r w:rsidR="00A94B03">
              <w:rPr>
                <w:rFonts w:eastAsia="Calibri"/>
              </w:rPr>
              <w:t>to be treated on a SPID basis.</w:t>
            </w:r>
          </w:p>
        </w:tc>
        <w:tc>
          <w:tcPr>
            <w:tcW w:w="1374" w:type="pct"/>
            <w:tcBorders>
              <w:top w:val="single" w:sz="4" w:space="0" w:color="auto"/>
              <w:left w:val="single" w:sz="4" w:space="0" w:color="auto"/>
              <w:bottom w:val="single" w:sz="4" w:space="0" w:color="auto"/>
            </w:tcBorders>
          </w:tcPr>
          <w:p w14:paraId="1108B4DB" w14:textId="77777777" w:rsidR="005571FE" w:rsidRDefault="00A60413" w:rsidP="00652A4D">
            <w:pPr>
              <w:jc w:val="left"/>
              <w:rPr>
                <w:rFonts w:eastAsia="Calibri"/>
              </w:rPr>
            </w:pPr>
            <w:r>
              <w:rPr>
                <w:rFonts w:eastAsia="Calibri"/>
              </w:rPr>
              <w:t xml:space="preserve">Revised </w:t>
            </w:r>
            <w:proofErr w:type="spellStart"/>
            <w:r>
              <w:rPr>
                <w:rFonts w:eastAsia="Calibri"/>
              </w:rPr>
              <w:t>Txns</w:t>
            </w:r>
            <w:proofErr w:type="spellEnd"/>
            <w:r>
              <w:rPr>
                <w:rFonts w:eastAsia="Calibri"/>
              </w:rPr>
              <w:t>:</w:t>
            </w:r>
            <w:r w:rsidR="00652A4D">
              <w:rPr>
                <w:rFonts w:eastAsia="Calibri"/>
              </w:rPr>
              <w:t xml:space="preserve"> </w:t>
            </w:r>
          </w:p>
          <w:p w14:paraId="37125976" w14:textId="5180CEEF" w:rsidR="00A94B03" w:rsidRPr="00A94B03" w:rsidRDefault="00A94B03" w:rsidP="00A94B03">
            <w:pPr>
              <w:pStyle w:val="ListParagraph"/>
              <w:numPr>
                <w:ilvl w:val="0"/>
                <w:numId w:val="39"/>
              </w:numPr>
              <w:jc w:val="left"/>
              <w:rPr>
                <w:rFonts w:eastAsia="Calibri"/>
              </w:rPr>
            </w:pPr>
            <w:r>
              <w:rPr>
                <w:rFonts w:eastAsia="Calibri"/>
              </w:rPr>
              <w:t>T015.0 (Update SPID Status)</w:t>
            </w:r>
            <w:r w:rsidRPr="008B70BF">
              <w:rPr>
                <w:rFonts w:eastAsia="Calibri"/>
              </w:rPr>
              <w:t>.</w:t>
            </w:r>
            <w:r>
              <w:rPr>
                <w:rFonts w:eastAsia="Calibri"/>
              </w:rPr>
              <w:t xml:space="preserve"> Both TTRAN and PPDISC to be treated on a SPID basis.</w:t>
            </w:r>
          </w:p>
        </w:tc>
      </w:tr>
      <w:tr w:rsidR="007E2A2E" w14:paraId="5ADA3B24" w14:textId="77777777" w:rsidTr="00E51CA4">
        <w:trPr>
          <w:trHeight w:val="396"/>
        </w:trPr>
        <w:tc>
          <w:tcPr>
            <w:tcW w:w="791" w:type="pct"/>
            <w:vMerge/>
            <w:tcBorders>
              <w:top w:val="single" w:sz="4" w:space="0" w:color="auto"/>
              <w:left w:val="single" w:sz="12" w:space="0" w:color="auto"/>
              <w:bottom w:val="single" w:sz="4" w:space="0" w:color="auto"/>
              <w:right w:val="single" w:sz="4" w:space="0" w:color="auto"/>
            </w:tcBorders>
            <w:vAlign w:val="center"/>
          </w:tcPr>
          <w:p w14:paraId="2E63D0BA" w14:textId="77777777" w:rsidR="007E2A2E" w:rsidRPr="00C87467" w:rsidRDefault="007E2A2E" w:rsidP="00821140">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464B46C9" w14:textId="77777777" w:rsidR="007E2A2E" w:rsidRDefault="007E2A2E" w:rsidP="0082114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72A160B6" w14:textId="506E605B" w:rsidR="00EE0DF7" w:rsidRPr="00EE0DF7" w:rsidRDefault="00821140" w:rsidP="00821140">
            <w:pPr>
              <w:jc w:val="left"/>
              <w:rPr>
                <w:rFonts w:eastAsia="Calibri"/>
              </w:rPr>
            </w:pPr>
            <w:r>
              <w:rPr>
                <w:rFonts w:eastAsia="Calibri"/>
              </w:rPr>
              <w:t>New</w:t>
            </w:r>
            <w:r w:rsidR="007E2A2E">
              <w:rPr>
                <w:rFonts w:eastAsia="Calibri"/>
              </w:rPr>
              <w:t xml:space="preserve"> pages/reports: </w:t>
            </w:r>
            <w:r>
              <w:rPr>
                <w:rFonts w:eastAsia="Calibri"/>
              </w:rPr>
              <w:t>NONE</w:t>
            </w:r>
          </w:p>
        </w:tc>
        <w:tc>
          <w:tcPr>
            <w:tcW w:w="1374" w:type="pct"/>
            <w:tcBorders>
              <w:top w:val="single" w:sz="4" w:space="0" w:color="auto"/>
              <w:left w:val="single" w:sz="4" w:space="0" w:color="auto"/>
              <w:bottom w:val="single" w:sz="4" w:space="0" w:color="auto"/>
            </w:tcBorders>
          </w:tcPr>
          <w:p w14:paraId="50E77758" w14:textId="35E6CF09" w:rsidR="007E2A2E" w:rsidRDefault="007E2A2E" w:rsidP="00821140">
            <w:pPr>
              <w:jc w:val="left"/>
              <w:rPr>
                <w:rFonts w:eastAsia="Calibri"/>
              </w:rPr>
            </w:pPr>
          </w:p>
        </w:tc>
      </w:tr>
      <w:tr w:rsidR="007E2A2E" w14:paraId="30894999" w14:textId="77777777" w:rsidTr="00E51CA4">
        <w:trPr>
          <w:trHeight w:val="396"/>
        </w:trPr>
        <w:tc>
          <w:tcPr>
            <w:tcW w:w="791" w:type="pct"/>
            <w:vMerge/>
            <w:tcBorders>
              <w:top w:val="single" w:sz="4" w:space="0" w:color="auto"/>
              <w:left w:val="single" w:sz="12" w:space="0" w:color="auto"/>
              <w:bottom w:val="single" w:sz="4" w:space="0" w:color="auto"/>
              <w:right w:val="single" w:sz="4" w:space="0" w:color="auto"/>
            </w:tcBorders>
            <w:vAlign w:val="center"/>
          </w:tcPr>
          <w:p w14:paraId="011BBB8F" w14:textId="77777777" w:rsidR="007E2A2E" w:rsidRPr="00C87467" w:rsidRDefault="007E2A2E" w:rsidP="00821140">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1FF70A82" w14:textId="77777777" w:rsidR="007E2A2E" w:rsidRDefault="007E2A2E" w:rsidP="0082114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37C511AF" w14:textId="77777777" w:rsidR="008E12C4" w:rsidRDefault="00821140" w:rsidP="00652A4D">
            <w:pPr>
              <w:jc w:val="left"/>
              <w:rPr>
                <w:rFonts w:eastAsia="Calibri"/>
              </w:rPr>
            </w:pPr>
            <w:r>
              <w:rPr>
                <w:rFonts w:eastAsia="Calibri"/>
              </w:rPr>
              <w:t xml:space="preserve">Revised pages/reports: </w:t>
            </w:r>
          </w:p>
          <w:p w14:paraId="7C680189" w14:textId="3D29E1A8" w:rsidR="006A79ED" w:rsidRPr="008E12C4" w:rsidRDefault="003269DF" w:rsidP="008E12C4">
            <w:pPr>
              <w:pStyle w:val="ListParagraph"/>
              <w:numPr>
                <w:ilvl w:val="0"/>
                <w:numId w:val="39"/>
              </w:numPr>
              <w:jc w:val="left"/>
              <w:rPr>
                <w:rFonts w:eastAsia="Calibri"/>
              </w:rPr>
            </w:pPr>
            <w:r>
              <w:rPr>
                <w:rFonts w:eastAsia="Calibri"/>
              </w:rPr>
              <w:t>Additional Services/RAs</w:t>
            </w:r>
            <w:r w:rsidR="009C767C">
              <w:rPr>
                <w:rFonts w:eastAsia="Calibri"/>
              </w:rPr>
              <w:t xml:space="preserve"> – Back-dated TTRAN RA</w:t>
            </w:r>
            <w:r w:rsidR="00652A4D" w:rsidRPr="008E12C4">
              <w:rPr>
                <w:rFonts w:eastAsia="Calibri"/>
              </w:rPr>
              <w:t>.</w:t>
            </w:r>
            <w:r w:rsidR="009C767C">
              <w:rPr>
                <w:rFonts w:eastAsia="Calibri"/>
              </w:rPr>
              <w:t xml:space="preserve"> Modify to treat SPIDs individually.</w:t>
            </w:r>
          </w:p>
        </w:tc>
        <w:tc>
          <w:tcPr>
            <w:tcW w:w="1374" w:type="pct"/>
            <w:tcBorders>
              <w:top w:val="single" w:sz="4" w:space="0" w:color="auto"/>
              <w:left w:val="single" w:sz="4" w:space="0" w:color="auto"/>
              <w:bottom w:val="single" w:sz="4" w:space="0" w:color="auto"/>
            </w:tcBorders>
          </w:tcPr>
          <w:p w14:paraId="635AE17C" w14:textId="1EFD746B" w:rsidR="007E2A2E" w:rsidRDefault="007E2A2E" w:rsidP="00821140">
            <w:pPr>
              <w:jc w:val="left"/>
              <w:rPr>
                <w:rFonts w:eastAsia="Calibri"/>
              </w:rPr>
            </w:pPr>
          </w:p>
        </w:tc>
      </w:tr>
      <w:tr w:rsidR="007E2A2E" w14:paraId="2950E1BB" w14:textId="7784CA1B" w:rsidTr="00A20B76">
        <w:trPr>
          <w:trHeight w:val="396"/>
        </w:trPr>
        <w:tc>
          <w:tcPr>
            <w:tcW w:w="791" w:type="pct"/>
            <w:vMerge/>
            <w:tcBorders>
              <w:top w:val="single" w:sz="4" w:space="0" w:color="auto"/>
              <w:left w:val="single" w:sz="12" w:space="0" w:color="auto"/>
              <w:bottom w:val="single" w:sz="12" w:space="0" w:color="auto"/>
              <w:right w:val="single" w:sz="4" w:space="0" w:color="auto"/>
            </w:tcBorders>
            <w:vAlign w:val="center"/>
          </w:tcPr>
          <w:p w14:paraId="1DD931D3" w14:textId="77777777" w:rsidR="007E2A2E" w:rsidRPr="00C87467" w:rsidRDefault="007E2A2E" w:rsidP="00821140">
            <w:pPr>
              <w:jc w:val="left"/>
              <w:rPr>
                <w:rFonts w:eastAsia="Calibri" w:cs="Arial"/>
                <w:szCs w:val="20"/>
                <w:lang w:eastAsia="en-GB"/>
              </w:rPr>
            </w:pPr>
          </w:p>
        </w:tc>
        <w:tc>
          <w:tcPr>
            <w:tcW w:w="1462" w:type="pct"/>
            <w:vMerge/>
            <w:tcBorders>
              <w:top w:val="single" w:sz="4" w:space="0" w:color="auto"/>
              <w:left w:val="single" w:sz="4" w:space="0" w:color="auto"/>
              <w:bottom w:val="single" w:sz="12" w:space="0" w:color="auto"/>
              <w:right w:val="single" w:sz="4" w:space="0" w:color="auto"/>
            </w:tcBorders>
            <w:vAlign w:val="center"/>
          </w:tcPr>
          <w:p w14:paraId="30592AD1" w14:textId="77777777" w:rsidR="007E2A2E" w:rsidRDefault="007E2A2E" w:rsidP="00821140">
            <w:pPr>
              <w:spacing w:after="0"/>
              <w:jc w:val="left"/>
              <w:rPr>
                <w:rFonts w:cs="Times New Roman"/>
                <w:szCs w:val="20"/>
              </w:rPr>
            </w:pPr>
          </w:p>
        </w:tc>
        <w:tc>
          <w:tcPr>
            <w:tcW w:w="2747" w:type="pct"/>
            <w:gridSpan w:val="2"/>
            <w:tcBorders>
              <w:top w:val="single" w:sz="4" w:space="0" w:color="auto"/>
              <w:left w:val="single" w:sz="4" w:space="0" w:color="auto"/>
              <w:bottom w:val="single" w:sz="12" w:space="0" w:color="auto"/>
            </w:tcBorders>
          </w:tcPr>
          <w:p w14:paraId="67CC727C" w14:textId="48280BEC" w:rsidR="007E2A2E" w:rsidRPr="00BB6E87" w:rsidRDefault="00821140" w:rsidP="00A44D04">
            <w:pPr>
              <w:jc w:val="left"/>
              <w:rPr>
                <w:rFonts w:eastAsia="Calibri"/>
              </w:rPr>
            </w:pPr>
            <w:r>
              <w:rPr>
                <w:rFonts w:eastAsia="Calibri"/>
              </w:rPr>
              <w:t>MC/CSD</w:t>
            </w:r>
            <w:r w:rsidR="007E2A2E">
              <w:rPr>
                <w:rFonts w:eastAsia="Calibri"/>
              </w:rPr>
              <w:t xml:space="preserve"> Changes:</w:t>
            </w:r>
            <w:r w:rsidR="00BB6E87">
              <w:rPr>
                <w:rFonts w:eastAsia="Calibri"/>
              </w:rPr>
              <w:t xml:space="preserve"> </w:t>
            </w:r>
            <w:r w:rsidR="00B90364">
              <w:rPr>
                <w:rFonts w:eastAsia="Calibri"/>
              </w:rPr>
              <w:t xml:space="preserve">CSD0104 Part 1 (SPID Updates – SPID Level Data) </w:t>
            </w:r>
          </w:p>
        </w:tc>
      </w:tr>
      <w:tr w:rsidR="00742489" w14:paraId="30D536C4" w14:textId="77777777" w:rsidTr="00F33484">
        <w:trPr>
          <w:trHeight w:val="413"/>
        </w:trPr>
        <w:tc>
          <w:tcPr>
            <w:tcW w:w="791" w:type="pct"/>
            <w:vMerge w:val="restart"/>
            <w:tcBorders>
              <w:right w:val="single" w:sz="4" w:space="0" w:color="auto"/>
            </w:tcBorders>
            <w:vAlign w:val="center"/>
          </w:tcPr>
          <w:p w14:paraId="04C93A7B" w14:textId="03F1BC12" w:rsidR="00742489" w:rsidRDefault="00E56165" w:rsidP="00F33484">
            <w:pPr>
              <w:jc w:val="left"/>
              <w:rPr>
                <w:rFonts w:eastAsia="Calibri" w:cs="Arial"/>
                <w:szCs w:val="20"/>
                <w:lang w:eastAsia="en-GB"/>
              </w:rPr>
            </w:pPr>
            <w:r>
              <w:rPr>
                <w:rFonts w:eastAsia="Calibri" w:cs="Arial"/>
                <w:szCs w:val="20"/>
                <w:lang w:eastAsia="en-GB"/>
              </w:rPr>
              <w:t>MCCP</w:t>
            </w:r>
            <w:r w:rsidR="00D42CAE">
              <w:rPr>
                <w:rFonts w:eastAsia="Calibri" w:cs="Arial"/>
                <w:szCs w:val="20"/>
                <w:lang w:eastAsia="en-GB"/>
              </w:rPr>
              <w:t>261</w:t>
            </w:r>
          </w:p>
          <w:p w14:paraId="5BB2BAC6" w14:textId="780EE9F3" w:rsidR="00D42CAE" w:rsidRPr="00C87467" w:rsidRDefault="00D42CAE" w:rsidP="00F33484">
            <w:pPr>
              <w:jc w:val="left"/>
              <w:rPr>
                <w:rFonts w:eastAsia="Calibri" w:cs="Arial"/>
                <w:szCs w:val="20"/>
                <w:lang w:eastAsia="en-GB"/>
              </w:rPr>
            </w:pPr>
            <w:r>
              <w:rPr>
                <w:rFonts w:eastAsia="Calibri" w:cs="Arial"/>
                <w:szCs w:val="20"/>
                <w:lang w:eastAsia="en-GB"/>
              </w:rPr>
              <w:t>Updates to T12s</w:t>
            </w:r>
          </w:p>
        </w:tc>
        <w:tc>
          <w:tcPr>
            <w:tcW w:w="1462" w:type="pct"/>
            <w:vMerge w:val="restart"/>
            <w:tcBorders>
              <w:left w:val="single" w:sz="4" w:space="0" w:color="auto"/>
              <w:right w:val="single" w:sz="4" w:space="0" w:color="auto"/>
            </w:tcBorders>
            <w:vAlign w:val="center"/>
          </w:tcPr>
          <w:p w14:paraId="72B4143F" w14:textId="7C3368E0" w:rsidR="00742489" w:rsidRDefault="008B546B" w:rsidP="00821140">
            <w:pPr>
              <w:spacing w:after="0"/>
              <w:jc w:val="left"/>
              <w:rPr>
                <w:rFonts w:cs="Times New Roman"/>
                <w:szCs w:val="20"/>
              </w:rPr>
            </w:pPr>
            <w:r>
              <w:rPr>
                <w:rFonts w:eastAsia="Calibri" w:cs="Arial"/>
                <w:lang w:eastAsia="en-GB"/>
              </w:rPr>
              <w:t>Changes the content of some T12s to better differentiate between core and SPID items and also between variable and static items.</w:t>
            </w:r>
          </w:p>
        </w:tc>
        <w:tc>
          <w:tcPr>
            <w:tcW w:w="1373" w:type="pct"/>
            <w:tcBorders>
              <w:left w:val="single" w:sz="4" w:space="0" w:color="auto"/>
              <w:bottom w:val="single" w:sz="4" w:space="0" w:color="auto"/>
              <w:right w:val="single" w:sz="4" w:space="0" w:color="auto"/>
            </w:tcBorders>
          </w:tcPr>
          <w:p w14:paraId="6AA649A9" w14:textId="3F9C20B8" w:rsidR="00742489" w:rsidRDefault="00742489" w:rsidP="00821140">
            <w:pPr>
              <w:jc w:val="left"/>
              <w:rPr>
                <w:rFonts w:eastAsia="Calibri"/>
              </w:rPr>
            </w:pPr>
            <w:r>
              <w:rPr>
                <w:rFonts w:eastAsia="Calibri"/>
              </w:rPr>
              <w:t xml:space="preserve">User Changes: NONE </w:t>
            </w:r>
          </w:p>
        </w:tc>
        <w:tc>
          <w:tcPr>
            <w:tcW w:w="1374" w:type="pct"/>
            <w:tcBorders>
              <w:left w:val="single" w:sz="4" w:space="0" w:color="auto"/>
              <w:bottom w:val="single" w:sz="4" w:space="0" w:color="auto"/>
            </w:tcBorders>
          </w:tcPr>
          <w:p w14:paraId="01799852" w14:textId="0C80F95B" w:rsidR="00742489" w:rsidRDefault="00742489" w:rsidP="00821140">
            <w:pPr>
              <w:jc w:val="left"/>
              <w:rPr>
                <w:rFonts w:eastAsia="Calibri"/>
              </w:rPr>
            </w:pPr>
            <w:r>
              <w:rPr>
                <w:rFonts w:eastAsia="Calibri"/>
              </w:rPr>
              <w:t>Security Changes: NONE</w:t>
            </w:r>
          </w:p>
        </w:tc>
      </w:tr>
      <w:tr w:rsidR="00742489" w14:paraId="77EE38FF" w14:textId="77777777" w:rsidTr="00397D5E">
        <w:trPr>
          <w:trHeight w:val="406"/>
        </w:trPr>
        <w:tc>
          <w:tcPr>
            <w:tcW w:w="791" w:type="pct"/>
            <w:vMerge/>
            <w:tcBorders>
              <w:right w:val="single" w:sz="4" w:space="0" w:color="auto"/>
            </w:tcBorders>
            <w:vAlign w:val="center"/>
          </w:tcPr>
          <w:p w14:paraId="0117454F" w14:textId="77777777" w:rsidR="00742489" w:rsidRPr="00C87467" w:rsidRDefault="00742489" w:rsidP="00B01684">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74CA8A03" w14:textId="77777777" w:rsidR="00742489" w:rsidRDefault="00742489" w:rsidP="00B01684">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191D9CA4" w14:textId="356277DB" w:rsidR="00742489" w:rsidRDefault="00742489" w:rsidP="00B01684">
            <w:pPr>
              <w:jc w:val="left"/>
              <w:rPr>
                <w:rFonts w:eastAsia="Calibri"/>
              </w:rPr>
            </w:pPr>
            <w:r w:rsidRPr="00315901">
              <w:t>Operational Changes:</w:t>
            </w:r>
            <w:r>
              <w:t xml:space="preserve"> NONE.</w:t>
            </w:r>
          </w:p>
        </w:tc>
        <w:tc>
          <w:tcPr>
            <w:tcW w:w="1374" w:type="pct"/>
            <w:tcBorders>
              <w:top w:val="single" w:sz="4" w:space="0" w:color="auto"/>
              <w:left w:val="single" w:sz="4" w:space="0" w:color="auto"/>
              <w:bottom w:val="single" w:sz="4" w:space="0" w:color="auto"/>
            </w:tcBorders>
          </w:tcPr>
          <w:p w14:paraId="200EEEDC" w14:textId="2602BB99" w:rsidR="00742489" w:rsidRDefault="00742489" w:rsidP="00B01684">
            <w:pPr>
              <w:jc w:val="left"/>
              <w:rPr>
                <w:rFonts w:eastAsia="Calibri"/>
              </w:rPr>
            </w:pPr>
            <w:r w:rsidRPr="00315901">
              <w:t>Operational Changes:</w:t>
            </w:r>
            <w:r>
              <w:t xml:space="preserve"> NONE</w:t>
            </w:r>
          </w:p>
        </w:tc>
      </w:tr>
      <w:tr w:rsidR="00742489" w14:paraId="094FA844" w14:textId="77777777" w:rsidTr="00397D5E">
        <w:trPr>
          <w:trHeight w:val="406"/>
        </w:trPr>
        <w:tc>
          <w:tcPr>
            <w:tcW w:w="791" w:type="pct"/>
            <w:vMerge/>
            <w:tcBorders>
              <w:right w:val="single" w:sz="4" w:space="0" w:color="auto"/>
            </w:tcBorders>
            <w:vAlign w:val="center"/>
          </w:tcPr>
          <w:p w14:paraId="28F2E3CC" w14:textId="77777777" w:rsidR="00742489" w:rsidRPr="00C87467" w:rsidRDefault="00742489" w:rsidP="00821140">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0919C3B5" w14:textId="77777777" w:rsidR="00742489" w:rsidRDefault="00742489" w:rsidP="0082114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675C64C5" w14:textId="1507A943" w:rsidR="00742489" w:rsidRPr="00543893" w:rsidRDefault="00742489" w:rsidP="00E5280C">
            <w:pPr>
              <w:jc w:val="left"/>
              <w:rPr>
                <w:rFonts w:eastAsia="Calibri"/>
              </w:rPr>
            </w:pPr>
            <w:r>
              <w:rPr>
                <w:rFonts w:eastAsia="Calibri"/>
              </w:rPr>
              <w:t>New Data Items: NONE</w:t>
            </w:r>
          </w:p>
        </w:tc>
        <w:tc>
          <w:tcPr>
            <w:tcW w:w="1374" w:type="pct"/>
            <w:tcBorders>
              <w:top w:val="single" w:sz="4" w:space="0" w:color="auto"/>
              <w:left w:val="single" w:sz="4" w:space="0" w:color="auto"/>
              <w:bottom w:val="single" w:sz="4" w:space="0" w:color="auto"/>
            </w:tcBorders>
          </w:tcPr>
          <w:p w14:paraId="3C75ABE1" w14:textId="5320D826" w:rsidR="00742489" w:rsidRPr="009F5A89" w:rsidRDefault="00742489" w:rsidP="00E5280C">
            <w:pPr>
              <w:jc w:val="left"/>
              <w:rPr>
                <w:rFonts w:eastAsia="Calibri"/>
              </w:rPr>
            </w:pPr>
            <w:r>
              <w:rPr>
                <w:rFonts w:eastAsia="Calibri"/>
              </w:rPr>
              <w:t xml:space="preserve">New Data Items: NONE. </w:t>
            </w:r>
          </w:p>
        </w:tc>
      </w:tr>
      <w:tr w:rsidR="00742489" w14:paraId="2731A192" w14:textId="77777777" w:rsidTr="00397D5E">
        <w:trPr>
          <w:trHeight w:val="406"/>
        </w:trPr>
        <w:tc>
          <w:tcPr>
            <w:tcW w:w="791" w:type="pct"/>
            <w:vMerge/>
            <w:tcBorders>
              <w:right w:val="single" w:sz="4" w:space="0" w:color="auto"/>
            </w:tcBorders>
            <w:vAlign w:val="center"/>
          </w:tcPr>
          <w:p w14:paraId="4FF6DDCB" w14:textId="77777777" w:rsidR="00742489" w:rsidRPr="00C87467" w:rsidRDefault="00742489" w:rsidP="00821140">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4CA78B37" w14:textId="77777777" w:rsidR="00742489" w:rsidRDefault="00742489" w:rsidP="0082114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77B41183" w14:textId="3934D566" w:rsidR="00742489" w:rsidRPr="00224CC3" w:rsidRDefault="00742489" w:rsidP="00E5280C">
            <w:pPr>
              <w:jc w:val="left"/>
              <w:rPr>
                <w:rFonts w:eastAsia="Calibri"/>
              </w:rPr>
            </w:pPr>
            <w:r>
              <w:rPr>
                <w:rFonts w:eastAsia="Calibri"/>
              </w:rPr>
              <w:t>Revised Data Items: NONE</w:t>
            </w:r>
          </w:p>
        </w:tc>
        <w:tc>
          <w:tcPr>
            <w:tcW w:w="1374" w:type="pct"/>
            <w:tcBorders>
              <w:top w:val="single" w:sz="4" w:space="0" w:color="auto"/>
              <w:left w:val="single" w:sz="4" w:space="0" w:color="auto"/>
              <w:bottom w:val="single" w:sz="4" w:space="0" w:color="auto"/>
            </w:tcBorders>
          </w:tcPr>
          <w:p w14:paraId="529487FC" w14:textId="4D4765F6" w:rsidR="00742489" w:rsidRPr="00864D2A" w:rsidRDefault="00742489" w:rsidP="00E5280C">
            <w:pPr>
              <w:jc w:val="left"/>
              <w:rPr>
                <w:rFonts w:eastAsia="Calibri"/>
              </w:rPr>
            </w:pPr>
            <w:r>
              <w:rPr>
                <w:rFonts w:eastAsia="Calibri"/>
              </w:rPr>
              <w:t>Revised Data Items: NONE.</w:t>
            </w:r>
          </w:p>
        </w:tc>
      </w:tr>
      <w:tr w:rsidR="00742489" w14:paraId="45520DF2" w14:textId="77777777" w:rsidTr="00397D5E">
        <w:trPr>
          <w:trHeight w:val="406"/>
        </w:trPr>
        <w:tc>
          <w:tcPr>
            <w:tcW w:w="791" w:type="pct"/>
            <w:vMerge/>
            <w:tcBorders>
              <w:right w:val="single" w:sz="4" w:space="0" w:color="auto"/>
            </w:tcBorders>
            <w:vAlign w:val="center"/>
          </w:tcPr>
          <w:p w14:paraId="36101B68" w14:textId="77777777" w:rsidR="00742489" w:rsidRPr="00C87467" w:rsidRDefault="00742489" w:rsidP="00821140">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22F8358E" w14:textId="77777777" w:rsidR="00742489" w:rsidRDefault="00742489" w:rsidP="0082114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62252986" w14:textId="2CB756A2" w:rsidR="00742489" w:rsidRDefault="00742489" w:rsidP="00821140">
            <w:pPr>
              <w:jc w:val="left"/>
              <w:rPr>
                <w:rFonts w:eastAsia="Calibri"/>
              </w:rPr>
            </w:pPr>
            <w:r>
              <w:rPr>
                <w:rFonts w:eastAsia="Calibri"/>
              </w:rPr>
              <w:t>Data Uploads: NONE</w:t>
            </w:r>
          </w:p>
        </w:tc>
        <w:tc>
          <w:tcPr>
            <w:tcW w:w="1374" w:type="pct"/>
            <w:tcBorders>
              <w:top w:val="single" w:sz="4" w:space="0" w:color="auto"/>
              <w:left w:val="single" w:sz="4" w:space="0" w:color="auto"/>
              <w:bottom w:val="single" w:sz="4" w:space="0" w:color="auto"/>
            </w:tcBorders>
          </w:tcPr>
          <w:p w14:paraId="272B5B15" w14:textId="6B52CA3B" w:rsidR="00742489" w:rsidRDefault="00742489" w:rsidP="00821140">
            <w:pPr>
              <w:jc w:val="left"/>
              <w:rPr>
                <w:rFonts w:eastAsia="Calibri"/>
              </w:rPr>
            </w:pPr>
          </w:p>
        </w:tc>
      </w:tr>
      <w:tr w:rsidR="00742489" w14:paraId="58C442E6" w14:textId="77777777" w:rsidTr="00397D5E">
        <w:trPr>
          <w:trHeight w:val="406"/>
        </w:trPr>
        <w:tc>
          <w:tcPr>
            <w:tcW w:w="791" w:type="pct"/>
            <w:vMerge/>
            <w:tcBorders>
              <w:right w:val="single" w:sz="4" w:space="0" w:color="auto"/>
            </w:tcBorders>
            <w:vAlign w:val="center"/>
          </w:tcPr>
          <w:p w14:paraId="77EDC42B" w14:textId="77777777" w:rsidR="00742489" w:rsidRPr="00C87467" w:rsidRDefault="00742489" w:rsidP="00821140">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778B9BDB" w14:textId="77777777" w:rsidR="00742489" w:rsidRDefault="00742489" w:rsidP="0082114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5DEC581D" w14:textId="77777777" w:rsidR="00742489" w:rsidRDefault="00742489" w:rsidP="001C1E6E">
            <w:pPr>
              <w:jc w:val="left"/>
              <w:rPr>
                <w:rFonts w:eastAsia="Calibri"/>
              </w:rPr>
            </w:pPr>
            <w:r>
              <w:rPr>
                <w:rFonts w:eastAsia="Calibri"/>
              </w:rPr>
              <w:t xml:space="preserve">New </w:t>
            </w:r>
            <w:proofErr w:type="spellStart"/>
            <w:r>
              <w:rPr>
                <w:rFonts w:eastAsia="Calibri"/>
              </w:rPr>
              <w:t>Txns</w:t>
            </w:r>
            <w:proofErr w:type="spellEnd"/>
            <w:r>
              <w:rPr>
                <w:rFonts w:eastAsia="Calibri"/>
              </w:rPr>
              <w:t xml:space="preserve">: </w:t>
            </w:r>
          </w:p>
          <w:p w14:paraId="574BC7D9" w14:textId="7055AEF2" w:rsidR="00875D40" w:rsidRPr="00875D40" w:rsidRDefault="00875D40" w:rsidP="00875D40">
            <w:pPr>
              <w:pStyle w:val="ListParagraph"/>
              <w:numPr>
                <w:ilvl w:val="0"/>
                <w:numId w:val="39"/>
              </w:numPr>
              <w:jc w:val="left"/>
              <w:rPr>
                <w:rFonts w:eastAsia="Calibri"/>
              </w:rPr>
            </w:pPr>
            <w:r>
              <w:rPr>
                <w:rFonts w:eastAsia="Calibri"/>
              </w:rPr>
              <w:t>T012.10 (Submit SPID Variable Data). To include Data Items removed from existing T12s</w:t>
            </w:r>
            <w:r w:rsidR="007439C4">
              <w:rPr>
                <w:rFonts w:eastAsia="Calibri"/>
              </w:rPr>
              <w:t xml:space="preserve"> (being variable and core based)</w:t>
            </w:r>
            <w:r w:rsidR="00C81801">
              <w:rPr>
                <w:rFonts w:eastAsia="Calibri"/>
              </w:rPr>
              <w:t>.</w:t>
            </w:r>
          </w:p>
        </w:tc>
        <w:tc>
          <w:tcPr>
            <w:tcW w:w="1374" w:type="pct"/>
            <w:tcBorders>
              <w:top w:val="single" w:sz="4" w:space="0" w:color="auto"/>
              <w:left w:val="single" w:sz="4" w:space="0" w:color="auto"/>
              <w:bottom w:val="single" w:sz="4" w:space="0" w:color="auto"/>
            </w:tcBorders>
          </w:tcPr>
          <w:p w14:paraId="1BECFCFC" w14:textId="77777777" w:rsidR="00AD63A2" w:rsidRDefault="00742489" w:rsidP="001C1E6E">
            <w:pPr>
              <w:jc w:val="left"/>
              <w:rPr>
                <w:rFonts w:eastAsia="Calibri"/>
              </w:rPr>
            </w:pPr>
            <w:r>
              <w:rPr>
                <w:rFonts w:eastAsia="Calibri"/>
              </w:rPr>
              <w:t xml:space="preserve">New </w:t>
            </w:r>
            <w:proofErr w:type="spellStart"/>
            <w:r>
              <w:rPr>
                <w:rFonts w:eastAsia="Calibri"/>
              </w:rPr>
              <w:t>Txns</w:t>
            </w:r>
            <w:proofErr w:type="spellEnd"/>
            <w:r>
              <w:rPr>
                <w:rFonts w:eastAsia="Calibri"/>
              </w:rPr>
              <w:t xml:space="preserve">: </w:t>
            </w:r>
          </w:p>
          <w:p w14:paraId="41E712AD" w14:textId="1ABC4E7B" w:rsidR="00742489" w:rsidRPr="00AD63A2" w:rsidRDefault="00AD63A2" w:rsidP="00AD63A2">
            <w:pPr>
              <w:pStyle w:val="ListParagraph"/>
              <w:numPr>
                <w:ilvl w:val="0"/>
                <w:numId w:val="39"/>
              </w:numPr>
              <w:jc w:val="left"/>
              <w:rPr>
                <w:rFonts w:eastAsia="Calibri"/>
              </w:rPr>
            </w:pPr>
            <w:r w:rsidRPr="00AD63A2">
              <w:rPr>
                <w:rFonts w:eastAsia="Calibri"/>
              </w:rPr>
              <w:t>T012.10 (Submit SPID Variable Data). To include Data Items removed from existing T12s (being variable and core based).</w:t>
            </w:r>
          </w:p>
        </w:tc>
      </w:tr>
      <w:tr w:rsidR="00742489" w14:paraId="3F79125C" w14:textId="77777777" w:rsidTr="00397D5E">
        <w:trPr>
          <w:trHeight w:val="406"/>
        </w:trPr>
        <w:tc>
          <w:tcPr>
            <w:tcW w:w="791" w:type="pct"/>
            <w:vMerge/>
            <w:tcBorders>
              <w:right w:val="single" w:sz="4" w:space="0" w:color="auto"/>
            </w:tcBorders>
            <w:vAlign w:val="center"/>
          </w:tcPr>
          <w:p w14:paraId="7C475967" w14:textId="77777777" w:rsidR="00742489" w:rsidRPr="00C87467" w:rsidRDefault="00742489" w:rsidP="00821140">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583DBB2E" w14:textId="77777777" w:rsidR="00742489" w:rsidRDefault="00742489" w:rsidP="0082114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0E75496E" w14:textId="77777777" w:rsidR="00742489" w:rsidRDefault="00742489" w:rsidP="00821140">
            <w:pPr>
              <w:jc w:val="left"/>
              <w:rPr>
                <w:rFonts w:eastAsia="Calibri"/>
              </w:rPr>
            </w:pPr>
            <w:r>
              <w:rPr>
                <w:rFonts w:eastAsia="Calibri"/>
              </w:rPr>
              <w:t xml:space="preserve">Revised </w:t>
            </w:r>
            <w:proofErr w:type="spellStart"/>
            <w:r>
              <w:rPr>
                <w:rFonts w:eastAsia="Calibri"/>
              </w:rPr>
              <w:t>Txns</w:t>
            </w:r>
            <w:proofErr w:type="spellEnd"/>
            <w:r>
              <w:rPr>
                <w:rFonts w:eastAsia="Calibri"/>
              </w:rPr>
              <w:t xml:space="preserve">: </w:t>
            </w:r>
          </w:p>
          <w:p w14:paraId="2A7114AC" w14:textId="6ED7F48F" w:rsidR="006E7CBD" w:rsidRDefault="006E7CBD" w:rsidP="006E7CBD">
            <w:pPr>
              <w:pStyle w:val="ListParagraph"/>
              <w:numPr>
                <w:ilvl w:val="0"/>
                <w:numId w:val="39"/>
              </w:numPr>
              <w:jc w:val="left"/>
              <w:rPr>
                <w:rFonts w:eastAsia="Calibri"/>
              </w:rPr>
            </w:pPr>
            <w:r>
              <w:rPr>
                <w:rFonts w:eastAsia="Calibri"/>
              </w:rPr>
              <w:t>T012.0 (Su</w:t>
            </w:r>
            <w:r w:rsidR="008730E8">
              <w:rPr>
                <w:rFonts w:eastAsia="Calibri"/>
              </w:rPr>
              <w:t xml:space="preserve">bmit SPID Data). </w:t>
            </w:r>
            <w:r w:rsidR="00210E31">
              <w:rPr>
                <w:rFonts w:eastAsia="Calibri"/>
              </w:rPr>
              <w:t xml:space="preserve">Remove </w:t>
            </w:r>
            <w:r w:rsidR="005E2D23">
              <w:rPr>
                <w:rFonts w:eastAsia="Calibri"/>
              </w:rPr>
              <w:t>D</w:t>
            </w:r>
            <w:r w:rsidR="00210E31">
              <w:rPr>
                <w:rFonts w:eastAsia="Calibri"/>
              </w:rPr>
              <w:t>ata</w:t>
            </w:r>
            <w:r w:rsidR="005E2D23">
              <w:rPr>
                <w:rFonts w:eastAsia="Calibri"/>
              </w:rPr>
              <w:t xml:space="preserve"> Items</w:t>
            </w:r>
            <w:r w:rsidR="00210E31">
              <w:rPr>
                <w:rFonts w:eastAsia="Calibri"/>
              </w:rPr>
              <w:t xml:space="preserve"> needing an EFD.</w:t>
            </w:r>
          </w:p>
          <w:p w14:paraId="6C697744" w14:textId="77777777" w:rsidR="00210E31" w:rsidRDefault="00210E31" w:rsidP="006E7CBD">
            <w:pPr>
              <w:pStyle w:val="ListParagraph"/>
              <w:numPr>
                <w:ilvl w:val="0"/>
                <w:numId w:val="39"/>
              </w:numPr>
              <w:jc w:val="left"/>
              <w:rPr>
                <w:rFonts w:eastAsia="Calibri"/>
              </w:rPr>
            </w:pPr>
            <w:r>
              <w:rPr>
                <w:rFonts w:eastAsia="Calibri"/>
              </w:rPr>
              <w:t>T012.1 (</w:t>
            </w:r>
            <w:r w:rsidR="00D13E65">
              <w:rPr>
                <w:rFonts w:eastAsia="Calibri"/>
              </w:rPr>
              <w:t>Submit Chargeable SPID Data).</w:t>
            </w:r>
          </w:p>
          <w:p w14:paraId="2BF5F994" w14:textId="77777777" w:rsidR="00D13E65" w:rsidRDefault="00D13E65" w:rsidP="00D13E65">
            <w:pPr>
              <w:pStyle w:val="ListParagraph"/>
              <w:numPr>
                <w:ilvl w:val="1"/>
                <w:numId w:val="39"/>
              </w:numPr>
              <w:jc w:val="left"/>
              <w:rPr>
                <w:rFonts w:eastAsia="Calibri"/>
              </w:rPr>
            </w:pPr>
            <w:r>
              <w:rPr>
                <w:rFonts w:eastAsia="Calibri"/>
              </w:rPr>
              <w:t xml:space="preserve">Name Change to Submit WS SPID </w:t>
            </w:r>
            <w:r w:rsidR="005E2D23">
              <w:rPr>
                <w:rFonts w:eastAsia="Calibri"/>
              </w:rPr>
              <w:t xml:space="preserve">Chargeable </w:t>
            </w:r>
            <w:r>
              <w:rPr>
                <w:rFonts w:eastAsia="Calibri"/>
              </w:rPr>
              <w:t>Data.</w:t>
            </w:r>
          </w:p>
          <w:p w14:paraId="7E41261C" w14:textId="77777777" w:rsidR="009D7EF4" w:rsidRDefault="005E2D23" w:rsidP="00D13E65">
            <w:pPr>
              <w:pStyle w:val="ListParagraph"/>
              <w:numPr>
                <w:ilvl w:val="1"/>
                <w:numId w:val="39"/>
              </w:numPr>
              <w:jc w:val="left"/>
              <w:rPr>
                <w:rFonts w:eastAsia="Calibri"/>
              </w:rPr>
            </w:pPr>
            <w:r>
              <w:rPr>
                <w:rFonts w:eastAsia="Calibri"/>
              </w:rPr>
              <w:t>Remove core Data Items.</w:t>
            </w:r>
          </w:p>
          <w:p w14:paraId="2996FCCC" w14:textId="77777777" w:rsidR="005E2D23" w:rsidRDefault="009D7EF4" w:rsidP="009D7EF4">
            <w:pPr>
              <w:pStyle w:val="ListParagraph"/>
              <w:numPr>
                <w:ilvl w:val="0"/>
                <w:numId w:val="39"/>
              </w:numPr>
              <w:jc w:val="left"/>
              <w:rPr>
                <w:rFonts w:eastAsia="Calibri"/>
              </w:rPr>
            </w:pPr>
            <w:r>
              <w:rPr>
                <w:rFonts w:eastAsia="Calibri"/>
              </w:rPr>
              <w:t>T012.2 (</w:t>
            </w:r>
            <w:r w:rsidR="007B6604">
              <w:rPr>
                <w:rFonts w:eastAsia="Calibri"/>
              </w:rPr>
              <w:t>Service Element Update Notification). Name change to ‘Vacancy Update Notification’.</w:t>
            </w:r>
            <w:r w:rsidR="005E2D23">
              <w:rPr>
                <w:rFonts w:eastAsia="Calibri"/>
              </w:rPr>
              <w:t xml:space="preserve"> </w:t>
            </w:r>
          </w:p>
          <w:p w14:paraId="7B6F56CF" w14:textId="485D37A3" w:rsidR="00202E09" w:rsidRPr="006E7CBD" w:rsidRDefault="00202E09" w:rsidP="009D7EF4">
            <w:pPr>
              <w:pStyle w:val="ListParagraph"/>
              <w:numPr>
                <w:ilvl w:val="0"/>
                <w:numId w:val="39"/>
              </w:numPr>
              <w:jc w:val="left"/>
              <w:rPr>
                <w:rFonts w:eastAsia="Calibri"/>
              </w:rPr>
            </w:pPr>
            <w:r>
              <w:rPr>
                <w:rFonts w:eastAsia="Calibri"/>
              </w:rPr>
              <w:t>T012.2 (Vacancy Update Notification). Will be notified to associated SS LPs if different to the WS LP.</w:t>
            </w:r>
          </w:p>
        </w:tc>
        <w:tc>
          <w:tcPr>
            <w:tcW w:w="1374" w:type="pct"/>
            <w:tcBorders>
              <w:top w:val="single" w:sz="4" w:space="0" w:color="auto"/>
              <w:left w:val="single" w:sz="4" w:space="0" w:color="auto"/>
              <w:bottom w:val="single" w:sz="4" w:space="0" w:color="auto"/>
            </w:tcBorders>
          </w:tcPr>
          <w:p w14:paraId="6B5DEB09" w14:textId="77777777" w:rsidR="00742489" w:rsidRDefault="00742489" w:rsidP="00821140">
            <w:pPr>
              <w:jc w:val="left"/>
              <w:rPr>
                <w:rFonts w:eastAsia="Calibri"/>
              </w:rPr>
            </w:pPr>
            <w:r>
              <w:rPr>
                <w:rFonts w:eastAsia="Calibri"/>
              </w:rPr>
              <w:t xml:space="preserve">Revised </w:t>
            </w:r>
            <w:proofErr w:type="spellStart"/>
            <w:r>
              <w:rPr>
                <w:rFonts w:eastAsia="Calibri"/>
              </w:rPr>
              <w:t>Txns</w:t>
            </w:r>
            <w:proofErr w:type="spellEnd"/>
            <w:r>
              <w:rPr>
                <w:rFonts w:eastAsia="Calibri"/>
              </w:rPr>
              <w:t xml:space="preserve">: </w:t>
            </w:r>
          </w:p>
          <w:p w14:paraId="64BDF8A4" w14:textId="77777777" w:rsidR="00AD63A2" w:rsidRDefault="00AD63A2" w:rsidP="00AD63A2">
            <w:pPr>
              <w:pStyle w:val="ListParagraph"/>
              <w:numPr>
                <w:ilvl w:val="0"/>
                <w:numId w:val="39"/>
              </w:numPr>
              <w:jc w:val="left"/>
              <w:rPr>
                <w:rFonts w:eastAsia="Calibri"/>
              </w:rPr>
            </w:pPr>
            <w:r>
              <w:rPr>
                <w:rFonts w:eastAsia="Calibri"/>
              </w:rPr>
              <w:t>T012.0 (Submit SPID Data). Remove Data Items needing an EFD.</w:t>
            </w:r>
          </w:p>
          <w:p w14:paraId="66F89380" w14:textId="77777777" w:rsidR="00AD63A2" w:rsidRDefault="00AD63A2" w:rsidP="00AD63A2">
            <w:pPr>
              <w:pStyle w:val="ListParagraph"/>
              <w:numPr>
                <w:ilvl w:val="0"/>
                <w:numId w:val="39"/>
              </w:numPr>
              <w:jc w:val="left"/>
              <w:rPr>
                <w:rFonts w:eastAsia="Calibri"/>
              </w:rPr>
            </w:pPr>
            <w:r>
              <w:rPr>
                <w:rFonts w:eastAsia="Calibri"/>
              </w:rPr>
              <w:t>T012.1 (Submit Chargeable SPID Data).</w:t>
            </w:r>
          </w:p>
          <w:p w14:paraId="693F933A" w14:textId="77777777" w:rsidR="00AD63A2" w:rsidRDefault="00AD63A2" w:rsidP="00AD63A2">
            <w:pPr>
              <w:pStyle w:val="ListParagraph"/>
              <w:numPr>
                <w:ilvl w:val="1"/>
                <w:numId w:val="39"/>
              </w:numPr>
              <w:jc w:val="left"/>
              <w:rPr>
                <w:rFonts w:eastAsia="Calibri"/>
              </w:rPr>
            </w:pPr>
            <w:r>
              <w:rPr>
                <w:rFonts w:eastAsia="Calibri"/>
              </w:rPr>
              <w:t>Name Change to Submit WS SPID Chargeable Data.</w:t>
            </w:r>
          </w:p>
          <w:p w14:paraId="47001055" w14:textId="77777777" w:rsidR="00AD63A2" w:rsidRDefault="00AD63A2" w:rsidP="00AD63A2">
            <w:pPr>
              <w:pStyle w:val="ListParagraph"/>
              <w:numPr>
                <w:ilvl w:val="1"/>
                <w:numId w:val="39"/>
              </w:numPr>
              <w:jc w:val="left"/>
              <w:rPr>
                <w:rFonts w:eastAsia="Calibri"/>
              </w:rPr>
            </w:pPr>
            <w:r>
              <w:rPr>
                <w:rFonts w:eastAsia="Calibri"/>
              </w:rPr>
              <w:t>Remove core Data Items.</w:t>
            </w:r>
          </w:p>
          <w:p w14:paraId="2E224B69" w14:textId="77777777" w:rsidR="00AD63A2" w:rsidRDefault="00AD63A2" w:rsidP="00AD63A2">
            <w:pPr>
              <w:pStyle w:val="ListParagraph"/>
              <w:numPr>
                <w:ilvl w:val="0"/>
                <w:numId w:val="39"/>
              </w:numPr>
              <w:jc w:val="left"/>
              <w:rPr>
                <w:rFonts w:eastAsia="Calibri"/>
              </w:rPr>
            </w:pPr>
            <w:r w:rsidRPr="00AD63A2">
              <w:rPr>
                <w:rFonts w:eastAsia="Calibri"/>
              </w:rPr>
              <w:t>T012.2 (Service Element Update Notification). Name change to ‘Vacancy Update Notification’.</w:t>
            </w:r>
          </w:p>
          <w:p w14:paraId="5342A9CD" w14:textId="19F44F7C" w:rsidR="00202E09" w:rsidRPr="00AD63A2" w:rsidRDefault="00202E09" w:rsidP="00AD63A2">
            <w:pPr>
              <w:pStyle w:val="ListParagraph"/>
              <w:numPr>
                <w:ilvl w:val="0"/>
                <w:numId w:val="39"/>
              </w:numPr>
              <w:jc w:val="left"/>
              <w:rPr>
                <w:rFonts w:eastAsia="Calibri"/>
              </w:rPr>
            </w:pPr>
            <w:r>
              <w:rPr>
                <w:rFonts w:eastAsia="Calibri"/>
              </w:rPr>
              <w:t>T012.2 (Vacancy Update Notification). Will be notified to associated SS LPs if different to the WS LP.</w:t>
            </w:r>
          </w:p>
        </w:tc>
      </w:tr>
      <w:tr w:rsidR="00742489" w14:paraId="08671B39" w14:textId="77777777" w:rsidTr="00397D5E">
        <w:trPr>
          <w:trHeight w:val="406"/>
        </w:trPr>
        <w:tc>
          <w:tcPr>
            <w:tcW w:w="791" w:type="pct"/>
            <w:vMerge/>
            <w:tcBorders>
              <w:right w:val="single" w:sz="4" w:space="0" w:color="auto"/>
            </w:tcBorders>
            <w:vAlign w:val="center"/>
          </w:tcPr>
          <w:p w14:paraId="22C23B0D" w14:textId="77777777" w:rsidR="00742489" w:rsidRPr="00C87467" w:rsidRDefault="00742489" w:rsidP="00821140">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10601D38" w14:textId="77777777" w:rsidR="00742489" w:rsidRDefault="00742489" w:rsidP="0082114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682BBCF3" w14:textId="23C4AAD6" w:rsidR="00742489" w:rsidRPr="00132213" w:rsidRDefault="00742489" w:rsidP="00132213">
            <w:pPr>
              <w:jc w:val="left"/>
              <w:rPr>
                <w:rFonts w:eastAsia="Calibri"/>
              </w:rPr>
            </w:pPr>
            <w:r>
              <w:rPr>
                <w:rFonts w:eastAsia="Calibri"/>
              </w:rPr>
              <w:t>New pages/reports: NONE.</w:t>
            </w:r>
          </w:p>
        </w:tc>
        <w:tc>
          <w:tcPr>
            <w:tcW w:w="1374" w:type="pct"/>
            <w:tcBorders>
              <w:top w:val="single" w:sz="4" w:space="0" w:color="auto"/>
              <w:left w:val="single" w:sz="4" w:space="0" w:color="auto"/>
              <w:bottom w:val="single" w:sz="4" w:space="0" w:color="auto"/>
            </w:tcBorders>
          </w:tcPr>
          <w:p w14:paraId="524DA95C" w14:textId="7EE9BE05" w:rsidR="00742489" w:rsidRDefault="00742489" w:rsidP="00821140">
            <w:pPr>
              <w:jc w:val="left"/>
              <w:rPr>
                <w:rFonts w:eastAsia="Calibri"/>
              </w:rPr>
            </w:pPr>
          </w:p>
        </w:tc>
      </w:tr>
      <w:tr w:rsidR="00742489" w14:paraId="6F9F9A91" w14:textId="77777777" w:rsidTr="00E538C6">
        <w:trPr>
          <w:trHeight w:val="406"/>
        </w:trPr>
        <w:tc>
          <w:tcPr>
            <w:tcW w:w="791" w:type="pct"/>
            <w:vMerge/>
            <w:tcBorders>
              <w:right w:val="single" w:sz="4" w:space="0" w:color="auto"/>
            </w:tcBorders>
            <w:vAlign w:val="center"/>
          </w:tcPr>
          <w:p w14:paraId="768C034A" w14:textId="77777777" w:rsidR="00742489" w:rsidRPr="00C87467" w:rsidRDefault="00742489" w:rsidP="00821140">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746726D0" w14:textId="77777777" w:rsidR="00742489" w:rsidRDefault="00742489" w:rsidP="0082114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29A376F1" w14:textId="77777777" w:rsidR="00742489" w:rsidRDefault="00742489" w:rsidP="001C1E6E">
            <w:pPr>
              <w:jc w:val="left"/>
              <w:rPr>
                <w:rFonts w:eastAsia="Calibri"/>
              </w:rPr>
            </w:pPr>
            <w:r>
              <w:rPr>
                <w:rFonts w:eastAsia="Calibri"/>
              </w:rPr>
              <w:t xml:space="preserve">Revised pages/reports: </w:t>
            </w:r>
          </w:p>
          <w:p w14:paraId="4DE01472" w14:textId="77777777" w:rsidR="00084B63" w:rsidRDefault="003E474F" w:rsidP="00084B63">
            <w:pPr>
              <w:pStyle w:val="ListParagraph"/>
              <w:numPr>
                <w:ilvl w:val="0"/>
                <w:numId w:val="40"/>
              </w:numPr>
              <w:jc w:val="left"/>
              <w:rPr>
                <w:rFonts w:eastAsia="Calibri"/>
              </w:rPr>
            </w:pPr>
            <w:r>
              <w:rPr>
                <w:rFonts w:eastAsia="Calibri"/>
              </w:rPr>
              <w:t>Submit Transactions. As above</w:t>
            </w:r>
          </w:p>
          <w:p w14:paraId="4D5572B1" w14:textId="77777777" w:rsidR="003E474F" w:rsidRDefault="003E474F" w:rsidP="00084B63">
            <w:pPr>
              <w:pStyle w:val="ListParagraph"/>
              <w:numPr>
                <w:ilvl w:val="0"/>
                <w:numId w:val="40"/>
              </w:numPr>
              <w:jc w:val="left"/>
              <w:rPr>
                <w:rFonts w:eastAsia="Calibri"/>
              </w:rPr>
            </w:pPr>
            <w:r>
              <w:rPr>
                <w:rFonts w:eastAsia="Calibri"/>
              </w:rPr>
              <w:t>View SPID. Quick link for SW</w:t>
            </w:r>
            <w:r w:rsidR="00772DD0">
              <w:rPr>
                <w:rFonts w:eastAsia="Calibri"/>
              </w:rPr>
              <w:t xml:space="preserve"> for the T012.10.</w:t>
            </w:r>
          </w:p>
          <w:p w14:paraId="5BE9E185" w14:textId="2170A6DE" w:rsidR="00202E09" w:rsidRPr="00084B63" w:rsidRDefault="00202E09" w:rsidP="00084B63">
            <w:pPr>
              <w:pStyle w:val="ListParagraph"/>
              <w:numPr>
                <w:ilvl w:val="0"/>
                <w:numId w:val="40"/>
              </w:numPr>
              <w:jc w:val="left"/>
              <w:rPr>
                <w:rFonts w:eastAsia="Calibri"/>
              </w:rPr>
            </w:pPr>
            <w:r>
              <w:rPr>
                <w:rFonts w:eastAsia="Calibri"/>
              </w:rPr>
              <w:t>Dashboard filtering and search will allow LP’s to search for T012.2s.</w:t>
            </w:r>
          </w:p>
        </w:tc>
        <w:tc>
          <w:tcPr>
            <w:tcW w:w="1374" w:type="pct"/>
            <w:tcBorders>
              <w:top w:val="single" w:sz="4" w:space="0" w:color="auto"/>
              <w:left w:val="single" w:sz="4" w:space="0" w:color="auto"/>
              <w:bottom w:val="single" w:sz="4" w:space="0" w:color="auto"/>
            </w:tcBorders>
          </w:tcPr>
          <w:p w14:paraId="3449005C" w14:textId="4694F78E" w:rsidR="00742489" w:rsidRDefault="00742489" w:rsidP="00821140">
            <w:pPr>
              <w:jc w:val="left"/>
              <w:rPr>
                <w:rFonts w:eastAsia="Calibri"/>
              </w:rPr>
            </w:pPr>
          </w:p>
        </w:tc>
      </w:tr>
      <w:tr w:rsidR="00E56165" w14:paraId="0BD22BC0" w14:textId="77777777" w:rsidTr="00E56165">
        <w:trPr>
          <w:trHeight w:val="406"/>
        </w:trPr>
        <w:tc>
          <w:tcPr>
            <w:tcW w:w="791" w:type="pct"/>
            <w:vMerge/>
            <w:tcBorders>
              <w:bottom w:val="single" w:sz="12" w:space="0" w:color="auto"/>
              <w:right w:val="single" w:sz="4" w:space="0" w:color="auto"/>
            </w:tcBorders>
            <w:vAlign w:val="center"/>
          </w:tcPr>
          <w:p w14:paraId="277B1E09" w14:textId="77777777" w:rsidR="00E56165" w:rsidRPr="00C87467" w:rsidRDefault="00E56165" w:rsidP="00821140">
            <w:pPr>
              <w:jc w:val="left"/>
              <w:rPr>
                <w:rFonts w:eastAsia="Calibri" w:cs="Arial"/>
                <w:szCs w:val="20"/>
                <w:lang w:eastAsia="en-GB"/>
              </w:rPr>
            </w:pPr>
          </w:p>
        </w:tc>
        <w:tc>
          <w:tcPr>
            <w:tcW w:w="1462" w:type="pct"/>
            <w:vMerge/>
            <w:tcBorders>
              <w:left w:val="single" w:sz="4" w:space="0" w:color="auto"/>
              <w:bottom w:val="single" w:sz="12" w:space="0" w:color="auto"/>
              <w:right w:val="single" w:sz="4" w:space="0" w:color="auto"/>
            </w:tcBorders>
            <w:vAlign w:val="center"/>
          </w:tcPr>
          <w:p w14:paraId="393C0E3F" w14:textId="77777777" w:rsidR="00E56165" w:rsidRDefault="00E56165" w:rsidP="00821140">
            <w:pPr>
              <w:spacing w:after="0"/>
              <w:jc w:val="left"/>
              <w:rPr>
                <w:rFonts w:cs="Times New Roman"/>
                <w:szCs w:val="20"/>
              </w:rPr>
            </w:pPr>
          </w:p>
        </w:tc>
        <w:tc>
          <w:tcPr>
            <w:tcW w:w="2747" w:type="pct"/>
            <w:gridSpan w:val="2"/>
            <w:tcBorders>
              <w:top w:val="single" w:sz="4" w:space="0" w:color="auto"/>
              <w:left w:val="single" w:sz="4" w:space="0" w:color="auto"/>
              <w:bottom w:val="single" w:sz="12" w:space="0" w:color="auto"/>
            </w:tcBorders>
          </w:tcPr>
          <w:p w14:paraId="7FE631A0" w14:textId="77777777" w:rsidR="00E56165" w:rsidRDefault="00E56165" w:rsidP="00821140">
            <w:pPr>
              <w:jc w:val="left"/>
              <w:rPr>
                <w:rFonts w:eastAsia="Calibri"/>
              </w:rPr>
            </w:pPr>
            <w:r>
              <w:rPr>
                <w:rFonts w:eastAsia="Calibri"/>
              </w:rPr>
              <w:t>MC/CSD Changes:</w:t>
            </w:r>
          </w:p>
          <w:p w14:paraId="47929ECA" w14:textId="35645F7D" w:rsidR="00A16E0B" w:rsidRDefault="00A16E0B" w:rsidP="00A16E0B">
            <w:pPr>
              <w:pStyle w:val="ListParagraph"/>
              <w:numPr>
                <w:ilvl w:val="0"/>
                <w:numId w:val="46"/>
              </w:numPr>
              <w:jc w:val="left"/>
              <w:rPr>
                <w:rFonts w:eastAsia="Calibri"/>
              </w:rPr>
            </w:pPr>
            <w:r>
              <w:rPr>
                <w:rFonts w:eastAsia="Calibri"/>
              </w:rPr>
              <w:t>CSD0104 Part 1 (SPID Updates – SPID Level Data)</w:t>
            </w:r>
            <w:r w:rsidR="008643FE">
              <w:rPr>
                <w:rFonts w:eastAsia="Calibri"/>
              </w:rPr>
              <w:t>.</w:t>
            </w:r>
          </w:p>
          <w:p w14:paraId="768FF5B6" w14:textId="66B0084A" w:rsidR="00A16E0B" w:rsidRPr="00A16E0B" w:rsidRDefault="00A16E0B" w:rsidP="00A16E0B">
            <w:pPr>
              <w:pStyle w:val="ListParagraph"/>
              <w:numPr>
                <w:ilvl w:val="0"/>
                <w:numId w:val="46"/>
              </w:numPr>
              <w:jc w:val="left"/>
              <w:rPr>
                <w:rFonts w:eastAsia="Calibri"/>
              </w:rPr>
            </w:pPr>
            <w:r>
              <w:rPr>
                <w:rFonts w:eastAsia="Calibri"/>
              </w:rPr>
              <w:t>CSD0301 (Data Transaction Catalogue)</w:t>
            </w:r>
            <w:r w:rsidR="008643FE">
              <w:rPr>
                <w:rFonts w:eastAsia="Calibri"/>
              </w:rPr>
              <w:t>.</w:t>
            </w:r>
          </w:p>
        </w:tc>
      </w:tr>
      <w:tr w:rsidR="008B546B" w14:paraId="1C22F078" w14:textId="77777777" w:rsidTr="00B01684">
        <w:trPr>
          <w:trHeight w:val="406"/>
        </w:trPr>
        <w:tc>
          <w:tcPr>
            <w:tcW w:w="791" w:type="pct"/>
            <w:vMerge w:val="restart"/>
            <w:tcBorders>
              <w:top w:val="single" w:sz="12" w:space="0" w:color="auto"/>
              <w:right w:val="single" w:sz="4" w:space="0" w:color="auto"/>
            </w:tcBorders>
            <w:vAlign w:val="center"/>
          </w:tcPr>
          <w:p w14:paraId="73221D9A" w14:textId="77777777" w:rsidR="008B546B" w:rsidRDefault="0056217C" w:rsidP="00D06EBB">
            <w:pPr>
              <w:jc w:val="left"/>
              <w:rPr>
                <w:rFonts w:eastAsia="Calibri" w:cs="Arial"/>
                <w:szCs w:val="20"/>
                <w:lang w:eastAsia="en-GB"/>
              </w:rPr>
            </w:pPr>
            <w:r>
              <w:rPr>
                <w:rFonts w:eastAsia="Calibri" w:cs="Arial"/>
                <w:szCs w:val="20"/>
                <w:lang w:eastAsia="en-GB"/>
              </w:rPr>
              <w:t>MCCP26</w:t>
            </w:r>
            <w:r w:rsidR="00172582">
              <w:rPr>
                <w:rFonts w:eastAsia="Calibri" w:cs="Arial"/>
                <w:szCs w:val="20"/>
                <w:lang w:eastAsia="en-GB"/>
              </w:rPr>
              <w:t>3</w:t>
            </w:r>
          </w:p>
          <w:p w14:paraId="1485B977" w14:textId="73ABD35E" w:rsidR="00172582" w:rsidRPr="00C87467" w:rsidRDefault="00172582" w:rsidP="00D06EBB">
            <w:pPr>
              <w:jc w:val="left"/>
              <w:rPr>
                <w:rFonts w:eastAsia="Calibri" w:cs="Arial"/>
                <w:szCs w:val="20"/>
                <w:lang w:eastAsia="en-GB"/>
              </w:rPr>
            </w:pPr>
            <w:r>
              <w:rPr>
                <w:rFonts w:eastAsia="Calibri" w:cs="Arial"/>
                <w:szCs w:val="20"/>
                <w:lang w:eastAsia="en-GB"/>
              </w:rPr>
              <w:t>Redundant Charge Components</w:t>
            </w:r>
          </w:p>
        </w:tc>
        <w:tc>
          <w:tcPr>
            <w:tcW w:w="1462" w:type="pct"/>
            <w:vMerge w:val="restart"/>
            <w:tcBorders>
              <w:top w:val="single" w:sz="12" w:space="0" w:color="auto"/>
              <w:left w:val="single" w:sz="4" w:space="0" w:color="auto"/>
              <w:right w:val="single" w:sz="4" w:space="0" w:color="auto"/>
            </w:tcBorders>
            <w:vAlign w:val="center"/>
          </w:tcPr>
          <w:p w14:paraId="6928C6B2" w14:textId="2EEF00A7" w:rsidR="008B546B" w:rsidRDefault="00850322" w:rsidP="00D06EBB">
            <w:pPr>
              <w:spacing w:after="0"/>
              <w:jc w:val="left"/>
              <w:rPr>
                <w:rFonts w:cs="Times New Roman"/>
                <w:szCs w:val="20"/>
              </w:rPr>
            </w:pPr>
            <w:r>
              <w:rPr>
                <w:rFonts w:eastAsia="Calibri" w:cs="Arial"/>
                <w:lang w:eastAsia="en-GB"/>
              </w:rPr>
              <w:t>Removal of LUVA and Phasing Premium from the AWA and removal of these and services to caravans from settlement and MDS reports.</w:t>
            </w:r>
          </w:p>
        </w:tc>
        <w:tc>
          <w:tcPr>
            <w:tcW w:w="1373" w:type="pct"/>
            <w:tcBorders>
              <w:top w:val="single" w:sz="12" w:space="0" w:color="auto"/>
              <w:left w:val="single" w:sz="4" w:space="0" w:color="auto"/>
              <w:bottom w:val="single" w:sz="4" w:space="0" w:color="auto"/>
              <w:right w:val="single" w:sz="4" w:space="0" w:color="auto"/>
            </w:tcBorders>
          </w:tcPr>
          <w:p w14:paraId="5C5B8AE8" w14:textId="012E502E" w:rsidR="008B546B" w:rsidRDefault="008B546B" w:rsidP="00D06EBB">
            <w:pPr>
              <w:jc w:val="left"/>
              <w:rPr>
                <w:rFonts w:eastAsia="Calibri"/>
              </w:rPr>
            </w:pPr>
            <w:r w:rsidRPr="00B576C4">
              <w:t xml:space="preserve">User Changes: NONE </w:t>
            </w:r>
          </w:p>
        </w:tc>
        <w:tc>
          <w:tcPr>
            <w:tcW w:w="1374" w:type="pct"/>
            <w:tcBorders>
              <w:top w:val="single" w:sz="12" w:space="0" w:color="auto"/>
              <w:left w:val="single" w:sz="4" w:space="0" w:color="auto"/>
              <w:bottom w:val="single" w:sz="4" w:space="0" w:color="auto"/>
            </w:tcBorders>
          </w:tcPr>
          <w:p w14:paraId="3EECC3DE" w14:textId="68C6A3D7" w:rsidR="008B546B" w:rsidRDefault="008B546B" w:rsidP="00D06EBB">
            <w:pPr>
              <w:jc w:val="left"/>
              <w:rPr>
                <w:rFonts w:eastAsia="Calibri"/>
              </w:rPr>
            </w:pPr>
            <w:r w:rsidRPr="00B576C4">
              <w:t>Security Changes: NONE</w:t>
            </w:r>
          </w:p>
        </w:tc>
      </w:tr>
      <w:tr w:rsidR="008B546B" w14:paraId="3B3662DE" w14:textId="77777777" w:rsidTr="00397D5E">
        <w:trPr>
          <w:trHeight w:val="406"/>
        </w:trPr>
        <w:tc>
          <w:tcPr>
            <w:tcW w:w="791" w:type="pct"/>
            <w:vMerge/>
            <w:tcBorders>
              <w:right w:val="single" w:sz="4" w:space="0" w:color="auto"/>
            </w:tcBorders>
            <w:vAlign w:val="center"/>
          </w:tcPr>
          <w:p w14:paraId="036FF6C0" w14:textId="77777777" w:rsidR="008B546B" w:rsidRPr="00C87467" w:rsidRDefault="008B546B" w:rsidP="00D06EBB">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7959DE57" w14:textId="77777777" w:rsidR="008B546B" w:rsidRDefault="008B546B" w:rsidP="00D06EBB">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07B3B176" w14:textId="15E65A84" w:rsidR="008B546B" w:rsidRDefault="008B546B" w:rsidP="00D06EBB">
            <w:pPr>
              <w:jc w:val="left"/>
              <w:rPr>
                <w:rFonts w:eastAsia="Calibri"/>
              </w:rPr>
            </w:pPr>
            <w:r w:rsidRPr="00B576C4">
              <w:t>Operational Changes:</w:t>
            </w:r>
            <w:r>
              <w:t xml:space="preserve"> NONE</w:t>
            </w:r>
          </w:p>
        </w:tc>
        <w:tc>
          <w:tcPr>
            <w:tcW w:w="1374" w:type="pct"/>
            <w:tcBorders>
              <w:top w:val="single" w:sz="4" w:space="0" w:color="auto"/>
              <w:left w:val="single" w:sz="4" w:space="0" w:color="auto"/>
              <w:bottom w:val="single" w:sz="4" w:space="0" w:color="auto"/>
            </w:tcBorders>
          </w:tcPr>
          <w:p w14:paraId="13ABA71B" w14:textId="60CC62F2" w:rsidR="008B546B" w:rsidRDefault="008B546B" w:rsidP="00D06EBB">
            <w:pPr>
              <w:jc w:val="left"/>
              <w:rPr>
                <w:rFonts w:eastAsia="Calibri"/>
              </w:rPr>
            </w:pPr>
            <w:r w:rsidRPr="00B576C4">
              <w:t>Operational Changes:</w:t>
            </w:r>
            <w:r>
              <w:t xml:space="preserve"> NONE</w:t>
            </w:r>
          </w:p>
        </w:tc>
      </w:tr>
      <w:tr w:rsidR="008B546B" w14:paraId="6BDC16D9" w14:textId="77777777" w:rsidTr="00397D5E">
        <w:trPr>
          <w:trHeight w:val="406"/>
        </w:trPr>
        <w:tc>
          <w:tcPr>
            <w:tcW w:w="791" w:type="pct"/>
            <w:vMerge/>
            <w:tcBorders>
              <w:right w:val="single" w:sz="4" w:space="0" w:color="auto"/>
            </w:tcBorders>
            <w:vAlign w:val="center"/>
          </w:tcPr>
          <w:p w14:paraId="307BB0FF" w14:textId="77777777" w:rsidR="008B546B" w:rsidRPr="00C87467" w:rsidRDefault="008B546B" w:rsidP="00D06EBB">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1441F204" w14:textId="77777777" w:rsidR="008B546B" w:rsidRDefault="008B546B" w:rsidP="00D06EBB">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40EE52F4" w14:textId="6622AFE7" w:rsidR="008B546B" w:rsidRDefault="008B546B" w:rsidP="00D06EBB">
            <w:pPr>
              <w:jc w:val="left"/>
              <w:rPr>
                <w:rFonts w:eastAsia="Calibri"/>
              </w:rPr>
            </w:pPr>
            <w:r w:rsidRPr="00B576C4">
              <w:t xml:space="preserve">New Data Items: </w:t>
            </w:r>
            <w:r>
              <w:t>NONE</w:t>
            </w:r>
          </w:p>
        </w:tc>
        <w:tc>
          <w:tcPr>
            <w:tcW w:w="1374" w:type="pct"/>
            <w:tcBorders>
              <w:top w:val="single" w:sz="4" w:space="0" w:color="auto"/>
              <w:left w:val="single" w:sz="4" w:space="0" w:color="auto"/>
              <w:bottom w:val="single" w:sz="4" w:space="0" w:color="auto"/>
            </w:tcBorders>
          </w:tcPr>
          <w:p w14:paraId="11F129C5" w14:textId="6249289F" w:rsidR="008B546B" w:rsidRDefault="008B546B" w:rsidP="00D06EBB">
            <w:pPr>
              <w:jc w:val="left"/>
              <w:rPr>
                <w:rFonts w:eastAsia="Calibri"/>
              </w:rPr>
            </w:pPr>
            <w:r>
              <w:rPr>
                <w:rFonts w:eastAsia="Calibri"/>
              </w:rPr>
              <w:t>New Data Items: NONE.</w:t>
            </w:r>
          </w:p>
        </w:tc>
      </w:tr>
      <w:tr w:rsidR="008B546B" w14:paraId="09C34CC5" w14:textId="77777777" w:rsidTr="00397D5E">
        <w:trPr>
          <w:trHeight w:val="406"/>
        </w:trPr>
        <w:tc>
          <w:tcPr>
            <w:tcW w:w="791" w:type="pct"/>
            <w:vMerge/>
            <w:tcBorders>
              <w:right w:val="single" w:sz="4" w:space="0" w:color="auto"/>
            </w:tcBorders>
            <w:vAlign w:val="center"/>
          </w:tcPr>
          <w:p w14:paraId="3BD90F86" w14:textId="77777777" w:rsidR="008B546B" w:rsidRPr="00C87467" w:rsidRDefault="008B546B" w:rsidP="00D06EBB">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1135505D" w14:textId="77777777" w:rsidR="008B546B" w:rsidRDefault="008B546B" w:rsidP="00D06EBB">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4B841FC2" w14:textId="791AD849" w:rsidR="008B546B" w:rsidRDefault="008B546B" w:rsidP="00D06EBB">
            <w:pPr>
              <w:jc w:val="left"/>
            </w:pPr>
            <w:r w:rsidRPr="00B576C4">
              <w:t xml:space="preserve">Revised Data Items: </w:t>
            </w:r>
            <w:r w:rsidR="005311E2">
              <w:t xml:space="preserve">The following </w:t>
            </w:r>
            <w:r w:rsidR="005C4A36">
              <w:t>Data I</w:t>
            </w:r>
            <w:r w:rsidR="005311E2">
              <w:t>tems will be removed from various reports</w:t>
            </w:r>
            <w:r w:rsidR="008D2C7C">
              <w:t xml:space="preserve"> etc.</w:t>
            </w:r>
          </w:p>
          <w:p w14:paraId="6076886C" w14:textId="77777777" w:rsidR="005311E2" w:rsidRPr="005311E2" w:rsidRDefault="005311E2" w:rsidP="005311E2">
            <w:pPr>
              <w:pStyle w:val="ListParagraph"/>
              <w:numPr>
                <w:ilvl w:val="0"/>
                <w:numId w:val="50"/>
              </w:numPr>
              <w:jc w:val="left"/>
              <w:rPr>
                <w:rFonts w:eastAsia="Calibri"/>
              </w:rPr>
            </w:pPr>
            <w:r w:rsidRPr="005311E2">
              <w:rPr>
                <w:rFonts w:eastAsia="Calibri"/>
              </w:rPr>
              <w:t>D2007 Large User Volume Agreement.</w:t>
            </w:r>
          </w:p>
          <w:p w14:paraId="3E5C7C63" w14:textId="77777777" w:rsidR="005311E2" w:rsidRPr="005311E2" w:rsidRDefault="005311E2" w:rsidP="005311E2">
            <w:pPr>
              <w:pStyle w:val="ListParagraph"/>
              <w:numPr>
                <w:ilvl w:val="0"/>
                <w:numId w:val="50"/>
              </w:numPr>
              <w:jc w:val="left"/>
              <w:rPr>
                <w:rFonts w:eastAsia="Calibri"/>
              </w:rPr>
            </w:pPr>
            <w:r w:rsidRPr="005311E2">
              <w:rPr>
                <w:rFonts w:eastAsia="Calibri"/>
              </w:rPr>
              <w:t>D2019 Water Services to Caravans</w:t>
            </w:r>
          </w:p>
          <w:p w14:paraId="7D1CC40B" w14:textId="77777777" w:rsidR="005311E2" w:rsidRPr="005311E2" w:rsidRDefault="005311E2" w:rsidP="005311E2">
            <w:pPr>
              <w:pStyle w:val="ListParagraph"/>
              <w:numPr>
                <w:ilvl w:val="0"/>
                <w:numId w:val="50"/>
              </w:numPr>
              <w:jc w:val="left"/>
              <w:rPr>
                <w:rFonts w:eastAsia="Calibri"/>
              </w:rPr>
            </w:pPr>
            <w:r w:rsidRPr="005311E2">
              <w:rPr>
                <w:rFonts w:eastAsia="Calibri"/>
              </w:rPr>
              <w:t>D2021 Sewerage Services to Caravans</w:t>
            </w:r>
          </w:p>
          <w:p w14:paraId="4558BA9B" w14:textId="5E360E77" w:rsidR="009873CC" w:rsidRPr="009873CC" w:rsidRDefault="005311E2" w:rsidP="005311E2">
            <w:pPr>
              <w:pStyle w:val="ListParagraph"/>
              <w:numPr>
                <w:ilvl w:val="0"/>
                <w:numId w:val="50"/>
              </w:numPr>
              <w:jc w:val="left"/>
              <w:rPr>
                <w:rFonts w:eastAsia="Calibri"/>
              </w:rPr>
            </w:pPr>
            <w:r w:rsidRPr="005311E2">
              <w:rPr>
                <w:rFonts w:eastAsia="Calibri"/>
              </w:rPr>
              <w:t>D2022 Transitional Arrangements</w:t>
            </w:r>
          </w:p>
        </w:tc>
        <w:tc>
          <w:tcPr>
            <w:tcW w:w="1374" w:type="pct"/>
            <w:tcBorders>
              <w:top w:val="single" w:sz="4" w:space="0" w:color="auto"/>
              <w:left w:val="single" w:sz="4" w:space="0" w:color="auto"/>
              <w:bottom w:val="single" w:sz="4" w:space="0" w:color="auto"/>
            </w:tcBorders>
          </w:tcPr>
          <w:p w14:paraId="77FB9656" w14:textId="3A7F108D" w:rsidR="008B546B" w:rsidRDefault="008B546B" w:rsidP="00D06EBB">
            <w:pPr>
              <w:jc w:val="left"/>
              <w:rPr>
                <w:rFonts w:eastAsia="Calibri"/>
              </w:rPr>
            </w:pPr>
            <w:r>
              <w:rPr>
                <w:rFonts w:eastAsia="Calibri"/>
              </w:rPr>
              <w:t>Revised Data Items: NONE.</w:t>
            </w:r>
          </w:p>
        </w:tc>
      </w:tr>
      <w:tr w:rsidR="008B546B" w14:paraId="4A212F56" w14:textId="77777777" w:rsidTr="00397D5E">
        <w:trPr>
          <w:trHeight w:val="406"/>
        </w:trPr>
        <w:tc>
          <w:tcPr>
            <w:tcW w:w="791" w:type="pct"/>
            <w:vMerge/>
            <w:tcBorders>
              <w:right w:val="single" w:sz="4" w:space="0" w:color="auto"/>
            </w:tcBorders>
            <w:vAlign w:val="center"/>
          </w:tcPr>
          <w:p w14:paraId="502B77A9" w14:textId="77777777" w:rsidR="008B546B" w:rsidRPr="00C87467" w:rsidRDefault="008B546B" w:rsidP="00D06EBB">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2E9A720D" w14:textId="77777777" w:rsidR="008B546B" w:rsidRDefault="008B546B" w:rsidP="00D06EBB">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76162686" w14:textId="53AE56EA" w:rsidR="008B546B" w:rsidRPr="00B576C4" w:rsidRDefault="008B546B" w:rsidP="00D06EBB">
            <w:pPr>
              <w:jc w:val="left"/>
            </w:pPr>
            <w:r w:rsidRPr="00B576C4">
              <w:t>Data Uploads: NONE</w:t>
            </w:r>
            <w:r>
              <w:t>.</w:t>
            </w:r>
          </w:p>
        </w:tc>
        <w:tc>
          <w:tcPr>
            <w:tcW w:w="1374" w:type="pct"/>
            <w:tcBorders>
              <w:top w:val="single" w:sz="4" w:space="0" w:color="auto"/>
              <w:left w:val="single" w:sz="4" w:space="0" w:color="auto"/>
              <w:bottom w:val="single" w:sz="4" w:space="0" w:color="auto"/>
            </w:tcBorders>
          </w:tcPr>
          <w:p w14:paraId="4AD0DFA9" w14:textId="77777777" w:rsidR="008B546B" w:rsidRDefault="008B546B" w:rsidP="00D06EBB">
            <w:pPr>
              <w:jc w:val="left"/>
              <w:rPr>
                <w:rFonts w:eastAsia="Calibri"/>
              </w:rPr>
            </w:pPr>
          </w:p>
        </w:tc>
      </w:tr>
      <w:tr w:rsidR="008B546B" w14:paraId="7F41BFC4" w14:textId="77777777" w:rsidTr="00397D5E">
        <w:trPr>
          <w:trHeight w:val="406"/>
        </w:trPr>
        <w:tc>
          <w:tcPr>
            <w:tcW w:w="791" w:type="pct"/>
            <w:vMerge/>
            <w:tcBorders>
              <w:right w:val="single" w:sz="4" w:space="0" w:color="auto"/>
            </w:tcBorders>
            <w:vAlign w:val="center"/>
          </w:tcPr>
          <w:p w14:paraId="3C726066" w14:textId="77777777" w:rsidR="008B546B" w:rsidRPr="00C87467" w:rsidRDefault="008B546B" w:rsidP="001C1E6E">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0AE8EA65" w14:textId="77777777" w:rsidR="008B546B" w:rsidRDefault="008B546B" w:rsidP="001C1E6E">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2474E728" w14:textId="050D0AAE" w:rsidR="008B546B" w:rsidRPr="00B576C4" w:rsidRDefault="008B546B" w:rsidP="001C1E6E">
            <w:pPr>
              <w:jc w:val="left"/>
            </w:pPr>
            <w:r w:rsidRPr="0011154F">
              <w:t xml:space="preserve">New </w:t>
            </w:r>
            <w:proofErr w:type="spellStart"/>
            <w:r w:rsidRPr="0011154F">
              <w:t>Txns</w:t>
            </w:r>
            <w:proofErr w:type="spellEnd"/>
            <w:r w:rsidRPr="0011154F">
              <w:t xml:space="preserve">: </w:t>
            </w:r>
            <w:r>
              <w:t>NONE.</w:t>
            </w:r>
          </w:p>
        </w:tc>
        <w:tc>
          <w:tcPr>
            <w:tcW w:w="1374" w:type="pct"/>
            <w:tcBorders>
              <w:top w:val="single" w:sz="4" w:space="0" w:color="auto"/>
              <w:left w:val="single" w:sz="4" w:space="0" w:color="auto"/>
              <w:bottom w:val="single" w:sz="4" w:space="0" w:color="auto"/>
            </w:tcBorders>
          </w:tcPr>
          <w:p w14:paraId="33D4A16E" w14:textId="4196DD23" w:rsidR="008B546B" w:rsidRDefault="008B546B" w:rsidP="001C1E6E">
            <w:pPr>
              <w:jc w:val="left"/>
              <w:rPr>
                <w:rFonts w:eastAsia="Calibri"/>
              </w:rPr>
            </w:pPr>
            <w:r w:rsidRPr="0011154F">
              <w:t xml:space="preserve">New </w:t>
            </w:r>
            <w:proofErr w:type="spellStart"/>
            <w:r w:rsidRPr="0011154F">
              <w:t>Txns</w:t>
            </w:r>
            <w:proofErr w:type="spellEnd"/>
            <w:r w:rsidRPr="0011154F">
              <w:t xml:space="preserve">: </w:t>
            </w:r>
            <w:r>
              <w:t>NONE.</w:t>
            </w:r>
          </w:p>
        </w:tc>
      </w:tr>
      <w:tr w:rsidR="008B546B" w14:paraId="54C01331" w14:textId="77777777" w:rsidTr="00397D5E">
        <w:trPr>
          <w:trHeight w:val="406"/>
        </w:trPr>
        <w:tc>
          <w:tcPr>
            <w:tcW w:w="791" w:type="pct"/>
            <w:vMerge/>
            <w:tcBorders>
              <w:right w:val="single" w:sz="4" w:space="0" w:color="auto"/>
            </w:tcBorders>
            <w:vAlign w:val="center"/>
          </w:tcPr>
          <w:p w14:paraId="04EA6FE1" w14:textId="77777777" w:rsidR="008B546B" w:rsidRPr="00C87467" w:rsidRDefault="008B546B" w:rsidP="001C1E6E">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30D2C15D" w14:textId="77777777" w:rsidR="008B546B" w:rsidRDefault="008B546B" w:rsidP="001C1E6E">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7BC3E7FC" w14:textId="77777777" w:rsidR="008B546B" w:rsidRDefault="008B546B" w:rsidP="001C1E6E">
            <w:pPr>
              <w:jc w:val="left"/>
            </w:pPr>
            <w:r w:rsidRPr="0011154F">
              <w:t xml:space="preserve">Revised </w:t>
            </w:r>
            <w:proofErr w:type="spellStart"/>
            <w:r w:rsidRPr="0011154F">
              <w:t>Txns</w:t>
            </w:r>
            <w:proofErr w:type="spellEnd"/>
            <w:r w:rsidRPr="0011154F">
              <w:t xml:space="preserve">: </w:t>
            </w:r>
          </w:p>
          <w:p w14:paraId="5E9ABB81" w14:textId="464F0E4A" w:rsidR="003E7332" w:rsidRDefault="003E7332" w:rsidP="003E7332">
            <w:pPr>
              <w:pStyle w:val="ListParagraph"/>
              <w:numPr>
                <w:ilvl w:val="0"/>
                <w:numId w:val="41"/>
              </w:numPr>
              <w:jc w:val="left"/>
            </w:pPr>
            <w:r>
              <w:t>T029.0</w:t>
            </w:r>
            <w:r w:rsidR="00012044">
              <w:t xml:space="preserve"> (Notify SPID Special Arrangements)</w:t>
            </w:r>
            <w:r w:rsidR="008277EB">
              <w:t xml:space="preserve"> Remove LUVA Data Item.</w:t>
            </w:r>
          </w:p>
          <w:p w14:paraId="2050D039" w14:textId="423415F4" w:rsidR="003E7332" w:rsidRPr="00B576C4" w:rsidRDefault="003E7332" w:rsidP="003E7332">
            <w:pPr>
              <w:pStyle w:val="ListParagraph"/>
              <w:numPr>
                <w:ilvl w:val="0"/>
                <w:numId w:val="41"/>
              </w:numPr>
              <w:jc w:val="left"/>
            </w:pPr>
            <w:r>
              <w:t>T029.1</w:t>
            </w:r>
            <w:r w:rsidR="00012044">
              <w:t xml:space="preserve"> </w:t>
            </w:r>
            <w:r w:rsidR="008277EB">
              <w:t>(Submit SPID Special Arrangements). Remove LUVA Data Item.</w:t>
            </w:r>
          </w:p>
        </w:tc>
        <w:tc>
          <w:tcPr>
            <w:tcW w:w="1374" w:type="pct"/>
            <w:tcBorders>
              <w:top w:val="single" w:sz="4" w:space="0" w:color="auto"/>
              <w:left w:val="single" w:sz="4" w:space="0" w:color="auto"/>
              <w:bottom w:val="single" w:sz="4" w:space="0" w:color="auto"/>
            </w:tcBorders>
          </w:tcPr>
          <w:p w14:paraId="53325467" w14:textId="77777777" w:rsidR="008B546B" w:rsidRDefault="008B546B" w:rsidP="001C1E6E">
            <w:pPr>
              <w:jc w:val="left"/>
            </w:pPr>
            <w:r w:rsidRPr="0011154F">
              <w:t xml:space="preserve">Revised </w:t>
            </w:r>
            <w:proofErr w:type="spellStart"/>
            <w:r w:rsidRPr="0011154F">
              <w:t>Txns</w:t>
            </w:r>
            <w:proofErr w:type="spellEnd"/>
            <w:r w:rsidRPr="0011154F">
              <w:t xml:space="preserve">: </w:t>
            </w:r>
          </w:p>
          <w:p w14:paraId="4CDCCA69" w14:textId="77777777" w:rsidR="00FB1537" w:rsidRDefault="00FB1537" w:rsidP="00FB1537">
            <w:pPr>
              <w:pStyle w:val="ListParagraph"/>
              <w:numPr>
                <w:ilvl w:val="0"/>
                <w:numId w:val="41"/>
              </w:numPr>
              <w:jc w:val="left"/>
            </w:pPr>
            <w:r>
              <w:t>T029.0 (Notify SPID Special Arrangements) Remove LUVA Data Item.</w:t>
            </w:r>
          </w:p>
          <w:p w14:paraId="5750E077" w14:textId="4D4DF390" w:rsidR="00FB1537" w:rsidRPr="00FB1537" w:rsidRDefault="00FB1537" w:rsidP="00FB1537">
            <w:pPr>
              <w:pStyle w:val="ListParagraph"/>
              <w:numPr>
                <w:ilvl w:val="0"/>
                <w:numId w:val="41"/>
              </w:numPr>
              <w:jc w:val="left"/>
              <w:rPr>
                <w:rFonts w:eastAsia="Calibri"/>
              </w:rPr>
            </w:pPr>
            <w:r>
              <w:t>T029.1 (Submit SPID Special Arrangements). Remove LUVA Data Item.</w:t>
            </w:r>
          </w:p>
        </w:tc>
      </w:tr>
      <w:tr w:rsidR="008B546B" w14:paraId="01FD600F" w14:textId="77777777" w:rsidTr="00397D5E">
        <w:trPr>
          <w:trHeight w:val="406"/>
        </w:trPr>
        <w:tc>
          <w:tcPr>
            <w:tcW w:w="791" w:type="pct"/>
            <w:vMerge/>
            <w:tcBorders>
              <w:right w:val="single" w:sz="4" w:space="0" w:color="auto"/>
            </w:tcBorders>
            <w:vAlign w:val="center"/>
          </w:tcPr>
          <w:p w14:paraId="78E6A737" w14:textId="77777777" w:rsidR="008B546B" w:rsidRPr="00C87467" w:rsidRDefault="008B546B" w:rsidP="001C1E6E">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43A9E4FD" w14:textId="77777777" w:rsidR="008B546B" w:rsidRDefault="008B546B" w:rsidP="001C1E6E">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67C28910" w14:textId="02A9D700" w:rsidR="008B546B" w:rsidRPr="00B576C4" w:rsidRDefault="008B546B" w:rsidP="001C1E6E">
            <w:pPr>
              <w:jc w:val="left"/>
            </w:pPr>
            <w:r w:rsidRPr="0011154F">
              <w:t>New pages/reports: NONE</w:t>
            </w:r>
          </w:p>
        </w:tc>
        <w:tc>
          <w:tcPr>
            <w:tcW w:w="1374" w:type="pct"/>
            <w:tcBorders>
              <w:top w:val="single" w:sz="4" w:space="0" w:color="auto"/>
              <w:left w:val="single" w:sz="4" w:space="0" w:color="auto"/>
              <w:bottom w:val="single" w:sz="4" w:space="0" w:color="auto"/>
            </w:tcBorders>
          </w:tcPr>
          <w:p w14:paraId="2D110BC5" w14:textId="77777777" w:rsidR="008B546B" w:rsidRDefault="008B546B" w:rsidP="001C1E6E">
            <w:pPr>
              <w:jc w:val="left"/>
              <w:rPr>
                <w:rFonts w:eastAsia="Calibri"/>
              </w:rPr>
            </w:pPr>
          </w:p>
        </w:tc>
      </w:tr>
      <w:tr w:rsidR="008B546B" w14:paraId="3786AE68" w14:textId="77777777" w:rsidTr="00397D5E">
        <w:trPr>
          <w:trHeight w:val="406"/>
        </w:trPr>
        <w:tc>
          <w:tcPr>
            <w:tcW w:w="791" w:type="pct"/>
            <w:vMerge/>
            <w:tcBorders>
              <w:right w:val="single" w:sz="4" w:space="0" w:color="auto"/>
            </w:tcBorders>
            <w:vAlign w:val="center"/>
          </w:tcPr>
          <w:p w14:paraId="5A05A65C" w14:textId="77777777" w:rsidR="008B546B" w:rsidRPr="00C87467" w:rsidRDefault="008B546B" w:rsidP="001C1E6E">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25CBFEC0" w14:textId="77777777" w:rsidR="008B546B" w:rsidRDefault="008B546B" w:rsidP="001C1E6E">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4073E62C" w14:textId="77777777" w:rsidR="008B546B" w:rsidRDefault="008B546B" w:rsidP="00773192">
            <w:pPr>
              <w:jc w:val="left"/>
            </w:pPr>
            <w:r w:rsidRPr="0011154F">
              <w:t xml:space="preserve">Revised pages/reports: </w:t>
            </w:r>
          </w:p>
          <w:p w14:paraId="14E7E138" w14:textId="0BCDCA19" w:rsidR="00DD61A4" w:rsidRDefault="004142BB" w:rsidP="00DD61A4">
            <w:pPr>
              <w:pStyle w:val="ListParagraph"/>
              <w:numPr>
                <w:ilvl w:val="0"/>
                <w:numId w:val="42"/>
              </w:numPr>
              <w:jc w:val="left"/>
              <w:rPr>
                <w:rFonts w:eastAsia="Calibri"/>
              </w:rPr>
            </w:pPr>
            <w:r>
              <w:rPr>
                <w:rFonts w:eastAsia="Calibri"/>
              </w:rPr>
              <w:t>Reports/MDS.</w:t>
            </w:r>
            <w:r w:rsidR="00611FFD">
              <w:rPr>
                <w:rFonts w:eastAsia="Calibri"/>
              </w:rPr>
              <w:t xml:space="preserve"> Remove redundant data.</w:t>
            </w:r>
          </w:p>
          <w:p w14:paraId="70CEDFA5" w14:textId="498250CD" w:rsidR="008D2C7C" w:rsidRDefault="008D2C7C" w:rsidP="00DD61A4">
            <w:pPr>
              <w:pStyle w:val="ListParagraph"/>
              <w:numPr>
                <w:ilvl w:val="0"/>
                <w:numId w:val="42"/>
              </w:numPr>
              <w:jc w:val="left"/>
              <w:rPr>
                <w:rFonts w:eastAsia="Calibri"/>
              </w:rPr>
            </w:pPr>
            <w:r>
              <w:rPr>
                <w:rFonts w:eastAsia="Calibri"/>
              </w:rPr>
              <w:t>Reports/NAPS. Remove redundant data.</w:t>
            </w:r>
          </w:p>
          <w:p w14:paraId="212DFDA1" w14:textId="2A3395C6" w:rsidR="004142BB" w:rsidRDefault="004142BB" w:rsidP="00DD61A4">
            <w:pPr>
              <w:pStyle w:val="ListParagraph"/>
              <w:numPr>
                <w:ilvl w:val="0"/>
                <w:numId w:val="42"/>
              </w:numPr>
              <w:jc w:val="left"/>
              <w:rPr>
                <w:rFonts w:eastAsia="Calibri"/>
              </w:rPr>
            </w:pPr>
            <w:r>
              <w:rPr>
                <w:rFonts w:eastAsia="Calibri"/>
              </w:rPr>
              <w:t>Reports/</w:t>
            </w:r>
            <w:r w:rsidR="00C307D0">
              <w:rPr>
                <w:rFonts w:eastAsia="Calibri"/>
              </w:rPr>
              <w:t>Settlement Disaggs.</w:t>
            </w:r>
          </w:p>
          <w:p w14:paraId="18058C06" w14:textId="77AB1C77" w:rsidR="00EC09BC" w:rsidRDefault="00EC09BC" w:rsidP="00EC09BC">
            <w:pPr>
              <w:pStyle w:val="ListParagraph"/>
              <w:numPr>
                <w:ilvl w:val="1"/>
                <w:numId w:val="42"/>
              </w:numPr>
              <w:jc w:val="left"/>
              <w:rPr>
                <w:rFonts w:eastAsia="Calibri"/>
              </w:rPr>
            </w:pPr>
            <w:r>
              <w:rPr>
                <w:rFonts w:eastAsia="Calibri"/>
              </w:rPr>
              <w:t>Remove redundant data</w:t>
            </w:r>
          </w:p>
          <w:p w14:paraId="7A6FF4C4" w14:textId="4DAA31AC" w:rsidR="00EC09BC" w:rsidRDefault="00EC09BC" w:rsidP="00EC09BC">
            <w:pPr>
              <w:pStyle w:val="ListParagraph"/>
              <w:numPr>
                <w:ilvl w:val="1"/>
                <w:numId w:val="42"/>
              </w:numPr>
              <w:jc w:val="left"/>
              <w:rPr>
                <w:rFonts w:eastAsia="Calibri"/>
              </w:rPr>
            </w:pPr>
            <w:r>
              <w:rPr>
                <w:rFonts w:eastAsia="Calibri"/>
              </w:rPr>
              <w:t>Remove redundant calculations from AWA.</w:t>
            </w:r>
          </w:p>
          <w:p w14:paraId="1B47F679" w14:textId="7F7CB52B" w:rsidR="00C307D0" w:rsidRDefault="003813E7" w:rsidP="00DD61A4">
            <w:pPr>
              <w:pStyle w:val="ListParagraph"/>
              <w:numPr>
                <w:ilvl w:val="0"/>
                <w:numId w:val="42"/>
              </w:numPr>
              <w:jc w:val="left"/>
              <w:rPr>
                <w:rFonts w:eastAsia="Calibri"/>
              </w:rPr>
            </w:pPr>
            <w:r>
              <w:rPr>
                <w:rFonts w:eastAsia="Calibri"/>
              </w:rPr>
              <w:t>Submit Transactions.</w:t>
            </w:r>
            <w:r w:rsidR="00EC09BC">
              <w:rPr>
                <w:rFonts w:eastAsia="Calibri"/>
              </w:rPr>
              <w:t xml:space="preserve"> As above.</w:t>
            </w:r>
          </w:p>
          <w:p w14:paraId="1DF8D1BC" w14:textId="188C85CC" w:rsidR="003813E7" w:rsidRPr="00DD61A4" w:rsidRDefault="001D016A" w:rsidP="00DD61A4">
            <w:pPr>
              <w:pStyle w:val="ListParagraph"/>
              <w:numPr>
                <w:ilvl w:val="0"/>
                <w:numId w:val="42"/>
              </w:numPr>
              <w:jc w:val="left"/>
              <w:rPr>
                <w:rFonts w:eastAsia="Calibri"/>
              </w:rPr>
            </w:pPr>
            <w:r>
              <w:rPr>
                <w:rFonts w:eastAsia="Calibri"/>
              </w:rPr>
              <w:t>Additional Services/SPID History Report.</w:t>
            </w:r>
            <w:r w:rsidR="000A7394">
              <w:rPr>
                <w:rFonts w:eastAsia="Calibri"/>
              </w:rPr>
              <w:t xml:space="preserve"> Remove redundant data.</w:t>
            </w:r>
          </w:p>
        </w:tc>
        <w:tc>
          <w:tcPr>
            <w:tcW w:w="1374" w:type="pct"/>
            <w:tcBorders>
              <w:top w:val="single" w:sz="4" w:space="0" w:color="auto"/>
              <w:left w:val="single" w:sz="4" w:space="0" w:color="auto"/>
              <w:bottom w:val="single" w:sz="4" w:space="0" w:color="auto"/>
            </w:tcBorders>
          </w:tcPr>
          <w:p w14:paraId="6D92E5CC" w14:textId="77777777" w:rsidR="008B546B" w:rsidRDefault="008B546B" w:rsidP="001C1E6E">
            <w:pPr>
              <w:jc w:val="left"/>
              <w:rPr>
                <w:rFonts w:eastAsia="Calibri"/>
              </w:rPr>
            </w:pPr>
          </w:p>
        </w:tc>
      </w:tr>
      <w:tr w:rsidR="008B546B" w14:paraId="120905BB" w14:textId="77777777" w:rsidTr="008B546B">
        <w:trPr>
          <w:trHeight w:val="406"/>
        </w:trPr>
        <w:tc>
          <w:tcPr>
            <w:tcW w:w="791" w:type="pct"/>
            <w:vMerge/>
            <w:tcBorders>
              <w:bottom w:val="single" w:sz="4" w:space="0" w:color="auto"/>
              <w:right w:val="single" w:sz="4" w:space="0" w:color="auto"/>
            </w:tcBorders>
            <w:vAlign w:val="center"/>
          </w:tcPr>
          <w:p w14:paraId="1B85E8D3" w14:textId="77777777" w:rsidR="008B546B" w:rsidRPr="00C87467" w:rsidRDefault="008B546B" w:rsidP="001C1E6E">
            <w:pPr>
              <w:jc w:val="left"/>
              <w:rPr>
                <w:rFonts w:eastAsia="Calibri" w:cs="Arial"/>
                <w:szCs w:val="20"/>
                <w:lang w:eastAsia="en-GB"/>
              </w:rPr>
            </w:pPr>
          </w:p>
        </w:tc>
        <w:tc>
          <w:tcPr>
            <w:tcW w:w="1462" w:type="pct"/>
            <w:vMerge/>
            <w:tcBorders>
              <w:left w:val="single" w:sz="4" w:space="0" w:color="auto"/>
              <w:bottom w:val="single" w:sz="4" w:space="0" w:color="auto"/>
              <w:right w:val="single" w:sz="4" w:space="0" w:color="auto"/>
            </w:tcBorders>
            <w:vAlign w:val="center"/>
          </w:tcPr>
          <w:p w14:paraId="7B419FE5" w14:textId="77777777" w:rsidR="008B546B" w:rsidRDefault="008B546B" w:rsidP="001C1E6E">
            <w:pPr>
              <w:spacing w:after="0"/>
              <w:jc w:val="left"/>
              <w:rPr>
                <w:rFonts w:cs="Times New Roman"/>
                <w:szCs w:val="20"/>
              </w:rPr>
            </w:pPr>
          </w:p>
        </w:tc>
        <w:tc>
          <w:tcPr>
            <w:tcW w:w="2747" w:type="pct"/>
            <w:gridSpan w:val="2"/>
            <w:tcBorders>
              <w:top w:val="single" w:sz="4" w:space="0" w:color="auto"/>
              <w:left w:val="single" w:sz="4" w:space="0" w:color="auto"/>
              <w:bottom w:val="single" w:sz="4" w:space="0" w:color="auto"/>
            </w:tcBorders>
          </w:tcPr>
          <w:p w14:paraId="5C40BC7C" w14:textId="77777777" w:rsidR="008B546B" w:rsidRDefault="0056217C" w:rsidP="001C1E6E">
            <w:pPr>
              <w:jc w:val="left"/>
              <w:rPr>
                <w:rFonts w:eastAsia="Calibri"/>
              </w:rPr>
            </w:pPr>
            <w:r>
              <w:rPr>
                <w:rFonts w:eastAsia="Calibri"/>
              </w:rPr>
              <w:t>MC/CSD Changes:</w:t>
            </w:r>
          </w:p>
          <w:p w14:paraId="1EA88510" w14:textId="61A825FF" w:rsidR="00CC4240" w:rsidRDefault="00112682" w:rsidP="00CC4240">
            <w:pPr>
              <w:pStyle w:val="ListParagraph"/>
              <w:numPr>
                <w:ilvl w:val="0"/>
                <w:numId w:val="47"/>
              </w:numPr>
              <w:jc w:val="left"/>
              <w:rPr>
                <w:rFonts w:eastAsia="Calibri"/>
              </w:rPr>
            </w:pPr>
            <w:r>
              <w:rPr>
                <w:rFonts w:eastAsia="Calibri"/>
              </w:rPr>
              <w:t>CSD0104 Part 1</w:t>
            </w:r>
            <w:r w:rsidR="00350EDC">
              <w:rPr>
                <w:rFonts w:eastAsia="Calibri"/>
              </w:rPr>
              <w:t xml:space="preserve"> (SPID Updates – SPID Level Data)</w:t>
            </w:r>
            <w:r w:rsidR="008E2FBD">
              <w:rPr>
                <w:rFonts w:eastAsia="Calibri"/>
              </w:rPr>
              <w:t>. T29 process changes.</w:t>
            </w:r>
          </w:p>
          <w:p w14:paraId="735AFE03" w14:textId="4BCF33B2" w:rsidR="00112682" w:rsidRDefault="00112682" w:rsidP="00CC4240">
            <w:pPr>
              <w:pStyle w:val="ListParagraph"/>
              <w:numPr>
                <w:ilvl w:val="0"/>
                <w:numId w:val="47"/>
              </w:numPr>
              <w:jc w:val="left"/>
              <w:rPr>
                <w:rFonts w:eastAsia="Calibri"/>
              </w:rPr>
            </w:pPr>
            <w:r>
              <w:rPr>
                <w:rFonts w:eastAsia="Calibri"/>
              </w:rPr>
              <w:t>CSD0201</w:t>
            </w:r>
            <w:r w:rsidR="00350EDC">
              <w:rPr>
                <w:rFonts w:eastAsia="Calibri"/>
              </w:rPr>
              <w:t xml:space="preserve"> </w:t>
            </w:r>
            <w:r w:rsidR="00C63204">
              <w:rPr>
                <w:rFonts w:eastAsia="Calibri"/>
              </w:rPr>
              <w:t>(Settlement Timetable and Reporting)</w:t>
            </w:r>
            <w:r w:rsidR="008E2FBD">
              <w:rPr>
                <w:rFonts w:eastAsia="Calibri"/>
              </w:rPr>
              <w:t>. Changes to settlement reports.</w:t>
            </w:r>
          </w:p>
          <w:p w14:paraId="3B72B65E" w14:textId="0CE65746" w:rsidR="00112682" w:rsidRDefault="00112682" w:rsidP="00CC4240">
            <w:pPr>
              <w:pStyle w:val="ListParagraph"/>
              <w:numPr>
                <w:ilvl w:val="0"/>
                <w:numId w:val="47"/>
              </w:numPr>
              <w:jc w:val="left"/>
              <w:rPr>
                <w:rFonts w:eastAsia="Calibri"/>
              </w:rPr>
            </w:pPr>
            <w:r>
              <w:rPr>
                <w:rFonts w:eastAsia="Calibri"/>
              </w:rPr>
              <w:t>CSD0205</w:t>
            </w:r>
            <w:r w:rsidR="00C63204">
              <w:rPr>
                <w:rFonts w:eastAsia="Calibri"/>
              </w:rPr>
              <w:t xml:space="preserve"> (</w:t>
            </w:r>
            <w:r w:rsidR="00AB2267">
              <w:rPr>
                <w:rFonts w:eastAsia="Calibri"/>
              </w:rPr>
              <w:t>IP Charge Calculation, Allocation and Aggregation)</w:t>
            </w:r>
            <w:r w:rsidR="00AD7052">
              <w:rPr>
                <w:rFonts w:eastAsia="Calibri"/>
              </w:rPr>
              <w:t>. Change to IP calculations.</w:t>
            </w:r>
          </w:p>
          <w:p w14:paraId="20C8278D" w14:textId="10733141" w:rsidR="00112682" w:rsidRDefault="00112682" w:rsidP="00CC4240">
            <w:pPr>
              <w:pStyle w:val="ListParagraph"/>
              <w:numPr>
                <w:ilvl w:val="0"/>
                <w:numId w:val="47"/>
              </w:numPr>
              <w:jc w:val="left"/>
              <w:rPr>
                <w:rFonts w:eastAsia="Calibri"/>
              </w:rPr>
            </w:pPr>
            <w:r>
              <w:rPr>
                <w:rFonts w:eastAsia="Calibri"/>
              </w:rPr>
              <w:t>CSD0207</w:t>
            </w:r>
            <w:r w:rsidR="00AB2267">
              <w:rPr>
                <w:rFonts w:eastAsia="Calibri"/>
              </w:rPr>
              <w:t xml:space="preserve"> (RF Charge Calculation, Allocation and Aggregation)</w:t>
            </w:r>
            <w:r w:rsidR="00AD7052">
              <w:rPr>
                <w:rFonts w:eastAsia="Calibri"/>
              </w:rPr>
              <w:t>. Change to RF calculations.</w:t>
            </w:r>
          </w:p>
          <w:p w14:paraId="5AC67223" w14:textId="59668452" w:rsidR="00350EDC" w:rsidRDefault="00350EDC" w:rsidP="00CC4240">
            <w:pPr>
              <w:pStyle w:val="ListParagraph"/>
              <w:numPr>
                <w:ilvl w:val="0"/>
                <w:numId w:val="47"/>
              </w:numPr>
              <w:jc w:val="left"/>
              <w:rPr>
                <w:rFonts w:eastAsia="Calibri"/>
              </w:rPr>
            </w:pPr>
            <w:r>
              <w:rPr>
                <w:rFonts w:eastAsia="Calibri"/>
              </w:rPr>
              <w:t>CSD0301</w:t>
            </w:r>
            <w:r w:rsidR="005762D0">
              <w:rPr>
                <w:rFonts w:eastAsia="Calibri"/>
              </w:rPr>
              <w:t xml:space="preserve"> (Data Transaction Catalogue)</w:t>
            </w:r>
            <w:r w:rsidR="00AD7052">
              <w:rPr>
                <w:rFonts w:eastAsia="Calibri"/>
              </w:rPr>
              <w:t>.</w:t>
            </w:r>
            <w:r w:rsidR="009B013E">
              <w:rPr>
                <w:rFonts w:eastAsia="Calibri"/>
              </w:rPr>
              <w:t xml:space="preserve"> Change to T29s</w:t>
            </w:r>
          </w:p>
          <w:p w14:paraId="59EDC770" w14:textId="5B203FE8" w:rsidR="00350EDC" w:rsidRPr="00CC4240" w:rsidRDefault="00350EDC" w:rsidP="00CC4240">
            <w:pPr>
              <w:pStyle w:val="ListParagraph"/>
              <w:numPr>
                <w:ilvl w:val="0"/>
                <w:numId w:val="47"/>
              </w:numPr>
              <w:jc w:val="left"/>
              <w:rPr>
                <w:rFonts w:eastAsia="Calibri"/>
              </w:rPr>
            </w:pPr>
            <w:r>
              <w:rPr>
                <w:rFonts w:eastAsia="Calibri"/>
              </w:rPr>
              <w:t>CSD0302</w:t>
            </w:r>
            <w:r w:rsidR="005762D0">
              <w:rPr>
                <w:rFonts w:eastAsia="Calibri"/>
              </w:rPr>
              <w:t xml:space="preserve"> (</w:t>
            </w:r>
            <w:r w:rsidR="008E2FBD">
              <w:rPr>
                <w:rFonts w:eastAsia="Calibri"/>
              </w:rPr>
              <w:t>Standing Reports and Data Extracts)</w:t>
            </w:r>
            <w:r w:rsidR="009B013E">
              <w:rPr>
                <w:rFonts w:eastAsia="Calibri"/>
              </w:rPr>
              <w:t>. Changes to MDS.</w:t>
            </w:r>
          </w:p>
        </w:tc>
      </w:tr>
      <w:tr w:rsidR="007E2A2E" w14:paraId="14CBE8A8" w14:textId="77777777" w:rsidTr="00E51CA4">
        <w:trPr>
          <w:trHeight w:val="405"/>
        </w:trPr>
        <w:tc>
          <w:tcPr>
            <w:tcW w:w="791" w:type="pct"/>
            <w:vMerge w:val="restart"/>
            <w:tcBorders>
              <w:bottom w:val="single" w:sz="4" w:space="0" w:color="auto"/>
              <w:right w:val="single" w:sz="4" w:space="0" w:color="auto"/>
            </w:tcBorders>
            <w:vAlign w:val="center"/>
          </w:tcPr>
          <w:p w14:paraId="7D57D872" w14:textId="0065ABD2" w:rsidR="007E2A2E" w:rsidRDefault="001C51D0" w:rsidP="00821140">
            <w:pPr>
              <w:jc w:val="left"/>
              <w:rPr>
                <w:rFonts w:eastAsia="Calibri" w:cs="Arial"/>
                <w:szCs w:val="20"/>
                <w:lang w:eastAsia="en-GB"/>
              </w:rPr>
            </w:pPr>
            <w:r>
              <w:rPr>
                <w:rFonts w:eastAsia="Calibri" w:cs="Arial"/>
                <w:szCs w:val="20"/>
                <w:lang w:eastAsia="en-GB"/>
              </w:rPr>
              <w:t>CMACPx212</w:t>
            </w:r>
          </w:p>
          <w:p w14:paraId="3770BFA7" w14:textId="399D2A67" w:rsidR="001C51D0" w:rsidRPr="00C87467" w:rsidRDefault="00274A0B" w:rsidP="00821140">
            <w:pPr>
              <w:jc w:val="left"/>
              <w:rPr>
                <w:rFonts w:eastAsia="Calibri" w:cs="Arial"/>
                <w:szCs w:val="20"/>
                <w:lang w:eastAsia="en-GB"/>
              </w:rPr>
            </w:pPr>
            <w:r>
              <w:rPr>
                <w:rFonts w:eastAsia="Calibri" w:cs="Arial"/>
                <w:szCs w:val="20"/>
                <w:lang w:eastAsia="en-GB"/>
              </w:rPr>
              <w:t>Sept 2021 Party Issues</w:t>
            </w:r>
          </w:p>
        </w:tc>
        <w:tc>
          <w:tcPr>
            <w:tcW w:w="1462" w:type="pct"/>
            <w:vMerge w:val="restart"/>
            <w:tcBorders>
              <w:left w:val="single" w:sz="4" w:space="0" w:color="auto"/>
              <w:bottom w:val="single" w:sz="4" w:space="0" w:color="auto"/>
              <w:right w:val="single" w:sz="4" w:space="0" w:color="auto"/>
            </w:tcBorders>
            <w:vAlign w:val="center"/>
          </w:tcPr>
          <w:p w14:paraId="7B7533FE" w14:textId="3D394656" w:rsidR="007E2A2E" w:rsidRDefault="000F09B3" w:rsidP="00821140">
            <w:pPr>
              <w:spacing w:after="0"/>
              <w:jc w:val="left"/>
              <w:rPr>
                <w:rFonts w:cs="Times New Roman"/>
                <w:szCs w:val="20"/>
              </w:rPr>
            </w:pPr>
            <w:r>
              <w:t>Routine issues with impact on or of interest to participants.</w:t>
            </w:r>
          </w:p>
        </w:tc>
        <w:tc>
          <w:tcPr>
            <w:tcW w:w="1373" w:type="pct"/>
            <w:tcBorders>
              <w:left w:val="single" w:sz="4" w:space="0" w:color="auto"/>
              <w:bottom w:val="single" w:sz="4" w:space="0" w:color="auto"/>
              <w:right w:val="single" w:sz="4" w:space="0" w:color="auto"/>
            </w:tcBorders>
          </w:tcPr>
          <w:p w14:paraId="68A48465" w14:textId="432CCB98" w:rsidR="007E2A2E" w:rsidRDefault="00821140" w:rsidP="00821140">
            <w:pPr>
              <w:jc w:val="left"/>
              <w:rPr>
                <w:rFonts w:eastAsia="Calibri"/>
              </w:rPr>
            </w:pPr>
            <w:r>
              <w:rPr>
                <w:rFonts w:eastAsia="Calibri"/>
              </w:rPr>
              <w:t>User Changes: NON</w:t>
            </w:r>
            <w:r w:rsidR="00A152F6">
              <w:rPr>
                <w:rFonts w:eastAsia="Calibri"/>
              </w:rPr>
              <w:t>E</w:t>
            </w:r>
            <w:r>
              <w:rPr>
                <w:rFonts w:eastAsia="Calibri"/>
              </w:rPr>
              <w:t xml:space="preserve"> </w:t>
            </w:r>
          </w:p>
        </w:tc>
        <w:tc>
          <w:tcPr>
            <w:tcW w:w="1374" w:type="pct"/>
            <w:tcBorders>
              <w:left w:val="single" w:sz="4" w:space="0" w:color="auto"/>
              <w:bottom w:val="single" w:sz="4" w:space="0" w:color="auto"/>
            </w:tcBorders>
          </w:tcPr>
          <w:p w14:paraId="5A589EAB" w14:textId="0527BA2E" w:rsidR="007E2A2E" w:rsidRDefault="00821140" w:rsidP="00821140">
            <w:pPr>
              <w:jc w:val="left"/>
              <w:rPr>
                <w:rFonts w:eastAsia="Calibri"/>
              </w:rPr>
            </w:pPr>
            <w:r>
              <w:rPr>
                <w:rFonts w:eastAsia="Calibri"/>
              </w:rPr>
              <w:t>Security Changes: NON</w:t>
            </w:r>
            <w:r w:rsidR="00A152F6">
              <w:rPr>
                <w:rFonts w:eastAsia="Calibri"/>
              </w:rPr>
              <w:t>E</w:t>
            </w:r>
          </w:p>
        </w:tc>
      </w:tr>
      <w:tr w:rsidR="00B01684" w14:paraId="2BE8C3EC" w14:textId="77777777" w:rsidTr="00E51CA4">
        <w:trPr>
          <w:trHeight w:val="405"/>
        </w:trPr>
        <w:tc>
          <w:tcPr>
            <w:tcW w:w="791" w:type="pct"/>
            <w:vMerge/>
            <w:tcBorders>
              <w:top w:val="single" w:sz="4" w:space="0" w:color="auto"/>
              <w:bottom w:val="single" w:sz="4" w:space="0" w:color="auto"/>
              <w:right w:val="single" w:sz="4" w:space="0" w:color="auto"/>
            </w:tcBorders>
            <w:vAlign w:val="center"/>
          </w:tcPr>
          <w:p w14:paraId="77CC6C2A" w14:textId="77777777" w:rsidR="00B01684" w:rsidRPr="00C87467" w:rsidRDefault="00B01684" w:rsidP="00B01684">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785E733A" w14:textId="77777777" w:rsidR="00B01684" w:rsidRDefault="00B01684" w:rsidP="00B01684">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5A776E88" w14:textId="6DC7DC54" w:rsidR="00B01684" w:rsidRDefault="00B01684" w:rsidP="00B01684">
            <w:pPr>
              <w:jc w:val="left"/>
              <w:rPr>
                <w:rFonts w:eastAsia="Calibri"/>
              </w:rPr>
            </w:pPr>
            <w:r w:rsidRPr="005D0CED">
              <w:t>Operational Changes:</w:t>
            </w:r>
            <w:r w:rsidR="00BB5A94">
              <w:t xml:space="preserve"> NONE</w:t>
            </w:r>
          </w:p>
        </w:tc>
        <w:tc>
          <w:tcPr>
            <w:tcW w:w="1374" w:type="pct"/>
            <w:tcBorders>
              <w:top w:val="single" w:sz="4" w:space="0" w:color="auto"/>
              <w:left w:val="single" w:sz="4" w:space="0" w:color="auto"/>
              <w:bottom w:val="single" w:sz="4" w:space="0" w:color="auto"/>
            </w:tcBorders>
          </w:tcPr>
          <w:p w14:paraId="32D837FD" w14:textId="6A18FBED" w:rsidR="00B01684" w:rsidRDefault="00B01684" w:rsidP="00B01684">
            <w:pPr>
              <w:jc w:val="left"/>
              <w:rPr>
                <w:rFonts w:eastAsia="Calibri"/>
              </w:rPr>
            </w:pPr>
            <w:r w:rsidRPr="005D0CED">
              <w:t>Operational Changes:</w:t>
            </w:r>
            <w:r w:rsidR="00BB5A94">
              <w:t xml:space="preserve"> NONE</w:t>
            </w:r>
          </w:p>
        </w:tc>
      </w:tr>
      <w:tr w:rsidR="007E2A2E" w14:paraId="7AAE0D1C" w14:textId="77777777" w:rsidTr="00E51CA4">
        <w:trPr>
          <w:trHeight w:val="405"/>
        </w:trPr>
        <w:tc>
          <w:tcPr>
            <w:tcW w:w="791" w:type="pct"/>
            <w:vMerge/>
            <w:tcBorders>
              <w:top w:val="single" w:sz="4" w:space="0" w:color="auto"/>
              <w:bottom w:val="single" w:sz="4" w:space="0" w:color="auto"/>
              <w:right w:val="single" w:sz="4" w:space="0" w:color="auto"/>
            </w:tcBorders>
            <w:vAlign w:val="center"/>
          </w:tcPr>
          <w:p w14:paraId="6C0268E5" w14:textId="77777777" w:rsidR="007E2A2E" w:rsidRPr="00C87467" w:rsidRDefault="007E2A2E" w:rsidP="00821140">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337EFA99" w14:textId="77777777" w:rsidR="007E2A2E" w:rsidRDefault="007E2A2E" w:rsidP="0082114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36AAF178" w14:textId="7D70E5B2" w:rsidR="007E2A2E" w:rsidRDefault="00821140" w:rsidP="00821140">
            <w:pPr>
              <w:jc w:val="left"/>
              <w:rPr>
                <w:rFonts w:eastAsia="Calibri"/>
              </w:rPr>
            </w:pPr>
            <w:r>
              <w:rPr>
                <w:rFonts w:eastAsia="Calibri"/>
              </w:rPr>
              <w:t>New Data Items: NON</w:t>
            </w:r>
            <w:r w:rsidR="00A152F6">
              <w:rPr>
                <w:rFonts w:eastAsia="Calibri"/>
              </w:rPr>
              <w:t>E</w:t>
            </w:r>
          </w:p>
        </w:tc>
        <w:tc>
          <w:tcPr>
            <w:tcW w:w="1374" w:type="pct"/>
            <w:tcBorders>
              <w:top w:val="single" w:sz="4" w:space="0" w:color="auto"/>
              <w:left w:val="single" w:sz="4" w:space="0" w:color="auto"/>
              <w:bottom w:val="single" w:sz="4" w:space="0" w:color="auto"/>
            </w:tcBorders>
          </w:tcPr>
          <w:p w14:paraId="29609E85" w14:textId="0E2A9B85" w:rsidR="007E2A2E" w:rsidRDefault="00821140" w:rsidP="00821140">
            <w:pPr>
              <w:jc w:val="left"/>
              <w:rPr>
                <w:rFonts w:eastAsia="Calibri"/>
              </w:rPr>
            </w:pPr>
            <w:r>
              <w:rPr>
                <w:rFonts w:eastAsia="Calibri"/>
              </w:rPr>
              <w:t>New Data Items: NON</w:t>
            </w:r>
            <w:r w:rsidR="00A152F6">
              <w:rPr>
                <w:rFonts w:eastAsia="Calibri"/>
              </w:rPr>
              <w:t>E</w:t>
            </w:r>
          </w:p>
        </w:tc>
      </w:tr>
      <w:tr w:rsidR="007E2A2E" w14:paraId="794D9483" w14:textId="77777777" w:rsidTr="00E51CA4">
        <w:trPr>
          <w:trHeight w:val="405"/>
        </w:trPr>
        <w:tc>
          <w:tcPr>
            <w:tcW w:w="791" w:type="pct"/>
            <w:vMerge/>
            <w:tcBorders>
              <w:top w:val="single" w:sz="4" w:space="0" w:color="auto"/>
              <w:bottom w:val="single" w:sz="4" w:space="0" w:color="auto"/>
              <w:right w:val="single" w:sz="4" w:space="0" w:color="auto"/>
            </w:tcBorders>
            <w:vAlign w:val="center"/>
          </w:tcPr>
          <w:p w14:paraId="0239DF3D" w14:textId="77777777" w:rsidR="007E2A2E" w:rsidRPr="00C87467" w:rsidRDefault="007E2A2E" w:rsidP="00821140">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0135E894" w14:textId="77777777" w:rsidR="007E2A2E" w:rsidRDefault="007E2A2E" w:rsidP="0082114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71CB661F" w14:textId="48CEAAC2" w:rsidR="007E2A2E" w:rsidRPr="007B4401" w:rsidRDefault="00821140" w:rsidP="004B5E43">
            <w:pPr>
              <w:jc w:val="left"/>
              <w:rPr>
                <w:rFonts w:eastAsia="Calibri"/>
              </w:rPr>
            </w:pPr>
            <w:r>
              <w:rPr>
                <w:rFonts w:eastAsia="Calibri"/>
              </w:rPr>
              <w:t>Revised Data Item</w:t>
            </w:r>
            <w:r w:rsidR="00BB5A94">
              <w:rPr>
                <w:rFonts w:eastAsia="Calibri"/>
              </w:rPr>
              <w:t>s</w:t>
            </w:r>
            <w:r>
              <w:rPr>
                <w:rFonts w:eastAsia="Calibri"/>
              </w:rPr>
              <w:t>:</w:t>
            </w:r>
            <w:r w:rsidR="00A07F20">
              <w:rPr>
                <w:rFonts w:eastAsia="Calibri"/>
              </w:rPr>
              <w:t xml:space="preserve"> </w:t>
            </w:r>
            <w:r w:rsidR="00E378B6">
              <w:rPr>
                <w:rFonts w:eastAsia="Calibri"/>
              </w:rPr>
              <w:t>NONE</w:t>
            </w:r>
          </w:p>
        </w:tc>
        <w:tc>
          <w:tcPr>
            <w:tcW w:w="1374" w:type="pct"/>
            <w:tcBorders>
              <w:top w:val="single" w:sz="4" w:space="0" w:color="auto"/>
              <w:left w:val="single" w:sz="4" w:space="0" w:color="auto"/>
              <w:bottom w:val="single" w:sz="4" w:space="0" w:color="auto"/>
            </w:tcBorders>
          </w:tcPr>
          <w:p w14:paraId="0C2818D7" w14:textId="05D5E146" w:rsidR="007E2A2E" w:rsidRPr="007B4401" w:rsidRDefault="00821140" w:rsidP="004B5E43">
            <w:pPr>
              <w:jc w:val="left"/>
              <w:rPr>
                <w:rFonts w:eastAsia="Calibri"/>
              </w:rPr>
            </w:pPr>
            <w:r>
              <w:rPr>
                <w:rFonts w:eastAsia="Calibri"/>
              </w:rPr>
              <w:t>Revised Data Item</w:t>
            </w:r>
            <w:r w:rsidR="00BB5A94">
              <w:rPr>
                <w:rFonts w:eastAsia="Calibri"/>
              </w:rPr>
              <w:t>s</w:t>
            </w:r>
            <w:r>
              <w:rPr>
                <w:rFonts w:eastAsia="Calibri"/>
              </w:rPr>
              <w:t xml:space="preserve">: </w:t>
            </w:r>
            <w:r w:rsidR="00BB5A94">
              <w:rPr>
                <w:rFonts w:eastAsia="Calibri"/>
              </w:rPr>
              <w:t>NONE</w:t>
            </w:r>
          </w:p>
        </w:tc>
      </w:tr>
      <w:tr w:rsidR="007E2A2E" w14:paraId="6DBF59F6" w14:textId="77777777" w:rsidTr="00E51CA4">
        <w:trPr>
          <w:trHeight w:val="405"/>
        </w:trPr>
        <w:tc>
          <w:tcPr>
            <w:tcW w:w="791" w:type="pct"/>
            <w:vMerge/>
            <w:tcBorders>
              <w:top w:val="single" w:sz="4" w:space="0" w:color="auto"/>
              <w:bottom w:val="single" w:sz="4" w:space="0" w:color="auto"/>
              <w:right w:val="single" w:sz="4" w:space="0" w:color="auto"/>
            </w:tcBorders>
            <w:vAlign w:val="center"/>
          </w:tcPr>
          <w:p w14:paraId="30475D4F" w14:textId="77777777" w:rsidR="007E2A2E" w:rsidRPr="00C87467" w:rsidRDefault="007E2A2E" w:rsidP="00821140">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3CD36529" w14:textId="77777777" w:rsidR="007E2A2E" w:rsidRDefault="007E2A2E" w:rsidP="0082114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60884449" w14:textId="0683B0C9" w:rsidR="007E2A2E" w:rsidRDefault="00821140" w:rsidP="00821140">
            <w:pPr>
              <w:jc w:val="left"/>
              <w:rPr>
                <w:rFonts w:eastAsia="Calibri"/>
              </w:rPr>
            </w:pPr>
            <w:r>
              <w:rPr>
                <w:rFonts w:eastAsia="Calibri"/>
              </w:rPr>
              <w:t>Data Uploads: NON</w:t>
            </w:r>
            <w:r w:rsidR="00A152F6">
              <w:rPr>
                <w:rFonts w:eastAsia="Calibri"/>
              </w:rPr>
              <w:t>E</w:t>
            </w:r>
          </w:p>
        </w:tc>
        <w:tc>
          <w:tcPr>
            <w:tcW w:w="1374" w:type="pct"/>
            <w:tcBorders>
              <w:top w:val="single" w:sz="4" w:space="0" w:color="auto"/>
              <w:left w:val="single" w:sz="4" w:space="0" w:color="auto"/>
              <w:bottom w:val="single" w:sz="4" w:space="0" w:color="auto"/>
            </w:tcBorders>
          </w:tcPr>
          <w:p w14:paraId="14DC97FC" w14:textId="11E6DBBB" w:rsidR="007E2A2E" w:rsidRDefault="007E2A2E" w:rsidP="00821140">
            <w:pPr>
              <w:jc w:val="left"/>
              <w:rPr>
                <w:rFonts w:eastAsia="Calibri"/>
              </w:rPr>
            </w:pPr>
          </w:p>
        </w:tc>
      </w:tr>
      <w:tr w:rsidR="007E2A2E" w14:paraId="45DFDCB6" w14:textId="77777777" w:rsidTr="00E51CA4">
        <w:trPr>
          <w:trHeight w:val="405"/>
        </w:trPr>
        <w:tc>
          <w:tcPr>
            <w:tcW w:w="791" w:type="pct"/>
            <w:vMerge/>
            <w:tcBorders>
              <w:top w:val="single" w:sz="4" w:space="0" w:color="auto"/>
              <w:bottom w:val="single" w:sz="4" w:space="0" w:color="auto"/>
              <w:right w:val="single" w:sz="4" w:space="0" w:color="auto"/>
            </w:tcBorders>
            <w:vAlign w:val="center"/>
          </w:tcPr>
          <w:p w14:paraId="60EB3424" w14:textId="77777777" w:rsidR="007E2A2E" w:rsidRPr="00C87467" w:rsidRDefault="007E2A2E" w:rsidP="00821140">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3A3C39FF" w14:textId="77777777" w:rsidR="007E2A2E" w:rsidRDefault="007E2A2E" w:rsidP="00821140">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0714CF40" w14:textId="6E3DD939" w:rsidR="007E2A2E" w:rsidRDefault="00821140" w:rsidP="00821140">
            <w:pPr>
              <w:jc w:val="left"/>
              <w:rPr>
                <w:rFonts w:eastAsia="Calibri"/>
              </w:rPr>
            </w:pPr>
            <w:r>
              <w:rPr>
                <w:rFonts w:eastAsia="Calibri"/>
              </w:rPr>
              <w:t>New</w:t>
            </w:r>
            <w:r w:rsidR="007E2A2E">
              <w:rPr>
                <w:rFonts w:eastAsia="Calibri"/>
              </w:rPr>
              <w:t xml:space="preserve"> </w:t>
            </w:r>
            <w:proofErr w:type="spellStart"/>
            <w:r w:rsidR="007E2A2E">
              <w:rPr>
                <w:rFonts w:eastAsia="Calibri"/>
              </w:rPr>
              <w:t>Txns</w:t>
            </w:r>
            <w:proofErr w:type="spellEnd"/>
            <w:r w:rsidR="007E2A2E">
              <w:rPr>
                <w:rFonts w:eastAsia="Calibri"/>
              </w:rPr>
              <w:t xml:space="preserve">: </w:t>
            </w:r>
            <w:r>
              <w:rPr>
                <w:rFonts w:eastAsia="Calibri"/>
              </w:rPr>
              <w:t>NONE</w:t>
            </w:r>
          </w:p>
        </w:tc>
        <w:tc>
          <w:tcPr>
            <w:tcW w:w="1374" w:type="pct"/>
            <w:tcBorders>
              <w:top w:val="single" w:sz="4" w:space="0" w:color="auto"/>
              <w:left w:val="single" w:sz="4" w:space="0" w:color="auto"/>
              <w:bottom w:val="single" w:sz="4" w:space="0" w:color="auto"/>
            </w:tcBorders>
          </w:tcPr>
          <w:p w14:paraId="3389BB36" w14:textId="55C35F29" w:rsidR="007E2A2E" w:rsidRDefault="00821140" w:rsidP="00821140">
            <w:pPr>
              <w:jc w:val="left"/>
              <w:rPr>
                <w:rFonts w:eastAsia="Calibri"/>
              </w:rPr>
            </w:pPr>
            <w:r>
              <w:rPr>
                <w:rFonts w:eastAsia="Calibri"/>
              </w:rPr>
              <w:t>New</w:t>
            </w:r>
            <w:r w:rsidR="007E2A2E">
              <w:rPr>
                <w:rFonts w:eastAsia="Calibri"/>
              </w:rPr>
              <w:t xml:space="preserve"> </w:t>
            </w:r>
            <w:proofErr w:type="spellStart"/>
            <w:r w:rsidR="007E2A2E">
              <w:rPr>
                <w:rFonts w:eastAsia="Calibri"/>
              </w:rPr>
              <w:t>Txns</w:t>
            </w:r>
            <w:proofErr w:type="spellEnd"/>
            <w:r w:rsidR="007E2A2E">
              <w:rPr>
                <w:rFonts w:eastAsia="Calibri"/>
              </w:rPr>
              <w:t xml:space="preserve">: </w:t>
            </w:r>
            <w:r>
              <w:rPr>
                <w:rFonts w:eastAsia="Calibri"/>
              </w:rPr>
              <w:t>NONE</w:t>
            </w:r>
          </w:p>
        </w:tc>
      </w:tr>
      <w:tr w:rsidR="00FB48F2" w14:paraId="351F90C5" w14:textId="77777777" w:rsidTr="00E51CA4">
        <w:trPr>
          <w:trHeight w:val="405"/>
        </w:trPr>
        <w:tc>
          <w:tcPr>
            <w:tcW w:w="791" w:type="pct"/>
            <w:vMerge/>
            <w:tcBorders>
              <w:top w:val="single" w:sz="4" w:space="0" w:color="auto"/>
              <w:bottom w:val="single" w:sz="4" w:space="0" w:color="auto"/>
              <w:right w:val="single" w:sz="4" w:space="0" w:color="auto"/>
            </w:tcBorders>
            <w:vAlign w:val="center"/>
          </w:tcPr>
          <w:p w14:paraId="382300A5" w14:textId="77777777" w:rsidR="00FB48F2" w:rsidRPr="00C87467" w:rsidRDefault="00FB48F2" w:rsidP="00FB48F2">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31DC7B35" w14:textId="77777777" w:rsidR="00FB48F2" w:rsidRDefault="00FB48F2" w:rsidP="00FB48F2">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0698C84C" w14:textId="77777777" w:rsidR="00DC3C1F" w:rsidRDefault="00FB48F2" w:rsidP="007D42D2">
            <w:pPr>
              <w:jc w:val="left"/>
              <w:rPr>
                <w:rFonts w:eastAsia="Calibri"/>
              </w:rPr>
            </w:pPr>
            <w:r>
              <w:rPr>
                <w:rFonts w:eastAsia="Calibri"/>
              </w:rPr>
              <w:t xml:space="preserve">Revised </w:t>
            </w:r>
            <w:proofErr w:type="spellStart"/>
            <w:r>
              <w:rPr>
                <w:rFonts w:eastAsia="Calibri"/>
              </w:rPr>
              <w:t>Txns</w:t>
            </w:r>
            <w:proofErr w:type="spellEnd"/>
            <w:r>
              <w:rPr>
                <w:rFonts w:eastAsia="Calibri"/>
              </w:rPr>
              <w:t xml:space="preserve">: </w:t>
            </w:r>
          </w:p>
          <w:p w14:paraId="40C1A88E" w14:textId="77777777" w:rsidR="002A5902" w:rsidRDefault="002A5902" w:rsidP="002A5902">
            <w:pPr>
              <w:pStyle w:val="ListParagraph"/>
              <w:numPr>
                <w:ilvl w:val="0"/>
                <w:numId w:val="43"/>
              </w:numPr>
              <w:jc w:val="left"/>
              <w:rPr>
                <w:rFonts w:eastAsia="Calibri"/>
              </w:rPr>
            </w:pPr>
            <w:r>
              <w:rPr>
                <w:rFonts w:eastAsia="Calibri"/>
              </w:rPr>
              <w:t>T005.1 (</w:t>
            </w:r>
            <w:r w:rsidR="00F43177">
              <w:rPr>
                <w:rFonts w:eastAsia="Calibri"/>
              </w:rPr>
              <w:t>Submit Meter Read – LP).</w:t>
            </w:r>
          </w:p>
          <w:p w14:paraId="49FE251B" w14:textId="77777777" w:rsidR="000E4AA5" w:rsidRDefault="000E4AA5" w:rsidP="000E4AA5">
            <w:pPr>
              <w:pStyle w:val="ListParagraph"/>
              <w:numPr>
                <w:ilvl w:val="1"/>
                <w:numId w:val="43"/>
              </w:numPr>
              <w:jc w:val="left"/>
              <w:rPr>
                <w:rFonts w:eastAsia="Calibri"/>
              </w:rPr>
            </w:pPr>
            <w:r>
              <w:rPr>
                <w:rFonts w:eastAsia="Calibri"/>
              </w:rPr>
              <w:t>Fix for T/S Reads</w:t>
            </w:r>
          </w:p>
          <w:p w14:paraId="0410BACF" w14:textId="444B414B" w:rsidR="000E4AA5" w:rsidRPr="002A5902" w:rsidRDefault="000E4AA5" w:rsidP="000E4AA5">
            <w:pPr>
              <w:pStyle w:val="ListParagraph"/>
              <w:numPr>
                <w:ilvl w:val="1"/>
                <w:numId w:val="43"/>
              </w:numPr>
              <w:jc w:val="left"/>
              <w:rPr>
                <w:rFonts w:eastAsia="Calibri"/>
              </w:rPr>
            </w:pPr>
            <w:r>
              <w:rPr>
                <w:rFonts w:eastAsia="Calibri"/>
              </w:rPr>
              <w:t>Minor changes to error codes text</w:t>
            </w:r>
          </w:p>
        </w:tc>
        <w:tc>
          <w:tcPr>
            <w:tcW w:w="1374" w:type="pct"/>
            <w:tcBorders>
              <w:top w:val="single" w:sz="4" w:space="0" w:color="auto"/>
              <w:left w:val="single" w:sz="4" w:space="0" w:color="auto"/>
              <w:bottom w:val="single" w:sz="4" w:space="0" w:color="auto"/>
            </w:tcBorders>
          </w:tcPr>
          <w:p w14:paraId="71D45D48" w14:textId="77777777" w:rsidR="00DC3C1F" w:rsidRDefault="00FB48F2" w:rsidP="00773192">
            <w:pPr>
              <w:jc w:val="left"/>
              <w:rPr>
                <w:rFonts w:eastAsia="Calibri"/>
              </w:rPr>
            </w:pPr>
            <w:r>
              <w:rPr>
                <w:rFonts w:eastAsia="Calibri"/>
              </w:rPr>
              <w:t xml:space="preserve">Revised </w:t>
            </w:r>
            <w:proofErr w:type="spellStart"/>
            <w:r>
              <w:rPr>
                <w:rFonts w:eastAsia="Calibri"/>
              </w:rPr>
              <w:t>Txns</w:t>
            </w:r>
            <w:proofErr w:type="spellEnd"/>
            <w:r>
              <w:rPr>
                <w:rFonts w:eastAsia="Calibri"/>
              </w:rPr>
              <w:t xml:space="preserve">: </w:t>
            </w:r>
          </w:p>
          <w:p w14:paraId="5ACB9AB2" w14:textId="77777777" w:rsidR="00A56A08" w:rsidRDefault="00A56A08" w:rsidP="00A56A08">
            <w:pPr>
              <w:pStyle w:val="ListParagraph"/>
              <w:numPr>
                <w:ilvl w:val="0"/>
                <w:numId w:val="43"/>
              </w:numPr>
              <w:jc w:val="left"/>
              <w:rPr>
                <w:rFonts w:eastAsia="Calibri"/>
              </w:rPr>
            </w:pPr>
            <w:r>
              <w:rPr>
                <w:rFonts w:eastAsia="Calibri"/>
              </w:rPr>
              <w:t>T005.1 (Submit Meter Read – LP).</w:t>
            </w:r>
          </w:p>
          <w:p w14:paraId="1871FD94" w14:textId="77777777" w:rsidR="00D52E42" w:rsidRDefault="00D52E42" w:rsidP="00D52E42">
            <w:pPr>
              <w:pStyle w:val="ListParagraph"/>
              <w:numPr>
                <w:ilvl w:val="1"/>
                <w:numId w:val="43"/>
              </w:numPr>
              <w:jc w:val="left"/>
              <w:rPr>
                <w:rFonts w:eastAsia="Calibri"/>
              </w:rPr>
            </w:pPr>
            <w:r>
              <w:rPr>
                <w:rFonts w:eastAsia="Calibri"/>
              </w:rPr>
              <w:t>Fix for T/S Reads</w:t>
            </w:r>
          </w:p>
          <w:p w14:paraId="726F5BBF" w14:textId="6819C345" w:rsidR="00A56A08" w:rsidRPr="00D52E42" w:rsidRDefault="00D52E42" w:rsidP="00D52E42">
            <w:pPr>
              <w:pStyle w:val="ListParagraph"/>
              <w:numPr>
                <w:ilvl w:val="1"/>
                <w:numId w:val="43"/>
              </w:numPr>
              <w:jc w:val="left"/>
              <w:rPr>
                <w:rFonts w:eastAsia="Calibri"/>
              </w:rPr>
            </w:pPr>
            <w:r w:rsidRPr="00D52E42">
              <w:rPr>
                <w:rFonts w:eastAsia="Calibri"/>
              </w:rPr>
              <w:t>Minor changes to error codes text</w:t>
            </w:r>
          </w:p>
        </w:tc>
      </w:tr>
      <w:tr w:rsidR="00FB48F2" w14:paraId="3A0E1451" w14:textId="77777777" w:rsidTr="00E51CA4">
        <w:trPr>
          <w:trHeight w:val="405"/>
        </w:trPr>
        <w:tc>
          <w:tcPr>
            <w:tcW w:w="791" w:type="pct"/>
            <w:vMerge/>
            <w:tcBorders>
              <w:top w:val="single" w:sz="4" w:space="0" w:color="auto"/>
              <w:bottom w:val="single" w:sz="4" w:space="0" w:color="auto"/>
              <w:right w:val="single" w:sz="4" w:space="0" w:color="auto"/>
            </w:tcBorders>
            <w:vAlign w:val="center"/>
          </w:tcPr>
          <w:p w14:paraId="17019C14" w14:textId="77777777" w:rsidR="00FB48F2" w:rsidRPr="00C87467" w:rsidRDefault="00FB48F2" w:rsidP="00FB48F2">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33CD5BD2" w14:textId="77777777" w:rsidR="00FB48F2" w:rsidRDefault="00FB48F2" w:rsidP="00FB48F2">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255B9F65" w14:textId="79ED624A" w:rsidR="00FB48F2" w:rsidRDefault="00FB48F2" w:rsidP="00FB48F2">
            <w:pPr>
              <w:jc w:val="left"/>
              <w:rPr>
                <w:rFonts w:eastAsia="Calibri"/>
              </w:rPr>
            </w:pPr>
            <w:r>
              <w:rPr>
                <w:rFonts w:eastAsia="Calibri"/>
              </w:rPr>
              <w:t>New pages/reports: NONE</w:t>
            </w:r>
          </w:p>
        </w:tc>
        <w:tc>
          <w:tcPr>
            <w:tcW w:w="1374" w:type="pct"/>
            <w:tcBorders>
              <w:top w:val="single" w:sz="4" w:space="0" w:color="auto"/>
              <w:left w:val="single" w:sz="4" w:space="0" w:color="auto"/>
              <w:bottom w:val="single" w:sz="4" w:space="0" w:color="auto"/>
            </w:tcBorders>
          </w:tcPr>
          <w:p w14:paraId="684855BD" w14:textId="6DCE7B43" w:rsidR="00FB48F2" w:rsidRDefault="00FB48F2" w:rsidP="00FB48F2">
            <w:pPr>
              <w:jc w:val="left"/>
              <w:rPr>
                <w:rFonts w:eastAsia="Calibri"/>
              </w:rPr>
            </w:pPr>
          </w:p>
        </w:tc>
      </w:tr>
      <w:tr w:rsidR="00FB48F2" w14:paraId="786862C6" w14:textId="77777777" w:rsidTr="00E51CA4">
        <w:trPr>
          <w:trHeight w:val="405"/>
        </w:trPr>
        <w:tc>
          <w:tcPr>
            <w:tcW w:w="791" w:type="pct"/>
            <w:vMerge/>
            <w:tcBorders>
              <w:top w:val="single" w:sz="4" w:space="0" w:color="auto"/>
              <w:bottom w:val="single" w:sz="4" w:space="0" w:color="auto"/>
              <w:right w:val="single" w:sz="4" w:space="0" w:color="auto"/>
            </w:tcBorders>
            <w:vAlign w:val="center"/>
          </w:tcPr>
          <w:p w14:paraId="492E4D67" w14:textId="77777777" w:rsidR="00FB48F2" w:rsidRPr="00C87467" w:rsidRDefault="00FB48F2" w:rsidP="00FB48F2">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105C4A6D" w14:textId="77777777" w:rsidR="00FB48F2" w:rsidRDefault="00FB48F2" w:rsidP="00FB48F2">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59B0D5D5" w14:textId="77777777" w:rsidR="00EB5D00" w:rsidRDefault="00FB48F2" w:rsidP="007D42D2">
            <w:pPr>
              <w:jc w:val="left"/>
              <w:rPr>
                <w:rFonts w:eastAsia="Calibri"/>
              </w:rPr>
            </w:pPr>
            <w:r>
              <w:rPr>
                <w:rFonts w:eastAsia="Calibri"/>
              </w:rPr>
              <w:t>Revised pages/reports:</w:t>
            </w:r>
            <w:r w:rsidR="006A66B2">
              <w:rPr>
                <w:rFonts w:eastAsia="Calibri"/>
              </w:rPr>
              <w:t xml:space="preserve"> </w:t>
            </w:r>
          </w:p>
          <w:p w14:paraId="2742E9E7" w14:textId="3AFB5B13" w:rsidR="00E87642" w:rsidRDefault="00EB5D00" w:rsidP="00EB5D00">
            <w:pPr>
              <w:pStyle w:val="ListParagraph"/>
              <w:numPr>
                <w:ilvl w:val="0"/>
                <w:numId w:val="44"/>
              </w:numPr>
              <w:jc w:val="left"/>
              <w:rPr>
                <w:rFonts w:eastAsia="Calibri"/>
              </w:rPr>
            </w:pPr>
            <w:r>
              <w:rPr>
                <w:rFonts w:eastAsia="Calibri"/>
              </w:rPr>
              <w:t>General</w:t>
            </w:r>
            <w:r w:rsidR="00C403AB">
              <w:rPr>
                <w:rFonts w:eastAsia="Calibri"/>
              </w:rPr>
              <w:t>.</w:t>
            </w:r>
            <w:r w:rsidR="0047692F">
              <w:rPr>
                <w:rFonts w:eastAsia="Calibri"/>
              </w:rPr>
              <w:t xml:space="preserve"> Auto-Log-Out fix</w:t>
            </w:r>
            <w:r w:rsidR="008D4E76">
              <w:rPr>
                <w:rFonts w:eastAsia="Calibri"/>
              </w:rPr>
              <w:t>.</w:t>
            </w:r>
          </w:p>
          <w:p w14:paraId="0795AECA" w14:textId="77777777" w:rsidR="000B667A" w:rsidRDefault="00C403AB" w:rsidP="00EB5D00">
            <w:pPr>
              <w:pStyle w:val="ListParagraph"/>
              <w:numPr>
                <w:ilvl w:val="0"/>
                <w:numId w:val="44"/>
              </w:numPr>
              <w:jc w:val="left"/>
              <w:rPr>
                <w:rFonts w:eastAsia="Calibri"/>
              </w:rPr>
            </w:pPr>
            <w:r>
              <w:rPr>
                <w:rFonts w:eastAsia="Calibri"/>
              </w:rPr>
              <w:t>SPID View/Meter Details.</w:t>
            </w:r>
            <w:r w:rsidR="00985E04">
              <w:rPr>
                <w:rFonts w:eastAsia="Calibri"/>
              </w:rPr>
              <w:t xml:space="preserve"> </w:t>
            </w:r>
          </w:p>
          <w:p w14:paraId="2569DF01" w14:textId="47C11F65" w:rsidR="000B667A" w:rsidRDefault="000B667A" w:rsidP="000B667A">
            <w:pPr>
              <w:pStyle w:val="ListParagraph"/>
              <w:numPr>
                <w:ilvl w:val="1"/>
                <w:numId w:val="44"/>
              </w:numPr>
              <w:jc w:val="left"/>
              <w:rPr>
                <w:rFonts w:eastAsia="Calibri"/>
              </w:rPr>
            </w:pPr>
            <w:r>
              <w:rPr>
                <w:rFonts w:eastAsia="Calibri"/>
              </w:rPr>
              <w:t>New columns</w:t>
            </w:r>
            <w:r w:rsidR="00C1709B">
              <w:rPr>
                <w:rFonts w:eastAsia="Calibri"/>
              </w:rPr>
              <w:t xml:space="preserve"> for Unit SPID SAA Ref and Unit SPID LP for MT</w:t>
            </w:r>
            <w:r w:rsidR="00C57836">
              <w:rPr>
                <w:rFonts w:eastAsia="Calibri"/>
              </w:rPr>
              <w:t>’s</w:t>
            </w:r>
          </w:p>
          <w:p w14:paraId="4E30EA9F" w14:textId="145F41BE" w:rsidR="00EB5D00" w:rsidRDefault="00985E04" w:rsidP="000B667A">
            <w:pPr>
              <w:pStyle w:val="ListParagraph"/>
              <w:numPr>
                <w:ilvl w:val="1"/>
                <w:numId w:val="44"/>
              </w:numPr>
              <w:jc w:val="left"/>
              <w:rPr>
                <w:rFonts w:eastAsia="Calibri"/>
              </w:rPr>
            </w:pPr>
            <w:r>
              <w:rPr>
                <w:rFonts w:eastAsia="Calibri"/>
              </w:rPr>
              <w:t>Fix to links</w:t>
            </w:r>
          </w:p>
          <w:p w14:paraId="47745BD6" w14:textId="3023AD9D" w:rsidR="00E378B6" w:rsidRDefault="00E378B6" w:rsidP="00EB5D00">
            <w:pPr>
              <w:pStyle w:val="ListParagraph"/>
              <w:numPr>
                <w:ilvl w:val="0"/>
                <w:numId w:val="44"/>
              </w:numPr>
              <w:jc w:val="left"/>
              <w:rPr>
                <w:rFonts w:eastAsia="Calibri"/>
              </w:rPr>
            </w:pPr>
            <w:r>
              <w:rPr>
                <w:rFonts w:eastAsia="Calibri"/>
              </w:rPr>
              <w:t>Reports/MDS/Change to the D2029 naming: D2029_MeteredBldgWater.</w:t>
            </w:r>
          </w:p>
          <w:p w14:paraId="4204969C" w14:textId="3B79B728" w:rsidR="00C403AB" w:rsidRDefault="00E06D50" w:rsidP="00EB5D00">
            <w:pPr>
              <w:pStyle w:val="ListParagraph"/>
              <w:numPr>
                <w:ilvl w:val="0"/>
                <w:numId w:val="44"/>
              </w:numPr>
              <w:jc w:val="left"/>
              <w:rPr>
                <w:rFonts w:eastAsia="Calibri"/>
              </w:rPr>
            </w:pPr>
            <w:r>
              <w:rPr>
                <w:rFonts w:eastAsia="Calibri"/>
              </w:rPr>
              <w:t>Reports/LP Market Share.</w:t>
            </w:r>
            <w:r w:rsidR="0089093D">
              <w:rPr>
                <w:rFonts w:eastAsia="Calibri"/>
              </w:rPr>
              <w:t xml:space="preserve"> Fix to drop-down.</w:t>
            </w:r>
            <w:r w:rsidR="00985E04">
              <w:rPr>
                <w:rFonts w:eastAsia="Calibri"/>
              </w:rPr>
              <w:t xml:space="preserve"> </w:t>
            </w:r>
          </w:p>
          <w:p w14:paraId="3ECC2DB4" w14:textId="10D7403C" w:rsidR="00E06D50" w:rsidRDefault="00E06D50" w:rsidP="00EB5D00">
            <w:pPr>
              <w:pStyle w:val="ListParagraph"/>
              <w:numPr>
                <w:ilvl w:val="0"/>
                <w:numId w:val="44"/>
              </w:numPr>
              <w:jc w:val="left"/>
              <w:rPr>
                <w:rFonts w:eastAsia="Calibri"/>
              </w:rPr>
            </w:pPr>
            <w:r>
              <w:rPr>
                <w:rFonts w:eastAsia="Calibri"/>
              </w:rPr>
              <w:t>Additional Services/</w:t>
            </w:r>
            <w:r w:rsidR="00AA4E47">
              <w:rPr>
                <w:rFonts w:eastAsia="Calibri"/>
              </w:rPr>
              <w:t>RAs/General</w:t>
            </w:r>
            <w:r w:rsidR="0089093D">
              <w:rPr>
                <w:rFonts w:eastAsia="Calibri"/>
              </w:rPr>
              <w:t>. Minor changes to RA error codes.</w:t>
            </w:r>
          </w:p>
          <w:p w14:paraId="1884D8B7" w14:textId="6A597701" w:rsidR="00AA4E47" w:rsidRDefault="00AA4E47" w:rsidP="00EB5D00">
            <w:pPr>
              <w:pStyle w:val="ListParagraph"/>
              <w:numPr>
                <w:ilvl w:val="0"/>
                <w:numId w:val="44"/>
              </w:numPr>
              <w:jc w:val="left"/>
              <w:rPr>
                <w:rFonts w:eastAsia="Calibri"/>
              </w:rPr>
            </w:pPr>
            <w:r>
              <w:rPr>
                <w:rFonts w:eastAsia="Calibri"/>
              </w:rPr>
              <w:t>Additional Services/RAs/</w:t>
            </w:r>
            <w:r w:rsidR="00DB6129">
              <w:rPr>
                <w:rFonts w:eastAsia="Calibri"/>
              </w:rPr>
              <w:t>Chargeable Data for an SS SPID</w:t>
            </w:r>
            <w:r w:rsidR="0089093D">
              <w:rPr>
                <w:rFonts w:eastAsia="Calibri"/>
              </w:rPr>
              <w:t xml:space="preserve">. </w:t>
            </w:r>
            <w:r w:rsidR="008C1B6A">
              <w:rPr>
                <w:rFonts w:eastAsia="Calibri"/>
              </w:rPr>
              <w:t>Unmeasurable to only be accepted for a stand-alone SS SPID.</w:t>
            </w:r>
          </w:p>
          <w:p w14:paraId="6F485471" w14:textId="6215C671" w:rsidR="00DB6129" w:rsidRDefault="00DB6129" w:rsidP="00EB5D00">
            <w:pPr>
              <w:pStyle w:val="ListParagraph"/>
              <w:numPr>
                <w:ilvl w:val="0"/>
                <w:numId w:val="44"/>
              </w:numPr>
              <w:jc w:val="left"/>
              <w:rPr>
                <w:rFonts w:eastAsia="Calibri"/>
              </w:rPr>
            </w:pPr>
            <w:r>
              <w:rPr>
                <w:rFonts w:eastAsia="Calibri"/>
              </w:rPr>
              <w:t>Additional Services/RAs/Meter Details</w:t>
            </w:r>
            <w:r w:rsidR="00267567">
              <w:rPr>
                <w:rFonts w:eastAsia="Calibri"/>
              </w:rPr>
              <w:t>. Change to error code.</w:t>
            </w:r>
            <w:r w:rsidR="00371589">
              <w:rPr>
                <w:rFonts w:eastAsia="Calibri"/>
              </w:rPr>
              <w:t xml:space="preserve"> </w:t>
            </w:r>
          </w:p>
          <w:p w14:paraId="6FC50B5E" w14:textId="77777777" w:rsidR="00DB6129" w:rsidRDefault="00DB6129" w:rsidP="00EB5D00">
            <w:pPr>
              <w:pStyle w:val="ListParagraph"/>
              <w:numPr>
                <w:ilvl w:val="0"/>
                <w:numId w:val="44"/>
              </w:numPr>
              <w:jc w:val="left"/>
              <w:rPr>
                <w:rFonts w:eastAsia="Calibri"/>
              </w:rPr>
            </w:pPr>
            <w:r>
              <w:rPr>
                <w:rFonts w:eastAsia="Calibri"/>
              </w:rPr>
              <w:t>Additional Services/RAs/Meter-DPID</w:t>
            </w:r>
            <w:r w:rsidR="00371589">
              <w:rPr>
                <w:rFonts w:eastAsia="Calibri"/>
              </w:rPr>
              <w:t>. Fix to validation.</w:t>
            </w:r>
          </w:p>
          <w:p w14:paraId="56381B2B" w14:textId="11972124" w:rsidR="007E20A6" w:rsidRDefault="007E20A6" w:rsidP="00EB5D00">
            <w:pPr>
              <w:pStyle w:val="ListParagraph"/>
              <w:numPr>
                <w:ilvl w:val="0"/>
                <w:numId w:val="44"/>
              </w:numPr>
              <w:jc w:val="left"/>
              <w:rPr>
                <w:rFonts w:eastAsia="Calibri"/>
              </w:rPr>
            </w:pPr>
            <w:r>
              <w:rPr>
                <w:rFonts w:eastAsia="Calibri"/>
              </w:rPr>
              <w:t>SLP</w:t>
            </w:r>
            <w:r w:rsidR="00D72BBB">
              <w:rPr>
                <w:rFonts w:eastAsia="Calibri"/>
              </w:rPr>
              <w:t>/Prospective SPID Data page. Fix to be applied.</w:t>
            </w:r>
          </w:p>
          <w:p w14:paraId="3F7E59D3" w14:textId="422A7783" w:rsidR="007E20A6" w:rsidRPr="00EB5D00" w:rsidRDefault="007E20A6" w:rsidP="00EB5D00">
            <w:pPr>
              <w:pStyle w:val="ListParagraph"/>
              <w:numPr>
                <w:ilvl w:val="0"/>
                <w:numId w:val="44"/>
              </w:numPr>
              <w:jc w:val="left"/>
              <w:rPr>
                <w:rFonts w:eastAsia="Calibri"/>
              </w:rPr>
            </w:pPr>
            <w:r>
              <w:rPr>
                <w:rFonts w:eastAsia="Calibri"/>
              </w:rPr>
              <w:t>CMA Website/KPIs</w:t>
            </w:r>
            <w:r w:rsidR="00D72BBB">
              <w:rPr>
                <w:rFonts w:eastAsia="Calibri"/>
              </w:rPr>
              <w:t>.</w:t>
            </w:r>
            <w:r w:rsidR="00BB1D98">
              <w:rPr>
                <w:rFonts w:eastAsia="Calibri"/>
              </w:rPr>
              <w:t xml:space="preserve"> Timeliness of transfer reads to match that in Perf Charges.</w:t>
            </w:r>
          </w:p>
        </w:tc>
        <w:tc>
          <w:tcPr>
            <w:tcW w:w="1374" w:type="pct"/>
            <w:tcBorders>
              <w:top w:val="single" w:sz="4" w:space="0" w:color="auto"/>
              <w:left w:val="single" w:sz="4" w:space="0" w:color="auto"/>
              <w:bottom w:val="single" w:sz="4" w:space="0" w:color="auto"/>
            </w:tcBorders>
          </w:tcPr>
          <w:p w14:paraId="3FA0018D" w14:textId="71D6260B" w:rsidR="00FB48F2" w:rsidRDefault="00FB48F2" w:rsidP="00FB48F2">
            <w:pPr>
              <w:jc w:val="left"/>
              <w:rPr>
                <w:rFonts w:eastAsia="Calibri"/>
              </w:rPr>
            </w:pPr>
          </w:p>
        </w:tc>
      </w:tr>
      <w:tr w:rsidR="00FB48F2" w14:paraId="1CF53660" w14:textId="77777777" w:rsidTr="00E51CA4">
        <w:trPr>
          <w:trHeight w:val="46"/>
        </w:trPr>
        <w:tc>
          <w:tcPr>
            <w:tcW w:w="791" w:type="pct"/>
            <w:vMerge w:val="restart"/>
            <w:tcBorders>
              <w:bottom w:val="single" w:sz="4" w:space="0" w:color="auto"/>
              <w:right w:val="single" w:sz="4" w:space="0" w:color="auto"/>
            </w:tcBorders>
            <w:vAlign w:val="center"/>
          </w:tcPr>
          <w:p w14:paraId="7BD9419F" w14:textId="21507992" w:rsidR="00B96F51" w:rsidRDefault="00663494" w:rsidP="00FB48F2">
            <w:pPr>
              <w:jc w:val="left"/>
              <w:rPr>
                <w:rFonts w:eastAsia="Calibri" w:cs="Arial"/>
                <w:szCs w:val="20"/>
                <w:lang w:eastAsia="en-GB"/>
              </w:rPr>
            </w:pPr>
            <w:r>
              <w:rPr>
                <w:rFonts w:eastAsia="Calibri" w:cs="Arial"/>
                <w:szCs w:val="20"/>
                <w:lang w:eastAsia="en-GB"/>
              </w:rPr>
              <w:t>CMACP</w:t>
            </w:r>
            <w:r w:rsidR="00E378B6">
              <w:rPr>
                <w:rFonts w:eastAsia="Calibri" w:cs="Arial"/>
                <w:szCs w:val="20"/>
                <w:lang w:eastAsia="en-GB"/>
              </w:rPr>
              <w:t>302</w:t>
            </w:r>
          </w:p>
          <w:p w14:paraId="478C511C" w14:textId="3CC3226E" w:rsidR="001C6997" w:rsidRPr="00C87467" w:rsidRDefault="00E7496C" w:rsidP="00FB48F2">
            <w:pPr>
              <w:jc w:val="left"/>
              <w:rPr>
                <w:rFonts w:eastAsia="Calibri" w:cs="Arial"/>
                <w:szCs w:val="20"/>
                <w:lang w:eastAsia="en-GB"/>
              </w:rPr>
            </w:pPr>
            <w:r>
              <w:rPr>
                <w:rFonts w:eastAsia="Calibri" w:cs="Arial"/>
                <w:szCs w:val="20"/>
                <w:lang w:eastAsia="en-GB"/>
              </w:rPr>
              <w:t>ISC</w:t>
            </w:r>
            <w:r w:rsidR="00E378B6">
              <w:rPr>
                <w:rFonts w:eastAsia="Calibri" w:cs="Arial"/>
                <w:szCs w:val="20"/>
                <w:lang w:eastAsia="en-GB"/>
              </w:rPr>
              <w:t xml:space="preserve"> Rebuild</w:t>
            </w:r>
          </w:p>
        </w:tc>
        <w:tc>
          <w:tcPr>
            <w:tcW w:w="1462" w:type="pct"/>
            <w:vMerge w:val="restart"/>
            <w:tcBorders>
              <w:left w:val="single" w:sz="4" w:space="0" w:color="auto"/>
              <w:bottom w:val="single" w:sz="4" w:space="0" w:color="auto"/>
              <w:right w:val="single" w:sz="4" w:space="0" w:color="auto"/>
            </w:tcBorders>
            <w:vAlign w:val="center"/>
          </w:tcPr>
          <w:p w14:paraId="6D1086F2" w14:textId="7EA884AF" w:rsidR="00FB48F2" w:rsidRDefault="00E7496C" w:rsidP="00FB48F2">
            <w:pPr>
              <w:spacing w:after="0"/>
              <w:jc w:val="left"/>
              <w:rPr>
                <w:rFonts w:cs="Times New Roman"/>
                <w:szCs w:val="20"/>
              </w:rPr>
            </w:pPr>
            <w:r>
              <w:rPr>
                <w:rFonts w:eastAsia="Calibri" w:cs="Arial"/>
                <w:lang w:eastAsia="en-GB"/>
              </w:rPr>
              <w:t>Re-engineering of the ISC to improve performance, resilience, usability and for future proofing.</w:t>
            </w:r>
          </w:p>
        </w:tc>
        <w:tc>
          <w:tcPr>
            <w:tcW w:w="1373" w:type="pct"/>
            <w:tcBorders>
              <w:left w:val="single" w:sz="4" w:space="0" w:color="auto"/>
              <w:bottom w:val="single" w:sz="4" w:space="0" w:color="auto"/>
              <w:right w:val="single" w:sz="4" w:space="0" w:color="auto"/>
            </w:tcBorders>
          </w:tcPr>
          <w:p w14:paraId="2E15E1B5" w14:textId="1B4D6CF3" w:rsidR="00FB48F2" w:rsidRPr="00164890" w:rsidRDefault="00FB48F2" w:rsidP="00FB48F2">
            <w:pPr>
              <w:pStyle w:val="ListParagraph"/>
              <w:ind w:left="0"/>
              <w:jc w:val="left"/>
              <w:rPr>
                <w:rFonts w:eastAsia="Calibri"/>
              </w:rPr>
            </w:pPr>
            <w:r>
              <w:rPr>
                <w:rFonts w:eastAsia="Calibri"/>
              </w:rPr>
              <w:t xml:space="preserve">User Changes: NONE </w:t>
            </w:r>
          </w:p>
        </w:tc>
        <w:tc>
          <w:tcPr>
            <w:tcW w:w="1374" w:type="pct"/>
            <w:tcBorders>
              <w:left w:val="single" w:sz="4" w:space="0" w:color="auto"/>
              <w:bottom w:val="single" w:sz="4" w:space="0" w:color="auto"/>
            </w:tcBorders>
          </w:tcPr>
          <w:p w14:paraId="1880B6E5" w14:textId="770262AC" w:rsidR="00FB48F2" w:rsidRPr="00164890" w:rsidRDefault="00FB48F2" w:rsidP="00FB48F2">
            <w:pPr>
              <w:pStyle w:val="ListParagraph"/>
              <w:ind w:left="0"/>
              <w:jc w:val="left"/>
              <w:rPr>
                <w:rFonts w:eastAsia="Calibri"/>
              </w:rPr>
            </w:pPr>
            <w:r>
              <w:rPr>
                <w:rFonts w:eastAsia="Calibri"/>
              </w:rPr>
              <w:t>Security Changes: NONE</w:t>
            </w:r>
          </w:p>
        </w:tc>
      </w:tr>
      <w:tr w:rsidR="00B01684" w14:paraId="44E9D823" w14:textId="77777777" w:rsidTr="00E51CA4">
        <w:trPr>
          <w:trHeight w:val="43"/>
        </w:trPr>
        <w:tc>
          <w:tcPr>
            <w:tcW w:w="791" w:type="pct"/>
            <w:vMerge/>
            <w:tcBorders>
              <w:top w:val="single" w:sz="4" w:space="0" w:color="auto"/>
              <w:bottom w:val="single" w:sz="4" w:space="0" w:color="auto"/>
              <w:right w:val="single" w:sz="4" w:space="0" w:color="auto"/>
            </w:tcBorders>
            <w:vAlign w:val="center"/>
          </w:tcPr>
          <w:p w14:paraId="59FC752B" w14:textId="77777777" w:rsidR="00B01684" w:rsidRPr="00C87467" w:rsidRDefault="00B01684" w:rsidP="00B01684">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4527DD8B" w14:textId="77777777" w:rsidR="00B01684" w:rsidRDefault="00B01684" w:rsidP="00B01684">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256AFF0E" w14:textId="62523D3F" w:rsidR="00B01684" w:rsidRDefault="00B01684" w:rsidP="00B01684">
            <w:pPr>
              <w:pStyle w:val="ListParagraph"/>
              <w:ind w:left="0"/>
              <w:jc w:val="left"/>
              <w:rPr>
                <w:rFonts w:eastAsia="Calibri"/>
              </w:rPr>
            </w:pPr>
            <w:r w:rsidRPr="006D51E7">
              <w:t>Operational Changes:</w:t>
            </w:r>
            <w:r w:rsidR="00BB5A94">
              <w:t xml:space="preserve"> NONE</w:t>
            </w:r>
          </w:p>
        </w:tc>
        <w:tc>
          <w:tcPr>
            <w:tcW w:w="1374" w:type="pct"/>
            <w:tcBorders>
              <w:top w:val="single" w:sz="4" w:space="0" w:color="auto"/>
              <w:left w:val="single" w:sz="4" w:space="0" w:color="auto"/>
              <w:bottom w:val="single" w:sz="4" w:space="0" w:color="auto"/>
            </w:tcBorders>
          </w:tcPr>
          <w:p w14:paraId="14C78299" w14:textId="3C1901C1" w:rsidR="00B01684" w:rsidRDefault="00B01684" w:rsidP="00B01684">
            <w:pPr>
              <w:pStyle w:val="ListParagraph"/>
              <w:ind w:left="0"/>
              <w:jc w:val="left"/>
              <w:rPr>
                <w:rFonts w:eastAsia="Calibri"/>
              </w:rPr>
            </w:pPr>
            <w:r w:rsidRPr="006D51E7">
              <w:t>Operational Changes:</w:t>
            </w:r>
            <w:r w:rsidR="00BB5A94">
              <w:t xml:space="preserve"> NONE</w:t>
            </w:r>
          </w:p>
        </w:tc>
      </w:tr>
      <w:tr w:rsidR="00FB48F2" w14:paraId="0E0B5DB6" w14:textId="77777777" w:rsidTr="00E51CA4">
        <w:trPr>
          <w:trHeight w:val="43"/>
        </w:trPr>
        <w:tc>
          <w:tcPr>
            <w:tcW w:w="791" w:type="pct"/>
            <w:vMerge/>
            <w:tcBorders>
              <w:top w:val="single" w:sz="4" w:space="0" w:color="auto"/>
              <w:bottom w:val="single" w:sz="4" w:space="0" w:color="auto"/>
              <w:right w:val="single" w:sz="4" w:space="0" w:color="auto"/>
            </w:tcBorders>
            <w:vAlign w:val="center"/>
          </w:tcPr>
          <w:p w14:paraId="0633C9C9" w14:textId="77777777" w:rsidR="00FB48F2" w:rsidRPr="00C87467" w:rsidRDefault="00FB48F2" w:rsidP="00FB48F2">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0BD0CD62" w14:textId="77777777" w:rsidR="00FB48F2" w:rsidRDefault="00FB48F2" w:rsidP="00FB48F2">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6463E644" w14:textId="0B024FE1" w:rsidR="00FB48F2" w:rsidRPr="00697BE6" w:rsidRDefault="00FB48F2" w:rsidP="00FB48F2">
            <w:pPr>
              <w:pStyle w:val="ListParagraph"/>
              <w:ind w:left="0"/>
              <w:jc w:val="left"/>
              <w:rPr>
                <w:rFonts w:eastAsia="Calibri"/>
              </w:rPr>
            </w:pPr>
            <w:r>
              <w:rPr>
                <w:rFonts w:eastAsia="Calibri"/>
              </w:rPr>
              <w:t>New Data Items: NONE</w:t>
            </w:r>
          </w:p>
        </w:tc>
        <w:tc>
          <w:tcPr>
            <w:tcW w:w="1374" w:type="pct"/>
            <w:tcBorders>
              <w:top w:val="single" w:sz="4" w:space="0" w:color="auto"/>
              <w:left w:val="single" w:sz="4" w:space="0" w:color="auto"/>
              <w:bottom w:val="single" w:sz="4" w:space="0" w:color="auto"/>
            </w:tcBorders>
          </w:tcPr>
          <w:p w14:paraId="6785AB59" w14:textId="270B6BC5" w:rsidR="00FB48F2" w:rsidRPr="00697BE6" w:rsidRDefault="00FB48F2" w:rsidP="00FB48F2">
            <w:pPr>
              <w:pStyle w:val="ListParagraph"/>
              <w:ind w:left="0"/>
              <w:jc w:val="left"/>
              <w:rPr>
                <w:rFonts w:eastAsia="Calibri"/>
              </w:rPr>
            </w:pPr>
            <w:r>
              <w:rPr>
                <w:rFonts w:eastAsia="Calibri"/>
              </w:rPr>
              <w:t>New Data Items: NONE</w:t>
            </w:r>
          </w:p>
        </w:tc>
      </w:tr>
      <w:tr w:rsidR="00FB48F2" w14:paraId="055F4498" w14:textId="77777777" w:rsidTr="00E51CA4">
        <w:trPr>
          <w:trHeight w:val="43"/>
        </w:trPr>
        <w:tc>
          <w:tcPr>
            <w:tcW w:w="791" w:type="pct"/>
            <w:vMerge/>
            <w:tcBorders>
              <w:top w:val="single" w:sz="4" w:space="0" w:color="auto"/>
              <w:bottom w:val="single" w:sz="4" w:space="0" w:color="auto"/>
              <w:right w:val="single" w:sz="4" w:space="0" w:color="auto"/>
            </w:tcBorders>
            <w:vAlign w:val="center"/>
          </w:tcPr>
          <w:p w14:paraId="6516C391" w14:textId="77777777" w:rsidR="00FB48F2" w:rsidRPr="00C87467" w:rsidRDefault="00FB48F2" w:rsidP="00FB48F2">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35597136" w14:textId="77777777" w:rsidR="00FB48F2" w:rsidRDefault="00FB48F2" w:rsidP="00FB48F2">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4358EECC" w14:textId="37F58131" w:rsidR="00FB48F2" w:rsidRPr="00F423D2" w:rsidRDefault="00FB48F2" w:rsidP="004B5E43">
            <w:pPr>
              <w:jc w:val="left"/>
              <w:rPr>
                <w:rFonts w:eastAsia="Calibri"/>
              </w:rPr>
            </w:pPr>
            <w:r>
              <w:rPr>
                <w:rFonts w:eastAsia="Calibri"/>
              </w:rPr>
              <w:t xml:space="preserve">Revised Data Items: </w:t>
            </w:r>
            <w:r w:rsidR="00BB5A94">
              <w:rPr>
                <w:rFonts w:eastAsia="Calibri"/>
              </w:rPr>
              <w:t>NONE</w:t>
            </w:r>
          </w:p>
        </w:tc>
        <w:tc>
          <w:tcPr>
            <w:tcW w:w="1374" w:type="pct"/>
            <w:tcBorders>
              <w:top w:val="single" w:sz="4" w:space="0" w:color="auto"/>
              <w:left w:val="single" w:sz="4" w:space="0" w:color="auto"/>
              <w:bottom w:val="single" w:sz="4" w:space="0" w:color="auto"/>
            </w:tcBorders>
          </w:tcPr>
          <w:p w14:paraId="45CDDB34" w14:textId="5787BD19" w:rsidR="00FB48F2" w:rsidRPr="00F423D2" w:rsidRDefault="00FB48F2" w:rsidP="004B5E43">
            <w:pPr>
              <w:jc w:val="left"/>
              <w:rPr>
                <w:rFonts w:eastAsia="Calibri"/>
              </w:rPr>
            </w:pPr>
            <w:r>
              <w:rPr>
                <w:rFonts w:eastAsia="Calibri"/>
              </w:rPr>
              <w:t xml:space="preserve">Revised Data Items: </w:t>
            </w:r>
            <w:r w:rsidR="00BB5A94">
              <w:rPr>
                <w:rFonts w:eastAsia="Calibri"/>
              </w:rPr>
              <w:t>NONE</w:t>
            </w:r>
          </w:p>
        </w:tc>
      </w:tr>
      <w:tr w:rsidR="00FB48F2" w14:paraId="06771215" w14:textId="77777777" w:rsidTr="00E51CA4">
        <w:trPr>
          <w:trHeight w:val="43"/>
        </w:trPr>
        <w:tc>
          <w:tcPr>
            <w:tcW w:w="791" w:type="pct"/>
            <w:vMerge/>
            <w:tcBorders>
              <w:top w:val="single" w:sz="4" w:space="0" w:color="auto"/>
              <w:bottom w:val="single" w:sz="4" w:space="0" w:color="auto"/>
              <w:right w:val="single" w:sz="4" w:space="0" w:color="auto"/>
            </w:tcBorders>
            <w:vAlign w:val="center"/>
          </w:tcPr>
          <w:p w14:paraId="32D72182" w14:textId="77777777" w:rsidR="00FB48F2" w:rsidRPr="00C87467" w:rsidRDefault="00FB48F2" w:rsidP="00FB48F2">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022D4B1A" w14:textId="77777777" w:rsidR="00FB48F2" w:rsidRDefault="00FB48F2" w:rsidP="00FB48F2">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1EA6D3E1" w14:textId="2AE217E0" w:rsidR="00FB48F2" w:rsidRDefault="00FB48F2" w:rsidP="00FB48F2">
            <w:pPr>
              <w:jc w:val="left"/>
              <w:rPr>
                <w:rFonts w:eastAsia="Calibri"/>
              </w:rPr>
            </w:pPr>
            <w:r>
              <w:rPr>
                <w:rFonts w:eastAsia="Calibri"/>
              </w:rPr>
              <w:t>Data Uploads: NONE</w:t>
            </w:r>
          </w:p>
        </w:tc>
        <w:tc>
          <w:tcPr>
            <w:tcW w:w="1374" w:type="pct"/>
            <w:tcBorders>
              <w:top w:val="single" w:sz="4" w:space="0" w:color="auto"/>
              <w:left w:val="single" w:sz="4" w:space="0" w:color="auto"/>
              <w:bottom w:val="single" w:sz="4" w:space="0" w:color="auto"/>
            </w:tcBorders>
          </w:tcPr>
          <w:p w14:paraId="011B1165" w14:textId="77777777" w:rsidR="00FB48F2" w:rsidRDefault="00FB48F2" w:rsidP="00FB48F2">
            <w:pPr>
              <w:jc w:val="left"/>
              <w:rPr>
                <w:rFonts w:eastAsia="Calibri"/>
              </w:rPr>
            </w:pPr>
          </w:p>
        </w:tc>
      </w:tr>
      <w:tr w:rsidR="00FB48F2" w14:paraId="56F59874" w14:textId="77777777" w:rsidTr="00E51CA4">
        <w:trPr>
          <w:trHeight w:val="43"/>
        </w:trPr>
        <w:tc>
          <w:tcPr>
            <w:tcW w:w="791" w:type="pct"/>
            <w:vMerge/>
            <w:tcBorders>
              <w:top w:val="single" w:sz="4" w:space="0" w:color="auto"/>
              <w:bottom w:val="single" w:sz="4" w:space="0" w:color="auto"/>
              <w:right w:val="single" w:sz="4" w:space="0" w:color="auto"/>
            </w:tcBorders>
            <w:vAlign w:val="center"/>
          </w:tcPr>
          <w:p w14:paraId="20FD608F" w14:textId="77777777" w:rsidR="00FB48F2" w:rsidRPr="00C87467" w:rsidRDefault="00FB48F2" w:rsidP="00FB48F2">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336E2460" w14:textId="77777777" w:rsidR="00FB48F2" w:rsidRDefault="00FB48F2" w:rsidP="00FB48F2">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237649EF" w14:textId="6EF214F9" w:rsidR="00FB48F2" w:rsidRPr="003332CE" w:rsidRDefault="00FB48F2" w:rsidP="004B5E43">
            <w:pPr>
              <w:jc w:val="left"/>
              <w:rPr>
                <w:rFonts w:eastAsia="Calibri"/>
              </w:rPr>
            </w:pPr>
            <w:r>
              <w:rPr>
                <w:rFonts w:eastAsia="Calibri"/>
              </w:rPr>
              <w:t xml:space="preserve">New </w:t>
            </w:r>
            <w:proofErr w:type="spellStart"/>
            <w:r>
              <w:rPr>
                <w:rFonts w:eastAsia="Calibri"/>
              </w:rPr>
              <w:t>Txns</w:t>
            </w:r>
            <w:proofErr w:type="spellEnd"/>
            <w:r>
              <w:rPr>
                <w:rFonts w:eastAsia="Calibri"/>
              </w:rPr>
              <w:t xml:space="preserve">: </w:t>
            </w:r>
            <w:r w:rsidR="00DB5145">
              <w:rPr>
                <w:rFonts w:eastAsia="Calibri"/>
              </w:rPr>
              <w:t>NONE</w:t>
            </w:r>
          </w:p>
        </w:tc>
        <w:tc>
          <w:tcPr>
            <w:tcW w:w="1374" w:type="pct"/>
            <w:tcBorders>
              <w:top w:val="single" w:sz="4" w:space="0" w:color="auto"/>
              <w:left w:val="single" w:sz="4" w:space="0" w:color="auto"/>
              <w:bottom w:val="single" w:sz="4" w:space="0" w:color="auto"/>
            </w:tcBorders>
          </w:tcPr>
          <w:p w14:paraId="0BFF29DC" w14:textId="2A98F7A2" w:rsidR="00FB48F2" w:rsidRPr="003332CE" w:rsidRDefault="00FB48F2" w:rsidP="004B5E43">
            <w:pPr>
              <w:jc w:val="left"/>
              <w:rPr>
                <w:rFonts w:eastAsia="Calibri"/>
              </w:rPr>
            </w:pPr>
            <w:r>
              <w:rPr>
                <w:rFonts w:eastAsia="Calibri"/>
              </w:rPr>
              <w:t xml:space="preserve">New </w:t>
            </w:r>
            <w:proofErr w:type="spellStart"/>
            <w:r>
              <w:rPr>
                <w:rFonts w:eastAsia="Calibri"/>
              </w:rPr>
              <w:t>Txns</w:t>
            </w:r>
            <w:proofErr w:type="spellEnd"/>
            <w:r>
              <w:rPr>
                <w:rFonts w:eastAsia="Calibri"/>
              </w:rPr>
              <w:t xml:space="preserve">: </w:t>
            </w:r>
            <w:r w:rsidR="00DB5145">
              <w:rPr>
                <w:rFonts w:eastAsia="Calibri"/>
              </w:rPr>
              <w:t>NONE</w:t>
            </w:r>
          </w:p>
        </w:tc>
      </w:tr>
      <w:tr w:rsidR="00FB48F2" w14:paraId="655F5BA5" w14:textId="77777777" w:rsidTr="00E51CA4">
        <w:trPr>
          <w:trHeight w:val="43"/>
        </w:trPr>
        <w:tc>
          <w:tcPr>
            <w:tcW w:w="791" w:type="pct"/>
            <w:vMerge/>
            <w:tcBorders>
              <w:top w:val="single" w:sz="4" w:space="0" w:color="auto"/>
              <w:bottom w:val="single" w:sz="4" w:space="0" w:color="auto"/>
              <w:right w:val="single" w:sz="4" w:space="0" w:color="auto"/>
            </w:tcBorders>
            <w:vAlign w:val="center"/>
          </w:tcPr>
          <w:p w14:paraId="26E66CD3" w14:textId="77777777" w:rsidR="00FB48F2" w:rsidRPr="00C87467" w:rsidRDefault="00FB48F2" w:rsidP="00FB48F2">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70E9B22A" w14:textId="77777777" w:rsidR="00FB48F2" w:rsidRDefault="00FB48F2" w:rsidP="00FB48F2">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5064FB74" w14:textId="19E0B0DE" w:rsidR="00FB48F2" w:rsidRPr="00697BE6" w:rsidRDefault="00FB48F2" w:rsidP="00FB48F2">
            <w:pPr>
              <w:jc w:val="left"/>
              <w:rPr>
                <w:rFonts w:eastAsia="Calibri"/>
              </w:rPr>
            </w:pPr>
            <w:r>
              <w:rPr>
                <w:rFonts w:eastAsia="Calibri"/>
              </w:rPr>
              <w:t xml:space="preserve">Revised </w:t>
            </w:r>
            <w:proofErr w:type="spellStart"/>
            <w:r>
              <w:rPr>
                <w:rFonts w:eastAsia="Calibri"/>
              </w:rPr>
              <w:t>Txns</w:t>
            </w:r>
            <w:proofErr w:type="spellEnd"/>
            <w:r>
              <w:rPr>
                <w:rFonts w:eastAsia="Calibri"/>
              </w:rPr>
              <w:t>: NONE</w:t>
            </w:r>
          </w:p>
        </w:tc>
        <w:tc>
          <w:tcPr>
            <w:tcW w:w="1374" w:type="pct"/>
            <w:tcBorders>
              <w:top w:val="single" w:sz="4" w:space="0" w:color="auto"/>
              <w:left w:val="single" w:sz="4" w:space="0" w:color="auto"/>
              <w:bottom w:val="single" w:sz="4" w:space="0" w:color="auto"/>
            </w:tcBorders>
          </w:tcPr>
          <w:p w14:paraId="4D0F7744" w14:textId="53F70261" w:rsidR="00FB48F2" w:rsidRPr="00697BE6" w:rsidRDefault="00FB48F2" w:rsidP="00FB48F2">
            <w:pPr>
              <w:jc w:val="left"/>
              <w:rPr>
                <w:rFonts w:eastAsia="Calibri"/>
              </w:rPr>
            </w:pPr>
            <w:r>
              <w:rPr>
                <w:rFonts w:eastAsia="Calibri"/>
              </w:rPr>
              <w:t xml:space="preserve">Revised </w:t>
            </w:r>
            <w:proofErr w:type="spellStart"/>
            <w:r>
              <w:rPr>
                <w:rFonts w:eastAsia="Calibri"/>
              </w:rPr>
              <w:t>Txns</w:t>
            </w:r>
            <w:proofErr w:type="spellEnd"/>
            <w:r>
              <w:rPr>
                <w:rFonts w:eastAsia="Calibri"/>
              </w:rPr>
              <w:t>: NONE</w:t>
            </w:r>
          </w:p>
        </w:tc>
      </w:tr>
      <w:tr w:rsidR="00FB48F2" w14:paraId="2AF563F6" w14:textId="77777777" w:rsidTr="00E51CA4">
        <w:trPr>
          <w:trHeight w:val="43"/>
        </w:trPr>
        <w:tc>
          <w:tcPr>
            <w:tcW w:w="791" w:type="pct"/>
            <w:vMerge/>
            <w:tcBorders>
              <w:top w:val="single" w:sz="4" w:space="0" w:color="auto"/>
              <w:bottom w:val="single" w:sz="4" w:space="0" w:color="auto"/>
              <w:right w:val="single" w:sz="4" w:space="0" w:color="auto"/>
            </w:tcBorders>
            <w:vAlign w:val="center"/>
          </w:tcPr>
          <w:p w14:paraId="164BB105" w14:textId="77777777" w:rsidR="00FB48F2" w:rsidRPr="00C87467" w:rsidRDefault="00FB48F2" w:rsidP="00FB48F2">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70D2CBC1" w14:textId="77777777" w:rsidR="00FB48F2" w:rsidRDefault="00FB48F2" w:rsidP="00FB48F2">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61DF9B21" w14:textId="0ED78E2F" w:rsidR="00FB48F2" w:rsidRPr="00697BE6" w:rsidRDefault="00FB48F2" w:rsidP="00FB48F2">
            <w:pPr>
              <w:jc w:val="left"/>
              <w:rPr>
                <w:rFonts w:eastAsia="Calibri"/>
              </w:rPr>
            </w:pPr>
            <w:r>
              <w:rPr>
                <w:rFonts w:eastAsia="Calibri"/>
              </w:rPr>
              <w:t>New pages/reports: NONE</w:t>
            </w:r>
          </w:p>
        </w:tc>
        <w:tc>
          <w:tcPr>
            <w:tcW w:w="1374" w:type="pct"/>
            <w:tcBorders>
              <w:top w:val="single" w:sz="4" w:space="0" w:color="auto"/>
              <w:left w:val="single" w:sz="4" w:space="0" w:color="auto"/>
              <w:bottom w:val="single" w:sz="4" w:space="0" w:color="auto"/>
            </w:tcBorders>
          </w:tcPr>
          <w:p w14:paraId="5A4F301B" w14:textId="77777777" w:rsidR="00FB48F2" w:rsidRPr="00697BE6" w:rsidRDefault="00FB48F2" w:rsidP="00FB48F2">
            <w:pPr>
              <w:jc w:val="left"/>
              <w:rPr>
                <w:rFonts w:eastAsia="Calibri"/>
              </w:rPr>
            </w:pPr>
          </w:p>
        </w:tc>
      </w:tr>
      <w:tr w:rsidR="00FB48F2" w14:paraId="2E8212D1" w14:textId="77777777" w:rsidTr="000B5238">
        <w:trPr>
          <w:trHeight w:val="43"/>
        </w:trPr>
        <w:tc>
          <w:tcPr>
            <w:tcW w:w="791" w:type="pct"/>
            <w:vMerge/>
            <w:tcBorders>
              <w:top w:val="single" w:sz="4" w:space="0" w:color="auto"/>
              <w:bottom w:val="single" w:sz="12" w:space="0" w:color="auto"/>
              <w:right w:val="single" w:sz="4" w:space="0" w:color="auto"/>
            </w:tcBorders>
            <w:vAlign w:val="center"/>
          </w:tcPr>
          <w:p w14:paraId="23089A47" w14:textId="77777777" w:rsidR="00FB48F2" w:rsidRPr="00C87467" w:rsidRDefault="00FB48F2" w:rsidP="00FB48F2">
            <w:pPr>
              <w:jc w:val="left"/>
              <w:rPr>
                <w:rFonts w:eastAsia="Calibri" w:cs="Arial"/>
                <w:szCs w:val="20"/>
                <w:lang w:eastAsia="en-GB"/>
              </w:rPr>
            </w:pPr>
          </w:p>
        </w:tc>
        <w:tc>
          <w:tcPr>
            <w:tcW w:w="1462" w:type="pct"/>
            <w:vMerge/>
            <w:tcBorders>
              <w:top w:val="single" w:sz="4" w:space="0" w:color="auto"/>
              <w:left w:val="single" w:sz="4" w:space="0" w:color="auto"/>
              <w:bottom w:val="single" w:sz="12" w:space="0" w:color="auto"/>
              <w:right w:val="single" w:sz="4" w:space="0" w:color="auto"/>
            </w:tcBorders>
            <w:vAlign w:val="center"/>
          </w:tcPr>
          <w:p w14:paraId="1C135B54" w14:textId="77777777" w:rsidR="00FB48F2" w:rsidRDefault="00FB48F2" w:rsidP="00FB48F2">
            <w:pPr>
              <w:spacing w:after="0"/>
              <w:jc w:val="left"/>
              <w:rPr>
                <w:rFonts w:cs="Times New Roman"/>
                <w:szCs w:val="20"/>
              </w:rPr>
            </w:pPr>
          </w:p>
        </w:tc>
        <w:tc>
          <w:tcPr>
            <w:tcW w:w="1373" w:type="pct"/>
            <w:tcBorders>
              <w:top w:val="single" w:sz="4" w:space="0" w:color="auto"/>
              <w:left w:val="single" w:sz="4" w:space="0" w:color="auto"/>
              <w:bottom w:val="single" w:sz="12" w:space="0" w:color="auto"/>
              <w:right w:val="single" w:sz="4" w:space="0" w:color="auto"/>
            </w:tcBorders>
          </w:tcPr>
          <w:p w14:paraId="2DA36E92" w14:textId="1283BB5A" w:rsidR="00771ABA" w:rsidRPr="00771ABA" w:rsidRDefault="00FB48F2" w:rsidP="004B5E43">
            <w:pPr>
              <w:jc w:val="left"/>
              <w:rPr>
                <w:rFonts w:eastAsia="Calibri"/>
              </w:rPr>
            </w:pPr>
            <w:r>
              <w:rPr>
                <w:rFonts w:eastAsia="Calibri"/>
              </w:rPr>
              <w:t xml:space="preserve">Revised pages/reports: </w:t>
            </w:r>
            <w:r w:rsidR="00DB5145">
              <w:rPr>
                <w:rFonts w:eastAsia="Calibri"/>
              </w:rPr>
              <w:t>NONE</w:t>
            </w:r>
          </w:p>
        </w:tc>
        <w:tc>
          <w:tcPr>
            <w:tcW w:w="1374" w:type="pct"/>
            <w:tcBorders>
              <w:top w:val="single" w:sz="4" w:space="0" w:color="auto"/>
              <w:left w:val="single" w:sz="4" w:space="0" w:color="auto"/>
              <w:bottom w:val="single" w:sz="12" w:space="0" w:color="auto"/>
            </w:tcBorders>
          </w:tcPr>
          <w:p w14:paraId="71D5B4B2" w14:textId="77777777" w:rsidR="00FB48F2" w:rsidRPr="00697BE6" w:rsidRDefault="00FB48F2" w:rsidP="00FB48F2">
            <w:pPr>
              <w:jc w:val="left"/>
              <w:rPr>
                <w:rFonts w:eastAsia="Calibri"/>
              </w:rPr>
            </w:pPr>
          </w:p>
        </w:tc>
      </w:tr>
      <w:tr w:rsidR="00991D08" w14:paraId="48FCAEA3" w14:textId="77777777" w:rsidTr="00397D5E">
        <w:trPr>
          <w:trHeight w:val="43"/>
        </w:trPr>
        <w:tc>
          <w:tcPr>
            <w:tcW w:w="791" w:type="pct"/>
            <w:vMerge w:val="restart"/>
            <w:tcBorders>
              <w:top w:val="single" w:sz="12" w:space="0" w:color="auto"/>
              <w:right w:val="single" w:sz="4" w:space="0" w:color="auto"/>
            </w:tcBorders>
            <w:vAlign w:val="center"/>
          </w:tcPr>
          <w:p w14:paraId="30C61E14" w14:textId="77777777" w:rsidR="00991D08" w:rsidRDefault="001C6997" w:rsidP="00991D08">
            <w:pPr>
              <w:jc w:val="left"/>
              <w:rPr>
                <w:rFonts w:eastAsia="Calibri" w:cs="Arial"/>
                <w:szCs w:val="20"/>
                <w:lang w:eastAsia="en-GB"/>
              </w:rPr>
            </w:pPr>
            <w:r>
              <w:rPr>
                <w:rFonts w:eastAsia="Calibri" w:cs="Arial"/>
                <w:szCs w:val="20"/>
                <w:lang w:eastAsia="en-GB"/>
              </w:rPr>
              <w:t>CMACP300</w:t>
            </w:r>
          </w:p>
          <w:p w14:paraId="35F46F98" w14:textId="7B45786D" w:rsidR="00075F93" w:rsidRPr="00C87467" w:rsidRDefault="00075F93" w:rsidP="00991D08">
            <w:pPr>
              <w:jc w:val="left"/>
              <w:rPr>
                <w:rFonts w:eastAsia="Calibri" w:cs="Arial"/>
                <w:szCs w:val="20"/>
                <w:lang w:eastAsia="en-GB"/>
              </w:rPr>
            </w:pPr>
            <w:r>
              <w:rPr>
                <w:rFonts w:eastAsia="Calibri" w:cs="Arial"/>
                <w:szCs w:val="20"/>
                <w:lang w:eastAsia="en-GB"/>
              </w:rPr>
              <w:t>ARM Updates</w:t>
            </w:r>
          </w:p>
        </w:tc>
        <w:tc>
          <w:tcPr>
            <w:tcW w:w="1462" w:type="pct"/>
            <w:vMerge w:val="restart"/>
            <w:tcBorders>
              <w:top w:val="single" w:sz="12" w:space="0" w:color="auto"/>
              <w:left w:val="single" w:sz="4" w:space="0" w:color="auto"/>
              <w:right w:val="single" w:sz="4" w:space="0" w:color="auto"/>
            </w:tcBorders>
            <w:vAlign w:val="center"/>
          </w:tcPr>
          <w:p w14:paraId="7D69D915" w14:textId="55FA648E" w:rsidR="00991D08" w:rsidRDefault="00075F93" w:rsidP="00991D08">
            <w:pPr>
              <w:spacing w:after="0"/>
              <w:jc w:val="left"/>
              <w:rPr>
                <w:rFonts w:cs="Times New Roman"/>
                <w:szCs w:val="20"/>
              </w:rPr>
            </w:pPr>
            <w:r>
              <w:rPr>
                <w:rFonts w:eastAsia="Calibri" w:cs="Arial"/>
                <w:lang w:eastAsia="en-GB"/>
              </w:rPr>
              <w:t>Updates to the ARM Database tables.</w:t>
            </w:r>
          </w:p>
        </w:tc>
        <w:tc>
          <w:tcPr>
            <w:tcW w:w="1373" w:type="pct"/>
            <w:tcBorders>
              <w:left w:val="single" w:sz="4" w:space="0" w:color="auto"/>
              <w:bottom w:val="single" w:sz="4" w:space="0" w:color="auto"/>
              <w:right w:val="single" w:sz="4" w:space="0" w:color="auto"/>
            </w:tcBorders>
          </w:tcPr>
          <w:p w14:paraId="60B9E3AD" w14:textId="5553F50F" w:rsidR="00991D08" w:rsidRDefault="00991D08" w:rsidP="00991D08">
            <w:pPr>
              <w:jc w:val="left"/>
              <w:rPr>
                <w:rFonts w:eastAsia="Calibri"/>
              </w:rPr>
            </w:pPr>
            <w:r>
              <w:rPr>
                <w:rFonts w:eastAsia="Calibri"/>
              </w:rPr>
              <w:t xml:space="preserve">User Changes: NONE </w:t>
            </w:r>
          </w:p>
        </w:tc>
        <w:tc>
          <w:tcPr>
            <w:tcW w:w="1374" w:type="pct"/>
            <w:tcBorders>
              <w:left w:val="single" w:sz="4" w:space="0" w:color="auto"/>
              <w:bottom w:val="single" w:sz="4" w:space="0" w:color="auto"/>
            </w:tcBorders>
          </w:tcPr>
          <w:p w14:paraId="56605729" w14:textId="10ED1605" w:rsidR="00991D08" w:rsidRPr="00697BE6" w:rsidRDefault="00991D08" w:rsidP="00991D08">
            <w:pPr>
              <w:jc w:val="left"/>
              <w:rPr>
                <w:rFonts w:eastAsia="Calibri"/>
              </w:rPr>
            </w:pPr>
            <w:r>
              <w:rPr>
                <w:rFonts w:eastAsia="Calibri"/>
              </w:rPr>
              <w:t>Security Changes: NONE</w:t>
            </w:r>
          </w:p>
        </w:tc>
      </w:tr>
      <w:tr w:rsidR="00B01684" w14:paraId="43CAEC54" w14:textId="77777777" w:rsidTr="00397D5E">
        <w:trPr>
          <w:trHeight w:val="43"/>
        </w:trPr>
        <w:tc>
          <w:tcPr>
            <w:tcW w:w="791" w:type="pct"/>
            <w:vMerge/>
            <w:tcBorders>
              <w:right w:val="single" w:sz="4" w:space="0" w:color="auto"/>
            </w:tcBorders>
            <w:vAlign w:val="center"/>
          </w:tcPr>
          <w:p w14:paraId="1258948B" w14:textId="77777777" w:rsidR="00B01684" w:rsidRPr="00C87467" w:rsidRDefault="00B01684" w:rsidP="00B01684">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6B4756AF" w14:textId="77777777" w:rsidR="00B01684" w:rsidRDefault="00B01684" w:rsidP="00B01684">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2AD56EA3" w14:textId="4D77F341" w:rsidR="00B01684" w:rsidRDefault="00B01684" w:rsidP="00B01684">
            <w:pPr>
              <w:jc w:val="left"/>
              <w:rPr>
                <w:rFonts w:eastAsia="Calibri"/>
              </w:rPr>
            </w:pPr>
            <w:r w:rsidRPr="00450C33">
              <w:t>Operational Changes:</w:t>
            </w:r>
            <w:r w:rsidR="00DB5145">
              <w:t xml:space="preserve"> NONE</w:t>
            </w:r>
          </w:p>
        </w:tc>
        <w:tc>
          <w:tcPr>
            <w:tcW w:w="1374" w:type="pct"/>
            <w:tcBorders>
              <w:top w:val="single" w:sz="4" w:space="0" w:color="auto"/>
              <w:left w:val="single" w:sz="4" w:space="0" w:color="auto"/>
              <w:bottom w:val="single" w:sz="4" w:space="0" w:color="auto"/>
            </w:tcBorders>
          </w:tcPr>
          <w:p w14:paraId="59022ED1" w14:textId="4538575C" w:rsidR="00B01684" w:rsidRDefault="00B01684" w:rsidP="00B01684">
            <w:pPr>
              <w:jc w:val="left"/>
              <w:rPr>
                <w:rFonts w:eastAsia="Calibri"/>
              </w:rPr>
            </w:pPr>
            <w:r w:rsidRPr="00450C33">
              <w:t>Operational Changes:</w:t>
            </w:r>
            <w:r w:rsidR="00DB5145">
              <w:t xml:space="preserve"> NONE</w:t>
            </w:r>
          </w:p>
        </w:tc>
      </w:tr>
      <w:tr w:rsidR="00991D08" w14:paraId="115742F4" w14:textId="77777777" w:rsidTr="00397D5E">
        <w:trPr>
          <w:trHeight w:val="43"/>
        </w:trPr>
        <w:tc>
          <w:tcPr>
            <w:tcW w:w="791" w:type="pct"/>
            <w:vMerge/>
            <w:tcBorders>
              <w:right w:val="single" w:sz="4" w:space="0" w:color="auto"/>
            </w:tcBorders>
            <w:vAlign w:val="center"/>
          </w:tcPr>
          <w:p w14:paraId="20C48EE4" w14:textId="77777777" w:rsidR="00991D08" w:rsidRPr="00C87467" w:rsidRDefault="00991D08" w:rsidP="00991D08">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2FAA74FB" w14:textId="77777777" w:rsidR="00991D08" w:rsidRDefault="00991D08" w:rsidP="00991D08">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395684D8" w14:textId="727281EC" w:rsidR="00991D08" w:rsidRDefault="00991D08" w:rsidP="00991D08">
            <w:pPr>
              <w:jc w:val="left"/>
              <w:rPr>
                <w:rFonts w:eastAsia="Calibri"/>
              </w:rPr>
            </w:pPr>
            <w:r>
              <w:rPr>
                <w:rFonts w:eastAsia="Calibri"/>
              </w:rPr>
              <w:t>New Data Items: NONE</w:t>
            </w:r>
          </w:p>
        </w:tc>
        <w:tc>
          <w:tcPr>
            <w:tcW w:w="1374" w:type="pct"/>
            <w:tcBorders>
              <w:top w:val="single" w:sz="4" w:space="0" w:color="auto"/>
              <w:left w:val="single" w:sz="4" w:space="0" w:color="auto"/>
              <w:bottom w:val="single" w:sz="4" w:space="0" w:color="auto"/>
            </w:tcBorders>
          </w:tcPr>
          <w:p w14:paraId="47332D22" w14:textId="2DEF3F36" w:rsidR="00991D08" w:rsidRPr="00697BE6" w:rsidRDefault="00991D08" w:rsidP="00991D08">
            <w:pPr>
              <w:jc w:val="left"/>
              <w:rPr>
                <w:rFonts w:eastAsia="Calibri"/>
              </w:rPr>
            </w:pPr>
            <w:r>
              <w:rPr>
                <w:rFonts w:eastAsia="Calibri"/>
              </w:rPr>
              <w:t>New Data Items: NONE</w:t>
            </w:r>
          </w:p>
        </w:tc>
      </w:tr>
      <w:tr w:rsidR="00991D08" w14:paraId="76C1CDA8" w14:textId="77777777" w:rsidTr="00397D5E">
        <w:trPr>
          <w:trHeight w:val="43"/>
        </w:trPr>
        <w:tc>
          <w:tcPr>
            <w:tcW w:w="791" w:type="pct"/>
            <w:vMerge/>
            <w:tcBorders>
              <w:right w:val="single" w:sz="4" w:space="0" w:color="auto"/>
            </w:tcBorders>
            <w:vAlign w:val="center"/>
          </w:tcPr>
          <w:p w14:paraId="5BB036B2" w14:textId="77777777" w:rsidR="00991D08" w:rsidRPr="00C87467" w:rsidRDefault="00991D08" w:rsidP="00991D08">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122F4360" w14:textId="77777777" w:rsidR="00991D08" w:rsidRDefault="00991D08" w:rsidP="00991D08">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3A388541" w14:textId="0D6FE1F4" w:rsidR="00991D08" w:rsidRDefault="00991D08" w:rsidP="004B5E43">
            <w:pPr>
              <w:jc w:val="left"/>
              <w:rPr>
                <w:rFonts w:eastAsia="Calibri"/>
              </w:rPr>
            </w:pPr>
            <w:r>
              <w:rPr>
                <w:rFonts w:eastAsia="Calibri"/>
              </w:rPr>
              <w:t xml:space="preserve">Revised Data Items: </w:t>
            </w:r>
            <w:r w:rsidR="00DB5145">
              <w:rPr>
                <w:rFonts w:eastAsia="Calibri"/>
              </w:rPr>
              <w:t>NONE</w:t>
            </w:r>
          </w:p>
        </w:tc>
        <w:tc>
          <w:tcPr>
            <w:tcW w:w="1374" w:type="pct"/>
            <w:tcBorders>
              <w:top w:val="single" w:sz="4" w:space="0" w:color="auto"/>
              <w:left w:val="single" w:sz="4" w:space="0" w:color="auto"/>
              <w:bottom w:val="single" w:sz="4" w:space="0" w:color="auto"/>
            </w:tcBorders>
          </w:tcPr>
          <w:p w14:paraId="255CDE1D" w14:textId="36C63F8E" w:rsidR="00991D08" w:rsidRPr="00697BE6" w:rsidRDefault="00991D08" w:rsidP="004B5E43">
            <w:pPr>
              <w:jc w:val="left"/>
              <w:rPr>
                <w:rFonts w:eastAsia="Calibri"/>
              </w:rPr>
            </w:pPr>
            <w:r>
              <w:rPr>
                <w:rFonts w:eastAsia="Calibri"/>
              </w:rPr>
              <w:t xml:space="preserve">Revised Data Items: </w:t>
            </w:r>
            <w:r w:rsidR="00DB5145">
              <w:rPr>
                <w:rFonts w:eastAsia="Calibri"/>
              </w:rPr>
              <w:t>NONE</w:t>
            </w:r>
          </w:p>
        </w:tc>
      </w:tr>
      <w:tr w:rsidR="00991D08" w14:paraId="2D24B676" w14:textId="77777777" w:rsidTr="00397D5E">
        <w:trPr>
          <w:trHeight w:val="43"/>
        </w:trPr>
        <w:tc>
          <w:tcPr>
            <w:tcW w:w="791" w:type="pct"/>
            <w:vMerge/>
            <w:tcBorders>
              <w:right w:val="single" w:sz="4" w:space="0" w:color="auto"/>
            </w:tcBorders>
            <w:vAlign w:val="center"/>
          </w:tcPr>
          <w:p w14:paraId="03FB9F0B" w14:textId="77777777" w:rsidR="00991D08" w:rsidRPr="00C87467" w:rsidRDefault="00991D08" w:rsidP="00991D08">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671129F5" w14:textId="77777777" w:rsidR="00991D08" w:rsidRDefault="00991D08" w:rsidP="00991D08">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1883885A" w14:textId="31B2BDD9" w:rsidR="00991D08" w:rsidRDefault="00991D08" w:rsidP="00991D08">
            <w:pPr>
              <w:jc w:val="left"/>
              <w:rPr>
                <w:rFonts w:eastAsia="Calibri"/>
              </w:rPr>
            </w:pPr>
            <w:r>
              <w:rPr>
                <w:rFonts w:eastAsia="Calibri"/>
              </w:rPr>
              <w:t>Data Uploads: NONE</w:t>
            </w:r>
          </w:p>
        </w:tc>
        <w:tc>
          <w:tcPr>
            <w:tcW w:w="1374" w:type="pct"/>
            <w:tcBorders>
              <w:top w:val="single" w:sz="4" w:space="0" w:color="auto"/>
              <w:left w:val="single" w:sz="4" w:space="0" w:color="auto"/>
              <w:bottom w:val="single" w:sz="4" w:space="0" w:color="auto"/>
            </w:tcBorders>
          </w:tcPr>
          <w:p w14:paraId="0912B133" w14:textId="77777777" w:rsidR="00991D08" w:rsidRPr="00697BE6" w:rsidRDefault="00991D08" w:rsidP="00991D08">
            <w:pPr>
              <w:jc w:val="left"/>
              <w:rPr>
                <w:rFonts w:eastAsia="Calibri"/>
              </w:rPr>
            </w:pPr>
          </w:p>
        </w:tc>
      </w:tr>
      <w:tr w:rsidR="00991D08" w14:paraId="3AC32BEA" w14:textId="77777777" w:rsidTr="00397D5E">
        <w:trPr>
          <w:trHeight w:val="43"/>
        </w:trPr>
        <w:tc>
          <w:tcPr>
            <w:tcW w:w="791" w:type="pct"/>
            <w:vMerge/>
            <w:tcBorders>
              <w:right w:val="single" w:sz="4" w:space="0" w:color="auto"/>
            </w:tcBorders>
            <w:vAlign w:val="center"/>
          </w:tcPr>
          <w:p w14:paraId="7478AAE6" w14:textId="77777777" w:rsidR="00991D08" w:rsidRPr="00C87467" w:rsidRDefault="00991D08" w:rsidP="00991D08">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5441382F" w14:textId="77777777" w:rsidR="00991D08" w:rsidRDefault="00991D08" w:rsidP="00991D08">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65153C03" w14:textId="74155814" w:rsidR="00991D08" w:rsidRDefault="00991D08" w:rsidP="004B5E43">
            <w:pPr>
              <w:jc w:val="left"/>
              <w:rPr>
                <w:rFonts w:eastAsia="Calibri"/>
              </w:rPr>
            </w:pPr>
            <w:r>
              <w:rPr>
                <w:rFonts w:eastAsia="Calibri"/>
              </w:rPr>
              <w:t xml:space="preserve">New </w:t>
            </w:r>
            <w:proofErr w:type="spellStart"/>
            <w:r>
              <w:rPr>
                <w:rFonts w:eastAsia="Calibri"/>
              </w:rPr>
              <w:t>Txns</w:t>
            </w:r>
            <w:proofErr w:type="spellEnd"/>
            <w:r>
              <w:rPr>
                <w:rFonts w:eastAsia="Calibri"/>
              </w:rPr>
              <w:t xml:space="preserve">: </w:t>
            </w:r>
            <w:r w:rsidR="00DB5145">
              <w:rPr>
                <w:rFonts w:eastAsia="Calibri"/>
              </w:rPr>
              <w:t>NONE</w:t>
            </w:r>
          </w:p>
        </w:tc>
        <w:tc>
          <w:tcPr>
            <w:tcW w:w="1374" w:type="pct"/>
            <w:tcBorders>
              <w:top w:val="single" w:sz="4" w:space="0" w:color="auto"/>
              <w:left w:val="single" w:sz="4" w:space="0" w:color="auto"/>
              <w:bottom w:val="single" w:sz="4" w:space="0" w:color="auto"/>
            </w:tcBorders>
          </w:tcPr>
          <w:p w14:paraId="7AAC303A" w14:textId="00100784" w:rsidR="00991D08" w:rsidRPr="00697BE6" w:rsidRDefault="00991D08" w:rsidP="004B5E43">
            <w:pPr>
              <w:jc w:val="left"/>
              <w:rPr>
                <w:rFonts w:eastAsia="Calibri"/>
              </w:rPr>
            </w:pPr>
            <w:r>
              <w:rPr>
                <w:rFonts w:eastAsia="Calibri"/>
              </w:rPr>
              <w:t xml:space="preserve">New </w:t>
            </w:r>
            <w:proofErr w:type="spellStart"/>
            <w:r>
              <w:rPr>
                <w:rFonts w:eastAsia="Calibri"/>
              </w:rPr>
              <w:t>Txns</w:t>
            </w:r>
            <w:proofErr w:type="spellEnd"/>
            <w:r>
              <w:rPr>
                <w:rFonts w:eastAsia="Calibri"/>
              </w:rPr>
              <w:t>:</w:t>
            </w:r>
            <w:r w:rsidR="00DB5145">
              <w:rPr>
                <w:rFonts w:eastAsia="Calibri"/>
              </w:rPr>
              <w:t xml:space="preserve"> NONE</w:t>
            </w:r>
            <w:r>
              <w:rPr>
                <w:rFonts w:eastAsia="Calibri"/>
              </w:rPr>
              <w:t xml:space="preserve"> </w:t>
            </w:r>
          </w:p>
        </w:tc>
      </w:tr>
      <w:tr w:rsidR="00991D08" w14:paraId="235F1EE5" w14:textId="77777777" w:rsidTr="0093785B">
        <w:trPr>
          <w:trHeight w:val="43"/>
        </w:trPr>
        <w:tc>
          <w:tcPr>
            <w:tcW w:w="791" w:type="pct"/>
            <w:vMerge/>
            <w:tcBorders>
              <w:bottom w:val="single" w:sz="4" w:space="0" w:color="auto"/>
              <w:right w:val="single" w:sz="4" w:space="0" w:color="auto"/>
            </w:tcBorders>
            <w:vAlign w:val="center"/>
          </w:tcPr>
          <w:p w14:paraId="6C7879CF" w14:textId="77777777" w:rsidR="00991D08" w:rsidRPr="00C87467" w:rsidRDefault="00991D08" w:rsidP="00991D08">
            <w:pPr>
              <w:jc w:val="left"/>
              <w:rPr>
                <w:rFonts w:eastAsia="Calibri" w:cs="Arial"/>
                <w:szCs w:val="20"/>
                <w:lang w:eastAsia="en-GB"/>
              </w:rPr>
            </w:pPr>
          </w:p>
        </w:tc>
        <w:tc>
          <w:tcPr>
            <w:tcW w:w="1462" w:type="pct"/>
            <w:vMerge/>
            <w:tcBorders>
              <w:left w:val="single" w:sz="4" w:space="0" w:color="auto"/>
              <w:bottom w:val="single" w:sz="4" w:space="0" w:color="auto"/>
              <w:right w:val="single" w:sz="4" w:space="0" w:color="auto"/>
            </w:tcBorders>
            <w:vAlign w:val="center"/>
          </w:tcPr>
          <w:p w14:paraId="64E5F72D" w14:textId="77777777" w:rsidR="00991D08" w:rsidRDefault="00991D08" w:rsidP="00991D08">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654878A6" w14:textId="4E61927D" w:rsidR="00991D08" w:rsidRDefault="00991D08" w:rsidP="00991D08">
            <w:pPr>
              <w:jc w:val="left"/>
              <w:rPr>
                <w:rFonts w:eastAsia="Calibri"/>
              </w:rPr>
            </w:pPr>
            <w:r>
              <w:rPr>
                <w:rFonts w:eastAsia="Calibri"/>
              </w:rPr>
              <w:t xml:space="preserve">Revised </w:t>
            </w:r>
            <w:proofErr w:type="spellStart"/>
            <w:r>
              <w:rPr>
                <w:rFonts w:eastAsia="Calibri"/>
              </w:rPr>
              <w:t>Txns</w:t>
            </w:r>
            <w:proofErr w:type="spellEnd"/>
            <w:r>
              <w:rPr>
                <w:rFonts w:eastAsia="Calibri"/>
              </w:rPr>
              <w:t>: NONE</w:t>
            </w:r>
          </w:p>
        </w:tc>
        <w:tc>
          <w:tcPr>
            <w:tcW w:w="1374" w:type="pct"/>
            <w:tcBorders>
              <w:top w:val="single" w:sz="4" w:space="0" w:color="auto"/>
              <w:left w:val="single" w:sz="4" w:space="0" w:color="auto"/>
              <w:bottom w:val="single" w:sz="4" w:space="0" w:color="auto"/>
            </w:tcBorders>
          </w:tcPr>
          <w:p w14:paraId="28496973" w14:textId="103D93B7" w:rsidR="00991D08" w:rsidRPr="00697BE6" w:rsidRDefault="00991D08" w:rsidP="00991D08">
            <w:pPr>
              <w:jc w:val="left"/>
              <w:rPr>
                <w:rFonts w:eastAsia="Calibri"/>
              </w:rPr>
            </w:pPr>
            <w:r>
              <w:rPr>
                <w:rFonts w:eastAsia="Calibri"/>
              </w:rPr>
              <w:t xml:space="preserve">Revised </w:t>
            </w:r>
            <w:proofErr w:type="spellStart"/>
            <w:r>
              <w:rPr>
                <w:rFonts w:eastAsia="Calibri"/>
              </w:rPr>
              <w:t>Txns</w:t>
            </w:r>
            <w:proofErr w:type="spellEnd"/>
            <w:r>
              <w:rPr>
                <w:rFonts w:eastAsia="Calibri"/>
              </w:rPr>
              <w:t>: NONE</w:t>
            </w:r>
          </w:p>
        </w:tc>
      </w:tr>
      <w:tr w:rsidR="00991D08" w14:paraId="5D288DE5" w14:textId="77777777" w:rsidTr="0093785B">
        <w:trPr>
          <w:trHeight w:val="43"/>
        </w:trPr>
        <w:tc>
          <w:tcPr>
            <w:tcW w:w="791" w:type="pct"/>
            <w:vMerge/>
            <w:tcBorders>
              <w:top w:val="single" w:sz="4" w:space="0" w:color="auto"/>
              <w:right w:val="single" w:sz="4" w:space="0" w:color="auto"/>
            </w:tcBorders>
            <w:vAlign w:val="center"/>
          </w:tcPr>
          <w:p w14:paraId="133100ED" w14:textId="77777777" w:rsidR="00991D08" w:rsidRPr="00C87467" w:rsidRDefault="00991D08" w:rsidP="00991D08">
            <w:pPr>
              <w:jc w:val="left"/>
              <w:rPr>
                <w:rFonts w:eastAsia="Calibri" w:cs="Arial"/>
                <w:szCs w:val="20"/>
                <w:lang w:eastAsia="en-GB"/>
              </w:rPr>
            </w:pPr>
          </w:p>
        </w:tc>
        <w:tc>
          <w:tcPr>
            <w:tcW w:w="1462" w:type="pct"/>
            <w:vMerge/>
            <w:tcBorders>
              <w:top w:val="single" w:sz="4" w:space="0" w:color="auto"/>
              <w:left w:val="single" w:sz="4" w:space="0" w:color="auto"/>
              <w:right w:val="single" w:sz="4" w:space="0" w:color="auto"/>
            </w:tcBorders>
            <w:vAlign w:val="center"/>
          </w:tcPr>
          <w:p w14:paraId="59FD2D62" w14:textId="77777777" w:rsidR="00991D08" w:rsidRDefault="00991D08" w:rsidP="00991D08">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60C2E5A9" w14:textId="25587FD7" w:rsidR="00991D08" w:rsidRDefault="00991D08" w:rsidP="00991D08">
            <w:pPr>
              <w:jc w:val="left"/>
              <w:rPr>
                <w:rFonts w:eastAsia="Calibri"/>
              </w:rPr>
            </w:pPr>
            <w:r>
              <w:rPr>
                <w:rFonts w:eastAsia="Calibri"/>
              </w:rPr>
              <w:t>New pages/reports: NONE</w:t>
            </w:r>
          </w:p>
        </w:tc>
        <w:tc>
          <w:tcPr>
            <w:tcW w:w="1374" w:type="pct"/>
            <w:tcBorders>
              <w:top w:val="single" w:sz="4" w:space="0" w:color="auto"/>
              <w:left w:val="single" w:sz="4" w:space="0" w:color="auto"/>
              <w:bottom w:val="single" w:sz="4" w:space="0" w:color="auto"/>
            </w:tcBorders>
          </w:tcPr>
          <w:p w14:paraId="2FF1752A" w14:textId="77777777" w:rsidR="00991D08" w:rsidRPr="00697BE6" w:rsidRDefault="00991D08" w:rsidP="00991D08">
            <w:pPr>
              <w:jc w:val="left"/>
              <w:rPr>
                <w:rFonts w:eastAsia="Calibri"/>
              </w:rPr>
            </w:pPr>
          </w:p>
        </w:tc>
      </w:tr>
      <w:tr w:rsidR="00991D08" w14:paraId="377C7F27" w14:textId="77777777" w:rsidTr="00766DB1">
        <w:trPr>
          <w:trHeight w:val="43"/>
        </w:trPr>
        <w:tc>
          <w:tcPr>
            <w:tcW w:w="791" w:type="pct"/>
            <w:vMerge/>
            <w:tcBorders>
              <w:bottom w:val="single" w:sz="4" w:space="0" w:color="auto"/>
              <w:right w:val="single" w:sz="4" w:space="0" w:color="auto"/>
            </w:tcBorders>
            <w:vAlign w:val="center"/>
          </w:tcPr>
          <w:p w14:paraId="77D86886" w14:textId="77777777" w:rsidR="00991D08" w:rsidRPr="00C87467" w:rsidRDefault="00991D08" w:rsidP="00991D08">
            <w:pPr>
              <w:jc w:val="left"/>
              <w:rPr>
                <w:rFonts w:eastAsia="Calibri" w:cs="Arial"/>
                <w:szCs w:val="20"/>
                <w:lang w:eastAsia="en-GB"/>
              </w:rPr>
            </w:pPr>
          </w:p>
        </w:tc>
        <w:tc>
          <w:tcPr>
            <w:tcW w:w="1462" w:type="pct"/>
            <w:vMerge/>
            <w:tcBorders>
              <w:left w:val="single" w:sz="4" w:space="0" w:color="auto"/>
              <w:bottom w:val="single" w:sz="4" w:space="0" w:color="auto"/>
              <w:right w:val="single" w:sz="4" w:space="0" w:color="auto"/>
            </w:tcBorders>
            <w:vAlign w:val="center"/>
          </w:tcPr>
          <w:p w14:paraId="442ED0D2" w14:textId="77777777" w:rsidR="00991D08" w:rsidRDefault="00991D08" w:rsidP="00991D08">
            <w:pPr>
              <w:spacing w:after="0"/>
              <w:jc w:val="left"/>
              <w:rPr>
                <w:rFonts w:cs="Times New Roman"/>
                <w:szCs w:val="20"/>
              </w:rPr>
            </w:pPr>
          </w:p>
        </w:tc>
        <w:tc>
          <w:tcPr>
            <w:tcW w:w="1373" w:type="pct"/>
            <w:tcBorders>
              <w:top w:val="single" w:sz="4" w:space="0" w:color="auto"/>
              <w:left w:val="single" w:sz="4" w:space="0" w:color="auto"/>
              <w:bottom w:val="single" w:sz="12" w:space="0" w:color="auto"/>
              <w:right w:val="single" w:sz="4" w:space="0" w:color="auto"/>
            </w:tcBorders>
          </w:tcPr>
          <w:p w14:paraId="530DD0BE" w14:textId="73B6DE7D" w:rsidR="00991D08" w:rsidRDefault="00991D08" w:rsidP="00DB5145">
            <w:pPr>
              <w:jc w:val="left"/>
              <w:rPr>
                <w:rFonts w:eastAsia="Calibri"/>
              </w:rPr>
            </w:pPr>
            <w:r>
              <w:rPr>
                <w:rFonts w:eastAsia="Calibri"/>
              </w:rPr>
              <w:t xml:space="preserve">Revised pages/reports: </w:t>
            </w:r>
            <w:r w:rsidR="00DB5145">
              <w:rPr>
                <w:rFonts w:eastAsia="Calibri"/>
              </w:rPr>
              <w:t>NONE</w:t>
            </w:r>
          </w:p>
        </w:tc>
        <w:tc>
          <w:tcPr>
            <w:tcW w:w="1374" w:type="pct"/>
            <w:tcBorders>
              <w:top w:val="single" w:sz="4" w:space="0" w:color="auto"/>
              <w:left w:val="single" w:sz="4" w:space="0" w:color="auto"/>
              <w:bottom w:val="single" w:sz="12" w:space="0" w:color="auto"/>
            </w:tcBorders>
          </w:tcPr>
          <w:p w14:paraId="540DFBAA" w14:textId="77777777" w:rsidR="00991D08" w:rsidRPr="00697BE6" w:rsidRDefault="00991D08" w:rsidP="00991D08">
            <w:pPr>
              <w:jc w:val="left"/>
              <w:rPr>
                <w:rFonts w:eastAsia="Calibri"/>
              </w:rPr>
            </w:pPr>
          </w:p>
        </w:tc>
      </w:tr>
      <w:tr w:rsidR="00353ADF" w14:paraId="1634CEB2" w14:textId="77777777" w:rsidTr="008B5D15">
        <w:trPr>
          <w:trHeight w:val="43"/>
        </w:trPr>
        <w:tc>
          <w:tcPr>
            <w:tcW w:w="791" w:type="pct"/>
            <w:vMerge w:val="restart"/>
            <w:tcBorders>
              <w:right w:val="single" w:sz="4" w:space="0" w:color="auto"/>
            </w:tcBorders>
            <w:vAlign w:val="center"/>
          </w:tcPr>
          <w:p w14:paraId="4FBEEDEE" w14:textId="77777777" w:rsidR="00353ADF" w:rsidRDefault="001C6997" w:rsidP="00353ADF">
            <w:pPr>
              <w:jc w:val="left"/>
              <w:rPr>
                <w:rFonts w:eastAsia="Calibri" w:cs="Arial"/>
                <w:szCs w:val="20"/>
                <w:lang w:eastAsia="en-GB"/>
              </w:rPr>
            </w:pPr>
            <w:r>
              <w:rPr>
                <w:rFonts w:eastAsia="Calibri" w:cs="Arial"/>
                <w:szCs w:val="20"/>
                <w:lang w:eastAsia="en-GB"/>
              </w:rPr>
              <w:t>CMACP301</w:t>
            </w:r>
          </w:p>
          <w:p w14:paraId="1BCD2BC8" w14:textId="3364D293" w:rsidR="00103840" w:rsidRPr="00C87467" w:rsidRDefault="00103840" w:rsidP="00353ADF">
            <w:pPr>
              <w:jc w:val="left"/>
              <w:rPr>
                <w:rFonts w:eastAsia="Calibri" w:cs="Arial"/>
                <w:szCs w:val="20"/>
                <w:lang w:eastAsia="en-GB"/>
              </w:rPr>
            </w:pPr>
            <w:r>
              <w:rPr>
                <w:rFonts w:eastAsia="Calibri" w:cs="Arial"/>
                <w:szCs w:val="20"/>
                <w:lang w:eastAsia="en-GB"/>
              </w:rPr>
              <w:t>Sept 2021 Issues</w:t>
            </w:r>
          </w:p>
        </w:tc>
        <w:tc>
          <w:tcPr>
            <w:tcW w:w="1462" w:type="pct"/>
            <w:vMerge w:val="restart"/>
            <w:tcBorders>
              <w:left w:val="single" w:sz="4" w:space="0" w:color="auto"/>
              <w:right w:val="single" w:sz="4" w:space="0" w:color="auto"/>
            </w:tcBorders>
            <w:vAlign w:val="center"/>
          </w:tcPr>
          <w:p w14:paraId="29156702" w14:textId="5F15FD32" w:rsidR="00353ADF" w:rsidRDefault="00103840" w:rsidP="00353ADF">
            <w:pPr>
              <w:spacing w:after="0"/>
              <w:jc w:val="left"/>
              <w:rPr>
                <w:rFonts w:cs="Times New Roman"/>
                <w:szCs w:val="20"/>
              </w:rPr>
            </w:pPr>
            <w:r>
              <w:rPr>
                <w:rFonts w:eastAsia="Calibri" w:cs="Arial"/>
                <w:lang w:eastAsia="en-GB"/>
              </w:rPr>
              <w:t>Routine internal issues (including those arising from Pen Testing etc.</w:t>
            </w:r>
          </w:p>
        </w:tc>
        <w:tc>
          <w:tcPr>
            <w:tcW w:w="1373" w:type="pct"/>
            <w:tcBorders>
              <w:top w:val="single" w:sz="4" w:space="0" w:color="auto"/>
              <w:left w:val="single" w:sz="4" w:space="0" w:color="auto"/>
              <w:bottom w:val="single" w:sz="4" w:space="0" w:color="auto"/>
              <w:right w:val="single" w:sz="4" w:space="0" w:color="auto"/>
            </w:tcBorders>
          </w:tcPr>
          <w:p w14:paraId="351D78EA" w14:textId="19E20F8F" w:rsidR="00353ADF" w:rsidRDefault="00353ADF" w:rsidP="00353ADF">
            <w:pPr>
              <w:jc w:val="left"/>
              <w:rPr>
                <w:rFonts w:eastAsia="Calibri"/>
              </w:rPr>
            </w:pPr>
            <w:r w:rsidRPr="00771447">
              <w:t xml:space="preserve">User Changes: NONE </w:t>
            </w:r>
          </w:p>
        </w:tc>
        <w:tc>
          <w:tcPr>
            <w:tcW w:w="1374" w:type="pct"/>
            <w:tcBorders>
              <w:top w:val="single" w:sz="4" w:space="0" w:color="auto"/>
              <w:left w:val="single" w:sz="4" w:space="0" w:color="auto"/>
              <w:bottom w:val="single" w:sz="4" w:space="0" w:color="auto"/>
            </w:tcBorders>
          </w:tcPr>
          <w:p w14:paraId="46B483E5" w14:textId="107B9BFF" w:rsidR="00353ADF" w:rsidRPr="00697BE6" w:rsidRDefault="00353ADF" w:rsidP="00353ADF">
            <w:pPr>
              <w:jc w:val="left"/>
              <w:rPr>
                <w:rFonts w:eastAsia="Calibri"/>
              </w:rPr>
            </w:pPr>
            <w:r w:rsidRPr="00771447">
              <w:t>Security Changes: NONE</w:t>
            </w:r>
          </w:p>
        </w:tc>
      </w:tr>
      <w:tr w:rsidR="00353ADF" w14:paraId="631619F8" w14:textId="77777777" w:rsidTr="008B5D15">
        <w:trPr>
          <w:trHeight w:val="43"/>
        </w:trPr>
        <w:tc>
          <w:tcPr>
            <w:tcW w:w="791" w:type="pct"/>
            <w:vMerge/>
            <w:tcBorders>
              <w:right w:val="single" w:sz="4" w:space="0" w:color="auto"/>
            </w:tcBorders>
            <w:vAlign w:val="center"/>
          </w:tcPr>
          <w:p w14:paraId="02EA48BA" w14:textId="77777777" w:rsidR="00353ADF" w:rsidRPr="00C87467" w:rsidRDefault="00353ADF" w:rsidP="00353ADF">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70F4B4AD" w14:textId="77777777" w:rsidR="00353ADF" w:rsidRDefault="00353ADF" w:rsidP="00353ADF">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76C43806" w14:textId="711C3E34" w:rsidR="00353ADF" w:rsidRDefault="00353ADF" w:rsidP="00353ADF">
            <w:pPr>
              <w:jc w:val="left"/>
              <w:rPr>
                <w:rFonts w:eastAsia="Calibri"/>
              </w:rPr>
            </w:pPr>
            <w:r w:rsidRPr="00771447">
              <w:t>Operational Changes: NONE</w:t>
            </w:r>
          </w:p>
        </w:tc>
        <w:tc>
          <w:tcPr>
            <w:tcW w:w="1374" w:type="pct"/>
            <w:tcBorders>
              <w:top w:val="single" w:sz="4" w:space="0" w:color="auto"/>
              <w:left w:val="single" w:sz="4" w:space="0" w:color="auto"/>
              <w:bottom w:val="single" w:sz="4" w:space="0" w:color="auto"/>
            </w:tcBorders>
          </w:tcPr>
          <w:p w14:paraId="60A63397" w14:textId="638B5669" w:rsidR="00353ADF" w:rsidRPr="00697BE6" w:rsidRDefault="00353ADF" w:rsidP="00353ADF">
            <w:pPr>
              <w:jc w:val="left"/>
              <w:rPr>
                <w:rFonts w:eastAsia="Calibri"/>
              </w:rPr>
            </w:pPr>
            <w:r w:rsidRPr="00771447">
              <w:t>Operational Changes: NONE</w:t>
            </w:r>
          </w:p>
        </w:tc>
      </w:tr>
      <w:tr w:rsidR="00353ADF" w14:paraId="3C62EC7B" w14:textId="77777777" w:rsidTr="00E87642">
        <w:trPr>
          <w:trHeight w:val="43"/>
        </w:trPr>
        <w:tc>
          <w:tcPr>
            <w:tcW w:w="791" w:type="pct"/>
            <w:vMerge/>
            <w:tcBorders>
              <w:right w:val="single" w:sz="4" w:space="0" w:color="auto"/>
            </w:tcBorders>
            <w:vAlign w:val="center"/>
          </w:tcPr>
          <w:p w14:paraId="61EF316F" w14:textId="77777777" w:rsidR="00353ADF" w:rsidRPr="00C87467" w:rsidRDefault="00353ADF" w:rsidP="00353ADF">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30485035" w14:textId="77777777" w:rsidR="00353ADF" w:rsidRDefault="00353ADF" w:rsidP="00353ADF">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6139D5C5" w14:textId="737EEE5B" w:rsidR="00353ADF" w:rsidRDefault="00353ADF" w:rsidP="00353ADF">
            <w:pPr>
              <w:jc w:val="left"/>
              <w:rPr>
                <w:rFonts w:eastAsia="Calibri"/>
              </w:rPr>
            </w:pPr>
            <w:r w:rsidRPr="00771447">
              <w:t>New Data Items: NONE</w:t>
            </w:r>
          </w:p>
        </w:tc>
        <w:tc>
          <w:tcPr>
            <w:tcW w:w="1374" w:type="pct"/>
            <w:tcBorders>
              <w:top w:val="single" w:sz="4" w:space="0" w:color="auto"/>
              <w:left w:val="single" w:sz="4" w:space="0" w:color="auto"/>
              <w:bottom w:val="single" w:sz="4" w:space="0" w:color="auto"/>
            </w:tcBorders>
          </w:tcPr>
          <w:p w14:paraId="02CAE294" w14:textId="678B0EB2" w:rsidR="00353ADF" w:rsidRPr="00697BE6" w:rsidRDefault="00353ADF" w:rsidP="00353ADF">
            <w:pPr>
              <w:jc w:val="left"/>
              <w:rPr>
                <w:rFonts w:eastAsia="Calibri"/>
              </w:rPr>
            </w:pPr>
            <w:r w:rsidRPr="00771447">
              <w:t>New Data Items: NONE</w:t>
            </w:r>
          </w:p>
        </w:tc>
      </w:tr>
      <w:tr w:rsidR="00353ADF" w14:paraId="3576C716" w14:textId="77777777" w:rsidTr="008B5D15">
        <w:trPr>
          <w:trHeight w:val="43"/>
        </w:trPr>
        <w:tc>
          <w:tcPr>
            <w:tcW w:w="791" w:type="pct"/>
            <w:vMerge/>
            <w:tcBorders>
              <w:right w:val="single" w:sz="4" w:space="0" w:color="auto"/>
            </w:tcBorders>
            <w:vAlign w:val="center"/>
          </w:tcPr>
          <w:p w14:paraId="3A1704AD" w14:textId="77777777" w:rsidR="00353ADF" w:rsidRPr="00C87467" w:rsidRDefault="00353ADF" w:rsidP="00353ADF">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201B3119" w14:textId="77777777" w:rsidR="00353ADF" w:rsidRDefault="00353ADF" w:rsidP="00353ADF">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4E37542A" w14:textId="5CBFA365" w:rsidR="00353ADF" w:rsidRDefault="00353ADF" w:rsidP="00353ADF">
            <w:pPr>
              <w:jc w:val="left"/>
              <w:rPr>
                <w:rFonts w:eastAsia="Calibri"/>
              </w:rPr>
            </w:pPr>
            <w:r w:rsidRPr="00771447">
              <w:t>Revised Data Items: NONE</w:t>
            </w:r>
          </w:p>
        </w:tc>
        <w:tc>
          <w:tcPr>
            <w:tcW w:w="1374" w:type="pct"/>
            <w:tcBorders>
              <w:top w:val="single" w:sz="4" w:space="0" w:color="auto"/>
              <w:left w:val="single" w:sz="4" w:space="0" w:color="auto"/>
              <w:bottom w:val="single" w:sz="4" w:space="0" w:color="auto"/>
            </w:tcBorders>
          </w:tcPr>
          <w:p w14:paraId="3BA49F0F" w14:textId="3EEC46A3" w:rsidR="00353ADF" w:rsidRPr="00697BE6" w:rsidRDefault="00353ADF" w:rsidP="00353ADF">
            <w:pPr>
              <w:jc w:val="left"/>
              <w:rPr>
                <w:rFonts w:eastAsia="Calibri"/>
              </w:rPr>
            </w:pPr>
            <w:r w:rsidRPr="00771447">
              <w:t>Revised Data Items: NONE</w:t>
            </w:r>
          </w:p>
        </w:tc>
      </w:tr>
      <w:tr w:rsidR="00353ADF" w14:paraId="216F26DD" w14:textId="77777777" w:rsidTr="008B5D15">
        <w:trPr>
          <w:trHeight w:val="43"/>
        </w:trPr>
        <w:tc>
          <w:tcPr>
            <w:tcW w:w="791" w:type="pct"/>
            <w:vMerge/>
            <w:tcBorders>
              <w:right w:val="single" w:sz="4" w:space="0" w:color="auto"/>
            </w:tcBorders>
            <w:vAlign w:val="center"/>
          </w:tcPr>
          <w:p w14:paraId="28C05928" w14:textId="77777777" w:rsidR="00353ADF" w:rsidRPr="00C87467" w:rsidRDefault="00353ADF" w:rsidP="00353ADF">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762915EA" w14:textId="77777777" w:rsidR="00353ADF" w:rsidRDefault="00353ADF" w:rsidP="00353ADF">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213AAFAA" w14:textId="095EB91B" w:rsidR="00353ADF" w:rsidRDefault="00353ADF" w:rsidP="00353ADF">
            <w:pPr>
              <w:jc w:val="left"/>
              <w:rPr>
                <w:rFonts w:eastAsia="Calibri"/>
              </w:rPr>
            </w:pPr>
            <w:r w:rsidRPr="00771447">
              <w:t>Data Uploads: NONE</w:t>
            </w:r>
          </w:p>
        </w:tc>
        <w:tc>
          <w:tcPr>
            <w:tcW w:w="1374" w:type="pct"/>
            <w:tcBorders>
              <w:top w:val="single" w:sz="4" w:space="0" w:color="auto"/>
              <w:left w:val="single" w:sz="4" w:space="0" w:color="auto"/>
              <w:bottom w:val="single" w:sz="4" w:space="0" w:color="auto"/>
            </w:tcBorders>
          </w:tcPr>
          <w:p w14:paraId="6371D7C2" w14:textId="77777777" w:rsidR="00353ADF" w:rsidRPr="00697BE6" w:rsidRDefault="00353ADF" w:rsidP="00353ADF">
            <w:pPr>
              <w:jc w:val="left"/>
              <w:rPr>
                <w:rFonts w:eastAsia="Calibri"/>
              </w:rPr>
            </w:pPr>
          </w:p>
        </w:tc>
      </w:tr>
      <w:tr w:rsidR="00353ADF" w14:paraId="74C21E8C" w14:textId="77777777" w:rsidTr="008B5D15">
        <w:trPr>
          <w:trHeight w:val="43"/>
        </w:trPr>
        <w:tc>
          <w:tcPr>
            <w:tcW w:w="791" w:type="pct"/>
            <w:vMerge/>
            <w:tcBorders>
              <w:right w:val="single" w:sz="4" w:space="0" w:color="auto"/>
            </w:tcBorders>
            <w:vAlign w:val="center"/>
          </w:tcPr>
          <w:p w14:paraId="4032A9A7" w14:textId="77777777" w:rsidR="00353ADF" w:rsidRPr="00C87467" w:rsidRDefault="00353ADF" w:rsidP="00353ADF">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72A33C70" w14:textId="77777777" w:rsidR="00353ADF" w:rsidRDefault="00353ADF" w:rsidP="00353ADF">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7B528D8B" w14:textId="11EFE4C7" w:rsidR="00353ADF" w:rsidRDefault="00353ADF" w:rsidP="00353ADF">
            <w:pPr>
              <w:jc w:val="left"/>
              <w:rPr>
                <w:rFonts w:eastAsia="Calibri"/>
              </w:rPr>
            </w:pPr>
            <w:r w:rsidRPr="00771447">
              <w:t xml:space="preserve">New </w:t>
            </w:r>
            <w:proofErr w:type="spellStart"/>
            <w:r w:rsidRPr="00771447">
              <w:t>Txns</w:t>
            </w:r>
            <w:proofErr w:type="spellEnd"/>
            <w:r w:rsidRPr="00771447">
              <w:t>: NONE</w:t>
            </w:r>
          </w:p>
        </w:tc>
        <w:tc>
          <w:tcPr>
            <w:tcW w:w="1374" w:type="pct"/>
            <w:tcBorders>
              <w:top w:val="single" w:sz="4" w:space="0" w:color="auto"/>
              <w:left w:val="single" w:sz="4" w:space="0" w:color="auto"/>
              <w:bottom w:val="single" w:sz="4" w:space="0" w:color="auto"/>
            </w:tcBorders>
          </w:tcPr>
          <w:p w14:paraId="290D0D40" w14:textId="3B2860F6" w:rsidR="00353ADF" w:rsidRPr="00697BE6" w:rsidRDefault="00353ADF" w:rsidP="00353ADF">
            <w:pPr>
              <w:jc w:val="left"/>
              <w:rPr>
                <w:rFonts w:eastAsia="Calibri"/>
              </w:rPr>
            </w:pPr>
            <w:r w:rsidRPr="00771447">
              <w:t xml:space="preserve">New </w:t>
            </w:r>
            <w:proofErr w:type="spellStart"/>
            <w:r w:rsidRPr="00771447">
              <w:t>Txns</w:t>
            </w:r>
            <w:proofErr w:type="spellEnd"/>
            <w:r w:rsidRPr="00771447">
              <w:t xml:space="preserve">: NONE </w:t>
            </w:r>
          </w:p>
        </w:tc>
      </w:tr>
      <w:tr w:rsidR="00353ADF" w14:paraId="712390B4" w14:textId="77777777" w:rsidTr="008B5D15">
        <w:trPr>
          <w:trHeight w:val="43"/>
        </w:trPr>
        <w:tc>
          <w:tcPr>
            <w:tcW w:w="791" w:type="pct"/>
            <w:vMerge/>
            <w:tcBorders>
              <w:right w:val="single" w:sz="4" w:space="0" w:color="auto"/>
            </w:tcBorders>
            <w:vAlign w:val="center"/>
          </w:tcPr>
          <w:p w14:paraId="561AD9F1" w14:textId="77777777" w:rsidR="00353ADF" w:rsidRPr="00C87467" w:rsidRDefault="00353ADF" w:rsidP="00353ADF">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5F27E0C5" w14:textId="77777777" w:rsidR="00353ADF" w:rsidRDefault="00353ADF" w:rsidP="00353ADF">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17E6C6D3" w14:textId="171C9FD3" w:rsidR="00353ADF" w:rsidRDefault="00353ADF" w:rsidP="00353ADF">
            <w:pPr>
              <w:jc w:val="left"/>
              <w:rPr>
                <w:rFonts w:eastAsia="Calibri"/>
              </w:rPr>
            </w:pPr>
            <w:r w:rsidRPr="00771447">
              <w:t xml:space="preserve">Revised </w:t>
            </w:r>
            <w:proofErr w:type="spellStart"/>
            <w:r w:rsidRPr="00771447">
              <w:t>Txns</w:t>
            </w:r>
            <w:proofErr w:type="spellEnd"/>
            <w:r w:rsidRPr="00771447">
              <w:t>: NONE</w:t>
            </w:r>
          </w:p>
        </w:tc>
        <w:tc>
          <w:tcPr>
            <w:tcW w:w="1374" w:type="pct"/>
            <w:tcBorders>
              <w:top w:val="single" w:sz="4" w:space="0" w:color="auto"/>
              <w:left w:val="single" w:sz="4" w:space="0" w:color="auto"/>
              <w:bottom w:val="single" w:sz="4" w:space="0" w:color="auto"/>
            </w:tcBorders>
          </w:tcPr>
          <w:p w14:paraId="0B665DA7" w14:textId="402C2F0E" w:rsidR="00353ADF" w:rsidRPr="00697BE6" w:rsidRDefault="00353ADF" w:rsidP="00353ADF">
            <w:pPr>
              <w:jc w:val="left"/>
              <w:rPr>
                <w:rFonts w:eastAsia="Calibri"/>
              </w:rPr>
            </w:pPr>
            <w:r w:rsidRPr="00771447">
              <w:t xml:space="preserve">Revised </w:t>
            </w:r>
            <w:proofErr w:type="spellStart"/>
            <w:r w:rsidRPr="00771447">
              <w:t>Txns</w:t>
            </w:r>
            <w:proofErr w:type="spellEnd"/>
            <w:r w:rsidRPr="00771447">
              <w:t>: NONE</w:t>
            </w:r>
          </w:p>
        </w:tc>
      </w:tr>
      <w:tr w:rsidR="00353ADF" w14:paraId="5994725D" w14:textId="77777777" w:rsidTr="008B5D15">
        <w:trPr>
          <w:trHeight w:val="43"/>
        </w:trPr>
        <w:tc>
          <w:tcPr>
            <w:tcW w:w="791" w:type="pct"/>
            <w:vMerge/>
            <w:tcBorders>
              <w:right w:val="single" w:sz="4" w:space="0" w:color="auto"/>
            </w:tcBorders>
            <w:vAlign w:val="center"/>
          </w:tcPr>
          <w:p w14:paraId="7C733CB4" w14:textId="77777777" w:rsidR="00353ADF" w:rsidRPr="00C87467" w:rsidRDefault="00353ADF" w:rsidP="00353ADF">
            <w:pPr>
              <w:jc w:val="left"/>
              <w:rPr>
                <w:rFonts w:eastAsia="Calibri" w:cs="Arial"/>
                <w:szCs w:val="20"/>
                <w:lang w:eastAsia="en-GB"/>
              </w:rPr>
            </w:pPr>
          </w:p>
        </w:tc>
        <w:tc>
          <w:tcPr>
            <w:tcW w:w="1462" w:type="pct"/>
            <w:vMerge/>
            <w:tcBorders>
              <w:left w:val="single" w:sz="4" w:space="0" w:color="auto"/>
              <w:right w:val="single" w:sz="4" w:space="0" w:color="auto"/>
            </w:tcBorders>
            <w:vAlign w:val="center"/>
          </w:tcPr>
          <w:p w14:paraId="6BECB435" w14:textId="77777777" w:rsidR="00353ADF" w:rsidRDefault="00353ADF" w:rsidP="00353ADF">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72CA47F7" w14:textId="7A15F7E9" w:rsidR="00353ADF" w:rsidRDefault="00353ADF" w:rsidP="00353ADF">
            <w:pPr>
              <w:jc w:val="left"/>
              <w:rPr>
                <w:rFonts w:eastAsia="Calibri"/>
              </w:rPr>
            </w:pPr>
            <w:r w:rsidRPr="00771447">
              <w:t>New pages/reports: NONE</w:t>
            </w:r>
          </w:p>
        </w:tc>
        <w:tc>
          <w:tcPr>
            <w:tcW w:w="1374" w:type="pct"/>
            <w:tcBorders>
              <w:top w:val="single" w:sz="4" w:space="0" w:color="auto"/>
              <w:left w:val="single" w:sz="4" w:space="0" w:color="auto"/>
              <w:bottom w:val="single" w:sz="4" w:space="0" w:color="auto"/>
            </w:tcBorders>
          </w:tcPr>
          <w:p w14:paraId="5537D287" w14:textId="77777777" w:rsidR="00353ADF" w:rsidRPr="00697BE6" w:rsidRDefault="00353ADF" w:rsidP="00353ADF">
            <w:pPr>
              <w:jc w:val="left"/>
              <w:rPr>
                <w:rFonts w:eastAsia="Calibri"/>
              </w:rPr>
            </w:pPr>
          </w:p>
        </w:tc>
      </w:tr>
      <w:tr w:rsidR="00353ADF" w14:paraId="28DDB7E8" w14:textId="77777777" w:rsidTr="00766DB1">
        <w:trPr>
          <w:trHeight w:val="43"/>
        </w:trPr>
        <w:tc>
          <w:tcPr>
            <w:tcW w:w="791" w:type="pct"/>
            <w:vMerge/>
            <w:tcBorders>
              <w:bottom w:val="single" w:sz="4" w:space="0" w:color="auto"/>
              <w:right w:val="single" w:sz="4" w:space="0" w:color="auto"/>
            </w:tcBorders>
            <w:vAlign w:val="center"/>
          </w:tcPr>
          <w:p w14:paraId="2EF43426" w14:textId="77777777" w:rsidR="00353ADF" w:rsidRPr="00C87467" w:rsidRDefault="00353ADF" w:rsidP="00353ADF">
            <w:pPr>
              <w:jc w:val="left"/>
              <w:rPr>
                <w:rFonts w:eastAsia="Calibri" w:cs="Arial"/>
                <w:szCs w:val="20"/>
                <w:lang w:eastAsia="en-GB"/>
              </w:rPr>
            </w:pPr>
          </w:p>
        </w:tc>
        <w:tc>
          <w:tcPr>
            <w:tcW w:w="1462" w:type="pct"/>
            <w:vMerge/>
            <w:tcBorders>
              <w:left w:val="single" w:sz="4" w:space="0" w:color="auto"/>
              <w:bottom w:val="single" w:sz="4" w:space="0" w:color="auto"/>
              <w:right w:val="single" w:sz="4" w:space="0" w:color="auto"/>
            </w:tcBorders>
            <w:vAlign w:val="center"/>
          </w:tcPr>
          <w:p w14:paraId="698171E4" w14:textId="77777777" w:rsidR="00353ADF" w:rsidRDefault="00353ADF" w:rsidP="00353ADF">
            <w:pPr>
              <w:spacing w:after="0"/>
              <w:jc w:val="left"/>
              <w:rPr>
                <w:rFonts w:cs="Times New Roman"/>
                <w:szCs w:val="20"/>
              </w:rPr>
            </w:pPr>
          </w:p>
        </w:tc>
        <w:tc>
          <w:tcPr>
            <w:tcW w:w="1373" w:type="pct"/>
            <w:tcBorders>
              <w:top w:val="single" w:sz="4" w:space="0" w:color="auto"/>
              <w:left w:val="single" w:sz="4" w:space="0" w:color="auto"/>
              <w:bottom w:val="single" w:sz="12" w:space="0" w:color="auto"/>
              <w:right w:val="single" w:sz="4" w:space="0" w:color="auto"/>
            </w:tcBorders>
          </w:tcPr>
          <w:p w14:paraId="25FB1ABC" w14:textId="37D49EF4" w:rsidR="00353ADF" w:rsidRDefault="00353ADF" w:rsidP="00353ADF">
            <w:pPr>
              <w:jc w:val="left"/>
              <w:rPr>
                <w:rFonts w:eastAsia="Calibri"/>
              </w:rPr>
            </w:pPr>
            <w:r w:rsidRPr="00771447">
              <w:t>Revised pages/reports: NONE</w:t>
            </w:r>
          </w:p>
        </w:tc>
        <w:tc>
          <w:tcPr>
            <w:tcW w:w="1374" w:type="pct"/>
            <w:tcBorders>
              <w:top w:val="single" w:sz="4" w:space="0" w:color="auto"/>
              <w:left w:val="single" w:sz="4" w:space="0" w:color="auto"/>
              <w:bottom w:val="single" w:sz="12" w:space="0" w:color="auto"/>
            </w:tcBorders>
          </w:tcPr>
          <w:p w14:paraId="2D3D6F25" w14:textId="77777777" w:rsidR="00353ADF" w:rsidRPr="00697BE6" w:rsidRDefault="00353ADF" w:rsidP="00353ADF">
            <w:pPr>
              <w:jc w:val="left"/>
              <w:rPr>
                <w:rFonts w:eastAsia="Calibri"/>
              </w:rPr>
            </w:pPr>
          </w:p>
        </w:tc>
      </w:tr>
      <w:tr w:rsidR="00AA61B9" w14:paraId="572F2306" w14:textId="77777777" w:rsidTr="00E51CA4">
        <w:trPr>
          <w:trHeight w:val="416"/>
        </w:trPr>
        <w:tc>
          <w:tcPr>
            <w:tcW w:w="791" w:type="pct"/>
            <w:vMerge w:val="restart"/>
            <w:tcBorders>
              <w:bottom w:val="single" w:sz="4" w:space="0" w:color="auto"/>
              <w:right w:val="single" w:sz="4" w:space="0" w:color="auto"/>
            </w:tcBorders>
            <w:vAlign w:val="center"/>
          </w:tcPr>
          <w:p w14:paraId="77F161E6" w14:textId="3CA03344" w:rsidR="00AA61B9" w:rsidRPr="00585F24" w:rsidRDefault="00AA61B9" w:rsidP="00F25F75">
            <w:pPr>
              <w:spacing w:after="0"/>
              <w:jc w:val="left"/>
            </w:pPr>
            <w:r w:rsidRPr="00585F24">
              <w:t>MCCP</w:t>
            </w:r>
            <w:r w:rsidR="00D07637">
              <w:t>2</w:t>
            </w:r>
            <w:r w:rsidR="005A587B">
              <w:t>62</w:t>
            </w:r>
          </w:p>
          <w:p w14:paraId="4187F26E" w14:textId="4D7E4CF8" w:rsidR="00AA61B9" w:rsidRPr="00C87467" w:rsidRDefault="007F269B" w:rsidP="00F25F75">
            <w:pPr>
              <w:spacing w:after="0"/>
              <w:jc w:val="left"/>
              <w:rPr>
                <w:rFonts w:eastAsia="Calibri" w:cs="Arial"/>
                <w:szCs w:val="20"/>
                <w:lang w:eastAsia="en-GB"/>
              </w:rPr>
            </w:pPr>
            <w:r w:rsidRPr="00585F24">
              <w:t xml:space="preserve">CSD Drafting </w:t>
            </w:r>
            <w:r w:rsidR="005A587B">
              <w:t>Sept</w:t>
            </w:r>
            <w:r w:rsidR="00FB3732">
              <w:t xml:space="preserve"> </w:t>
            </w:r>
            <w:r w:rsidRPr="00585F24">
              <w:t>202</w:t>
            </w:r>
            <w:r w:rsidR="00FB3732">
              <w:t>1</w:t>
            </w:r>
          </w:p>
        </w:tc>
        <w:tc>
          <w:tcPr>
            <w:tcW w:w="1462" w:type="pct"/>
            <w:vMerge w:val="restart"/>
            <w:tcBorders>
              <w:left w:val="single" w:sz="4" w:space="0" w:color="auto"/>
              <w:bottom w:val="single" w:sz="4" w:space="0" w:color="auto"/>
              <w:right w:val="single" w:sz="4" w:space="0" w:color="auto"/>
            </w:tcBorders>
            <w:vAlign w:val="center"/>
          </w:tcPr>
          <w:p w14:paraId="176C4CB1" w14:textId="637E39CB" w:rsidR="00AA61B9" w:rsidRDefault="0014428E" w:rsidP="00AA61B9">
            <w:pPr>
              <w:spacing w:after="0"/>
              <w:jc w:val="left"/>
              <w:rPr>
                <w:rFonts w:cs="Times New Roman"/>
                <w:szCs w:val="20"/>
              </w:rPr>
            </w:pPr>
            <w:r>
              <w:rPr>
                <w:rFonts w:eastAsia="Calibri" w:cs="Arial"/>
                <w:lang w:eastAsia="en-GB"/>
              </w:rPr>
              <w:t>Consolidation of legal drafting, including some minor changes to naming conventions, both in CSDs and on system.</w:t>
            </w:r>
          </w:p>
        </w:tc>
        <w:tc>
          <w:tcPr>
            <w:tcW w:w="1373" w:type="pct"/>
            <w:tcBorders>
              <w:left w:val="single" w:sz="4" w:space="0" w:color="auto"/>
              <w:bottom w:val="single" w:sz="4" w:space="0" w:color="auto"/>
              <w:right w:val="single" w:sz="4" w:space="0" w:color="auto"/>
            </w:tcBorders>
          </w:tcPr>
          <w:p w14:paraId="3D70DF95" w14:textId="7BA34878" w:rsidR="00AA61B9" w:rsidRDefault="00AA61B9" w:rsidP="00AA61B9">
            <w:pPr>
              <w:jc w:val="left"/>
              <w:rPr>
                <w:rFonts w:eastAsia="Calibri"/>
              </w:rPr>
            </w:pPr>
            <w:r>
              <w:rPr>
                <w:rFonts w:eastAsia="Calibri"/>
              </w:rPr>
              <w:t xml:space="preserve">User Changes: NONE </w:t>
            </w:r>
          </w:p>
        </w:tc>
        <w:tc>
          <w:tcPr>
            <w:tcW w:w="1374" w:type="pct"/>
            <w:tcBorders>
              <w:left w:val="single" w:sz="4" w:space="0" w:color="auto"/>
              <w:bottom w:val="single" w:sz="4" w:space="0" w:color="auto"/>
            </w:tcBorders>
          </w:tcPr>
          <w:p w14:paraId="30C6D6E7" w14:textId="28FCEF9A" w:rsidR="00AA61B9" w:rsidRDefault="00AA61B9" w:rsidP="00AA61B9">
            <w:pPr>
              <w:jc w:val="left"/>
              <w:rPr>
                <w:rFonts w:eastAsia="Calibri"/>
              </w:rPr>
            </w:pPr>
            <w:r>
              <w:rPr>
                <w:rFonts w:eastAsia="Calibri"/>
              </w:rPr>
              <w:t>Security Changes: NONE</w:t>
            </w:r>
          </w:p>
        </w:tc>
      </w:tr>
      <w:tr w:rsidR="00B01684" w14:paraId="28B6906A" w14:textId="77777777" w:rsidTr="00E51CA4">
        <w:trPr>
          <w:trHeight w:val="412"/>
        </w:trPr>
        <w:tc>
          <w:tcPr>
            <w:tcW w:w="791" w:type="pct"/>
            <w:vMerge/>
            <w:tcBorders>
              <w:top w:val="single" w:sz="4" w:space="0" w:color="auto"/>
              <w:bottom w:val="single" w:sz="4" w:space="0" w:color="auto"/>
              <w:right w:val="single" w:sz="4" w:space="0" w:color="auto"/>
            </w:tcBorders>
            <w:vAlign w:val="center"/>
          </w:tcPr>
          <w:p w14:paraId="3585C144" w14:textId="77777777" w:rsidR="00B01684" w:rsidRPr="00C87467" w:rsidRDefault="00B01684" w:rsidP="00B01684">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67542A2A" w14:textId="77777777" w:rsidR="00B01684" w:rsidRDefault="00B01684" w:rsidP="00B01684">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22E26CA5" w14:textId="44D2DB8E" w:rsidR="00B01684" w:rsidRDefault="00B01684" w:rsidP="00B01684">
            <w:pPr>
              <w:jc w:val="left"/>
              <w:rPr>
                <w:rFonts w:eastAsia="Calibri"/>
              </w:rPr>
            </w:pPr>
            <w:r w:rsidRPr="002C482A">
              <w:t>Operational Changes:</w:t>
            </w:r>
            <w:r w:rsidR="00B80612">
              <w:t xml:space="preserve"> NONE</w:t>
            </w:r>
          </w:p>
        </w:tc>
        <w:tc>
          <w:tcPr>
            <w:tcW w:w="1374" w:type="pct"/>
            <w:tcBorders>
              <w:top w:val="single" w:sz="4" w:space="0" w:color="auto"/>
              <w:left w:val="single" w:sz="4" w:space="0" w:color="auto"/>
              <w:bottom w:val="single" w:sz="4" w:space="0" w:color="auto"/>
            </w:tcBorders>
          </w:tcPr>
          <w:p w14:paraId="636EB22F" w14:textId="14BC7F39" w:rsidR="00B01684" w:rsidRDefault="00B01684" w:rsidP="00B01684">
            <w:pPr>
              <w:jc w:val="left"/>
              <w:rPr>
                <w:rFonts w:eastAsia="Calibri"/>
              </w:rPr>
            </w:pPr>
            <w:r w:rsidRPr="002C482A">
              <w:t>Operational Changes:</w:t>
            </w:r>
            <w:r w:rsidR="00B80612">
              <w:t xml:space="preserve"> NONE</w:t>
            </w:r>
          </w:p>
        </w:tc>
      </w:tr>
      <w:tr w:rsidR="00AA61B9" w14:paraId="18A101BD" w14:textId="77777777" w:rsidTr="00E51CA4">
        <w:trPr>
          <w:trHeight w:val="412"/>
        </w:trPr>
        <w:tc>
          <w:tcPr>
            <w:tcW w:w="791" w:type="pct"/>
            <w:vMerge/>
            <w:tcBorders>
              <w:top w:val="single" w:sz="4" w:space="0" w:color="auto"/>
              <w:bottom w:val="single" w:sz="4" w:space="0" w:color="auto"/>
              <w:right w:val="single" w:sz="4" w:space="0" w:color="auto"/>
            </w:tcBorders>
            <w:vAlign w:val="center"/>
          </w:tcPr>
          <w:p w14:paraId="6177627F" w14:textId="77777777" w:rsidR="00AA61B9" w:rsidRPr="00C87467" w:rsidRDefault="00AA61B9" w:rsidP="00AA61B9">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3C0A8F75" w14:textId="77777777" w:rsidR="00AA61B9" w:rsidRDefault="00AA61B9" w:rsidP="00AA61B9">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22014172" w14:textId="42202718" w:rsidR="00AA61B9" w:rsidRDefault="00AA61B9" w:rsidP="00AA61B9">
            <w:pPr>
              <w:jc w:val="left"/>
              <w:rPr>
                <w:rFonts w:eastAsia="Calibri"/>
              </w:rPr>
            </w:pPr>
            <w:r>
              <w:rPr>
                <w:rFonts w:eastAsia="Calibri"/>
              </w:rPr>
              <w:t>New Data Items: NONE</w:t>
            </w:r>
          </w:p>
        </w:tc>
        <w:tc>
          <w:tcPr>
            <w:tcW w:w="1374" w:type="pct"/>
            <w:tcBorders>
              <w:top w:val="single" w:sz="4" w:space="0" w:color="auto"/>
              <w:left w:val="single" w:sz="4" w:space="0" w:color="auto"/>
              <w:bottom w:val="single" w:sz="4" w:space="0" w:color="auto"/>
            </w:tcBorders>
          </w:tcPr>
          <w:p w14:paraId="7C2E55DD" w14:textId="0A80A524" w:rsidR="00AA61B9" w:rsidRDefault="00AA61B9" w:rsidP="00AA61B9">
            <w:pPr>
              <w:jc w:val="left"/>
              <w:rPr>
                <w:rFonts w:eastAsia="Calibri"/>
              </w:rPr>
            </w:pPr>
            <w:r>
              <w:rPr>
                <w:rFonts w:eastAsia="Calibri"/>
              </w:rPr>
              <w:t>New Data Items: NONE</w:t>
            </w:r>
          </w:p>
        </w:tc>
      </w:tr>
      <w:tr w:rsidR="00AA61B9" w14:paraId="32D5BC06" w14:textId="77777777" w:rsidTr="00E51CA4">
        <w:trPr>
          <w:trHeight w:val="412"/>
        </w:trPr>
        <w:tc>
          <w:tcPr>
            <w:tcW w:w="791" w:type="pct"/>
            <w:vMerge/>
            <w:tcBorders>
              <w:top w:val="single" w:sz="4" w:space="0" w:color="auto"/>
              <w:bottom w:val="single" w:sz="4" w:space="0" w:color="auto"/>
              <w:right w:val="single" w:sz="4" w:space="0" w:color="auto"/>
            </w:tcBorders>
            <w:vAlign w:val="center"/>
          </w:tcPr>
          <w:p w14:paraId="73CC6C46" w14:textId="77777777" w:rsidR="00AA61B9" w:rsidRPr="00C87467" w:rsidRDefault="00AA61B9" w:rsidP="00AA61B9">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0462B79D" w14:textId="77777777" w:rsidR="00AA61B9" w:rsidRDefault="00AA61B9" w:rsidP="00AA61B9">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25B702F5" w14:textId="77777777" w:rsidR="00AA61B9" w:rsidRDefault="00AA61B9" w:rsidP="00AA61B9">
            <w:pPr>
              <w:jc w:val="left"/>
              <w:rPr>
                <w:rFonts w:eastAsia="Calibri"/>
              </w:rPr>
            </w:pPr>
            <w:r>
              <w:rPr>
                <w:rFonts w:eastAsia="Calibri"/>
              </w:rPr>
              <w:t xml:space="preserve">Revised Data Items: </w:t>
            </w:r>
          </w:p>
          <w:p w14:paraId="11608256" w14:textId="76E937BD" w:rsidR="00D429EE" w:rsidRPr="00D429EE" w:rsidRDefault="00D429EE" w:rsidP="00D429EE">
            <w:pPr>
              <w:pStyle w:val="ListParagraph"/>
              <w:numPr>
                <w:ilvl w:val="0"/>
                <w:numId w:val="48"/>
              </w:numPr>
              <w:jc w:val="left"/>
              <w:rPr>
                <w:rFonts w:eastAsia="Calibri"/>
              </w:rPr>
            </w:pPr>
            <w:r>
              <w:rPr>
                <w:rFonts w:eastAsia="Calibri"/>
              </w:rPr>
              <w:t>tbc</w:t>
            </w:r>
          </w:p>
        </w:tc>
        <w:tc>
          <w:tcPr>
            <w:tcW w:w="1374" w:type="pct"/>
            <w:tcBorders>
              <w:top w:val="single" w:sz="4" w:space="0" w:color="auto"/>
              <w:left w:val="single" w:sz="4" w:space="0" w:color="auto"/>
              <w:bottom w:val="single" w:sz="4" w:space="0" w:color="auto"/>
            </w:tcBorders>
          </w:tcPr>
          <w:p w14:paraId="10663ED2" w14:textId="77777777" w:rsidR="00AA61B9" w:rsidRDefault="00AA61B9" w:rsidP="00AA61B9">
            <w:pPr>
              <w:jc w:val="left"/>
              <w:rPr>
                <w:rFonts w:eastAsia="Calibri"/>
              </w:rPr>
            </w:pPr>
            <w:r>
              <w:rPr>
                <w:rFonts w:eastAsia="Calibri"/>
              </w:rPr>
              <w:t xml:space="preserve">Revised Data Items: </w:t>
            </w:r>
          </w:p>
          <w:p w14:paraId="5A2AB104" w14:textId="79515A9E" w:rsidR="00D429EE" w:rsidRPr="00D429EE" w:rsidRDefault="00D429EE" w:rsidP="00D429EE">
            <w:pPr>
              <w:pStyle w:val="ListParagraph"/>
              <w:numPr>
                <w:ilvl w:val="0"/>
                <w:numId w:val="48"/>
              </w:numPr>
              <w:jc w:val="left"/>
              <w:rPr>
                <w:rFonts w:eastAsia="Calibri"/>
              </w:rPr>
            </w:pPr>
            <w:r>
              <w:rPr>
                <w:rFonts w:eastAsia="Calibri"/>
              </w:rPr>
              <w:t>tbc</w:t>
            </w:r>
          </w:p>
        </w:tc>
      </w:tr>
      <w:tr w:rsidR="00AA61B9" w14:paraId="5E4484F8" w14:textId="77777777" w:rsidTr="00E51CA4">
        <w:trPr>
          <w:trHeight w:val="412"/>
        </w:trPr>
        <w:tc>
          <w:tcPr>
            <w:tcW w:w="791" w:type="pct"/>
            <w:vMerge/>
            <w:tcBorders>
              <w:top w:val="single" w:sz="4" w:space="0" w:color="auto"/>
              <w:bottom w:val="single" w:sz="4" w:space="0" w:color="auto"/>
              <w:right w:val="single" w:sz="4" w:space="0" w:color="auto"/>
            </w:tcBorders>
            <w:vAlign w:val="center"/>
          </w:tcPr>
          <w:p w14:paraId="4C9AF64A" w14:textId="77777777" w:rsidR="00AA61B9" w:rsidRPr="00C87467" w:rsidRDefault="00AA61B9" w:rsidP="00AA61B9">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6FE752FD" w14:textId="77777777" w:rsidR="00AA61B9" w:rsidRDefault="00AA61B9" w:rsidP="00AA61B9">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4A9D6C1E" w14:textId="4D4D8165" w:rsidR="00AA61B9" w:rsidRDefault="00AA61B9" w:rsidP="00AA61B9">
            <w:pPr>
              <w:jc w:val="left"/>
              <w:rPr>
                <w:rFonts w:eastAsia="Calibri"/>
              </w:rPr>
            </w:pPr>
            <w:r>
              <w:rPr>
                <w:rFonts w:eastAsia="Calibri"/>
              </w:rPr>
              <w:t>Data Uploads: NONE</w:t>
            </w:r>
          </w:p>
        </w:tc>
        <w:tc>
          <w:tcPr>
            <w:tcW w:w="1374" w:type="pct"/>
            <w:tcBorders>
              <w:top w:val="single" w:sz="4" w:space="0" w:color="auto"/>
              <w:left w:val="single" w:sz="4" w:space="0" w:color="auto"/>
              <w:bottom w:val="single" w:sz="4" w:space="0" w:color="auto"/>
            </w:tcBorders>
          </w:tcPr>
          <w:p w14:paraId="1867B983" w14:textId="7FA3D132" w:rsidR="00AA61B9" w:rsidRDefault="00AA61B9" w:rsidP="00AA61B9">
            <w:pPr>
              <w:jc w:val="left"/>
              <w:rPr>
                <w:rFonts w:eastAsia="Calibri"/>
              </w:rPr>
            </w:pPr>
          </w:p>
        </w:tc>
      </w:tr>
      <w:tr w:rsidR="00AA61B9" w14:paraId="49BCA87C" w14:textId="77777777" w:rsidTr="00E51CA4">
        <w:trPr>
          <w:trHeight w:val="412"/>
        </w:trPr>
        <w:tc>
          <w:tcPr>
            <w:tcW w:w="791" w:type="pct"/>
            <w:vMerge/>
            <w:tcBorders>
              <w:top w:val="single" w:sz="4" w:space="0" w:color="auto"/>
              <w:bottom w:val="single" w:sz="4" w:space="0" w:color="auto"/>
              <w:right w:val="single" w:sz="4" w:space="0" w:color="auto"/>
            </w:tcBorders>
            <w:vAlign w:val="center"/>
          </w:tcPr>
          <w:p w14:paraId="05AE08A5" w14:textId="77777777" w:rsidR="00AA61B9" w:rsidRPr="00C87467" w:rsidRDefault="00AA61B9" w:rsidP="00AA61B9">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008E60A9" w14:textId="77777777" w:rsidR="00AA61B9" w:rsidRDefault="00AA61B9" w:rsidP="00AA61B9">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5C855EA0" w14:textId="0E4446B5" w:rsidR="00AA61B9" w:rsidRDefault="00AA61B9" w:rsidP="00AA61B9">
            <w:pPr>
              <w:jc w:val="left"/>
              <w:rPr>
                <w:rFonts w:eastAsia="Calibri"/>
              </w:rPr>
            </w:pPr>
            <w:r>
              <w:rPr>
                <w:rFonts w:eastAsia="Calibri"/>
              </w:rPr>
              <w:t xml:space="preserve">New </w:t>
            </w:r>
            <w:proofErr w:type="spellStart"/>
            <w:r>
              <w:rPr>
                <w:rFonts w:eastAsia="Calibri"/>
              </w:rPr>
              <w:t>Txns</w:t>
            </w:r>
            <w:proofErr w:type="spellEnd"/>
            <w:r>
              <w:rPr>
                <w:rFonts w:eastAsia="Calibri"/>
              </w:rPr>
              <w:t>: NONE.</w:t>
            </w:r>
          </w:p>
        </w:tc>
        <w:tc>
          <w:tcPr>
            <w:tcW w:w="1374" w:type="pct"/>
            <w:tcBorders>
              <w:top w:val="single" w:sz="4" w:space="0" w:color="auto"/>
              <w:left w:val="single" w:sz="4" w:space="0" w:color="auto"/>
              <w:bottom w:val="single" w:sz="4" w:space="0" w:color="auto"/>
            </w:tcBorders>
          </w:tcPr>
          <w:p w14:paraId="711EE824" w14:textId="11209694" w:rsidR="00AA61B9" w:rsidRDefault="00AA61B9" w:rsidP="00AA61B9">
            <w:pPr>
              <w:jc w:val="left"/>
              <w:rPr>
                <w:rFonts w:eastAsia="Calibri"/>
              </w:rPr>
            </w:pPr>
            <w:r>
              <w:rPr>
                <w:rFonts w:eastAsia="Calibri"/>
              </w:rPr>
              <w:t xml:space="preserve">New </w:t>
            </w:r>
            <w:proofErr w:type="spellStart"/>
            <w:r>
              <w:rPr>
                <w:rFonts w:eastAsia="Calibri"/>
              </w:rPr>
              <w:t>Txns</w:t>
            </w:r>
            <w:proofErr w:type="spellEnd"/>
            <w:r>
              <w:rPr>
                <w:rFonts w:eastAsia="Calibri"/>
              </w:rPr>
              <w:t>: NONE</w:t>
            </w:r>
          </w:p>
        </w:tc>
      </w:tr>
      <w:tr w:rsidR="00AA61B9" w14:paraId="2114764B" w14:textId="77777777" w:rsidTr="00E51CA4">
        <w:trPr>
          <w:trHeight w:val="412"/>
        </w:trPr>
        <w:tc>
          <w:tcPr>
            <w:tcW w:w="791" w:type="pct"/>
            <w:vMerge/>
            <w:tcBorders>
              <w:top w:val="single" w:sz="4" w:space="0" w:color="auto"/>
              <w:bottom w:val="single" w:sz="4" w:space="0" w:color="auto"/>
              <w:right w:val="single" w:sz="4" w:space="0" w:color="auto"/>
            </w:tcBorders>
            <w:vAlign w:val="center"/>
          </w:tcPr>
          <w:p w14:paraId="659888B8" w14:textId="77777777" w:rsidR="00AA61B9" w:rsidRPr="00C87467" w:rsidRDefault="00AA61B9" w:rsidP="00AA61B9">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27C1D55C" w14:textId="77777777" w:rsidR="00AA61B9" w:rsidRDefault="00AA61B9" w:rsidP="00AA61B9">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68709D6E" w14:textId="77777777" w:rsidR="00AA61B9" w:rsidRDefault="00AA61B9" w:rsidP="00AA61B9">
            <w:pPr>
              <w:jc w:val="left"/>
              <w:rPr>
                <w:rFonts w:eastAsia="Calibri"/>
              </w:rPr>
            </w:pPr>
            <w:r>
              <w:rPr>
                <w:rFonts w:eastAsia="Calibri"/>
              </w:rPr>
              <w:t xml:space="preserve">Revised </w:t>
            </w:r>
            <w:proofErr w:type="spellStart"/>
            <w:r>
              <w:rPr>
                <w:rFonts w:eastAsia="Calibri"/>
              </w:rPr>
              <w:t>Txns</w:t>
            </w:r>
            <w:proofErr w:type="spellEnd"/>
            <w:r>
              <w:rPr>
                <w:rFonts w:eastAsia="Calibri"/>
              </w:rPr>
              <w:t xml:space="preserve">: </w:t>
            </w:r>
          </w:p>
          <w:p w14:paraId="0FB5520D" w14:textId="0EA674BD" w:rsidR="00D429EE" w:rsidRPr="00D429EE" w:rsidRDefault="00D429EE" w:rsidP="00D429EE">
            <w:pPr>
              <w:pStyle w:val="ListParagraph"/>
              <w:numPr>
                <w:ilvl w:val="0"/>
                <w:numId w:val="48"/>
              </w:numPr>
              <w:jc w:val="left"/>
              <w:rPr>
                <w:rFonts w:eastAsia="Calibri"/>
              </w:rPr>
            </w:pPr>
            <w:r>
              <w:rPr>
                <w:rFonts w:eastAsia="Calibri"/>
              </w:rPr>
              <w:t>tbc</w:t>
            </w:r>
          </w:p>
        </w:tc>
        <w:tc>
          <w:tcPr>
            <w:tcW w:w="1374" w:type="pct"/>
            <w:tcBorders>
              <w:top w:val="single" w:sz="4" w:space="0" w:color="auto"/>
              <w:left w:val="single" w:sz="4" w:space="0" w:color="auto"/>
              <w:bottom w:val="single" w:sz="4" w:space="0" w:color="auto"/>
            </w:tcBorders>
          </w:tcPr>
          <w:p w14:paraId="2C656498" w14:textId="77777777" w:rsidR="00AA61B9" w:rsidRDefault="00AA61B9" w:rsidP="00AA61B9">
            <w:pPr>
              <w:jc w:val="left"/>
              <w:rPr>
                <w:rFonts w:eastAsia="Calibri"/>
              </w:rPr>
            </w:pPr>
            <w:r>
              <w:rPr>
                <w:rFonts w:eastAsia="Calibri"/>
              </w:rPr>
              <w:t xml:space="preserve">Revised </w:t>
            </w:r>
            <w:proofErr w:type="spellStart"/>
            <w:r>
              <w:rPr>
                <w:rFonts w:eastAsia="Calibri"/>
              </w:rPr>
              <w:t>Txns</w:t>
            </w:r>
            <w:proofErr w:type="spellEnd"/>
            <w:r>
              <w:rPr>
                <w:rFonts w:eastAsia="Calibri"/>
              </w:rPr>
              <w:t xml:space="preserve">: </w:t>
            </w:r>
          </w:p>
          <w:p w14:paraId="5222EE15" w14:textId="57B01B75" w:rsidR="00D429EE" w:rsidRPr="00D429EE" w:rsidRDefault="00D429EE" w:rsidP="00D429EE">
            <w:pPr>
              <w:pStyle w:val="ListParagraph"/>
              <w:numPr>
                <w:ilvl w:val="0"/>
                <w:numId w:val="48"/>
              </w:numPr>
              <w:jc w:val="left"/>
              <w:rPr>
                <w:rFonts w:eastAsia="Calibri"/>
              </w:rPr>
            </w:pPr>
            <w:r>
              <w:rPr>
                <w:rFonts w:eastAsia="Calibri"/>
              </w:rPr>
              <w:t>tbc</w:t>
            </w:r>
          </w:p>
        </w:tc>
      </w:tr>
      <w:tr w:rsidR="00AA61B9" w14:paraId="5134BEBA" w14:textId="77777777" w:rsidTr="00E51CA4">
        <w:trPr>
          <w:trHeight w:val="412"/>
        </w:trPr>
        <w:tc>
          <w:tcPr>
            <w:tcW w:w="791" w:type="pct"/>
            <w:vMerge/>
            <w:tcBorders>
              <w:top w:val="single" w:sz="4" w:space="0" w:color="auto"/>
              <w:bottom w:val="single" w:sz="4" w:space="0" w:color="auto"/>
              <w:right w:val="single" w:sz="4" w:space="0" w:color="auto"/>
            </w:tcBorders>
            <w:vAlign w:val="center"/>
          </w:tcPr>
          <w:p w14:paraId="290AECD8" w14:textId="77777777" w:rsidR="00AA61B9" w:rsidRPr="00C87467" w:rsidRDefault="00AA61B9" w:rsidP="00AA61B9">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232CECE4" w14:textId="77777777" w:rsidR="00AA61B9" w:rsidRDefault="00AA61B9" w:rsidP="00AA61B9">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0FCA542C" w14:textId="436893C0" w:rsidR="00AA61B9" w:rsidRDefault="00AA61B9" w:rsidP="00AA61B9">
            <w:pPr>
              <w:jc w:val="left"/>
              <w:rPr>
                <w:rFonts w:eastAsia="Calibri"/>
              </w:rPr>
            </w:pPr>
            <w:r>
              <w:rPr>
                <w:rFonts w:eastAsia="Calibri"/>
              </w:rPr>
              <w:t>New pages/reports: NONE</w:t>
            </w:r>
          </w:p>
        </w:tc>
        <w:tc>
          <w:tcPr>
            <w:tcW w:w="1374" w:type="pct"/>
            <w:tcBorders>
              <w:top w:val="single" w:sz="4" w:space="0" w:color="auto"/>
              <w:left w:val="single" w:sz="4" w:space="0" w:color="auto"/>
              <w:bottom w:val="single" w:sz="4" w:space="0" w:color="auto"/>
            </w:tcBorders>
          </w:tcPr>
          <w:p w14:paraId="0D88B92D" w14:textId="0CF0DFE7" w:rsidR="00AA61B9" w:rsidRDefault="00AA61B9" w:rsidP="00AA61B9">
            <w:pPr>
              <w:jc w:val="left"/>
              <w:rPr>
                <w:rFonts w:eastAsia="Calibri"/>
              </w:rPr>
            </w:pPr>
          </w:p>
        </w:tc>
      </w:tr>
      <w:tr w:rsidR="00AA61B9" w14:paraId="69BBC4BE" w14:textId="77777777" w:rsidTr="00E51CA4">
        <w:trPr>
          <w:trHeight w:val="412"/>
        </w:trPr>
        <w:tc>
          <w:tcPr>
            <w:tcW w:w="791" w:type="pct"/>
            <w:vMerge/>
            <w:tcBorders>
              <w:top w:val="single" w:sz="4" w:space="0" w:color="auto"/>
              <w:bottom w:val="single" w:sz="4" w:space="0" w:color="auto"/>
              <w:right w:val="single" w:sz="4" w:space="0" w:color="auto"/>
            </w:tcBorders>
            <w:vAlign w:val="center"/>
          </w:tcPr>
          <w:p w14:paraId="6F85B511" w14:textId="77777777" w:rsidR="00AA61B9" w:rsidRPr="00C87467" w:rsidRDefault="00AA61B9" w:rsidP="00AA61B9">
            <w:pPr>
              <w:jc w:val="left"/>
              <w:rPr>
                <w:rFonts w:eastAsia="Calibri" w:cs="Arial"/>
                <w:szCs w:val="20"/>
                <w:lang w:eastAsia="en-GB"/>
              </w:rPr>
            </w:pPr>
          </w:p>
        </w:tc>
        <w:tc>
          <w:tcPr>
            <w:tcW w:w="1462" w:type="pct"/>
            <w:vMerge/>
            <w:tcBorders>
              <w:top w:val="single" w:sz="4" w:space="0" w:color="auto"/>
              <w:left w:val="single" w:sz="4" w:space="0" w:color="auto"/>
              <w:bottom w:val="single" w:sz="4" w:space="0" w:color="auto"/>
              <w:right w:val="single" w:sz="4" w:space="0" w:color="auto"/>
            </w:tcBorders>
            <w:vAlign w:val="center"/>
          </w:tcPr>
          <w:p w14:paraId="778042A9" w14:textId="77777777" w:rsidR="00AA61B9" w:rsidRDefault="00AA61B9" w:rsidP="00AA61B9">
            <w:pPr>
              <w:spacing w:after="0"/>
              <w:jc w:val="left"/>
              <w:rPr>
                <w:rFonts w:cs="Times New Roman"/>
                <w:szCs w:val="20"/>
              </w:rPr>
            </w:pPr>
          </w:p>
        </w:tc>
        <w:tc>
          <w:tcPr>
            <w:tcW w:w="1373" w:type="pct"/>
            <w:tcBorders>
              <w:top w:val="single" w:sz="4" w:space="0" w:color="auto"/>
              <w:left w:val="single" w:sz="4" w:space="0" w:color="auto"/>
              <w:bottom w:val="single" w:sz="4" w:space="0" w:color="auto"/>
              <w:right w:val="single" w:sz="4" w:space="0" w:color="auto"/>
            </w:tcBorders>
          </w:tcPr>
          <w:p w14:paraId="6D959658" w14:textId="77777777" w:rsidR="00AA61B9" w:rsidRDefault="00AA61B9" w:rsidP="00AA61B9">
            <w:pPr>
              <w:jc w:val="left"/>
              <w:rPr>
                <w:rFonts w:eastAsia="Calibri"/>
              </w:rPr>
            </w:pPr>
            <w:r>
              <w:rPr>
                <w:rFonts w:eastAsia="Calibri"/>
              </w:rPr>
              <w:t xml:space="preserve">Revised pages/reports: </w:t>
            </w:r>
          </w:p>
          <w:p w14:paraId="2CD68478" w14:textId="73344F0A" w:rsidR="00D429EE" w:rsidRPr="00D429EE" w:rsidRDefault="00D429EE" w:rsidP="00D429EE">
            <w:pPr>
              <w:pStyle w:val="ListParagraph"/>
              <w:numPr>
                <w:ilvl w:val="0"/>
                <w:numId w:val="48"/>
              </w:numPr>
              <w:jc w:val="left"/>
              <w:rPr>
                <w:rFonts w:eastAsia="Calibri"/>
              </w:rPr>
            </w:pPr>
            <w:r>
              <w:rPr>
                <w:rFonts w:eastAsia="Calibri"/>
              </w:rPr>
              <w:t>tbc</w:t>
            </w:r>
          </w:p>
        </w:tc>
        <w:tc>
          <w:tcPr>
            <w:tcW w:w="1374" w:type="pct"/>
            <w:tcBorders>
              <w:top w:val="single" w:sz="4" w:space="0" w:color="auto"/>
              <w:left w:val="single" w:sz="4" w:space="0" w:color="auto"/>
              <w:bottom w:val="single" w:sz="4" w:space="0" w:color="auto"/>
            </w:tcBorders>
          </w:tcPr>
          <w:p w14:paraId="0E8A4668" w14:textId="5DDE1B9F" w:rsidR="00AA61B9" w:rsidRDefault="00AA61B9" w:rsidP="00AA61B9">
            <w:pPr>
              <w:jc w:val="left"/>
              <w:rPr>
                <w:rFonts w:eastAsia="Calibri"/>
              </w:rPr>
            </w:pPr>
          </w:p>
        </w:tc>
      </w:tr>
      <w:tr w:rsidR="000512DC" w14:paraId="56F96015" w14:textId="77777777" w:rsidTr="00A20B76">
        <w:trPr>
          <w:trHeight w:val="43"/>
        </w:trPr>
        <w:tc>
          <w:tcPr>
            <w:tcW w:w="791" w:type="pct"/>
            <w:vMerge/>
            <w:tcBorders>
              <w:top w:val="single" w:sz="4" w:space="0" w:color="auto"/>
              <w:bottom w:val="single" w:sz="12" w:space="0" w:color="auto"/>
              <w:right w:val="single" w:sz="4" w:space="0" w:color="auto"/>
            </w:tcBorders>
            <w:vAlign w:val="center"/>
          </w:tcPr>
          <w:p w14:paraId="09EBDB91" w14:textId="77777777" w:rsidR="000512DC" w:rsidRPr="00C87467" w:rsidRDefault="000512DC" w:rsidP="00FB48F2">
            <w:pPr>
              <w:jc w:val="left"/>
              <w:rPr>
                <w:rFonts w:eastAsia="Calibri" w:cs="Arial"/>
                <w:szCs w:val="20"/>
                <w:lang w:eastAsia="en-GB"/>
              </w:rPr>
            </w:pPr>
          </w:p>
        </w:tc>
        <w:tc>
          <w:tcPr>
            <w:tcW w:w="1462" w:type="pct"/>
            <w:vMerge/>
            <w:tcBorders>
              <w:top w:val="single" w:sz="4" w:space="0" w:color="auto"/>
              <w:left w:val="single" w:sz="4" w:space="0" w:color="auto"/>
              <w:bottom w:val="single" w:sz="12" w:space="0" w:color="auto"/>
              <w:right w:val="single" w:sz="4" w:space="0" w:color="auto"/>
            </w:tcBorders>
            <w:vAlign w:val="center"/>
          </w:tcPr>
          <w:p w14:paraId="3853114F" w14:textId="77777777" w:rsidR="000512DC" w:rsidRDefault="000512DC" w:rsidP="00FB48F2">
            <w:pPr>
              <w:spacing w:after="0"/>
              <w:jc w:val="left"/>
              <w:rPr>
                <w:rFonts w:cs="Times New Roman"/>
                <w:szCs w:val="20"/>
              </w:rPr>
            </w:pPr>
          </w:p>
        </w:tc>
        <w:tc>
          <w:tcPr>
            <w:tcW w:w="2747" w:type="pct"/>
            <w:gridSpan w:val="2"/>
            <w:tcBorders>
              <w:top w:val="single" w:sz="4" w:space="0" w:color="auto"/>
              <w:left w:val="single" w:sz="4" w:space="0" w:color="auto"/>
              <w:bottom w:val="single" w:sz="12" w:space="0" w:color="auto"/>
            </w:tcBorders>
          </w:tcPr>
          <w:p w14:paraId="65CBD00D" w14:textId="21E05FF6" w:rsidR="000512DC" w:rsidRDefault="00AA61B9" w:rsidP="00FB48F2">
            <w:pPr>
              <w:jc w:val="left"/>
              <w:rPr>
                <w:rFonts w:eastAsia="Calibri"/>
              </w:rPr>
            </w:pPr>
            <w:r>
              <w:rPr>
                <w:rFonts w:eastAsia="Calibri"/>
              </w:rPr>
              <w:t>MC/CSD Changes:  See MCCP</w:t>
            </w:r>
          </w:p>
        </w:tc>
      </w:tr>
    </w:tbl>
    <w:p w14:paraId="26131D69" w14:textId="77777777" w:rsidR="007642F1" w:rsidRDefault="007642F1" w:rsidP="00706210"/>
    <w:sectPr w:rsidR="007642F1" w:rsidSect="00F4441C">
      <w:pgSz w:w="16838" w:h="11906" w:orient="landscape"/>
      <w:pgMar w:top="1440" w:right="1440" w:bottom="1135" w:left="284" w:header="709"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B449" w14:textId="77777777" w:rsidR="00234A3D" w:rsidRDefault="00234A3D" w:rsidP="008175C4">
      <w:pPr>
        <w:spacing w:before="0" w:after="0"/>
      </w:pPr>
      <w:r>
        <w:separator/>
      </w:r>
    </w:p>
  </w:endnote>
  <w:endnote w:type="continuationSeparator" w:id="0">
    <w:p w14:paraId="1E5581B9" w14:textId="77777777" w:rsidR="00234A3D" w:rsidRDefault="00234A3D" w:rsidP="008175C4">
      <w:pPr>
        <w:spacing w:before="0" w:after="0"/>
      </w:pPr>
      <w:r>
        <w:continuationSeparator/>
      </w:r>
    </w:p>
  </w:endnote>
  <w:endnote w:type="continuationNotice" w:id="1">
    <w:p w14:paraId="2B70F6E6" w14:textId="77777777" w:rsidR="00234A3D" w:rsidRDefault="00234A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ozuka Mincho Pro B">
    <w:altName w:val="Yu Gothic"/>
    <w:panose1 w:val="00000000000000000000"/>
    <w:charset w:val="80"/>
    <w:family w:val="roman"/>
    <w:notTrueType/>
    <w:pitch w:val="variable"/>
    <w:sig w:usb0="E00002FF" w:usb1="6AC7FCFF" w:usb2="00000012" w:usb3="00000000" w:csb0="00020005"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0940" w14:textId="7F6F78A9" w:rsidR="00E3508E" w:rsidRDefault="00E3508E" w:rsidP="00110CD1">
    <w:pPr>
      <w:pStyle w:val="Footer"/>
      <w:jc w:val="left"/>
      <w:rPr>
        <w:b/>
        <w:bCs/>
        <w:sz w:val="18"/>
        <w:szCs w:val="18"/>
      </w:rPr>
    </w:pPr>
    <w:r>
      <w:ptab w:relativeTo="margin" w:alignment="center" w:leader="none"/>
    </w:r>
    <w:r>
      <w:rPr>
        <w:lang w:val="en-GB"/>
      </w:rPr>
      <w:t xml:space="preserve">Page </w:t>
    </w:r>
    <w:r>
      <w:rPr>
        <w:lang w:val="en-GB"/>
      </w:rPr>
      <w:fldChar w:fldCharType="begin"/>
    </w:r>
    <w:r>
      <w:rPr>
        <w:lang w:val="en-GB"/>
      </w:rPr>
      <w:instrText xml:space="preserve"> PAGE   \* MERGEFORMAT </w:instrText>
    </w:r>
    <w:r>
      <w:rPr>
        <w:lang w:val="en-GB"/>
      </w:rPr>
      <w:fldChar w:fldCharType="separate"/>
    </w:r>
    <w:r>
      <w:rPr>
        <w:noProof/>
        <w:lang w:val="en-GB"/>
      </w:rPr>
      <w:t>1</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Pr>
        <w:noProof/>
        <w:lang w:val="en-GB"/>
      </w:rPr>
      <w:t>8</w:t>
    </w:r>
    <w:r>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0C84" w14:textId="77777777" w:rsidR="00E3508E" w:rsidRDefault="00E3508E">
    <w:pPr>
      <w:pStyle w:val="Footer"/>
      <w:jc w:val="center"/>
    </w:pPr>
    <w:r>
      <w:fldChar w:fldCharType="begin"/>
    </w:r>
    <w:r>
      <w:instrText xml:space="preserve"> PAGE </w:instrText>
    </w:r>
    <w:r>
      <w:fldChar w:fldCharType="separate"/>
    </w:r>
    <w:r>
      <w:rPr>
        <w:noProof/>
      </w:rPr>
      <w:t>1</w:t>
    </w:r>
    <w:r>
      <w:fldChar w:fldCharType="end"/>
    </w:r>
  </w:p>
  <w:p w14:paraId="189ECD8B" w14:textId="77777777" w:rsidR="00E3508E" w:rsidRDefault="00E35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852F" w14:textId="77777777" w:rsidR="00234A3D" w:rsidRDefault="00234A3D" w:rsidP="008175C4">
      <w:pPr>
        <w:spacing w:before="0" w:after="0"/>
      </w:pPr>
      <w:r>
        <w:separator/>
      </w:r>
    </w:p>
  </w:footnote>
  <w:footnote w:type="continuationSeparator" w:id="0">
    <w:p w14:paraId="1CB72AED" w14:textId="77777777" w:rsidR="00234A3D" w:rsidRDefault="00234A3D" w:rsidP="008175C4">
      <w:pPr>
        <w:spacing w:before="0" w:after="0"/>
      </w:pPr>
      <w:r>
        <w:continuationSeparator/>
      </w:r>
    </w:p>
  </w:footnote>
  <w:footnote w:type="continuationNotice" w:id="1">
    <w:p w14:paraId="3FAE4D8F" w14:textId="77777777" w:rsidR="00234A3D" w:rsidRDefault="00234A3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28DF" w14:textId="27D25CAE" w:rsidR="00E3508E" w:rsidRDefault="00E3508E">
    <w:pPr>
      <w:pStyle w:val="Header"/>
      <w:tabs>
        <w:tab w:val="clear" w:pos="4680"/>
        <w:tab w:val="clear" w:pos="9360"/>
        <w:tab w:val="center" w:pos="7230"/>
        <w:tab w:val="right" w:pos="7371"/>
      </w:tabs>
      <w:jc w:val="left"/>
      <w:rPr>
        <w:rFonts w:ascii="Garamond" w:eastAsia="Garamond" w:hAnsi="Garamond" w:cs="Garamond"/>
        <w:b/>
        <w:bCs/>
        <w:color w:val="7F7F7F"/>
        <w:sz w:val="28"/>
        <w:szCs w:val="28"/>
      </w:rPr>
    </w:pPr>
    <w:r>
      <w:rPr>
        <w:rFonts w:eastAsia="Calibri"/>
        <w:noProof/>
      </w:rPr>
      <w:drawing>
        <wp:anchor distT="0" distB="0" distL="114935" distR="114935" simplePos="0" relativeHeight="251658240" behindDoc="0" locked="0" layoutInCell="1" allowOverlap="1" wp14:anchorId="6DE605FB" wp14:editId="1D00936A">
          <wp:simplePos x="0" y="0"/>
          <wp:positionH relativeFrom="page">
            <wp:posOffset>3761105</wp:posOffset>
          </wp:positionH>
          <wp:positionV relativeFrom="paragraph">
            <wp:posOffset>-227965</wp:posOffset>
          </wp:positionV>
          <wp:extent cx="3341370" cy="388620"/>
          <wp:effectExtent l="0" t="0" r="0" b="0"/>
          <wp:wrapSquare wrapText="r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1370" cy="388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BC78" w14:textId="68E53A32" w:rsidR="00E3508E" w:rsidRDefault="00E3508E">
    <w:pPr>
      <w:pStyle w:val="Header"/>
      <w:tabs>
        <w:tab w:val="clear" w:pos="4680"/>
        <w:tab w:val="left" w:pos="1418"/>
        <w:tab w:val="center" w:pos="6379"/>
      </w:tabs>
      <w:jc w:val="left"/>
      <w:rPr>
        <w:rFonts w:ascii="Garamond" w:eastAsia="Garamond" w:hAnsi="Garamond" w:cs="Garamond"/>
        <w:b/>
        <w:bCs/>
        <w:color w:val="7F7F7F"/>
        <w:sz w:val="28"/>
        <w:szCs w:val="28"/>
      </w:rPr>
    </w:pPr>
    <w:proofErr w:type="spellStart"/>
    <w:r>
      <w:rPr>
        <w:bCs/>
        <w:sz w:val="24"/>
        <w:szCs w:val="24"/>
      </w:rPr>
      <w:t>SoftwareReleaseMarch</w:t>
    </w:r>
    <w:proofErr w:type="spellEnd"/>
    <w:r>
      <w:rPr>
        <w:rFonts w:eastAsia="Calibri"/>
        <w:bCs/>
        <w:sz w:val="24"/>
        <w:szCs w:val="24"/>
      </w:rPr>
      <w:t xml:space="preserve"> 2012 – </w:t>
    </w:r>
    <w:proofErr w:type="spellStart"/>
    <w:r>
      <w:rPr>
        <w:bCs/>
        <w:sz w:val="24"/>
        <w:szCs w:val="24"/>
      </w:rPr>
      <w:t>ConsolidatedURs</w:t>
    </w:r>
    <w:proofErr w:type="spellEnd"/>
    <w:r>
      <w:rPr>
        <w:rFonts w:ascii="Garamond" w:eastAsia="Garamond" w:hAnsi="Garamond" w:cs="Garamond"/>
        <w:b/>
        <w:bCs/>
        <w:color w:val="7F7F7F"/>
        <w:sz w:val="28"/>
        <w:szCs w:val="28"/>
      </w:rPr>
      <w:tab/>
    </w:r>
    <w:r>
      <w:rPr>
        <w:rFonts w:ascii="Garamond" w:eastAsia="Garamond" w:hAnsi="Garamond" w:cs="Garamond"/>
        <w:b/>
        <w:bCs/>
        <w:color w:val="7F7F7F"/>
        <w:sz w:val="28"/>
        <w:szCs w:val="28"/>
      </w:rPr>
      <w:tab/>
    </w:r>
    <w:r>
      <w:rPr>
        <w:noProof/>
        <w:lang w:eastAsia="en-GB"/>
      </w:rPr>
      <w:drawing>
        <wp:inline distT="0" distB="0" distL="0" distR="0" wp14:anchorId="2C8064CC" wp14:editId="70AAF0CF">
          <wp:extent cx="1905000" cy="323850"/>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23850"/>
                  </a:xfrm>
                  <a:prstGeom prst="rect">
                    <a:avLst/>
                  </a:prstGeom>
                  <a:solidFill>
                    <a:srgbClr val="FFFFFF"/>
                  </a:solidFill>
                  <a:ln w="3175" cmpd="sng">
                    <a:solidFill>
                      <a:srgbClr val="000000"/>
                    </a:solidFill>
                    <a:miter lim="800000"/>
                    <a:headEnd/>
                    <a:tailEnd/>
                  </a:ln>
                  <a:effectLst/>
                </pic:spPr>
              </pic:pic>
            </a:graphicData>
          </a:graphic>
        </wp:inline>
      </w:drawing>
    </w:r>
    <w:r>
      <w:rPr>
        <w:rFonts w:ascii="Garamond" w:eastAsia="Garamond" w:hAnsi="Garamond" w:cs="Garamond"/>
        <w:b/>
        <w:bCs/>
        <w:color w:val="7F7F7F"/>
        <w:sz w:val="28"/>
        <w:szCs w:val="28"/>
      </w:rPr>
      <w:tab/>
    </w:r>
  </w:p>
  <w:p w14:paraId="097C32BF" w14:textId="77777777" w:rsidR="00E3508E" w:rsidRDefault="00E35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D547E5C"/>
    <w:name w:val="WW8Num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0000003"/>
    <w:multiLevelType w:val="hybridMultilevel"/>
    <w:tmpl w:val="00000003"/>
    <w:name w:val="WW8Num3"/>
    <w:lvl w:ilvl="0" w:tplc="1578FBB4">
      <w:start w:val="1"/>
      <w:numFmt w:val="bullet"/>
      <w:pStyle w:val="Listnumber1"/>
      <w:lvlText w:val="―"/>
      <w:lvlJc w:val="left"/>
      <w:pPr>
        <w:tabs>
          <w:tab w:val="num" w:pos="720"/>
        </w:tabs>
        <w:ind w:left="720" w:hanging="360"/>
      </w:pPr>
      <w:rPr>
        <w:rFonts w:ascii="Times New Roman" w:hAnsi="Times New Roman" w:cs="Symbol"/>
      </w:rPr>
    </w:lvl>
    <w:lvl w:ilvl="1" w:tplc="B6C066CC">
      <w:numFmt w:val="decimal"/>
      <w:lvlText w:val=""/>
      <w:lvlJc w:val="left"/>
    </w:lvl>
    <w:lvl w:ilvl="2" w:tplc="016A7A72">
      <w:numFmt w:val="decimal"/>
      <w:lvlText w:val=""/>
      <w:lvlJc w:val="left"/>
    </w:lvl>
    <w:lvl w:ilvl="3" w:tplc="F3CEE488">
      <w:numFmt w:val="decimal"/>
      <w:lvlText w:val=""/>
      <w:lvlJc w:val="left"/>
    </w:lvl>
    <w:lvl w:ilvl="4" w:tplc="BF3E5ABC">
      <w:numFmt w:val="decimal"/>
      <w:lvlText w:val=""/>
      <w:lvlJc w:val="left"/>
    </w:lvl>
    <w:lvl w:ilvl="5" w:tplc="4B52D9F2">
      <w:numFmt w:val="decimal"/>
      <w:lvlText w:val=""/>
      <w:lvlJc w:val="left"/>
    </w:lvl>
    <w:lvl w:ilvl="6" w:tplc="B90A52C2">
      <w:numFmt w:val="decimal"/>
      <w:lvlText w:val=""/>
      <w:lvlJc w:val="left"/>
    </w:lvl>
    <w:lvl w:ilvl="7" w:tplc="459E34B6">
      <w:numFmt w:val="decimal"/>
      <w:lvlText w:val=""/>
      <w:lvlJc w:val="left"/>
    </w:lvl>
    <w:lvl w:ilvl="8" w:tplc="A2A63672">
      <w:numFmt w:val="decimal"/>
      <w:lvlText w:val=""/>
      <w:lvlJc w:val="left"/>
    </w:lvl>
  </w:abstractNum>
  <w:abstractNum w:abstractNumId="2" w15:restartNumberingAfterBreak="0">
    <w:nsid w:val="00000004"/>
    <w:multiLevelType w:val="hybridMultilevel"/>
    <w:tmpl w:val="00000004"/>
    <w:name w:val="WW8Num4"/>
    <w:lvl w:ilvl="0" w:tplc="0B74B59E">
      <w:start w:val="1"/>
      <w:numFmt w:val="bullet"/>
      <w:pStyle w:val="listbulletdash2"/>
      <w:lvlText w:val="-"/>
      <w:lvlJc w:val="left"/>
      <w:pPr>
        <w:tabs>
          <w:tab w:val="num" w:pos="1430"/>
        </w:tabs>
        <w:ind w:left="1430" w:hanging="720"/>
      </w:pPr>
      <w:rPr>
        <w:rFonts w:ascii="Symbol" w:hAnsi="Symbol" w:cs="Symbol"/>
      </w:rPr>
    </w:lvl>
    <w:lvl w:ilvl="1" w:tplc="F8C8B3D8">
      <w:numFmt w:val="decimal"/>
      <w:lvlText w:val=""/>
      <w:lvlJc w:val="left"/>
    </w:lvl>
    <w:lvl w:ilvl="2" w:tplc="17F46450">
      <w:numFmt w:val="decimal"/>
      <w:lvlText w:val=""/>
      <w:lvlJc w:val="left"/>
    </w:lvl>
    <w:lvl w:ilvl="3" w:tplc="B0E25812">
      <w:numFmt w:val="decimal"/>
      <w:lvlText w:val=""/>
      <w:lvlJc w:val="left"/>
    </w:lvl>
    <w:lvl w:ilvl="4" w:tplc="135E4944">
      <w:numFmt w:val="decimal"/>
      <w:lvlText w:val=""/>
      <w:lvlJc w:val="left"/>
    </w:lvl>
    <w:lvl w:ilvl="5" w:tplc="23CEFBBE">
      <w:numFmt w:val="decimal"/>
      <w:lvlText w:val=""/>
      <w:lvlJc w:val="left"/>
    </w:lvl>
    <w:lvl w:ilvl="6" w:tplc="6C46367A">
      <w:numFmt w:val="decimal"/>
      <w:lvlText w:val=""/>
      <w:lvlJc w:val="left"/>
    </w:lvl>
    <w:lvl w:ilvl="7" w:tplc="454498D4">
      <w:numFmt w:val="decimal"/>
      <w:lvlText w:val=""/>
      <w:lvlJc w:val="left"/>
    </w:lvl>
    <w:lvl w:ilvl="8" w:tplc="A586AF62">
      <w:numFmt w:val="decimal"/>
      <w:lvlText w:val=""/>
      <w:lvlJc w:val="left"/>
    </w:lvl>
  </w:abstractNum>
  <w:abstractNum w:abstractNumId="3" w15:restartNumberingAfterBreak="0">
    <w:nsid w:val="00000005"/>
    <w:multiLevelType w:val="singleLevel"/>
    <w:tmpl w:val="00000005"/>
    <w:name w:val="WW8Num5"/>
    <w:lvl w:ilvl="0">
      <w:start w:val="1"/>
      <w:numFmt w:val="decimal"/>
      <w:pStyle w:val="AgendaMainItem"/>
      <w:lvlText w:val="%1."/>
      <w:lvlJc w:val="left"/>
      <w:pPr>
        <w:tabs>
          <w:tab w:val="num" w:pos="0"/>
        </w:tabs>
        <w:ind w:left="720" w:hanging="360"/>
      </w:pPr>
      <w:rPr>
        <w:rFonts w:ascii="Symbol" w:hAnsi="Symbol" w:cs="Courier New"/>
      </w:rPr>
    </w:lvl>
  </w:abstractNum>
  <w:abstractNum w:abstractNumId="4" w15:restartNumberingAfterBreak="0">
    <w:nsid w:val="00000006"/>
    <w:multiLevelType w:val="singleLevel"/>
    <w:tmpl w:val="00000006"/>
    <w:name w:val="WW8Num6"/>
    <w:lvl w:ilvl="0">
      <w:start w:val="1"/>
      <w:numFmt w:val="bullet"/>
      <w:pStyle w:val="AJbullet"/>
      <w:lvlText w:val=""/>
      <w:lvlJc w:val="left"/>
      <w:pPr>
        <w:tabs>
          <w:tab w:val="num" w:pos="0"/>
        </w:tabs>
        <w:ind w:left="1080" w:hanging="360"/>
      </w:pPr>
      <w:rPr>
        <w:rFonts w:ascii="Symbol" w:hAnsi="Symbol" w:cs="Times New Roman"/>
      </w:rPr>
    </w:lvl>
  </w:abstractNum>
  <w:abstractNum w:abstractNumId="5" w15:restartNumberingAfterBreak="0">
    <w:nsid w:val="00000007"/>
    <w:multiLevelType w:val="singleLevel"/>
    <w:tmpl w:val="00000007"/>
    <w:name w:val="WW8Num7"/>
    <w:lvl w:ilvl="0">
      <w:start w:val="1"/>
      <w:numFmt w:val="bullet"/>
      <w:pStyle w:val="AJbullet2"/>
      <w:lvlText w:val="o"/>
      <w:lvlJc w:val="left"/>
      <w:pPr>
        <w:tabs>
          <w:tab w:val="num" w:pos="0"/>
        </w:tabs>
        <w:ind w:left="2024" w:hanging="360"/>
      </w:pPr>
      <w:rPr>
        <w:rFonts w:ascii="Courier New" w:hAnsi="Courier New" w:cs="Symbol"/>
      </w:rPr>
    </w:lvl>
  </w:abstractNum>
  <w:abstractNum w:abstractNumId="6" w15:restartNumberingAfterBreak="0">
    <w:nsid w:val="00000008"/>
    <w:multiLevelType w:val="multilevel"/>
    <w:tmpl w:val="00000008"/>
    <w:name w:val="WW8Num8"/>
    <w:lvl w:ilvl="0">
      <w:start w:val="1"/>
      <w:numFmt w:val="decimal"/>
      <w:pStyle w:val="Level1"/>
      <w:lvlText w:val="%1."/>
      <w:lvlJc w:val="left"/>
      <w:pPr>
        <w:tabs>
          <w:tab w:val="num" w:pos="720"/>
        </w:tabs>
        <w:ind w:left="720" w:hanging="720"/>
      </w:pPr>
      <w:rPr>
        <w:sz w:val="40"/>
        <w:szCs w:val="40"/>
      </w:rPr>
    </w:lvl>
    <w:lvl w:ilvl="1">
      <w:start w:val="1"/>
      <w:numFmt w:val="decimal"/>
      <w:lvlText w:val="%1.%2"/>
      <w:lvlJc w:val="left"/>
      <w:pPr>
        <w:tabs>
          <w:tab w:val="num" w:pos="720"/>
        </w:tabs>
        <w:ind w:left="720" w:hanging="720"/>
      </w:pPr>
      <w:rPr>
        <w:rFonts w:ascii="Arial" w:hAnsi="Arial" w:cs="Arial"/>
        <w:b/>
        <w:bCs w:val="0"/>
        <w:i w:val="0"/>
        <w:iCs w:val="0"/>
        <w:sz w:val="20"/>
        <w:szCs w:val="20"/>
      </w:rPr>
    </w:lvl>
    <w:lvl w:ilvl="2">
      <w:start w:val="1"/>
      <w:numFmt w:val="decimal"/>
      <w:lvlText w:val="%1.%2.%3"/>
      <w:lvlJc w:val="left"/>
      <w:pPr>
        <w:tabs>
          <w:tab w:val="num" w:pos="1434"/>
        </w:tabs>
        <w:ind w:left="1434" w:hanging="1008"/>
      </w:pPr>
      <w:rPr>
        <w:rFonts w:ascii="Arial" w:hAnsi="Arial" w:cs="Arial"/>
        <w:b w:val="0"/>
        <w:bCs w:val="0"/>
        <w:i w:val="0"/>
        <w:iCs w:val="0"/>
        <w:sz w:val="20"/>
        <w:szCs w:val="20"/>
      </w:rPr>
    </w:lvl>
    <w:lvl w:ilvl="3">
      <w:start w:val="1"/>
      <w:numFmt w:val="lowerRoman"/>
      <w:lvlText w:val="(%4)"/>
      <w:lvlJc w:val="left"/>
      <w:pPr>
        <w:tabs>
          <w:tab w:val="num" w:pos="2736"/>
        </w:tabs>
        <w:ind w:left="2736" w:hanging="1008"/>
      </w:pPr>
      <w:rPr>
        <w:rFonts w:ascii="Arial" w:hAnsi="Arial" w:cs="Arial"/>
        <w:b w:val="0"/>
        <w:bCs w:val="0"/>
        <w:i w:val="0"/>
        <w:iCs w:val="0"/>
        <w:sz w:val="20"/>
        <w:szCs w:val="20"/>
      </w:rPr>
    </w:lvl>
    <w:lvl w:ilvl="4">
      <w:start w:val="1"/>
      <w:numFmt w:val="lowerLetter"/>
      <w:lvlText w:val="(%4.%5)"/>
      <w:lvlJc w:val="left"/>
      <w:pPr>
        <w:tabs>
          <w:tab w:val="num" w:pos="2736"/>
        </w:tabs>
        <w:ind w:left="2736" w:hanging="1008"/>
      </w:pPr>
      <w:rPr>
        <w:rFonts w:ascii="Arial" w:hAnsi="Arial" w:cs="Arial"/>
        <w:b w:val="0"/>
        <w:bCs w:val="0"/>
        <w:i w:val="0"/>
        <w:iCs w:val="0"/>
        <w:sz w:val="20"/>
        <w:szCs w:val="20"/>
      </w:rPr>
    </w:lvl>
    <w:lvl w:ilvl="5">
      <w:start w:val="1"/>
      <w:numFmt w:val="decimal"/>
      <w:lvlText w:val="(%4.%5.%6)"/>
      <w:lvlJc w:val="left"/>
      <w:pPr>
        <w:tabs>
          <w:tab w:val="num" w:pos="2736"/>
        </w:tabs>
        <w:ind w:left="2736" w:hanging="1008"/>
      </w:pPr>
      <w:rPr>
        <w:rFonts w:ascii="Arial" w:hAnsi="Arial" w:cs="Arial"/>
        <w:b w:val="0"/>
        <w:bCs w:val="0"/>
        <w:i w:val="0"/>
        <w:iCs w:val="0"/>
        <w:sz w:val="20"/>
        <w:szCs w:val="20"/>
      </w:rPr>
    </w:lvl>
    <w:lvl w:ilvl="6">
      <w:start w:val="1"/>
      <w:numFmt w:val="lowerRoman"/>
      <w:lvlText w:val="(%4.%5.%6.%7)"/>
      <w:lvlJc w:val="left"/>
      <w:pPr>
        <w:tabs>
          <w:tab w:val="num" w:pos="3600"/>
        </w:tabs>
        <w:ind w:left="3600" w:hanging="1872"/>
      </w:pPr>
      <w:rPr>
        <w:rFonts w:ascii="Arial" w:hAnsi="Arial" w:cs="Arial"/>
        <w:b w:val="0"/>
        <w:bCs w:val="0"/>
        <w:i w:val="0"/>
        <w:iCs w:val="0"/>
        <w:sz w:val="20"/>
        <w:szCs w:val="20"/>
      </w:rPr>
    </w:lvl>
    <w:lvl w:ilvl="7">
      <w:start w:val="1"/>
      <w:numFmt w:val="lowerLetter"/>
      <w:lvlText w:val="(%4.%5.%6.%7.%8)"/>
      <w:lvlJc w:val="left"/>
      <w:pPr>
        <w:tabs>
          <w:tab w:val="num" w:pos="3600"/>
        </w:tabs>
        <w:ind w:left="3600" w:hanging="1872"/>
      </w:pPr>
      <w:rPr>
        <w:rFonts w:ascii="Arial" w:hAnsi="Arial" w:cs="Arial"/>
        <w:b w:val="0"/>
        <w:bCs w:val="0"/>
        <w:i w:val="0"/>
        <w:iCs w:val="0"/>
        <w:sz w:val="20"/>
        <w:szCs w:val="20"/>
      </w:rPr>
    </w:lvl>
    <w:lvl w:ilvl="8">
      <w:start w:val="1"/>
      <w:numFmt w:val="decimal"/>
      <w:lvlText w:val="(%4.%5.%6.%7.%8.%9)"/>
      <w:lvlJc w:val="left"/>
      <w:pPr>
        <w:tabs>
          <w:tab w:val="num" w:pos="3600"/>
        </w:tabs>
        <w:ind w:left="3600" w:hanging="1872"/>
      </w:pPr>
      <w:rPr>
        <w:rFonts w:ascii="Arial" w:hAnsi="Arial" w:cs="Arial"/>
        <w:b w:val="0"/>
        <w:bCs w:val="0"/>
        <w:i w:val="0"/>
        <w:iCs w:val="0"/>
        <w:sz w:val="20"/>
        <w:szCs w:val="20"/>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Courier New"/>
      </w:rPr>
    </w:lvl>
  </w:abstractNum>
  <w:abstractNum w:abstractNumId="11"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rPr>
    </w:lvl>
  </w:abstractNum>
  <w:abstractNum w:abstractNumId="1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rPr>
    </w:lvl>
  </w:abstractNum>
  <w:abstractNum w:abstractNumId="16" w15:restartNumberingAfterBreak="0">
    <w:nsid w:val="011E02FD"/>
    <w:multiLevelType w:val="hybridMultilevel"/>
    <w:tmpl w:val="9D809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1A42E63"/>
    <w:multiLevelType w:val="hybridMultilevel"/>
    <w:tmpl w:val="B15EED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1F37109"/>
    <w:multiLevelType w:val="hybridMultilevel"/>
    <w:tmpl w:val="F4C81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45D25C3"/>
    <w:multiLevelType w:val="multilevel"/>
    <w:tmpl w:val="52560800"/>
    <w:styleLink w:val="URstyle"/>
    <w:lvl w:ilvl="0">
      <w:start w:val="1"/>
      <w:numFmt w:val="decimal"/>
      <w:lvlText w:val="UR %1."/>
      <w:lvlJc w:val="left"/>
      <w:pPr>
        <w:ind w:left="360" w:hanging="360"/>
      </w:pPr>
      <w:rPr>
        <w:rFonts w:hint="default"/>
      </w:rPr>
    </w:lvl>
    <w:lvl w:ilvl="1">
      <w:start w:val="1"/>
      <w:numFmt w:val="decimal"/>
      <w:lvlText w:val="UR %1.%2."/>
      <w:lvlJc w:val="left"/>
      <w:pPr>
        <w:ind w:left="792" w:hanging="432"/>
      </w:pPr>
      <w:rPr>
        <w:rFonts w:hint="default"/>
      </w:rPr>
    </w:lvl>
    <w:lvl w:ilvl="2">
      <w:start w:val="1"/>
      <w:numFmt w:val="decimal"/>
      <w:lvlText w:val="UR %1.%2.%3."/>
      <w:lvlJc w:val="left"/>
      <w:pPr>
        <w:ind w:left="1224" w:hanging="504"/>
      </w:pPr>
      <w:rPr>
        <w:rFonts w:hint="default"/>
      </w:rPr>
    </w:lvl>
    <w:lvl w:ilvl="3">
      <w:start w:val="1"/>
      <w:numFmt w:val="decimal"/>
      <w:lvlText w:val="UR %1.%2.%3.%4."/>
      <w:lvlJc w:val="left"/>
      <w:pPr>
        <w:ind w:left="1728" w:hanging="648"/>
      </w:pPr>
      <w:rPr>
        <w:rFonts w:hint="default"/>
      </w:rPr>
    </w:lvl>
    <w:lvl w:ilvl="4">
      <w:start w:val="1"/>
      <w:numFmt w:val="decimal"/>
      <w:lvlText w:val="UR %1.%2.%3.%4.%5."/>
      <w:lvlJc w:val="left"/>
      <w:pPr>
        <w:ind w:left="2232" w:hanging="792"/>
      </w:pPr>
      <w:rPr>
        <w:rFonts w:hint="default"/>
      </w:rPr>
    </w:lvl>
    <w:lvl w:ilvl="5">
      <w:start w:val="1"/>
      <w:numFmt w:val="decimal"/>
      <w:lvlText w:val="UR %1.%2.%3.%4.%5.%6."/>
      <w:lvlJc w:val="left"/>
      <w:pPr>
        <w:ind w:left="2736" w:hanging="936"/>
      </w:pPr>
      <w:rPr>
        <w:rFonts w:hint="default"/>
      </w:rPr>
    </w:lvl>
    <w:lvl w:ilvl="6">
      <w:start w:val="1"/>
      <w:numFmt w:val="decimal"/>
      <w:lvlText w:val="UR %1.%2.%3.%4.%5.%6.%7."/>
      <w:lvlJc w:val="left"/>
      <w:pPr>
        <w:ind w:left="3240" w:hanging="1080"/>
      </w:pPr>
      <w:rPr>
        <w:rFonts w:hint="default"/>
      </w:rPr>
    </w:lvl>
    <w:lvl w:ilvl="7">
      <w:start w:val="1"/>
      <w:numFmt w:val="decimal"/>
      <w:lvlText w:val="UR %1.%2.%3.%4.%5.%6.%7.%8."/>
      <w:lvlJc w:val="left"/>
      <w:pPr>
        <w:ind w:left="3744" w:hanging="1224"/>
      </w:pPr>
      <w:rPr>
        <w:rFonts w:hint="default"/>
      </w:rPr>
    </w:lvl>
    <w:lvl w:ilvl="8">
      <w:start w:val="1"/>
      <w:numFmt w:val="decimal"/>
      <w:lvlText w:val="UR %1.%2.%3.%4.%5.%6.%7.%8.%9."/>
      <w:lvlJc w:val="left"/>
      <w:pPr>
        <w:ind w:left="4320" w:hanging="1440"/>
      </w:pPr>
      <w:rPr>
        <w:rFonts w:hint="default"/>
      </w:rPr>
    </w:lvl>
  </w:abstractNum>
  <w:abstractNum w:abstractNumId="20" w15:restartNumberingAfterBreak="0">
    <w:nsid w:val="0BC94960"/>
    <w:multiLevelType w:val="hybridMultilevel"/>
    <w:tmpl w:val="6B5E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7B226C"/>
    <w:multiLevelType w:val="hybridMultilevel"/>
    <w:tmpl w:val="80A83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F8B76BB"/>
    <w:multiLevelType w:val="hybridMultilevel"/>
    <w:tmpl w:val="54A479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3D7609D"/>
    <w:multiLevelType w:val="hybridMultilevel"/>
    <w:tmpl w:val="6E925D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132949"/>
    <w:multiLevelType w:val="hybridMultilevel"/>
    <w:tmpl w:val="634CC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94F2927"/>
    <w:multiLevelType w:val="hybridMultilevel"/>
    <w:tmpl w:val="F2C2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C790EA3"/>
    <w:multiLevelType w:val="hybridMultilevel"/>
    <w:tmpl w:val="4E64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C454D3"/>
    <w:multiLevelType w:val="hybridMultilevel"/>
    <w:tmpl w:val="FFFFFFFF"/>
    <w:lvl w:ilvl="0" w:tplc="C15C672A">
      <w:start w:val="1"/>
      <w:numFmt w:val="bullet"/>
      <w:lvlText w:val=""/>
      <w:lvlJc w:val="left"/>
      <w:pPr>
        <w:ind w:left="720" w:hanging="360"/>
      </w:pPr>
      <w:rPr>
        <w:rFonts w:ascii="Symbol" w:hAnsi="Symbol" w:hint="default"/>
      </w:rPr>
    </w:lvl>
    <w:lvl w:ilvl="1" w:tplc="4C00E946">
      <w:start w:val="1"/>
      <w:numFmt w:val="bullet"/>
      <w:lvlText w:val="o"/>
      <w:lvlJc w:val="left"/>
      <w:pPr>
        <w:ind w:left="1440" w:hanging="360"/>
      </w:pPr>
      <w:rPr>
        <w:rFonts w:ascii="Courier New" w:hAnsi="Courier New" w:hint="default"/>
      </w:rPr>
    </w:lvl>
    <w:lvl w:ilvl="2" w:tplc="AB86C55A">
      <w:start w:val="1"/>
      <w:numFmt w:val="bullet"/>
      <w:lvlText w:val=""/>
      <w:lvlJc w:val="left"/>
      <w:pPr>
        <w:ind w:left="2160" w:hanging="360"/>
      </w:pPr>
      <w:rPr>
        <w:rFonts w:ascii="Wingdings" w:hAnsi="Wingdings" w:hint="default"/>
      </w:rPr>
    </w:lvl>
    <w:lvl w:ilvl="3" w:tplc="C4A6898C">
      <w:start w:val="1"/>
      <w:numFmt w:val="bullet"/>
      <w:lvlText w:val=""/>
      <w:lvlJc w:val="left"/>
      <w:pPr>
        <w:ind w:left="2880" w:hanging="360"/>
      </w:pPr>
      <w:rPr>
        <w:rFonts w:ascii="Symbol" w:hAnsi="Symbol" w:hint="default"/>
      </w:rPr>
    </w:lvl>
    <w:lvl w:ilvl="4" w:tplc="673E2A8E">
      <w:start w:val="1"/>
      <w:numFmt w:val="bullet"/>
      <w:lvlText w:val="o"/>
      <w:lvlJc w:val="left"/>
      <w:pPr>
        <w:ind w:left="3600" w:hanging="360"/>
      </w:pPr>
      <w:rPr>
        <w:rFonts w:ascii="Courier New" w:hAnsi="Courier New" w:hint="default"/>
      </w:rPr>
    </w:lvl>
    <w:lvl w:ilvl="5" w:tplc="17267CAC">
      <w:start w:val="1"/>
      <w:numFmt w:val="bullet"/>
      <w:lvlText w:val=""/>
      <w:lvlJc w:val="left"/>
      <w:pPr>
        <w:ind w:left="4320" w:hanging="360"/>
      </w:pPr>
      <w:rPr>
        <w:rFonts w:ascii="Wingdings" w:hAnsi="Wingdings" w:hint="default"/>
      </w:rPr>
    </w:lvl>
    <w:lvl w:ilvl="6" w:tplc="75942A08">
      <w:start w:val="1"/>
      <w:numFmt w:val="bullet"/>
      <w:lvlText w:val=""/>
      <w:lvlJc w:val="left"/>
      <w:pPr>
        <w:ind w:left="5040" w:hanging="360"/>
      </w:pPr>
      <w:rPr>
        <w:rFonts w:ascii="Symbol" w:hAnsi="Symbol" w:hint="default"/>
      </w:rPr>
    </w:lvl>
    <w:lvl w:ilvl="7" w:tplc="FD309F5E">
      <w:start w:val="1"/>
      <w:numFmt w:val="bullet"/>
      <w:lvlText w:val="o"/>
      <w:lvlJc w:val="left"/>
      <w:pPr>
        <w:ind w:left="5760" w:hanging="360"/>
      </w:pPr>
      <w:rPr>
        <w:rFonts w:ascii="Courier New" w:hAnsi="Courier New" w:hint="default"/>
      </w:rPr>
    </w:lvl>
    <w:lvl w:ilvl="8" w:tplc="6CD45AD0">
      <w:start w:val="1"/>
      <w:numFmt w:val="bullet"/>
      <w:lvlText w:val=""/>
      <w:lvlJc w:val="left"/>
      <w:pPr>
        <w:ind w:left="6480" w:hanging="360"/>
      </w:pPr>
      <w:rPr>
        <w:rFonts w:ascii="Wingdings" w:hAnsi="Wingdings" w:hint="default"/>
      </w:rPr>
    </w:lvl>
  </w:abstractNum>
  <w:abstractNum w:abstractNumId="28" w15:restartNumberingAfterBreak="0">
    <w:nsid w:val="20620D33"/>
    <w:multiLevelType w:val="hybridMultilevel"/>
    <w:tmpl w:val="FFFFFFFF"/>
    <w:lvl w:ilvl="0" w:tplc="0EE49308">
      <w:start w:val="1"/>
      <w:numFmt w:val="bullet"/>
      <w:lvlText w:val=""/>
      <w:lvlJc w:val="left"/>
      <w:pPr>
        <w:ind w:left="720" w:hanging="360"/>
      </w:pPr>
      <w:rPr>
        <w:rFonts w:ascii="Symbol" w:hAnsi="Symbol" w:hint="default"/>
      </w:rPr>
    </w:lvl>
    <w:lvl w:ilvl="1" w:tplc="23D27486">
      <w:start w:val="1"/>
      <w:numFmt w:val="bullet"/>
      <w:lvlText w:val="o"/>
      <w:lvlJc w:val="left"/>
      <w:pPr>
        <w:ind w:left="1440" w:hanging="360"/>
      </w:pPr>
      <w:rPr>
        <w:rFonts w:ascii="Courier New" w:hAnsi="Courier New" w:hint="default"/>
      </w:rPr>
    </w:lvl>
    <w:lvl w:ilvl="2" w:tplc="ABBCFD30">
      <w:start w:val="1"/>
      <w:numFmt w:val="bullet"/>
      <w:lvlText w:val=""/>
      <w:lvlJc w:val="left"/>
      <w:pPr>
        <w:ind w:left="2160" w:hanging="360"/>
      </w:pPr>
      <w:rPr>
        <w:rFonts w:ascii="Wingdings" w:hAnsi="Wingdings" w:hint="default"/>
      </w:rPr>
    </w:lvl>
    <w:lvl w:ilvl="3" w:tplc="B9127CCE">
      <w:start w:val="1"/>
      <w:numFmt w:val="bullet"/>
      <w:lvlText w:val=""/>
      <w:lvlJc w:val="left"/>
      <w:pPr>
        <w:ind w:left="2880" w:hanging="360"/>
      </w:pPr>
      <w:rPr>
        <w:rFonts w:ascii="Symbol" w:hAnsi="Symbol" w:hint="default"/>
      </w:rPr>
    </w:lvl>
    <w:lvl w:ilvl="4" w:tplc="798A3AB8">
      <w:start w:val="1"/>
      <w:numFmt w:val="bullet"/>
      <w:lvlText w:val="o"/>
      <w:lvlJc w:val="left"/>
      <w:pPr>
        <w:ind w:left="3600" w:hanging="360"/>
      </w:pPr>
      <w:rPr>
        <w:rFonts w:ascii="Courier New" w:hAnsi="Courier New" w:hint="default"/>
      </w:rPr>
    </w:lvl>
    <w:lvl w:ilvl="5" w:tplc="03C28408">
      <w:start w:val="1"/>
      <w:numFmt w:val="bullet"/>
      <w:lvlText w:val=""/>
      <w:lvlJc w:val="left"/>
      <w:pPr>
        <w:ind w:left="4320" w:hanging="360"/>
      </w:pPr>
      <w:rPr>
        <w:rFonts w:ascii="Wingdings" w:hAnsi="Wingdings" w:hint="default"/>
      </w:rPr>
    </w:lvl>
    <w:lvl w:ilvl="6" w:tplc="889AE2FC">
      <w:start w:val="1"/>
      <w:numFmt w:val="bullet"/>
      <w:lvlText w:val=""/>
      <w:lvlJc w:val="left"/>
      <w:pPr>
        <w:ind w:left="5040" w:hanging="360"/>
      </w:pPr>
      <w:rPr>
        <w:rFonts w:ascii="Symbol" w:hAnsi="Symbol" w:hint="default"/>
      </w:rPr>
    </w:lvl>
    <w:lvl w:ilvl="7" w:tplc="93FCAAC4">
      <w:start w:val="1"/>
      <w:numFmt w:val="bullet"/>
      <w:lvlText w:val="o"/>
      <w:lvlJc w:val="left"/>
      <w:pPr>
        <w:ind w:left="5760" w:hanging="360"/>
      </w:pPr>
      <w:rPr>
        <w:rFonts w:ascii="Courier New" w:hAnsi="Courier New" w:hint="default"/>
      </w:rPr>
    </w:lvl>
    <w:lvl w:ilvl="8" w:tplc="A59CC7BA">
      <w:start w:val="1"/>
      <w:numFmt w:val="bullet"/>
      <w:lvlText w:val=""/>
      <w:lvlJc w:val="left"/>
      <w:pPr>
        <w:ind w:left="6480" w:hanging="360"/>
      </w:pPr>
      <w:rPr>
        <w:rFonts w:ascii="Wingdings" w:hAnsi="Wingdings" w:hint="default"/>
      </w:rPr>
    </w:lvl>
  </w:abstractNum>
  <w:abstractNum w:abstractNumId="29" w15:restartNumberingAfterBreak="0">
    <w:nsid w:val="229F6EBA"/>
    <w:multiLevelType w:val="hybridMultilevel"/>
    <w:tmpl w:val="49F24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4127A29"/>
    <w:multiLevelType w:val="hybridMultilevel"/>
    <w:tmpl w:val="BD6C9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510044F"/>
    <w:multiLevelType w:val="multilevel"/>
    <w:tmpl w:val="DA7C8304"/>
    <w:name w:val="WW8Num2422"/>
    <w:lvl w:ilvl="0">
      <w:start w:val="1"/>
      <w:numFmt w:val="decimal"/>
      <w:pStyle w:val="Heading1"/>
      <w:lvlText w:val="%1 "/>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
      <w:lvlJc w:val="left"/>
      <w:pPr>
        <w:ind w:left="864" w:hanging="864"/>
      </w:pPr>
      <w:rPr>
        <w:rFonts w:hint="default"/>
      </w:rPr>
    </w:lvl>
    <w:lvl w:ilvl="4">
      <w:start w:val="1"/>
      <w:numFmt w:val="decimal"/>
      <w:pStyle w:val="Heading5"/>
      <w:lvlText w:val="%1.%2.%3.%4.%5 "/>
      <w:lvlJc w:val="left"/>
      <w:pPr>
        <w:ind w:left="1008" w:hanging="1008"/>
      </w:pPr>
      <w:rPr>
        <w:rFonts w:hint="default"/>
      </w:rPr>
    </w:lvl>
    <w:lvl w:ilvl="5">
      <w:start w:val="1"/>
      <w:numFmt w:val="decimal"/>
      <w:pStyle w:val="Heading6"/>
      <w:lvlText w:val="%1.%2.%3.%4.%5.%6 "/>
      <w:lvlJc w:val="left"/>
      <w:pPr>
        <w:ind w:left="1152" w:hanging="1152"/>
      </w:pPr>
      <w:rPr>
        <w:rFonts w:hint="default"/>
      </w:rPr>
    </w:lvl>
    <w:lvl w:ilvl="6">
      <w:start w:val="1"/>
      <w:numFmt w:val="decimal"/>
      <w:pStyle w:val="Heading7"/>
      <w:lvlText w:val="%1.%2.%3.%4.%5.%6.%7 "/>
      <w:lvlJc w:val="left"/>
      <w:pPr>
        <w:ind w:left="1296" w:hanging="1296"/>
      </w:pPr>
      <w:rPr>
        <w:rFonts w:hint="default"/>
      </w:rPr>
    </w:lvl>
    <w:lvl w:ilvl="7">
      <w:start w:val="1"/>
      <w:numFmt w:val="decimal"/>
      <w:pStyle w:val="Heading8"/>
      <w:lvlText w:val="%1.%2.%3.%4.%5.%6.%7.%8 "/>
      <w:lvlJc w:val="left"/>
      <w:pPr>
        <w:ind w:left="1440" w:hanging="1440"/>
      </w:pPr>
      <w:rPr>
        <w:rFonts w:hint="default"/>
      </w:rPr>
    </w:lvl>
    <w:lvl w:ilvl="8">
      <w:start w:val="1"/>
      <w:numFmt w:val="decimal"/>
      <w:pStyle w:val="Heading9"/>
      <w:lvlText w:val="%1.%2.%3.%4.%5.%6.%7.%8.%9 "/>
      <w:lvlJc w:val="left"/>
      <w:pPr>
        <w:ind w:left="1584" w:hanging="1584"/>
      </w:pPr>
      <w:rPr>
        <w:rFonts w:hint="default"/>
      </w:rPr>
    </w:lvl>
  </w:abstractNum>
  <w:abstractNum w:abstractNumId="32" w15:restartNumberingAfterBreak="0">
    <w:nsid w:val="258D49F2"/>
    <w:multiLevelType w:val="hybridMultilevel"/>
    <w:tmpl w:val="EB0CF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5A729BF"/>
    <w:multiLevelType w:val="hybridMultilevel"/>
    <w:tmpl w:val="850A3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6C22717"/>
    <w:multiLevelType w:val="hybridMultilevel"/>
    <w:tmpl w:val="C6786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AF119A9"/>
    <w:multiLevelType w:val="hybridMultilevel"/>
    <w:tmpl w:val="24B2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48381C"/>
    <w:multiLevelType w:val="hybridMultilevel"/>
    <w:tmpl w:val="982429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05A2C06"/>
    <w:multiLevelType w:val="hybridMultilevel"/>
    <w:tmpl w:val="555035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0DC3188"/>
    <w:multiLevelType w:val="hybridMultilevel"/>
    <w:tmpl w:val="E6BA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0DF20F4"/>
    <w:multiLevelType w:val="multilevel"/>
    <w:tmpl w:val="8AD22B82"/>
    <w:name w:val="WW8Num2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32646A72"/>
    <w:multiLevelType w:val="hybridMultilevel"/>
    <w:tmpl w:val="96689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7A856CF"/>
    <w:multiLevelType w:val="hybridMultilevel"/>
    <w:tmpl w:val="A866D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95116B6"/>
    <w:multiLevelType w:val="hybridMultilevel"/>
    <w:tmpl w:val="F52E6A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A8B1E73"/>
    <w:multiLevelType w:val="hybridMultilevel"/>
    <w:tmpl w:val="95C2B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B445D2B"/>
    <w:multiLevelType w:val="hybridMultilevel"/>
    <w:tmpl w:val="E6D63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C5672C0"/>
    <w:multiLevelType w:val="multilevel"/>
    <w:tmpl w:val="0B865A5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792"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46" w15:restartNumberingAfterBreak="0">
    <w:nsid w:val="3D0A5E93"/>
    <w:multiLevelType w:val="hybridMultilevel"/>
    <w:tmpl w:val="DA823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45C36E0"/>
    <w:multiLevelType w:val="hybridMultilevel"/>
    <w:tmpl w:val="5B3A2178"/>
    <w:name w:val="WW8Num24"/>
    <w:lvl w:ilvl="0" w:tplc="5A8C3A72">
      <w:start w:val="1"/>
      <w:numFmt w:val="decimal"/>
      <w:lvlText w:val="%1.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75E2829"/>
    <w:multiLevelType w:val="hybridMultilevel"/>
    <w:tmpl w:val="0D4CA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8300F2E"/>
    <w:multiLevelType w:val="hybridMultilevel"/>
    <w:tmpl w:val="4B80F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A2A77D4"/>
    <w:multiLevelType w:val="hybridMultilevel"/>
    <w:tmpl w:val="C38097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A780794"/>
    <w:multiLevelType w:val="multilevel"/>
    <w:tmpl w:val="0809001F"/>
    <w:name w:val="WW8Num23"/>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2" w15:restartNumberingAfterBreak="0">
    <w:nsid w:val="657B717F"/>
    <w:multiLevelType w:val="hybridMultilevel"/>
    <w:tmpl w:val="86F85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BE91020"/>
    <w:multiLevelType w:val="hybridMultilevel"/>
    <w:tmpl w:val="09E29A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4" w15:restartNumberingAfterBreak="0">
    <w:nsid w:val="6E72687B"/>
    <w:multiLevelType w:val="hybridMultilevel"/>
    <w:tmpl w:val="19229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EF32ECC"/>
    <w:multiLevelType w:val="hybridMultilevel"/>
    <w:tmpl w:val="74763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0070646"/>
    <w:multiLevelType w:val="hybridMultilevel"/>
    <w:tmpl w:val="455C49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4A6475C"/>
    <w:multiLevelType w:val="multilevel"/>
    <w:tmpl w:val="0809001F"/>
    <w:name w:val="WW8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5AD3AD8"/>
    <w:multiLevelType w:val="hybridMultilevel"/>
    <w:tmpl w:val="833E6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81C19C7"/>
    <w:multiLevelType w:val="hybridMultilevel"/>
    <w:tmpl w:val="211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8F80A32"/>
    <w:multiLevelType w:val="hybridMultilevel"/>
    <w:tmpl w:val="3D6A7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A124857"/>
    <w:multiLevelType w:val="hybridMultilevel"/>
    <w:tmpl w:val="EEF27E36"/>
    <w:name w:val="WW8Num22"/>
    <w:lvl w:ilvl="0" w:tplc="40B02F24">
      <w:start w:val="1"/>
      <w:numFmt w:val="decimal"/>
      <w:lvlText w:val="%1.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B831688"/>
    <w:multiLevelType w:val="hybridMultilevel"/>
    <w:tmpl w:val="D74E5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ED033E8"/>
    <w:multiLevelType w:val="hybridMultilevel"/>
    <w:tmpl w:val="82405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8"/>
  </w:num>
  <w:num w:numId="3">
    <w:abstractNumId w:val="1"/>
  </w:num>
  <w:num w:numId="4">
    <w:abstractNumId w:val="2"/>
  </w:num>
  <w:num w:numId="5">
    <w:abstractNumId w:val="3"/>
  </w:num>
  <w:num w:numId="6">
    <w:abstractNumId w:val="4"/>
  </w:num>
  <w:num w:numId="7">
    <w:abstractNumId w:val="5"/>
  </w:num>
  <w:num w:numId="8">
    <w:abstractNumId w:val="6"/>
  </w:num>
  <w:num w:numId="9">
    <w:abstractNumId w:val="31"/>
  </w:num>
  <w:num w:numId="10">
    <w:abstractNumId w:val="19"/>
  </w:num>
  <w:num w:numId="11">
    <w:abstractNumId w:val="45"/>
  </w:num>
  <w:num w:numId="12">
    <w:abstractNumId w:val="53"/>
  </w:num>
  <w:num w:numId="13">
    <w:abstractNumId w:val="52"/>
  </w:num>
  <w:num w:numId="14">
    <w:abstractNumId w:val="20"/>
  </w:num>
  <w:num w:numId="15">
    <w:abstractNumId w:val="62"/>
  </w:num>
  <w:num w:numId="16">
    <w:abstractNumId w:val="21"/>
  </w:num>
  <w:num w:numId="17">
    <w:abstractNumId w:val="29"/>
  </w:num>
  <w:num w:numId="18">
    <w:abstractNumId w:val="37"/>
  </w:num>
  <w:num w:numId="19">
    <w:abstractNumId w:val="48"/>
  </w:num>
  <w:num w:numId="20">
    <w:abstractNumId w:val="49"/>
  </w:num>
  <w:num w:numId="21">
    <w:abstractNumId w:val="24"/>
  </w:num>
  <w:num w:numId="22">
    <w:abstractNumId w:val="47"/>
  </w:num>
  <w:num w:numId="23">
    <w:abstractNumId w:val="55"/>
  </w:num>
  <w:num w:numId="24">
    <w:abstractNumId w:val="35"/>
  </w:num>
  <w:num w:numId="25">
    <w:abstractNumId w:val="50"/>
  </w:num>
  <w:num w:numId="26">
    <w:abstractNumId w:val="38"/>
  </w:num>
  <w:num w:numId="27">
    <w:abstractNumId w:val="23"/>
  </w:num>
  <w:num w:numId="28">
    <w:abstractNumId w:val="59"/>
  </w:num>
  <w:num w:numId="29">
    <w:abstractNumId w:val="54"/>
  </w:num>
  <w:num w:numId="30">
    <w:abstractNumId w:val="44"/>
  </w:num>
  <w:num w:numId="31">
    <w:abstractNumId w:val="63"/>
  </w:num>
  <w:num w:numId="32">
    <w:abstractNumId w:val="22"/>
  </w:num>
  <w:num w:numId="33">
    <w:abstractNumId w:val="18"/>
  </w:num>
  <w:num w:numId="34">
    <w:abstractNumId w:val="40"/>
  </w:num>
  <w:num w:numId="35">
    <w:abstractNumId w:val="17"/>
  </w:num>
  <w:num w:numId="36">
    <w:abstractNumId w:val="25"/>
  </w:num>
  <w:num w:numId="37">
    <w:abstractNumId w:val="30"/>
  </w:num>
  <w:num w:numId="38">
    <w:abstractNumId w:val="58"/>
  </w:num>
  <w:num w:numId="39">
    <w:abstractNumId w:val="32"/>
  </w:num>
  <w:num w:numId="40">
    <w:abstractNumId w:val="41"/>
  </w:num>
  <w:num w:numId="41">
    <w:abstractNumId w:val="33"/>
  </w:num>
  <w:num w:numId="42">
    <w:abstractNumId w:val="42"/>
  </w:num>
  <w:num w:numId="43">
    <w:abstractNumId w:val="36"/>
  </w:num>
  <w:num w:numId="44">
    <w:abstractNumId w:val="56"/>
  </w:num>
  <w:num w:numId="45">
    <w:abstractNumId w:val="16"/>
  </w:num>
  <w:num w:numId="46">
    <w:abstractNumId w:val="46"/>
  </w:num>
  <w:num w:numId="47">
    <w:abstractNumId w:val="43"/>
  </w:num>
  <w:num w:numId="48">
    <w:abstractNumId w:val="60"/>
  </w:num>
  <w:num w:numId="49">
    <w:abstractNumId w:val="26"/>
  </w:num>
  <w:num w:numId="50">
    <w:abstractNumId w:val="3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il Cohen">
    <w15:presenceInfo w15:providerId="None" w15:userId="Neil Co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110"/>
  <w:drawingGridVerticalSpacing w:val="0"/>
  <w:displayHorizontalDrawingGridEvery w:val="0"/>
  <w:displayVertic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6F"/>
    <w:rsid w:val="000001C2"/>
    <w:rsid w:val="00000374"/>
    <w:rsid w:val="0000092D"/>
    <w:rsid w:val="00002230"/>
    <w:rsid w:val="00002824"/>
    <w:rsid w:val="00007E4E"/>
    <w:rsid w:val="00011CA0"/>
    <w:rsid w:val="00012044"/>
    <w:rsid w:val="00012AB0"/>
    <w:rsid w:val="00014678"/>
    <w:rsid w:val="00014711"/>
    <w:rsid w:val="0001559D"/>
    <w:rsid w:val="00015E37"/>
    <w:rsid w:val="00016519"/>
    <w:rsid w:val="00017834"/>
    <w:rsid w:val="00017E58"/>
    <w:rsid w:val="000218CA"/>
    <w:rsid w:val="0002292B"/>
    <w:rsid w:val="00022DC4"/>
    <w:rsid w:val="00023334"/>
    <w:rsid w:val="00023440"/>
    <w:rsid w:val="000239C6"/>
    <w:rsid w:val="00023C10"/>
    <w:rsid w:val="00024190"/>
    <w:rsid w:val="00025962"/>
    <w:rsid w:val="000266E8"/>
    <w:rsid w:val="00026D4F"/>
    <w:rsid w:val="0002778C"/>
    <w:rsid w:val="0003158B"/>
    <w:rsid w:val="000320E3"/>
    <w:rsid w:val="000327D4"/>
    <w:rsid w:val="0003292D"/>
    <w:rsid w:val="00033AFD"/>
    <w:rsid w:val="0003458F"/>
    <w:rsid w:val="00035080"/>
    <w:rsid w:val="00035150"/>
    <w:rsid w:val="00037059"/>
    <w:rsid w:val="0003775E"/>
    <w:rsid w:val="000407CC"/>
    <w:rsid w:val="000422E9"/>
    <w:rsid w:val="00047463"/>
    <w:rsid w:val="000512DC"/>
    <w:rsid w:val="00051370"/>
    <w:rsid w:val="000517AB"/>
    <w:rsid w:val="00052AA6"/>
    <w:rsid w:val="000536D3"/>
    <w:rsid w:val="00055495"/>
    <w:rsid w:val="00057252"/>
    <w:rsid w:val="0005768F"/>
    <w:rsid w:val="0005789C"/>
    <w:rsid w:val="00060D6F"/>
    <w:rsid w:val="0006128D"/>
    <w:rsid w:val="000637D5"/>
    <w:rsid w:val="000667B9"/>
    <w:rsid w:val="00067164"/>
    <w:rsid w:val="000675F9"/>
    <w:rsid w:val="0007067B"/>
    <w:rsid w:val="0007076D"/>
    <w:rsid w:val="000707AA"/>
    <w:rsid w:val="00070EE1"/>
    <w:rsid w:val="00071354"/>
    <w:rsid w:val="00071CBD"/>
    <w:rsid w:val="00072057"/>
    <w:rsid w:val="000726D8"/>
    <w:rsid w:val="00073450"/>
    <w:rsid w:val="00073722"/>
    <w:rsid w:val="00074CBD"/>
    <w:rsid w:val="00075F93"/>
    <w:rsid w:val="000763F3"/>
    <w:rsid w:val="000769A9"/>
    <w:rsid w:val="00076E9E"/>
    <w:rsid w:val="00080B43"/>
    <w:rsid w:val="00082270"/>
    <w:rsid w:val="00082676"/>
    <w:rsid w:val="00083DC4"/>
    <w:rsid w:val="00084B63"/>
    <w:rsid w:val="0009145B"/>
    <w:rsid w:val="00092B29"/>
    <w:rsid w:val="00093DAB"/>
    <w:rsid w:val="0009521E"/>
    <w:rsid w:val="00095DF1"/>
    <w:rsid w:val="0009616C"/>
    <w:rsid w:val="00097681"/>
    <w:rsid w:val="000A004A"/>
    <w:rsid w:val="000A050D"/>
    <w:rsid w:val="000A13BA"/>
    <w:rsid w:val="000A30B0"/>
    <w:rsid w:val="000A39FA"/>
    <w:rsid w:val="000A4B82"/>
    <w:rsid w:val="000A5003"/>
    <w:rsid w:val="000A5866"/>
    <w:rsid w:val="000A603D"/>
    <w:rsid w:val="000A6903"/>
    <w:rsid w:val="000A7394"/>
    <w:rsid w:val="000B10FA"/>
    <w:rsid w:val="000B1463"/>
    <w:rsid w:val="000B1A69"/>
    <w:rsid w:val="000B2064"/>
    <w:rsid w:val="000B261A"/>
    <w:rsid w:val="000B2634"/>
    <w:rsid w:val="000B27E8"/>
    <w:rsid w:val="000B29EB"/>
    <w:rsid w:val="000B4DD4"/>
    <w:rsid w:val="000B5238"/>
    <w:rsid w:val="000B5560"/>
    <w:rsid w:val="000B667A"/>
    <w:rsid w:val="000C0390"/>
    <w:rsid w:val="000C07F1"/>
    <w:rsid w:val="000C18AB"/>
    <w:rsid w:val="000C20B2"/>
    <w:rsid w:val="000C217D"/>
    <w:rsid w:val="000C3337"/>
    <w:rsid w:val="000C3544"/>
    <w:rsid w:val="000C4984"/>
    <w:rsid w:val="000C50FC"/>
    <w:rsid w:val="000C5302"/>
    <w:rsid w:val="000C5A31"/>
    <w:rsid w:val="000C5CC8"/>
    <w:rsid w:val="000C6AF3"/>
    <w:rsid w:val="000C6E34"/>
    <w:rsid w:val="000C7E5F"/>
    <w:rsid w:val="000D2322"/>
    <w:rsid w:val="000D4424"/>
    <w:rsid w:val="000D5544"/>
    <w:rsid w:val="000D59F5"/>
    <w:rsid w:val="000D5C1B"/>
    <w:rsid w:val="000D5ED0"/>
    <w:rsid w:val="000D6283"/>
    <w:rsid w:val="000D6455"/>
    <w:rsid w:val="000D6813"/>
    <w:rsid w:val="000D69F6"/>
    <w:rsid w:val="000D7686"/>
    <w:rsid w:val="000D7791"/>
    <w:rsid w:val="000E0538"/>
    <w:rsid w:val="000E108C"/>
    <w:rsid w:val="000E115B"/>
    <w:rsid w:val="000E1813"/>
    <w:rsid w:val="000E245B"/>
    <w:rsid w:val="000E46C7"/>
    <w:rsid w:val="000E4892"/>
    <w:rsid w:val="000E4AA5"/>
    <w:rsid w:val="000E6DC7"/>
    <w:rsid w:val="000F09B3"/>
    <w:rsid w:val="000F1273"/>
    <w:rsid w:val="000F1967"/>
    <w:rsid w:val="000F2D40"/>
    <w:rsid w:val="000F2F7F"/>
    <w:rsid w:val="000F3031"/>
    <w:rsid w:val="000F31B8"/>
    <w:rsid w:val="000F503A"/>
    <w:rsid w:val="000F6D40"/>
    <w:rsid w:val="000F6DE0"/>
    <w:rsid w:val="00100E93"/>
    <w:rsid w:val="00100FD8"/>
    <w:rsid w:val="00101169"/>
    <w:rsid w:val="00102771"/>
    <w:rsid w:val="00103840"/>
    <w:rsid w:val="00103CAB"/>
    <w:rsid w:val="0010411F"/>
    <w:rsid w:val="001041CE"/>
    <w:rsid w:val="00104839"/>
    <w:rsid w:val="00104BFB"/>
    <w:rsid w:val="00105C7A"/>
    <w:rsid w:val="00106197"/>
    <w:rsid w:val="001070B5"/>
    <w:rsid w:val="00110654"/>
    <w:rsid w:val="00110CD1"/>
    <w:rsid w:val="00111014"/>
    <w:rsid w:val="001116CE"/>
    <w:rsid w:val="00112682"/>
    <w:rsid w:val="001127D6"/>
    <w:rsid w:val="001150F4"/>
    <w:rsid w:val="0011751E"/>
    <w:rsid w:val="00121EF5"/>
    <w:rsid w:val="00122348"/>
    <w:rsid w:val="00122766"/>
    <w:rsid w:val="001238E4"/>
    <w:rsid w:val="00123DFA"/>
    <w:rsid w:val="001261C5"/>
    <w:rsid w:val="001275B8"/>
    <w:rsid w:val="001302DA"/>
    <w:rsid w:val="00130CD3"/>
    <w:rsid w:val="00130DA8"/>
    <w:rsid w:val="001317B8"/>
    <w:rsid w:val="001317D8"/>
    <w:rsid w:val="00131BA0"/>
    <w:rsid w:val="00131BF1"/>
    <w:rsid w:val="00132213"/>
    <w:rsid w:val="0013386D"/>
    <w:rsid w:val="00134BD4"/>
    <w:rsid w:val="00135E3F"/>
    <w:rsid w:val="00136776"/>
    <w:rsid w:val="00136793"/>
    <w:rsid w:val="00136C3A"/>
    <w:rsid w:val="00140D3A"/>
    <w:rsid w:val="0014310D"/>
    <w:rsid w:val="00143397"/>
    <w:rsid w:val="00143CBE"/>
    <w:rsid w:val="00143DE4"/>
    <w:rsid w:val="0014420E"/>
    <w:rsid w:val="0014428E"/>
    <w:rsid w:val="00144B8D"/>
    <w:rsid w:val="00144FF9"/>
    <w:rsid w:val="00145956"/>
    <w:rsid w:val="0014702B"/>
    <w:rsid w:val="001500BE"/>
    <w:rsid w:val="001507F5"/>
    <w:rsid w:val="00151448"/>
    <w:rsid w:val="00151515"/>
    <w:rsid w:val="0015158A"/>
    <w:rsid w:val="00151D14"/>
    <w:rsid w:val="00153832"/>
    <w:rsid w:val="00153BAE"/>
    <w:rsid w:val="00153DA7"/>
    <w:rsid w:val="00154827"/>
    <w:rsid w:val="0015609D"/>
    <w:rsid w:val="001567E8"/>
    <w:rsid w:val="00156819"/>
    <w:rsid w:val="00156E8B"/>
    <w:rsid w:val="001572DB"/>
    <w:rsid w:val="00163F5E"/>
    <w:rsid w:val="00164548"/>
    <w:rsid w:val="001647AC"/>
    <w:rsid w:val="00164890"/>
    <w:rsid w:val="00164C47"/>
    <w:rsid w:val="001663B4"/>
    <w:rsid w:val="001665EB"/>
    <w:rsid w:val="00166733"/>
    <w:rsid w:val="00167466"/>
    <w:rsid w:val="0017056E"/>
    <w:rsid w:val="00172005"/>
    <w:rsid w:val="001720FB"/>
    <w:rsid w:val="00172582"/>
    <w:rsid w:val="00172630"/>
    <w:rsid w:val="00174158"/>
    <w:rsid w:val="0017526E"/>
    <w:rsid w:val="001753C8"/>
    <w:rsid w:val="001755E5"/>
    <w:rsid w:val="0017625B"/>
    <w:rsid w:val="001762DA"/>
    <w:rsid w:val="00176393"/>
    <w:rsid w:val="00176722"/>
    <w:rsid w:val="001774DC"/>
    <w:rsid w:val="00177A9B"/>
    <w:rsid w:val="00177D7B"/>
    <w:rsid w:val="00177E5D"/>
    <w:rsid w:val="00180459"/>
    <w:rsid w:val="00180785"/>
    <w:rsid w:val="00180C76"/>
    <w:rsid w:val="00181633"/>
    <w:rsid w:val="0018203C"/>
    <w:rsid w:val="001841D4"/>
    <w:rsid w:val="00184236"/>
    <w:rsid w:val="001857E1"/>
    <w:rsid w:val="00185B42"/>
    <w:rsid w:val="00185E34"/>
    <w:rsid w:val="0018611C"/>
    <w:rsid w:val="00186EE0"/>
    <w:rsid w:val="00190DAF"/>
    <w:rsid w:val="00192078"/>
    <w:rsid w:val="00193813"/>
    <w:rsid w:val="00193BC5"/>
    <w:rsid w:val="00194937"/>
    <w:rsid w:val="001958A3"/>
    <w:rsid w:val="00196ACD"/>
    <w:rsid w:val="00196B1D"/>
    <w:rsid w:val="00197B17"/>
    <w:rsid w:val="00197C90"/>
    <w:rsid w:val="00197DCD"/>
    <w:rsid w:val="00197FAA"/>
    <w:rsid w:val="001A06A9"/>
    <w:rsid w:val="001A0EA5"/>
    <w:rsid w:val="001A1489"/>
    <w:rsid w:val="001A25EA"/>
    <w:rsid w:val="001A2A18"/>
    <w:rsid w:val="001A3FE1"/>
    <w:rsid w:val="001A41C6"/>
    <w:rsid w:val="001A4299"/>
    <w:rsid w:val="001A5397"/>
    <w:rsid w:val="001A588C"/>
    <w:rsid w:val="001A6B68"/>
    <w:rsid w:val="001A6BB3"/>
    <w:rsid w:val="001A6C00"/>
    <w:rsid w:val="001A7254"/>
    <w:rsid w:val="001B0E97"/>
    <w:rsid w:val="001B229A"/>
    <w:rsid w:val="001B2C9F"/>
    <w:rsid w:val="001B3BDA"/>
    <w:rsid w:val="001B42D9"/>
    <w:rsid w:val="001B4F04"/>
    <w:rsid w:val="001B5BBA"/>
    <w:rsid w:val="001B6300"/>
    <w:rsid w:val="001B69AB"/>
    <w:rsid w:val="001B7563"/>
    <w:rsid w:val="001B7737"/>
    <w:rsid w:val="001B7C72"/>
    <w:rsid w:val="001C0F2E"/>
    <w:rsid w:val="001C1E6E"/>
    <w:rsid w:val="001C218F"/>
    <w:rsid w:val="001C2834"/>
    <w:rsid w:val="001C2A49"/>
    <w:rsid w:val="001C3D58"/>
    <w:rsid w:val="001C51D0"/>
    <w:rsid w:val="001C5BAD"/>
    <w:rsid w:val="001C5C3F"/>
    <w:rsid w:val="001C64F4"/>
    <w:rsid w:val="001C6997"/>
    <w:rsid w:val="001D016A"/>
    <w:rsid w:val="001D127B"/>
    <w:rsid w:val="001D26D4"/>
    <w:rsid w:val="001D529F"/>
    <w:rsid w:val="001D5895"/>
    <w:rsid w:val="001D6E43"/>
    <w:rsid w:val="001E09F5"/>
    <w:rsid w:val="001E1895"/>
    <w:rsid w:val="001E1FA4"/>
    <w:rsid w:val="001E3B50"/>
    <w:rsid w:val="001E5CD7"/>
    <w:rsid w:val="001E6073"/>
    <w:rsid w:val="001E7162"/>
    <w:rsid w:val="001E797D"/>
    <w:rsid w:val="001F12EE"/>
    <w:rsid w:val="001F1EF5"/>
    <w:rsid w:val="001F28C3"/>
    <w:rsid w:val="001F2D5C"/>
    <w:rsid w:val="001F2D76"/>
    <w:rsid w:val="001F36A6"/>
    <w:rsid w:val="001F43B7"/>
    <w:rsid w:val="001F43DD"/>
    <w:rsid w:val="001F4C26"/>
    <w:rsid w:val="001F572B"/>
    <w:rsid w:val="001F5B6F"/>
    <w:rsid w:val="001F6A03"/>
    <w:rsid w:val="001F6CAA"/>
    <w:rsid w:val="00200EF5"/>
    <w:rsid w:val="00202CA6"/>
    <w:rsid w:val="00202E09"/>
    <w:rsid w:val="002031A2"/>
    <w:rsid w:val="00205B46"/>
    <w:rsid w:val="002060D8"/>
    <w:rsid w:val="002068F2"/>
    <w:rsid w:val="002069EC"/>
    <w:rsid w:val="002078FF"/>
    <w:rsid w:val="00210E31"/>
    <w:rsid w:val="00211BA4"/>
    <w:rsid w:val="00212036"/>
    <w:rsid w:val="00212CDB"/>
    <w:rsid w:val="00213C97"/>
    <w:rsid w:val="00214BC4"/>
    <w:rsid w:val="00215074"/>
    <w:rsid w:val="00215B66"/>
    <w:rsid w:val="00216393"/>
    <w:rsid w:val="002166BB"/>
    <w:rsid w:val="00220726"/>
    <w:rsid w:val="002226AF"/>
    <w:rsid w:val="0022274E"/>
    <w:rsid w:val="00224CC3"/>
    <w:rsid w:val="00225D6E"/>
    <w:rsid w:val="002300CD"/>
    <w:rsid w:val="002305C5"/>
    <w:rsid w:val="00230A56"/>
    <w:rsid w:val="00231EF6"/>
    <w:rsid w:val="002324AC"/>
    <w:rsid w:val="002324BF"/>
    <w:rsid w:val="0023284E"/>
    <w:rsid w:val="00232AFB"/>
    <w:rsid w:val="00232C7B"/>
    <w:rsid w:val="00234A3D"/>
    <w:rsid w:val="00234A8D"/>
    <w:rsid w:val="002364EC"/>
    <w:rsid w:val="00237383"/>
    <w:rsid w:val="00237B40"/>
    <w:rsid w:val="00242AAA"/>
    <w:rsid w:val="00242F1D"/>
    <w:rsid w:val="002503CF"/>
    <w:rsid w:val="002518BF"/>
    <w:rsid w:val="0025286D"/>
    <w:rsid w:val="0025308E"/>
    <w:rsid w:val="00254C8F"/>
    <w:rsid w:val="00255A79"/>
    <w:rsid w:val="00255B48"/>
    <w:rsid w:val="0025640F"/>
    <w:rsid w:val="002568E6"/>
    <w:rsid w:val="00256FA6"/>
    <w:rsid w:val="0026273C"/>
    <w:rsid w:val="00262BAD"/>
    <w:rsid w:val="0026356C"/>
    <w:rsid w:val="0026552D"/>
    <w:rsid w:val="002655B4"/>
    <w:rsid w:val="00267166"/>
    <w:rsid w:val="00267567"/>
    <w:rsid w:val="00267D95"/>
    <w:rsid w:val="00270837"/>
    <w:rsid w:val="00272672"/>
    <w:rsid w:val="00273C8A"/>
    <w:rsid w:val="002747F2"/>
    <w:rsid w:val="0027497F"/>
    <w:rsid w:val="00274A0B"/>
    <w:rsid w:val="00274F22"/>
    <w:rsid w:val="00275756"/>
    <w:rsid w:val="00275B14"/>
    <w:rsid w:val="00275BC0"/>
    <w:rsid w:val="002778CC"/>
    <w:rsid w:val="002804A2"/>
    <w:rsid w:val="002806BB"/>
    <w:rsid w:val="002817A3"/>
    <w:rsid w:val="00281B7A"/>
    <w:rsid w:val="00282C38"/>
    <w:rsid w:val="002832CB"/>
    <w:rsid w:val="002833A1"/>
    <w:rsid w:val="00283617"/>
    <w:rsid w:val="00284C93"/>
    <w:rsid w:val="0028518C"/>
    <w:rsid w:val="002859B0"/>
    <w:rsid w:val="00287977"/>
    <w:rsid w:val="0029069A"/>
    <w:rsid w:val="00291B72"/>
    <w:rsid w:val="00293C7D"/>
    <w:rsid w:val="002942CC"/>
    <w:rsid w:val="00294F50"/>
    <w:rsid w:val="00295E6C"/>
    <w:rsid w:val="00295F67"/>
    <w:rsid w:val="00297B1B"/>
    <w:rsid w:val="002A2DC6"/>
    <w:rsid w:val="002A2EFF"/>
    <w:rsid w:val="002A3CC5"/>
    <w:rsid w:val="002A48DB"/>
    <w:rsid w:val="002A497C"/>
    <w:rsid w:val="002A56C4"/>
    <w:rsid w:val="002A5825"/>
    <w:rsid w:val="002A5902"/>
    <w:rsid w:val="002A6E4D"/>
    <w:rsid w:val="002B095C"/>
    <w:rsid w:val="002B12C9"/>
    <w:rsid w:val="002B1367"/>
    <w:rsid w:val="002B201C"/>
    <w:rsid w:val="002B2051"/>
    <w:rsid w:val="002B291C"/>
    <w:rsid w:val="002B35E1"/>
    <w:rsid w:val="002B3A0E"/>
    <w:rsid w:val="002B3B97"/>
    <w:rsid w:val="002B4877"/>
    <w:rsid w:val="002B5622"/>
    <w:rsid w:val="002B562E"/>
    <w:rsid w:val="002B6664"/>
    <w:rsid w:val="002B701B"/>
    <w:rsid w:val="002B7579"/>
    <w:rsid w:val="002B7734"/>
    <w:rsid w:val="002C0674"/>
    <w:rsid w:val="002C156F"/>
    <w:rsid w:val="002C3759"/>
    <w:rsid w:val="002C3F72"/>
    <w:rsid w:val="002C4499"/>
    <w:rsid w:val="002C5BBF"/>
    <w:rsid w:val="002C6693"/>
    <w:rsid w:val="002C7654"/>
    <w:rsid w:val="002C7C51"/>
    <w:rsid w:val="002D044D"/>
    <w:rsid w:val="002D26C7"/>
    <w:rsid w:val="002D26F4"/>
    <w:rsid w:val="002D4593"/>
    <w:rsid w:val="002D47AE"/>
    <w:rsid w:val="002E0AAA"/>
    <w:rsid w:val="002E280D"/>
    <w:rsid w:val="002E2A2B"/>
    <w:rsid w:val="002E3FE8"/>
    <w:rsid w:val="002E6A3E"/>
    <w:rsid w:val="002F2D33"/>
    <w:rsid w:val="002F2DCC"/>
    <w:rsid w:val="002F3E87"/>
    <w:rsid w:val="002F4609"/>
    <w:rsid w:val="002F5244"/>
    <w:rsid w:val="002F58FD"/>
    <w:rsid w:val="002F59FD"/>
    <w:rsid w:val="002F6904"/>
    <w:rsid w:val="002F6C64"/>
    <w:rsid w:val="002F73AC"/>
    <w:rsid w:val="002F7559"/>
    <w:rsid w:val="00300284"/>
    <w:rsid w:val="00301D23"/>
    <w:rsid w:val="0030201C"/>
    <w:rsid w:val="003029A9"/>
    <w:rsid w:val="00304662"/>
    <w:rsid w:val="00306A94"/>
    <w:rsid w:val="00307F85"/>
    <w:rsid w:val="00310C1A"/>
    <w:rsid w:val="00311E9B"/>
    <w:rsid w:val="00312931"/>
    <w:rsid w:val="00313813"/>
    <w:rsid w:val="003142ED"/>
    <w:rsid w:val="003143C4"/>
    <w:rsid w:val="003152A0"/>
    <w:rsid w:val="00315D59"/>
    <w:rsid w:val="00316219"/>
    <w:rsid w:val="003172E7"/>
    <w:rsid w:val="00320260"/>
    <w:rsid w:val="003210C4"/>
    <w:rsid w:val="00322176"/>
    <w:rsid w:val="003222BD"/>
    <w:rsid w:val="00324CE6"/>
    <w:rsid w:val="0032517C"/>
    <w:rsid w:val="00325419"/>
    <w:rsid w:val="00325A0C"/>
    <w:rsid w:val="0032684A"/>
    <w:rsid w:val="003269DF"/>
    <w:rsid w:val="00326FC4"/>
    <w:rsid w:val="0032719B"/>
    <w:rsid w:val="00327FA1"/>
    <w:rsid w:val="0033081F"/>
    <w:rsid w:val="00330E73"/>
    <w:rsid w:val="00330FEA"/>
    <w:rsid w:val="00332208"/>
    <w:rsid w:val="0033296D"/>
    <w:rsid w:val="003332CE"/>
    <w:rsid w:val="00334921"/>
    <w:rsid w:val="003353EE"/>
    <w:rsid w:val="0033574F"/>
    <w:rsid w:val="003359DF"/>
    <w:rsid w:val="00337C5B"/>
    <w:rsid w:val="00337FE5"/>
    <w:rsid w:val="00340199"/>
    <w:rsid w:val="00341458"/>
    <w:rsid w:val="00342D1B"/>
    <w:rsid w:val="00344CF1"/>
    <w:rsid w:val="003458EE"/>
    <w:rsid w:val="003460F5"/>
    <w:rsid w:val="0034698D"/>
    <w:rsid w:val="003474D1"/>
    <w:rsid w:val="003478F8"/>
    <w:rsid w:val="0035092B"/>
    <w:rsid w:val="0035097D"/>
    <w:rsid w:val="00350EDC"/>
    <w:rsid w:val="00351E71"/>
    <w:rsid w:val="003520A7"/>
    <w:rsid w:val="0035339E"/>
    <w:rsid w:val="00353ADF"/>
    <w:rsid w:val="00353F3A"/>
    <w:rsid w:val="00354F28"/>
    <w:rsid w:val="00355E63"/>
    <w:rsid w:val="0035604F"/>
    <w:rsid w:val="00356EF5"/>
    <w:rsid w:val="00357080"/>
    <w:rsid w:val="00360479"/>
    <w:rsid w:val="00360EFB"/>
    <w:rsid w:val="0036145A"/>
    <w:rsid w:val="003614BB"/>
    <w:rsid w:val="0036266A"/>
    <w:rsid w:val="003628B0"/>
    <w:rsid w:val="00362E81"/>
    <w:rsid w:val="003632E1"/>
    <w:rsid w:val="00363C20"/>
    <w:rsid w:val="00364BAA"/>
    <w:rsid w:val="00365766"/>
    <w:rsid w:val="00365FCA"/>
    <w:rsid w:val="00366F6F"/>
    <w:rsid w:val="00367AE4"/>
    <w:rsid w:val="003702F2"/>
    <w:rsid w:val="003709FD"/>
    <w:rsid w:val="00371589"/>
    <w:rsid w:val="00374C63"/>
    <w:rsid w:val="003771DE"/>
    <w:rsid w:val="003775E9"/>
    <w:rsid w:val="003776A7"/>
    <w:rsid w:val="003813E7"/>
    <w:rsid w:val="00383031"/>
    <w:rsid w:val="00383274"/>
    <w:rsid w:val="003860D7"/>
    <w:rsid w:val="00386844"/>
    <w:rsid w:val="00386ECC"/>
    <w:rsid w:val="003872B6"/>
    <w:rsid w:val="003879C2"/>
    <w:rsid w:val="00390B77"/>
    <w:rsid w:val="00390CEC"/>
    <w:rsid w:val="00390F19"/>
    <w:rsid w:val="003915EB"/>
    <w:rsid w:val="00392DC5"/>
    <w:rsid w:val="00395F7A"/>
    <w:rsid w:val="003973D0"/>
    <w:rsid w:val="0039780B"/>
    <w:rsid w:val="00397D5E"/>
    <w:rsid w:val="003A1C72"/>
    <w:rsid w:val="003A1F1F"/>
    <w:rsid w:val="003A2215"/>
    <w:rsid w:val="003A364D"/>
    <w:rsid w:val="003A4DC8"/>
    <w:rsid w:val="003A5EDC"/>
    <w:rsid w:val="003B164D"/>
    <w:rsid w:val="003B25DE"/>
    <w:rsid w:val="003B3448"/>
    <w:rsid w:val="003B40AA"/>
    <w:rsid w:val="003B565F"/>
    <w:rsid w:val="003B61D2"/>
    <w:rsid w:val="003B6B54"/>
    <w:rsid w:val="003C3611"/>
    <w:rsid w:val="003C45B1"/>
    <w:rsid w:val="003C4AB6"/>
    <w:rsid w:val="003C62E5"/>
    <w:rsid w:val="003C6803"/>
    <w:rsid w:val="003C791D"/>
    <w:rsid w:val="003D0361"/>
    <w:rsid w:val="003D3008"/>
    <w:rsid w:val="003D3575"/>
    <w:rsid w:val="003D3728"/>
    <w:rsid w:val="003D3774"/>
    <w:rsid w:val="003D3790"/>
    <w:rsid w:val="003D440E"/>
    <w:rsid w:val="003D664C"/>
    <w:rsid w:val="003D687D"/>
    <w:rsid w:val="003D7DB0"/>
    <w:rsid w:val="003E1901"/>
    <w:rsid w:val="003E1A83"/>
    <w:rsid w:val="003E1F44"/>
    <w:rsid w:val="003E255A"/>
    <w:rsid w:val="003E27E1"/>
    <w:rsid w:val="003E2B2D"/>
    <w:rsid w:val="003E3982"/>
    <w:rsid w:val="003E423F"/>
    <w:rsid w:val="003E474F"/>
    <w:rsid w:val="003E7332"/>
    <w:rsid w:val="003E76A4"/>
    <w:rsid w:val="003F087E"/>
    <w:rsid w:val="003F0AB2"/>
    <w:rsid w:val="003F27B1"/>
    <w:rsid w:val="003F42F6"/>
    <w:rsid w:val="003F4608"/>
    <w:rsid w:val="003F6DCB"/>
    <w:rsid w:val="003F7C15"/>
    <w:rsid w:val="00402222"/>
    <w:rsid w:val="0040280E"/>
    <w:rsid w:val="00403C75"/>
    <w:rsid w:val="00404593"/>
    <w:rsid w:val="00404839"/>
    <w:rsid w:val="00405F9F"/>
    <w:rsid w:val="00407695"/>
    <w:rsid w:val="00407CBC"/>
    <w:rsid w:val="00411A11"/>
    <w:rsid w:val="00411B5C"/>
    <w:rsid w:val="004126B4"/>
    <w:rsid w:val="00413D16"/>
    <w:rsid w:val="004142BB"/>
    <w:rsid w:val="00415089"/>
    <w:rsid w:val="00416F93"/>
    <w:rsid w:val="00417658"/>
    <w:rsid w:val="00420931"/>
    <w:rsid w:val="004232E7"/>
    <w:rsid w:val="00423597"/>
    <w:rsid w:val="00425E2B"/>
    <w:rsid w:val="004300CB"/>
    <w:rsid w:val="004335D9"/>
    <w:rsid w:val="00435963"/>
    <w:rsid w:val="00436520"/>
    <w:rsid w:val="00437BC5"/>
    <w:rsid w:val="00441556"/>
    <w:rsid w:val="00442584"/>
    <w:rsid w:val="00443A2B"/>
    <w:rsid w:val="00445901"/>
    <w:rsid w:val="0044754C"/>
    <w:rsid w:val="00447F32"/>
    <w:rsid w:val="0045093E"/>
    <w:rsid w:val="00451B19"/>
    <w:rsid w:val="00453458"/>
    <w:rsid w:val="00455BAE"/>
    <w:rsid w:val="00455F5E"/>
    <w:rsid w:val="00460BFF"/>
    <w:rsid w:val="0046246C"/>
    <w:rsid w:val="0046277C"/>
    <w:rsid w:val="00463F96"/>
    <w:rsid w:val="00464A11"/>
    <w:rsid w:val="00466424"/>
    <w:rsid w:val="00470537"/>
    <w:rsid w:val="0047157C"/>
    <w:rsid w:val="00471E44"/>
    <w:rsid w:val="004722D7"/>
    <w:rsid w:val="0047285D"/>
    <w:rsid w:val="00473B27"/>
    <w:rsid w:val="00473E02"/>
    <w:rsid w:val="004750E6"/>
    <w:rsid w:val="00475488"/>
    <w:rsid w:val="004764D0"/>
    <w:rsid w:val="0047692F"/>
    <w:rsid w:val="0047792F"/>
    <w:rsid w:val="004802E0"/>
    <w:rsid w:val="004807DF"/>
    <w:rsid w:val="00480E4B"/>
    <w:rsid w:val="0048136C"/>
    <w:rsid w:val="0048157D"/>
    <w:rsid w:val="00481F06"/>
    <w:rsid w:val="00483E5A"/>
    <w:rsid w:val="00484CEC"/>
    <w:rsid w:val="0048656F"/>
    <w:rsid w:val="00486950"/>
    <w:rsid w:val="00487E84"/>
    <w:rsid w:val="00490371"/>
    <w:rsid w:val="004915A7"/>
    <w:rsid w:val="004921D5"/>
    <w:rsid w:val="00493290"/>
    <w:rsid w:val="00494B31"/>
    <w:rsid w:val="00494D4D"/>
    <w:rsid w:val="004962F9"/>
    <w:rsid w:val="004967B5"/>
    <w:rsid w:val="004A0385"/>
    <w:rsid w:val="004A18C2"/>
    <w:rsid w:val="004A25D4"/>
    <w:rsid w:val="004A2FDB"/>
    <w:rsid w:val="004A360D"/>
    <w:rsid w:val="004A44C8"/>
    <w:rsid w:val="004A5C46"/>
    <w:rsid w:val="004A6C72"/>
    <w:rsid w:val="004B1089"/>
    <w:rsid w:val="004B2CAC"/>
    <w:rsid w:val="004B3DF5"/>
    <w:rsid w:val="004B3FA6"/>
    <w:rsid w:val="004B5247"/>
    <w:rsid w:val="004B5E43"/>
    <w:rsid w:val="004B5E7C"/>
    <w:rsid w:val="004C0133"/>
    <w:rsid w:val="004C0D1B"/>
    <w:rsid w:val="004C15B6"/>
    <w:rsid w:val="004C1A0E"/>
    <w:rsid w:val="004C2309"/>
    <w:rsid w:val="004C26DB"/>
    <w:rsid w:val="004C605F"/>
    <w:rsid w:val="004C6777"/>
    <w:rsid w:val="004C77D5"/>
    <w:rsid w:val="004D109E"/>
    <w:rsid w:val="004D3F55"/>
    <w:rsid w:val="004D4742"/>
    <w:rsid w:val="004D495B"/>
    <w:rsid w:val="004D4CE4"/>
    <w:rsid w:val="004D6DA1"/>
    <w:rsid w:val="004D7711"/>
    <w:rsid w:val="004E1475"/>
    <w:rsid w:val="004E1750"/>
    <w:rsid w:val="004E1DC8"/>
    <w:rsid w:val="004E22BD"/>
    <w:rsid w:val="004E3557"/>
    <w:rsid w:val="004E3F0D"/>
    <w:rsid w:val="004E52F2"/>
    <w:rsid w:val="004E57F2"/>
    <w:rsid w:val="004E5C3D"/>
    <w:rsid w:val="004E70CB"/>
    <w:rsid w:val="004E72E8"/>
    <w:rsid w:val="004F148D"/>
    <w:rsid w:val="004F1CB4"/>
    <w:rsid w:val="004F215A"/>
    <w:rsid w:val="004F28D2"/>
    <w:rsid w:val="004F48AC"/>
    <w:rsid w:val="004F63B3"/>
    <w:rsid w:val="004F688A"/>
    <w:rsid w:val="004F6E4A"/>
    <w:rsid w:val="004F6EB0"/>
    <w:rsid w:val="00500134"/>
    <w:rsid w:val="00500FBA"/>
    <w:rsid w:val="0050266F"/>
    <w:rsid w:val="00504C46"/>
    <w:rsid w:val="005057EE"/>
    <w:rsid w:val="00505DA7"/>
    <w:rsid w:val="0051059D"/>
    <w:rsid w:val="00510818"/>
    <w:rsid w:val="00510CCF"/>
    <w:rsid w:val="0051185D"/>
    <w:rsid w:val="00513213"/>
    <w:rsid w:val="00515381"/>
    <w:rsid w:val="00516021"/>
    <w:rsid w:val="0051703D"/>
    <w:rsid w:val="0051724B"/>
    <w:rsid w:val="005177C0"/>
    <w:rsid w:val="0052092E"/>
    <w:rsid w:val="00521C58"/>
    <w:rsid w:val="0052261D"/>
    <w:rsid w:val="00522ABD"/>
    <w:rsid w:val="00522FCB"/>
    <w:rsid w:val="0052363E"/>
    <w:rsid w:val="0052385B"/>
    <w:rsid w:val="00523C66"/>
    <w:rsid w:val="00523F1B"/>
    <w:rsid w:val="005253F5"/>
    <w:rsid w:val="00526131"/>
    <w:rsid w:val="00527ADD"/>
    <w:rsid w:val="00530C18"/>
    <w:rsid w:val="00530DCE"/>
    <w:rsid w:val="005311E2"/>
    <w:rsid w:val="00532130"/>
    <w:rsid w:val="00532166"/>
    <w:rsid w:val="00532B07"/>
    <w:rsid w:val="005366E4"/>
    <w:rsid w:val="0054080B"/>
    <w:rsid w:val="00541B5F"/>
    <w:rsid w:val="00542F4A"/>
    <w:rsid w:val="00543893"/>
    <w:rsid w:val="00544E2A"/>
    <w:rsid w:val="00545D93"/>
    <w:rsid w:val="00550507"/>
    <w:rsid w:val="0055239A"/>
    <w:rsid w:val="00552CEE"/>
    <w:rsid w:val="00554206"/>
    <w:rsid w:val="0055525A"/>
    <w:rsid w:val="005562DF"/>
    <w:rsid w:val="005571FE"/>
    <w:rsid w:val="00560C41"/>
    <w:rsid w:val="005616E6"/>
    <w:rsid w:val="00561CE5"/>
    <w:rsid w:val="0056217C"/>
    <w:rsid w:val="005639C1"/>
    <w:rsid w:val="00564C19"/>
    <w:rsid w:val="00564D15"/>
    <w:rsid w:val="00564E7B"/>
    <w:rsid w:val="00566048"/>
    <w:rsid w:val="00566286"/>
    <w:rsid w:val="00567A06"/>
    <w:rsid w:val="00567D18"/>
    <w:rsid w:val="00570777"/>
    <w:rsid w:val="00570EDC"/>
    <w:rsid w:val="00570EF2"/>
    <w:rsid w:val="00572652"/>
    <w:rsid w:val="00573E13"/>
    <w:rsid w:val="005750CC"/>
    <w:rsid w:val="00575542"/>
    <w:rsid w:val="005762D0"/>
    <w:rsid w:val="00577F5D"/>
    <w:rsid w:val="00581FF5"/>
    <w:rsid w:val="00582240"/>
    <w:rsid w:val="005827CF"/>
    <w:rsid w:val="00582FB2"/>
    <w:rsid w:val="00584580"/>
    <w:rsid w:val="00585F24"/>
    <w:rsid w:val="005877E5"/>
    <w:rsid w:val="00590436"/>
    <w:rsid w:val="005912BB"/>
    <w:rsid w:val="00591314"/>
    <w:rsid w:val="005924C5"/>
    <w:rsid w:val="00592608"/>
    <w:rsid w:val="005947DB"/>
    <w:rsid w:val="00595DB6"/>
    <w:rsid w:val="00596C8B"/>
    <w:rsid w:val="005A291C"/>
    <w:rsid w:val="005A416E"/>
    <w:rsid w:val="005A4C75"/>
    <w:rsid w:val="005A4F3C"/>
    <w:rsid w:val="005A587B"/>
    <w:rsid w:val="005A5C0B"/>
    <w:rsid w:val="005A5CF4"/>
    <w:rsid w:val="005A6635"/>
    <w:rsid w:val="005A6C06"/>
    <w:rsid w:val="005A7E06"/>
    <w:rsid w:val="005B047C"/>
    <w:rsid w:val="005B09EE"/>
    <w:rsid w:val="005B0C4D"/>
    <w:rsid w:val="005B11EB"/>
    <w:rsid w:val="005B1A5B"/>
    <w:rsid w:val="005B2F81"/>
    <w:rsid w:val="005B320A"/>
    <w:rsid w:val="005B38C9"/>
    <w:rsid w:val="005B3B76"/>
    <w:rsid w:val="005B3C14"/>
    <w:rsid w:val="005B43D6"/>
    <w:rsid w:val="005B5B12"/>
    <w:rsid w:val="005B700F"/>
    <w:rsid w:val="005B7688"/>
    <w:rsid w:val="005C0FF5"/>
    <w:rsid w:val="005C1489"/>
    <w:rsid w:val="005C4504"/>
    <w:rsid w:val="005C4A36"/>
    <w:rsid w:val="005C5111"/>
    <w:rsid w:val="005C5F94"/>
    <w:rsid w:val="005D085F"/>
    <w:rsid w:val="005D1EEE"/>
    <w:rsid w:val="005D21F0"/>
    <w:rsid w:val="005D395C"/>
    <w:rsid w:val="005D3C87"/>
    <w:rsid w:val="005D3F13"/>
    <w:rsid w:val="005D4267"/>
    <w:rsid w:val="005D4C80"/>
    <w:rsid w:val="005D5B6C"/>
    <w:rsid w:val="005D66AA"/>
    <w:rsid w:val="005D74F5"/>
    <w:rsid w:val="005E0F72"/>
    <w:rsid w:val="005E1F42"/>
    <w:rsid w:val="005E2D23"/>
    <w:rsid w:val="005E2EB2"/>
    <w:rsid w:val="005E589A"/>
    <w:rsid w:val="005E5BD9"/>
    <w:rsid w:val="005E6AEF"/>
    <w:rsid w:val="005E6D1B"/>
    <w:rsid w:val="005E6E64"/>
    <w:rsid w:val="005E7705"/>
    <w:rsid w:val="005E78B1"/>
    <w:rsid w:val="005F05E3"/>
    <w:rsid w:val="005F1C2A"/>
    <w:rsid w:val="005F1F76"/>
    <w:rsid w:val="005F493E"/>
    <w:rsid w:val="005F4F91"/>
    <w:rsid w:val="005F6A74"/>
    <w:rsid w:val="005F7E69"/>
    <w:rsid w:val="005F7F97"/>
    <w:rsid w:val="006017AB"/>
    <w:rsid w:val="00603F9D"/>
    <w:rsid w:val="006076E3"/>
    <w:rsid w:val="00607ADB"/>
    <w:rsid w:val="00610DCD"/>
    <w:rsid w:val="00611984"/>
    <w:rsid w:val="00611FFD"/>
    <w:rsid w:val="006136A6"/>
    <w:rsid w:val="006156DD"/>
    <w:rsid w:val="00616BF8"/>
    <w:rsid w:val="00621BF2"/>
    <w:rsid w:val="00622206"/>
    <w:rsid w:val="00623275"/>
    <w:rsid w:val="00623D06"/>
    <w:rsid w:val="00626776"/>
    <w:rsid w:val="00626D8C"/>
    <w:rsid w:val="006306B5"/>
    <w:rsid w:val="006306B9"/>
    <w:rsid w:val="0063234A"/>
    <w:rsid w:val="00633A53"/>
    <w:rsid w:val="0063475E"/>
    <w:rsid w:val="00634901"/>
    <w:rsid w:val="00635705"/>
    <w:rsid w:val="00636492"/>
    <w:rsid w:val="00636874"/>
    <w:rsid w:val="00640DBE"/>
    <w:rsid w:val="0064266C"/>
    <w:rsid w:val="00645007"/>
    <w:rsid w:val="00645407"/>
    <w:rsid w:val="00645E04"/>
    <w:rsid w:val="00651D65"/>
    <w:rsid w:val="0065280E"/>
    <w:rsid w:val="00652A4D"/>
    <w:rsid w:val="0065323A"/>
    <w:rsid w:val="00653314"/>
    <w:rsid w:val="0065507A"/>
    <w:rsid w:val="00656761"/>
    <w:rsid w:val="006568F0"/>
    <w:rsid w:val="006611E8"/>
    <w:rsid w:val="00661398"/>
    <w:rsid w:val="00661A3A"/>
    <w:rsid w:val="0066209A"/>
    <w:rsid w:val="00662E6E"/>
    <w:rsid w:val="00663494"/>
    <w:rsid w:val="00665217"/>
    <w:rsid w:val="00665F80"/>
    <w:rsid w:val="0066623F"/>
    <w:rsid w:val="006669DB"/>
    <w:rsid w:val="00666BFE"/>
    <w:rsid w:val="0066725F"/>
    <w:rsid w:val="00667E68"/>
    <w:rsid w:val="006706E3"/>
    <w:rsid w:val="00670CCE"/>
    <w:rsid w:val="00671134"/>
    <w:rsid w:val="0067389D"/>
    <w:rsid w:val="00673B2F"/>
    <w:rsid w:val="00673F00"/>
    <w:rsid w:val="00674450"/>
    <w:rsid w:val="00674B2E"/>
    <w:rsid w:val="00675619"/>
    <w:rsid w:val="00676867"/>
    <w:rsid w:val="00677DD0"/>
    <w:rsid w:val="00680177"/>
    <w:rsid w:val="0068044C"/>
    <w:rsid w:val="00681B37"/>
    <w:rsid w:val="00681C59"/>
    <w:rsid w:val="00681E9E"/>
    <w:rsid w:val="0068323D"/>
    <w:rsid w:val="00683806"/>
    <w:rsid w:val="00684342"/>
    <w:rsid w:val="00684D54"/>
    <w:rsid w:val="00684DA3"/>
    <w:rsid w:val="00685B88"/>
    <w:rsid w:val="00685B8A"/>
    <w:rsid w:val="006860EB"/>
    <w:rsid w:val="00686E23"/>
    <w:rsid w:val="00690D93"/>
    <w:rsid w:val="006930E8"/>
    <w:rsid w:val="00693567"/>
    <w:rsid w:val="00694E88"/>
    <w:rsid w:val="00695273"/>
    <w:rsid w:val="00695DF4"/>
    <w:rsid w:val="00697BE6"/>
    <w:rsid w:val="00697F0F"/>
    <w:rsid w:val="006A1431"/>
    <w:rsid w:val="006A1621"/>
    <w:rsid w:val="006A1774"/>
    <w:rsid w:val="006A250B"/>
    <w:rsid w:val="006A29CD"/>
    <w:rsid w:val="006A33E1"/>
    <w:rsid w:val="006A406C"/>
    <w:rsid w:val="006A428D"/>
    <w:rsid w:val="006A4694"/>
    <w:rsid w:val="006A52CC"/>
    <w:rsid w:val="006A66B2"/>
    <w:rsid w:val="006A6FC2"/>
    <w:rsid w:val="006A7033"/>
    <w:rsid w:val="006A79ED"/>
    <w:rsid w:val="006A7AAD"/>
    <w:rsid w:val="006B2C38"/>
    <w:rsid w:val="006B2E38"/>
    <w:rsid w:val="006B39AE"/>
    <w:rsid w:val="006B3D67"/>
    <w:rsid w:val="006B47F0"/>
    <w:rsid w:val="006B6CA3"/>
    <w:rsid w:val="006B7313"/>
    <w:rsid w:val="006C0238"/>
    <w:rsid w:val="006C2012"/>
    <w:rsid w:val="006C4668"/>
    <w:rsid w:val="006C4DA3"/>
    <w:rsid w:val="006C5CA1"/>
    <w:rsid w:val="006C7F9E"/>
    <w:rsid w:val="006D1049"/>
    <w:rsid w:val="006D1BAC"/>
    <w:rsid w:val="006D2E2E"/>
    <w:rsid w:val="006D39DC"/>
    <w:rsid w:val="006D4E00"/>
    <w:rsid w:val="006D608A"/>
    <w:rsid w:val="006D66C3"/>
    <w:rsid w:val="006D72DA"/>
    <w:rsid w:val="006D74F9"/>
    <w:rsid w:val="006D7FCB"/>
    <w:rsid w:val="006E409A"/>
    <w:rsid w:val="006E4396"/>
    <w:rsid w:val="006E6172"/>
    <w:rsid w:val="006E6236"/>
    <w:rsid w:val="006E7CBD"/>
    <w:rsid w:val="006F1814"/>
    <w:rsid w:val="006F1E2A"/>
    <w:rsid w:val="006F3B75"/>
    <w:rsid w:val="006F4850"/>
    <w:rsid w:val="006F6939"/>
    <w:rsid w:val="006F6F5C"/>
    <w:rsid w:val="0070046A"/>
    <w:rsid w:val="00700587"/>
    <w:rsid w:val="007006D6"/>
    <w:rsid w:val="00702588"/>
    <w:rsid w:val="0070295B"/>
    <w:rsid w:val="00706210"/>
    <w:rsid w:val="007068B6"/>
    <w:rsid w:val="007104E0"/>
    <w:rsid w:val="0071180A"/>
    <w:rsid w:val="0071200F"/>
    <w:rsid w:val="00712F6D"/>
    <w:rsid w:val="00713469"/>
    <w:rsid w:val="00715515"/>
    <w:rsid w:val="00715BEB"/>
    <w:rsid w:val="00716FA3"/>
    <w:rsid w:val="007171C6"/>
    <w:rsid w:val="007174F5"/>
    <w:rsid w:val="007201E7"/>
    <w:rsid w:val="0072218C"/>
    <w:rsid w:val="00722464"/>
    <w:rsid w:val="0072294F"/>
    <w:rsid w:val="00722E32"/>
    <w:rsid w:val="00722F96"/>
    <w:rsid w:val="0072355A"/>
    <w:rsid w:val="00724870"/>
    <w:rsid w:val="00725C5D"/>
    <w:rsid w:val="00726423"/>
    <w:rsid w:val="00726722"/>
    <w:rsid w:val="00727BDD"/>
    <w:rsid w:val="007316F5"/>
    <w:rsid w:val="00731DB4"/>
    <w:rsid w:val="00734574"/>
    <w:rsid w:val="007346B8"/>
    <w:rsid w:val="00734DFB"/>
    <w:rsid w:val="0074002C"/>
    <w:rsid w:val="00740807"/>
    <w:rsid w:val="00741449"/>
    <w:rsid w:val="00741C35"/>
    <w:rsid w:val="00742135"/>
    <w:rsid w:val="00742489"/>
    <w:rsid w:val="007424F1"/>
    <w:rsid w:val="00742D6A"/>
    <w:rsid w:val="007431B9"/>
    <w:rsid w:val="007439C4"/>
    <w:rsid w:val="007443CD"/>
    <w:rsid w:val="0074624B"/>
    <w:rsid w:val="007475A6"/>
    <w:rsid w:val="007502B8"/>
    <w:rsid w:val="00753544"/>
    <w:rsid w:val="00754DB5"/>
    <w:rsid w:val="007571B5"/>
    <w:rsid w:val="007613EB"/>
    <w:rsid w:val="00762FAF"/>
    <w:rsid w:val="007632BD"/>
    <w:rsid w:val="007641AE"/>
    <w:rsid w:val="007642F1"/>
    <w:rsid w:val="00764C1C"/>
    <w:rsid w:val="0076592A"/>
    <w:rsid w:val="00766CEE"/>
    <w:rsid w:val="00766DB1"/>
    <w:rsid w:val="00766E0E"/>
    <w:rsid w:val="00766EAD"/>
    <w:rsid w:val="00767DBC"/>
    <w:rsid w:val="00770424"/>
    <w:rsid w:val="00770D11"/>
    <w:rsid w:val="00771ABA"/>
    <w:rsid w:val="00772DD0"/>
    <w:rsid w:val="00773192"/>
    <w:rsid w:val="00773711"/>
    <w:rsid w:val="0077392E"/>
    <w:rsid w:val="007739AE"/>
    <w:rsid w:val="00773A1B"/>
    <w:rsid w:val="00774DE9"/>
    <w:rsid w:val="00776130"/>
    <w:rsid w:val="0077646F"/>
    <w:rsid w:val="007766C4"/>
    <w:rsid w:val="0077717C"/>
    <w:rsid w:val="0077744D"/>
    <w:rsid w:val="00780FC8"/>
    <w:rsid w:val="00783C0A"/>
    <w:rsid w:val="00785196"/>
    <w:rsid w:val="00786AD2"/>
    <w:rsid w:val="00787F21"/>
    <w:rsid w:val="00790DB1"/>
    <w:rsid w:val="007931BD"/>
    <w:rsid w:val="0079364D"/>
    <w:rsid w:val="007943AD"/>
    <w:rsid w:val="00794BA4"/>
    <w:rsid w:val="0079699E"/>
    <w:rsid w:val="007972BB"/>
    <w:rsid w:val="00797639"/>
    <w:rsid w:val="00797DC5"/>
    <w:rsid w:val="007A0C4E"/>
    <w:rsid w:val="007A0EAF"/>
    <w:rsid w:val="007A1F6E"/>
    <w:rsid w:val="007A2688"/>
    <w:rsid w:val="007A2C13"/>
    <w:rsid w:val="007A4B10"/>
    <w:rsid w:val="007A612B"/>
    <w:rsid w:val="007B0A2A"/>
    <w:rsid w:val="007B136C"/>
    <w:rsid w:val="007B1840"/>
    <w:rsid w:val="007B1AF4"/>
    <w:rsid w:val="007B2C10"/>
    <w:rsid w:val="007B3BDF"/>
    <w:rsid w:val="007B4401"/>
    <w:rsid w:val="007B46B8"/>
    <w:rsid w:val="007B4D00"/>
    <w:rsid w:val="007B5287"/>
    <w:rsid w:val="007B6604"/>
    <w:rsid w:val="007B692B"/>
    <w:rsid w:val="007B7253"/>
    <w:rsid w:val="007B74DB"/>
    <w:rsid w:val="007C1CCD"/>
    <w:rsid w:val="007C277B"/>
    <w:rsid w:val="007C4280"/>
    <w:rsid w:val="007C56FF"/>
    <w:rsid w:val="007D0375"/>
    <w:rsid w:val="007D3463"/>
    <w:rsid w:val="007D42D2"/>
    <w:rsid w:val="007D4B3F"/>
    <w:rsid w:val="007D52C1"/>
    <w:rsid w:val="007D595C"/>
    <w:rsid w:val="007E20A6"/>
    <w:rsid w:val="007E28DB"/>
    <w:rsid w:val="007E2A2E"/>
    <w:rsid w:val="007E54B4"/>
    <w:rsid w:val="007E67E6"/>
    <w:rsid w:val="007E6A6D"/>
    <w:rsid w:val="007F07AD"/>
    <w:rsid w:val="007F18C8"/>
    <w:rsid w:val="007F1E04"/>
    <w:rsid w:val="007F269B"/>
    <w:rsid w:val="007F42A5"/>
    <w:rsid w:val="007F5403"/>
    <w:rsid w:val="007F75FC"/>
    <w:rsid w:val="00800047"/>
    <w:rsid w:val="00800A87"/>
    <w:rsid w:val="00800B7A"/>
    <w:rsid w:val="008017D3"/>
    <w:rsid w:val="00803487"/>
    <w:rsid w:val="00803EA1"/>
    <w:rsid w:val="008040A5"/>
    <w:rsid w:val="008045C5"/>
    <w:rsid w:val="00807552"/>
    <w:rsid w:val="00807858"/>
    <w:rsid w:val="00807C56"/>
    <w:rsid w:val="00810181"/>
    <w:rsid w:val="00811A4F"/>
    <w:rsid w:val="00812F9F"/>
    <w:rsid w:val="00813531"/>
    <w:rsid w:val="008144CF"/>
    <w:rsid w:val="00815498"/>
    <w:rsid w:val="008162E3"/>
    <w:rsid w:val="008175C4"/>
    <w:rsid w:val="00821140"/>
    <w:rsid w:val="00821269"/>
    <w:rsid w:val="00821F60"/>
    <w:rsid w:val="00823429"/>
    <w:rsid w:val="008238DD"/>
    <w:rsid w:val="00823F19"/>
    <w:rsid w:val="00824493"/>
    <w:rsid w:val="00824CBD"/>
    <w:rsid w:val="0082528F"/>
    <w:rsid w:val="008276EC"/>
    <w:rsid w:val="008277EB"/>
    <w:rsid w:val="0083406B"/>
    <w:rsid w:val="0083423F"/>
    <w:rsid w:val="008352BA"/>
    <w:rsid w:val="008353A8"/>
    <w:rsid w:val="00836110"/>
    <w:rsid w:val="008361D1"/>
    <w:rsid w:val="00841460"/>
    <w:rsid w:val="008422C1"/>
    <w:rsid w:val="00842689"/>
    <w:rsid w:val="00842AD0"/>
    <w:rsid w:val="00845BE7"/>
    <w:rsid w:val="00850322"/>
    <w:rsid w:val="00850ABF"/>
    <w:rsid w:val="00851F32"/>
    <w:rsid w:val="008530A4"/>
    <w:rsid w:val="008532D3"/>
    <w:rsid w:val="008540B3"/>
    <w:rsid w:val="008540B7"/>
    <w:rsid w:val="00855895"/>
    <w:rsid w:val="00855C2E"/>
    <w:rsid w:val="00855DD6"/>
    <w:rsid w:val="00855F25"/>
    <w:rsid w:val="00856274"/>
    <w:rsid w:val="00856836"/>
    <w:rsid w:val="0086045F"/>
    <w:rsid w:val="0086053E"/>
    <w:rsid w:val="008607CB"/>
    <w:rsid w:val="00861678"/>
    <w:rsid w:val="008643FE"/>
    <w:rsid w:val="00864B60"/>
    <w:rsid w:val="00864D2A"/>
    <w:rsid w:val="0086525C"/>
    <w:rsid w:val="0086595C"/>
    <w:rsid w:val="00865F8D"/>
    <w:rsid w:val="008663DB"/>
    <w:rsid w:val="008667C9"/>
    <w:rsid w:val="00867557"/>
    <w:rsid w:val="00867F0B"/>
    <w:rsid w:val="0087086A"/>
    <w:rsid w:val="008730E8"/>
    <w:rsid w:val="008736B1"/>
    <w:rsid w:val="00875070"/>
    <w:rsid w:val="0087531C"/>
    <w:rsid w:val="00875D40"/>
    <w:rsid w:val="00877577"/>
    <w:rsid w:val="00880492"/>
    <w:rsid w:val="00881911"/>
    <w:rsid w:val="00882ACF"/>
    <w:rsid w:val="0088336F"/>
    <w:rsid w:val="00883413"/>
    <w:rsid w:val="00883C60"/>
    <w:rsid w:val="00885EF4"/>
    <w:rsid w:val="008867A2"/>
    <w:rsid w:val="008868C9"/>
    <w:rsid w:val="008876C9"/>
    <w:rsid w:val="00890440"/>
    <w:rsid w:val="0089093D"/>
    <w:rsid w:val="008916E8"/>
    <w:rsid w:val="008929CC"/>
    <w:rsid w:val="00892BEB"/>
    <w:rsid w:val="008936FD"/>
    <w:rsid w:val="0089373E"/>
    <w:rsid w:val="008952B9"/>
    <w:rsid w:val="008963EB"/>
    <w:rsid w:val="008A0405"/>
    <w:rsid w:val="008A064B"/>
    <w:rsid w:val="008A1ED3"/>
    <w:rsid w:val="008A235F"/>
    <w:rsid w:val="008A2A37"/>
    <w:rsid w:val="008A4C97"/>
    <w:rsid w:val="008A4E69"/>
    <w:rsid w:val="008A5B9D"/>
    <w:rsid w:val="008B0332"/>
    <w:rsid w:val="008B16B0"/>
    <w:rsid w:val="008B1AFE"/>
    <w:rsid w:val="008B1CD4"/>
    <w:rsid w:val="008B2667"/>
    <w:rsid w:val="008B2ABC"/>
    <w:rsid w:val="008B2DCE"/>
    <w:rsid w:val="008B3B48"/>
    <w:rsid w:val="008B3CAC"/>
    <w:rsid w:val="008B4462"/>
    <w:rsid w:val="008B44D5"/>
    <w:rsid w:val="008B4B0F"/>
    <w:rsid w:val="008B546B"/>
    <w:rsid w:val="008B5D15"/>
    <w:rsid w:val="008B70BF"/>
    <w:rsid w:val="008C1B6A"/>
    <w:rsid w:val="008C202E"/>
    <w:rsid w:val="008C50E0"/>
    <w:rsid w:val="008C7E25"/>
    <w:rsid w:val="008D146C"/>
    <w:rsid w:val="008D1572"/>
    <w:rsid w:val="008D21A0"/>
    <w:rsid w:val="008D2529"/>
    <w:rsid w:val="008D29CE"/>
    <w:rsid w:val="008D2C7C"/>
    <w:rsid w:val="008D4E76"/>
    <w:rsid w:val="008D5B2F"/>
    <w:rsid w:val="008D6E46"/>
    <w:rsid w:val="008D75DC"/>
    <w:rsid w:val="008D7C1E"/>
    <w:rsid w:val="008E12C4"/>
    <w:rsid w:val="008E27A9"/>
    <w:rsid w:val="008E2AE6"/>
    <w:rsid w:val="008E2BF4"/>
    <w:rsid w:val="008E2FBD"/>
    <w:rsid w:val="008E3024"/>
    <w:rsid w:val="008E3F38"/>
    <w:rsid w:val="008E4F02"/>
    <w:rsid w:val="008F0057"/>
    <w:rsid w:val="008F0439"/>
    <w:rsid w:val="008F2163"/>
    <w:rsid w:val="008F2242"/>
    <w:rsid w:val="008F39B1"/>
    <w:rsid w:val="008F4170"/>
    <w:rsid w:val="008F487B"/>
    <w:rsid w:val="008F55D6"/>
    <w:rsid w:val="00900EFC"/>
    <w:rsid w:val="0090205A"/>
    <w:rsid w:val="009034C2"/>
    <w:rsid w:val="00903960"/>
    <w:rsid w:val="00904FC0"/>
    <w:rsid w:val="00907352"/>
    <w:rsid w:val="0091002F"/>
    <w:rsid w:val="00912659"/>
    <w:rsid w:val="00913509"/>
    <w:rsid w:val="009137AC"/>
    <w:rsid w:val="0091445D"/>
    <w:rsid w:val="00914ABE"/>
    <w:rsid w:val="00915018"/>
    <w:rsid w:val="009151BF"/>
    <w:rsid w:val="00920912"/>
    <w:rsid w:val="00922264"/>
    <w:rsid w:val="00923B2D"/>
    <w:rsid w:val="00924F1B"/>
    <w:rsid w:val="00925F5D"/>
    <w:rsid w:val="00927362"/>
    <w:rsid w:val="00930F42"/>
    <w:rsid w:val="009321F4"/>
    <w:rsid w:val="00933673"/>
    <w:rsid w:val="00935752"/>
    <w:rsid w:val="0093785B"/>
    <w:rsid w:val="00941701"/>
    <w:rsid w:val="00941C92"/>
    <w:rsid w:val="00943012"/>
    <w:rsid w:val="009432C4"/>
    <w:rsid w:val="00943626"/>
    <w:rsid w:val="009441C8"/>
    <w:rsid w:val="00944A11"/>
    <w:rsid w:val="00944C89"/>
    <w:rsid w:val="00945F8F"/>
    <w:rsid w:val="0094626D"/>
    <w:rsid w:val="00947FE5"/>
    <w:rsid w:val="00951472"/>
    <w:rsid w:val="009523CA"/>
    <w:rsid w:val="00952AB8"/>
    <w:rsid w:val="00953546"/>
    <w:rsid w:val="009546E6"/>
    <w:rsid w:val="00955075"/>
    <w:rsid w:val="00955268"/>
    <w:rsid w:val="0095721D"/>
    <w:rsid w:val="009576FD"/>
    <w:rsid w:val="0095795C"/>
    <w:rsid w:val="00957A84"/>
    <w:rsid w:val="0096134C"/>
    <w:rsid w:val="00961A3B"/>
    <w:rsid w:val="00961FC0"/>
    <w:rsid w:val="00962ACE"/>
    <w:rsid w:val="00963036"/>
    <w:rsid w:val="009645BA"/>
    <w:rsid w:val="00964608"/>
    <w:rsid w:val="00965FBD"/>
    <w:rsid w:val="00970848"/>
    <w:rsid w:val="00971F0C"/>
    <w:rsid w:val="00973531"/>
    <w:rsid w:val="00973793"/>
    <w:rsid w:val="009737BD"/>
    <w:rsid w:val="009737EC"/>
    <w:rsid w:val="009742AC"/>
    <w:rsid w:val="00975670"/>
    <w:rsid w:val="009758EC"/>
    <w:rsid w:val="00975B45"/>
    <w:rsid w:val="00975DE9"/>
    <w:rsid w:val="00980282"/>
    <w:rsid w:val="009804A8"/>
    <w:rsid w:val="009814C7"/>
    <w:rsid w:val="00982551"/>
    <w:rsid w:val="00983ABE"/>
    <w:rsid w:val="009843FC"/>
    <w:rsid w:val="009846FE"/>
    <w:rsid w:val="0098485E"/>
    <w:rsid w:val="0098497E"/>
    <w:rsid w:val="00985E04"/>
    <w:rsid w:val="009873CC"/>
    <w:rsid w:val="00987E47"/>
    <w:rsid w:val="00991221"/>
    <w:rsid w:val="00991D08"/>
    <w:rsid w:val="00992861"/>
    <w:rsid w:val="009A0592"/>
    <w:rsid w:val="009A1685"/>
    <w:rsid w:val="009A1913"/>
    <w:rsid w:val="009A1CCA"/>
    <w:rsid w:val="009A1E60"/>
    <w:rsid w:val="009A24D8"/>
    <w:rsid w:val="009A3357"/>
    <w:rsid w:val="009A520E"/>
    <w:rsid w:val="009A5B70"/>
    <w:rsid w:val="009B013E"/>
    <w:rsid w:val="009B1670"/>
    <w:rsid w:val="009B1AB0"/>
    <w:rsid w:val="009B1BAB"/>
    <w:rsid w:val="009B1DAC"/>
    <w:rsid w:val="009B2F88"/>
    <w:rsid w:val="009B3585"/>
    <w:rsid w:val="009B3AEA"/>
    <w:rsid w:val="009B4E0B"/>
    <w:rsid w:val="009B66DB"/>
    <w:rsid w:val="009B6D36"/>
    <w:rsid w:val="009B7DC7"/>
    <w:rsid w:val="009B7FDD"/>
    <w:rsid w:val="009C30F6"/>
    <w:rsid w:val="009C5FC3"/>
    <w:rsid w:val="009C767C"/>
    <w:rsid w:val="009C79FC"/>
    <w:rsid w:val="009C7A24"/>
    <w:rsid w:val="009C7EBC"/>
    <w:rsid w:val="009D3012"/>
    <w:rsid w:val="009D4ED1"/>
    <w:rsid w:val="009D5FFB"/>
    <w:rsid w:val="009D62BA"/>
    <w:rsid w:val="009D7EF4"/>
    <w:rsid w:val="009E06A9"/>
    <w:rsid w:val="009E1D3C"/>
    <w:rsid w:val="009E2414"/>
    <w:rsid w:val="009E3292"/>
    <w:rsid w:val="009E3C2E"/>
    <w:rsid w:val="009E3D5A"/>
    <w:rsid w:val="009E5089"/>
    <w:rsid w:val="009E595E"/>
    <w:rsid w:val="009E5D18"/>
    <w:rsid w:val="009E7963"/>
    <w:rsid w:val="009E79EF"/>
    <w:rsid w:val="009F160E"/>
    <w:rsid w:val="009F1F9F"/>
    <w:rsid w:val="009F2767"/>
    <w:rsid w:val="009F285E"/>
    <w:rsid w:val="009F348A"/>
    <w:rsid w:val="009F47B8"/>
    <w:rsid w:val="009F5A89"/>
    <w:rsid w:val="009F711A"/>
    <w:rsid w:val="00A012C7"/>
    <w:rsid w:val="00A01719"/>
    <w:rsid w:val="00A01C92"/>
    <w:rsid w:val="00A02AF7"/>
    <w:rsid w:val="00A035BB"/>
    <w:rsid w:val="00A0421A"/>
    <w:rsid w:val="00A0494E"/>
    <w:rsid w:val="00A05484"/>
    <w:rsid w:val="00A06390"/>
    <w:rsid w:val="00A063E1"/>
    <w:rsid w:val="00A0688C"/>
    <w:rsid w:val="00A0770B"/>
    <w:rsid w:val="00A07C9D"/>
    <w:rsid w:val="00A07F20"/>
    <w:rsid w:val="00A10052"/>
    <w:rsid w:val="00A1117B"/>
    <w:rsid w:val="00A12742"/>
    <w:rsid w:val="00A13935"/>
    <w:rsid w:val="00A1427B"/>
    <w:rsid w:val="00A146BB"/>
    <w:rsid w:val="00A152F6"/>
    <w:rsid w:val="00A16A16"/>
    <w:rsid w:val="00A16DCA"/>
    <w:rsid w:val="00A16E0B"/>
    <w:rsid w:val="00A20233"/>
    <w:rsid w:val="00A20A9A"/>
    <w:rsid w:val="00A20B76"/>
    <w:rsid w:val="00A21910"/>
    <w:rsid w:val="00A23086"/>
    <w:rsid w:val="00A24391"/>
    <w:rsid w:val="00A247F0"/>
    <w:rsid w:val="00A249BF"/>
    <w:rsid w:val="00A24C58"/>
    <w:rsid w:val="00A2580F"/>
    <w:rsid w:val="00A2657F"/>
    <w:rsid w:val="00A324A9"/>
    <w:rsid w:val="00A327EF"/>
    <w:rsid w:val="00A35824"/>
    <w:rsid w:val="00A35E0B"/>
    <w:rsid w:val="00A360B8"/>
    <w:rsid w:val="00A36AE2"/>
    <w:rsid w:val="00A37144"/>
    <w:rsid w:val="00A37B3E"/>
    <w:rsid w:val="00A410DE"/>
    <w:rsid w:val="00A4366F"/>
    <w:rsid w:val="00A44D04"/>
    <w:rsid w:val="00A456D6"/>
    <w:rsid w:val="00A45BB3"/>
    <w:rsid w:val="00A46B9A"/>
    <w:rsid w:val="00A46BF1"/>
    <w:rsid w:val="00A46C88"/>
    <w:rsid w:val="00A5088D"/>
    <w:rsid w:val="00A50D2D"/>
    <w:rsid w:val="00A52FAE"/>
    <w:rsid w:val="00A53391"/>
    <w:rsid w:val="00A549F8"/>
    <w:rsid w:val="00A54D39"/>
    <w:rsid w:val="00A55A80"/>
    <w:rsid w:val="00A56A08"/>
    <w:rsid w:val="00A56B70"/>
    <w:rsid w:val="00A56DBE"/>
    <w:rsid w:val="00A574FB"/>
    <w:rsid w:val="00A60413"/>
    <w:rsid w:val="00A6566E"/>
    <w:rsid w:val="00A66011"/>
    <w:rsid w:val="00A66082"/>
    <w:rsid w:val="00A72C5B"/>
    <w:rsid w:val="00A73757"/>
    <w:rsid w:val="00A73F2C"/>
    <w:rsid w:val="00A74478"/>
    <w:rsid w:val="00A75198"/>
    <w:rsid w:val="00A75609"/>
    <w:rsid w:val="00A757D8"/>
    <w:rsid w:val="00A75B97"/>
    <w:rsid w:val="00A7647B"/>
    <w:rsid w:val="00A7681F"/>
    <w:rsid w:val="00A772F3"/>
    <w:rsid w:val="00A77A78"/>
    <w:rsid w:val="00A77EB9"/>
    <w:rsid w:val="00A802CC"/>
    <w:rsid w:val="00A80EAF"/>
    <w:rsid w:val="00A80F22"/>
    <w:rsid w:val="00A818D6"/>
    <w:rsid w:val="00A8309A"/>
    <w:rsid w:val="00A86485"/>
    <w:rsid w:val="00A9024B"/>
    <w:rsid w:val="00A90413"/>
    <w:rsid w:val="00A9182C"/>
    <w:rsid w:val="00A919D5"/>
    <w:rsid w:val="00A92A47"/>
    <w:rsid w:val="00A935D7"/>
    <w:rsid w:val="00A93A6A"/>
    <w:rsid w:val="00A94B03"/>
    <w:rsid w:val="00A94EFF"/>
    <w:rsid w:val="00A95216"/>
    <w:rsid w:val="00A95932"/>
    <w:rsid w:val="00A95C62"/>
    <w:rsid w:val="00A96349"/>
    <w:rsid w:val="00A9773C"/>
    <w:rsid w:val="00A9790A"/>
    <w:rsid w:val="00A97CA8"/>
    <w:rsid w:val="00AA0419"/>
    <w:rsid w:val="00AA0B4A"/>
    <w:rsid w:val="00AA29F8"/>
    <w:rsid w:val="00AA4E47"/>
    <w:rsid w:val="00AA5121"/>
    <w:rsid w:val="00AA61B9"/>
    <w:rsid w:val="00AA6E51"/>
    <w:rsid w:val="00AA7262"/>
    <w:rsid w:val="00AA729A"/>
    <w:rsid w:val="00AA7A9B"/>
    <w:rsid w:val="00AB0F49"/>
    <w:rsid w:val="00AB1DE8"/>
    <w:rsid w:val="00AB2267"/>
    <w:rsid w:val="00AB2880"/>
    <w:rsid w:val="00AB57CA"/>
    <w:rsid w:val="00AC0850"/>
    <w:rsid w:val="00AC08B3"/>
    <w:rsid w:val="00AC15D1"/>
    <w:rsid w:val="00AC2AFB"/>
    <w:rsid w:val="00AC2BC8"/>
    <w:rsid w:val="00AC3318"/>
    <w:rsid w:val="00AC4F35"/>
    <w:rsid w:val="00AC520E"/>
    <w:rsid w:val="00AC5E0C"/>
    <w:rsid w:val="00AC6C53"/>
    <w:rsid w:val="00AD0AB6"/>
    <w:rsid w:val="00AD0B9A"/>
    <w:rsid w:val="00AD1F7B"/>
    <w:rsid w:val="00AD2459"/>
    <w:rsid w:val="00AD5906"/>
    <w:rsid w:val="00AD63A2"/>
    <w:rsid w:val="00AD6AB1"/>
    <w:rsid w:val="00AD7052"/>
    <w:rsid w:val="00AE0087"/>
    <w:rsid w:val="00AE0B0D"/>
    <w:rsid w:val="00AE0FAD"/>
    <w:rsid w:val="00AE1B01"/>
    <w:rsid w:val="00AE3C53"/>
    <w:rsid w:val="00AE4137"/>
    <w:rsid w:val="00AE6079"/>
    <w:rsid w:val="00AE7183"/>
    <w:rsid w:val="00AF059B"/>
    <w:rsid w:val="00AF07C5"/>
    <w:rsid w:val="00AF1A79"/>
    <w:rsid w:val="00AF1E4B"/>
    <w:rsid w:val="00AF2A6F"/>
    <w:rsid w:val="00AF5635"/>
    <w:rsid w:val="00AF62DC"/>
    <w:rsid w:val="00AF6531"/>
    <w:rsid w:val="00AF6FB3"/>
    <w:rsid w:val="00AF7710"/>
    <w:rsid w:val="00B00C0F"/>
    <w:rsid w:val="00B01684"/>
    <w:rsid w:val="00B03217"/>
    <w:rsid w:val="00B05B44"/>
    <w:rsid w:val="00B0712B"/>
    <w:rsid w:val="00B10185"/>
    <w:rsid w:val="00B10B33"/>
    <w:rsid w:val="00B12BB1"/>
    <w:rsid w:val="00B13C61"/>
    <w:rsid w:val="00B14ED3"/>
    <w:rsid w:val="00B15D7E"/>
    <w:rsid w:val="00B1632A"/>
    <w:rsid w:val="00B17769"/>
    <w:rsid w:val="00B2015A"/>
    <w:rsid w:val="00B23A5A"/>
    <w:rsid w:val="00B23C28"/>
    <w:rsid w:val="00B27901"/>
    <w:rsid w:val="00B30803"/>
    <w:rsid w:val="00B30AEB"/>
    <w:rsid w:val="00B32281"/>
    <w:rsid w:val="00B3234D"/>
    <w:rsid w:val="00B32957"/>
    <w:rsid w:val="00B343D2"/>
    <w:rsid w:val="00B34D53"/>
    <w:rsid w:val="00B358C3"/>
    <w:rsid w:val="00B37116"/>
    <w:rsid w:val="00B405FD"/>
    <w:rsid w:val="00B40953"/>
    <w:rsid w:val="00B40999"/>
    <w:rsid w:val="00B4372F"/>
    <w:rsid w:val="00B44393"/>
    <w:rsid w:val="00B44FA3"/>
    <w:rsid w:val="00B50191"/>
    <w:rsid w:val="00B50880"/>
    <w:rsid w:val="00B50D97"/>
    <w:rsid w:val="00B51778"/>
    <w:rsid w:val="00B5205F"/>
    <w:rsid w:val="00B541E5"/>
    <w:rsid w:val="00B551DA"/>
    <w:rsid w:val="00B55338"/>
    <w:rsid w:val="00B55523"/>
    <w:rsid w:val="00B55D69"/>
    <w:rsid w:val="00B5769B"/>
    <w:rsid w:val="00B60840"/>
    <w:rsid w:val="00B65EE2"/>
    <w:rsid w:val="00B67035"/>
    <w:rsid w:val="00B67BD4"/>
    <w:rsid w:val="00B708FF"/>
    <w:rsid w:val="00B70AF6"/>
    <w:rsid w:val="00B7222E"/>
    <w:rsid w:val="00B76213"/>
    <w:rsid w:val="00B770E3"/>
    <w:rsid w:val="00B77C00"/>
    <w:rsid w:val="00B80612"/>
    <w:rsid w:val="00B830E7"/>
    <w:rsid w:val="00B8345E"/>
    <w:rsid w:val="00B83722"/>
    <w:rsid w:val="00B84016"/>
    <w:rsid w:val="00B86F38"/>
    <w:rsid w:val="00B90157"/>
    <w:rsid w:val="00B90364"/>
    <w:rsid w:val="00B9062B"/>
    <w:rsid w:val="00B9213A"/>
    <w:rsid w:val="00B92EF4"/>
    <w:rsid w:val="00B93281"/>
    <w:rsid w:val="00B934AF"/>
    <w:rsid w:val="00B935AD"/>
    <w:rsid w:val="00B956F8"/>
    <w:rsid w:val="00B95961"/>
    <w:rsid w:val="00B95CEE"/>
    <w:rsid w:val="00B96622"/>
    <w:rsid w:val="00B96F51"/>
    <w:rsid w:val="00B977F2"/>
    <w:rsid w:val="00B97B78"/>
    <w:rsid w:val="00BA0065"/>
    <w:rsid w:val="00BA32E3"/>
    <w:rsid w:val="00BA3428"/>
    <w:rsid w:val="00BA5439"/>
    <w:rsid w:val="00BA5EB2"/>
    <w:rsid w:val="00BA6409"/>
    <w:rsid w:val="00BA6518"/>
    <w:rsid w:val="00BA6A13"/>
    <w:rsid w:val="00BA7065"/>
    <w:rsid w:val="00BB06B0"/>
    <w:rsid w:val="00BB0D6A"/>
    <w:rsid w:val="00BB156D"/>
    <w:rsid w:val="00BB171B"/>
    <w:rsid w:val="00BB1D98"/>
    <w:rsid w:val="00BB1E9D"/>
    <w:rsid w:val="00BB2092"/>
    <w:rsid w:val="00BB22AC"/>
    <w:rsid w:val="00BB22B0"/>
    <w:rsid w:val="00BB2A1E"/>
    <w:rsid w:val="00BB5801"/>
    <w:rsid w:val="00BB5A94"/>
    <w:rsid w:val="00BB6359"/>
    <w:rsid w:val="00BB6E87"/>
    <w:rsid w:val="00BB7E27"/>
    <w:rsid w:val="00BC050A"/>
    <w:rsid w:val="00BC45BF"/>
    <w:rsid w:val="00BC6AC5"/>
    <w:rsid w:val="00BD0414"/>
    <w:rsid w:val="00BD368E"/>
    <w:rsid w:val="00BD4877"/>
    <w:rsid w:val="00BD64DB"/>
    <w:rsid w:val="00BD706C"/>
    <w:rsid w:val="00BE0A13"/>
    <w:rsid w:val="00BE0A72"/>
    <w:rsid w:val="00BE0B9B"/>
    <w:rsid w:val="00BE1A43"/>
    <w:rsid w:val="00BE4226"/>
    <w:rsid w:val="00BE53F9"/>
    <w:rsid w:val="00BE5D87"/>
    <w:rsid w:val="00BE5F4B"/>
    <w:rsid w:val="00BE6E37"/>
    <w:rsid w:val="00BE7F33"/>
    <w:rsid w:val="00BF0B29"/>
    <w:rsid w:val="00BF14CA"/>
    <w:rsid w:val="00BF1AC1"/>
    <w:rsid w:val="00BF1B66"/>
    <w:rsid w:val="00BF22E3"/>
    <w:rsid w:val="00BF2BD2"/>
    <w:rsid w:val="00BF2C24"/>
    <w:rsid w:val="00BF4D07"/>
    <w:rsid w:val="00BF5367"/>
    <w:rsid w:val="00BF670D"/>
    <w:rsid w:val="00BF696B"/>
    <w:rsid w:val="00BF6A93"/>
    <w:rsid w:val="00BF761A"/>
    <w:rsid w:val="00C0143F"/>
    <w:rsid w:val="00C015F9"/>
    <w:rsid w:val="00C02B57"/>
    <w:rsid w:val="00C03F4E"/>
    <w:rsid w:val="00C06145"/>
    <w:rsid w:val="00C061B4"/>
    <w:rsid w:val="00C064AC"/>
    <w:rsid w:val="00C06730"/>
    <w:rsid w:val="00C100B2"/>
    <w:rsid w:val="00C10283"/>
    <w:rsid w:val="00C1085C"/>
    <w:rsid w:val="00C114D9"/>
    <w:rsid w:val="00C1185B"/>
    <w:rsid w:val="00C12757"/>
    <w:rsid w:val="00C12A66"/>
    <w:rsid w:val="00C12D5F"/>
    <w:rsid w:val="00C13A02"/>
    <w:rsid w:val="00C16832"/>
    <w:rsid w:val="00C1709B"/>
    <w:rsid w:val="00C17437"/>
    <w:rsid w:val="00C1790E"/>
    <w:rsid w:val="00C22DDB"/>
    <w:rsid w:val="00C23DE0"/>
    <w:rsid w:val="00C24052"/>
    <w:rsid w:val="00C24CB8"/>
    <w:rsid w:val="00C268B9"/>
    <w:rsid w:val="00C2733B"/>
    <w:rsid w:val="00C2792A"/>
    <w:rsid w:val="00C27DBD"/>
    <w:rsid w:val="00C30264"/>
    <w:rsid w:val="00C307D0"/>
    <w:rsid w:val="00C31355"/>
    <w:rsid w:val="00C31DE4"/>
    <w:rsid w:val="00C33413"/>
    <w:rsid w:val="00C360EC"/>
    <w:rsid w:val="00C3771E"/>
    <w:rsid w:val="00C403AB"/>
    <w:rsid w:val="00C4101E"/>
    <w:rsid w:val="00C41E60"/>
    <w:rsid w:val="00C44A99"/>
    <w:rsid w:val="00C45E53"/>
    <w:rsid w:val="00C46090"/>
    <w:rsid w:val="00C46C62"/>
    <w:rsid w:val="00C46E9C"/>
    <w:rsid w:val="00C50689"/>
    <w:rsid w:val="00C511EC"/>
    <w:rsid w:val="00C527C0"/>
    <w:rsid w:val="00C540B1"/>
    <w:rsid w:val="00C5498C"/>
    <w:rsid w:val="00C554DA"/>
    <w:rsid w:val="00C55F05"/>
    <w:rsid w:val="00C55FDA"/>
    <w:rsid w:val="00C57836"/>
    <w:rsid w:val="00C619AC"/>
    <w:rsid w:val="00C62A01"/>
    <w:rsid w:val="00C63204"/>
    <w:rsid w:val="00C63ABC"/>
    <w:rsid w:val="00C65DBA"/>
    <w:rsid w:val="00C66CD8"/>
    <w:rsid w:val="00C67D43"/>
    <w:rsid w:val="00C70E86"/>
    <w:rsid w:val="00C71BCC"/>
    <w:rsid w:val="00C72226"/>
    <w:rsid w:val="00C722E1"/>
    <w:rsid w:val="00C729A5"/>
    <w:rsid w:val="00C72ADD"/>
    <w:rsid w:val="00C75243"/>
    <w:rsid w:val="00C75A1B"/>
    <w:rsid w:val="00C76551"/>
    <w:rsid w:val="00C7723F"/>
    <w:rsid w:val="00C77B26"/>
    <w:rsid w:val="00C77D45"/>
    <w:rsid w:val="00C8035C"/>
    <w:rsid w:val="00C8053E"/>
    <w:rsid w:val="00C81801"/>
    <w:rsid w:val="00C81DEE"/>
    <w:rsid w:val="00C83031"/>
    <w:rsid w:val="00C83A19"/>
    <w:rsid w:val="00C83B76"/>
    <w:rsid w:val="00C84F23"/>
    <w:rsid w:val="00C85931"/>
    <w:rsid w:val="00C875CF"/>
    <w:rsid w:val="00C87F40"/>
    <w:rsid w:val="00C90AC1"/>
    <w:rsid w:val="00C9165B"/>
    <w:rsid w:val="00C92ADB"/>
    <w:rsid w:val="00C930DA"/>
    <w:rsid w:val="00C93F07"/>
    <w:rsid w:val="00C950B9"/>
    <w:rsid w:val="00C97EE4"/>
    <w:rsid w:val="00CA059A"/>
    <w:rsid w:val="00CA146F"/>
    <w:rsid w:val="00CA262C"/>
    <w:rsid w:val="00CA2CDA"/>
    <w:rsid w:val="00CA2FF6"/>
    <w:rsid w:val="00CA5098"/>
    <w:rsid w:val="00CA5A1A"/>
    <w:rsid w:val="00CA5EE8"/>
    <w:rsid w:val="00CA689E"/>
    <w:rsid w:val="00CB0734"/>
    <w:rsid w:val="00CB08B5"/>
    <w:rsid w:val="00CB1795"/>
    <w:rsid w:val="00CB2658"/>
    <w:rsid w:val="00CB2A27"/>
    <w:rsid w:val="00CB2A3A"/>
    <w:rsid w:val="00CB3800"/>
    <w:rsid w:val="00CB6B6E"/>
    <w:rsid w:val="00CB6E54"/>
    <w:rsid w:val="00CB7165"/>
    <w:rsid w:val="00CB73E1"/>
    <w:rsid w:val="00CC2664"/>
    <w:rsid w:val="00CC3E69"/>
    <w:rsid w:val="00CC4240"/>
    <w:rsid w:val="00CC4575"/>
    <w:rsid w:val="00CC491C"/>
    <w:rsid w:val="00CC5E40"/>
    <w:rsid w:val="00CC7B34"/>
    <w:rsid w:val="00CC7D05"/>
    <w:rsid w:val="00CC7F9B"/>
    <w:rsid w:val="00CD0868"/>
    <w:rsid w:val="00CD0FAB"/>
    <w:rsid w:val="00CD2349"/>
    <w:rsid w:val="00CD35E4"/>
    <w:rsid w:val="00CD4B0A"/>
    <w:rsid w:val="00CD5213"/>
    <w:rsid w:val="00CD5223"/>
    <w:rsid w:val="00CD5983"/>
    <w:rsid w:val="00CD5F09"/>
    <w:rsid w:val="00CD6C4E"/>
    <w:rsid w:val="00CD6F34"/>
    <w:rsid w:val="00CD7F5B"/>
    <w:rsid w:val="00CE0240"/>
    <w:rsid w:val="00CE025F"/>
    <w:rsid w:val="00CE0676"/>
    <w:rsid w:val="00CE073B"/>
    <w:rsid w:val="00CE2787"/>
    <w:rsid w:val="00CE2EAA"/>
    <w:rsid w:val="00CE3FF3"/>
    <w:rsid w:val="00CE60F3"/>
    <w:rsid w:val="00CE7BDD"/>
    <w:rsid w:val="00CF03B3"/>
    <w:rsid w:val="00CF0825"/>
    <w:rsid w:val="00CF0993"/>
    <w:rsid w:val="00CF0AA5"/>
    <w:rsid w:val="00CF0CAA"/>
    <w:rsid w:val="00CF209E"/>
    <w:rsid w:val="00CF2DF7"/>
    <w:rsid w:val="00CF39E5"/>
    <w:rsid w:val="00CF3C1F"/>
    <w:rsid w:val="00CF68C6"/>
    <w:rsid w:val="00CF71B1"/>
    <w:rsid w:val="00CF7C50"/>
    <w:rsid w:val="00D00FCE"/>
    <w:rsid w:val="00D01E18"/>
    <w:rsid w:val="00D025D2"/>
    <w:rsid w:val="00D02EF2"/>
    <w:rsid w:val="00D03286"/>
    <w:rsid w:val="00D032FE"/>
    <w:rsid w:val="00D03755"/>
    <w:rsid w:val="00D038BC"/>
    <w:rsid w:val="00D05D75"/>
    <w:rsid w:val="00D06EBB"/>
    <w:rsid w:val="00D07637"/>
    <w:rsid w:val="00D07A55"/>
    <w:rsid w:val="00D111EA"/>
    <w:rsid w:val="00D13E65"/>
    <w:rsid w:val="00D148F0"/>
    <w:rsid w:val="00D16599"/>
    <w:rsid w:val="00D168ED"/>
    <w:rsid w:val="00D17472"/>
    <w:rsid w:val="00D177D6"/>
    <w:rsid w:val="00D17E79"/>
    <w:rsid w:val="00D2006A"/>
    <w:rsid w:val="00D20158"/>
    <w:rsid w:val="00D21D13"/>
    <w:rsid w:val="00D22025"/>
    <w:rsid w:val="00D2389D"/>
    <w:rsid w:val="00D24DD0"/>
    <w:rsid w:val="00D2537E"/>
    <w:rsid w:val="00D25444"/>
    <w:rsid w:val="00D254AC"/>
    <w:rsid w:val="00D254E3"/>
    <w:rsid w:val="00D254E6"/>
    <w:rsid w:val="00D25AC7"/>
    <w:rsid w:val="00D27243"/>
    <w:rsid w:val="00D276C2"/>
    <w:rsid w:val="00D300F2"/>
    <w:rsid w:val="00D30144"/>
    <w:rsid w:val="00D30AD1"/>
    <w:rsid w:val="00D30C7B"/>
    <w:rsid w:val="00D30D17"/>
    <w:rsid w:val="00D311D6"/>
    <w:rsid w:val="00D31705"/>
    <w:rsid w:val="00D32F0E"/>
    <w:rsid w:val="00D333B3"/>
    <w:rsid w:val="00D34062"/>
    <w:rsid w:val="00D34EBC"/>
    <w:rsid w:val="00D368E9"/>
    <w:rsid w:val="00D40350"/>
    <w:rsid w:val="00D41923"/>
    <w:rsid w:val="00D419C3"/>
    <w:rsid w:val="00D41F65"/>
    <w:rsid w:val="00D429EE"/>
    <w:rsid w:val="00D42CAE"/>
    <w:rsid w:val="00D42E0A"/>
    <w:rsid w:val="00D440A5"/>
    <w:rsid w:val="00D449F1"/>
    <w:rsid w:val="00D4563B"/>
    <w:rsid w:val="00D456CB"/>
    <w:rsid w:val="00D46597"/>
    <w:rsid w:val="00D47BAF"/>
    <w:rsid w:val="00D502B3"/>
    <w:rsid w:val="00D50666"/>
    <w:rsid w:val="00D50F65"/>
    <w:rsid w:val="00D52E42"/>
    <w:rsid w:val="00D531BF"/>
    <w:rsid w:val="00D54ABF"/>
    <w:rsid w:val="00D55237"/>
    <w:rsid w:val="00D56C8F"/>
    <w:rsid w:val="00D60085"/>
    <w:rsid w:val="00D61853"/>
    <w:rsid w:val="00D62102"/>
    <w:rsid w:val="00D629CB"/>
    <w:rsid w:val="00D62F1C"/>
    <w:rsid w:val="00D63325"/>
    <w:rsid w:val="00D63650"/>
    <w:rsid w:val="00D63B87"/>
    <w:rsid w:val="00D6440A"/>
    <w:rsid w:val="00D646E4"/>
    <w:rsid w:val="00D64A2B"/>
    <w:rsid w:val="00D653D1"/>
    <w:rsid w:val="00D66110"/>
    <w:rsid w:val="00D70206"/>
    <w:rsid w:val="00D710AE"/>
    <w:rsid w:val="00D710F1"/>
    <w:rsid w:val="00D7183E"/>
    <w:rsid w:val="00D72228"/>
    <w:rsid w:val="00D727BD"/>
    <w:rsid w:val="00D72BBB"/>
    <w:rsid w:val="00D72C75"/>
    <w:rsid w:val="00D72D78"/>
    <w:rsid w:val="00D73B1E"/>
    <w:rsid w:val="00D74745"/>
    <w:rsid w:val="00D80825"/>
    <w:rsid w:val="00D81BF6"/>
    <w:rsid w:val="00D820AD"/>
    <w:rsid w:val="00D821B1"/>
    <w:rsid w:val="00D82BD8"/>
    <w:rsid w:val="00D83188"/>
    <w:rsid w:val="00D84240"/>
    <w:rsid w:val="00D8605D"/>
    <w:rsid w:val="00D8608A"/>
    <w:rsid w:val="00D86FF7"/>
    <w:rsid w:val="00D91FA2"/>
    <w:rsid w:val="00D921EA"/>
    <w:rsid w:val="00D9254F"/>
    <w:rsid w:val="00D92E93"/>
    <w:rsid w:val="00D92EC9"/>
    <w:rsid w:val="00D9394B"/>
    <w:rsid w:val="00D958A7"/>
    <w:rsid w:val="00D96545"/>
    <w:rsid w:val="00D96565"/>
    <w:rsid w:val="00D97263"/>
    <w:rsid w:val="00D97923"/>
    <w:rsid w:val="00D97FC5"/>
    <w:rsid w:val="00DA01C4"/>
    <w:rsid w:val="00DA071A"/>
    <w:rsid w:val="00DA2424"/>
    <w:rsid w:val="00DA27DC"/>
    <w:rsid w:val="00DA364F"/>
    <w:rsid w:val="00DA5BA8"/>
    <w:rsid w:val="00DA7295"/>
    <w:rsid w:val="00DA7F88"/>
    <w:rsid w:val="00DB0942"/>
    <w:rsid w:val="00DB2474"/>
    <w:rsid w:val="00DB3085"/>
    <w:rsid w:val="00DB3528"/>
    <w:rsid w:val="00DB3ECE"/>
    <w:rsid w:val="00DB4E2A"/>
    <w:rsid w:val="00DB5145"/>
    <w:rsid w:val="00DB5644"/>
    <w:rsid w:val="00DB578C"/>
    <w:rsid w:val="00DB5C04"/>
    <w:rsid w:val="00DB60B0"/>
    <w:rsid w:val="00DB6129"/>
    <w:rsid w:val="00DB6185"/>
    <w:rsid w:val="00DB66DE"/>
    <w:rsid w:val="00DB7446"/>
    <w:rsid w:val="00DB7D91"/>
    <w:rsid w:val="00DC0A44"/>
    <w:rsid w:val="00DC298E"/>
    <w:rsid w:val="00DC2C5C"/>
    <w:rsid w:val="00DC30D2"/>
    <w:rsid w:val="00DC3C1F"/>
    <w:rsid w:val="00DC3F07"/>
    <w:rsid w:val="00DC4FA2"/>
    <w:rsid w:val="00DC56D4"/>
    <w:rsid w:val="00DC58B3"/>
    <w:rsid w:val="00DC5DBD"/>
    <w:rsid w:val="00DD024A"/>
    <w:rsid w:val="00DD1A6A"/>
    <w:rsid w:val="00DD3531"/>
    <w:rsid w:val="00DD3820"/>
    <w:rsid w:val="00DD3A0D"/>
    <w:rsid w:val="00DD3F4E"/>
    <w:rsid w:val="00DD3FA3"/>
    <w:rsid w:val="00DD4E23"/>
    <w:rsid w:val="00DD61A4"/>
    <w:rsid w:val="00DD64CD"/>
    <w:rsid w:val="00DD6980"/>
    <w:rsid w:val="00DD6F6A"/>
    <w:rsid w:val="00DD72B2"/>
    <w:rsid w:val="00DD7608"/>
    <w:rsid w:val="00DD7886"/>
    <w:rsid w:val="00DE03CC"/>
    <w:rsid w:val="00DE05E7"/>
    <w:rsid w:val="00DE119C"/>
    <w:rsid w:val="00DE41B9"/>
    <w:rsid w:val="00DE42A0"/>
    <w:rsid w:val="00DE5C28"/>
    <w:rsid w:val="00DE79BF"/>
    <w:rsid w:val="00DF40F6"/>
    <w:rsid w:val="00DF421E"/>
    <w:rsid w:val="00DF4D03"/>
    <w:rsid w:val="00DF7E04"/>
    <w:rsid w:val="00E003DD"/>
    <w:rsid w:val="00E00513"/>
    <w:rsid w:val="00E01768"/>
    <w:rsid w:val="00E01C94"/>
    <w:rsid w:val="00E0218F"/>
    <w:rsid w:val="00E04D01"/>
    <w:rsid w:val="00E05B14"/>
    <w:rsid w:val="00E065A1"/>
    <w:rsid w:val="00E06D50"/>
    <w:rsid w:val="00E071EF"/>
    <w:rsid w:val="00E10515"/>
    <w:rsid w:val="00E1065B"/>
    <w:rsid w:val="00E148C2"/>
    <w:rsid w:val="00E1583C"/>
    <w:rsid w:val="00E15955"/>
    <w:rsid w:val="00E15C4F"/>
    <w:rsid w:val="00E15C9B"/>
    <w:rsid w:val="00E16F10"/>
    <w:rsid w:val="00E172C1"/>
    <w:rsid w:val="00E20901"/>
    <w:rsid w:val="00E20E51"/>
    <w:rsid w:val="00E21DD9"/>
    <w:rsid w:val="00E230EB"/>
    <w:rsid w:val="00E24223"/>
    <w:rsid w:val="00E252E5"/>
    <w:rsid w:val="00E254AE"/>
    <w:rsid w:val="00E2785B"/>
    <w:rsid w:val="00E304CB"/>
    <w:rsid w:val="00E315DC"/>
    <w:rsid w:val="00E31BF8"/>
    <w:rsid w:val="00E31CD5"/>
    <w:rsid w:val="00E32B34"/>
    <w:rsid w:val="00E346FD"/>
    <w:rsid w:val="00E3508E"/>
    <w:rsid w:val="00E35B7A"/>
    <w:rsid w:val="00E36129"/>
    <w:rsid w:val="00E36408"/>
    <w:rsid w:val="00E369FB"/>
    <w:rsid w:val="00E3739B"/>
    <w:rsid w:val="00E378B6"/>
    <w:rsid w:val="00E379E5"/>
    <w:rsid w:val="00E37F01"/>
    <w:rsid w:val="00E40150"/>
    <w:rsid w:val="00E40BF6"/>
    <w:rsid w:val="00E412C9"/>
    <w:rsid w:val="00E4169C"/>
    <w:rsid w:val="00E41E4C"/>
    <w:rsid w:val="00E41F36"/>
    <w:rsid w:val="00E43390"/>
    <w:rsid w:val="00E45F23"/>
    <w:rsid w:val="00E46687"/>
    <w:rsid w:val="00E46A69"/>
    <w:rsid w:val="00E503FA"/>
    <w:rsid w:val="00E50C17"/>
    <w:rsid w:val="00E510FC"/>
    <w:rsid w:val="00E5112E"/>
    <w:rsid w:val="00E51CA4"/>
    <w:rsid w:val="00E5280C"/>
    <w:rsid w:val="00E538C6"/>
    <w:rsid w:val="00E54ADA"/>
    <w:rsid w:val="00E56165"/>
    <w:rsid w:val="00E570C3"/>
    <w:rsid w:val="00E579CB"/>
    <w:rsid w:val="00E60262"/>
    <w:rsid w:val="00E6313E"/>
    <w:rsid w:val="00E632CF"/>
    <w:rsid w:val="00E63A75"/>
    <w:rsid w:val="00E63C1E"/>
    <w:rsid w:val="00E65349"/>
    <w:rsid w:val="00E655E4"/>
    <w:rsid w:val="00E65F4E"/>
    <w:rsid w:val="00E66DA6"/>
    <w:rsid w:val="00E676DB"/>
    <w:rsid w:val="00E67888"/>
    <w:rsid w:val="00E717D8"/>
    <w:rsid w:val="00E729C1"/>
    <w:rsid w:val="00E72B5D"/>
    <w:rsid w:val="00E731AA"/>
    <w:rsid w:val="00E7343C"/>
    <w:rsid w:val="00E7496C"/>
    <w:rsid w:val="00E750D8"/>
    <w:rsid w:val="00E76F0D"/>
    <w:rsid w:val="00E777FB"/>
    <w:rsid w:val="00E80388"/>
    <w:rsid w:val="00E80768"/>
    <w:rsid w:val="00E80A7E"/>
    <w:rsid w:val="00E81064"/>
    <w:rsid w:val="00E83A53"/>
    <w:rsid w:val="00E851F4"/>
    <w:rsid w:val="00E85926"/>
    <w:rsid w:val="00E85E76"/>
    <w:rsid w:val="00E870B9"/>
    <w:rsid w:val="00E875E1"/>
    <w:rsid w:val="00E87642"/>
    <w:rsid w:val="00E879D6"/>
    <w:rsid w:val="00E87A59"/>
    <w:rsid w:val="00E9000D"/>
    <w:rsid w:val="00E90EA6"/>
    <w:rsid w:val="00E92B76"/>
    <w:rsid w:val="00E93FE2"/>
    <w:rsid w:val="00E97062"/>
    <w:rsid w:val="00EA38A1"/>
    <w:rsid w:val="00EA3A67"/>
    <w:rsid w:val="00EA4446"/>
    <w:rsid w:val="00EA6B59"/>
    <w:rsid w:val="00EB03A7"/>
    <w:rsid w:val="00EB2BCE"/>
    <w:rsid w:val="00EB2C62"/>
    <w:rsid w:val="00EB3708"/>
    <w:rsid w:val="00EB484C"/>
    <w:rsid w:val="00EB5268"/>
    <w:rsid w:val="00EB5D00"/>
    <w:rsid w:val="00EB7F20"/>
    <w:rsid w:val="00EC0595"/>
    <w:rsid w:val="00EC09BC"/>
    <w:rsid w:val="00EC0B3E"/>
    <w:rsid w:val="00EC1171"/>
    <w:rsid w:val="00EC23D8"/>
    <w:rsid w:val="00EC2672"/>
    <w:rsid w:val="00EC3750"/>
    <w:rsid w:val="00EC41EE"/>
    <w:rsid w:val="00EC4B89"/>
    <w:rsid w:val="00EC662E"/>
    <w:rsid w:val="00EC768F"/>
    <w:rsid w:val="00EC769C"/>
    <w:rsid w:val="00EC7DD5"/>
    <w:rsid w:val="00ED0A0F"/>
    <w:rsid w:val="00ED1118"/>
    <w:rsid w:val="00ED1C01"/>
    <w:rsid w:val="00ED2235"/>
    <w:rsid w:val="00ED26F8"/>
    <w:rsid w:val="00ED50EF"/>
    <w:rsid w:val="00ED5299"/>
    <w:rsid w:val="00ED5537"/>
    <w:rsid w:val="00ED6F52"/>
    <w:rsid w:val="00ED7CA9"/>
    <w:rsid w:val="00EE0DF7"/>
    <w:rsid w:val="00EE3305"/>
    <w:rsid w:val="00EE517E"/>
    <w:rsid w:val="00EE5BE7"/>
    <w:rsid w:val="00EF1959"/>
    <w:rsid w:val="00EF2FFE"/>
    <w:rsid w:val="00EF3332"/>
    <w:rsid w:val="00EF3D22"/>
    <w:rsid w:val="00EF5495"/>
    <w:rsid w:val="00EF5AE9"/>
    <w:rsid w:val="00EF5F68"/>
    <w:rsid w:val="00EF6B25"/>
    <w:rsid w:val="00EF76BA"/>
    <w:rsid w:val="00EF7EC6"/>
    <w:rsid w:val="00F0043C"/>
    <w:rsid w:val="00F00526"/>
    <w:rsid w:val="00F02584"/>
    <w:rsid w:val="00F02FA2"/>
    <w:rsid w:val="00F030C8"/>
    <w:rsid w:val="00F0326D"/>
    <w:rsid w:val="00F034BE"/>
    <w:rsid w:val="00F046D5"/>
    <w:rsid w:val="00F0475B"/>
    <w:rsid w:val="00F04DE5"/>
    <w:rsid w:val="00F05254"/>
    <w:rsid w:val="00F05604"/>
    <w:rsid w:val="00F05801"/>
    <w:rsid w:val="00F05CB2"/>
    <w:rsid w:val="00F065B3"/>
    <w:rsid w:val="00F067BE"/>
    <w:rsid w:val="00F06E7C"/>
    <w:rsid w:val="00F07C38"/>
    <w:rsid w:val="00F07F16"/>
    <w:rsid w:val="00F103D7"/>
    <w:rsid w:val="00F10FB7"/>
    <w:rsid w:val="00F1126D"/>
    <w:rsid w:val="00F119F6"/>
    <w:rsid w:val="00F11A5B"/>
    <w:rsid w:val="00F11D96"/>
    <w:rsid w:val="00F12D54"/>
    <w:rsid w:val="00F1471F"/>
    <w:rsid w:val="00F14ABA"/>
    <w:rsid w:val="00F14DC6"/>
    <w:rsid w:val="00F16593"/>
    <w:rsid w:val="00F203E3"/>
    <w:rsid w:val="00F21445"/>
    <w:rsid w:val="00F25C4C"/>
    <w:rsid w:val="00F25F75"/>
    <w:rsid w:val="00F27A0D"/>
    <w:rsid w:val="00F27E6E"/>
    <w:rsid w:val="00F314F7"/>
    <w:rsid w:val="00F3235D"/>
    <w:rsid w:val="00F33484"/>
    <w:rsid w:val="00F346B9"/>
    <w:rsid w:val="00F346E3"/>
    <w:rsid w:val="00F3483B"/>
    <w:rsid w:val="00F35218"/>
    <w:rsid w:val="00F3776B"/>
    <w:rsid w:val="00F4116D"/>
    <w:rsid w:val="00F423D2"/>
    <w:rsid w:val="00F425EA"/>
    <w:rsid w:val="00F43177"/>
    <w:rsid w:val="00F43EC1"/>
    <w:rsid w:val="00F4441C"/>
    <w:rsid w:val="00F44B48"/>
    <w:rsid w:val="00F4537E"/>
    <w:rsid w:val="00F456E6"/>
    <w:rsid w:val="00F46715"/>
    <w:rsid w:val="00F47F56"/>
    <w:rsid w:val="00F50447"/>
    <w:rsid w:val="00F50942"/>
    <w:rsid w:val="00F50BF7"/>
    <w:rsid w:val="00F51123"/>
    <w:rsid w:val="00F528B5"/>
    <w:rsid w:val="00F54C10"/>
    <w:rsid w:val="00F54EDB"/>
    <w:rsid w:val="00F57AC1"/>
    <w:rsid w:val="00F6078E"/>
    <w:rsid w:val="00F614F9"/>
    <w:rsid w:val="00F65E94"/>
    <w:rsid w:val="00F66DD5"/>
    <w:rsid w:val="00F67A63"/>
    <w:rsid w:val="00F7080F"/>
    <w:rsid w:val="00F70E17"/>
    <w:rsid w:val="00F7112B"/>
    <w:rsid w:val="00F71B2B"/>
    <w:rsid w:val="00F72CB4"/>
    <w:rsid w:val="00F72D8C"/>
    <w:rsid w:val="00F745BC"/>
    <w:rsid w:val="00F74CD5"/>
    <w:rsid w:val="00F772F9"/>
    <w:rsid w:val="00F817F2"/>
    <w:rsid w:val="00F8233C"/>
    <w:rsid w:val="00F83B12"/>
    <w:rsid w:val="00F83CDE"/>
    <w:rsid w:val="00F84790"/>
    <w:rsid w:val="00F86C17"/>
    <w:rsid w:val="00F87018"/>
    <w:rsid w:val="00F87057"/>
    <w:rsid w:val="00F87185"/>
    <w:rsid w:val="00F8736A"/>
    <w:rsid w:val="00F8792E"/>
    <w:rsid w:val="00F93198"/>
    <w:rsid w:val="00F942E8"/>
    <w:rsid w:val="00F95724"/>
    <w:rsid w:val="00F963DB"/>
    <w:rsid w:val="00F967D3"/>
    <w:rsid w:val="00F969C1"/>
    <w:rsid w:val="00F97A63"/>
    <w:rsid w:val="00FA0A8F"/>
    <w:rsid w:val="00FA204F"/>
    <w:rsid w:val="00FA22D6"/>
    <w:rsid w:val="00FA4D35"/>
    <w:rsid w:val="00FA6376"/>
    <w:rsid w:val="00FB1537"/>
    <w:rsid w:val="00FB3021"/>
    <w:rsid w:val="00FB3732"/>
    <w:rsid w:val="00FB3DA9"/>
    <w:rsid w:val="00FB40CE"/>
    <w:rsid w:val="00FB415A"/>
    <w:rsid w:val="00FB48F2"/>
    <w:rsid w:val="00FB5269"/>
    <w:rsid w:val="00FB61B7"/>
    <w:rsid w:val="00FB709B"/>
    <w:rsid w:val="00FB781E"/>
    <w:rsid w:val="00FC112F"/>
    <w:rsid w:val="00FC11E3"/>
    <w:rsid w:val="00FC1E1C"/>
    <w:rsid w:val="00FC21F6"/>
    <w:rsid w:val="00FC4904"/>
    <w:rsid w:val="00FC498D"/>
    <w:rsid w:val="00FC7A4E"/>
    <w:rsid w:val="00FD0894"/>
    <w:rsid w:val="00FD1FA1"/>
    <w:rsid w:val="00FD2BE3"/>
    <w:rsid w:val="00FD7507"/>
    <w:rsid w:val="00FD760B"/>
    <w:rsid w:val="00FD769C"/>
    <w:rsid w:val="00FD7FE6"/>
    <w:rsid w:val="00FE04E8"/>
    <w:rsid w:val="00FE21FA"/>
    <w:rsid w:val="00FE2E9B"/>
    <w:rsid w:val="00FE4ECE"/>
    <w:rsid w:val="00FE502C"/>
    <w:rsid w:val="00FE56C1"/>
    <w:rsid w:val="00FE5C2B"/>
    <w:rsid w:val="00FE5E84"/>
    <w:rsid w:val="00FE73B6"/>
    <w:rsid w:val="00FF0B64"/>
    <w:rsid w:val="00FF0D64"/>
    <w:rsid w:val="00FF0F97"/>
    <w:rsid w:val="00FF28F2"/>
    <w:rsid w:val="00FF2F3C"/>
    <w:rsid w:val="00FF3404"/>
    <w:rsid w:val="00FF3461"/>
    <w:rsid w:val="00FF3B2B"/>
    <w:rsid w:val="00FF3C9C"/>
    <w:rsid w:val="00FF3E87"/>
    <w:rsid w:val="00FF5531"/>
    <w:rsid w:val="00FF71C3"/>
    <w:rsid w:val="00FF79EC"/>
    <w:rsid w:val="13BD4EAB"/>
    <w:rsid w:val="2A80B3CC"/>
    <w:rsid w:val="32C7A542"/>
    <w:rsid w:val="32D0ADA8"/>
    <w:rsid w:val="341FDC58"/>
    <w:rsid w:val="3CB2A0BD"/>
    <w:rsid w:val="3D607BD9"/>
    <w:rsid w:val="3F609205"/>
    <w:rsid w:val="47EDF7D6"/>
    <w:rsid w:val="48073A1F"/>
    <w:rsid w:val="49E2DCEB"/>
    <w:rsid w:val="553670A0"/>
    <w:rsid w:val="62DEE047"/>
    <w:rsid w:val="68EF81E7"/>
    <w:rsid w:val="701D3197"/>
    <w:rsid w:val="72EB8C26"/>
    <w:rsid w:val="73F6BE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96A10E"/>
  <w15:chartTrackingRefBased/>
  <w15:docId w15:val="{146A9775-1F42-4926-99F2-C6321C50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413"/>
    <w:pPr>
      <w:suppressAutoHyphens/>
      <w:spacing w:before="60" w:after="60"/>
      <w:jc w:val="both"/>
    </w:pPr>
    <w:rPr>
      <w:rFonts w:ascii="Calibri" w:hAnsi="Calibri" w:cs="Calibri"/>
      <w:sz w:val="22"/>
      <w:szCs w:val="22"/>
      <w:lang w:eastAsia="zh-CN"/>
    </w:rPr>
  </w:style>
  <w:style w:type="paragraph" w:styleId="Heading1">
    <w:name w:val="heading 1"/>
    <w:basedOn w:val="Normal"/>
    <w:next w:val="Normal"/>
    <w:qFormat/>
    <w:rsid w:val="00A36AE2"/>
    <w:pPr>
      <w:keepNext/>
      <w:pageBreakBefore/>
      <w:numPr>
        <w:numId w:val="9"/>
      </w:numPr>
      <w:tabs>
        <w:tab w:val="left" w:pos="-426"/>
      </w:tabs>
      <w:spacing w:before="360" w:after="0" w:line="360" w:lineRule="auto"/>
      <w:jc w:val="left"/>
      <w:outlineLvl w:val="0"/>
    </w:pPr>
    <w:rPr>
      <w:rFonts w:eastAsia="Calibri"/>
      <w:b/>
      <w:kern w:val="1"/>
      <w:sz w:val="40"/>
      <w:szCs w:val="40"/>
    </w:rPr>
  </w:style>
  <w:style w:type="paragraph" w:styleId="Heading2">
    <w:name w:val="heading 2"/>
    <w:next w:val="Normal"/>
    <w:link w:val="Heading2Char1"/>
    <w:qFormat/>
    <w:rsid w:val="000667B9"/>
    <w:pPr>
      <w:pageBreakBefore/>
      <w:numPr>
        <w:ilvl w:val="1"/>
        <w:numId w:val="9"/>
      </w:numPr>
      <w:suppressAutoHyphens/>
      <w:spacing w:before="180"/>
      <w:outlineLvl w:val="1"/>
    </w:pPr>
    <w:rPr>
      <w:rFonts w:ascii="Calibri" w:hAnsi="Calibri"/>
      <w:b/>
      <w:bCs/>
      <w:iCs/>
      <w:kern w:val="1"/>
      <w:sz w:val="32"/>
      <w:szCs w:val="32"/>
      <w:lang w:eastAsia="zh-CN"/>
    </w:rPr>
  </w:style>
  <w:style w:type="paragraph" w:styleId="Heading3">
    <w:name w:val="heading 3"/>
    <w:basedOn w:val="Normal"/>
    <w:next w:val="Normal"/>
    <w:qFormat/>
    <w:rsid w:val="000D6455"/>
    <w:pPr>
      <w:keepNext/>
      <w:numPr>
        <w:ilvl w:val="2"/>
        <w:numId w:val="9"/>
      </w:numPr>
      <w:spacing w:before="240"/>
      <w:outlineLvl w:val="2"/>
    </w:pPr>
    <w:rPr>
      <w:rFonts w:ascii="Cambria" w:hAnsi="Cambria" w:cs="Times New Roman"/>
      <w:b/>
      <w:bCs/>
      <w:sz w:val="26"/>
      <w:szCs w:val="26"/>
    </w:rPr>
  </w:style>
  <w:style w:type="paragraph" w:styleId="Heading4">
    <w:name w:val="heading 4"/>
    <w:basedOn w:val="Normal"/>
    <w:next w:val="Normal"/>
    <w:qFormat/>
    <w:rsid w:val="000D6455"/>
    <w:pPr>
      <w:keepNext/>
      <w:numPr>
        <w:ilvl w:val="3"/>
        <w:numId w:val="9"/>
      </w:numPr>
      <w:spacing w:before="240"/>
      <w:outlineLvl w:val="3"/>
    </w:pPr>
    <w:rPr>
      <w:rFonts w:cs="Times New Roman"/>
      <w:b/>
      <w:bCs/>
      <w:sz w:val="28"/>
      <w:szCs w:val="28"/>
    </w:rPr>
  </w:style>
  <w:style w:type="paragraph" w:styleId="Heading5">
    <w:name w:val="heading 5"/>
    <w:basedOn w:val="Normal"/>
    <w:next w:val="Normal"/>
    <w:link w:val="Heading5Char"/>
    <w:qFormat/>
    <w:rsid w:val="000D6455"/>
    <w:pPr>
      <w:keepNext/>
      <w:numPr>
        <w:ilvl w:val="4"/>
        <w:numId w:val="9"/>
      </w:numPr>
      <w:spacing w:before="0" w:after="0"/>
      <w:jc w:val="left"/>
      <w:outlineLvl w:val="4"/>
    </w:pPr>
    <w:rPr>
      <w:rFonts w:ascii="Arial" w:eastAsia="Times" w:hAnsi="Arial" w:cs="Times New Roman"/>
      <w:b/>
      <w:color w:val="656565"/>
      <w:sz w:val="20"/>
      <w:szCs w:val="20"/>
      <w:lang w:val="x-none"/>
    </w:rPr>
  </w:style>
  <w:style w:type="paragraph" w:styleId="Heading6">
    <w:name w:val="heading 6"/>
    <w:basedOn w:val="Normal"/>
    <w:next w:val="Normal"/>
    <w:qFormat/>
    <w:rsid w:val="000D6455"/>
    <w:pPr>
      <w:numPr>
        <w:ilvl w:val="5"/>
        <w:numId w:val="9"/>
      </w:numPr>
      <w:spacing w:before="240"/>
      <w:outlineLvl w:val="5"/>
    </w:pPr>
    <w:rPr>
      <w:rFonts w:cs="Times New Roman"/>
      <w:b/>
      <w:bCs/>
    </w:rPr>
  </w:style>
  <w:style w:type="paragraph" w:styleId="Heading7">
    <w:name w:val="heading 7"/>
    <w:basedOn w:val="Normal"/>
    <w:next w:val="Normal"/>
    <w:link w:val="Heading7Char"/>
    <w:qFormat/>
    <w:rsid w:val="000D6455"/>
    <w:pPr>
      <w:keepNext/>
      <w:numPr>
        <w:ilvl w:val="6"/>
        <w:numId w:val="9"/>
      </w:numPr>
      <w:spacing w:before="0" w:after="0" w:line="360" w:lineRule="auto"/>
      <w:jc w:val="left"/>
      <w:outlineLvl w:val="6"/>
    </w:pPr>
    <w:rPr>
      <w:rFonts w:ascii="Arial" w:eastAsia="MS Mincho" w:hAnsi="Arial" w:cs="Times New Roman"/>
      <w:b/>
      <w:sz w:val="18"/>
      <w:szCs w:val="20"/>
      <w:lang w:val="x-none" w:eastAsia="ja-JP"/>
    </w:rPr>
  </w:style>
  <w:style w:type="paragraph" w:styleId="Heading8">
    <w:name w:val="heading 8"/>
    <w:basedOn w:val="Normal"/>
    <w:next w:val="Normal"/>
    <w:link w:val="Heading8Char"/>
    <w:qFormat/>
    <w:rsid w:val="000D6455"/>
    <w:pPr>
      <w:keepNext/>
      <w:numPr>
        <w:ilvl w:val="7"/>
        <w:numId w:val="9"/>
      </w:numPr>
      <w:tabs>
        <w:tab w:val="left" w:pos="709"/>
      </w:tabs>
      <w:spacing w:before="0" w:after="0" w:line="360" w:lineRule="auto"/>
      <w:jc w:val="left"/>
      <w:outlineLvl w:val="7"/>
    </w:pPr>
    <w:rPr>
      <w:rFonts w:ascii="Arial" w:eastAsia="MS Mincho" w:hAnsi="Arial" w:cs="Times New Roman"/>
      <w:b/>
      <w:sz w:val="18"/>
      <w:szCs w:val="20"/>
      <w:lang w:val="x-none" w:eastAsia="ja-JP"/>
    </w:rPr>
  </w:style>
  <w:style w:type="paragraph" w:styleId="Heading9">
    <w:name w:val="heading 9"/>
    <w:basedOn w:val="Normal"/>
    <w:next w:val="Normal"/>
    <w:link w:val="Heading9Char"/>
    <w:qFormat/>
    <w:rsid w:val="000D6455"/>
    <w:pPr>
      <w:keepNext/>
      <w:numPr>
        <w:ilvl w:val="8"/>
        <w:numId w:val="9"/>
      </w:numPr>
      <w:spacing w:before="0" w:after="0" w:line="360" w:lineRule="auto"/>
      <w:jc w:val="left"/>
      <w:outlineLvl w:val="8"/>
    </w:pPr>
    <w:rPr>
      <w:rFonts w:ascii="Arial" w:eastAsia="Times" w:hAnsi="Arial" w:cs="Times New Roman"/>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D6455"/>
    <w:rPr>
      <w:rFonts w:ascii="Calibri" w:hAnsi="Calibri" w:cs="Arial"/>
      <w:b/>
      <w:bCs/>
      <w:i w:val="0"/>
      <w:color w:val="auto"/>
      <w:sz w:val="40"/>
      <w:szCs w:val="40"/>
    </w:rPr>
  </w:style>
  <w:style w:type="character" w:customStyle="1" w:styleId="WW8Num3z0">
    <w:name w:val="WW8Num3z0"/>
    <w:rsid w:val="000D6455"/>
    <w:rPr>
      <w:rFonts w:ascii="Symbol" w:hAnsi="Symbol" w:cs="Symbol"/>
    </w:rPr>
  </w:style>
  <w:style w:type="character" w:customStyle="1" w:styleId="WW8Num4z0">
    <w:name w:val="WW8Num4z0"/>
    <w:rsid w:val="000D6455"/>
    <w:rPr>
      <w:rFonts w:ascii="Symbol" w:hAnsi="Symbol" w:cs="Symbol"/>
    </w:rPr>
  </w:style>
  <w:style w:type="character" w:customStyle="1" w:styleId="WW8Num5z0">
    <w:name w:val="WW8Num5z0"/>
    <w:rsid w:val="000D6455"/>
    <w:rPr>
      <w:rFonts w:ascii="Symbol" w:hAnsi="Symbol" w:cs="Courier New"/>
    </w:rPr>
  </w:style>
  <w:style w:type="character" w:customStyle="1" w:styleId="WW8Num6z0">
    <w:name w:val="WW8Num6z0"/>
    <w:rsid w:val="000D6455"/>
    <w:rPr>
      <w:rFonts w:cs="Times New Roman"/>
    </w:rPr>
  </w:style>
  <w:style w:type="character" w:customStyle="1" w:styleId="WW8Num7z0">
    <w:name w:val="WW8Num7z0"/>
    <w:rsid w:val="000D6455"/>
    <w:rPr>
      <w:rFonts w:ascii="Symbol" w:hAnsi="Symbol" w:cs="Symbol"/>
    </w:rPr>
  </w:style>
  <w:style w:type="character" w:customStyle="1" w:styleId="WW8Num8z0">
    <w:name w:val="WW8Num8z0"/>
    <w:rsid w:val="000D6455"/>
    <w:rPr>
      <w:sz w:val="40"/>
      <w:szCs w:val="40"/>
    </w:rPr>
  </w:style>
  <w:style w:type="character" w:customStyle="1" w:styleId="WW8Num8z1">
    <w:name w:val="WW8Num8z1"/>
    <w:rsid w:val="000D6455"/>
    <w:rPr>
      <w:rFonts w:ascii="Arial" w:hAnsi="Arial" w:cs="Arial"/>
      <w:b/>
      <w:bCs w:val="0"/>
      <w:i w:val="0"/>
      <w:iCs w:val="0"/>
      <w:sz w:val="20"/>
      <w:szCs w:val="20"/>
    </w:rPr>
  </w:style>
  <w:style w:type="character" w:customStyle="1" w:styleId="WW8Num8z2">
    <w:name w:val="WW8Num8z2"/>
    <w:rsid w:val="000D6455"/>
    <w:rPr>
      <w:rFonts w:ascii="Arial" w:hAnsi="Arial" w:cs="Arial"/>
      <w:b w:val="0"/>
      <w:bCs w:val="0"/>
      <w:i w:val="0"/>
      <w:iCs w:val="0"/>
      <w:sz w:val="20"/>
      <w:szCs w:val="20"/>
    </w:rPr>
  </w:style>
  <w:style w:type="character" w:customStyle="1" w:styleId="WW8Num10z0">
    <w:name w:val="WW8Num10z0"/>
    <w:rsid w:val="000D6455"/>
    <w:rPr>
      <w:rFonts w:ascii="Symbol" w:hAnsi="Symbol" w:cs="Symbol"/>
    </w:rPr>
  </w:style>
  <w:style w:type="character" w:customStyle="1" w:styleId="WW8Num10z1">
    <w:name w:val="WW8Num10z1"/>
    <w:rsid w:val="000D6455"/>
    <w:rPr>
      <w:rFonts w:ascii="Courier New" w:hAnsi="Courier New" w:cs="Courier New"/>
    </w:rPr>
  </w:style>
  <w:style w:type="character" w:customStyle="1" w:styleId="WW8Num10z2">
    <w:name w:val="WW8Num10z2"/>
    <w:rsid w:val="000D6455"/>
    <w:rPr>
      <w:rFonts w:ascii="Wingdings" w:hAnsi="Wingdings" w:cs="Wingdings"/>
    </w:rPr>
  </w:style>
  <w:style w:type="character" w:customStyle="1" w:styleId="WW8Num11z0">
    <w:name w:val="WW8Num11z0"/>
    <w:rsid w:val="000D6455"/>
    <w:rPr>
      <w:rFonts w:ascii="Symbol" w:hAnsi="Symbol" w:cs="Symbol"/>
    </w:rPr>
  </w:style>
  <w:style w:type="character" w:customStyle="1" w:styleId="WW8Num11z1">
    <w:name w:val="WW8Num11z1"/>
    <w:rsid w:val="000D6455"/>
    <w:rPr>
      <w:rFonts w:ascii="Courier New" w:hAnsi="Courier New" w:cs="Courier New"/>
    </w:rPr>
  </w:style>
  <w:style w:type="character" w:customStyle="1" w:styleId="WW8Num11z2">
    <w:name w:val="WW8Num11z2"/>
    <w:rsid w:val="000D6455"/>
    <w:rPr>
      <w:rFonts w:ascii="Wingdings" w:hAnsi="Wingdings" w:cs="Wingdings"/>
    </w:rPr>
  </w:style>
  <w:style w:type="character" w:customStyle="1" w:styleId="WW8Num12z0">
    <w:name w:val="WW8Num12z0"/>
    <w:rsid w:val="000D6455"/>
    <w:rPr>
      <w:rFonts w:ascii="Courier New" w:hAnsi="Courier New" w:cs="Courier New"/>
    </w:rPr>
  </w:style>
  <w:style w:type="character" w:customStyle="1" w:styleId="WW8Num12z1">
    <w:name w:val="WW8Num12z1"/>
    <w:rsid w:val="000D6455"/>
    <w:rPr>
      <w:rFonts w:ascii="Wingdings" w:hAnsi="Wingdings" w:cs="Wingdings"/>
    </w:rPr>
  </w:style>
  <w:style w:type="character" w:customStyle="1" w:styleId="WW8Num12z2">
    <w:name w:val="WW8Num12z2"/>
    <w:rsid w:val="000D6455"/>
    <w:rPr>
      <w:rFonts w:ascii="Wingdings" w:hAnsi="Wingdings" w:cs="Wingdings"/>
    </w:rPr>
  </w:style>
  <w:style w:type="character" w:customStyle="1" w:styleId="WW8Num13z0">
    <w:name w:val="WW8Num13z0"/>
    <w:rsid w:val="000D6455"/>
    <w:rPr>
      <w:rFonts w:ascii="Calibri" w:eastAsia="Times New Roman" w:hAnsi="Calibri" w:cs="Times New Roman"/>
    </w:rPr>
  </w:style>
  <w:style w:type="character" w:customStyle="1" w:styleId="WW8Num13z1">
    <w:name w:val="WW8Num13z1"/>
    <w:rsid w:val="000D6455"/>
    <w:rPr>
      <w:rFonts w:ascii="Courier New" w:hAnsi="Courier New" w:cs="Courier New"/>
    </w:rPr>
  </w:style>
  <w:style w:type="character" w:customStyle="1" w:styleId="WW8Num13z2">
    <w:name w:val="WW8Num13z2"/>
    <w:rsid w:val="000D6455"/>
    <w:rPr>
      <w:rFonts w:ascii="Wingdings" w:hAnsi="Wingdings" w:cs="Wingdings"/>
    </w:rPr>
  </w:style>
  <w:style w:type="character" w:customStyle="1" w:styleId="WW8Num14z0">
    <w:name w:val="WW8Num14z0"/>
    <w:rsid w:val="000D6455"/>
    <w:rPr>
      <w:rFonts w:ascii="Symbol" w:hAnsi="Symbol" w:cs="Symbol"/>
    </w:rPr>
  </w:style>
  <w:style w:type="character" w:customStyle="1" w:styleId="WW8Num14z1">
    <w:name w:val="WW8Num14z1"/>
    <w:rsid w:val="000D6455"/>
    <w:rPr>
      <w:rFonts w:ascii="Calibri" w:eastAsia="Times New Roman" w:hAnsi="Calibri" w:cs="Times New Roman"/>
    </w:rPr>
  </w:style>
  <w:style w:type="character" w:customStyle="1" w:styleId="WW8Num14z2">
    <w:name w:val="WW8Num14z2"/>
    <w:rsid w:val="000D6455"/>
    <w:rPr>
      <w:rFonts w:ascii="Wingdings" w:hAnsi="Wingdings" w:cs="Wingdings"/>
    </w:rPr>
  </w:style>
  <w:style w:type="character" w:customStyle="1" w:styleId="WW8Num16z0">
    <w:name w:val="WW8Num16z0"/>
    <w:rsid w:val="000D6455"/>
    <w:rPr>
      <w:rFonts w:ascii="Symbol" w:hAnsi="Symbol" w:cs="Symbol"/>
    </w:rPr>
  </w:style>
  <w:style w:type="character" w:customStyle="1" w:styleId="WW8Num16z1">
    <w:name w:val="WW8Num16z1"/>
    <w:rsid w:val="000D6455"/>
    <w:rPr>
      <w:rFonts w:ascii="Courier New" w:hAnsi="Courier New" w:cs="Courier New"/>
    </w:rPr>
  </w:style>
  <w:style w:type="character" w:customStyle="1" w:styleId="WW8Num16z2">
    <w:name w:val="WW8Num16z2"/>
    <w:rsid w:val="000D6455"/>
    <w:rPr>
      <w:rFonts w:ascii="Wingdings" w:hAnsi="Wingdings" w:cs="Wingdings"/>
    </w:rPr>
  </w:style>
  <w:style w:type="character" w:customStyle="1" w:styleId="WW8Num17z0">
    <w:name w:val="WW8Num17z0"/>
    <w:rsid w:val="000D6455"/>
    <w:rPr>
      <w:rFonts w:ascii="Symbol" w:hAnsi="Symbol" w:cs="Symbol"/>
    </w:rPr>
  </w:style>
  <w:style w:type="character" w:customStyle="1" w:styleId="WW8Num17z1">
    <w:name w:val="WW8Num17z1"/>
    <w:rsid w:val="000D6455"/>
    <w:rPr>
      <w:rFonts w:ascii="Courier New" w:hAnsi="Courier New" w:cs="Courier New"/>
    </w:rPr>
  </w:style>
  <w:style w:type="character" w:customStyle="1" w:styleId="WW8Num17z2">
    <w:name w:val="WW8Num17z2"/>
    <w:rsid w:val="000D6455"/>
    <w:rPr>
      <w:rFonts w:ascii="Wingdings" w:hAnsi="Wingdings" w:cs="Wingdings"/>
    </w:rPr>
  </w:style>
  <w:style w:type="character" w:customStyle="1" w:styleId="WW8Num2z0">
    <w:name w:val="WW8Num2z0"/>
    <w:rsid w:val="000D6455"/>
    <w:rPr>
      <w:rFonts w:ascii="Symbol" w:hAnsi="Symbol" w:cs="Symbol"/>
    </w:rPr>
  </w:style>
  <w:style w:type="character" w:customStyle="1" w:styleId="WW-DefaultParagraphFont">
    <w:name w:val="WW-Default Paragraph Font"/>
    <w:rsid w:val="000D6455"/>
  </w:style>
  <w:style w:type="character" w:customStyle="1" w:styleId="WW8Num1z1">
    <w:name w:val="WW8Num1z1"/>
    <w:rsid w:val="000D6455"/>
    <w:rPr>
      <w:rFonts w:ascii="Courier New" w:hAnsi="Courier New" w:cs="Courier New"/>
    </w:rPr>
  </w:style>
  <w:style w:type="character" w:customStyle="1" w:styleId="WW8Num1z2">
    <w:name w:val="WW8Num1z2"/>
    <w:rsid w:val="000D6455"/>
    <w:rPr>
      <w:rFonts w:ascii="Wingdings" w:hAnsi="Wingdings" w:cs="Wingdings"/>
    </w:rPr>
  </w:style>
  <w:style w:type="character" w:customStyle="1" w:styleId="WW8Num1z3">
    <w:name w:val="WW8Num1z3"/>
    <w:rsid w:val="000D6455"/>
    <w:rPr>
      <w:rFonts w:ascii="Symbol" w:hAnsi="Symbol" w:cs="Symbol"/>
    </w:rPr>
  </w:style>
  <w:style w:type="character" w:customStyle="1" w:styleId="WW8Num2z1">
    <w:name w:val="WW8Num2z1"/>
    <w:rsid w:val="000D6455"/>
    <w:rPr>
      <w:rFonts w:ascii="Courier New" w:hAnsi="Courier New" w:cs="Courier New"/>
    </w:rPr>
  </w:style>
  <w:style w:type="character" w:customStyle="1" w:styleId="WW8Num2z2">
    <w:name w:val="WW8Num2z2"/>
    <w:rsid w:val="000D6455"/>
    <w:rPr>
      <w:rFonts w:ascii="Wingdings" w:hAnsi="Wingdings" w:cs="Wingdings"/>
    </w:rPr>
  </w:style>
  <w:style w:type="character" w:customStyle="1" w:styleId="WW8Num3z1">
    <w:name w:val="WW8Num3z1"/>
    <w:rsid w:val="000D6455"/>
    <w:rPr>
      <w:rFonts w:ascii="Courier New" w:hAnsi="Courier New" w:cs="Courier New"/>
    </w:rPr>
  </w:style>
  <w:style w:type="character" w:customStyle="1" w:styleId="WW8Num3z2">
    <w:name w:val="WW8Num3z2"/>
    <w:rsid w:val="000D6455"/>
    <w:rPr>
      <w:rFonts w:ascii="Wingdings" w:hAnsi="Wingdings" w:cs="Wingdings"/>
    </w:rPr>
  </w:style>
  <w:style w:type="character" w:customStyle="1" w:styleId="WW8Num4z1">
    <w:name w:val="WW8Num4z1"/>
    <w:rsid w:val="000D6455"/>
    <w:rPr>
      <w:rFonts w:ascii="Courier New" w:hAnsi="Courier New" w:cs="Courier New"/>
    </w:rPr>
  </w:style>
  <w:style w:type="character" w:customStyle="1" w:styleId="WW8Num4z2">
    <w:name w:val="WW8Num4z2"/>
    <w:rsid w:val="000D6455"/>
    <w:rPr>
      <w:rFonts w:ascii="Wingdings" w:hAnsi="Wingdings" w:cs="Wingdings"/>
    </w:rPr>
  </w:style>
  <w:style w:type="character" w:customStyle="1" w:styleId="WW8Num6z1">
    <w:name w:val="WW8Num6z1"/>
    <w:rsid w:val="000D6455"/>
    <w:rPr>
      <w:rFonts w:ascii="Symbol" w:hAnsi="Symbol" w:cs="Symbol"/>
    </w:rPr>
  </w:style>
  <w:style w:type="character" w:customStyle="1" w:styleId="WW8Num7z1">
    <w:name w:val="WW8Num7z1"/>
    <w:rsid w:val="000D6455"/>
    <w:rPr>
      <w:rFonts w:ascii="Courier New" w:hAnsi="Courier New" w:cs="Courier New"/>
    </w:rPr>
  </w:style>
  <w:style w:type="character" w:customStyle="1" w:styleId="WW8Num7z2">
    <w:name w:val="WW8Num7z2"/>
    <w:rsid w:val="000D6455"/>
    <w:rPr>
      <w:rFonts w:ascii="Wingdings" w:hAnsi="Wingdings" w:cs="Wingdings"/>
    </w:rPr>
  </w:style>
  <w:style w:type="character" w:customStyle="1" w:styleId="WW8Num9z0">
    <w:name w:val="WW8Num9z0"/>
    <w:rsid w:val="000D6455"/>
    <w:rPr>
      <w:sz w:val="40"/>
      <w:szCs w:val="40"/>
    </w:rPr>
  </w:style>
  <w:style w:type="character" w:customStyle="1" w:styleId="WW8Num12z3">
    <w:name w:val="WW8Num12z3"/>
    <w:rsid w:val="000D6455"/>
    <w:rPr>
      <w:rFonts w:ascii="Symbol" w:hAnsi="Symbol" w:cs="Symbol"/>
    </w:rPr>
  </w:style>
  <w:style w:type="character" w:customStyle="1" w:styleId="WW8Num13z3">
    <w:name w:val="WW8Num13z3"/>
    <w:rsid w:val="000D6455"/>
    <w:rPr>
      <w:rFonts w:ascii="Symbol" w:hAnsi="Symbol" w:cs="Symbol"/>
    </w:rPr>
  </w:style>
  <w:style w:type="character" w:customStyle="1" w:styleId="WW8Num14z4">
    <w:name w:val="WW8Num14z4"/>
    <w:rsid w:val="000D6455"/>
    <w:rPr>
      <w:rFonts w:ascii="Courier New" w:hAnsi="Courier New" w:cs="Courier New"/>
    </w:rPr>
  </w:style>
  <w:style w:type="character" w:customStyle="1" w:styleId="WW8Num15z0">
    <w:name w:val="WW8Num15z0"/>
    <w:rsid w:val="000D6455"/>
    <w:rPr>
      <w:rFonts w:ascii="Symbol" w:hAnsi="Symbol" w:cs="Symbol"/>
    </w:rPr>
  </w:style>
  <w:style w:type="character" w:customStyle="1" w:styleId="WW8Num15z1">
    <w:name w:val="WW8Num15z1"/>
    <w:rsid w:val="000D6455"/>
    <w:rPr>
      <w:rFonts w:ascii="Courier New" w:hAnsi="Courier New" w:cs="Courier New"/>
    </w:rPr>
  </w:style>
  <w:style w:type="character" w:customStyle="1" w:styleId="WW8Num15z2">
    <w:name w:val="WW8Num15z2"/>
    <w:rsid w:val="000D6455"/>
    <w:rPr>
      <w:rFonts w:ascii="Wingdings" w:hAnsi="Wingdings" w:cs="Wingdings"/>
    </w:rPr>
  </w:style>
  <w:style w:type="character" w:customStyle="1" w:styleId="WW8Num17z4">
    <w:name w:val="WW8Num17z4"/>
    <w:rsid w:val="000D6455"/>
    <w:rPr>
      <w:rFonts w:ascii="Courier New" w:hAnsi="Courier New" w:cs="Courier New"/>
    </w:rPr>
  </w:style>
  <w:style w:type="character" w:customStyle="1" w:styleId="WW8Num18z0">
    <w:name w:val="WW8Num18z0"/>
    <w:rsid w:val="000D6455"/>
    <w:rPr>
      <w:rFonts w:ascii="Symbol" w:hAnsi="Symbol" w:cs="Symbol"/>
    </w:rPr>
  </w:style>
  <w:style w:type="character" w:customStyle="1" w:styleId="WW8Num18z1">
    <w:name w:val="WW8Num18z1"/>
    <w:rsid w:val="000D6455"/>
    <w:rPr>
      <w:rFonts w:ascii="Courier New" w:hAnsi="Courier New" w:cs="Courier New"/>
    </w:rPr>
  </w:style>
  <w:style w:type="character" w:customStyle="1" w:styleId="WW8Num18z2">
    <w:name w:val="WW8Num18z2"/>
    <w:rsid w:val="000D6455"/>
    <w:rPr>
      <w:rFonts w:ascii="Wingdings" w:hAnsi="Wingdings" w:cs="Wingdings"/>
    </w:rPr>
  </w:style>
  <w:style w:type="character" w:customStyle="1" w:styleId="WW8Num19z0">
    <w:name w:val="WW8Num19z0"/>
    <w:rsid w:val="000D6455"/>
    <w:rPr>
      <w:rFonts w:ascii="Courier New" w:hAnsi="Courier New" w:cs="Courier New"/>
    </w:rPr>
  </w:style>
  <w:style w:type="character" w:customStyle="1" w:styleId="WW8Num19z2">
    <w:name w:val="WW8Num19z2"/>
    <w:rsid w:val="000D6455"/>
    <w:rPr>
      <w:rFonts w:ascii="Wingdings" w:hAnsi="Wingdings" w:cs="Wingdings"/>
    </w:rPr>
  </w:style>
  <w:style w:type="character" w:customStyle="1" w:styleId="WW8Num19z3">
    <w:name w:val="WW8Num19z3"/>
    <w:rsid w:val="000D6455"/>
    <w:rPr>
      <w:rFonts w:ascii="Symbol" w:hAnsi="Symbol" w:cs="Symbol"/>
    </w:rPr>
  </w:style>
  <w:style w:type="character" w:customStyle="1" w:styleId="WW8Num20z0">
    <w:name w:val="WW8Num20z0"/>
    <w:rsid w:val="000D6455"/>
    <w:rPr>
      <w:rFonts w:ascii="Symbol" w:hAnsi="Symbol" w:cs="Symbol"/>
    </w:rPr>
  </w:style>
  <w:style w:type="character" w:customStyle="1" w:styleId="WW8Num20z1">
    <w:name w:val="WW8Num20z1"/>
    <w:rsid w:val="000D6455"/>
    <w:rPr>
      <w:rFonts w:ascii="Courier New" w:hAnsi="Courier New" w:cs="Courier New"/>
    </w:rPr>
  </w:style>
  <w:style w:type="character" w:customStyle="1" w:styleId="WW8Num20z2">
    <w:name w:val="WW8Num20z2"/>
    <w:rsid w:val="000D6455"/>
    <w:rPr>
      <w:rFonts w:ascii="Wingdings" w:hAnsi="Wingdings" w:cs="Wingdings"/>
    </w:rPr>
  </w:style>
  <w:style w:type="character" w:customStyle="1" w:styleId="WW8Num21z0">
    <w:name w:val="WW8Num21z0"/>
    <w:rsid w:val="000D6455"/>
    <w:rPr>
      <w:rFonts w:ascii="Symbol" w:hAnsi="Symbol" w:cs="Symbol"/>
    </w:rPr>
  </w:style>
  <w:style w:type="character" w:customStyle="1" w:styleId="WW8Num21z1">
    <w:name w:val="WW8Num21z1"/>
    <w:rsid w:val="000D6455"/>
    <w:rPr>
      <w:rFonts w:ascii="Courier New" w:hAnsi="Courier New" w:cs="Courier New"/>
    </w:rPr>
  </w:style>
  <w:style w:type="character" w:customStyle="1" w:styleId="WW8Num21z2">
    <w:name w:val="WW8Num21z2"/>
    <w:rsid w:val="000D6455"/>
    <w:rPr>
      <w:rFonts w:ascii="Wingdings" w:hAnsi="Wingdings" w:cs="Wingdings"/>
    </w:rPr>
  </w:style>
  <w:style w:type="character" w:customStyle="1" w:styleId="WW8Num22z0">
    <w:name w:val="WW8Num22z0"/>
    <w:rsid w:val="000D6455"/>
    <w:rPr>
      <w:rFonts w:ascii="Symbol" w:hAnsi="Symbol" w:cs="Symbol"/>
    </w:rPr>
  </w:style>
  <w:style w:type="character" w:customStyle="1" w:styleId="WW8Num22z1">
    <w:name w:val="WW8Num22z1"/>
    <w:rsid w:val="000D6455"/>
    <w:rPr>
      <w:rFonts w:ascii="Courier New" w:hAnsi="Courier New" w:cs="Courier New"/>
    </w:rPr>
  </w:style>
  <w:style w:type="character" w:customStyle="1" w:styleId="WW8Num22z2">
    <w:name w:val="WW8Num22z2"/>
    <w:rsid w:val="000D6455"/>
    <w:rPr>
      <w:rFonts w:ascii="Wingdings" w:hAnsi="Wingdings" w:cs="Wingdings"/>
    </w:rPr>
  </w:style>
  <w:style w:type="character" w:customStyle="1" w:styleId="WW8Num23z0">
    <w:name w:val="WW8Num23z0"/>
    <w:rsid w:val="000D6455"/>
    <w:rPr>
      <w:rFonts w:ascii="Arial" w:hAnsi="Arial" w:cs="Arial"/>
      <w:b/>
      <w:bCs/>
      <w:i w:val="0"/>
      <w:iCs w:val="0"/>
      <w:sz w:val="22"/>
      <w:szCs w:val="22"/>
    </w:rPr>
  </w:style>
  <w:style w:type="character" w:customStyle="1" w:styleId="WW8Num23z1">
    <w:name w:val="WW8Num23z1"/>
    <w:rsid w:val="000D6455"/>
    <w:rPr>
      <w:rFonts w:ascii="Arial" w:hAnsi="Arial" w:cs="Arial"/>
      <w:b/>
      <w:bCs w:val="0"/>
      <w:i w:val="0"/>
      <w:iCs w:val="0"/>
      <w:sz w:val="20"/>
      <w:szCs w:val="20"/>
    </w:rPr>
  </w:style>
  <w:style w:type="character" w:customStyle="1" w:styleId="WW8Num23z2">
    <w:name w:val="WW8Num23z2"/>
    <w:rsid w:val="000D6455"/>
    <w:rPr>
      <w:rFonts w:ascii="Arial" w:hAnsi="Arial" w:cs="Arial"/>
      <w:b w:val="0"/>
      <w:bCs w:val="0"/>
      <w:i w:val="0"/>
      <w:iCs w:val="0"/>
      <w:sz w:val="20"/>
      <w:szCs w:val="20"/>
    </w:rPr>
  </w:style>
  <w:style w:type="character" w:customStyle="1" w:styleId="WW8Num24z0">
    <w:name w:val="WW8Num24z0"/>
    <w:rsid w:val="000D6455"/>
    <w:rPr>
      <w:rFonts w:ascii="Courier New" w:hAnsi="Courier New" w:cs="Courier New"/>
    </w:rPr>
  </w:style>
  <w:style w:type="character" w:customStyle="1" w:styleId="WW8Num24z3">
    <w:name w:val="WW8Num24z3"/>
    <w:rsid w:val="000D6455"/>
    <w:rPr>
      <w:rFonts w:ascii="Symbol" w:hAnsi="Symbol" w:cs="Symbol"/>
    </w:rPr>
  </w:style>
  <w:style w:type="character" w:customStyle="1" w:styleId="WW8Num24z5">
    <w:name w:val="WW8Num24z5"/>
    <w:rsid w:val="000D6455"/>
    <w:rPr>
      <w:rFonts w:ascii="Wingdings" w:hAnsi="Wingdings" w:cs="Wingdings"/>
    </w:rPr>
  </w:style>
  <w:style w:type="character" w:customStyle="1" w:styleId="WW8Num25z0">
    <w:name w:val="WW8Num25z0"/>
    <w:rsid w:val="000D6455"/>
    <w:rPr>
      <w:rFonts w:ascii="Symbol" w:hAnsi="Symbol" w:cs="Symbol"/>
    </w:rPr>
  </w:style>
  <w:style w:type="character" w:customStyle="1" w:styleId="WW8Num25z1">
    <w:name w:val="WW8Num25z1"/>
    <w:rsid w:val="000D6455"/>
    <w:rPr>
      <w:rFonts w:ascii="Courier New" w:hAnsi="Courier New" w:cs="Courier New"/>
    </w:rPr>
  </w:style>
  <w:style w:type="character" w:customStyle="1" w:styleId="WW8Num25z2">
    <w:name w:val="WW8Num25z2"/>
    <w:rsid w:val="000D6455"/>
    <w:rPr>
      <w:rFonts w:ascii="Wingdings" w:hAnsi="Wingdings" w:cs="Wingdings"/>
    </w:rPr>
  </w:style>
  <w:style w:type="character" w:customStyle="1" w:styleId="WW8Num26z0">
    <w:name w:val="WW8Num26z0"/>
    <w:rsid w:val="000D6455"/>
    <w:rPr>
      <w:rFonts w:ascii="Symbol" w:hAnsi="Symbol" w:cs="Symbol"/>
    </w:rPr>
  </w:style>
  <w:style w:type="character" w:customStyle="1" w:styleId="WW8Num26z1">
    <w:name w:val="WW8Num26z1"/>
    <w:rsid w:val="000D6455"/>
    <w:rPr>
      <w:rFonts w:ascii="Courier New" w:hAnsi="Courier New" w:cs="Courier New"/>
    </w:rPr>
  </w:style>
  <w:style w:type="character" w:customStyle="1" w:styleId="WW8Num26z2">
    <w:name w:val="WW8Num26z2"/>
    <w:rsid w:val="000D6455"/>
    <w:rPr>
      <w:rFonts w:ascii="Wingdings" w:hAnsi="Wingdings" w:cs="Wingdings"/>
    </w:rPr>
  </w:style>
  <w:style w:type="character" w:customStyle="1" w:styleId="WW8Num27z0">
    <w:name w:val="WW8Num27z0"/>
    <w:rsid w:val="000D6455"/>
    <w:rPr>
      <w:sz w:val="40"/>
      <w:szCs w:val="40"/>
    </w:rPr>
  </w:style>
  <w:style w:type="character" w:customStyle="1" w:styleId="WW8Num28z0">
    <w:name w:val="WW8Num28z0"/>
    <w:rsid w:val="000D6455"/>
    <w:rPr>
      <w:rFonts w:ascii="Symbol" w:hAnsi="Symbol" w:cs="Symbol"/>
    </w:rPr>
  </w:style>
  <w:style w:type="character" w:customStyle="1" w:styleId="WW8Num28z1">
    <w:name w:val="WW8Num28z1"/>
    <w:rsid w:val="000D6455"/>
    <w:rPr>
      <w:rFonts w:ascii="Courier New" w:hAnsi="Courier New" w:cs="Courier New"/>
    </w:rPr>
  </w:style>
  <w:style w:type="character" w:customStyle="1" w:styleId="WW8Num28z2">
    <w:name w:val="WW8Num28z2"/>
    <w:rsid w:val="000D6455"/>
    <w:rPr>
      <w:rFonts w:ascii="Wingdings" w:hAnsi="Wingdings" w:cs="Wingdings"/>
    </w:rPr>
  </w:style>
  <w:style w:type="character" w:customStyle="1" w:styleId="WW8Num29z0">
    <w:name w:val="WW8Num29z0"/>
    <w:rsid w:val="000D6455"/>
    <w:rPr>
      <w:rFonts w:ascii="Symbol" w:hAnsi="Symbol" w:cs="Symbol"/>
    </w:rPr>
  </w:style>
  <w:style w:type="character" w:customStyle="1" w:styleId="WW8Num29z1">
    <w:name w:val="WW8Num29z1"/>
    <w:rsid w:val="000D6455"/>
    <w:rPr>
      <w:rFonts w:ascii="Courier New" w:hAnsi="Courier New" w:cs="Courier New"/>
    </w:rPr>
  </w:style>
  <w:style w:type="character" w:customStyle="1" w:styleId="WW8Num29z2">
    <w:name w:val="WW8Num29z2"/>
    <w:rsid w:val="000D6455"/>
    <w:rPr>
      <w:rFonts w:ascii="Wingdings" w:hAnsi="Wingdings" w:cs="Wingdings"/>
    </w:rPr>
  </w:style>
  <w:style w:type="character" w:customStyle="1" w:styleId="WW8Num30z0">
    <w:name w:val="WW8Num30z0"/>
    <w:rsid w:val="000D6455"/>
    <w:rPr>
      <w:rFonts w:ascii="Symbol" w:hAnsi="Symbol" w:cs="Symbol"/>
    </w:rPr>
  </w:style>
  <w:style w:type="character" w:customStyle="1" w:styleId="WW8Num30z1">
    <w:name w:val="WW8Num30z1"/>
    <w:rsid w:val="000D6455"/>
    <w:rPr>
      <w:rFonts w:ascii="Courier New" w:hAnsi="Courier New" w:cs="Courier New"/>
    </w:rPr>
  </w:style>
  <w:style w:type="character" w:customStyle="1" w:styleId="WW8Num30z2">
    <w:name w:val="WW8Num30z2"/>
    <w:rsid w:val="000D6455"/>
    <w:rPr>
      <w:rFonts w:ascii="Wingdings" w:hAnsi="Wingdings" w:cs="Wingdings"/>
    </w:rPr>
  </w:style>
  <w:style w:type="character" w:customStyle="1" w:styleId="WW8Num31z0">
    <w:name w:val="WW8Num31z0"/>
    <w:rsid w:val="000D6455"/>
    <w:rPr>
      <w:rFonts w:ascii="Symbol" w:hAnsi="Symbol" w:cs="Symbol"/>
    </w:rPr>
  </w:style>
  <w:style w:type="character" w:customStyle="1" w:styleId="WW8Num31z1">
    <w:name w:val="WW8Num31z1"/>
    <w:rsid w:val="000D6455"/>
    <w:rPr>
      <w:rFonts w:ascii="Courier New" w:hAnsi="Courier New" w:cs="Courier New"/>
    </w:rPr>
  </w:style>
  <w:style w:type="character" w:customStyle="1" w:styleId="WW8Num31z2">
    <w:name w:val="WW8Num31z2"/>
    <w:rsid w:val="000D6455"/>
    <w:rPr>
      <w:rFonts w:ascii="Wingdings" w:hAnsi="Wingdings" w:cs="Wingdings"/>
    </w:rPr>
  </w:style>
  <w:style w:type="character" w:customStyle="1" w:styleId="WW-DefaultParagraphFont1">
    <w:name w:val="WW-Default Paragraph Font1"/>
    <w:rsid w:val="000D6455"/>
  </w:style>
  <w:style w:type="character" w:customStyle="1" w:styleId="Heading1Char">
    <w:name w:val="Heading 1 Char"/>
    <w:rsid w:val="000D6455"/>
    <w:rPr>
      <w:rFonts w:eastAsia="Times New Roman"/>
      <w:b/>
      <w:kern w:val="1"/>
      <w:sz w:val="34"/>
    </w:rPr>
  </w:style>
  <w:style w:type="character" w:customStyle="1" w:styleId="HeaderChar">
    <w:name w:val="Header Char"/>
    <w:rsid w:val="000D6455"/>
    <w:rPr>
      <w:rFonts w:cs="Times New Roman"/>
    </w:rPr>
  </w:style>
  <w:style w:type="character" w:customStyle="1" w:styleId="FooterChar">
    <w:name w:val="Footer Char"/>
    <w:rsid w:val="000D6455"/>
    <w:rPr>
      <w:rFonts w:cs="Times New Roman"/>
    </w:rPr>
  </w:style>
  <w:style w:type="character" w:customStyle="1" w:styleId="BalloonTextChar">
    <w:name w:val="Balloon Text Char"/>
    <w:rsid w:val="000D6455"/>
    <w:rPr>
      <w:rFonts w:ascii="Tahoma" w:hAnsi="Tahoma" w:cs="Tahoma"/>
      <w:sz w:val="16"/>
      <w:szCs w:val="16"/>
    </w:rPr>
  </w:style>
  <w:style w:type="character" w:styleId="Hyperlink">
    <w:name w:val="Hyperlink"/>
    <w:rsid w:val="000D6455"/>
    <w:rPr>
      <w:rFonts w:cs="Times New Roman"/>
      <w:color w:val="0000FF"/>
      <w:u w:val="single"/>
    </w:rPr>
  </w:style>
  <w:style w:type="character" w:styleId="FollowedHyperlink">
    <w:name w:val="FollowedHyperlink"/>
    <w:rsid w:val="000D6455"/>
    <w:rPr>
      <w:rFonts w:cs="Times New Roman"/>
      <w:color w:val="800080"/>
      <w:u w:val="single"/>
    </w:rPr>
  </w:style>
  <w:style w:type="character" w:styleId="CommentReference">
    <w:name w:val="annotation reference"/>
    <w:uiPriority w:val="99"/>
    <w:rsid w:val="000D6455"/>
    <w:rPr>
      <w:rFonts w:cs="Times New Roman"/>
      <w:sz w:val="16"/>
      <w:szCs w:val="16"/>
    </w:rPr>
  </w:style>
  <w:style w:type="character" w:customStyle="1" w:styleId="CommentTextChar">
    <w:name w:val="Comment Text Char"/>
    <w:uiPriority w:val="99"/>
    <w:rsid w:val="000D6455"/>
    <w:rPr>
      <w:rFonts w:cs="Times New Roman"/>
    </w:rPr>
  </w:style>
  <w:style w:type="character" w:customStyle="1" w:styleId="CommentSubjectChar">
    <w:name w:val="Comment Subject Char"/>
    <w:uiPriority w:val="99"/>
    <w:rsid w:val="000D6455"/>
    <w:rPr>
      <w:rFonts w:cs="Times New Roman"/>
      <w:b/>
      <w:bCs/>
    </w:rPr>
  </w:style>
  <w:style w:type="character" w:customStyle="1" w:styleId="FootnoteTextChar">
    <w:name w:val="Footnote Text Char"/>
    <w:uiPriority w:val="99"/>
    <w:rsid w:val="000D6455"/>
    <w:rPr>
      <w:rFonts w:cs="Times New Roman"/>
    </w:rPr>
  </w:style>
  <w:style w:type="character" w:customStyle="1" w:styleId="ListParagraphChar">
    <w:name w:val="List Paragraph Char"/>
    <w:uiPriority w:val="34"/>
    <w:rsid w:val="000D6455"/>
    <w:rPr>
      <w:rFonts w:cs="Times New Roman"/>
      <w:sz w:val="22"/>
      <w:szCs w:val="22"/>
    </w:rPr>
  </w:style>
  <w:style w:type="character" w:customStyle="1" w:styleId="AJbulletChar">
    <w:name w:val="AJ bullet Char"/>
    <w:rsid w:val="000D6455"/>
    <w:rPr>
      <w:rFonts w:eastAsia="Times New Roman" w:cs="Calibri"/>
      <w:sz w:val="22"/>
      <w:szCs w:val="22"/>
    </w:rPr>
  </w:style>
  <w:style w:type="character" w:customStyle="1" w:styleId="AJbullet2Char">
    <w:name w:val="AJ bullet 2 Char"/>
    <w:rsid w:val="000D6455"/>
    <w:rPr>
      <w:rFonts w:eastAsia="Times New Roman" w:cs="Calibri"/>
      <w:sz w:val="22"/>
      <w:szCs w:val="22"/>
    </w:rPr>
  </w:style>
  <w:style w:type="character" w:customStyle="1" w:styleId="FootnoteCharacters">
    <w:name w:val="Footnote Characters"/>
    <w:rsid w:val="000D6455"/>
    <w:rPr>
      <w:rFonts w:cs="Times New Roman"/>
      <w:vertAlign w:val="superscript"/>
    </w:rPr>
  </w:style>
  <w:style w:type="character" w:styleId="PageNumber">
    <w:name w:val="page number"/>
    <w:rsid w:val="000D6455"/>
    <w:rPr>
      <w:rFonts w:cs="Times New Roman"/>
    </w:rPr>
  </w:style>
  <w:style w:type="character" w:customStyle="1" w:styleId="Heading2Char">
    <w:name w:val="Heading 2 Char"/>
    <w:rsid w:val="000D6455"/>
    <w:rPr>
      <w:rFonts w:eastAsia="Times New Roman"/>
      <w:bCs/>
      <w:iCs/>
      <w:kern w:val="1"/>
      <w:sz w:val="24"/>
      <w:szCs w:val="28"/>
      <w:lang w:val="en-GB" w:bidi="ar-SA"/>
    </w:rPr>
  </w:style>
  <w:style w:type="character" w:customStyle="1" w:styleId="Heading3Char">
    <w:name w:val="Heading 3 Char"/>
    <w:rsid w:val="000D6455"/>
    <w:rPr>
      <w:rFonts w:ascii="Cambria" w:eastAsia="Times New Roman" w:hAnsi="Cambria" w:cs="Cambria"/>
      <w:b/>
      <w:bCs/>
      <w:sz w:val="26"/>
      <w:szCs w:val="26"/>
    </w:rPr>
  </w:style>
  <w:style w:type="character" w:customStyle="1" w:styleId="Level2Char">
    <w:name w:val="Level 2 Char"/>
    <w:rsid w:val="000D6455"/>
    <w:rPr>
      <w:rFonts w:cs="Calibri"/>
      <w:b/>
      <w:bCs/>
      <w:sz w:val="28"/>
      <w:szCs w:val="22"/>
    </w:rPr>
  </w:style>
  <w:style w:type="character" w:customStyle="1" w:styleId="FigureChar">
    <w:name w:val="Figure Char"/>
    <w:rsid w:val="000D6455"/>
    <w:rPr>
      <w:rFonts w:ascii="Cambria" w:eastAsia="Kozuka Mincho Pro B" w:hAnsi="Cambria" w:cs="Calibri"/>
      <w:color w:val="595959"/>
      <w:sz w:val="22"/>
      <w:szCs w:val="22"/>
      <w:lang w:val="en-GB" w:bidi="ar-SA"/>
    </w:rPr>
  </w:style>
  <w:style w:type="character" w:customStyle="1" w:styleId="Level1Char">
    <w:name w:val="Level 1 Char"/>
    <w:rsid w:val="000D6455"/>
    <w:rPr>
      <w:rFonts w:ascii="Arial" w:eastAsia="Times New Roman" w:hAnsi="Arial" w:cs="Arial"/>
      <w:b w:val="0"/>
      <w:kern w:val="1"/>
      <w:sz w:val="22"/>
      <w:szCs w:val="22"/>
    </w:rPr>
  </w:style>
  <w:style w:type="character" w:customStyle="1" w:styleId="Style1AJChar">
    <w:name w:val="Style1_AJ Char"/>
    <w:rsid w:val="000D6455"/>
    <w:rPr>
      <w:rFonts w:ascii="Arial" w:eastAsia="Times New Roman" w:hAnsi="Arial" w:cs="Arial"/>
      <w:b/>
      <w:kern w:val="1"/>
      <w:sz w:val="22"/>
      <w:szCs w:val="22"/>
    </w:rPr>
  </w:style>
  <w:style w:type="character" w:customStyle="1" w:styleId="Heading4Char">
    <w:name w:val="Heading 4 Char"/>
    <w:rsid w:val="000D6455"/>
    <w:rPr>
      <w:rFonts w:eastAsia="Times New Roman"/>
      <w:b/>
      <w:bCs/>
      <w:sz w:val="28"/>
      <w:szCs w:val="28"/>
    </w:rPr>
  </w:style>
  <w:style w:type="character" w:styleId="Emphasis">
    <w:name w:val="Emphasis"/>
    <w:qFormat/>
    <w:rsid w:val="000D6455"/>
    <w:rPr>
      <w:b/>
      <w:i/>
      <w:iCs/>
    </w:rPr>
  </w:style>
  <w:style w:type="character" w:customStyle="1" w:styleId="Heading6Char">
    <w:name w:val="Heading 6 Char"/>
    <w:rsid w:val="000D6455"/>
    <w:rPr>
      <w:rFonts w:eastAsia="Times New Roman"/>
      <w:b/>
      <w:bCs/>
      <w:sz w:val="22"/>
      <w:szCs w:val="22"/>
    </w:rPr>
  </w:style>
  <w:style w:type="character" w:styleId="FootnoteReference">
    <w:name w:val="footnote reference"/>
    <w:uiPriority w:val="99"/>
    <w:rsid w:val="000D6455"/>
    <w:rPr>
      <w:vertAlign w:val="superscript"/>
    </w:rPr>
  </w:style>
  <w:style w:type="paragraph" w:customStyle="1" w:styleId="Heading">
    <w:name w:val="Heading"/>
    <w:basedOn w:val="Normal"/>
    <w:next w:val="BodyText"/>
    <w:rsid w:val="000D6455"/>
    <w:pPr>
      <w:keepNext/>
      <w:spacing w:before="240" w:after="120"/>
    </w:pPr>
    <w:rPr>
      <w:rFonts w:ascii="Arial" w:eastAsia="Microsoft YaHei" w:hAnsi="Arial" w:cs="Mangal"/>
      <w:sz w:val="28"/>
      <w:szCs w:val="28"/>
    </w:rPr>
  </w:style>
  <w:style w:type="paragraph" w:styleId="BodyText">
    <w:name w:val="Body Text"/>
    <w:basedOn w:val="Normal"/>
    <w:link w:val="BodyTextChar"/>
    <w:rsid w:val="000D6455"/>
    <w:pPr>
      <w:spacing w:before="0" w:after="120"/>
    </w:pPr>
    <w:rPr>
      <w:rFonts w:cs="Times New Roman"/>
      <w:lang w:val="x-none"/>
    </w:rPr>
  </w:style>
  <w:style w:type="paragraph" w:styleId="List">
    <w:name w:val="List"/>
    <w:basedOn w:val="BodyText"/>
    <w:rsid w:val="000D6455"/>
    <w:rPr>
      <w:rFonts w:cs="Mangal"/>
    </w:rPr>
  </w:style>
  <w:style w:type="paragraph" w:styleId="Caption">
    <w:name w:val="caption"/>
    <w:basedOn w:val="Normal"/>
    <w:qFormat/>
    <w:rsid w:val="000D6455"/>
    <w:pPr>
      <w:suppressLineNumbers/>
      <w:spacing w:before="120" w:after="120"/>
    </w:pPr>
    <w:rPr>
      <w:rFonts w:cs="Mangal"/>
      <w:i/>
      <w:iCs/>
      <w:sz w:val="24"/>
      <w:szCs w:val="24"/>
    </w:rPr>
  </w:style>
  <w:style w:type="paragraph" w:customStyle="1" w:styleId="Index">
    <w:name w:val="Index"/>
    <w:basedOn w:val="Normal"/>
    <w:rsid w:val="000D6455"/>
    <w:pPr>
      <w:suppressLineNumbers/>
    </w:pPr>
    <w:rPr>
      <w:rFonts w:cs="Mangal"/>
    </w:rPr>
  </w:style>
  <w:style w:type="paragraph" w:styleId="Header">
    <w:name w:val="header"/>
    <w:basedOn w:val="Normal"/>
    <w:link w:val="HeaderChar1"/>
    <w:rsid w:val="000D6455"/>
    <w:pPr>
      <w:tabs>
        <w:tab w:val="center" w:pos="4680"/>
        <w:tab w:val="right" w:pos="9360"/>
      </w:tabs>
      <w:spacing w:after="0"/>
    </w:pPr>
    <w:rPr>
      <w:rFonts w:cs="Times New Roman"/>
      <w:lang w:val="x-none"/>
    </w:rPr>
  </w:style>
  <w:style w:type="paragraph" w:styleId="Footer">
    <w:name w:val="footer"/>
    <w:basedOn w:val="Normal"/>
    <w:link w:val="FooterChar1"/>
    <w:rsid w:val="000D6455"/>
    <w:pPr>
      <w:tabs>
        <w:tab w:val="center" w:pos="4680"/>
        <w:tab w:val="right" w:pos="9360"/>
      </w:tabs>
      <w:spacing w:after="0"/>
    </w:pPr>
    <w:rPr>
      <w:rFonts w:cs="Times New Roman"/>
      <w:lang w:val="x-none"/>
    </w:rPr>
  </w:style>
  <w:style w:type="paragraph" w:styleId="BalloonText">
    <w:name w:val="Balloon Text"/>
    <w:basedOn w:val="Normal"/>
    <w:link w:val="BalloonTextChar1"/>
    <w:rsid w:val="000D6455"/>
    <w:pPr>
      <w:spacing w:after="0"/>
    </w:pPr>
    <w:rPr>
      <w:rFonts w:ascii="Tahoma" w:hAnsi="Tahoma" w:cs="Times New Roman"/>
      <w:sz w:val="16"/>
      <w:szCs w:val="16"/>
      <w:lang w:val="x-none"/>
    </w:rPr>
  </w:style>
  <w:style w:type="paragraph" w:styleId="NoSpacing">
    <w:name w:val="No Spacing"/>
    <w:uiPriority w:val="1"/>
    <w:qFormat/>
    <w:rsid w:val="000D6455"/>
    <w:pPr>
      <w:suppressAutoHyphens/>
      <w:spacing w:before="60" w:line="276" w:lineRule="auto"/>
      <w:ind w:left="1661" w:hanging="357"/>
      <w:jc w:val="both"/>
    </w:pPr>
    <w:rPr>
      <w:rFonts w:ascii="Calibri" w:hAnsi="Calibri" w:cs="Calibri"/>
      <w:sz w:val="22"/>
      <w:szCs w:val="22"/>
      <w:lang w:val="en-US" w:eastAsia="zh-CN"/>
    </w:rPr>
  </w:style>
  <w:style w:type="paragraph" w:styleId="ListParagraph">
    <w:name w:val="List Paragraph"/>
    <w:basedOn w:val="Normal"/>
    <w:uiPriority w:val="34"/>
    <w:qFormat/>
    <w:rsid w:val="000D6455"/>
    <w:pPr>
      <w:ind w:left="720"/>
    </w:pPr>
  </w:style>
  <w:style w:type="paragraph" w:customStyle="1" w:styleId="Level1">
    <w:name w:val="Level 1"/>
    <w:basedOn w:val="Heading1"/>
    <w:next w:val="Normal"/>
    <w:rsid w:val="000D6455"/>
    <w:pPr>
      <w:keepNext w:val="0"/>
      <w:numPr>
        <w:numId w:val="8"/>
      </w:numPr>
      <w:spacing w:before="240"/>
    </w:pPr>
    <w:rPr>
      <w:rFonts w:ascii="Arial" w:hAnsi="Arial" w:cs="Arial"/>
      <w:sz w:val="22"/>
      <w:szCs w:val="22"/>
    </w:rPr>
  </w:style>
  <w:style w:type="paragraph" w:customStyle="1" w:styleId="Level2">
    <w:name w:val="Level 2"/>
    <w:basedOn w:val="Normal"/>
    <w:next w:val="Normal"/>
    <w:rsid w:val="000D6455"/>
    <w:pPr>
      <w:tabs>
        <w:tab w:val="num" w:pos="720"/>
      </w:tabs>
      <w:spacing w:before="120" w:line="360" w:lineRule="auto"/>
      <w:ind w:left="720" w:hanging="720"/>
      <w:jc w:val="left"/>
    </w:pPr>
    <w:rPr>
      <w:rFonts w:eastAsia="Calibri"/>
      <w:b/>
      <w:bCs/>
      <w:sz w:val="28"/>
    </w:rPr>
  </w:style>
  <w:style w:type="paragraph" w:customStyle="1" w:styleId="Level3">
    <w:name w:val="Level 3"/>
    <w:basedOn w:val="Normal"/>
    <w:rsid w:val="000D6455"/>
    <w:pPr>
      <w:tabs>
        <w:tab w:val="num" w:pos="720"/>
        <w:tab w:val="left" w:pos="851"/>
      </w:tabs>
      <w:spacing w:before="120"/>
      <w:ind w:left="720" w:hanging="720"/>
    </w:pPr>
    <w:rPr>
      <w:rFonts w:ascii="Arial" w:eastAsia="Calibri" w:hAnsi="Arial" w:cs="Arial"/>
      <w:b/>
      <w:sz w:val="20"/>
      <w:szCs w:val="20"/>
    </w:rPr>
  </w:style>
  <w:style w:type="paragraph" w:customStyle="1" w:styleId="Level4">
    <w:name w:val="Level 4"/>
    <w:basedOn w:val="Normal"/>
    <w:rsid w:val="000D6455"/>
    <w:pPr>
      <w:tabs>
        <w:tab w:val="num" w:pos="720"/>
      </w:tabs>
      <w:spacing w:after="0" w:line="435" w:lineRule="exact"/>
      <w:ind w:left="720" w:hanging="720"/>
    </w:pPr>
    <w:rPr>
      <w:rFonts w:ascii="Arial" w:eastAsia="Calibri" w:hAnsi="Arial" w:cs="Arial"/>
      <w:sz w:val="20"/>
      <w:szCs w:val="20"/>
    </w:rPr>
  </w:style>
  <w:style w:type="paragraph" w:customStyle="1" w:styleId="Level5">
    <w:name w:val="Level 5"/>
    <w:basedOn w:val="Normal"/>
    <w:rsid w:val="000D6455"/>
    <w:pPr>
      <w:tabs>
        <w:tab w:val="num" w:pos="720"/>
      </w:tabs>
      <w:spacing w:after="0" w:line="435" w:lineRule="exact"/>
      <w:ind w:left="720" w:hanging="720"/>
    </w:pPr>
    <w:rPr>
      <w:rFonts w:ascii="Arial" w:eastAsia="Calibri" w:hAnsi="Arial" w:cs="Arial"/>
      <w:sz w:val="20"/>
      <w:szCs w:val="20"/>
    </w:rPr>
  </w:style>
  <w:style w:type="paragraph" w:customStyle="1" w:styleId="Level6">
    <w:name w:val="Level 6"/>
    <w:basedOn w:val="Normal"/>
    <w:rsid w:val="000D6455"/>
    <w:pPr>
      <w:tabs>
        <w:tab w:val="num" w:pos="720"/>
      </w:tabs>
      <w:spacing w:after="0" w:line="435" w:lineRule="exact"/>
      <w:ind w:left="720" w:hanging="720"/>
    </w:pPr>
    <w:rPr>
      <w:rFonts w:ascii="Arial" w:eastAsia="Calibri" w:hAnsi="Arial" w:cs="Arial"/>
      <w:sz w:val="20"/>
      <w:szCs w:val="20"/>
    </w:rPr>
  </w:style>
  <w:style w:type="paragraph" w:customStyle="1" w:styleId="Level7">
    <w:name w:val="Level 7"/>
    <w:basedOn w:val="Normal"/>
    <w:rsid w:val="000D6455"/>
    <w:pPr>
      <w:tabs>
        <w:tab w:val="num" w:pos="720"/>
      </w:tabs>
      <w:spacing w:after="0" w:line="435" w:lineRule="exact"/>
      <w:ind w:left="720" w:hanging="720"/>
    </w:pPr>
    <w:rPr>
      <w:rFonts w:ascii="Arial" w:eastAsia="Calibri" w:hAnsi="Arial" w:cs="Arial"/>
      <w:sz w:val="20"/>
      <w:szCs w:val="20"/>
    </w:rPr>
  </w:style>
  <w:style w:type="paragraph" w:customStyle="1" w:styleId="Level8">
    <w:name w:val="Level 8"/>
    <w:basedOn w:val="Normal"/>
    <w:rsid w:val="000D6455"/>
    <w:pPr>
      <w:tabs>
        <w:tab w:val="num" w:pos="720"/>
      </w:tabs>
      <w:spacing w:after="0" w:line="435" w:lineRule="exact"/>
      <w:ind w:left="720" w:hanging="720"/>
    </w:pPr>
    <w:rPr>
      <w:rFonts w:ascii="Arial" w:eastAsia="Calibri" w:hAnsi="Arial" w:cs="Arial"/>
      <w:sz w:val="20"/>
      <w:szCs w:val="20"/>
    </w:rPr>
  </w:style>
  <w:style w:type="paragraph" w:customStyle="1" w:styleId="QA">
    <w:name w:val="Q&amp;A"/>
    <w:basedOn w:val="Normal"/>
    <w:rsid w:val="000D6455"/>
    <w:pPr>
      <w:ind w:left="737" w:hanging="737"/>
    </w:pPr>
  </w:style>
  <w:style w:type="paragraph" w:customStyle="1" w:styleId="Style1AJ">
    <w:name w:val="Style1_AJ"/>
    <w:basedOn w:val="Level1"/>
    <w:rsid w:val="000D6455"/>
  </w:style>
  <w:style w:type="paragraph" w:customStyle="1" w:styleId="AJbullet">
    <w:name w:val="AJ bullet"/>
    <w:basedOn w:val="Normal"/>
    <w:rsid w:val="000D6455"/>
    <w:pPr>
      <w:numPr>
        <w:numId w:val="6"/>
      </w:numPr>
      <w:spacing w:after="0"/>
      <w:jc w:val="left"/>
    </w:pPr>
  </w:style>
  <w:style w:type="paragraph" w:customStyle="1" w:styleId="QATop">
    <w:name w:val="Q&amp;ATop"/>
    <w:basedOn w:val="Normal"/>
    <w:rsid w:val="000D6455"/>
    <w:pPr>
      <w:spacing w:before="120"/>
      <w:ind w:left="737" w:hanging="737"/>
    </w:pPr>
    <w:rPr>
      <w:b/>
      <w:bCs/>
    </w:rPr>
  </w:style>
  <w:style w:type="paragraph" w:styleId="CommentText">
    <w:name w:val="annotation text"/>
    <w:basedOn w:val="Normal"/>
    <w:link w:val="CommentTextChar1"/>
    <w:uiPriority w:val="99"/>
    <w:rsid w:val="000D6455"/>
    <w:rPr>
      <w:rFonts w:cs="Times New Roman"/>
      <w:sz w:val="20"/>
      <w:szCs w:val="20"/>
      <w:lang w:val="x-none"/>
    </w:rPr>
  </w:style>
  <w:style w:type="paragraph" w:styleId="CommentSubject">
    <w:name w:val="annotation subject"/>
    <w:basedOn w:val="CommentText"/>
    <w:next w:val="CommentText"/>
    <w:link w:val="CommentSubjectChar1"/>
    <w:uiPriority w:val="99"/>
    <w:rsid w:val="000D6455"/>
    <w:rPr>
      <w:b/>
      <w:bCs/>
    </w:rPr>
  </w:style>
  <w:style w:type="paragraph" w:customStyle="1" w:styleId="AgendaMainItem">
    <w:name w:val="AgendaMainItem"/>
    <w:basedOn w:val="NoSpacing"/>
    <w:rsid w:val="000D6455"/>
    <w:pPr>
      <w:numPr>
        <w:numId w:val="5"/>
      </w:numPr>
      <w:spacing w:before="180"/>
      <w:ind w:left="714" w:hanging="357"/>
    </w:pPr>
    <w:rPr>
      <w:lang w:val="en-GB"/>
    </w:rPr>
  </w:style>
  <w:style w:type="paragraph" w:customStyle="1" w:styleId="AJbullet2">
    <w:name w:val="AJ bullet 2"/>
    <w:basedOn w:val="AJbullet"/>
    <w:rsid w:val="000D6455"/>
    <w:pPr>
      <w:numPr>
        <w:numId w:val="7"/>
      </w:numPr>
      <w:ind w:left="2018" w:firstLine="0"/>
    </w:pPr>
  </w:style>
  <w:style w:type="paragraph" w:styleId="FootnoteText">
    <w:name w:val="footnote text"/>
    <w:basedOn w:val="Normal"/>
    <w:link w:val="FootnoteTextChar1"/>
    <w:uiPriority w:val="99"/>
    <w:rsid w:val="000D6455"/>
    <w:rPr>
      <w:rFonts w:cs="Times New Roman"/>
      <w:sz w:val="20"/>
      <w:szCs w:val="20"/>
      <w:lang w:val="x-none"/>
    </w:rPr>
  </w:style>
  <w:style w:type="paragraph" w:customStyle="1" w:styleId="msolistparagraph0">
    <w:name w:val="msolistparagraph"/>
    <w:basedOn w:val="Normal"/>
    <w:rsid w:val="000D6455"/>
    <w:pPr>
      <w:spacing w:before="0" w:after="0"/>
      <w:ind w:left="720"/>
      <w:jc w:val="left"/>
    </w:pPr>
    <w:rPr>
      <w:rFonts w:eastAsia="Calibri"/>
    </w:rPr>
  </w:style>
  <w:style w:type="paragraph" w:styleId="TOCHeading">
    <w:name w:val="TOC Heading"/>
    <w:basedOn w:val="Normal"/>
    <w:next w:val="Normal"/>
    <w:qFormat/>
    <w:rsid w:val="00CB08B5"/>
    <w:pPr>
      <w:spacing w:line="276" w:lineRule="auto"/>
      <w:jc w:val="left"/>
    </w:pPr>
    <w:rPr>
      <w:b/>
      <w:sz w:val="40"/>
    </w:rPr>
  </w:style>
  <w:style w:type="paragraph" w:styleId="TOC1">
    <w:name w:val="toc 1"/>
    <w:basedOn w:val="Normal"/>
    <w:next w:val="Normal"/>
    <w:uiPriority w:val="39"/>
    <w:rsid w:val="000D6455"/>
    <w:pPr>
      <w:spacing w:before="40"/>
    </w:pPr>
  </w:style>
  <w:style w:type="paragraph" w:styleId="TOC2">
    <w:name w:val="toc 2"/>
    <w:basedOn w:val="Normal"/>
    <w:next w:val="Normal"/>
    <w:uiPriority w:val="39"/>
    <w:rsid w:val="000D6455"/>
    <w:pPr>
      <w:tabs>
        <w:tab w:val="left" w:pos="880"/>
        <w:tab w:val="right" w:leader="dot" w:pos="9350"/>
      </w:tabs>
      <w:spacing w:before="40"/>
      <w:ind w:left="221"/>
    </w:pPr>
  </w:style>
  <w:style w:type="paragraph" w:customStyle="1" w:styleId="AJtext">
    <w:name w:val="AJ text"/>
    <w:basedOn w:val="AJbullet"/>
    <w:rsid w:val="000D6455"/>
    <w:pPr>
      <w:numPr>
        <w:numId w:val="0"/>
      </w:numPr>
      <w:spacing w:before="120"/>
      <w:ind w:left="720"/>
    </w:pPr>
  </w:style>
  <w:style w:type="paragraph" w:styleId="Revision">
    <w:name w:val="Revision"/>
    <w:uiPriority w:val="99"/>
    <w:rsid w:val="000D6455"/>
    <w:pPr>
      <w:suppressAutoHyphens/>
    </w:pPr>
    <w:rPr>
      <w:rFonts w:ascii="Calibri" w:hAnsi="Calibri" w:cs="Calibri"/>
      <w:sz w:val="22"/>
      <w:szCs w:val="22"/>
      <w:lang w:val="en-US" w:eastAsia="zh-CN"/>
    </w:rPr>
  </w:style>
  <w:style w:type="paragraph" w:styleId="NormalWeb">
    <w:name w:val="Normal (Web)"/>
    <w:basedOn w:val="Normal"/>
    <w:uiPriority w:val="99"/>
    <w:rsid w:val="000D6455"/>
    <w:pPr>
      <w:spacing w:before="280" w:after="280"/>
      <w:jc w:val="left"/>
    </w:pPr>
    <w:rPr>
      <w:rFonts w:ascii="Times New Roman" w:hAnsi="Times New Roman" w:cs="Times New Roman"/>
      <w:sz w:val="24"/>
      <w:szCs w:val="24"/>
    </w:rPr>
  </w:style>
  <w:style w:type="paragraph" w:customStyle="1" w:styleId="StyleHeading311pt">
    <w:name w:val="Style Heading 3 + 11 pt"/>
    <w:basedOn w:val="Heading3"/>
    <w:rsid w:val="000D6455"/>
    <w:pPr>
      <w:spacing w:before="120" w:after="0"/>
      <w:ind w:left="697" w:hanging="357"/>
      <w:jc w:val="left"/>
    </w:pPr>
    <w:rPr>
      <w:rFonts w:ascii="Arial" w:hAnsi="Arial" w:cs="Arial"/>
      <w:sz w:val="22"/>
    </w:rPr>
  </w:style>
  <w:style w:type="paragraph" w:styleId="ListBullet">
    <w:name w:val="List Bullet"/>
    <w:basedOn w:val="Normal"/>
    <w:rsid w:val="000D6455"/>
    <w:pPr>
      <w:spacing w:before="280" w:after="280"/>
      <w:jc w:val="left"/>
    </w:pPr>
    <w:rPr>
      <w:rFonts w:ascii="Times New Roman" w:eastAsia="Calibri" w:hAnsi="Times New Roman" w:cs="Times New Roman"/>
      <w:sz w:val="24"/>
      <w:szCs w:val="24"/>
    </w:rPr>
  </w:style>
  <w:style w:type="paragraph" w:customStyle="1" w:styleId="Figure">
    <w:name w:val="Figure"/>
    <w:basedOn w:val="Normal"/>
    <w:rsid w:val="000D6455"/>
    <w:pPr>
      <w:spacing w:before="120" w:after="320" w:line="276" w:lineRule="auto"/>
      <w:jc w:val="left"/>
    </w:pPr>
    <w:rPr>
      <w:rFonts w:ascii="Cambria" w:eastAsia="Kozuka Mincho Pro B" w:hAnsi="Cambria" w:cs="Cambria"/>
      <w:color w:val="595959"/>
    </w:rPr>
  </w:style>
  <w:style w:type="paragraph" w:styleId="NormalIndent">
    <w:name w:val="Normal Indent"/>
    <w:basedOn w:val="Normal"/>
    <w:rsid w:val="000D6455"/>
    <w:pPr>
      <w:spacing w:before="0" w:after="0" w:line="360" w:lineRule="auto"/>
      <w:ind w:left="720"/>
      <w:jc w:val="left"/>
    </w:pPr>
    <w:rPr>
      <w:rFonts w:ascii="Arial" w:eastAsia="Times" w:hAnsi="Arial" w:cs="Times New Roman"/>
      <w:sz w:val="20"/>
      <w:szCs w:val="20"/>
    </w:rPr>
  </w:style>
  <w:style w:type="paragraph" w:customStyle="1" w:styleId="ParaText">
    <w:name w:val="ParaText"/>
    <w:basedOn w:val="Normal"/>
    <w:rsid w:val="000D6455"/>
    <w:pPr>
      <w:spacing w:before="0" w:after="240" w:line="300" w:lineRule="auto"/>
    </w:pPr>
    <w:rPr>
      <w:rFonts w:ascii="Times New Roman" w:hAnsi="Times New Roman" w:cs="Times New Roman"/>
      <w:szCs w:val="20"/>
    </w:rPr>
  </w:style>
  <w:style w:type="paragraph" w:customStyle="1" w:styleId="NormalTable">
    <w:name w:val="NormalTable"/>
    <w:basedOn w:val="Normal"/>
    <w:rsid w:val="000D6455"/>
    <w:pPr>
      <w:spacing w:before="40" w:after="40" w:line="276" w:lineRule="auto"/>
    </w:pPr>
    <w:rPr>
      <w:rFonts w:cs="Times New Roman"/>
      <w:lang w:bidi="en-US"/>
    </w:rPr>
  </w:style>
  <w:style w:type="paragraph" w:customStyle="1" w:styleId="TableHeader">
    <w:name w:val="Table Header"/>
    <w:basedOn w:val="Normal"/>
    <w:rsid w:val="000D6455"/>
    <w:pPr>
      <w:shd w:val="clear" w:color="auto" w:fill="F3F3F3"/>
      <w:spacing w:before="80" w:after="40"/>
      <w:jc w:val="left"/>
    </w:pPr>
    <w:rPr>
      <w:rFonts w:ascii="Arial" w:hAnsi="Arial" w:cs="Arial"/>
      <w:b/>
      <w:sz w:val="16"/>
      <w:szCs w:val="24"/>
    </w:rPr>
  </w:style>
  <w:style w:type="paragraph" w:customStyle="1" w:styleId="Tablebodytext">
    <w:name w:val="Table body text"/>
    <w:basedOn w:val="Normal"/>
    <w:rsid w:val="000D6455"/>
    <w:pPr>
      <w:spacing w:before="80" w:after="80"/>
      <w:jc w:val="left"/>
    </w:pPr>
    <w:rPr>
      <w:rFonts w:ascii="Arial" w:hAnsi="Arial" w:cs="Arial"/>
      <w:sz w:val="16"/>
      <w:szCs w:val="24"/>
    </w:rPr>
  </w:style>
  <w:style w:type="paragraph" w:customStyle="1" w:styleId="Listnumber1">
    <w:name w:val="List number 1"/>
    <w:basedOn w:val="ListBullet"/>
    <w:rsid w:val="000D6455"/>
    <w:pPr>
      <w:numPr>
        <w:numId w:val="3"/>
      </w:numPr>
      <w:spacing w:before="0" w:after="0"/>
    </w:pPr>
    <w:rPr>
      <w:rFonts w:ascii="Arial" w:eastAsia="Times New Roman" w:hAnsi="Arial" w:cs="Arial"/>
      <w:sz w:val="18"/>
    </w:rPr>
  </w:style>
  <w:style w:type="paragraph" w:customStyle="1" w:styleId="NormalTableHeading">
    <w:name w:val="NormalTableHeading"/>
    <w:basedOn w:val="NormalTable"/>
    <w:rsid w:val="000D6455"/>
    <w:rPr>
      <w:b/>
      <w:color w:val="EEECE1"/>
    </w:rPr>
  </w:style>
  <w:style w:type="paragraph" w:customStyle="1" w:styleId="listbulletdash2">
    <w:name w:val="listbulletdash2"/>
    <w:basedOn w:val="Normal"/>
    <w:rsid w:val="000D6455"/>
    <w:pPr>
      <w:numPr>
        <w:numId w:val="4"/>
      </w:numPr>
      <w:autoSpaceDE w:val="0"/>
      <w:spacing w:before="120" w:after="120"/>
      <w:jc w:val="left"/>
    </w:pPr>
    <w:rPr>
      <w:rFonts w:ascii="Arial" w:hAnsi="Arial" w:cs="Arial"/>
      <w:color w:val="000000"/>
      <w:sz w:val="20"/>
      <w:szCs w:val="20"/>
    </w:rPr>
  </w:style>
  <w:style w:type="paragraph" w:customStyle="1" w:styleId="BodyText1">
    <w:name w:val="Body Text1"/>
    <w:basedOn w:val="Normal"/>
    <w:rsid w:val="000D6455"/>
    <w:pPr>
      <w:spacing w:before="120" w:after="120"/>
      <w:jc w:val="left"/>
    </w:pPr>
    <w:rPr>
      <w:rFonts w:ascii="Arial" w:hAnsi="Arial" w:cs="Arial"/>
      <w:sz w:val="18"/>
      <w:szCs w:val="24"/>
    </w:rPr>
  </w:style>
  <w:style w:type="paragraph" w:customStyle="1" w:styleId="Framecontents">
    <w:name w:val="Frame contents"/>
    <w:basedOn w:val="BodyText"/>
    <w:rsid w:val="000D6455"/>
  </w:style>
  <w:style w:type="paragraph" w:customStyle="1" w:styleId="TableContents">
    <w:name w:val="Table Contents"/>
    <w:basedOn w:val="Normal"/>
    <w:rsid w:val="000D6455"/>
    <w:pPr>
      <w:suppressLineNumbers/>
    </w:pPr>
  </w:style>
  <w:style w:type="paragraph" w:customStyle="1" w:styleId="TableHeading">
    <w:name w:val="Table Heading"/>
    <w:basedOn w:val="TableContents"/>
    <w:rsid w:val="000D6455"/>
    <w:pPr>
      <w:jc w:val="center"/>
    </w:pPr>
    <w:rPr>
      <w:b/>
      <w:bCs/>
    </w:rPr>
  </w:style>
  <w:style w:type="paragraph" w:styleId="TOC3">
    <w:name w:val="toc 3"/>
    <w:basedOn w:val="Index"/>
    <w:uiPriority w:val="39"/>
    <w:rsid w:val="000D6455"/>
    <w:pPr>
      <w:tabs>
        <w:tab w:val="right" w:leader="dot" w:pos="9072"/>
      </w:tabs>
      <w:ind w:left="566"/>
    </w:pPr>
  </w:style>
  <w:style w:type="paragraph" w:styleId="TOC4">
    <w:name w:val="toc 4"/>
    <w:basedOn w:val="Index"/>
    <w:rsid w:val="000D6455"/>
    <w:pPr>
      <w:tabs>
        <w:tab w:val="right" w:leader="dot" w:pos="8789"/>
      </w:tabs>
      <w:ind w:left="849"/>
    </w:pPr>
  </w:style>
  <w:style w:type="paragraph" w:styleId="TOC5">
    <w:name w:val="toc 5"/>
    <w:basedOn w:val="Index"/>
    <w:rsid w:val="000D6455"/>
    <w:pPr>
      <w:tabs>
        <w:tab w:val="right" w:leader="dot" w:pos="8506"/>
      </w:tabs>
      <w:ind w:left="1132"/>
    </w:pPr>
  </w:style>
  <w:style w:type="paragraph" w:styleId="TOC6">
    <w:name w:val="toc 6"/>
    <w:basedOn w:val="Index"/>
    <w:rsid w:val="000D6455"/>
    <w:pPr>
      <w:tabs>
        <w:tab w:val="right" w:leader="dot" w:pos="8223"/>
      </w:tabs>
      <w:ind w:left="1415"/>
    </w:pPr>
  </w:style>
  <w:style w:type="paragraph" w:styleId="TOC7">
    <w:name w:val="toc 7"/>
    <w:basedOn w:val="Index"/>
    <w:rsid w:val="000D6455"/>
    <w:pPr>
      <w:tabs>
        <w:tab w:val="right" w:leader="dot" w:pos="7940"/>
      </w:tabs>
      <w:ind w:left="1698"/>
    </w:pPr>
  </w:style>
  <w:style w:type="paragraph" w:styleId="TOC8">
    <w:name w:val="toc 8"/>
    <w:basedOn w:val="Index"/>
    <w:uiPriority w:val="39"/>
    <w:rsid w:val="000D6455"/>
    <w:pPr>
      <w:tabs>
        <w:tab w:val="right" w:leader="dot" w:pos="7657"/>
      </w:tabs>
      <w:ind w:left="1981"/>
    </w:pPr>
  </w:style>
  <w:style w:type="paragraph" w:styleId="TOC9">
    <w:name w:val="toc 9"/>
    <w:basedOn w:val="Index"/>
    <w:rsid w:val="000D6455"/>
    <w:pPr>
      <w:tabs>
        <w:tab w:val="right" w:leader="dot" w:pos="7374"/>
      </w:tabs>
      <w:ind w:left="2264"/>
    </w:pPr>
  </w:style>
  <w:style w:type="paragraph" w:customStyle="1" w:styleId="Contents10">
    <w:name w:val="Contents 10"/>
    <w:basedOn w:val="Index"/>
    <w:rsid w:val="000D6455"/>
    <w:pPr>
      <w:tabs>
        <w:tab w:val="right" w:leader="dot" w:pos="7091"/>
      </w:tabs>
      <w:ind w:left="2547"/>
    </w:pPr>
  </w:style>
  <w:style w:type="character" w:customStyle="1" w:styleId="Heading5Char">
    <w:name w:val="Heading 5 Char"/>
    <w:link w:val="Heading5"/>
    <w:rsid w:val="00AE0FAD"/>
    <w:rPr>
      <w:rFonts w:ascii="Arial" w:eastAsia="Times" w:hAnsi="Arial"/>
      <w:b/>
      <w:color w:val="656565"/>
      <w:lang w:val="x-none" w:eastAsia="zh-CN"/>
    </w:rPr>
  </w:style>
  <w:style w:type="character" w:customStyle="1" w:styleId="Heading7Char">
    <w:name w:val="Heading 7 Char"/>
    <w:link w:val="Heading7"/>
    <w:rsid w:val="00AE0FAD"/>
    <w:rPr>
      <w:rFonts w:ascii="Arial" w:eastAsia="MS Mincho" w:hAnsi="Arial"/>
      <w:b/>
      <w:sz w:val="18"/>
      <w:lang w:val="x-none" w:eastAsia="ja-JP"/>
    </w:rPr>
  </w:style>
  <w:style w:type="character" w:customStyle="1" w:styleId="Heading8Char">
    <w:name w:val="Heading 8 Char"/>
    <w:link w:val="Heading8"/>
    <w:rsid w:val="00AE0FAD"/>
    <w:rPr>
      <w:rFonts w:ascii="Arial" w:eastAsia="MS Mincho" w:hAnsi="Arial"/>
      <w:b/>
      <w:sz w:val="18"/>
      <w:lang w:val="x-none" w:eastAsia="ja-JP"/>
    </w:rPr>
  </w:style>
  <w:style w:type="character" w:customStyle="1" w:styleId="Heading9Char">
    <w:name w:val="Heading 9 Char"/>
    <w:link w:val="Heading9"/>
    <w:rsid w:val="00AE0FAD"/>
    <w:rPr>
      <w:rFonts w:ascii="Arial" w:eastAsia="Times" w:hAnsi="Arial"/>
      <w:b/>
      <w:lang w:val="x-none" w:eastAsia="zh-CN"/>
    </w:rPr>
  </w:style>
  <w:style w:type="paragraph" w:customStyle="1" w:styleId="Default">
    <w:name w:val="Default"/>
    <w:rsid w:val="00AE0FAD"/>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AE0FA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uiPriority w:val="61"/>
    <w:rsid w:val="00AE0FAD"/>
    <w:rPr>
      <w:rFonts w:ascii="Calibri" w:eastAsia="Batang"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ldLabelBig">
    <w:name w:val="BoldLabelBig"/>
    <w:basedOn w:val="Normal"/>
    <w:rsid w:val="00AE0FAD"/>
    <w:pPr>
      <w:suppressAutoHyphens w:val="0"/>
      <w:spacing w:before="0" w:after="100" w:line="276" w:lineRule="auto"/>
      <w:jc w:val="center"/>
    </w:pPr>
    <w:rPr>
      <w:rFonts w:ascii="Cambria" w:eastAsia="Calibri" w:hAnsi="Cambria"/>
      <w:b/>
      <w:sz w:val="28"/>
      <w:lang w:eastAsia="en-GB"/>
    </w:rPr>
  </w:style>
  <w:style w:type="character" w:customStyle="1" w:styleId="breadcrumbscurrent">
    <w:name w:val="breadcrumbscurrent"/>
    <w:basedOn w:val="DefaultParagraphFont"/>
    <w:rsid w:val="00DD7886"/>
  </w:style>
  <w:style w:type="paragraph" w:styleId="PlainText">
    <w:name w:val="Plain Text"/>
    <w:basedOn w:val="Normal"/>
    <w:link w:val="PlainTextChar"/>
    <w:uiPriority w:val="99"/>
    <w:unhideWhenUsed/>
    <w:rsid w:val="00FF0D64"/>
    <w:pPr>
      <w:suppressAutoHyphens w:val="0"/>
      <w:spacing w:before="0" w:after="0"/>
      <w:jc w:val="left"/>
    </w:pPr>
    <w:rPr>
      <w:rFonts w:ascii="Consolas" w:hAnsi="Consolas" w:cs="Times New Roman"/>
      <w:sz w:val="21"/>
      <w:szCs w:val="21"/>
      <w:lang w:val="x-none" w:eastAsia="x-none"/>
    </w:rPr>
  </w:style>
  <w:style w:type="character" w:customStyle="1" w:styleId="PlainTextChar">
    <w:name w:val="Plain Text Char"/>
    <w:link w:val="PlainText"/>
    <w:uiPriority w:val="99"/>
    <w:rsid w:val="00FF0D64"/>
    <w:rPr>
      <w:rFonts w:ascii="Consolas" w:hAnsi="Consolas"/>
      <w:sz w:val="21"/>
      <w:szCs w:val="21"/>
    </w:rPr>
  </w:style>
  <w:style w:type="character" w:customStyle="1" w:styleId="Absatz-Standardschriftart">
    <w:name w:val="Absatz-Standardschriftart"/>
    <w:rsid w:val="006D74F9"/>
  </w:style>
  <w:style w:type="character" w:customStyle="1" w:styleId="WW-Absatz-Standardschriftart">
    <w:name w:val="WW-Absatz-Standardschriftart"/>
    <w:rsid w:val="006D74F9"/>
  </w:style>
  <w:style w:type="character" w:customStyle="1" w:styleId="WW-Absatz-Standardschriftart1">
    <w:name w:val="WW-Absatz-Standardschriftart1"/>
    <w:rsid w:val="006D74F9"/>
  </w:style>
  <w:style w:type="character" w:customStyle="1" w:styleId="WW-Absatz-Standardschriftart11">
    <w:name w:val="WW-Absatz-Standardschriftart11"/>
    <w:rsid w:val="006D74F9"/>
  </w:style>
  <w:style w:type="character" w:customStyle="1" w:styleId="WW-Absatz-Standardschriftart111">
    <w:name w:val="WW-Absatz-Standardschriftart111"/>
    <w:rsid w:val="006D74F9"/>
  </w:style>
  <w:style w:type="character" w:customStyle="1" w:styleId="WW-Absatz-Standardschriftart1111">
    <w:name w:val="WW-Absatz-Standardschriftart1111"/>
    <w:rsid w:val="006D74F9"/>
  </w:style>
  <w:style w:type="character" w:customStyle="1" w:styleId="WW8Num5z1">
    <w:name w:val="WW8Num5z1"/>
    <w:rsid w:val="006D74F9"/>
    <w:rPr>
      <w:rFonts w:ascii="Courier New" w:hAnsi="Courier New" w:cs="Courier New"/>
    </w:rPr>
  </w:style>
  <w:style w:type="character" w:customStyle="1" w:styleId="WW8Num5z2">
    <w:name w:val="WW8Num5z2"/>
    <w:rsid w:val="006D74F9"/>
    <w:rPr>
      <w:rFonts w:ascii="Wingdings" w:hAnsi="Wingdings" w:cs="Wingdings"/>
    </w:rPr>
  </w:style>
  <w:style w:type="character" w:customStyle="1" w:styleId="WW8Num6z2">
    <w:name w:val="WW8Num6z2"/>
    <w:rsid w:val="006D74F9"/>
    <w:rPr>
      <w:rFonts w:ascii="Wingdings" w:hAnsi="Wingdings" w:cs="Wingdings"/>
    </w:rPr>
  </w:style>
  <w:style w:type="character" w:customStyle="1" w:styleId="WW8Num9z1">
    <w:name w:val="WW8Num9z1"/>
    <w:rsid w:val="006D74F9"/>
    <w:rPr>
      <w:rFonts w:ascii="Courier New" w:hAnsi="Courier New" w:cs="Courier New"/>
    </w:rPr>
  </w:style>
  <w:style w:type="character" w:customStyle="1" w:styleId="WW8Num9z2">
    <w:name w:val="WW8Num9z2"/>
    <w:rsid w:val="006D74F9"/>
    <w:rPr>
      <w:rFonts w:ascii="Wingdings" w:hAnsi="Wingdings" w:cs="Wingdings"/>
    </w:rPr>
  </w:style>
  <w:style w:type="character" w:customStyle="1" w:styleId="NumberingSymbols">
    <w:name w:val="Numbering Symbols"/>
    <w:rsid w:val="006D74F9"/>
  </w:style>
  <w:style w:type="character" w:customStyle="1" w:styleId="HTMLPreformattedChar">
    <w:name w:val="HTML Preformatted Char"/>
    <w:rsid w:val="006D74F9"/>
    <w:rPr>
      <w:rFonts w:ascii="Courier New" w:hAnsi="Courier New" w:cs="Courier New"/>
    </w:rPr>
  </w:style>
  <w:style w:type="character" w:customStyle="1" w:styleId="BodyTextChar">
    <w:name w:val="Body Text Char"/>
    <w:link w:val="BodyText"/>
    <w:rsid w:val="006D74F9"/>
    <w:rPr>
      <w:rFonts w:ascii="Calibri" w:hAnsi="Calibri" w:cs="Calibri"/>
      <w:sz w:val="22"/>
      <w:szCs w:val="22"/>
      <w:lang w:eastAsia="zh-CN"/>
    </w:rPr>
  </w:style>
  <w:style w:type="character" w:customStyle="1" w:styleId="BalloonTextChar1">
    <w:name w:val="Balloon Text Char1"/>
    <w:link w:val="BalloonText"/>
    <w:rsid w:val="006D74F9"/>
    <w:rPr>
      <w:rFonts w:ascii="Tahoma" w:hAnsi="Tahoma" w:cs="Tahoma"/>
      <w:sz w:val="16"/>
      <w:szCs w:val="16"/>
      <w:lang w:eastAsia="zh-CN"/>
    </w:rPr>
  </w:style>
  <w:style w:type="character" w:customStyle="1" w:styleId="HeaderChar1">
    <w:name w:val="Header Char1"/>
    <w:link w:val="Header"/>
    <w:rsid w:val="006D74F9"/>
    <w:rPr>
      <w:rFonts w:ascii="Calibri" w:hAnsi="Calibri" w:cs="Calibri"/>
      <w:sz w:val="22"/>
      <w:szCs w:val="22"/>
      <w:lang w:eastAsia="zh-CN"/>
    </w:rPr>
  </w:style>
  <w:style w:type="character" w:customStyle="1" w:styleId="FooterChar1">
    <w:name w:val="Footer Char1"/>
    <w:link w:val="Footer"/>
    <w:rsid w:val="006D74F9"/>
    <w:rPr>
      <w:rFonts w:ascii="Calibri" w:hAnsi="Calibri" w:cs="Calibri"/>
      <w:sz w:val="22"/>
      <w:szCs w:val="22"/>
      <w:lang w:eastAsia="zh-CN"/>
    </w:rPr>
  </w:style>
  <w:style w:type="paragraph" w:customStyle="1" w:styleId="PreformattedText">
    <w:name w:val="Preformatted Text"/>
    <w:basedOn w:val="Normal"/>
    <w:rsid w:val="006D74F9"/>
    <w:pPr>
      <w:spacing w:before="0" w:after="0"/>
      <w:jc w:val="left"/>
    </w:pPr>
    <w:rPr>
      <w:rFonts w:ascii="Courier New" w:eastAsia="NSimSun" w:hAnsi="Courier New" w:cs="Courier New"/>
      <w:sz w:val="20"/>
      <w:szCs w:val="20"/>
    </w:rPr>
  </w:style>
  <w:style w:type="paragraph" w:styleId="HTMLPreformatted">
    <w:name w:val="HTML Preformatted"/>
    <w:basedOn w:val="Normal"/>
    <w:link w:val="HTMLPreformattedChar1"/>
    <w:rsid w:val="006D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Times New Roman"/>
      <w:sz w:val="20"/>
      <w:szCs w:val="20"/>
      <w:lang w:val="x-none"/>
    </w:rPr>
  </w:style>
  <w:style w:type="character" w:customStyle="1" w:styleId="HTMLPreformattedChar1">
    <w:name w:val="HTML Preformatted Char1"/>
    <w:link w:val="HTMLPreformatted"/>
    <w:rsid w:val="006D74F9"/>
    <w:rPr>
      <w:rFonts w:ascii="Courier New" w:hAnsi="Courier New" w:cs="Courier New"/>
      <w:lang w:eastAsia="zh-CN"/>
    </w:rPr>
  </w:style>
  <w:style w:type="paragraph" w:customStyle="1" w:styleId="Heading2-nopagebreak">
    <w:name w:val="Heading 2 - no page break"/>
    <w:basedOn w:val="Heading2"/>
    <w:link w:val="Heading2-nopagebreakChar"/>
    <w:qFormat/>
    <w:rsid w:val="000667B9"/>
    <w:pPr>
      <w:pageBreakBefore w:val="0"/>
    </w:pPr>
  </w:style>
  <w:style w:type="character" w:customStyle="1" w:styleId="CommentTextChar1">
    <w:name w:val="Comment Text Char1"/>
    <w:link w:val="CommentText"/>
    <w:uiPriority w:val="99"/>
    <w:rsid w:val="00CC7B34"/>
    <w:rPr>
      <w:rFonts w:ascii="Calibri" w:hAnsi="Calibri" w:cs="Calibri"/>
      <w:lang w:eastAsia="zh-CN"/>
    </w:rPr>
  </w:style>
  <w:style w:type="character" w:customStyle="1" w:styleId="Heading2Char1">
    <w:name w:val="Heading 2 Char1"/>
    <w:link w:val="Heading2"/>
    <w:rsid w:val="000667B9"/>
    <w:rPr>
      <w:rFonts w:ascii="Calibri" w:hAnsi="Calibri"/>
      <w:b/>
      <w:bCs/>
      <w:iCs/>
      <w:kern w:val="1"/>
      <w:sz w:val="32"/>
      <w:szCs w:val="32"/>
      <w:lang w:eastAsia="zh-CN"/>
    </w:rPr>
  </w:style>
  <w:style w:type="character" w:customStyle="1" w:styleId="Heading2-nopagebreakChar">
    <w:name w:val="Heading 2 - no page break Char"/>
    <w:link w:val="Heading2-nopagebreak"/>
    <w:rsid w:val="000667B9"/>
    <w:rPr>
      <w:rFonts w:ascii="Calibri" w:hAnsi="Calibri"/>
      <w:b/>
      <w:bCs/>
      <w:iCs/>
      <w:kern w:val="1"/>
      <w:sz w:val="32"/>
      <w:szCs w:val="32"/>
      <w:lang w:eastAsia="zh-CN"/>
    </w:rPr>
  </w:style>
  <w:style w:type="character" w:customStyle="1" w:styleId="CommentSubjectChar1">
    <w:name w:val="Comment Subject Char1"/>
    <w:link w:val="CommentSubject"/>
    <w:uiPriority w:val="99"/>
    <w:rsid w:val="00CC7B34"/>
    <w:rPr>
      <w:rFonts w:ascii="Calibri" w:hAnsi="Calibri" w:cs="Calibri"/>
      <w:b/>
      <w:bCs/>
      <w:lang w:eastAsia="zh-CN"/>
    </w:rPr>
  </w:style>
  <w:style w:type="character" w:customStyle="1" w:styleId="FootnoteTextChar1">
    <w:name w:val="Footnote Text Char1"/>
    <w:link w:val="FootnoteText"/>
    <w:uiPriority w:val="99"/>
    <w:rsid w:val="00CC7B34"/>
    <w:rPr>
      <w:rFonts w:ascii="Calibri" w:hAnsi="Calibri" w:cs="Calibri"/>
      <w:lang w:eastAsia="zh-CN"/>
    </w:rPr>
  </w:style>
  <w:style w:type="numbering" w:customStyle="1" w:styleId="URstyle">
    <w:name w:val="UR style"/>
    <w:uiPriority w:val="99"/>
    <w:rsid w:val="00645407"/>
    <w:pPr>
      <w:numPr>
        <w:numId w:val="10"/>
      </w:numPr>
    </w:pPr>
  </w:style>
  <w:style w:type="paragraph" w:customStyle="1" w:styleId="StyleBefore6ptLinespacing15lines">
    <w:name w:val="Style Before:  6 pt Line spacing:  1.5 lines"/>
    <w:basedOn w:val="Normal"/>
    <w:rsid w:val="00FF3404"/>
    <w:pPr>
      <w:suppressAutoHyphens w:val="0"/>
      <w:spacing w:before="120" w:after="0" w:line="360" w:lineRule="auto"/>
      <w:jc w:val="left"/>
    </w:pPr>
    <w:rPr>
      <w:rFonts w:ascii="Arial" w:hAnsi="Arial" w:cs="Times New Roman"/>
      <w:color w:val="000000"/>
      <w:sz w:val="20"/>
      <w:szCs w:val="20"/>
      <w:lang w:eastAsia="en-GB"/>
    </w:rPr>
  </w:style>
  <w:style w:type="numbering" w:customStyle="1" w:styleId="URlist">
    <w:name w:val="UR list"/>
    <w:uiPriority w:val="99"/>
    <w:rsid w:val="0050266F"/>
    <w:pPr>
      <w:numPr>
        <w:numId w:val="11"/>
      </w:numPr>
    </w:pPr>
  </w:style>
  <w:style w:type="paragraph" w:styleId="DocumentMap">
    <w:name w:val="Document Map"/>
    <w:basedOn w:val="Normal"/>
    <w:link w:val="DocumentMapChar"/>
    <w:uiPriority w:val="99"/>
    <w:semiHidden/>
    <w:unhideWhenUsed/>
    <w:rsid w:val="00196B1D"/>
    <w:rPr>
      <w:rFonts w:ascii="Tahoma" w:hAnsi="Tahoma" w:cs="Times New Roman"/>
      <w:sz w:val="16"/>
      <w:szCs w:val="16"/>
      <w:lang w:val="x-none"/>
    </w:rPr>
  </w:style>
  <w:style w:type="character" w:customStyle="1" w:styleId="DocumentMapChar">
    <w:name w:val="Document Map Char"/>
    <w:link w:val="DocumentMap"/>
    <w:uiPriority w:val="99"/>
    <w:semiHidden/>
    <w:rsid w:val="00196B1D"/>
    <w:rPr>
      <w:rFonts w:ascii="Tahoma" w:hAnsi="Tahoma" w:cs="Tahoma"/>
      <w:sz w:val="16"/>
      <w:szCs w:val="16"/>
      <w:lang w:eastAsia="zh-CN"/>
    </w:rPr>
  </w:style>
  <w:style w:type="character" w:styleId="PlaceholderText">
    <w:name w:val="Placeholder Text"/>
    <w:uiPriority w:val="99"/>
    <w:semiHidden/>
    <w:rsid w:val="00D939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211">
      <w:bodyDiv w:val="1"/>
      <w:marLeft w:val="0"/>
      <w:marRight w:val="0"/>
      <w:marTop w:val="0"/>
      <w:marBottom w:val="0"/>
      <w:divBdr>
        <w:top w:val="none" w:sz="0" w:space="0" w:color="auto"/>
        <w:left w:val="none" w:sz="0" w:space="0" w:color="auto"/>
        <w:bottom w:val="none" w:sz="0" w:space="0" w:color="auto"/>
        <w:right w:val="none" w:sz="0" w:space="0" w:color="auto"/>
      </w:divBdr>
    </w:div>
    <w:div w:id="51581425">
      <w:bodyDiv w:val="1"/>
      <w:marLeft w:val="0"/>
      <w:marRight w:val="0"/>
      <w:marTop w:val="0"/>
      <w:marBottom w:val="0"/>
      <w:divBdr>
        <w:top w:val="none" w:sz="0" w:space="0" w:color="auto"/>
        <w:left w:val="none" w:sz="0" w:space="0" w:color="auto"/>
        <w:bottom w:val="none" w:sz="0" w:space="0" w:color="auto"/>
        <w:right w:val="none" w:sz="0" w:space="0" w:color="auto"/>
      </w:divBdr>
    </w:div>
    <w:div w:id="389160375">
      <w:bodyDiv w:val="1"/>
      <w:marLeft w:val="0"/>
      <w:marRight w:val="0"/>
      <w:marTop w:val="0"/>
      <w:marBottom w:val="0"/>
      <w:divBdr>
        <w:top w:val="none" w:sz="0" w:space="0" w:color="auto"/>
        <w:left w:val="none" w:sz="0" w:space="0" w:color="auto"/>
        <w:bottom w:val="none" w:sz="0" w:space="0" w:color="auto"/>
        <w:right w:val="none" w:sz="0" w:space="0" w:color="auto"/>
      </w:divBdr>
    </w:div>
    <w:div w:id="461001891">
      <w:bodyDiv w:val="1"/>
      <w:marLeft w:val="0"/>
      <w:marRight w:val="0"/>
      <w:marTop w:val="0"/>
      <w:marBottom w:val="0"/>
      <w:divBdr>
        <w:top w:val="none" w:sz="0" w:space="0" w:color="auto"/>
        <w:left w:val="none" w:sz="0" w:space="0" w:color="auto"/>
        <w:bottom w:val="none" w:sz="0" w:space="0" w:color="auto"/>
        <w:right w:val="none" w:sz="0" w:space="0" w:color="auto"/>
      </w:divBdr>
    </w:div>
    <w:div w:id="538784550">
      <w:bodyDiv w:val="1"/>
      <w:marLeft w:val="0"/>
      <w:marRight w:val="0"/>
      <w:marTop w:val="0"/>
      <w:marBottom w:val="0"/>
      <w:divBdr>
        <w:top w:val="none" w:sz="0" w:space="0" w:color="auto"/>
        <w:left w:val="none" w:sz="0" w:space="0" w:color="auto"/>
        <w:bottom w:val="none" w:sz="0" w:space="0" w:color="auto"/>
        <w:right w:val="none" w:sz="0" w:space="0" w:color="auto"/>
      </w:divBdr>
    </w:div>
    <w:div w:id="911501142">
      <w:bodyDiv w:val="1"/>
      <w:marLeft w:val="0"/>
      <w:marRight w:val="0"/>
      <w:marTop w:val="0"/>
      <w:marBottom w:val="0"/>
      <w:divBdr>
        <w:top w:val="none" w:sz="0" w:space="0" w:color="auto"/>
        <w:left w:val="none" w:sz="0" w:space="0" w:color="auto"/>
        <w:bottom w:val="none" w:sz="0" w:space="0" w:color="auto"/>
        <w:right w:val="none" w:sz="0" w:space="0" w:color="auto"/>
      </w:divBdr>
    </w:div>
    <w:div w:id="1331130606">
      <w:bodyDiv w:val="1"/>
      <w:marLeft w:val="0"/>
      <w:marRight w:val="0"/>
      <w:marTop w:val="0"/>
      <w:marBottom w:val="0"/>
      <w:divBdr>
        <w:top w:val="none" w:sz="0" w:space="0" w:color="auto"/>
        <w:left w:val="none" w:sz="0" w:space="0" w:color="auto"/>
        <w:bottom w:val="none" w:sz="0" w:space="0" w:color="auto"/>
        <w:right w:val="none" w:sz="0" w:space="0" w:color="auto"/>
      </w:divBdr>
    </w:div>
    <w:div w:id="1372607127">
      <w:bodyDiv w:val="1"/>
      <w:marLeft w:val="0"/>
      <w:marRight w:val="0"/>
      <w:marTop w:val="0"/>
      <w:marBottom w:val="0"/>
      <w:divBdr>
        <w:top w:val="none" w:sz="0" w:space="0" w:color="auto"/>
        <w:left w:val="none" w:sz="0" w:space="0" w:color="auto"/>
        <w:bottom w:val="none" w:sz="0" w:space="0" w:color="auto"/>
        <w:right w:val="none" w:sz="0" w:space="0" w:color="auto"/>
      </w:divBdr>
    </w:div>
    <w:div w:id="1436437150">
      <w:bodyDiv w:val="1"/>
      <w:marLeft w:val="0"/>
      <w:marRight w:val="0"/>
      <w:marTop w:val="0"/>
      <w:marBottom w:val="0"/>
      <w:divBdr>
        <w:top w:val="none" w:sz="0" w:space="0" w:color="auto"/>
        <w:left w:val="none" w:sz="0" w:space="0" w:color="auto"/>
        <w:bottom w:val="none" w:sz="0" w:space="0" w:color="auto"/>
        <w:right w:val="none" w:sz="0" w:space="0" w:color="auto"/>
      </w:divBdr>
    </w:div>
    <w:div w:id="1632781504">
      <w:bodyDiv w:val="1"/>
      <w:marLeft w:val="0"/>
      <w:marRight w:val="0"/>
      <w:marTop w:val="0"/>
      <w:marBottom w:val="0"/>
      <w:divBdr>
        <w:top w:val="none" w:sz="0" w:space="0" w:color="auto"/>
        <w:left w:val="none" w:sz="0" w:space="0" w:color="auto"/>
        <w:bottom w:val="none" w:sz="0" w:space="0" w:color="auto"/>
        <w:right w:val="none" w:sz="0" w:space="0" w:color="auto"/>
      </w:divBdr>
    </w:div>
    <w:div w:id="1674648868">
      <w:bodyDiv w:val="1"/>
      <w:marLeft w:val="0"/>
      <w:marRight w:val="0"/>
      <w:marTop w:val="0"/>
      <w:marBottom w:val="0"/>
      <w:divBdr>
        <w:top w:val="none" w:sz="0" w:space="0" w:color="auto"/>
        <w:left w:val="none" w:sz="0" w:space="0" w:color="auto"/>
        <w:bottom w:val="none" w:sz="0" w:space="0" w:color="auto"/>
        <w:right w:val="none" w:sz="0" w:space="0" w:color="auto"/>
      </w:divBdr>
    </w:div>
    <w:div w:id="1838223576">
      <w:bodyDiv w:val="1"/>
      <w:marLeft w:val="0"/>
      <w:marRight w:val="0"/>
      <w:marTop w:val="0"/>
      <w:marBottom w:val="0"/>
      <w:divBdr>
        <w:top w:val="none" w:sz="0" w:space="0" w:color="auto"/>
        <w:left w:val="none" w:sz="0" w:space="0" w:color="auto"/>
        <w:bottom w:val="none" w:sz="0" w:space="0" w:color="auto"/>
        <w:right w:val="none" w:sz="0" w:space="0" w:color="auto"/>
      </w:divBdr>
    </w:div>
    <w:div w:id="1854875156">
      <w:bodyDiv w:val="1"/>
      <w:marLeft w:val="0"/>
      <w:marRight w:val="0"/>
      <w:marTop w:val="0"/>
      <w:marBottom w:val="0"/>
      <w:divBdr>
        <w:top w:val="none" w:sz="0" w:space="0" w:color="auto"/>
        <w:left w:val="none" w:sz="0" w:space="0" w:color="auto"/>
        <w:bottom w:val="none" w:sz="0" w:space="0" w:color="auto"/>
        <w:right w:val="none" w:sz="0" w:space="0" w:color="auto"/>
      </w:divBdr>
    </w:div>
    <w:div w:id="1909682355">
      <w:bodyDiv w:val="1"/>
      <w:marLeft w:val="0"/>
      <w:marRight w:val="0"/>
      <w:marTop w:val="0"/>
      <w:marBottom w:val="0"/>
      <w:divBdr>
        <w:top w:val="none" w:sz="0" w:space="0" w:color="auto"/>
        <w:left w:val="none" w:sz="0" w:space="0" w:color="auto"/>
        <w:bottom w:val="none" w:sz="0" w:space="0" w:color="auto"/>
        <w:right w:val="none" w:sz="0" w:space="0" w:color="auto"/>
      </w:divBdr>
    </w:div>
    <w:div w:id="2100825697">
      <w:bodyDiv w:val="1"/>
      <w:marLeft w:val="0"/>
      <w:marRight w:val="0"/>
      <w:marTop w:val="0"/>
      <w:marBottom w:val="0"/>
      <w:divBdr>
        <w:top w:val="none" w:sz="0" w:space="0" w:color="auto"/>
        <w:left w:val="none" w:sz="0" w:space="0" w:color="auto"/>
        <w:bottom w:val="none" w:sz="0" w:space="0" w:color="auto"/>
        <w:right w:val="none" w:sz="0" w:space="0" w:color="auto"/>
      </w:divBdr>
    </w:div>
    <w:div w:id="213833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7B7F6F62C2424B87F7469A1B42A624" ma:contentTypeVersion="11" ma:contentTypeDescription="Create a new document." ma:contentTypeScope="" ma:versionID="6ca9b5bedba4db5a4935a3fc204d80d5">
  <xsd:schema xmlns:xsd="http://www.w3.org/2001/XMLSchema" xmlns:xs="http://www.w3.org/2001/XMLSchema" xmlns:p="http://schemas.microsoft.com/office/2006/metadata/properties" xmlns:ns2="28628290-629c-4fa1-bde8-4d7bf61da04a" xmlns:ns3="ae0c0c2e-bb59-4f1d-8aa6-c6721a6fa825" targetNamespace="http://schemas.microsoft.com/office/2006/metadata/properties" ma:root="true" ma:fieldsID="6b87fe4c91330f8e744b13e73b6257c5" ns2:_="" ns3:_="">
    <xsd:import namespace="28628290-629c-4fa1-bde8-4d7bf61da04a"/>
    <xsd:import namespace="ae0c0c2e-bb59-4f1d-8aa6-c6721a6fa8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28290-629c-4fa1-bde8-4d7bf61da0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c0c2e-bb59-4f1d-8aa6-c6721a6fa82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C916C-3CC3-4D7D-83FF-7A7D3176D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01CC77-2684-4AF9-AAA7-5E383F16EF41}">
  <ds:schemaRefs>
    <ds:schemaRef ds:uri="http://schemas.microsoft.com/office/2006/metadata/longProperties"/>
  </ds:schemaRefs>
</ds:datastoreItem>
</file>

<file path=customXml/itemProps3.xml><?xml version="1.0" encoding="utf-8"?>
<ds:datastoreItem xmlns:ds="http://schemas.openxmlformats.org/officeDocument/2006/customXml" ds:itemID="{42ECCE11-049F-4109-B20C-242FB6E91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28290-629c-4fa1-bde8-4d7bf61da04a"/>
    <ds:schemaRef ds:uri="ae0c0c2e-bb59-4f1d-8aa6-c6721a6fa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12355-DF75-49A4-A718-55E12F502884}">
  <ds:schemaRefs>
    <ds:schemaRef ds:uri="http://schemas.openxmlformats.org/officeDocument/2006/bibliography"/>
  </ds:schemaRefs>
</ds:datastoreItem>
</file>

<file path=customXml/itemProps5.xml><?xml version="1.0" encoding="utf-8"?>
<ds:datastoreItem xmlns:ds="http://schemas.openxmlformats.org/officeDocument/2006/customXml" ds:itemID="{2B7384CD-9E8E-4C97-82BA-642E22506AE3}">
  <ds:schemaRefs>
    <ds:schemaRef ds:uri="http://schemas.openxmlformats.org/officeDocument/2006/bibliography"/>
  </ds:schemaRefs>
</ds:datastoreItem>
</file>

<file path=customXml/itemProps6.xml><?xml version="1.0" encoding="utf-8"?>
<ds:datastoreItem xmlns:ds="http://schemas.openxmlformats.org/officeDocument/2006/customXml" ds:itemID="{A21160F6-9C54-4229-8340-B719CF5C08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SRN March 2021</vt:lpstr>
    </vt:vector>
  </TitlesOfParts>
  <Company>CMA Scotland</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SRN March 2021</dc:title>
  <dc:subject>Software Release Note</dc:subject>
  <dc:creator>Neil.Cohen@cmascotland.co.uk</dc:creator>
  <cp:keywords/>
  <cp:lastModifiedBy>David Candlish</cp:lastModifiedBy>
  <cp:revision>6</cp:revision>
  <cp:lastPrinted>2019-12-10T03:50:00Z</cp:lastPrinted>
  <dcterms:created xsi:type="dcterms:W3CDTF">2021-08-04T09:57:00Z</dcterms:created>
  <dcterms:modified xsi:type="dcterms:W3CDTF">2021-08-09T13:33:00Z</dcterms:modified>
  <cp:category>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Neil Cohen</vt:lpwstr>
  </property>
  <property fmtid="{D5CDD505-2E9C-101B-9397-08002B2CF9AE}" pid="3" name="display_urn:schemas-microsoft-com:office:office#Author">
    <vt:lpwstr>Iain Nicol</vt:lpwstr>
  </property>
  <property fmtid="{D5CDD505-2E9C-101B-9397-08002B2CF9AE}" pid="4" name="Order">
    <vt:lpwstr>100.000000000000</vt:lpwstr>
  </property>
  <property fmtid="{D5CDD505-2E9C-101B-9397-08002B2CF9AE}" pid="5" name="ContentTypeId">
    <vt:lpwstr>0x010100327B7F6F62C2424B87F7469A1B42A624</vt:lpwstr>
  </property>
</Properties>
</file>