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FB5DE3" w14:paraId="12645B9F" w14:textId="77777777" w:rsidTr="00FB5DE3">
        <w:tc>
          <w:tcPr>
            <w:tcW w:w="2490" w:type="dxa"/>
          </w:tcPr>
          <w:p w14:paraId="7A2FB159" w14:textId="77777777" w:rsidR="000306A7" w:rsidRPr="00FB5DE3" w:rsidRDefault="000306A7" w:rsidP="00FB5DE3">
            <w:pPr>
              <w:jc w:val="both"/>
              <w:rPr>
                <w:rFonts w:eastAsia="Calibri"/>
                <w:sz w:val="28"/>
                <w:szCs w:val="28"/>
              </w:rPr>
            </w:pPr>
          </w:p>
        </w:tc>
        <w:tc>
          <w:tcPr>
            <w:tcW w:w="5840" w:type="dxa"/>
          </w:tcPr>
          <w:p w14:paraId="12B3AF9A" w14:textId="77777777" w:rsidR="000306A7" w:rsidRPr="00FB5DE3" w:rsidRDefault="000306A7" w:rsidP="00FB5DE3">
            <w:pPr>
              <w:jc w:val="both"/>
              <w:rPr>
                <w:rFonts w:eastAsia="Calibri"/>
                <w:sz w:val="28"/>
                <w:szCs w:val="28"/>
              </w:rPr>
            </w:pPr>
          </w:p>
        </w:tc>
      </w:tr>
      <w:tr w:rsidR="000306A7" w:rsidRPr="00FB5DE3" w14:paraId="649062F4" w14:textId="77777777" w:rsidTr="00FB5DE3">
        <w:tc>
          <w:tcPr>
            <w:tcW w:w="2490" w:type="dxa"/>
          </w:tcPr>
          <w:p w14:paraId="2F1BB0D7" w14:textId="77777777" w:rsidR="000306A7" w:rsidRPr="00FB5DE3" w:rsidRDefault="000306A7" w:rsidP="00FB5DE3">
            <w:pPr>
              <w:jc w:val="both"/>
              <w:rPr>
                <w:rFonts w:eastAsia="Calibri"/>
                <w:sz w:val="28"/>
                <w:szCs w:val="28"/>
              </w:rPr>
            </w:pPr>
          </w:p>
        </w:tc>
        <w:tc>
          <w:tcPr>
            <w:tcW w:w="5840" w:type="dxa"/>
          </w:tcPr>
          <w:p w14:paraId="545BE5EC" w14:textId="77777777" w:rsidR="000306A7" w:rsidRPr="00FB5DE3" w:rsidRDefault="000306A7" w:rsidP="00FB5DE3">
            <w:pPr>
              <w:jc w:val="both"/>
              <w:rPr>
                <w:rFonts w:eastAsia="Calibri"/>
                <w:sz w:val="28"/>
                <w:szCs w:val="28"/>
              </w:rPr>
            </w:pPr>
          </w:p>
        </w:tc>
      </w:tr>
      <w:tr w:rsidR="000306A7" w:rsidRPr="00FB5DE3" w14:paraId="3B2F267D" w14:textId="77777777" w:rsidTr="00FB5DE3">
        <w:tc>
          <w:tcPr>
            <w:tcW w:w="2490" w:type="dxa"/>
          </w:tcPr>
          <w:p w14:paraId="12310AC7" w14:textId="77777777" w:rsidR="000306A7" w:rsidRPr="00FB5DE3" w:rsidRDefault="000306A7" w:rsidP="00FB5DE3">
            <w:pPr>
              <w:jc w:val="both"/>
              <w:rPr>
                <w:rFonts w:eastAsia="Calibri"/>
                <w:sz w:val="28"/>
                <w:szCs w:val="28"/>
              </w:rPr>
            </w:pPr>
          </w:p>
        </w:tc>
        <w:tc>
          <w:tcPr>
            <w:tcW w:w="5840" w:type="dxa"/>
          </w:tcPr>
          <w:p w14:paraId="7E77297D" w14:textId="77777777" w:rsidR="000306A7" w:rsidRPr="00FB5DE3" w:rsidRDefault="000306A7" w:rsidP="00FB5DE3">
            <w:pPr>
              <w:jc w:val="both"/>
              <w:rPr>
                <w:rFonts w:eastAsia="Calibri"/>
                <w:sz w:val="28"/>
                <w:szCs w:val="28"/>
              </w:rPr>
            </w:pPr>
          </w:p>
          <w:p w14:paraId="3C7F9F44" w14:textId="77777777" w:rsidR="000306A7" w:rsidRPr="00FB5DE3" w:rsidRDefault="000306A7" w:rsidP="00FB5DE3">
            <w:pPr>
              <w:jc w:val="both"/>
              <w:rPr>
                <w:rFonts w:eastAsia="Calibri"/>
                <w:sz w:val="28"/>
                <w:szCs w:val="28"/>
              </w:rPr>
            </w:pPr>
          </w:p>
          <w:p w14:paraId="070DBB1D" w14:textId="77777777" w:rsidR="000306A7" w:rsidRPr="00FB5DE3" w:rsidRDefault="000306A7" w:rsidP="00FB5DE3">
            <w:pPr>
              <w:jc w:val="both"/>
              <w:rPr>
                <w:rFonts w:eastAsia="Calibri"/>
                <w:sz w:val="28"/>
                <w:szCs w:val="28"/>
              </w:rPr>
            </w:pPr>
          </w:p>
          <w:p w14:paraId="34CFFEFC" w14:textId="77777777" w:rsidR="000306A7" w:rsidRPr="00FB5DE3" w:rsidRDefault="000306A7" w:rsidP="00FB5DE3">
            <w:pPr>
              <w:jc w:val="both"/>
              <w:rPr>
                <w:rFonts w:eastAsia="Calibri"/>
                <w:sz w:val="28"/>
                <w:szCs w:val="28"/>
              </w:rPr>
            </w:pPr>
          </w:p>
          <w:p w14:paraId="2A75CCE9" w14:textId="77777777" w:rsidR="000306A7" w:rsidRPr="00FB5DE3" w:rsidRDefault="000306A7" w:rsidP="00FB5DE3">
            <w:pPr>
              <w:jc w:val="both"/>
              <w:rPr>
                <w:rFonts w:eastAsia="Calibri"/>
                <w:sz w:val="28"/>
                <w:szCs w:val="28"/>
              </w:rPr>
            </w:pPr>
          </w:p>
          <w:p w14:paraId="0442C570" w14:textId="77777777" w:rsidR="000306A7" w:rsidRPr="00FB5DE3" w:rsidRDefault="000306A7" w:rsidP="00FB5DE3">
            <w:pPr>
              <w:jc w:val="both"/>
              <w:rPr>
                <w:rFonts w:eastAsia="Calibri"/>
                <w:sz w:val="28"/>
                <w:szCs w:val="28"/>
              </w:rPr>
            </w:pPr>
          </w:p>
          <w:p w14:paraId="109D1569" w14:textId="77777777" w:rsidR="000306A7" w:rsidRPr="00FB5DE3" w:rsidRDefault="000306A7" w:rsidP="00FB5DE3">
            <w:pPr>
              <w:jc w:val="both"/>
              <w:rPr>
                <w:rFonts w:eastAsia="Calibri"/>
                <w:sz w:val="28"/>
                <w:szCs w:val="28"/>
              </w:rPr>
            </w:pPr>
          </w:p>
          <w:p w14:paraId="754B07B3" w14:textId="77777777" w:rsidR="000306A7" w:rsidRPr="00FB5DE3" w:rsidRDefault="000306A7" w:rsidP="00FB5DE3">
            <w:pPr>
              <w:jc w:val="both"/>
              <w:rPr>
                <w:rFonts w:eastAsia="Calibri"/>
                <w:sz w:val="28"/>
                <w:szCs w:val="28"/>
              </w:rPr>
            </w:pPr>
          </w:p>
          <w:p w14:paraId="5A7364D2" w14:textId="77777777" w:rsidR="000306A7" w:rsidRPr="00FB5DE3" w:rsidRDefault="000306A7" w:rsidP="00FB5DE3">
            <w:pPr>
              <w:jc w:val="both"/>
              <w:rPr>
                <w:rFonts w:eastAsia="Calibri"/>
                <w:sz w:val="28"/>
                <w:szCs w:val="28"/>
              </w:rPr>
            </w:pPr>
          </w:p>
          <w:p w14:paraId="17EFC3CD" w14:textId="77777777" w:rsidR="000306A7" w:rsidRPr="00FB5DE3" w:rsidRDefault="000306A7" w:rsidP="00FB5DE3">
            <w:pPr>
              <w:jc w:val="both"/>
              <w:rPr>
                <w:rFonts w:eastAsia="Calibri"/>
                <w:sz w:val="28"/>
                <w:szCs w:val="28"/>
              </w:rPr>
            </w:pPr>
          </w:p>
          <w:p w14:paraId="64375E72" w14:textId="77777777" w:rsidR="000306A7" w:rsidRPr="00FB5DE3" w:rsidRDefault="000306A7" w:rsidP="00FB5DE3">
            <w:pPr>
              <w:jc w:val="both"/>
              <w:rPr>
                <w:rFonts w:eastAsia="Calibri"/>
                <w:sz w:val="28"/>
                <w:szCs w:val="28"/>
              </w:rPr>
            </w:pPr>
          </w:p>
        </w:tc>
      </w:tr>
      <w:tr w:rsidR="000306A7" w:rsidRPr="00FB5DE3" w14:paraId="06A56FCF" w14:textId="77777777" w:rsidTr="00FB5DE3">
        <w:tc>
          <w:tcPr>
            <w:tcW w:w="2490" w:type="dxa"/>
          </w:tcPr>
          <w:p w14:paraId="1AE4528B" w14:textId="77777777" w:rsidR="000306A7" w:rsidRPr="00FB5DE3" w:rsidRDefault="000306A7" w:rsidP="00FB5DE3">
            <w:pPr>
              <w:jc w:val="both"/>
              <w:rPr>
                <w:rFonts w:eastAsia="Calibri"/>
                <w:sz w:val="28"/>
                <w:szCs w:val="28"/>
              </w:rPr>
            </w:pPr>
          </w:p>
        </w:tc>
        <w:tc>
          <w:tcPr>
            <w:tcW w:w="5840" w:type="dxa"/>
          </w:tcPr>
          <w:p w14:paraId="443F5CC3" w14:textId="77777777" w:rsidR="000306A7" w:rsidRPr="00FB5DE3" w:rsidRDefault="000306A7" w:rsidP="00F14DF3">
            <w:pPr>
              <w:spacing w:before="120" w:after="120"/>
              <w:rPr>
                <w:rFonts w:eastAsia="Calibri"/>
                <w:sz w:val="32"/>
                <w:szCs w:val="32"/>
              </w:rPr>
            </w:pPr>
            <w:r w:rsidRPr="00FB5DE3">
              <w:rPr>
                <w:rFonts w:eastAsia="Calibri"/>
                <w:sz w:val="32"/>
                <w:szCs w:val="32"/>
              </w:rPr>
              <w:t>Market Code Schedule 1</w:t>
            </w:r>
            <w:r w:rsidR="00955A46">
              <w:rPr>
                <w:rFonts w:eastAsia="Calibri"/>
                <w:sz w:val="32"/>
                <w:szCs w:val="32"/>
              </w:rPr>
              <w:t>0</w:t>
            </w:r>
          </w:p>
          <w:p w14:paraId="4DD67C81" w14:textId="77777777" w:rsidR="00F14DF3" w:rsidRDefault="00F14DF3" w:rsidP="00F14DF3">
            <w:pPr>
              <w:spacing w:before="120" w:after="120"/>
              <w:rPr>
                <w:rFonts w:eastAsia="Calibri"/>
                <w:sz w:val="32"/>
                <w:szCs w:val="32"/>
              </w:rPr>
            </w:pPr>
          </w:p>
          <w:p w14:paraId="38734EA2" w14:textId="77777777" w:rsidR="000306A7" w:rsidRPr="00FB5DE3" w:rsidRDefault="00386A97" w:rsidP="00F14DF3">
            <w:pPr>
              <w:spacing w:before="120" w:after="120"/>
              <w:rPr>
                <w:rFonts w:eastAsia="Calibri"/>
                <w:sz w:val="32"/>
                <w:szCs w:val="32"/>
              </w:rPr>
            </w:pPr>
            <w:r>
              <w:rPr>
                <w:rFonts w:eastAsia="Calibri"/>
                <w:sz w:val="32"/>
                <w:szCs w:val="32"/>
              </w:rPr>
              <w:t>Code Subsidiary Document No.</w:t>
            </w:r>
            <w:r w:rsidR="000306A7" w:rsidRPr="00FB5DE3">
              <w:rPr>
                <w:rFonts w:eastAsia="Calibri"/>
                <w:sz w:val="32"/>
                <w:szCs w:val="32"/>
              </w:rPr>
              <w:t>0</w:t>
            </w:r>
            <w:r>
              <w:rPr>
                <w:rFonts w:eastAsia="Calibri"/>
                <w:sz w:val="32"/>
                <w:szCs w:val="32"/>
              </w:rPr>
              <w:t>102</w:t>
            </w:r>
          </w:p>
          <w:p w14:paraId="3A9C7AAA" w14:textId="77777777" w:rsidR="00F14DF3" w:rsidRDefault="00F14DF3" w:rsidP="00F14DF3">
            <w:pPr>
              <w:spacing w:before="120" w:after="120"/>
              <w:rPr>
                <w:sz w:val="32"/>
                <w:szCs w:val="32"/>
              </w:rPr>
            </w:pPr>
          </w:p>
          <w:p w14:paraId="201A8F1F" w14:textId="77777777" w:rsidR="00386A97" w:rsidRDefault="00386A97" w:rsidP="00F14DF3">
            <w:pPr>
              <w:spacing w:before="120" w:after="120"/>
              <w:rPr>
                <w:sz w:val="32"/>
                <w:szCs w:val="32"/>
              </w:rPr>
            </w:pPr>
            <w:r>
              <w:rPr>
                <w:sz w:val="32"/>
                <w:szCs w:val="32"/>
              </w:rPr>
              <w:t xml:space="preserve">Registration: Transfers </w:t>
            </w:r>
          </w:p>
          <w:p w14:paraId="35F1570D" w14:textId="77777777" w:rsidR="000306A7" w:rsidRPr="00FB5DE3" w:rsidRDefault="000306A7" w:rsidP="00F14DF3">
            <w:pPr>
              <w:spacing w:before="120" w:after="120"/>
              <w:jc w:val="both"/>
              <w:rPr>
                <w:rFonts w:eastAsia="Calibri"/>
                <w:sz w:val="28"/>
                <w:szCs w:val="28"/>
              </w:rPr>
            </w:pPr>
          </w:p>
        </w:tc>
      </w:tr>
      <w:tr w:rsidR="000306A7" w:rsidRPr="00FB5DE3" w14:paraId="3A014249" w14:textId="77777777" w:rsidTr="00FB5DE3">
        <w:tc>
          <w:tcPr>
            <w:tcW w:w="2490" w:type="dxa"/>
          </w:tcPr>
          <w:p w14:paraId="13BF02C3" w14:textId="77777777" w:rsidR="000306A7" w:rsidRPr="00FB5DE3" w:rsidRDefault="000306A7" w:rsidP="00FB5DE3">
            <w:pPr>
              <w:jc w:val="both"/>
              <w:rPr>
                <w:rFonts w:eastAsia="Calibri"/>
                <w:sz w:val="28"/>
                <w:szCs w:val="28"/>
              </w:rPr>
            </w:pPr>
          </w:p>
        </w:tc>
        <w:tc>
          <w:tcPr>
            <w:tcW w:w="5840" w:type="dxa"/>
          </w:tcPr>
          <w:p w14:paraId="21D9ACE9" w14:textId="77777777" w:rsidR="000306A7" w:rsidRPr="00FB5DE3" w:rsidRDefault="000306A7" w:rsidP="00FB5DE3">
            <w:pPr>
              <w:jc w:val="both"/>
              <w:rPr>
                <w:rFonts w:eastAsia="Calibri"/>
                <w:sz w:val="28"/>
                <w:szCs w:val="28"/>
              </w:rPr>
            </w:pPr>
          </w:p>
          <w:p w14:paraId="36CB37B8" w14:textId="77777777" w:rsidR="000306A7" w:rsidRPr="00FB5DE3" w:rsidRDefault="000306A7" w:rsidP="00FB5DE3">
            <w:pPr>
              <w:jc w:val="both"/>
              <w:rPr>
                <w:rFonts w:eastAsia="Calibri"/>
                <w:sz w:val="28"/>
                <w:szCs w:val="28"/>
              </w:rPr>
            </w:pPr>
          </w:p>
          <w:p w14:paraId="2D2555DA" w14:textId="77777777" w:rsidR="000306A7" w:rsidRPr="00FB5DE3" w:rsidRDefault="000306A7" w:rsidP="00FB5DE3">
            <w:pPr>
              <w:jc w:val="both"/>
              <w:rPr>
                <w:rFonts w:eastAsia="Calibri"/>
                <w:sz w:val="28"/>
                <w:szCs w:val="28"/>
              </w:rPr>
            </w:pPr>
          </w:p>
          <w:p w14:paraId="0C5B5507" w14:textId="77777777" w:rsidR="000306A7" w:rsidRPr="00FB5DE3" w:rsidRDefault="000306A7" w:rsidP="00FB5DE3">
            <w:pPr>
              <w:jc w:val="both"/>
              <w:rPr>
                <w:rFonts w:eastAsia="Calibri"/>
                <w:sz w:val="28"/>
                <w:szCs w:val="28"/>
              </w:rPr>
            </w:pPr>
          </w:p>
          <w:p w14:paraId="26D9B64D" w14:textId="77777777" w:rsidR="000306A7" w:rsidRPr="00FB5DE3" w:rsidRDefault="000306A7" w:rsidP="00FB5DE3">
            <w:pPr>
              <w:jc w:val="both"/>
              <w:rPr>
                <w:rFonts w:eastAsia="Calibri"/>
                <w:sz w:val="28"/>
                <w:szCs w:val="28"/>
              </w:rPr>
            </w:pPr>
          </w:p>
          <w:p w14:paraId="093369C3" w14:textId="77777777" w:rsidR="000306A7" w:rsidRPr="00FB5DE3" w:rsidRDefault="000306A7" w:rsidP="00FB5DE3">
            <w:pPr>
              <w:jc w:val="both"/>
              <w:rPr>
                <w:rFonts w:eastAsia="Calibri"/>
                <w:sz w:val="28"/>
                <w:szCs w:val="28"/>
              </w:rPr>
            </w:pPr>
          </w:p>
          <w:p w14:paraId="146D23C0" w14:textId="77777777" w:rsidR="000306A7" w:rsidRPr="00FB5DE3" w:rsidRDefault="000306A7" w:rsidP="00FB5DE3">
            <w:pPr>
              <w:jc w:val="both"/>
              <w:rPr>
                <w:rFonts w:eastAsia="Calibri"/>
                <w:sz w:val="28"/>
                <w:szCs w:val="28"/>
              </w:rPr>
            </w:pPr>
          </w:p>
        </w:tc>
      </w:tr>
      <w:tr w:rsidR="000306A7" w:rsidRPr="00FB5DE3" w14:paraId="0AACD2A3" w14:textId="77777777" w:rsidTr="00FB5DE3">
        <w:tc>
          <w:tcPr>
            <w:tcW w:w="2490" w:type="dxa"/>
          </w:tcPr>
          <w:p w14:paraId="5D58B393" w14:textId="77777777" w:rsidR="000306A7" w:rsidRPr="00FB5DE3" w:rsidRDefault="000306A7" w:rsidP="00FB5DE3">
            <w:pPr>
              <w:jc w:val="both"/>
              <w:rPr>
                <w:rFonts w:eastAsia="Calibri"/>
                <w:sz w:val="28"/>
                <w:szCs w:val="28"/>
              </w:rPr>
            </w:pPr>
          </w:p>
        </w:tc>
        <w:tc>
          <w:tcPr>
            <w:tcW w:w="5840" w:type="dxa"/>
          </w:tcPr>
          <w:p w14:paraId="2EEDEC10" w14:textId="41BBE02F" w:rsidR="000306A7" w:rsidRDefault="000306A7" w:rsidP="000306A7">
            <w:pPr>
              <w:rPr>
                <w:rFonts w:eastAsia="Calibri"/>
                <w:sz w:val="28"/>
                <w:szCs w:val="28"/>
              </w:rPr>
            </w:pPr>
            <w:r w:rsidRPr="00FB5DE3">
              <w:rPr>
                <w:rFonts w:eastAsia="Calibri"/>
                <w:sz w:val="28"/>
                <w:szCs w:val="28"/>
              </w:rPr>
              <w:t xml:space="preserve">Version: </w:t>
            </w:r>
            <w:r w:rsidR="00116215">
              <w:rPr>
                <w:rFonts w:eastAsia="Calibri"/>
                <w:sz w:val="28"/>
                <w:szCs w:val="28"/>
              </w:rPr>
              <w:t>10.0</w:t>
            </w:r>
          </w:p>
          <w:p w14:paraId="7885FD99" w14:textId="77777777" w:rsidR="00FC0B22" w:rsidRDefault="00FC0B22" w:rsidP="000306A7">
            <w:pPr>
              <w:rPr>
                <w:rFonts w:eastAsia="Calibri"/>
                <w:sz w:val="28"/>
                <w:szCs w:val="28"/>
              </w:rPr>
            </w:pPr>
          </w:p>
          <w:p w14:paraId="475EC3FA" w14:textId="5F9439AC" w:rsidR="000306A7" w:rsidRPr="00FB5DE3" w:rsidRDefault="000306A7" w:rsidP="000306A7">
            <w:pPr>
              <w:rPr>
                <w:rFonts w:eastAsia="Calibri"/>
                <w:sz w:val="28"/>
                <w:szCs w:val="28"/>
              </w:rPr>
            </w:pPr>
            <w:r w:rsidRPr="00FB5DE3">
              <w:rPr>
                <w:rFonts w:eastAsia="Calibri"/>
                <w:sz w:val="28"/>
                <w:szCs w:val="28"/>
              </w:rPr>
              <w:t>Date:</w:t>
            </w:r>
            <w:r w:rsidR="0067520F">
              <w:rPr>
                <w:rFonts w:eastAsia="Calibri"/>
                <w:sz w:val="28"/>
                <w:szCs w:val="28"/>
              </w:rPr>
              <w:t xml:space="preserve"> </w:t>
            </w:r>
            <w:r w:rsidR="006E677C">
              <w:rPr>
                <w:rFonts w:eastAsia="Calibri"/>
                <w:sz w:val="28"/>
                <w:szCs w:val="28"/>
              </w:rPr>
              <w:t>2021-09-23</w:t>
            </w:r>
          </w:p>
          <w:p w14:paraId="19912F28" w14:textId="77777777" w:rsidR="000306A7" w:rsidRPr="00FB5DE3" w:rsidRDefault="000306A7" w:rsidP="000306A7">
            <w:pPr>
              <w:rPr>
                <w:rFonts w:eastAsia="Calibri"/>
                <w:sz w:val="28"/>
                <w:szCs w:val="28"/>
              </w:rPr>
            </w:pPr>
          </w:p>
          <w:p w14:paraId="71CAC322" w14:textId="77777777" w:rsidR="000306A7" w:rsidRPr="00FB5DE3" w:rsidRDefault="00FC0B22" w:rsidP="00FC0B22">
            <w:pPr>
              <w:rPr>
                <w:rFonts w:eastAsia="Calibri"/>
                <w:sz w:val="28"/>
                <w:szCs w:val="28"/>
              </w:rPr>
            </w:pPr>
            <w:r w:rsidRPr="00FB5DE3">
              <w:rPr>
                <w:rFonts w:eastAsia="Calibri"/>
                <w:sz w:val="28"/>
                <w:szCs w:val="28"/>
              </w:rPr>
              <w:t>Document Ref</w:t>
            </w:r>
            <w:r w:rsidR="000306A7" w:rsidRPr="00FB5DE3">
              <w:rPr>
                <w:rFonts w:eastAsia="Calibri"/>
                <w:sz w:val="28"/>
                <w:szCs w:val="28"/>
              </w:rPr>
              <w:t>: CSD</w:t>
            </w:r>
            <w:r w:rsidR="00386A97">
              <w:rPr>
                <w:rFonts w:eastAsia="Calibri"/>
                <w:sz w:val="28"/>
                <w:szCs w:val="28"/>
              </w:rPr>
              <w:t xml:space="preserve"> </w:t>
            </w:r>
            <w:r w:rsidR="000306A7" w:rsidRPr="00FB5DE3">
              <w:rPr>
                <w:rFonts w:eastAsia="Calibri"/>
                <w:sz w:val="28"/>
                <w:szCs w:val="28"/>
              </w:rPr>
              <w:t>0</w:t>
            </w:r>
            <w:r w:rsidR="00386A97">
              <w:rPr>
                <w:rFonts w:eastAsia="Calibri"/>
                <w:sz w:val="28"/>
                <w:szCs w:val="28"/>
              </w:rPr>
              <w:t>102</w:t>
            </w:r>
          </w:p>
        </w:tc>
      </w:tr>
    </w:tbl>
    <w:p w14:paraId="23195E41" w14:textId="77777777" w:rsidR="000306A7" w:rsidRDefault="000306A7" w:rsidP="000306A7">
      <w:pPr>
        <w:rPr>
          <w:lang w:eastAsia="en-US"/>
        </w:rPr>
      </w:pPr>
    </w:p>
    <w:p w14:paraId="1F41AF71" w14:textId="77777777" w:rsidR="00386A97" w:rsidRDefault="000306A7" w:rsidP="00386A97">
      <w:pPr>
        <w:ind w:left="-180"/>
        <w:jc w:val="both"/>
        <w:rPr>
          <w:sz w:val="28"/>
          <w:szCs w:val="28"/>
        </w:rPr>
      </w:pPr>
      <w:r>
        <w:br w:type="page"/>
      </w:r>
      <w:r w:rsidR="00386A97">
        <w:rPr>
          <w:sz w:val="28"/>
          <w:szCs w:val="28"/>
        </w:rPr>
        <w:lastRenderedPageBreak/>
        <w:t>Change History</w:t>
      </w:r>
    </w:p>
    <w:p w14:paraId="796D9765" w14:textId="77777777" w:rsidR="00FC0B22" w:rsidRDefault="00FC0B22" w:rsidP="00203B8C">
      <w:pPr>
        <w:rPr>
          <w:sz w:val="28"/>
          <w:szCs w:val="28"/>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263"/>
        <w:gridCol w:w="2976"/>
        <w:gridCol w:w="1586"/>
        <w:gridCol w:w="1732"/>
      </w:tblGrid>
      <w:tr w:rsidR="00FC0B22" w14:paraId="35A215C2" w14:textId="77777777" w:rsidTr="00D43772">
        <w:tc>
          <w:tcPr>
            <w:tcW w:w="972" w:type="dxa"/>
          </w:tcPr>
          <w:p w14:paraId="7C55F8F2" w14:textId="77777777" w:rsidR="00FC0B22" w:rsidRDefault="00FC0B22" w:rsidP="00015338">
            <w:pPr>
              <w:spacing w:before="60" w:after="60"/>
              <w:rPr>
                <w:b/>
                <w:bCs/>
                <w:szCs w:val="22"/>
              </w:rPr>
            </w:pPr>
            <w:r>
              <w:rPr>
                <w:b/>
                <w:bCs/>
                <w:szCs w:val="22"/>
              </w:rPr>
              <w:t>Version Number</w:t>
            </w:r>
          </w:p>
        </w:tc>
        <w:tc>
          <w:tcPr>
            <w:tcW w:w="1263" w:type="dxa"/>
          </w:tcPr>
          <w:p w14:paraId="093C547A" w14:textId="77777777" w:rsidR="00FC0B22" w:rsidRDefault="00FC0B22" w:rsidP="00015338">
            <w:pPr>
              <w:spacing w:before="60" w:after="60"/>
              <w:rPr>
                <w:b/>
                <w:bCs/>
                <w:szCs w:val="22"/>
              </w:rPr>
            </w:pPr>
            <w:r>
              <w:rPr>
                <w:b/>
                <w:bCs/>
                <w:szCs w:val="22"/>
              </w:rPr>
              <w:t>Date of Issue</w:t>
            </w:r>
          </w:p>
        </w:tc>
        <w:tc>
          <w:tcPr>
            <w:tcW w:w="2976" w:type="dxa"/>
          </w:tcPr>
          <w:p w14:paraId="6A8189D6" w14:textId="77777777" w:rsidR="00FC0B22" w:rsidRDefault="00FC0B22" w:rsidP="00015338">
            <w:pPr>
              <w:spacing w:before="60" w:after="60"/>
              <w:rPr>
                <w:b/>
                <w:bCs/>
                <w:szCs w:val="22"/>
              </w:rPr>
            </w:pPr>
            <w:r>
              <w:rPr>
                <w:b/>
                <w:bCs/>
                <w:szCs w:val="22"/>
              </w:rPr>
              <w:t>Reason For Change</w:t>
            </w:r>
          </w:p>
        </w:tc>
        <w:tc>
          <w:tcPr>
            <w:tcW w:w="1586" w:type="dxa"/>
          </w:tcPr>
          <w:p w14:paraId="0691B575" w14:textId="77777777" w:rsidR="00FC0B22" w:rsidRDefault="00FC0B22" w:rsidP="00015338">
            <w:pPr>
              <w:spacing w:before="60" w:after="60"/>
              <w:jc w:val="center"/>
              <w:rPr>
                <w:b/>
                <w:bCs/>
                <w:szCs w:val="22"/>
              </w:rPr>
            </w:pPr>
            <w:r>
              <w:rPr>
                <w:b/>
                <w:bCs/>
                <w:szCs w:val="22"/>
              </w:rPr>
              <w:t>Change Control Reference</w:t>
            </w:r>
          </w:p>
        </w:tc>
        <w:tc>
          <w:tcPr>
            <w:tcW w:w="1732" w:type="dxa"/>
          </w:tcPr>
          <w:p w14:paraId="1EEAED66" w14:textId="77777777" w:rsidR="00FC0B22" w:rsidRDefault="00FC0B22" w:rsidP="00015338">
            <w:pPr>
              <w:spacing w:before="60" w:after="60"/>
              <w:jc w:val="center"/>
              <w:rPr>
                <w:b/>
                <w:bCs/>
                <w:szCs w:val="22"/>
              </w:rPr>
            </w:pPr>
            <w:r>
              <w:rPr>
                <w:b/>
                <w:bCs/>
                <w:szCs w:val="22"/>
              </w:rPr>
              <w:t>Sections Affected</w:t>
            </w:r>
          </w:p>
        </w:tc>
      </w:tr>
      <w:tr w:rsidR="00FC0B22" w14:paraId="1B0BE2FE" w14:textId="77777777" w:rsidTr="00D43772">
        <w:tc>
          <w:tcPr>
            <w:tcW w:w="972" w:type="dxa"/>
            <w:vAlign w:val="center"/>
          </w:tcPr>
          <w:p w14:paraId="262973B1" w14:textId="77777777" w:rsidR="00FC0B22" w:rsidRPr="00D43772" w:rsidRDefault="00FC0B22" w:rsidP="00117D6E">
            <w:pPr>
              <w:spacing w:before="100" w:beforeAutospacing="1" w:after="100" w:afterAutospacing="1"/>
              <w:jc w:val="center"/>
              <w:rPr>
                <w:bCs/>
                <w:szCs w:val="22"/>
              </w:rPr>
            </w:pPr>
            <w:r w:rsidRPr="00D43772">
              <w:rPr>
                <w:bCs/>
                <w:szCs w:val="22"/>
              </w:rPr>
              <w:t>1.0</w:t>
            </w:r>
          </w:p>
        </w:tc>
        <w:tc>
          <w:tcPr>
            <w:tcW w:w="1263" w:type="dxa"/>
            <w:vAlign w:val="center"/>
          </w:tcPr>
          <w:p w14:paraId="1F481A54" w14:textId="77777777" w:rsidR="00FC0B22" w:rsidRPr="00D43772" w:rsidRDefault="00FC0B22" w:rsidP="00D2213D">
            <w:pPr>
              <w:spacing w:before="100" w:beforeAutospacing="1" w:after="100" w:afterAutospacing="1"/>
              <w:jc w:val="center"/>
              <w:rPr>
                <w:bCs/>
                <w:szCs w:val="22"/>
              </w:rPr>
            </w:pPr>
            <w:r w:rsidRPr="00D43772">
              <w:rPr>
                <w:bCs/>
                <w:szCs w:val="22"/>
              </w:rPr>
              <w:t>10/05/2007</w:t>
            </w:r>
          </w:p>
        </w:tc>
        <w:tc>
          <w:tcPr>
            <w:tcW w:w="2976" w:type="dxa"/>
          </w:tcPr>
          <w:p w14:paraId="2C26D7DE" w14:textId="77777777" w:rsidR="00FC0B22" w:rsidRPr="00D2213D" w:rsidRDefault="00FC0B22" w:rsidP="00D2213D">
            <w:pPr>
              <w:spacing w:before="100" w:beforeAutospacing="1" w:after="100" w:afterAutospacing="1"/>
              <w:jc w:val="center"/>
              <w:rPr>
                <w:bCs/>
              </w:rPr>
            </w:pPr>
            <w:r w:rsidRPr="00D2213D">
              <w:rPr>
                <w:bCs/>
              </w:rPr>
              <w:t>Following reviews and alignment with Baseline Market Code</w:t>
            </w:r>
          </w:p>
        </w:tc>
        <w:tc>
          <w:tcPr>
            <w:tcW w:w="1586" w:type="dxa"/>
          </w:tcPr>
          <w:p w14:paraId="693420D5" w14:textId="77777777" w:rsidR="00FC0B22" w:rsidRDefault="00FC0B22" w:rsidP="00117D6E">
            <w:pPr>
              <w:spacing w:before="120" w:after="120"/>
              <w:jc w:val="center"/>
              <w:rPr>
                <w:bCs/>
                <w:szCs w:val="22"/>
              </w:rPr>
            </w:pPr>
          </w:p>
        </w:tc>
        <w:tc>
          <w:tcPr>
            <w:tcW w:w="1732" w:type="dxa"/>
          </w:tcPr>
          <w:p w14:paraId="0FDC8CA2" w14:textId="77777777" w:rsidR="00FC0B22" w:rsidRDefault="00FC0B22" w:rsidP="00D2213D">
            <w:pPr>
              <w:spacing w:before="120" w:after="120"/>
              <w:jc w:val="center"/>
              <w:rPr>
                <w:bCs/>
                <w:szCs w:val="22"/>
              </w:rPr>
            </w:pPr>
          </w:p>
        </w:tc>
      </w:tr>
      <w:tr w:rsidR="00FC0B22" w14:paraId="7876108C" w14:textId="77777777" w:rsidTr="00D43772">
        <w:tc>
          <w:tcPr>
            <w:tcW w:w="972" w:type="dxa"/>
            <w:vAlign w:val="center"/>
          </w:tcPr>
          <w:p w14:paraId="320FF055" w14:textId="77777777" w:rsidR="00FC0B22" w:rsidRPr="00D43772" w:rsidRDefault="00FC0B22" w:rsidP="00117D6E">
            <w:pPr>
              <w:spacing w:before="100" w:beforeAutospacing="1" w:after="100" w:afterAutospacing="1"/>
              <w:jc w:val="center"/>
              <w:rPr>
                <w:bCs/>
                <w:szCs w:val="22"/>
              </w:rPr>
            </w:pPr>
          </w:p>
        </w:tc>
        <w:tc>
          <w:tcPr>
            <w:tcW w:w="1263" w:type="dxa"/>
            <w:vAlign w:val="center"/>
          </w:tcPr>
          <w:p w14:paraId="2883C05A" w14:textId="77777777" w:rsidR="00FC0B22" w:rsidRPr="00D43772" w:rsidRDefault="00FC0B22" w:rsidP="00D2213D">
            <w:pPr>
              <w:spacing w:before="100" w:beforeAutospacing="1" w:after="100" w:afterAutospacing="1"/>
              <w:jc w:val="center"/>
              <w:rPr>
                <w:bCs/>
                <w:szCs w:val="22"/>
              </w:rPr>
            </w:pPr>
            <w:r w:rsidRPr="00D43772">
              <w:rPr>
                <w:bCs/>
                <w:szCs w:val="22"/>
              </w:rPr>
              <w:t>12/05/2007</w:t>
            </w:r>
          </w:p>
        </w:tc>
        <w:tc>
          <w:tcPr>
            <w:tcW w:w="2976" w:type="dxa"/>
          </w:tcPr>
          <w:p w14:paraId="6176FD82" w14:textId="77777777" w:rsidR="00FC0B22" w:rsidRPr="00D2213D" w:rsidRDefault="00FC0B22" w:rsidP="00D2213D">
            <w:pPr>
              <w:spacing w:before="100" w:beforeAutospacing="1" w:after="100" w:afterAutospacing="1"/>
              <w:jc w:val="center"/>
              <w:rPr>
                <w:bCs/>
              </w:rPr>
            </w:pPr>
            <w:r w:rsidRPr="00D2213D">
              <w:rPr>
                <w:bCs/>
              </w:rPr>
              <w:t>Reissue incorporating S+W request (JH email 12/05) for  revision to step b</w:t>
            </w:r>
          </w:p>
        </w:tc>
        <w:tc>
          <w:tcPr>
            <w:tcW w:w="1586" w:type="dxa"/>
          </w:tcPr>
          <w:p w14:paraId="2CE842A3" w14:textId="77777777" w:rsidR="00FC0B22" w:rsidRDefault="00FC0B22" w:rsidP="00117D6E">
            <w:pPr>
              <w:spacing w:before="120" w:after="120"/>
              <w:jc w:val="center"/>
              <w:rPr>
                <w:bCs/>
                <w:szCs w:val="22"/>
              </w:rPr>
            </w:pPr>
          </w:p>
        </w:tc>
        <w:tc>
          <w:tcPr>
            <w:tcW w:w="1732" w:type="dxa"/>
          </w:tcPr>
          <w:p w14:paraId="65513BF5" w14:textId="77777777" w:rsidR="00FC0B22" w:rsidRDefault="00FC0B22" w:rsidP="00D2213D">
            <w:pPr>
              <w:spacing w:before="120" w:after="120"/>
              <w:jc w:val="center"/>
              <w:rPr>
                <w:bCs/>
                <w:szCs w:val="22"/>
              </w:rPr>
            </w:pPr>
          </w:p>
        </w:tc>
      </w:tr>
      <w:tr w:rsidR="00FC0B22" w14:paraId="1824BE28" w14:textId="77777777" w:rsidTr="00D43772">
        <w:tc>
          <w:tcPr>
            <w:tcW w:w="972" w:type="dxa"/>
            <w:vAlign w:val="center"/>
          </w:tcPr>
          <w:p w14:paraId="6465D64D" w14:textId="77777777" w:rsidR="00FC0B22" w:rsidRPr="00D43772" w:rsidRDefault="00FC0B22" w:rsidP="00117D6E">
            <w:pPr>
              <w:spacing w:before="100" w:beforeAutospacing="1" w:after="100" w:afterAutospacing="1"/>
              <w:jc w:val="center"/>
              <w:rPr>
                <w:bCs/>
                <w:szCs w:val="22"/>
              </w:rPr>
            </w:pPr>
            <w:r w:rsidRPr="00D43772">
              <w:rPr>
                <w:bCs/>
                <w:szCs w:val="22"/>
              </w:rPr>
              <w:t xml:space="preserve">1.0 </w:t>
            </w:r>
            <w:r w:rsidRPr="00D43772">
              <w:rPr>
                <w:bCs/>
                <w:sz w:val="16"/>
                <w:szCs w:val="16"/>
              </w:rPr>
              <w:t>Revision-marked</w:t>
            </w:r>
          </w:p>
        </w:tc>
        <w:tc>
          <w:tcPr>
            <w:tcW w:w="1263" w:type="dxa"/>
            <w:vAlign w:val="center"/>
          </w:tcPr>
          <w:p w14:paraId="31DB2329" w14:textId="77777777" w:rsidR="00FC0B22" w:rsidRPr="00D43772" w:rsidRDefault="00FC0B22" w:rsidP="00D2213D">
            <w:pPr>
              <w:spacing w:before="100" w:beforeAutospacing="1" w:after="100" w:afterAutospacing="1"/>
              <w:jc w:val="center"/>
              <w:rPr>
                <w:bCs/>
                <w:szCs w:val="22"/>
              </w:rPr>
            </w:pPr>
            <w:r w:rsidRPr="00D43772">
              <w:rPr>
                <w:bCs/>
                <w:szCs w:val="22"/>
              </w:rPr>
              <w:t>10/08/2007</w:t>
            </w:r>
          </w:p>
        </w:tc>
        <w:tc>
          <w:tcPr>
            <w:tcW w:w="2976" w:type="dxa"/>
          </w:tcPr>
          <w:p w14:paraId="3EE0B7E8" w14:textId="77777777" w:rsidR="00FC0B22" w:rsidRPr="00D2213D" w:rsidRDefault="00FC0B22" w:rsidP="00D2213D">
            <w:pPr>
              <w:spacing w:before="100" w:beforeAutospacing="1" w:after="100" w:afterAutospacing="1"/>
              <w:jc w:val="center"/>
              <w:rPr>
                <w:bCs/>
              </w:rPr>
            </w:pPr>
            <w:r w:rsidRPr="00D2213D">
              <w:rPr>
                <w:bCs/>
              </w:rPr>
              <w:t>Reissue for errata and clarifications</w:t>
            </w:r>
          </w:p>
        </w:tc>
        <w:tc>
          <w:tcPr>
            <w:tcW w:w="1586" w:type="dxa"/>
          </w:tcPr>
          <w:p w14:paraId="4DFC1B38" w14:textId="77777777" w:rsidR="00FC0B22" w:rsidRDefault="00FC0B22" w:rsidP="00117D6E">
            <w:pPr>
              <w:spacing w:before="120" w:after="120"/>
              <w:jc w:val="center"/>
              <w:rPr>
                <w:bCs/>
                <w:szCs w:val="22"/>
              </w:rPr>
            </w:pPr>
          </w:p>
        </w:tc>
        <w:tc>
          <w:tcPr>
            <w:tcW w:w="1732" w:type="dxa"/>
          </w:tcPr>
          <w:p w14:paraId="5BAD0850" w14:textId="77777777" w:rsidR="00FC0B22" w:rsidRDefault="00FC0B22" w:rsidP="00D2213D">
            <w:pPr>
              <w:spacing w:before="120" w:after="120"/>
              <w:jc w:val="center"/>
              <w:rPr>
                <w:bCs/>
                <w:szCs w:val="22"/>
              </w:rPr>
            </w:pPr>
          </w:p>
        </w:tc>
      </w:tr>
      <w:tr w:rsidR="00FC0B22" w14:paraId="55B8DB42" w14:textId="77777777" w:rsidTr="00D43772">
        <w:tc>
          <w:tcPr>
            <w:tcW w:w="972" w:type="dxa"/>
            <w:vAlign w:val="center"/>
          </w:tcPr>
          <w:p w14:paraId="549FB6E2" w14:textId="77777777" w:rsidR="00FC0B22" w:rsidRPr="00D43772" w:rsidRDefault="00FC0B22" w:rsidP="00117D6E">
            <w:pPr>
              <w:spacing w:before="100" w:beforeAutospacing="1" w:after="100" w:afterAutospacing="1"/>
              <w:jc w:val="center"/>
              <w:rPr>
                <w:bCs/>
                <w:szCs w:val="22"/>
              </w:rPr>
            </w:pPr>
            <w:r w:rsidRPr="00D43772">
              <w:rPr>
                <w:bCs/>
                <w:szCs w:val="22"/>
              </w:rPr>
              <w:t>1.1</w:t>
            </w:r>
          </w:p>
        </w:tc>
        <w:tc>
          <w:tcPr>
            <w:tcW w:w="1263" w:type="dxa"/>
            <w:vAlign w:val="center"/>
          </w:tcPr>
          <w:p w14:paraId="0E37D857" w14:textId="77777777" w:rsidR="00FC0B22" w:rsidRPr="00D43772" w:rsidRDefault="00FC0B22" w:rsidP="00D2213D">
            <w:pPr>
              <w:spacing w:before="100" w:beforeAutospacing="1" w:after="100" w:afterAutospacing="1"/>
              <w:jc w:val="center"/>
              <w:rPr>
                <w:bCs/>
                <w:szCs w:val="22"/>
              </w:rPr>
            </w:pPr>
            <w:r w:rsidRPr="00D43772">
              <w:rPr>
                <w:bCs/>
                <w:szCs w:val="22"/>
              </w:rPr>
              <w:t>31/08/2007</w:t>
            </w:r>
          </w:p>
        </w:tc>
        <w:tc>
          <w:tcPr>
            <w:tcW w:w="2976" w:type="dxa"/>
          </w:tcPr>
          <w:p w14:paraId="0F734C16" w14:textId="77777777" w:rsidR="00FC0B22" w:rsidRPr="00D2213D" w:rsidRDefault="00FC0B22" w:rsidP="00D2213D">
            <w:pPr>
              <w:spacing w:before="100" w:beforeAutospacing="1" w:after="100" w:afterAutospacing="1"/>
              <w:jc w:val="center"/>
              <w:rPr>
                <w:bCs/>
              </w:rPr>
            </w:pPr>
            <w:r w:rsidRPr="00D2213D">
              <w:rPr>
                <w:bCs/>
              </w:rPr>
              <w:t>Updated version including new transactions</w:t>
            </w:r>
          </w:p>
        </w:tc>
        <w:tc>
          <w:tcPr>
            <w:tcW w:w="1586" w:type="dxa"/>
          </w:tcPr>
          <w:p w14:paraId="553AB099" w14:textId="77777777" w:rsidR="00FC0B22" w:rsidRDefault="00FC0B22" w:rsidP="00117D6E">
            <w:pPr>
              <w:spacing w:before="120" w:after="120"/>
              <w:jc w:val="center"/>
              <w:rPr>
                <w:bCs/>
                <w:szCs w:val="22"/>
              </w:rPr>
            </w:pPr>
          </w:p>
        </w:tc>
        <w:tc>
          <w:tcPr>
            <w:tcW w:w="1732" w:type="dxa"/>
          </w:tcPr>
          <w:p w14:paraId="4795B7CC" w14:textId="77777777" w:rsidR="00FC0B22" w:rsidRDefault="00FC0B22" w:rsidP="00D2213D">
            <w:pPr>
              <w:spacing w:before="120" w:after="120"/>
              <w:jc w:val="center"/>
              <w:rPr>
                <w:bCs/>
                <w:szCs w:val="22"/>
              </w:rPr>
            </w:pPr>
          </w:p>
        </w:tc>
      </w:tr>
      <w:tr w:rsidR="00FC0B22" w14:paraId="6993662D" w14:textId="77777777" w:rsidTr="00284F1A">
        <w:tc>
          <w:tcPr>
            <w:tcW w:w="972" w:type="dxa"/>
            <w:tcBorders>
              <w:left w:val="single" w:sz="4" w:space="0" w:color="auto"/>
              <w:right w:val="single" w:sz="4" w:space="0" w:color="auto"/>
            </w:tcBorders>
            <w:vAlign w:val="center"/>
          </w:tcPr>
          <w:p w14:paraId="2FC05E20" w14:textId="77777777" w:rsidR="00FC0B22" w:rsidRPr="00D43772" w:rsidRDefault="00FC0B22" w:rsidP="00117D6E">
            <w:pPr>
              <w:spacing w:before="60" w:after="60"/>
              <w:jc w:val="center"/>
              <w:rPr>
                <w:bCs/>
                <w:szCs w:val="22"/>
              </w:rPr>
            </w:pPr>
            <w:r w:rsidRPr="00D43772">
              <w:rPr>
                <w:bCs/>
                <w:szCs w:val="22"/>
              </w:rPr>
              <w:t>1.2</w:t>
            </w:r>
          </w:p>
        </w:tc>
        <w:tc>
          <w:tcPr>
            <w:tcW w:w="1263" w:type="dxa"/>
            <w:tcBorders>
              <w:left w:val="single" w:sz="4" w:space="0" w:color="auto"/>
              <w:right w:val="single" w:sz="4" w:space="0" w:color="auto"/>
            </w:tcBorders>
            <w:vAlign w:val="center"/>
          </w:tcPr>
          <w:p w14:paraId="01E7C1BA" w14:textId="77777777" w:rsidR="00FC0B22" w:rsidRPr="00D43772" w:rsidRDefault="00DB0EF5" w:rsidP="00D2213D">
            <w:pPr>
              <w:spacing w:before="60" w:after="60"/>
              <w:jc w:val="center"/>
              <w:rPr>
                <w:bCs/>
                <w:szCs w:val="22"/>
              </w:rPr>
            </w:pPr>
            <w:r>
              <w:rPr>
                <w:bCs/>
                <w:szCs w:val="22"/>
              </w:rPr>
              <w:t>17/08</w:t>
            </w:r>
            <w:r w:rsidR="001F25D9">
              <w:rPr>
                <w:bCs/>
                <w:szCs w:val="22"/>
              </w:rPr>
              <w:t>/2009</w:t>
            </w:r>
          </w:p>
        </w:tc>
        <w:tc>
          <w:tcPr>
            <w:tcW w:w="2976" w:type="dxa"/>
            <w:tcBorders>
              <w:top w:val="single" w:sz="4" w:space="0" w:color="auto"/>
              <w:left w:val="single" w:sz="4" w:space="0" w:color="auto"/>
              <w:bottom w:val="single" w:sz="4" w:space="0" w:color="auto"/>
              <w:right w:val="single" w:sz="4" w:space="0" w:color="auto"/>
            </w:tcBorders>
            <w:vAlign w:val="center"/>
          </w:tcPr>
          <w:p w14:paraId="32FFB6B7" w14:textId="77777777" w:rsidR="00FC0B22" w:rsidRPr="00D2213D" w:rsidRDefault="00FC0B22" w:rsidP="00D2213D">
            <w:pPr>
              <w:spacing w:before="60" w:after="60"/>
              <w:jc w:val="center"/>
              <w:rPr>
                <w:bCs/>
              </w:rPr>
            </w:pPr>
            <w:r w:rsidRPr="00D2213D">
              <w:rPr>
                <w:bCs/>
              </w:rPr>
              <w:t>Re-assessed Charges</w:t>
            </w:r>
          </w:p>
        </w:tc>
        <w:tc>
          <w:tcPr>
            <w:tcW w:w="1586" w:type="dxa"/>
            <w:tcBorders>
              <w:top w:val="single" w:sz="4" w:space="0" w:color="auto"/>
              <w:left w:val="single" w:sz="4" w:space="0" w:color="auto"/>
              <w:bottom w:val="single" w:sz="4" w:space="0" w:color="auto"/>
              <w:right w:val="single" w:sz="4" w:space="0" w:color="auto"/>
            </w:tcBorders>
            <w:vAlign w:val="center"/>
          </w:tcPr>
          <w:p w14:paraId="17116287" w14:textId="77777777" w:rsidR="00FC0B22" w:rsidRPr="009222F0" w:rsidRDefault="003436F9" w:rsidP="00D2213D">
            <w:pPr>
              <w:spacing w:before="60" w:after="60"/>
              <w:jc w:val="center"/>
              <w:rPr>
                <w:bCs/>
                <w:szCs w:val="22"/>
              </w:rPr>
            </w:pPr>
            <w:r w:rsidRPr="009222F0">
              <w:rPr>
                <w:bCs/>
                <w:szCs w:val="22"/>
              </w:rPr>
              <w:t>MCCP035-CC</w:t>
            </w:r>
          </w:p>
        </w:tc>
        <w:tc>
          <w:tcPr>
            <w:tcW w:w="1732" w:type="dxa"/>
            <w:tcBorders>
              <w:top w:val="single" w:sz="4" w:space="0" w:color="auto"/>
              <w:left w:val="single" w:sz="4" w:space="0" w:color="auto"/>
              <w:bottom w:val="single" w:sz="4" w:space="0" w:color="auto"/>
              <w:right w:val="single" w:sz="4" w:space="0" w:color="auto"/>
            </w:tcBorders>
            <w:vAlign w:val="center"/>
          </w:tcPr>
          <w:p w14:paraId="10FD8992" w14:textId="77777777" w:rsidR="00FC0B22" w:rsidRPr="009222F0" w:rsidRDefault="005A48DF" w:rsidP="00D2213D">
            <w:pPr>
              <w:spacing w:before="60" w:after="60"/>
              <w:jc w:val="center"/>
              <w:rPr>
                <w:bCs/>
                <w:szCs w:val="22"/>
              </w:rPr>
            </w:pPr>
            <w:r w:rsidRPr="009222F0">
              <w:rPr>
                <w:bCs/>
                <w:szCs w:val="22"/>
              </w:rPr>
              <w:t>Sections 2.1.1 and 2.1.2</w:t>
            </w:r>
            <w:r w:rsidR="00D43772" w:rsidRPr="009222F0">
              <w:rPr>
                <w:bCs/>
                <w:szCs w:val="22"/>
              </w:rPr>
              <w:t xml:space="preserve">; Section 2.2 </w:t>
            </w:r>
            <w:r w:rsidRPr="009222F0">
              <w:rPr>
                <w:bCs/>
                <w:szCs w:val="22"/>
              </w:rPr>
              <w:t xml:space="preserve">  diagram</w:t>
            </w:r>
            <w:r w:rsidR="00D43772" w:rsidRPr="009222F0">
              <w:rPr>
                <w:bCs/>
                <w:szCs w:val="22"/>
              </w:rPr>
              <w:t>; Sec</w:t>
            </w:r>
            <w:r w:rsidRPr="009222F0">
              <w:rPr>
                <w:bCs/>
                <w:szCs w:val="22"/>
              </w:rPr>
              <w:t>tion 2.</w:t>
            </w:r>
            <w:r w:rsidR="00D43772" w:rsidRPr="009222F0">
              <w:rPr>
                <w:bCs/>
                <w:szCs w:val="22"/>
              </w:rPr>
              <w:t>3</w:t>
            </w:r>
          </w:p>
        </w:tc>
      </w:tr>
      <w:tr w:rsidR="00284F1A" w14:paraId="101E5544" w14:textId="77777777" w:rsidTr="00323A56">
        <w:tc>
          <w:tcPr>
            <w:tcW w:w="972" w:type="dxa"/>
            <w:tcBorders>
              <w:left w:val="single" w:sz="4" w:space="0" w:color="auto"/>
              <w:right w:val="single" w:sz="4" w:space="0" w:color="auto"/>
            </w:tcBorders>
          </w:tcPr>
          <w:p w14:paraId="56C3B8C5" w14:textId="77777777" w:rsidR="00284F1A" w:rsidRPr="00D43772" w:rsidRDefault="00284F1A" w:rsidP="00D2213D">
            <w:pPr>
              <w:spacing w:before="60" w:after="60"/>
              <w:jc w:val="center"/>
              <w:rPr>
                <w:bCs/>
                <w:szCs w:val="22"/>
              </w:rPr>
            </w:pPr>
            <w:r>
              <w:rPr>
                <w:bCs/>
                <w:szCs w:val="22"/>
              </w:rPr>
              <w:t>1.3</w:t>
            </w:r>
          </w:p>
        </w:tc>
        <w:tc>
          <w:tcPr>
            <w:tcW w:w="1263" w:type="dxa"/>
            <w:tcBorders>
              <w:left w:val="single" w:sz="4" w:space="0" w:color="auto"/>
              <w:right w:val="single" w:sz="4" w:space="0" w:color="auto"/>
            </w:tcBorders>
          </w:tcPr>
          <w:p w14:paraId="2D94310A" w14:textId="77777777" w:rsidR="00284F1A" w:rsidRDefault="00284F1A" w:rsidP="00D2213D">
            <w:pPr>
              <w:spacing w:before="60" w:after="60"/>
              <w:jc w:val="center"/>
              <w:rPr>
                <w:bCs/>
                <w:szCs w:val="22"/>
              </w:rPr>
            </w:pPr>
            <w:r>
              <w:rPr>
                <w:bCs/>
                <w:szCs w:val="22"/>
              </w:rPr>
              <w:t>27/09/2010</w:t>
            </w:r>
          </w:p>
        </w:tc>
        <w:tc>
          <w:tcPr>
            <w:tcW w:w="2976" w:type="dxa"/>
            <w:tcBorders>
              <w:top w:val="single" w:sz="4" w:space="0" w:color="auto"/>
              <w:left w:val="single" w:sz="4" w:space="0" w:color="auto"/>
              <w:bottom w:val="single" w:sz="4" w:space="0" w:color="auto"/>
              <w:right w:val="single" w:sz="4" w:space="0" w:color="auto"/>
            </w:tcBorders>
          </w:tcPr>
          <w:p w14:paraId="292A0D73" w14:textId="339E23EE" w:rsidR="00E502AD" w:rsidRPr="00D2213D" w:rsidRDefault="006F678C" w:rsidP="00D2213D">
            <w:pPr>
              <w:spacing w:before="60" w:after="60"/>
              <w:jc w:val="center"/>
              <w:rPr>
                <w:bCs/>
              </w:rPr>
            </w:pPr>
            <w:r w:rsidRPr="00D2213D">
              <w:t>T004 Transaction – Update to Information Provision</w:t>
            </w:r>
          </w:p>
          <w:p w14:paraId="4D52ACD3" w14:textId="77777777" w:rsidR="00E502AD" w:rsidRPr="00D2213D" w:rsidRDefault="00E502AD" w:rsidP="00D2213D">
            <w:pPr>
              <w:spacing w:before="60" w:after="60"/>
              <w:jc w:val="center"/>
              <w:rPr>
                <w:bCs/>
              </w:rPr>
            </w:pPr>
            <w:r w:rsidRPr="00D2213D">
              <w:rPr>
                <w:bCs/>
              </w:rPr>
              <w:t>Removal of T031</w:t>
            </w:r>
          </w:p>
          <w:p w14:paraId="77BCEF65" w14:textId="77777777" w:rsidR="00D462D2" w:rsidRPr="00D2213D" w:rsidRDefault="00D462D2" w:rsidP="00D2213D">
            <w:pPr>
              <w:spacing w:before="60" w:after="60"/>
              <w:jc w:val="center"/>
              <w:rPr>
                <w:bCs/>
              </w:rPr>
            </w:pPr>
          </w:p>
        </w:tc>
        <w:tc>
          <w:tcPr>
            <w:tcW w:w="1586" w:type="dxa"/>
            <w:tcBorders>
              <w:top w:val="single" w:sz="4" w:space="0" w:color="auto"/>
              <w:left w:val="single" w:sz="4" w:space="0" w:color="auto"/>
              <w:bottom w:val="single" w:sz="4" w:space="0" w:color="auto"/>
              <w:right w:val="single" w:sz="4" w:space="0" w:color="auto"/>
            </w:tcBorders>
          </w:tcPr>
          <w:p w14:paraId="2638E03E" w14:textId="77777777" w:rsidR="00284F1A" w:rsidRDefault="00284F1A" w:rsidP="00D2213D">
            <w:pPr>
              <w:spacing w:before="60" w:after="60" w:line="360" w:lineRule="auto"/>
              <w:jc w:val="center"/>
              <w:rPr>
                <w:bCs/>
                <w:szCs w:val="22"/>
              </w:rPr>
            </w:pPr>
            <w:r>
              <w:rPr>
                <w:bCs/>
                <w:szCs w:val="22"/>
              </w:rPr>
              <w:t>MCCP0</w:t>
            </w:r>
            <w:r w:rsidR="006F678C">
              <w:rPr>
                <w:bCs/>
                <w:szCs w:val="22"/>
              </w:rPr>
              <w:t>56</w:t>
            </w:r>
          </w:p>
          <w:p w14:paraId="6EFF6963" w14:textId="77777777" w:rsidR="00E502AD" w:rsidRDefault="00E502AD" w:rsidP="00D2213D">
            <w:pPr>
              <w:spacing w:before="60" w:after="60" w:line="360" w:lineRule="auto"/>
              <w:jc w:val="center"/>
              <w:rPr>
                <w:bCs/>
                <w:szCs w:val="22"/>
              </w:rPr>
            </w:pPr>
            <w:r>
              <w:rPr>
                <w:bCs/>
                <w:szCs w:val="22"/>
              </w:rPr>
              <w:t>MCCP0</w:t>
            </w:r>
            <w:r w:rsidR="006F678C">
              <w:rPr>
                <w:bCs/>
                <w:szCs w:val="22"/>
              </w:rPr>
              <w:t>57</w:t>
            </w:r>
          </w:p>
          <w:p w14:paraId="577AE403" w14:textId="77777777" w:rsidR="00D462D2" w:rsidRPr="009222F0" w:rsidRDefault="00D462D2" w:rsidP="00D2213D">
            <w:pPr>
              <w:spacing w:before="60" w:after="60" w:line="360" w:lineRule="auto"/>
              <w:jc w:val="center"/>
              <w:rPr>
                <w:bCs/>
                <w:szCs w:val="22"/>
              </w:rPr>
            </w:pPr>
          </w:p>
        </w:tc>
        <w:tc>
          <w:tcPr>
            <w:tcW w:w="1732" w:type="dxa"/>
            <w:tcBorders>
              <w:top w:val="single" w:sz="4" w:space="0" w:color="auto"/>
              <w:left w:val="single" w:sz="4" w:space="0" w:color="auto"/>
              <w:bottom w:val="single" w:sz="4" w:space="0" w:color="auto"/>
              <w:right w:val="single" w:sz="4" w:space="0" w:color="auto"/>
            </w:tcBorders>
          </w:tcPr>
          <w:p w14:paraId="208A3A68" w14:textId="77777777" w:rsidR="00284F1A" w:rsidRDefault="00284F1A" w:rsidP="00D2213D">
            <w:pPr>
              <w:spacing w:before="60" w:after="60" w:line="360" w:lineRule="auto"/>
              <w:jc w:val="center"/>
              <w:rPr>
                <w:bCs/>
                <w:szCs w:val="22"/>
              </w:rPr>
            </w:pPr>
            <w:r>
              <w:rPr>
                <w:bCs/>
                <w:szCs w:val="22"/>
              </w:rPr>
              <w:t xml:space="preserve">Section </w:t>
            </w:r>
            <w:r w:rsidR="006318D8">
              <w:rPr>
                <w:bCs/>
                <w:szCs w:val="22"/>
              </w:rPr>
              <w:t>2.1.1</w:t>
            </w:r>
          </w:p>
          <w:p w14:paraId="71EF7029" w14:textId="77777777" w:rsidR="00E502AD" w:rsidRDefault="00E502AD" w:rsidP="00D2213D">
            <w:pPr>
              <w:spacing w:before="60" w:after="60" w:line="360" w:lineRule="auto"/>
              <w:jc w:val="center"/>
              <w:rPr>
                <w:bCs/>
                <w:szCs w:val="22"/>
              </w:rPr>
            </w:pPr>
            <w:r>
              <w:rPr>
                <w:bCs/>
                <w:szCs w:val="22"/>
              </w:rPr>
              <w:t>Section 2.1.1</w:t>
            </w:r>
          </w:p>
          <w:p w14:paraId="09AEC092" w14:textId="77777777" w:rsidR="00D462D2" w:rsidRPr="009222F0" w:rsidRDefault="00D462D2" w:rsidP="00D2213D">
            <w:pPr>
              <w:spacing w:before="60" w:after="60" w:line="360" w:lineRule="auto"/>
              <w:jc w:val="center"/>
              <w:rPr>
                <w:bCs/>
                <w:szCs w:val="22"/>
              </w:rPr>
            </w:pPr>
          </w:p>
        </w:tc>
      </w:tr>
      <w:tr w:rsidR="00323A56" w14:paraId="4E245AF5" w14:textId="77777777" w:rsidTr="0058696B">
        <w:tc>
          <w:tcPr>
            <w:tcW w:w="972" w:type="dxa"/>
            <w:tcBorders>
              <w:left w:val="single" w:sz="4" w:space="0" w:color="auto"/>
              <w:right w:val="single" w:sz="4" w:space="0" w:color="auto"/>
            </w:tcBorders>
          </w:tcPr>
          <w:p w14:paraId="76B9DC54" w14:textId="77777777" w:rsidR="00323A56" w:rsidRDefault="00323A56" w:rsidP="00D2213D">
            <w:pPr>
              <w:spacing w:before="60" w:after="60"/>
              <w:jc w:val="center"/>
              <w:rPr>
                <w:bCs/>
                <w:szCs w:val="22"/>
              </w:rPr>
            </w:pPr>
            <w:r>
              <w:rPr>
                <w:bCs/>
                <w:szCs w:val="22"/>
              </w:rPr>
              <w:t>1.4(</w:t>
            </w:r>
            <w:r w:rsidR="00984997">
              <w:rPr>
                <w:bCs/>
                <w:szCs w:val="22"/>
              </w:rPr>
              <w:t>b</w:t>
            </w:r>
            <w:r>
              <w:rPr>
                <w:bCs/>
                <w:szCs w:val="22"/>
              </w:rPr>
              <w:t>)</w:t>
            </w:r>
          </w:p>
        </w:tc>
        <w:tc>
          <w:tcPr>
            <w:tcW w:w="1263" w:type="dxa"/>
            <w:tcBorders>
              <w:left w:val="single" w:sz="4" w:space="0" w:color="auto"/>
              <w:right w:val="single" w:sz="4" w:space="0" w:color="auto"/>
            </w:tcBorders>
          </w:tcPr>
          <w:p w14:paraId="53467F6C" w14:textId="77777777" w:rsidR="00323A56" w:rsidRDefault="00557B01" w:rsidP="00D2213D">
            <w:pPr>
              <w:spacing w:before="60" w:after="60"/>
              <w:jc w:val="center"/>
              <w:rPr>
                <w:bCs/>
                <w:szCs w:val="22"/>
              </w:rPr>
            </w:pPr>
            <w:r>
              <w:rPr>
                <w:bCs/>
                <w:szCs w:val="22"/>
              </w:rPr>
              <w:t>11/11/11</w:t>
            </w:r>
          </w:p>
        </w:tc>
        <w:tc>
          <w:tcPr>
            <w:tcW w:w="2976" w:type="dxa"/>
            <w:tcBorders>
              <w:top w:val="single" w:sz="4" w:space="0" w:color="auto"/>
              <w:left w:val="single" w:sz="4" w:space="0" w:color="auto"/>
              <w:bottom w:val="single" w:sz="4" w:space="0" w:color="auto"/>
              <w:right w:val="single" w:sz="4" w:space="0" w:color="auto"/>
            </w:tcBorders>
          </w:tcPr>
          <w:p w14:paraId="52932448" w14:textId="77777777" w:rsidR="00323A56" w:rsidRPr="00D2213D" w:rsidRDefault="00323A56" w:rsidP="00D2213D">
            <w:pPr>
              <w:spacing w:before="60" w:after="60"/>
              <w:jc w:val="center"/>
            </w:pPr>
            <w:r w:rsidRPr="00D2213D">
              <w:t>Introduction of T033.0, T033.1</w:t>
            </w:r>
          </w:p>
        </w:tc>
        <w:tc>
          <w:tcPr>
            <w:tcW w:w="1586" w:type="dxa"/>
            <w:tcBorders>
              <w:top w:val="single" w:sz="4" w:space="0" w:color="auto"/>
              <w:left w:val="single" w:sz="4" w:space="0" w:color="auto"/>
              <w:bottom w:val="single" w:sz="4" w:space="0" w:color="auto"/>
              <w:right w:val="single" w:sz="4" w:space="0" w:color="auto"/>
            </w:tcBorders>
          </w:tcPr>
          <w:p w14:paraId="71E3B405" w14:textId="77777777" w:rsidR="00323A56" w:rsidRDefault="00323A56" w:rsidP="00D2213D">
            <w:pPr>
              <w:spacing w:before="60" w:after="60" w:line="360" w:lineRule="auto"/>
              <w:jc w:val="center"/>
              <w:rPr>
                <w:bCs/>
                <w:szCs w:val="22"/>
              </w:rPr>
            </w:pPr>
            <w:r>
              <w:rPr>
                <w:bCs/>
                <w:szCs w:val="22"/>
              </w:rPr>
              <w:t>MCCP081-CC</w:t>
            </w:r>
          </w:p>
        </w:tc>
        <w:tc>
          <w:tcPr>
            <w:tcW w:w="1732" w:type="dxa"/>
            <w:tcBorders>
              <w:top w:val="single" w:sz="4" w:space="0" w:color="auto"/>
              <w:left w:val="single" w:sz="4" w:space="0" w:color="auto"/>
              <w:bottom w:val="single" w:sz="4" w:space="0" w:color="auto"/>
              <w:right w:val="single" w:sz="4" w:space="0" w:color="auto"/>
            </w:tcBorders>
          </w:tcPr>
          <w:p w14:paraId="477E2A2A" w14:textId="77777777" w:rsidR="00323A56" w:rsidRDefault="00323A56" w:rsidP="00D2213D">
            <w:pPr>
              <w:spacing w:before="60" w:after="60" w:line="360" w:lineRule="auto"/>
              <w:jc w:val="center"/>
              <w:rPr>
                <w:bCs/>
                <w:szCs w:val="22"/>
              </w:rPr>
            </w:pPr>
            <w:r>
              <w:rPr>
                <w:bCs/>
                <w:szCs w:val="22"/>
              </w:rPr>
              <w:t xml:space="preserve">Section </w:t>
            </w:r>
            <w:r w:rsidR="00B008EC">
              <w:rPr>
                <w:bCs/>
                <w:szCs w:val="22"/>
              </w:rPr>
              <w:t>2.1.2</w:t>
            </w:r>
          </w:p>
        </w:tc>
      </w:tr>
      <w:tr w:rsidR="0058696B" w14:paraId="7A00D0A9" w14:textId="77777777" w:rsidTr="00492599">
        <w:tc>
          <w:tcPr>
            <w:tcW w:w="972" w:type="dxa"/>
            <w:tcBorders>
              <w:left w:val="single" w:sz="4" w:space="0" w:color="auto"/>
              <w:right w:val="single" w:sz="4" w:space="0" w:color="auto"/>
            </w:tcBorders>
          </w:tcPr>
          <w:p w14:paraId="63C250B4" w14:textId="77777777" w:rsidR="0058696B" w:rsidRDefault="0058696B" w:rsidP="00D2213D">
            <w:pPr>
              <w:spacing w:before="60" w:after="60"/>
              <w:jc w:val="center"/>
              <w:rPr>
                <w:bCs/>
                <w:szCs w:val="22"/>
              </w:rPr>
            </w:pPr>
            <w:r>
              <w:rPr>
                <w:bCs/>
                <w:szCs w:val="22"/>
              </w:rPr>
              <w:t>2</w:t>
            </w:r>
          </w:p>
        </w:tc>
        <w:tc>
          <w:tcPr>
            <w:tcW w:w="1263" w:type="dxa"/>
            <w:tcBorders>
              <w:left w:val="single" w:sz="4" w:space="0" w:color="auto"/>
              <w:right w:val="single" w:sz="4" w:space="0" w:color="auto"/>
            </w:tcBorders>
          </w:tcPr>
          <w:p w14:paraId="309EF237" w14:textId="77777777" w:rsidR="0058696B" w:rsidRDefault="0058696B" w:rsidP="00D2213D">
            <w:pPr>
              <w:spacing w:before="60" w:after="60"/>
              <w:jc w:val="center"/>
              <w:rPr>
                <w:bCs/>
                <w:szCs w:val="22"/>
              </w:rPr>
            </w:pPr>
            <w:r>
              <w:rPr>
                <w:bCs/>
                <w:szCs w:val="22"/>
              </w:rPr>
              <w:t>2014-03-</w:t>
            </w:r>
            <w:r w:rsidR="00D309AA">
              <w:rPr>
                <w:bCs/>
                <w:szCs w:val="22"/>
              </w:rPr>
              <w:t>2</w:t>
            </w:r>
            <w:r w:rsidR="00E6422F">
              <w:rPr>
                <w:bCs/>
                <w:szCs w:val="22"/>
              </w:rPr>
              <w:t>1</w:t>
            </w:r>
          </w:p>
        </w:tc>
        <w:tc>
          <w:tcPr>
            <w:tcW w:w="2976" w:type="dxa"/>
            <w:tcBorders>
              <w:top w:val="single" w:sz="4" w:space="0" w:color="auto"/>
              <w:left w:val="single" w:sz="4" w:space="0" w:color="auto"/>
              <w:bottom w:val="single" w:sz="4" w:space="0" w:color="auto"/>
              <w:right w:val="single" w:sz="4" w:space="0" w:color="auto"/>
            </w:tcBorders>
          </w:tcPr>
          <w:p w14:paraId="5CBF063D" w14:textId="77777777" w:rsidR="0058696B" w:rsidRPr="00D2213D" w:rsidRDefault="0058696B" w:rsidP="00D2213D">
            <w:pPr>
              <w:spacing w:before="60" w:after="60"/>
              <w:jc w:val="center"/>
            </w:pPr>
            <w:r w:rsidRPr="00D2213D">
              <w:t>Replacement of T18 with T36</w:t>
            </w:r>
          </w:p>
        </w:tc>
        <w:tc>
          <w:tcPr>
            <w:tcW w:w="1586" w:type="dxa"/>
            <w:tcBorders>
              <w:top w:val="single" w:sz="4" w:space="0" w:color="auto"/>
              <w:left w:val="single" w:sz="4" w:space="0" w:color="auto"/>
              <w:bottom w:val="single" w:sz="4" w:space="0" w:color="auto"/>
              <w:right w:val="single" w:sz="4" w:space="0" w:color="auto"/>
            </w:tcBorders>
          </w:tcPr>
          <w:p w14:paraId="275F3F55" w14:textId="77777777" w:rsidR="0058696B" w:rsidRDefault="0058696B" w:rsidP="00D2213D">
            <w:pPr>
              <w:spacing w:before="60" w:after="60" w:line="360" w:lineRule="auto"/>
              <w:jc w:val="center"/>
              <w:rPr>
                <w:bCs/>
                <w:szCs w:val="22"/>
              </w:rPr>
            </w:pPr>
            <w:r>
              <w:rPr>
                <w:bCs/>
                <w:szCs w:val="22"/>
              </w:rPr>
              <w:t>MCCP1</w:t>
            </w:r>
            <w:r w:rsidR="00D309AA">
              <w:rPr>
                <w:bCs/>
                <w:szCs w:val="22"/>
              </w:rPr>
              <w:t>2</w:t>
            </w:r>
            <w:r>
              <w:rPr>
                <w:bCs/>
                <w:szCs w:val="22"/>
              </w:rPr>
              <w:t>8</w:t>
            </w:r>
          </w:p>
        </w:tc>
        <w:tc>
          <w:tcPr>
            <w:tcW w:w="1732" w:type="dxa"/>
            <w:tcBorders>
              <w:top w:val="single" w:sz="4" w:space="0" w:color="auto"/>
              <w:left w:val="single" w:sz="4" w:space="0" w:color="auto"/>
              <w:bottom w:val="single" w:sz="4" w:space="0" w:color="auto"/>
              <w:right w:val="single" w:sz="4" w:space="0" w:color="auto"/>
            </w:tcBorders>
          </w:tcPr>
          <w:p w14:paraId="0C0D6C4F" w14:textId="77777777" w:rsidR="0058696B" w:rsidRDefault="00924B20" w:rsidP="00D2213D">
            <w:pPr>
              <w:spacing w:before="60" w:after="60" w:line="360" w:lineRule="auto"/>
              <w:jc w:val="center"/>
              <w:rPr>
                <w:bCs/>
                <w:szCs w:val="22"/>
              </w:rPr>
            </w:pPr>
            <w:r>
              <w:rPr>
                <w:bCs/>
                <w:szCs w:val="22"/>
              </w:rPr>
              <w:t>Section 2.1</w:t>
            </w:r>
          </w:p>
        </w:tc>
      </w:tr>
      <w:tr w:rsidR="00492599" w14:paraId="71598ABA" w14:textId="77777777" w:rsidTr="00D8503A">
        <w:tc>
          <w:tcPr>
            <w:tcW w:w="972" w:type="dxa"/>
            <w:tcBorders>
              <w:left w:val="single" w:sz="4" w:space="0" w:color="auto"/>
              <w:right w:val="single" w:sz="4" w:space="0" w:color="auto"/>
            </w:tcBorders>
          </w:tcPr>
          <w:p w14:paraId="0C51EBEB" w14:textId="77777777" w:rsidR="00492599" w:rsidRDefault="00492599" w:rsidP="00D2213D">
            <w:pPr>
              <w:spacing w:before="60" w:after="60"/>
              <w:jc w:val="center"/>
              <w:rPr>
                <w:bCs/>
                <w:szCs w:val="22"/>
              </w:rPr>
            </w:pPr>
            <w:r>
              <w:rPr>
                <w:bCs/>
                <w:szCs w:val="22"/>
              </w:rPr>
              <w:t>3</w:t>
            </w:r>
          </w:p>
        </w:tc>
        <w:tc>
          <w:tcPr>
            <w:tcW w:w="1263" w:type="dxa"/>
            <w:tcBorders>
              <w:left w:val="single" w:sz="4" w:space="0" w:color="auto"/>
              <w:right w:val="single" w:sz="4" w:space="0" w:color="auto"/>
            </w:tcBorders>
          </w:tcPr>
          <w:p w14:paraId="3DD4480D" w14:textId="77777777" w:rsidR="00492599" w:rsidRDefault="00492599" w:rsidP="00D2213D">
            <w:pPr>
              <w:spacing w:before="60" w:after="60"/>
              <w:jc w:val="center"/>
              <w:rPr>
                <w:bCs/>
                <w:szCs w:val="22"/>
              </w:rPr>
            </w:pPr>
            <w:r>
              <w:rPr>
                <w:bCs/>
                <w:szCs w:val="22"/>
              </w:rPr>
              <w:t>2015-03-</w:t>
            </w:r>
            <w:r w:rsidR="005442F4">
              <w:rPr>
                <w:bCs/>
                <w:szCs w:val="22"/>
              </w:rPr>
              <w:t>31</w:t>
            </w:r>
          </w:p>
        </w:tc>
        <w:tc>
          <w:tcPr>
            <w:tcW w:w="2976" w:type="dxa"/>
            <w:tcBorders>
              <w:top w:val="single" w:sz="4" w:space="0" w:color="auto"/>
              <w:left w:val="single" w:sz="4" w:space="0" w:color="auto"/>
              <w:bottom w:val="single" w:sz="4" w:space="0" w:color="auto"/>
              <w:right w:val="single" w:sz="4" w:space="0" w:color="auto"/>
            </w:tcBorders>
          </w:tcPr>
          <w:p w14:paraId="13DCDE9C" w14:textId="77777777" w:rsidR="00492599" w:rsidRPr="00D2213D" w:rsidRDefault="00814BC4" w:rsidP="00D2213D">
            <w:pPr>
              <w:spacing w:before="60" w:after="60"/>
              <w:jc w:val="center"/>
            </w:pPr>
            <w:r w:rsidRPr="00D2213D">
              <w:t>Estimated Transfer Reads</w:t>
            </w:r>
          </w:p>
          <w:p w14:paraId="1B54CFE1" w14:textId="77777777" w:rsidR="00DA02F5" w:rsidRPr="00D2213D" w:rsidRDefault="00DA02F5" w:rsidP="00D2213D">
            <w:pPr>
              <w:spacing w:before="60" w:after="60"/>
              <w:jc w:val="center"/>
            </w:pPr>
            <w:r w:rsidRPr="00D2213D">
              <w:t>Notifications to SW</w:t>
            </w:r>
          </w:p>
        </w:tc>
        <w:tc>
          <w:tcPr>
            <w:tcW w:w="1586" w:type="dxa"/>
            <w:tcBorders>
              <w:top w:val="single" w:sz="4" w:space="0" w:color="auto"/>
              <w:left w:val="single" w:sz="4" w:space="0" w:color="auto"/>
              <w:bottom w:val="single" w:sz="4" w:space="0" w:color="auto"/>
              <w:right w:val="single" w:sz="4" w:space="0" w:color="auto"/>
            </w:tcBorders>
          </w:tcPr>
          <w:p w14:paraId="1FB7AFF9" w14:textId="77777777" w:rsidR="00492599" w:rsidRDefault="00814BC4" w:rsidP="00D2213D">
            <w:pPr>
              <w:spacing w:before="60" w:after="60" w:line="360" w:lineRule="auto"/>
              <w:jc w:val="center"/>
              <w:rPr>
                <w:bCs/>
                <w:szCs w:val="22"/>
              </w:rPr>
            </w:pPr>
            <w:r>
              <w:rPr>
                <w:bCs/>
                <w:szCs w:val="22"/>
              </w:rPr>
              <w:t>MCCP141</w:t>
            </w:r>
          </w:p>
          <w:p w14:paraId="64E6B700" w14:textId="77777777" w:rsidR="00DA02F5" w:rsidRDefault="00DA02F5" w:rsidP="00D2213D">
            <w:pPr>
              <w:spacing w:before="60" w:after="60" w:line="360" w:lineRule="auto"/>
              <w:jc w:val="center"/>
              <w:rPr>
                <w:bCs/>
                <w:szCs w:val="22"/>
              </w:rPr>
            </w:pPr>
            <w:r>
              <w:rPr>
                <w:bCs/>
                <w:szCs w:val="22"/>
              </w:rPr>
              <w:t>MCCP147</w:t>
            </w:r>
          </w:p>
        </w:tc>
        <w:tc>
          <w:tcPr>
            <w:tcW w:w="1732" w:type="dxa"/>
            <w:tcBorders>
              <w:top w:val="single" w:sz="4" w:space="0" w:color="auto"/>
              <w:left w:val="single" w:sz="4" w:space="0" w:color="auto"/>
              <w:bottom w:val="single" w:sz="4" w:space="0" w:color="auto"/>
              <w:right w:val="single" w:sz="4" w:space="0" w:color="auto"/>
            </w:tcBorders>
          </w:tcPr>
          <w:p w14:paraId="02076926" w14:textId="77777777" w:rsidR="00492599" w:rsidRDefault="00A928B1" w:rsidP="00D2213D">
            <w:pPr>
              <w:spacing w:before="60" w:after="60" w:line="360" w:lineRule="auto"/>
              <w:jc w:val="center"/>
              <w:rPr>
                <w:bCs/>
                <w:szCs w:val="22"/>
              </w:rPr>
            </w:pPr>
            <w:r>
              <w:rPr>
                <w:bCs/>
                <w:szCs w:val="22"/>
              </w:rPr>
              <w:t>Section 2</w:t>
            </w:r>
          </w:p>
        </w:tc>
      </w:tr>
      <w:tr w:rsidR="00D8503A" w14:paraId="115687BA" w14:textId="77777777" w:rsidTr="0067520F">
        <w:tc>
          <w:tcPr>
            <w:tcW w:w="972" w:type="dxa"/>
            <w:tcBorders>
              <w:left w:val="single" w:sz="4" w:space="0" w:color="auto"/>
              <w:right w:val="single" w:sz="4" w:space="0" w:color="auto"/>
            </w:tcBorders>
          </w:tcPr>
          <w:p w14:paraId="132BFD0F" w14:textId="77777777" w:rsidR="00D8503A" w:rsidRDefault="00D8503A" w:rsidP="00D2213D">
            <w:pPr>
              <w:spacing w:before="60" w:after="60"/>
              <w:jc w:val="center"/>
              <w:rPr>
                <w:bCs/>
                <w:szCs w:val="22"/>
              </w:rPr>
            </w:pPr>
            <w:r>
              <w:rPr>
                <w:bCs/>
                <w:szCs w:val="22"/>
              </w:rPr>
              <w:t>4</w:t>
            </w:r>
          </w:p>
        </w:tc>
        <w:tc>
          <w:tcPr>
            <w:tcW w:w="1263" w:type="dxa"/>
            <w:tcBorders>
              <w:left w:val="single" w:sz="4" w:space="0" w:color="auto"/>
              <w:right w:val="single" w:sz="4" w:space="0" w:color="auto"/>
            </w:tcBorders>
          </w:tcPr>
          <w:p w14:paraId="1997D9D4" w14:textId="77777777" w:rsidR="00D8503A" w:rsidRDefault="00D8503A" w:rsidP="00D2213D">
            <w:pPr>
              <w:spacing w:before="60" w:after="60"/>
              <w:jc w:val="center"/>
              <w:rPr>
                <w:bCs/>
                <w:szCs w:val="22"/>
              </w:rPr>
            </w:pPr>
            <w:r>
              <w:rPr>
                <w:bCs/>
                <w:szCs w:val="22"/>
              </w:rPr>
              <w:t>2015-09-</w:t>
            </w:r>
            <w:r w:rsidR="007A37E6">
              <w:rPr>
                <w:bCs/>
                <w:szCs w:val="22"/>
              </w:rPr>
              <w:t>24</w:t>
            </w:r>
          </w:p>
        </w:tc>
        <w:tc>
          <w:tcPr>
            <w:tcW w:w="2976" w:type="dxa"/>
            <w:tcBorders>
              <w:top w:val="single" w:sz="4" w:space="0" w:color="auto"/>
              <w:left w:val="single" w:sz="4" w:space="0" w:color="auto"/>
              <w:bottom w:val="single" w:sz="4" w:space="0" w:color="auto"/>
              <w:right w:val="single" w:sz="4" w:space="0" w:color="auto"/>
            </w:tcBorders>
          </w:tcPr>
          <w:p w14:paraId="718C6863" w14:textId="77777777" w:rsidR="00D8503A" w:rsidRPr="00D2213D" w:rsidRDefault="00D8503A" w:rsidP="00D2213D">
            <w:pPr>
              <w:spacing w:before="60" w:after="60"/>
              <w:jc w:val="center"/>
            </w:pPr>
            <w:r w:rsidRPr="00D2213D">
              <w:t>Clarification of T003.1 timescales</w:t>
            </w:r>
          </w:p>
        </w:tc>
        <w:tc>
          <w:tcPr>
            <w:tcW w:w="1586" w:type="dxa"/>
            <w:tcBorders>
              <w:top w:val="single" w:sz="4" w:space="0" w:color="auto"/>
              <w:left w:val="single" w:sz="4" w:space="0" w:color="auto"/>
              <w:bottom w:val="single" w:sz="4" w:space="0" w:color="auto"/>
              <w:right w:val="single" w:sz="4" w:space="0" w:color="auto"/>
            </w:tcBorders>
          </w:tcPr>
          <w:p w14:paraId="328D9E05" w14:textId="77777777" w:rsidR="00D8503A" w:rsidRDefault="00D8503A" w:rsidP="00D2213D">
            <w:pPr>
              <w:spacing w:before="60" w:after="60" w:line="360" w:lineRule="auto"/>
              <w:jc w:val="center"/>
              <w:rPr>
                <w:bCs/>
                <w:szCs w:val="22"/>
              </w:rPr>
            </w:pPr>
            <w:r>
              <w:rPr>
                <w:bCs/>
                <w:szCs w:val="22"/>
              </w:rPr>
              <w:t>MCCP172</w:t>
            </w:r>
          </w:p>
        </w:tc>
        <w:tc>
          <w:tcPr>
            <w:tcW w:w="1732" w:type="dxa"/>
            <w:tcBorders>
              <w:top w:val="single" w:sz="4" w:space="0" w:color="auto"/>
              <w:left w:val="single" w:sz="4" w:space="0" w:color="auto"/>
              <w:bottom w:val="single" w:sz="4" w:space="0" w:color="auto"/>
              <w:right w:val="single" w:sz="4" w:space="0" w:color="auto"/>
            </w:tcBorders>
          </w:tcPr>
          <w:p w14:paraId="7DF3E9A0" w14:textId="77777777" w:rsidR="00D8503A" w:rsidRDefault="00D8503A" w:rsidP="00D2213D">
            <w:pPr>
              <w:spacing w:before="60" w:after="60" w:line="360" w:lineRule="auto"/>
              <w:jc w:val="center"/>
              <w:rPr>
                <w:bCs/>
                <w:szCs w:val="22"/>
              </w:rPr>
            </w:pPr>
          </w:p>
        </w:tc>
      </w:tr>
      <w:tr w:rsidR="0067520F" w14:paraId="02D866E0" w14:textId="77777777" w:rsidTr="00AA0F94">
        <w:tc>
          <w:tcPr>
            <w:tcW w:w="972" w:type="dxa"/>
            <w:tcBorders>
              <w:left w:val="single" w:sz="4" w:space="0" w:color="auto"/>
              <w:right w:val="single" w:sz="4" w:space="0" w:color="auto"/>
            </w:tcBorders>
          </w:tcPr>
          <w:p w14:paraId="3FA1B3ED" w14:textId="77777777" w:rsidR="0067520F" w:rsidRDefault="0067520F" w:rsidP="00D2213D">
            <w:pPr>
              <w:spacing w:before="60" w:after="60"/>
              <w:jc w:val="center"/>
              <w:rPr>
                <w:bCs/>
                <w:szCs w:val="22"/>
              </w:rPr>
            </w:pPr>
            <w:r>
              <w:rPr>
                <w:bCs/>
                <w:szCs w:val="22"/>
              </w:rPr>
              <w:t>5</w:t>
            </w:r>
          </w:p>
        </w:tc>
        <w:tc>
          <w:tcPr>
            <w:tcW w:w="1263" w:type="dxa"/>
            <w:tcBorders>
              <w:left w:val="single" w:sz="4" w:space="0" w:color="auto"/>
              <w:right w:val="single" w:sz="4" w:space="0" w:color="auto"/>
            </w:tcBorders>
          </w:tcPr>
          <w:p w14:paraId="39805E45" w14:textId="77777777" w:rsidR="0067520F" w:rsidRDefault="0067520F" w:rsidP="00D2213D">
            <w:pPr>
              <w:spacing w:before="60" w:after="60"/>
              <w:jc w:val="center"/>
              <w:rPr>
                <w:bCs/>
                <w:szCs w:val="22"/>
              </w:rPr>
            </w:pPr>
            <w:r>
              <w:rPr>
                <w:bCs/>
                <w:szCs w:val="22"/>
              </w:rPr>
              <w:t>2016-05-05</w:t>
            </w:r>
          </w:p>
        </w:tc>
        <w:tc>
          <w:tcPr>
            <w:tcW w:w="2976" w:type="dxa"/>
            <w:tcBorders>
              <w:top w:val="single" w:sz="4" w:space="0" w:color="auto"/>
              <w:left w:val="single" w:sz="4" w:space="0" w:color="auto"/>
              <w:bottom w:val="single" w:sz="4" w:space="0" w:color="auto"/>
              <w:right w:val="single" w:sz="4" w:space="0" w:color="auto"/>
            </w:tcBorders>
          </w:tcPr>
          <w:p w14:paraId="0CAD485F" w14:textId="77777777" w:rsidR="0067520F" w:rsidRPr="00D2213D" w:rsidRDefault="0067520F" w:rsidP="00D2213D">
            <w:pPr>
              <w:spacing w:before="60" w:after="60"/>
              <w:jc w:val="center"/>
            </w:pPr>
            <w:r w:rsidRPr="00D2213D">
              <w:t xml:space="preserve">Use </w:t>
            </w:r>
            <w:r w:rsidR="006F6AB9" w:rsidRPr="00D2213D">
              <w:t>of</w:t>
            </w:r>
            <w:r w:rsidRPr="00D2213D">
              <w:t xml:space="preserve"> S reads for POLR</w:t>
            </w:r>
          </w:p>
        </w:tc>
        <w:tc>
          <w:tcPr>
            <w:tcW w:w="1586" w:type="dxa"/>
            <w:tcBorders>
              <w:top w:val="single" w:sz="4" w:space="0" w:color="auto"/>
              <w:left w:val="single" w:sz="4" w:space="0" w:color="auto"/>
              <w:bottom w:val="single" w:sz="4" w:space="0" w:color="auto"/>
              <w:right w:val="single" w:sz="4" w:space="0" w:color="auto"/>
            </w:tcBorders>
          </w:tcPr>
          <w:p w14:paraId="6EBE2D0A" w14:textId="77777777" w:rsidR="0067520F" w:rsidRDefault="0067520F" w:rsidP="00D2213D">
            <w:pPr>
              <w:spacing w:before="60" w:after="60" w:line="360" w:lineRule="auto"/>
              <w:jc w:val="center"/>
              <w:rPr>
                <w:bCs/>
                <w:szCs w:val="22"/>
              </w:rPr>
            </w:pPr>
            <w:r>
              <w:rPr>
                <w:bCs/>
                <w:szCs w:val="22"/>
              </w:rPr>
              <w:t>MCCP192</w:t>
            </w:r>
          </w:p>
        </w:tc>
        <w:tc>
          <w:tcPr>
            <w:tcW w:w="1732" w:type="dxa"/>
            <w:tcBorders>
              <w:top w:val="single" w:sz="4" w:space="0" w:color="auto"/>
              <w:left w:val="single" w:sz="4" w:space="0" w:color="auto"/>
              <w:bottom w:val="single" w:sz="4" w:space="0" w:color="auto"/>
              <w:right w:val="single" w:sz="4" w:space="0" w:color="auto"/>
            </w:tcBorders>
          </w:tcPr>
          <w:p w14:paraId="10D2D23F" w14:textId="77777777" w:rsidR="0067520F" w:rsidRDefault="0067520F" w:rsidP="00D2213D">
            <w:pPr>
              <w:spacing w:before="60" w:after="60" w:line="360" w:lineRule="auto"/>
              <w:jc w:val="center"/>
              <w:rPr>
                <w:bCs/>
                <w:szCs w:val="22"/>
              </w:rPr>
            </w:pPr>
            <w:r>
              <w:rPr>
                <w:bCs/>
                <w:szCs w:val="22"/>
              </w:rPr>
              <w:t>Section 2</w:t>
            </w:r>
          </w:p>
        </w:tc>
      </w:tr>
      <w:tr w:rsidR="00AA0F94" w14:paraId="0DA1E806" w14:textId="77777777" w:rsidTr="008D068D">
        <w:tc>
          <w:tcPr>
            <w:tcW w:w="972" w:type="dxa"/>
            <w:tcBorders>
              <w:left w:val="single" w:sz="4" w:space="0" w:color="auto"/>
              <w:right w:val="single" w:sz="4" w:space="0" w:color="auto"/>
            </w:tcBorders>
          </w:tcPr>
          <w:p w14:paraId="42EF4464" w14:textId="77777777" w:rsidR="00AA0F94" w:rsidRDefault="00AA0F94" w:rsidP="00D2213D">
            <w:pPr>
              <w:spacing w:before="60" w:after="60"/>
              <w:jc w:val="center"/>
              <w:rPr>
                <w:bCs/>
                <w:szCs w:val="22"/>
              </w:rPr>
            </w:pPr>
            <w:r>
              <w:rPr>
                <w:bCs/>
                <w:szCs w:val="22"/>
              </w:rPr>
              <w:t>6</w:t>
            </w:r>
          </w:p>
        </w:tc>
        <w:tc>
          <w:tcPr>
            <w:tcW w:w="1263" w:type="dxa"/>
            <w:tcBorders>
              <w:left w:val="single" w:sz="4" w:space="0" w:color="auto"/>
              <w:right w:val="single" w:sz="4" w:space="0" w:color="auto"/>
            </w:tcBorders>
          </w:tcPr>
          <w:p w14:paraId="701F7FD4" w14:textId="77777777" w:rsidR="00AA0F94" w:rsidRDefault="00AA0F94" w:rsidP="00D2213D">
            <w:pPr>
              <w:spacing w:before="60" w:after="60"/>
              <w:jc w:val="center"/>
              <w:rPr>
                <w:bCs/>
                <w:szCs w:val="22"/>
              </w:rPr>
            </w:pPr>
            <w:r>
              <w:rPr>
                <w:bCs/>
                <w:szCs w:val="22"/>
              </w:rPr>
              <w:t>2017-09-</w:t>
            </w:r>
            <w:r w:rsidR="0078273F">
              <w:rPr>
                <w:bCs/>
                <w:szCs w:val="22"/>
              </w:rPr>
              <w:t>28</w:t>
            </w:r>
          </w:p>
        </w:tc>
        <w:tc>
          <w:tcPr>
            <w:tcW w:w="2976" w:type="dxa"/>
            <w:tcBorders>
              <w:top w:val="single" w:sz="4" w:space="0" w:color="auto"/>
              <w:left w:val="single" w:sz="4" w:space="0" w:color="auto"/>
              <w:bottom w:val="single" w:sz="4" w:space="0" w:color="auto"/>
              <w:right w:val="single" w:sz="4" w:space="0" w:color="auto"/>
            </w:tcBorders>
          </w:tcPr>
          <w:p w14:paraId="0377CE26" w14:textId="77777777" w:rsidR="00AA0F94" w:rsidRPr="00D2213D" w:rsidRDefault="00AA0F94" w:rsidP="00D2213D">
            <w:pPr>
              <w:spacing w:before="60" w:after="60"/>
              <w:jc w:val="center"/>
            </w:pPr>
            <w:r w:rsidRPr="00D2213D">
              <w:t xml:space="preserve">Correction to </w:t>
            </w:r>
            <w:proofErr w:type="spellStart"/>
            <w:r w:rsidRPr="00D2213D">
              <w:t>visio</w:t>
            </w:r>
            <w:proofErr w:type="spellEnd"/>
            <w:r w:rsidRPr="00D2213D">
              <w:t xml:space="preserve"> and process table</w:t>
            </w:r>
          </w:p>
        </w:tc>
        <w:tc>
          <w:tcPr>
            <w:tcW w:w="1586" w:type="dxa"/>
            <w:tcBorders>
              <w:top w:val="single" w:sz="4" w:space="0" w:color="auto"/>
              <w:left w:val="single" w:sz="4" w:space="0" w:color="auto"/>
              <w:bottom w:val="single" w:sz="4" w:space="0" w:color="auto"/>
              <w:right w:val="single" w:sz="4" w:space="0" w:color="auto"/>
            </w:tcBorders>
          </w:tcPr>
          <w:p w14:paraId="262C2B19" w14:textId="77777777" w:rsidR="00AA0F94" w:rsidRDefault="00AA0F94" w:rsidP="00D2213D">
            <w:pPr>
              <w:spacing w:before="60" w:after="60" w:line="360" w:lineRule="auto"/>
              <w:jc w:val="center"/>
              <w:rPr>
                <w:bCs/>
                <w:szCs w:val="22"/>
              </w:rPr>
            </w:pPr>
            <w:r>
              <w:rPr>
                <w:bCs/>
                <w:szCs w:val="22"/>
              </w:rPr>
              <w:t>MCCP213</w:t>
            </w:r>
          </w:p>
        </w:tc>
        <w:tc>
          <w:tcPr>
            <w:tcW w:w="1732" w:type="dxa"/>
            <w:tcBorders>
              <w:top w:val="single" w:sz="4" w:space="0" w:color="auto"/>
              <w:left w:val="single" w:sz="4" w:space="0" w:color="auto"/>
              <w:bottom w:val="single" w:sz="4" w:space="0" w:color="auto"/>
              <w:right w:val="single" w:sz="4" w:space="0" w:color="auto"/>
            </w:tcBorders>
          </w:tcPr>
          <w:p w14:paraId="077E26C4" w14:textId="77777777" w:rsidR="00AA0F94" w:rsidRDefault="00AA0F94" w:rsidP="00D2213D">
            <w:pPr>
              <w:spacing w:before="60" w:after="60" w:line="360" w:lineRule="auto"/>
              <w:jc w:val="center"/>
              <w:rPr>
                <w:bCs/>
                <w:szCs w:val="22"/>
              </w:rPr>
            </w:pPr>
            <w:r>
              <w:rPr>
                <w:bCs/>
                <w:szCs w:val="22"/>
              </w:rPr>
              <w:t>Section 2.3</w:t>
            </w:r>
          </w:p>
        </w:tc>
      </w:tr>
      <w:tr w:rsidR="008D068D" w14:paraId="0786E861" w14:textId="77777777" w:rsidTr="000F1767">
        <w:tc>
          <w:tcPr>
            <w:tcW w:w="972" w:type="dxa"/>
            <w:tcBorders>
              <w:left w:val="single" w:sz="4" w:space="0" w:color="auto"/>
              <w:right w:val="single" w:sz="4" w:space="0" w:color="auto"/>
            </w:tcBorders>
          </w:tcPr>
          <w:p w14:paraId="174EF836" w14:textId="77777777" w:rsidR="008D068D" w:rsidRDefault="008D068D" w:rsidP="00D2213D">
            <w:pPr>
              <w:spacing w:before="60" w:after="60"/>
              <w:jc w:val="center"/>
              <w:rPr>
                <w:bCs/>
                <w:szCs w:val="22"/>
              </w:rPr>
            </w:pPr>
            <w:r>
              <w:rPr>
                <w:bCs/>
                <w:szCs w:val="22"/>
              </w:rPr>
              <w:t>7</w:t>
            </w:r>
          </w:p>
        </w:tc>
        <w:tc>
          <w:tcPr>
            <w:tcW w:w="1263" w:type="dxa"/>
            <w:tcBorders>
              <w:left w:val="single" w:sz="4" w:space="0" w:color="auto"/>
              <w:right w:val="single" w:sz="4" w:space="0" w:color="auto"/>
            </w:tcBorders>
          </w:tcPr>
          <w:p w14:paraId="4B94F4C7" w14:textId="77777777" w:rsidR="008D068D" w:rsidRDefault="008D068D" w:rsidP="00D2213D">
            <w:pPr>
              <w:spacing w:before="60" w:after="60"/>
              <w:jc w:val="center"/>
              <w:rPr>
                <w:bCs/>
                <w:szCs w:val="22"/>
              </w:rPr>
            </w:pPr>
            <w:r>
              <w:rPr>
                <w:bCs/>
                <w:szCs w:val="22"/>
              </w:rPr>
              <w:t>2018-04-01</w:t>
            </w:r>
          </w:p>
        </w:tc>
        <w:tc>
          <w:tcPr>
            <w:tcW w:w="2976" w:type="dxa"/>
            <w:tcBorders>
              <w:top w:val="single" w:sz="4" w:space="0" w:color="auto"/>
              <w:left w:val="single" w:sz="4" w:space="0" w:color="auto"/>
              <w:bottom w:val="single" w:sz="4" w:space="0" w:color="auto"/>
              <w:right w:val="single" w:sz="4" w:space="0" w:color="auto"/>
            </w:tcBorders>
          </w:tcPr>
          <w:p w14:paraId="2C7F42DF" w14:textId="77777777" w:rsidR="008D068D" w:rsidRPr="00D2213D" w:rsidRDefault="008D068D" w:rsidP="00D2213D">
            <w:pPr>
              <w:spacing w:before="60" w:after="60"/>
              <w:jc w:val="center"/>
            </w:pPr>
            <w:r w:rsidRPr="00D2213D">
              <w:t>Temporary Transfers</w:t>
            </w:r>
          </w:p>
        </w:tc>
        <w:tc>
          <w:tcPr>
            <w:tcW w:w="1586" w:type="dxa"/>
            <w:tcBorders>
              <w:top w:val="single" w:sz="4" w:space="0" w:color="auto"/>
              <w:left w:val="single" w:sz="4" w:space="0" w:color="auto"/>
              <w:bottom w:val="single" w:sz="4" w:space="0" w:color="auto"/>
              <w:right w:val="single" w:sz="4" w:space="0" w:color="auto"/>
            </w:tcBorders>
          </w:tcPr>
          <w:p w14:paraId="293530EA" w14:textId="77777777" w:rsidR="008D068D" w:rsidRDefault="008D068D" w:rsidP="00D2213D">
            <w:pPr>
              <w:spacing w:before="60" w:after="60" w:line="360" w:lineRule="auto"/>
              <w:jc w:val="center"/>
              <w:rPr>
                <w:bCs/>
                <w:szCs w:val="22"/>
              </w:rPr>
            </w:pPr>
            <w:r>
              <w:rPr>
                <w:bCs/>
                <w:szCs w:val="22"/>
              </w:rPr>
              <w:t>MCCP227-CC</w:t>
            </w:r>
          </w:p>
        </w:tc>
        <w:tc>
          <w:tcPr>
            <w:tcW w:w="1732" w:type="dxa"/>
            <w:tcBorders>
              <w:top w:val="single" w:sz="4" w:space="0" w:color="auto"/>
              <w:left w:val="single" w:sz="4" w:space="0" w:color="auto"/>
              <w:bottom w:val="single" w:sz="4" w:space="0" w:color="auto"/>
              <w:right w:val="single" w:sz="4" w:space="0" w:color="auto"/>
            </w:tcBorders>
          </w:tcPr>
          <w:p w14:paraId="78A25AEB" w14:textId="77777777" w:rsidR="008D068D" w:rsidRDefault="008D068D" w:rsidP="00D2213D">
            <w:pPr>
              <w:spacing w:before="60" w:after="60" w:line="360" w:lineRule="auto"/>
              <w:jc w:val="center"/>
              <w:rPr>
                <w:bCs/>
                <w:szCs w:val="22"/>
              </w:rPr>
            </w:pPr>
            <w:r>
              <w:rPr>
                <w:bCs/>
                <w:szCs w:val="22"/>
              </w:rPr>
              <w:t>Section 1</w:t>
            </w:r>
          </w:p>
        </w:tc>
      </w:tr>
      <w:tr w:rsidR="000F1767" w14:paraId="4D06AE3E" w14:textId="77777777" w:rsidTr="002B714F">
        <w:tc>
          <w:tcPr>
            <w:tcW w:w="972" w:type="dxa"/>
            <w:tcBorders>
              <w:left w:val="single" w:sz="4" w:space="0" w:color="auto"/>
              <w:right w:val="single" w:sz="4" w:space="0" w:color="auto"/>
            </w:tcBorders>
          </w:tcPr>
          <w:p w14:paraId="01086626" w14:textId="69FB6181" w:rsidR="000F1767" w:rsidRDefault="0043528A" w:rsidP="007C1E78">
            <w:pPr>
              <w:spacing w:before="60" w:after="60"/>
              <w:jc w:val="center"/>
              <w:rPr>
                <w:bCs/>
                <w:szCs w:val="22"/>
              </w:rPr>
            </w:pPr>
            <w:r>
              <w:rPr>
                <w:bCs/>
                <w:szCs w:val="22"/>
              </w:rPr>
              <w:t>8.0</w:t>
            </w:r>
          </w:p>
        </w:tc>
        <w:tc>
          <w:tcPr>
            <w:tcW w:w="1263" w:type="dxa"/>
            <w:tcBorders>
              <w:left w:val="single" w:sz="4" w:space="0" w:color="auto"/>
              <w:right w:val="single" w:sz="4" w:space="0" w:color="auto"/>
            </w:tcBorders>
          </w:tcPr>
          <w:p w14:paraId="3A437CB9" w14:textId="497ABF41" w:rsidR="000F1767" w:rsidRDefault="000F1767" w:rsidP="007C1E78">
            <w:pPr>
              <w:spacing w:before="60" w:after="60"/>
              <w:jc w:val="center"/>
              <w:rPr>
                <w:bCs/>
                <w:szCs w:val="22"/>
              </w:rPr>
            </w:pPr>
            <w:r>
              <w:rPr>
                <w:bCs/>
                <w:szCs w:val="22"/>
              </w:rPr>
              <w:t>2019-06-09</w:t>
            </w:r>
          </w:p>
        </w:tc>
        <w:tc>
          <w:tcPr>
            <w:tcW w:w="2976" w:type="dxa"/>
            <w:tcBorders>
              <w:top w:val="single" w:sz="4" w:space="0" w:color="auto"/>
              <w:left w:val="single" w:sz="4" w:space="0" w:color="auto"/>
              <w:bottom w:val="single" w:sz="4" w:space="0" w:color="auto"/>
              <w:right w:val="single" w:sz="4" w:space="0" w:color="auto"/>
            </w:tcBorders>
          </w:tcPr>
          <w:p w14:paraId="4A149289" w14:textId="5D5E365F" w:rsidR="000F1767" w:rsidRPr="007C1E78" w:rsidRDefault="00E863FE" w:rsidP="007C1E78">
            <w:pPr>
              <w:spacing w:before="60" w:after="60"/>
              <w:jc w:val="center"/>
            </w:pPr>
            <w:r w:rsidRPr="007C1E78">
              <w:t>Amending names of Transactions</w:t>
            </w:r>
          </w:p>
        </w:tc>
        <w:tc>
          <w:tcPr>
            <w:tcW w:w="1586" w:type="dxa"/>
            <w:tcBorders>
              <w:top w:val="single" w:sz="4" w:space="0" w:color="auto"/>
              <w:left w:val="single" w:sz="4" w:space="0" w:color="auto"/>
              <w:bottom w:val="single" w:sz="4" w:space="0" w:color="auto"/>
              <w:right w:val="single" w:sz="4" w:space="0" w:color="auto"/>
            </w:tcBorders>
          </w:tcPr>
          <w:p w14:paraId="12466219" w14:textId="04E69DD1" w:rsidR="000F1767" w:rsidRDefault="00E863FE" w:rsidP="007C1E78">
            <w:pPr>
              <w:spacing w:before="60" w:after="60" w:line="360" w:lineRule="auto"/>
              <w:jc w:val="center"/>
              <w:rPr>
                <w:bCs/>
                <w:szCs w:val="22"/>
              </w:rPr>
            </w:pPr>
            <w:r>
              <w:rPr>
                <w:bCs/>
                <w:szCs w:val="22"/>
              </w:rPr>
              <w:t>MCCP242</w:t>
            </w:r>
          </w:p>
        </w:tc>
        <w:tc>
          <w:tcPr>
            <w:tcW w:w="1732" w:type="dxa"/>
            <w:tcBorders>
              <w:top w:val="single" w:sz="4" w:space="0" w:color="auto"/>
              <w:left w:val="single" w:sz="4" w:space="0" w:color="auto"/>
              <w:bottom w:val="single" w:sz="4" w:space="0" w:color="auto"/>
              <w:right w:val="single" w:sz="4" w:space="0" w:color="auto"/>
            </w:tcBorders>
          </w:tcPr>
          <w:p w14:paraId="312E01C5" w14:textId="01569896" w:rsidR="000F1767" w:rsidRDefault="00E863FE" w:rsidP="007C1E78">
            <w:pPr>
              <w:spacing w:before="60" w:after="60" w:line="360" w:lineRule="auto"/>
              <w:jc w:val="center"/>
              <w:rPr>
                <w:bCs/>
                <w:szCs w:val="22"/>
              </w:rPr>
            </w:pPr>
            <w:r>
              <w:rPr>
                <w:bCs/>
                <w:szCs w:val="22"/>
              </w:rPr>
              <w:t>Various</w:t>
            </w:r>
          </w:p>
        </w:tc>
      </w:tr>
      <w:tr w:rsidR="00C310A7" w14:paraId="52C6E859" w14:textId="77777777" w:rsidTr="003348EF">
        <w:tc>
          <w:tcPr>
            <w:tcW w:w="972" w:type="dxa"/>
            <w:tcBorders>
              <w:left w:val="single" w:sz="4" w:space="0" w:color="auto"/>
              <w:right w:val="single" w:sz="4" w:space="0" w:color="auto"/>
            </w:tcBorders>
          </w:tcPr>
          <w:p w14:paraId="42399FDD" w14:textId="6A446B6F" w:rsidR="00C310A7" w:rsidRDefault="004A7C11" w:rsidP="007C1E78">
            <w:pPr>
              <w:spacing w:before="60" w:after="60"/>
              <w:jc w:val="center"/>
              <w:rPr>
                <w:bCs/>
                <w:szCs w:val="22"/>
              </w:rPr>
            </w:pPr>
            <w:r>
              <w:rPr>
                <w:bCs/>
                <w:szCs w:val="22"/>
              </w:rPr>
              <w:t>9.0</w:t>
            </w:r>
          </w:p>
        </w:tc>
        <w:tc>
          <w:tcPr>
            <w:tcW w:w="1263" w:type="dxa"/>
            <w:tcBorders>
              <w:left w:val="single" w:sz="4" w:space="0" w:color="auto"/>
              <w:right w:val="single" w:sz="4" w:space="0" w:color="auto"/>
            </w:tcBorders>
          </w:tcPr>
          <w:p w14:paraId="37B6C8D6" w14:textId="02446961" w:rsidR="00C310A7" w:rsidRDefault="004C30BC" w:rsidP="007C1E78">
            <w:pPr>
              <w:spacing w:before="60" w:after="60"/>
              <w:jc w:val="center"/>
              <w:rPr>
                <w:bCs/>
                <w:szCs w:val="22"/>
              </w:rPr>
            </w:pPr>
            <w:r>
              <w:rPr>
                <w:bCs/>
                <w:szCs w:val="22"/>
              </w:rPr>
              <w:t>2020-03-</w:t>
            </w:r>
            <w:r w:rsidR="00F74ECF">
              <w:rPr>
                <w:bCs/>
                <w:szCs w:val="22"/>
              </w:rPr>
              <w:t>26</w:t>
            </w:r>
          </w:p>
        </w:tc>
        <w:tc>
          <w:tcPr>
            <w:tcW w:w="2976" w:type="dxa"/>
            <w:tcBorders>
              <w:top w:val="single" w:sz="4" w:space="0" w:color="auto"/>
              <w:left w:val="single" w:sz="4" w:space="0" w:color="auto"/>
              <w:bottom w:val="single" w:sz="4" w:space="0" w:color="auto"/>
              <w:right w:val="single" w:sz="4" w:space="0" w:color="auto"/>
            </w:tcBorders>
          </w:tcPr>
          <w:p w14:paraId="7A4394A1" w14:textId="1F5420D7" w:rsidR="00C310A7" w:rsidRPr="007C1E78" w:rsidRDefault="00C310A7" w:rsidP="007C1E78">
            <w:pPr>
              <w:spacing w:before="60" w:after="60"/>
              <w:jc w:val="center"/>
            </w:pPr>
            <w:r>
              <w:t>Removal of refe</w:t>
            </w:r>
            <w:r w:rsidR="00444712">
              <w:t>r</w:t>
            </w:r>
            <w:r>
              <w:t>ence to CSD0204</w:t>
            </w:r>
          </w:p>
        </w:tc>
        <w:tc>
          <w:tcPr>
            <w:tcW w:w="1586" w:type="dxa"/>
            <w:tcBorders>
              <w:top w:val="single" w:sz="4" w:space="0" w:color="auto"/>
              <w:left w:val="single" w:sz="4" w:space="0" w:color="auto"/>
              <w:bottom w:val="single" w:sz="4" w:space="0" w:color="auto"/>
              <w:right w:val="single" w:sz="4" w:space="0" w:color="auto"/>
            </w:tcBorders>
          </w:tcPr>
          <w:p w14:paraId="0DA9CAFE" w14:textId="2D445D5F" w:rsidR="00C310A7" w:rsidRDefault="00C310A7" w:rsidP="007C1E78">
            <w:pPr>
              <w:spacing w:before="60" w:after="60" w:line="360" w:lineRule="auto"/>
              <w:jc w:val="center"/>
              <w:rPr>
                <w:bCs/>
                <w:szCs w:val="22"/>
              </w:rPr>
            </w:pPr>
            <w:r>
              <w:rPr>
                <w:bCs/>
                <w:szCs w:val="22"/>
              </w:rPr>
              <w:t>MCCP</w:t>
            </w:r>
            <w:r w:rsidR="00461882">
              <w:rPr>
                <w:bCs/>
                <w:szCs w:val="22"/>
              </w:rPr>
              <w:t>2</w:t>
            </w:r>
            <w:r w:rsidR="00F014F5">
              <w:rPr>
                <w:bCs/>
                <w:szCs w:val="22"/>
              </w:rPr>
              <w:t>46</w:t>
            </w:r>
          </w:p>
        </w:tc>
        <w:tc>
          <w:tcPr>
            <w:tcW w:w="1732" w:type="dxa"/>
            <w:tcBorders>
              <w:top w:val="single" w:sz="4" w:space="0" w:color="auto"/>
              <w:left w:val="single" w:sz="4" w:space="0" w:color="auto"/>
              <w:bottom w:val="single" w:sz="4" w:space="0" w:color="auto"/>
              <w:right w:val="single" w:sz="4" w:space="0" w:color="auto"/>
            </w:tcBorders>
          </w:tcPr>
          <w:p w14:paraId="45DD3855" w14:textId="47A7A1BA" w:rsidR="00C310A7" w:rsidRDefault="002B714F" w:rsidP="007C1E78">
            <w:pPr>
              <w:spacing w:before="60" w:after="60" w:line="360" w:lineRule="auto"/>
              <w:jc w:val="center"/>
              <w:rPr>
                <w:bCs/>
                <w:szCs w:val="22"/>
              </w:rPr>
            </w:pPr>
            <w:r>
              <w:rPr>
                <w:bCs/>
                <w:szCs w:val="22"/>
              </w:rPr>
              <w:t>Section 2</w:t>
            </w:r>
          </w:p>
        </w:tc>
      </w:tr>
      <w:tr w:rsidR="006E677C" w14:paraId="70A1FCC3" w14:textId="77777777" w:rsidTr="00E502AD">
        <w:tc>
          <w:tcPr>
            <w:tcW w:w="972" w:type="dxa"/>
            <w:tcBorders>
              <w:left w:val="single" w:sz="4" w:space="0" w:color="auto"/>
              <w:bottom w:val="single" w:sz="4" w:space="0" w:color="auto"/>
              <w:right w:val="single" w:sz="4" w:space="0" w:color="auto"/>
            </w:tcBorders>
          </w:tcPr>
          <w:p w14:paraId="19320B2A" w14:textId="56725C76" w:rsidR="006E677C" w:rsidRDefault="006E677C" w:rsidP="007C1E78">
            <w:pPr>
              <w:spacing w:before="60" w:after="60"/>
              <w:jc w:val="center"/>
              <w:rPr>
                <w:bCs/>
                <w:szCs w:val="22"/>
              </w:rPr>
            </w:pPr>
            <w:r>
              <w:rPr>
                <w:bCs/>
                <w:szCs w:val="22"/>
              </w:rPr>
              <w:t>1</w:t>
            </w:r>
            <w:r w:rsidR="00116215">
              <w:rPr>
                <w:bCs/>
                <w:szCs w:val="22"/>
              </w:rPr>
              <w:t>0.0</w:t>
            </w:r>
          </w:p>
        </w:tc>
        <w:tc>
          <w:tcPr>
            <w:tcW w:w="1263" w:type="dxa"/>
            <w:tcBorders>
              <w:left w:val="single" w:sz="4" w:space="0" w:color="auto"/>
              <w:bottom w:val="single" w:sz="4" w:space="0" w:color="auto"/>
              <w:right w:val="single" w:sz="4" w:space="0" w:color="auto"/>
            </w:tcBorders>
          </w:tcPr>
          <w:p w14:paraId="2FE2FE42" w14:textId="3459EEAC" w:rsidR="006E677C" w:rsidRDefault="006E677C" w:rsidP="007C1E78">
            <w:pPr>
              <w:spacing w:before="60" w:after="60"/>
              <w:jc w:val="center"/>
              <w:rPr>
                <w:bCs/>
                <w:szCs w:val="22"/>
              </w:rPr>
            </w:pPr>
            <w:r>
              <w:rPr>
                <w:bCs/>
                <w:szCs w:val="22"/>
              </w:rPr>
              <w:t>2021-09-23</w:t>
            </w:r>
          </w:p>
        </w:tc>
        <w:tc>
          <w:tcPr>
            <w:tcW w:w="2976" w:type="dxa"/>
            <w:tcBorders>
              <w:top w:val="single" w:sz="4" w:space="0" w:color="auto"/>
              <w:left w:val="single" w:sz="4" w:space="0" w:color="auto"/>
              <w:bottom w:val="single" w:sz="4" w:space="0" w:color="auto"/>
              <w:right w:val="single" w:sz="4" w:space="0" w:color="auto"/>
            </w:tcBorders>
          </w:tcPr>
          <w:p w14:paraId="32410611" w14:textId="7C51EF4F" w:rsidR="006E677C" w:rsidRDefault="00FC57B6" w:rsidP="007C1E78">
            <w:pPr>
              <w:spacing w:before="60" w:after="60"/>
              <w:jc w:val="center"/>
            </w:pPr>
            <w:r>
              <w:t>Transfer</w:t>
            </w:r>
            <w:r w:rsidR="00F87350">
              <w:t xml:space="preserve"> Reason Code</w:t>
            </w:r>
            <w:r>
              <w:t>s</w:t>
            </w:r>
            <w:r w:rsidR="00A12B06">
              <w:t xml:space="preserve"> </w:t>
            </w:r>
          </w:p>
        </w:tc>
        <w:tc>
          <w:tcPr>
            <w:tcW w:w="1586" w:type="dxa"/>
            <w:tcBorders>
              <w:top w:val="single" w:sz="4" w:space="0" w:color="auto"/>
              <w:left w:val="single" w:sz="4" w:space="0" w:color="auto"/>
              <w:bottom w:val="single" w:sz="4" w:space="0" w:color="auto"/>
              <w:right w:val="single" w:sz="4" w:space="0" w:color="auto"/>
            </w:tcBorders>
          </w:tcPr>
          <w:p w14:paraId="039276B9" w14:textId="7E4A38A9" w:rsidR="006E677C" w:rsidRDefault="00FC57B6" w:rsidP="007C1E78">
            <w:pPr>
              <w:spacing w:before="60" w:after="60" w:line="360" w:lineRule="auto"/>
              <w:jc w:val="center"/>
              <w:rPr>
                <w:bCs/>
                <w:szCs w:val="22"/>
              </w:rPr>
            </w:pPr>
            <w:r>
              <w:rPr>
                <w:bCs/>
                <w:szCs w:val="22"/>
              </w:rPr>
              <w:t>MCCP259</w:t>
            </w:r>
          </w:p>
        </w:tc>
        <w:tc>
          <w:tcPr>
            <w:tcW w:w="1732" w:type="dxa"/>
            <w:tcBorders>
              <w:top w:val="single" w:sz="4" w:space="0" w:color="auto"/>
              <w:left w:val="single" w:sz="4" w:space="0" w:color="auto"/>
              <w:bottom w:val="single" w:sz="4" w:space="0" w:color="auto"/>
              <w:right w:val="single" w:sz="4" w:space="0" w:color="auto"/>
            </w:tcBorders>
          </w:tcPr>
          <w:p w14:paraId="24E141B1" w14:textId="7997FDF4" w:rsidR="006E677C" w:rsidRDefault="00FC57B6" w:rsidP="007C1E78">
            <w:pPr>
              <w:spacing w:before="60" w:after="60" w:line="360" w:lineRule="auto"/>
              <w:jc w:val="center"/>
              <w:rPr>
                <w:bCs/>
                <w:szCs w:val="22"/>
              </w:rPr>
            </w:pPr>
            <w:r>
              <w:rPr>
                <w:bCs/>
                <w:szCs w:val="22"/>
              </w:rPr>
              <w:t>Section 2</w:t>
            </w:r>
          </w:p>
        </w:tc>
      </w:tr>
    </w:tbl>
    <w:p w14:paraId="5D8D8038" w14:textId="77777777" w:rsidR="007C16CE" w:rsidRDefault="007C16CE" w:rsidP="00C8770F"/>
    <w:p w14:paraId="187CB9EA" w14:textId="77777777" w:rsidR="00386A97" w:rsidRDefault="00731C4E" w:rsidP="001772ED">
      <w:pPr>
        <w:pStyle w:val="Heading6"/>
        <w:keepNext w:val="0"/>
        <w:tabs>
          <w:tab w:val="left" w:pos="7513"/>
        </w:tabs>
        <w:spacing w:line="240" w:lineRule="auto"/>
        <w:jc w:val="both"/>
        <w:rPr>
          <w:rFonts w:cs="Arial"/>
          <w:color w:val="000000"/>
        </w:rPr>
      </w:pPr>
      <w:r>
        <w:rPr>
          <w:rFonts w:cs="Arial"/>
          <w:color w:val="000000"/>
        </w:rPr>
        <w:br w:type="page"/>
      </w:r>
    </w:p>
    <w:p w14:paraId="03F50A1F" w14:textId="77777777" w:rsidR="00386A97" w:rsidRDefault="00386A97" w:rsidP="00386A97">
      <w:pPr>
        <w:pStyle w:val="Heading6"/>
        <w:keepNext w:val="0"/>
        <w:spacing w:line="240" w:lineRule="auto"/>
        <w:jc w:val="both"/>
        <w:rPr>
          <w:rFonts w:cs="Arial"/>
          <w:color w:val="000000"/>
        </w:rPr>
      </w:pPr>
      <w:r>
        <w:rPr>
          <w:rFonts w:cs="Arial"/>
          <w:color w:val="000000"/>
        </w:rPr>
        <w:lastRenderedPageBreak/>
        <w:t>Table of Contents</w:t>
      </w:r>
    </w:p>
    <w:p w14:paraId="6A91FF02" w14:textId="77777777" w:rsidR="00386A97" w:rsidRDefault="00386A97" w:rsidP="00386A97">
      <w:pPr>
        <w:jc w:val="both"/>
      </w:pPr>
    </w:p>
    <w:p w14:paraId="1AAAD571" w14:textId="3BA1EF94" w:rsidR="00175E23" w:rsidRDefault="00386A97">
      <w:pPr>
        <w:pStyle w:val="TOC1"/>
        <w:rPr>
          <w:rFonts w:asciiTheme="minorHAnsi" w:eastAsiaTheme="minorEastAsia" w:hAnsiTheme="minorHAnsi" w:cstheme="minorBidi"/>
          <w:b w:val="0"/>
          <w:color w:val="auto"/>
          <w:sz w:val="22"/>
          <w:szCs w:val="22"/>
          <w:lang w:eastAsia="en-GB"/>
        </w:rPr>
      </w:pPr>
      <w:r>
        <w:rPr>
          <w:rFonts w:cs="Arial"/>
          <w:color w:val="000000"/>
        </w:rPr>
        <w:fldChar w:fldCharType="begin"/>
      </w:r>
      <w:r>
        <w:rPr>
          <w:rFonts w:cs="Arial"/>
          <w:color w:val="000000"/>
        </w:rPr>
        <w:instrText xml:space="preserve"> TOC \o "1-2" </w:instrText>
      </w:r>
      <w:r>
        <w:rPr>
          <w:rFonts w:cs="Arial"/>
          <w:color w:val="000000"/>
        </w:rPr>
        <w:fldChar w:fldCharType="separate"/>
      </w:r>
      <w:r w:rsidR="00175E23" w:rsidRPr="00395DCB">
        <w:rPr>
          <w:b w:val="0"/>
          <w:color w:val="00436E"/>
        </w:rPr>
        <w:t>1.</w:t>
      </w:r>
      <w:r w:rsidR="00175E23">
        <w:rPr>
          <w:rFonts w:asciiTheme="minorHAnsi" w:eastAsiaTheme="minorEastAsia" w:hAnsiTheme="minorHAnsi" w:cstheme="minorBidi"/>
          <w:b w:val="0"/>
          <w:color w:val="auto"/>
          <w:sz w:val="22"/>
          <w:szCs w:val="22"/>
          <w:lang w:eastAsia="en-GB"/>
        </w:rPr>
        <w:tab/>
      </w:r>
      <w:r w:rsidR="00175E23" w:rsidRPr="00395DCB">
        <w:rPr>
          <w:b w:val="0"/>
          <w:color w:val="00436E"/>
        </w:rPr>
        <w:t>Purpose and scope</w:t>
      </w:r>
      <w:r w:rsidR="00175E23">
        <w:tab/>
      </w:r>
      <w:r w:rsidR="00175E23">
        <w:fldChar w:fldCharType="begin"/>
      </w:r>
      <w:r w:rsidR="00175E23">
        <w:instrText xml:space="preserve"> PAGEREF _Toc34298501 \h </w:instrText>
      </w:r>
      <w:r w:rsidR="00175E23">
        <w:fldChar w:fldCharType="separate"/>
      </w:r>
      <w:r w:rsidR="000677C3">
        <w:t>4</w:t>
      </w:r>
      <w:r w:rsidR="00175E23">
        <w:fldChar w:fldCharType="end"/>
      </w:r>
    </w:p>
    <w:p w14:paraId="26CB216D" w14:textId="574EE2B5" w:rsidR="00175E23" w:rsidRDefault="00175E23">
      <w:pPr>
        <w:pStyle w:val="TOC1"/>
        <w:rPr>
          <w:rFonts w:asciiTheme="minorHAnsi" w:eastAsiaTheme="minorEastAsia" w:hAnsiTheme="minorHAnsi" w:cstheme="minorBidi"/>
          <w:b w:val="0"/>
          <w:color w:val="auto"/>
          <w:sz w:val="22"/>
          <w:szCs w:val="22"/>
          <w:lang w:eastAsia="en-GB"/>
        </w:rPr>
      </w:pPr>
      <w:r w:rsidRPr="00395DCB">
        <w:rPr>
          <w:b w:val="0"/>
          <w:color w:val="00436E"/>
        </w:rPr>
        <w:t>2.</w:t>
      </w:r>
      <w:r>
        <w:rPr>
          <w:rFonts w:asciiTheme="minorHAnsi" w:eastAsiaTheme="minorEastAsia" w:hAnsiTheme="minorHAnsi" w:cstheme="minorBidi"/>
          <w:b w:val="0"/>
          <w:color w:val="auto"/>
          <w:sz w:val="22"/>
          <w:szCs w:val="22"/>
          <w:lang w:eastAsia="en-GB"/>
        </w:rPr>
        <w:tab/>
      </w:r>
      <w:r w:rsidRPr="00395DCB">
        <w:rPr>
          <w:b w:val="0"/>
          <w:color w:val="00436E"/>
        </w:rPr>
        <w:t>Transfer of Registration</w:t>
      </w:r>
      <w:r>
        <w:tab/>
      </w:r>
      <w:r>
        <w:fldChar w:fldCharType="begin"/>
      </w:r>
      <w:r>
        <w:instrText xml:space="preserve"> PAGEREF _Toc34298502 \h </w:instrText>
      </w:r>
      <w:r>
        <w:fldChar w:fldCharType="separate"/>
      </w:r>
      <w:r w:rsidR="000677C3">
        <w:t>5</w:t>
      </w:r>
      <w:r>
        <w:fldChar w:fldCharType="end"/>
      </w:r>
    </w:p>
    <w:p w14:paraId="59CE101D" w14:textId="52429F0B" w:rsidR="00175E23" w:rsidRDefault="00175E23">
      <w:pPr>
        <w:pStyle w:val="TOC2"/>
        <w:rPr>
          <w:rFonts w:asciiTheme="minorHAnsi" w:eastAsiaTheme="minorEastAsia" w:hAnsiTheme="minorHAnsi" w:cstheme="minorBidi"/>
          <w:color w:val="auto"/>
          <w:sz w:val="22"/>
          <w:szCs w:val="22"/>
          <w:lang w:eastAsia="en-GB"/>
        </w:rPr>
      </w:pPr>
      <w:r>
        <w:t>2.1</w:t>
      </w:r>
      <w:r>
        <w:rPr>
          <w:rFonts w:asciiTheme="minorHAnsi" w:eastAsiaTheme="minorEastAsia" w:hAnsiTheme="minorHAnsi" w:cstheme="minorBidi"/>
          <w:color w:val="auto"/>
          <w:sz w:val="22"/>
          <w:szCs w:val="22"/>
          <w:lang w:eastAsia="en-GB"/>
        </w:rPr>
        <w:tab/>
      </w:r>
      <w:r>
        <w:t>Registration and Following Actions</w:t>
      </w:r>
      <w:r>
        <w:tab/>
      </w:r>
      <w:r>
        <w:fldChar w:fldCharType="begin"/>
      </w:r>
      <w:r>
        <w:instrText xml:space="preserve"> PAGEREF _Toc34298503 \h </w:instrText>
      </w:r>
      <w:r>
        <w:fldChar w:fldCharType="separate"/>
      </w:r>
      <w:r w:rsidR="000677C3">
        <w:t>5</w:t>
      </w:r>
      <w:r>
        <w:fldChar w:fldCharType="end"/>
      </w:r>
    </w:p>
    <w:p w14:paraId="514D073E" w14:textId="60DC3772" w:rsidR="00175E23" w:rsidRDefault="00175E23">
      <w:pPr>
        <w:pStyle w:val="TOC2"/>
        <w:rPr>
          <w:rFonts w:asciiTheme="minorHAnsi" w:eastAsiaTheme="minorEastAsia" w:hAnsiTheme="minorHAnsi" w:cstheme="minorBidi"/>
          <w:color w:val="auto"/>
          <w:sz w:val="22"/>
          <w:szCs w:val="22"/>
          <w:lang w:eastAsia="en-GB"/>
        </w:rPr>
      </w:pPr>
      <w:r>
        <w:t>2.2</w:t>
      </w:r>
      <w:r>
        <w:rPr>
          <w:rFonts w:asciiTheme="minorHAnsi" w:eastAsiaTheme="minorEastAsia" w:hAnsiTheme="minorHAnsi" w:cstheme="minorBidi"/>
          <w:color w:val="auto"/>
          <w:sz w:val="22"/>
          <w:szCs w:val="22"/>
          <w:lang w:eastAsia="en-GB"/>
        </w:rPr>
        <w:tab/>
      </w:r>
      <w:r>
        <w:t>Process Diagrams</w:t>
      </w:r>
      <w:r>
        <w:tab/>
      </w:r>
      <w:r>
        <w:fldChar w:fldCharType="begin"/>
      </w:r>
      <w:r>
        <w:instrText xml:space="preserve"> PAGEREF _Toc34298504 \h </w:instrText>
      </w:r>
      <w:r>
        <w:fldChar w:fldCharType="separate"/>
      </w:r>
      <w:ins w:id="0" w:author="Amanda Hancock" w:date="2021-09-28T21:16:00Z">
        <w:r w:rsidR="000677C3">
          <w:t>11</w:t>
        </w:r>
      </w:ins>
      <w:del w:id="1" w:author="Amanda Hancock" w:date="2021-09-28T21:16:00Z">
        <w:r w:rsidR="00BB3E41" w:rsidDel="000677C3">
          <w:delText>10</w:delText>
        </w:r>
      </w:del>
      <w:r>
        <w:fldChar w:fldCharType="end"/>
      </w:r>
    </w:p>
    <w:p w14:paraId="131BC625" w14:textId="11F82585" w:rsidR="00175E23" w:rsidRDefault="00175E23">
      <w:pPr>
        <w:pStyle w:val="TOC2"/>
        <w:rPr>
          <w:rFonts w:asciiTheme="minorHAnsi" w:eastAsiaTheme="minorEastAsia" w:hAnsiTheme="minorHAnsi" w:cstheme="minorBidi"/>
          <w:color w:val="auto"/>
          <w:sz w:val="22"/>
          <w:szCs w:val="22"/>
          <w:lang w:eastAsia="en-GB"/>
        </w:rPr>
      </w:pPr>
      <w:r>
        <w:t>2.3</w:t>
      </w:r>
      <w:r>
        <w:rPr>
          <w:rFonts w:asciiTheme="minorHAnsi" w:eastAsiaTheme="minorEastAsia" w:hAnsiTheme="minorHAnsi" w:cstheme="minorBidi"/>
          <w:color w:val="auto"/>
          <w:sz w:val="22"/>
          <w:szCs w:val="22"/>
          <w:lang w:eastAsia="en-GB"/>
        </w:rPr>
        <w:tab/>
      </w:r>
      <w:r>
        <w:t>Interface and Timetable Requirements</w:t>
      </w:r>
      <w:r>
        <w:tab/>
      </w:r>
      <w:r>
        <w:fldChar w:fldCharType="begin"/>
      </w:r>
      <w:r>
        <w:instrText xml:space="preserve"> PAGEREF _Toc34298505 \h </w:instrText>
      </w:r>
      <w:r>
        <w:fldChar w:fldCharType="separate"/>
      </w:r>
      <w:r w:rsidR="000677C3">
        <w:t>13</w:t>
      </w:r>
      <w:r>
        <w:fldChar w:fldCharType="end"/>
      </w:r>
    </w:p>
    <w:p w14:paraId="2B8D2D25" w14:textId="394DF931" w:rsidR="00175E23" w:rsidRDefault="00175E23">
      <w:pPr>
        <w:pStyle w:val="TOC1"/>
        <w:rPr>
          <w:rFonts w:asciiTheme="minorHAnsi" w:eastAsiaTheme="minorEastAsia" w:hAnsiTheme="minorHAnsi" w:cstheme="minorBidi"/>
          <w:b w:val="0"/>
          <w:color w:val="auto"/>
          <w:sz w:val="22"/>
          <w:szCs w:val="22"/>
          <w:lang w:eastAsia="en-GB"/>
        </w:rPr>
      </w:pPr>
      <w:r w:rsidRPr="00395DCB">
        <w:rPr>
          <w:b w:val="0"/>
          <w:color w:val="00436E"/>
        </w:rPr>
        <w:t>Appendix 1 – Validation Checks</w:t>
      </w:r>
      <w:r>
        <w:tab/>
      </w:r>
      <w:r>
        <w:fldChar w:fldCharType="begin"/>
      </w:r>
      <w:r>
        <w:instrText xml:space="preserve"> PAGEREF _Toc34298506 \h </w:instrText>
      </w:r>
      <w:r>
        <w:fldChar w:fldCharType="separate"/>
      </w:r>
      <w:r w:rsidR="000677C3">
        <w:t>15</w:t>
      </w:r>
      <w:r>
        <w:fldChar w:fldCharType="end"/>
      </w:r>
    </w:p>
    <w:p w14:paraId="6209A4A7" w14:textId="47CBA7DF" w:rsidR="00175E23" w:rsidRDefault="00175E23">
      <w:pPr>
        <w:pStyle w:val="TOC2"/>
        <w:rPr>
          <w:rFonts w:asciiTheme="minorHAnsi" w:eastAsiaTheme="minorEastAsia" w:hAnsiTheme="minorHAnsi" w:cstheme="minorBidi"/>
          <w:color w:val="auto"/>
          <w:sz w:val="22"/>
          <w:szCs w:val="22"/>
          <w:lang w:eastAsia="en-GB"/>
        </w:rPr>
      </w:pPr>
      <w:r>
        <w:t>Introduction</w:t>
      </w:r>
      <w:r>
        <w:tab/>
      </w:r>
      <w:r>
        <w:fldChar w:fldCharType="begin"/>
      </w:r>
      <w:r>
        <w:instrText xml:space="preserve"> PAGEREF _Toc34298507 \h </w:instrText>
      </w:r>
      <w:r>
        <w:fldChar w:fldCharType="separate"/>
      </w:r>
      <w:r w:rsidR="000677C3">
        <w:t>15</w:t>
      </w:r>
      <w:r>
        <w:fldChar w:fldCharType="end"/>
      </w:r>
    </w:p>
    <w:p w14:paraId="26FE8E0F" w14:textId="289EEE64" w:rsidR="00175E23" w:rsidRDefault="00175E23">
      <w:pPr>
        <w:pStyle w:val="TOC2"/>
        <w:rPr>
          <w:rFonts w:asciiTheme="minorHAnsi" w:eastAsiaTheme="minorEastAsia" w:hAnsiTheme="minorHAnsi" w:cstheme="minorBidi"/>
          <w:color w:val="auto"/>
          <w:sz w:val="22"/>
          <w:szCs w:val="22"/>
          <w:lang w:eastAsia="en-GB"/>
        </w:rPr>
      </w:pPr>
      <w:r>
        <w:t>Description of the Checks</w:t>
      </w:r>
      <w:r>
        <w:tab/>
      </w:r>
      <w:r>
        <w:fldChar w:fldCharType="begin"/>
      </w:r>
      <w:r>
        <w:instrText xml:space="preserve"> PAGEREF _Toc34298508 \h </w:instrText>
      </w:r>
      <w:r>
        <w:fldChar w:fldCharType="separate"/>
      </w:r>
      <w:r w:rsidR="000677C3">
        <w:t>15</w:t>
      </w:r>
      <w:r>
        <w:fldChar w:fldCharType="end"/>
      </w:r>
    </w:p>
    <w:p w14:paraId="0E9CA4CD" w14:textId="5EAD0ABF" w:rsidR="00175E23" w:rsidRDefault="00175E23">
      <w:pPr>
        <w:pStyle w:val="TOC1"/>
        <w:rPr>
          <w:rFonts w:asciiTheme="minorHAnsi" w:eastAsiaTheme="minorEastAsia" w:hAnsiTheme="minorHAnsi" w:cstheme="minorBidi"/>
          <w:b w:val="0"/>
          <w:color w:val="auto"/>
          <w:sz w:val="22"/>
          <w:szCs w:val="22"/>
          <w:lang w:eastAsia="en-GB"/>
        </w:rPr>
      </w:pPr>
      <w:r w:rsidRPr="00395DCB">
        <w:rPr>
          <w:b w:val="0"/>
          <w:color w:val="00436E"/>
        </w:rPr>
        <w:t>Appendix 2 – Process Diagram Symbols</w:t>
      </w:r>
      <w:r>
        <w:tab/>
      </w:r>
      <w:r>
        <w:fldChar w:fldCharType="begin"/>
      </w:r>
      <w:r>
        <w:instrText xml:space="preserve"> PAGEREF _Toc34298509 \h </w:instrText>
      </w:r>
      <w:r>
        <w:fldChar w:fldCharType="separate"/>
      </w:r>
      <w:r w:rsidR="000677C3">
        <w:t>17</w:t>
      </w:r>
      <w:r>
        <w:fldChar w:fldCharType="end"/>
      </w:r>
    </w:p>
    <w:p w14:paraId="3F41E23D" w14:textId="77777777" w:rsidR="002957F4" w:rsidRDefault="00386A97" w:rsidP="00B027BF">
      <w:r>
        <w:fldChar w:fldCharType="end"/>
      </w:r>
    </w:p>
    <w:p w14:paraId="5D911E71" w14:textId="77777777" w:rsidR="002957F4" w:rsidRDefault="002957F4">
      <w:pPr>
        <w:ind w:left="-180"/>
        <w:jc w:val="both"/>
      </w:pPr>
    </w:p>
    <w:p w14:paraId="2349BE8D" w14:textId="77777777" w:rsidR="00386A97" w:rsidRDefault="002957F4" w:rsidP="00386A97">
      <w:pPr>
        <w:pStyle w:val="Heading1"/>
        <w:rPr>
          <w:b w:val="0"/>
          <w:color w:val="00436E"/>
        </w:rPr>
      </w:pPr>
      <w:r w:rsidRPr="007C16CE">
        <w:rPr>
          <w:b w:val="0"/>
          <w:color w:val="00436E"/>
        </w:rPr>
        <w:br w:type="page"/>
      </w:r>
      <w:bookmarkStart w:id="2" w:name="_Toc164492394"/>
      <w:bookmarkStart w:id="3" w:name="_Toc34298501"/>
      <w:r w:rsidR="00386A97">
        <w:rPr>
          <w:b w:val="0"/>
          <w:color w:val="00436E"/>
        </w:rPr>
        <w:lastRenderedPageBreak/>
        <w:t>Purpose and scope</w:t>
      </w:r>
      <w:bookmarkEnd w:id="2"/>
      <w:bookmarkEnd w:id="3"/>
    </w:p>
    <w:p w14:paraId="5F1FF778" w14:textId="77777777" w:rsidR="00386A97" w:rsidRDefault="00386A97" w:rsidP="00386A97"/>
    <w:p w14:paraId="6865A509" w14:textId="77777777" w:rsidR="00386A97" w:rsidRDefault="00386A97" w:rsidP="00386A97">
      <w:pPr>
        <w:spacing w:before="100" w:beforeAutospacing="1" w:after="100" w:afterAutospacing="1" w:line="360" w:lineRule="auto"/>
        <w:jc w:val="both"/>
      </w:pPr>
      <w:r>
        <w:t xml:space="preserve">The Supply Point Register enables Licensed Providers to record their responsibility for a Supply Point. </w:t>
      </w:r>
    </w:p>
    <w:p w14:paraId="2CA9A6F6" w14:textId="2F890645" w:rsidR="002C1802" w:rsidRDefault="00386A97" w:rsidP="001B5895">
      <w:pPr>
        <w:spacing w:before="100" w:beforeAutospacing="1" w:after="100" w:afterAutospacing="1" w:line="360" w:lineRule="auto"/>
        <w:jc w:val="both"/>
      </w:pPr>
      <w:r>
        <w:t xml:space="preserve">All Supply Points receiving any Water or Sewerage Services must be </w:t>
      </w:r>
      <w:r w:rsidR="00F413F0">
        <w:t>r</w:t>
      </w:r>
      <w:r>
        <w:t>egistered</w:t>
      </w:r>
      <w:r w:rsidR="00DA0852">
        <w:t xml:space="preserve"> </w:t>
      </w:r>
      <w:r>
        <w:t>to a Licensed Provider</w:t>
      </w:r>
      <w:r w:rsidR="008D068D">
        <w:t>, except where a Supply Point is subject to a Temporary Transfer</w:t>
      </w:r>
      <w:r>
        <w:t>. When a Customer changes its Licensed Provider, this change in responsibility must be recorded in the Central Systems in accordance with this CSD.  This process applies to both Water Services and Sewerage Services Licensed Providers, who will each submit a Transfer Registration Application in respect of the Supply Point associated with the relevant Service Category.</w:t>
      </w:r>
    </w:p>
    <w:p w14:paraId="0376ED88" w14:textId="77777777" w:rsidR="00386A97" w:rsidRDefault="002C1802" w:rsidP="006B5D8B">
      <w:pPr>
        <w:pStyle w:val="Heading1"/>
        <w:keepNext w:val="0"/>
        <w:spacing w:before="0" w:line="360" w:lineRule="auto"/>
        <w:jc w:val="both"/>
        <w:rPr>
          <w:b w:val="0"/>
          <w:bCs w:val="0"/>
          <w:color w:val="00436E"/>
        </w:rPr>
      </w:pPr>
      <w:bookmarkStart w:id="4" w:name="_Toc162076355"/>
      <w:bookmarkEnd w:id="4"/>
      <w:r w:rsidRPr="001C7E47">
        <w:rPr>
          <w:b w:val="0"/>
          <w:color w:val="00436E"/>
        </w:rPr>
        <w:br w:type="page"/>
      </w:r>
      <w:bookmarkStart w:id="5" w:name="_Toc34298502"/>
      <w:bookmarkStart w:id="6" w:name="_Toc164492395"/>
      <w:r w:rsidR="00386A97">
        <w:rPr>
          <w:b w:val="0"/>
          <w:bCs w:val="0"/>
          <w:color w:val="00436E"/>
        </w:rPr>
        <w:lastRenderedPageBreak/>
        <w:t>Transfer of Registration</w:t>
      </w:r>
      <w:bookmarkEnd w:id="5"/>
      <w:r w:rsidR="00386A97">
        <w:rPr>
          <w:b w:val="0"/>
          <w:bCs w:val="0"/>
          <w:color w:val="00436E"/>
        </w:rPr>
        <w:t xml:space="preserve"> </w:t>
      </w:r>
      <w:bookmarkEnd w:id="6"/>
    </w:p>
    <w:p w14:paraId="04833CCC" w14:textId="77777777" w:rsidR="00386A97" w:rsidRPr="005F3DFC" w:rsidRDefault="00386A97" w:rsidP="005F3DFC">
      <w:pPr>
        <w:pStyle w:val="Heading2"/>
      </w:pPr>
      <w:bookmarkStart w:id="7" w:name="_Toc164492396"/>
      <w:bookmarkStart w:id="8" w:name="_Toc34298503"/>
      <w:r w:rsidRPr="005F3DFC">
        <w:t>Registration and Following Actions</w:t>
      </w:r>
      <w:bookmarkEnd w:id="7"/>
      <w:bookmarkEnd w:id="8"/>
    </w:p>
    <w:p w14:paraId="39C00F0A" w14:textId="77777777" w:rsidR="00386A97" w:rsidRDefault="00386A97" w:rsidP="00386A97">
      <w:pPr>
        <w:pStyle w:val="Heading3"/>
        <w:keepNext w:val="0"/>
        <w:spacing w:before="160" w:after="100"/>
        <w:ind w:left="900" w:hanging="900"/>
        <w:jc w:val="both"/>
        <w:rPr>
          <w:b w:val="0"/>
          <w:color w:val="00436E"/>
        </w:rPr>
      </w:pPr>
      <w:r>
        <w:rPr>
          <w:b w:val="0"/>
          <w:color w:val="00436E"/>
        </w:rPr>
        <w:t>Process Description</w:t>
      </w:r>
    </w:p>
    <w:p w14:paraId="180DBD90" w14:textId="77777777" w:rsidR="00386A97" w:rsidRDefault="00386A97" w:rsidP="006B5D8B">
      <w:pPr>
        <w:spacing w:before="120" w:after="120" w:line="360" w:lineRule="auto"/>
      </w:pPr>
      <w:r>
        <w:t>The key responsibilities involved in the completion of a Transfer are outlined below:</w:t>
      </w:r>
    </w:p>
    <w:p w14:paraId="622E095D" w14:textId="77777777" w:rsidR="00386A97" w:rsidRDefault="00386A97" w:rsidP="00015338">
      <w:pPr>
        <w:numPr>
          <w:ilvl w:val="0"/>
          <w:numId w:val="15"/>
        </w:numPr>
        <w:spacing w:after="100" w:afterAutospacing="1" w:line="360" w:lineRule="auto"/>
        <w:ind w:left="697"/>
        <w:jc w:val="both"/>
      </w:pPr>
      <w:r>
        <w:t xml:space="preserve">The Incoming Licensed Provider submits a Transfer Registration Application to the CMA.  This triggers the Transfer process, which must be completed before responsibility for the relevant Supply Point(s) will be changed in the Central Systems; </w:t>
      </w:r>
    </w:p>
    <w:p w14:paraId="1B2A1CA3" w14:textId="77777777" w:rsidR="00386A97" w:rsidRDefault="00386A97" w:rsidP="00D015EA">
      <w:pPr>
        <w:numPr>
          <w:ilvl w:val="0"/>
          <w:numId w:val="15"/>
        </w:numPr>
        <w:spacing w:before="100" w:beforeAutospacing="1" w:after="100" w:afterAutospacing="1" w:line="360" w:lineRule="auto"/>
        <w:jc w:val="both"/>
      </w:pPr>
      <w:r>
        <w:t>Where the CMA issues a Confirmation Notice Accepting the Transfer Registration Application, it will also notify the Outgoing Licensed Provider of their Registration End Date;</w:t>
      </w:r>
    </w:p>
    <w:p w14:paraId="3999699D" w14:textId="77777777" w:rsidR="00386A97" w:rsidRDefault="00386A97" w:rsidP="00386A97">
      <w:pPr>
        <w:numPr>
          <w:ilvl w:val="0"/>
          <w:numId w:val="15"/>
        </w:numPr>
        <w:spacing w:before="100" w:beforeAutospacing="1" w:after="100" w:afterAutospacing="1" w:line="360" w:lineRule="auto"/>
      </w:pPr>
      <w:r>
        <w:t>The Incoming Licensed Provider is responsible for arranging the Initial Read for their Registration Start Date, which the CMA passes on to the Outgoing Licensed Provider</w:t>
      </w:r>
    </w:p>
    <w:p w14:paraId="4D75820D" w14:textId="77777777" w:rsidR="00386A97" w:rsidRDefault="00386A97" w:rsidP="00386A97">
      <w:pPr>
        <w:numPr>
          <w:ilvl w:val="0"/>
          <w:numId w:val="15"/>
        </w:numPr>
        <w:spacing w:before="100" w:beforeAutospacing="1" w:after="100" w:afterAutospacing="1" w:line="360" w:lineRule="auto"/>
        <w:jc w:val="both"/>
      </w:pPr>
      <w:r>
        <w:t xml:space="preserve">The CMA </w:t>
      </w:r>
      <w:r w:rsidR="00DA02F5">
        <w:t xml:space="preserve">notifies Scottish Water and </w:t>
      </w:r>
      <w:r>
        <w:t>assigns the Wholesale Charges for the Supply Point to the Incoming Licensed Provider with effect from their Registration Start Date and the Outgoing Provider’s responsibility in this respect will cease on the Registration End Date.</w:t>
      </w:r>
    </w:p>
    <w:p w14:paraId="300B1AA5" w14:textId="77777777" w:rsidR="00386A97" w:rsidRDefault="00386A97" w:rsidP="00386A97">
      <w:pPr>
        <w:spacing w:before="100" w:beforeAutospacing="1" w:line="360" w:lineRule="auto"/>
        <w:jc w:val="both"/>
      </w:pPr>
      <w:r>
        <w:t xml:space="preserve">In submitting a Transfer Registration Application, Licensed Providers should bear in mind that: </w:t>
      </w:r>
    </w:p>
    <w:p w14:paraId="3509F153" w14:textId="77777777" w:rsidR="00386A97" w:rsidRDefault="00386A97" w:rsidP="00386A97">
      <w:pPr>
        <w:numPr>
          <w:ilvl w:val="0"/>
          <w:numId w:val="16"/>
        </w:numPr>
        <w:spacing w:after="100" w:afterAutospacing="1" w:line="360" w:lineRule="auto"/>
        <w:jc w:val="both"/>
      </w:pPr>
      <w:r>
        <w:t>Transfer Registration Applications can only be in respect of a future transfer date.  If a past Registration Start Date is required, the process set out in CSD0105 (Error Rectification &amp; Retrospective Amendments) shall be followed.</w:t>
      </w:r>
    </w:p>
    <w:p w14:paraId="597BDEA2" w14:textId="77777777" w:rsidR="00386A97" w:rsidRDefault="00386A97" w:rsidP="00D015EA">
      <w:pPr>
        <w:numPr>
          <w:ilvl w:val="0"/>
          <w:numId w:val="16"/>
        </w:numPr>
        <w:spacing w:before="100" w:beforeAutospacing="1" w:after="100" w:afterAutospacing="1" w:line="360" w:lineRule="auto"/>
        <w:jc w:val="both"/>
      </w:pPr>
      <w:r>
        <w:t>Following a Confirmation Notice Accepting the Incoming Licensed Provider’s Registration in the Supply Point Register, this Registration may be Cancelled by the Outgoing Licensed Provider, in certain limited circumstances outlined in CSD010</w:t>
      </w:r>
      <w:r w:rsidR="006B5D8B">
        <w:t>3</w:t>
      </w:r>
      <w:r>
        <w:t xml:space="preserve"> (Cancel Registration).</w:t>
      </w:r>
    </w:p>
    <w:p w14:paraId="0018D2C2" w14:textId="77777777" w:rsidR="00015338" w:rsidRPr="009222F0" w:rsidRDefault="00015338" w:rsidP="00015338">
      <w:pPr>
        <w:numPr>
          <w:ilvl w:val="0"/>
          <w:numId w:val="16"/>
        </w:numPr>
        <w:spacing w:before="100" w:beforeAutospacing="1" w:after="100" w:afterAutospacing="1" w:line="360" w:lineRule="auto"/>
        <w:jc w:val="both"/>
      </w:pPr>
      <w:r w:rsidRPr="009222F0">
        <w:t xml:space="preserve">Where a </w:t>
      </w:r>
      <w:r w:rsidR="00170A62">
        <w:t xml:space="preserve">Sewerage Services </w:t>
      </w:r>
      <w:r w:rsidRPr="009222F0">
        <w:t>Supply Point has a</w:t>
      </w:r>
      <w:r w:rsidR="00170A62">
        <w:t>n Associated</w:t>
      </w:r>
      <w:r w:rsidRPr="009222F0">
        <w:t xml:space="preserve"> Pseudo Water Services Supply Point </w:t>
      </w:r>
      <w:r w:rsidR="00170A62">
        <w:t>established in accordance with CSD0104</w:t>
      </w:r>
      <w:r w:rsidRPr="009222F0">
        <w:t>, the Incoming Licensed Provider shall Register this Supply Point as well as the associated Sewerage Services Supply Point.</w:t>
      </w:r>
      <w:r w:rsidRPr="009222F0">
        <w:rPr>
          <w:u w:val="single"/>
        </w:rPr>
        <w:t xml:space="preserve"> </w:t>
      </w:r>
    </w:p>
    <w:p w14:paraId="535A1126" w14:textId="77777777" w:rsidR="00015338" w:rsidRPr="009222F0" w:rsidRDefault="00015338" w:rsidP="00015338">
      <w:pPr>
        <w:numPr>
          <w:ilvl w:val="1"/>
          <w:numId w:val="16"/>
        </w:numPr>
        <w:spacing w:before="100" w:beforeAutospacing="1" w:after="100" w:afterAutospacing="1" w:line="360" w:lineRule="auto"/>
        <w:jc w:val="both"/>
      </w:pPr>
      <w:r w:rsidRPr="009222F0">
        <w:t>In the event that an Incoming Licensed Provider initially Registers only a Sewerage Services Supply Point which also has a Pseudo Water Services Supply Point</w:t>
      </w:r>
      <w:r w:rsidRPr="009222F0">
        <w:rPr>
          <w:rStyle w:val="FootnoteReference"/>
        </w:rPr>
        <w:footnoteReference w:id="1"/>
      </w:r>
      <w:r w:rsidRPr="009222F0">
        <w:t xml:space="preserve"> that Licensed Provider shall submit a Transfer Registration Application for the Pseudo Water Services Supply Point as soon as possible</w:t>
      </w:r>
      <w:r w:rsidR="005A48DF" w:rsidRPr="009222F0">
        <w:t>,</w:t>
      </w:r>
      <w:r w:rsidRPr="009222F0">
        <w:t xml:space="preserve"> and in any event no later than 5 Business Days after receiving the T020.0 at step d </w:t>
      </w:r>
      <w:r w:rsidR="005A48DF" w:rsidRPr="009222F0">
        <w:t>set out below</w:t>
      </w:r>
      <w:r w:rsidRPr="009222F0">
        <w:t xml:space="preserve">. </w:t>
      </w:r>
    </w:p>
    <w:p w14:paraId="4150D33F" w14:textId="77777777" w:rsidR="00015338" w:rsidRPr="009222F0" w:rsidRDefault="00015338" w:rsidP="006B5D8B">
      <w:pPr>
        <w:numPr>
          <w:ilvl w:val="1"/>
          <w:numId w:val="16"/>
        </w:numPr>
        <w:spacing w:before="100" w:beforeAutospacing="1" w:after="100" w:afterAutospacing="1" w:line="360" w:lineRule="auto"/>
        <w:jc w:val="both"/>
      </w:pPr>
      <w:r w:rsidRPr="009222F0">
        <w:lastRenderedPageBreak/>
        <w:t>It is desirable that the Incoming Licensed Provider should Register the Pseudo Water Services Supply Point for the same Registration Start Date as the Sewerage Services Supply Point, however it is acknowledged that the Application Window may prevent the Incoming Licensed Provider from achieving this</w:t>
      </w:r>
      <w:r w:rsidR="005A48DF" w:rsidRPr="009222F0">
        <w:t>.</w:t>
      </w:r>
    </w:p>
    <w:p w14:paraId="54C4E357" w14:textId="77777777" w:rsidR="00386A97" w:rsidRDefault="00386A97" w:rsidP="00B027BF"/>
    <w:p w14:paraId="20525713" w14:textId="77777777" w:rsidR="00386A97" w:rsidRPr="00386A97" w:rsidRDefault="00386A97" w:rsidP="00386A97">
      <w:pPr>
        <w:pStyle w:val="Heading3"/>
        <w:keepNext w:val="0"/>
        <w:numPr>
          <w:ilvl w:val="0"/>
          <w:numId w:val="0"/>
        </w:numPr>
        <w:spacing w:before="160" w:after="100"/>
        <w:rPr>
          <w:b w:val="0"/>
          <w:color w:val="00436E"/>
        </w:rPr>
      </w:pPr>
      <w:r>
        <w:rPr>
          <w:b w:val="0"/>
          <w:color w:val="00436E"/>
        </w:rPr>
        <w:t xml:space="preserve">2.1.2 </w:t>
      </w:r>
      <w:r w:rsidRPr="00386A97">
        <w:rPr>
          <w:b w:val="0"/>
          <w:color w:val="00436E"/>
        </w:rPr>
        <w:t>Description of the Process Diagram steps</w:t>
      </w:r>
    </w:p>
    <w:p w14:paraId="11E33EE9" w14:textId="5A611D60" w:rsidR="00386A97" w:rsidRDefault="00386A97" w:rsidP="00D015EA">
      <w:pPr>
        <w:spacing w:before="100" w:beforeAutospacing="1" w:line="360" w:lineRule="auto"/>
        <w:jc w:val="both"/>
      </w:pPr>
      <w:r>
        <w:t xml:space="preserve">This Section should be read in conjunction with the Process Diagrams in Section </w:t>
      </w:r>
      <w:r>
        <w:fldChar w:fldCharType="begin"/>
      </w:r>
      <w:r>
        <w:instrText xml:space="preserve"> REF _Ref158774888 \r \h  \* MERGEFORMAT </w:instrText>
      </w:r>
      <w:r>
        <w:fldChar w:fldCharType="separate"/>
      </w:r>
      <w:r w:rsidR="000677C3">
        <w:t>2.2</w:t>
      </w:r>
      <w:r>
        <w:fldChar w:fldCharType="end"/>
      </w:r>
      <w:r>
        <w:t xml:space="preserve"> and the Interface and Timetable Requirements in Section 2.3.  The 'step' and 'decision' references appear to the bottom left of each step or decision symbol in the Process Diagrams.  References shown thus [T003.1] relate to the associated Data Transaction, as set out in the Data Transaction Catalogue.</w:t>
      </w:r>
    </w:p>
    <w:p w14:paraId="55F11D4D" w14:textId="77777777" w:rsidR="00386A97" w:rsidRDefault="00386A97" w:rsidP="00386A97">
      <w:pPr>
        <w:pStyle w:val="Heading4"/>
        <w:keepNext w:val="0"/>
        <w:spacing w:before="100"/>
        <w:rPr>
          <w:rFonts w:cs="Arial"/>
        </w:rPr>
      </w:pPr>
      <w:r>
        <w:rPr>
          <w:rFonts w:cs="Arial"/>
        </w:rPr>
        <w:t xml:space="preserve">Step a: Registration Application [T003.1] </w:t>
      </w:r>
    </w:p>
    <w:p w14:paraId="1DFDF6B4" w14:textId="77777777" w:rsidR="00386A97" w:rsidRDefault="00386A97" w:rsidP="00386A97">
      <w:pPr>
        <w:spacing w:line="360" w:lineRule="auto"/>
        <w:jc w:val="both"/>
      </w:pPr>
      <w:r>
        <w:t xml:space="preserve">When a Licensed Provider acquires a new Customer in respect of the provision of Water Services or Sewerage Services, it will submit a Transfer Registration Application to the CMA, using Data Transaction T003.1 (Registration Application) in respect of the relevant Supply Point(s) related to those Services. </w:t>
      </w:r>
    </w:p>
    <w:p w14:paraId="32EE282A" w14:textId="77777777" w:rsidR="00386A97" w:rsidRDefault="00386A97" w:rsidP="00015338">
      <w:pPr>
        <w:spacing w:before="240" w:line="360" w:lineRule="auto"/>
        <w:jc w:val="both"/>
      </w:pPr>
      <w:r>
        <w:t>The Transfer Registration Application must be submitted within the Application Window</w:t>
      </w:r>
      <w:r w:rsidR="00D8503A" w:rsidRPr="00D8503A">
        <w:t xml:space="preserve"> </w:t>
      </w:r>
      <w:r w:rsidR="00D8503A">
        <w:t>(not more than 20 BDs and not less than 6 BDs prior to the Registration Start Date).</w:t>
      </w:r>
    </w:p>
    <w:p w14:paraId="07831561" w14:textId="4A5FB13F" w:rsidR="00941136" w:rsidRDefault="00941136" w:rsidP="00F14F0D">
      <w:pPr>
        <w:spacing w:before="40"/>
      </w:pPr>
      <w:bookmarkStart w:id="9" w:name="_Hlk80259429"/>
      <w:r>
        <w:t>The T003.1 should include a valid Transfer Reason Code, with an appropriate Text Comment and other content, as follows:</w:t>
      </w:r>
      <w:ins w:id="10" w:author="Amanda Hancock" w:date="2021-09-28T21:11:00Z">
        <w:r w:rsidR="00F14F0D">
          <w:br/>
        </w:r>
      </w:ins>
    </w:p>
    <w:p w14:paraId="4AD7E07C" w14:textId="29B1E178" w:rsidR="00941136" w:rsidRDefault="00567459" w:rsidP="00F14F0D">
      <w:pPr>
        <w:pStyle w:val="ListParagraph"/>
        <w:numPr>
          <w:ilvl w:val="0"/>
          <w:numId w:val="22"/>
        </w:numPr>
        <w:spacing w:before="240" w:line="360" w:lineRule="auto"/>
        <w:ind w:left="714" w:hanging="357"/>
        <w:jc w:val="both"/>
      </w:pPr>
      <w:r>
        <w:t>CR</w:t>
      </w:r>
      <w:r w:rsidR="00941136">
        <w:t xml:space="preserve">(Commercial Requirement), to be used where the transfer is associated with a new contractual arrangement, but with no regulatory requirement and no new customer. The Text Comment should </w:t>
      </w:r>
      <w:r w:rsidR="00F3522E">
        <w:t xml:space="preserve">confirm that either a valid Contract is in place, </w:t>
      </w:r>
      <w:proofErr w:type="gramStart"/>
      <w:r w:rsidR="00F3522E">
        <w:t xml:space="preserve">or </w:t>
      </w:r>
      <w:r w:rsidR="00941136">
        <w:t xml:space="preserve"> agreement</w:t>
      </w:r>
      <w:proofErr w:type="gramEnd"/>
      <w:r w:rsidR="00941136">
        <w:t xml:space="preserve"> with the Outgoing LP </w:t>
      </w:r>
      <w:r w:rsidR="00F3522E">
        <w:t>has been reached</w:t>
      </w:r>
      <w:r w:rsidR="00941136">
        <w:t>.</w:t>
      </w:r>
    </w:p>
    <w:p w14:paraId="56CBE25E" w14:textId="063CB564" w:rsidR="00941136" w:rsidRDefault="00941136" w:rsidP="00F14F0D">
      <w:pPr>
        <w:pStyle w:val="ListParagraph"/>
        <w:numPr>
          <w:ilvl w:val="0"/>
          <w:numId w:val="22"/>
        </w:numPr>
        <w:spacing w:before="240" w:line="360" w:lineRule="auto"/>
        <w:ind w:left="714" w:hanging="357"/>
        <w:jc w:val="both"/>
      </w:pPr>
      <w:r>
        <w:t xml:space="preserve">NC (New Customer), to be used where the transfer is associated with a new customer occupying the premises, but with no regulatory requirement. If this Transfer Reason Code is used, a valid Prospective Customer and Prospective Customer Occupancy Date should also be provided. </w:t>
      </w:r>
    </w:p>
    <w:p w14:paraId="7587A5C0" w14:textId="32B9DB02" w:rsidR="00386A97" w:rsidRDefault="00941136" w:rsidP="00F14F0D">
      <w:pPr>
        <w:pStyle w:val="ListParagraph"/>
        <w:numPr>
          <w:ilvl w:val="0"/>
          <w:numId w:val="22"/>
        </w:numPr>
        <w:spacing w:before="240" w:line="360" w:lineRule="auto"/>
        <w:ind w:left="714" w:hanging="357"/>
        <w:jc w:val="both"/>
      </w:pPr>
      <w:r>
        <w:t>RR (Regulatory Requirement), to be used where the transfer is associated with a regulatory requirement. The Text Comment should identify the reference for any communication dealing with such requirement.</w:t>
      </w:r>
    </w:p>
    <w:bookmarkEnd w:id="9"/>
    <w:p w14:paraId="0604D0C6" w14:textId="77777777" w:rsidR="00941136" w:rsidRDefault="00941136" w:rsidP="00386A97">
      <w:pPr>
        <w:spacing w:before="40"/>
        <w:jc w:val="both"/>
      </w:pPr>
    </w:p>
    <w:p w14:paraId="6FEEB66D" w14:textId="77777777" w:rsidR="00386A97" w:rsidRDefault="00386A97" w:rsidP="00386A97">
      <w:pPr>
        <w:pStyle w:val="Heading4"/>
        <w:keepNext w:val="0"/>
        <w:spacing w:before="100"/>
        <w:jc w:val="both"/>
        <w:rPr>
          <w:rFonts w:cs="Arial"/>
          <w:bCs/>
        </w:rPr>
      </w:pPr>
      <w:r>
        <w:rPr>
          <w:rFonts w:cs="Arial"/>
          <w:bCs/>
        </w:rPr>
        <w:t>Validation Checks</w:t>
      </w:r>
    </w:p>
    <w:p w14:paraId="33D96138" w14:textId="77777777" w:rsidR="00386A97" w:rsidRDefault="00386A97" w:rsidP="00386A97">
      <w:pPr>
        <w:spacing w:before="40" w:line="360" w:lineRule="auto"/>
        <w:jc w:val="both"/>
      </w:pPr>
      <w:r>
        <w:t xml:space="preserve">The CMA will apply validation checks to the Transfer Registration Application in accordance with the Appendix 1 of this document. </w:t>
      </w:r>
    </w:p>
    <w:p w14:paraId="3573714B" w14:textId="77777777" w:rsidR="00386A97" w:rsidRDefault="00386A97" w:rsidP="00015338">
      <w:pPr>
        <w:spacing w:before="240" w:line="360" w:lineRule="auto"/>
        <w:jc w:val="both"/>
      </w:pPr>
      <w:r>
        <w:lastRenderedPageBreak/>
        <w:t>Following this process, the Transfer Registration Application may be rejected or Accepted.  The outcome will be stated in the Confirmation Notice issued to the Incoming Licensed Provider by the CMA.</w:t>
      </w:r>
    </w:p>
    <w:p w14:paraId="28CE1CD2" w14:textId="77777777" w:rsidR="00386A97" w:rsidRDefault="00386A97" w:rsidP="00386A97">
      <w:pPr>
        <w:spacing w:before="40"/>
        <w:jc w:val="both"/>
      </w:pPr>
    </w:p>
    <w:p w14:paraId="06345E36" w14:textId="77777777" w:rsidR="00386A97" w:rsidRDefault="00386A97" w:rsidP="00386A97">
      <w:pPr>
        <w:pStyle w:val="Heading4"/>
        <w:keepNext w:val="0"/>
        <w:spacing w:before="100"/>
        <w:jc w:val="both"/>
        <w:rPr>
          <w:rFonts w:cs="Arial"/>
        </w:rPr>
      </w:pPr>
      <w:r>
        <w:rPr>
          <w:rFonts w:cs="Arial"/>
        </w:rPr>
        <w:t xml:space="preserve">Confirmation Notice </w:t>
      </w:r>
      <w:r>
        <w:rPr>
          <w:rFonts w:cs="Arial"/>
          <w:bCs/>
        </w:rPr>
        <w:t>[T009.0]</w:t>
      </w:r>
      <w:r>
        <w:rPr>
          <w:rFonts w:cs="Arial"/>
        </w:rPr>
        <w:t xml:space="preserve"> - Registration Rejected </w:t>
      </w:r>
    </w:p>
    <w:p w14:paraId="220F00C1" w14:textId="6BD883AD" w:rsidR="00386A97" w:rsidRDefault="00386A97" w:rsidP="00386A97">
      <w:pPr>
        <w:spacing w:before="40" w:line="360" w:lineRule="auto"/>
        <w:jc w:val="both"/>
        <w:rPr>
          <w:b/>
          <w:bCs/>
        </w:rPr>
      </w:pPr>
      <w:r>
        <w:t>In the event that the Transfer Registration Application fails the validation checks set out in Appendix 1, it will be rejected.  The CMA will issue a Confirmation Notice via Data Transaction T009.0 (</w:t>
      </w:r>
      <w:r w:rsidR="00377EE6" w:rsidRPr="00377EE6">
        <w:t>Notify Error/Acceptance (LP)</w:t>
      </w:r>
      <w:r>
        <w:t>) to the Licensed Provider within 1 Business Day of the Registration Application Date.  The T009.0 will include a Data Item specifying an 'Error Code' to indicate why the Application has been rejected.</w:t>
      </w:r>
    </w:p>
    <w:p w14:paraId="349CBC5D" w14:textId="77777777" w:rsidR="00386A97" w:rsidRDefault="00386A97" w:rsidP="00015338">
      <w:pPr>
        <w:spacing w:before="240" w:line="360" w:lineRule="auto"/>
        <w:jc w:val="both"/>
      </w:pPr>
      <w:r>
        <w:t>The Transfer in respect of that rejected Transfer Registration Application will terminate at this stage.</w:t>
      </w:r>
    </w:p>
    <w:p w14:paraId="7BF303DD" w14:textId="77777777" w:rsidR="00386A97" w:rsidRDefault="00386A97" w:rsidP="00386A97">
      <w:pPr>
        <w:spacing w:before="40" w:line="360" w:lineRule="auto"/>
        <w:jc w:val="both"/>
      </w:pPr>
    </w:p>
    <w:p w14:paraId="34E82B73" w14:textId="77777777" w:rsidR="00386A97" w:rsidRDefault="00386A97" w:rsidP="00386A97">
      <w:pPr>
        <w:pStyle w:val="Heading4"/>
        <w:keepNext w:val="0"/>
        <w:spacing w:before="100"/>
        <w:jc w:val="both"/>
        <w:rPr>
          <w:rFonts w:cs="Arial"/>
          <w:bCs/>
        </w:rPr>
      </w:pPr>
      <w:r>
        <w:rPr>
          <w:rFonts w:cs="Arial"/>
          <w:bCs/>
        </w:rPr>
        <w:t xml:space="preserve">Step b1 &amp; 2: Registration Accepted and Central Systems updated </w:t>
      </w:r>
    </w:p>
    <w:p w14:paraId="49D79F7C" w14:textId="77777777" w:rsidR="00386A97" w:rsidRDefault="00386A97" w:rsidP="006B5D8B">
      <w:pPr>
        <w:spacing w:before="120" w:line="360" w:lineRule="auto"/>
        <w:jc w:val="both"/>
        <w:rPr>
          <w:lang w:eastAsia="en-US"/>
        </w:rPr>
      </w:pPr>
      <w:r>
        <w:rPr>
          <w:lang w:eastAsia="en-US"/>
        </w:rPr>
        <w:t xml:space="preserve">After a Transfer Registration Application has passed the validation checks (b1) in Appendix 1, the CMA will load the relevant data to the Central Systems with the Incoming Licensed Provider's identity and their Registration Start Date.  </w:t>
      </w:r>
    </w:p>
    <w:p w14:paraId="700E478A" w14:textId="77777777" w:rsidR="00362D03" w:rsidRDefault="00362D03" w:rsidP="006B5D8B">
      <w:pPr>
        <w:spacing w:before="120" w:line="360" w:lineRule="auto"/>
        <w:jc w:val="both"/>
        <w:rPr>
          <w:lang w:eastAsia="en-US"/>
        </w:rPr>
      </w:pPr>
      <w:r>
        <w:rPr>
          <w:lang w:eastAsia="en-US"/>
        </w:rPr>
        <w:t>The Incoming Licensed Provider’s Registration will take effect on the Registration Start Date providing that no Cancellation Request is received and accepted by the CMA in respect of that Transfer.</w:t>
      </w:r>
    </w:p>
    <w:p w14:paraId="6EDB5DC2" w14:textId="77777777" w:rsidR="00362D03" w:rsidRDefault="00362D03" w:rsidP="006B5D8B">
      <w:pPr>
        <w:spacing w:before="120" w:line="360" w:lineRule="auto"/>
        <w:jc w:val="both"/>
      </w:pPr>
      <w:r>
        <w:t xml:space="preserve">The Incoming Licensed Provider's Registration will come into effect in the Central Systems from 00:01 on its </w:t>
      </w:r>
      <w:r>
        <w:rPr>
          <w:lang w:eastAsia="en-US"/>
        </w:rPr>
        <w:t>Registration Start Date</w:t>
      </w:r>
      <w:r>
        <w:t xml:space="preserve"> and the Outgoing</w:t>
      </w:r>
      <w:r>
        <w:rPr>
          <w:lang w:eastAsia="en-US"/>
        </w:rPr>
        <w:t xml:space="preserve"> Licensed Provider's</w:t>
      </w:r>
      <w:r>
        <w:t xml:space="preserve"> Registration will consequently cease at midnight on the Registration End Date.</w:t>
      </w:r>
    </w:p>
    <w:p w14:paraId="70A8D994" w14:textId="77777777" w:rsidR="00362D03" w:rsidRDefault="00362D03" w:rsidP="00362D03">
      <w:pPr>
        <w:spacing w:before="40" w:line="360" w:lineRule="auto"/>
        <w:jc w:val="both"/>
      </w:pPr>
    </w:p>
    <w:p w14:paraId="18AFF795" w14:textId="77777777" w:rsidR="00362D03" w:rsidRDefault="00362D03" w:rsidP="00362D03">
      <w:pPr>
        <w:pStyle w:val="Heading4"/>
        <w:keepNext w:val="0"/>
        <w:spacing w:before="100"/>
        <w:jc w:val="both"/>
        <w:rPr>
          <w:rFonts w:cs="Arial"/>
          <w:bCs/>
        </w:rPr>
      </w:pPr>
      <w:r>
        <w:rPr>
          <w:rFonts w:cs="Arial"/>
          <w:bCs/>
        </w:rPr>
        <w:t xml:space="preserve">Steps c and d: Confirmation Notice and SPID Data </w:t>
      </w:r>
      <w:r w:rsidR="00170A62">
        <w:rPr>
          <w:rFonts w:cs="Arial"/>
          <w:bCs/>
        </w:rPr>
        <w:t>Notification</w:t>
      </w:r>
      <w:r w:rsidR="00D309AA">
        <w:rPr>
          <w:rFonts w:cs="Arial"/>
          <w:bCs/>
        </w:rPr>
        <w:t>s</w:t>
      </w:r>
      <w:r>
        <w:rPr>
          <w:rFonts w:cs="Arial"/>
          <w:bCs/>
        </w:rPr>
        <w:t xml:space="preserve"> [T008.1]</w:t>
      </w:r>
    </w:p>
    <w:p w14:paraId="31B9C980" w14:textId="65B1BEF5" w:rsidR="00362D03" w:rsidRDefault="00362D03" w:rsidP="006B5D8B">
      <w:pPr>
        <w:spacing w:before="120" w:line="360" w:lineRule="auto"/>
        <w:jc w:val="both"/>
      </w:pPr>
      <w:r>
        <w:t>Within 1 Business Day of the Registration Application Date, the CMA will provide the Incoming Licensed Provider with a Confirmation Notice, using Data Transaction T008.1 (Notify RSD</w:t>
      </w:r>
      <w:r w:rsidR="00A62069" w:rsidRPr="00A62069">
        <w:t xml:space="preserve"> (</w:t>
      </w:r>
      <w:r w:rsidR="00A62069">
        <w:t>Incoming</w:t>
      </w:r>
      <w:r w:rsidR="00A62069" w:rsidRPr="00A62069">
        <w:t xml:space="preserve"> LP)</w:t>
      </w:r>
      <w:r>
        <w:t xml:space="preserve">). </w:t>
      </w:r>
    </w:p>
    <w:p w14:paraId="3F73FA15" w14:textId="77777777" w:rsidR="00362D03" w:rsidRDefault="00362D03" w:rsidP="006B5D8B">
      <w:pPr>
        <w:spacing w:before="120" w:line="360" w:lineRule="auto"/>
        <w:jc w:val="both"/>
      </w:pPr>
      <w:r>
        <w:t>At the same time, the CMA will confirm the SPID Data as held in the Central Systems to the Incoming Licensed Provider.  The relevant Data Transactions for these purposes are as follows:</w:t>
      </w:r>
    </w:p>
    <w:p w14:paraId="5F4DD583" w14:textId="19139FB3" w:rsidR="00362D03" w:rsidRDefault="00362D03" w:rsidP="00362D03">
      <w:pPr>
        <w:numPr>
          <w:ilvl w:val="0"/>
          <w:numId w:val="17"/>
        </w:numPr>
        <w:spacing w:before="40" w:line="360" w:lineRule="auto"/>
        <w:jc w:val="both"/>
      </w:pPr>
      <w:r>
        <w:t>T019.0 (Notify WS SPID Data) - sent for Water Services SPIDs only.</w:t>
      </w:r>
    </w:p>
    <w:p w14:paraId="4804F348" w14:textId="287D59BF" w:rsidR="00E6208E" w:rsidRDefault="00362D03" w:rsidP="006B5D8B">
      <w:pPr>
        <w:numPr>
          <w:ilvl w:val="0"/>
          <w:numId w:val="17"/>
        </w:numPr>
        <w:spacing w:before="40" w:line="360" w:lineRule="auto"/>
        <w:jc w:val="both"/>
      </w:pPr>
      <w:r>
        <w:t>T020.0 (Notify SS SPID Data) - sent for Sewerage Services SPIDs only.</w:t>
      </w:r>
    </w:p>
    <w:p w14:paraId="00F5F231" w14:textId="77777777" w:rsidR="00362D03" w:rsidRDefault="00362D03" w:rsidP="006B5D8B">
      <w:pPr>
        <w:numPr>
          <w:ilvl w:val="0"/>
          <w:numId w:val="17"/>
        </w:numPr>
        <w:spacing w:before="40" w:line="360" w:lineRule="auto"/>
        <w:jc w:val="both"/>
      </w:pPr>
      <w:r>
        <w:t>T004.1 (Notify Meter Details) - repeated if multiple meters</w:t>
      </w:r>
      <w:r w:rsidR="000E46D1">
        <w:rPr>
          <w:rStyle w:val="FootnoteReference"/>
        </w:rPr>
        <w:footnoteReference w:id="2"/>
      </w:r>
      <w:r w:rsidR="00E6208E">
        <w:t xml:space="preserve"> exist</w:t>
      </w:r>
      <w:r>
        <w:t>.</w:t>
      </w:r>
      <w:r w:rsidR="000E46D1" w:rsidDel="000E46D1">
        <w:t xml:space="preserve"> </w:t>
      </w:r>
      <w:r>
        <w:t>The following Transactions will be sent if that SPID Data is relevant to the Supply Point:</w:t>
      </w:r>
    </w:p>
    <w:p w14:paraId="7658FDE4" w14:textId="6C4080AD" w:rsidR="00362D03" w:rsidRDefault="00362D03" w:rsidP="00362D03">
      <w:pPr>
        <w:numPr>
          <w:ilvl w:val="0"/>
          <w:numId w:val="17"/>
        </w:numPr>
        <w:spacing w:before="40" w:line="360" w:lineRule="auto"/>
        <w:jc w:val="both"/>
      </w:pPr>
      <w:r>
        <w:lastRenderedPageBreak/>
        <w:t>T0</w:t>
      </w:r>
      <w:r w:rsidR="006375C9">
        <w:t>36</w:t>
      </w:r>
      <w:r>
        <w:t>.</w:t>
      </w:r>
      <w:r w:rsidR="006375C9">
        <w:t>1</w:t>
      </w:r>
      <w:r>
        <w:tab/>
        <w:t>(</w:t>
      </w:r>
      <w:r w:rsidR="006375C9">
        <w:t xml:space="preserve">Notify </w:t>
      </w:r>
      <w:r>
        <w:t xml:space="preserve">Meter Network </w:t>
      </w:r>
      <w:r w:rsidR="009729E0">
        <w:t>Association</w:t>
      </w:r>
      <w:r>
        <w:t>) - sent for SPIDs with meter</w:t>
      </w:r>
      <w:r w:rsidR="006375C9">
        <w:t xml:space="preserve"> network</w:t>
      </w:r>
      <w:r>
        <w:t xml:space="preserve"> arrangements.</w:t>
      </w:r>
    </w:p>
    <w:p w14:paraId="4F110798" w14:textId="77777777" w:rsidR="00362D03" w:rsidRPr="007523B8" w:rsidRDefault="00362D03" w:rsidP="00420FED">
      <w:pPr>
        <w:numPr>
          <w:ilvl w:val="0"/>
          <w:numId w:val="17"/>
        </w:numPr>
        <w:spacing w:before="240" w:line="360" w:lineRule="auto"/>
        <w:ind w:left="697"/>
        <w:jc w:val="both"/>
      </w:pPr>
      <w:r>
        <w:t>T029</w:t>
      </w:r>
      <w:r w:rsidRPr="002E67C3">
        <w:t>.0 (Notify SPID Special Arrangements) – sent for SPIDs with special arrangements (see CSD0301 (Data Transaction Catalogue) for details of the type of arrangements included in that Data Transaction.</w:t>
      </w:r>
    </w:p>
    <w:p w14:paraId="5B5D29A9" w14:textId="77777777" w:rsidR="00323A56" w:rsidRPr="007523B8" w:rsidRDefault="00323A56" w:rsidP="00420FED">
      <w:pPr>
        <w:numPr>
          <w:ilvl w:val="0"/>
          <w:numId w:val="17"/>
        </w:numPr>
        <w:spacing w:before="240"/>
        <w:ind w:left="697"/>
      </w:pPr>
      <w:r w:rsidRPr="007523B8">
        <w:t xml:space="preserve">T033.1 (Notify Metered Building Water) – Sent to indicate SPIDs Metered Building Water </w:t>
      </w:r>
      <w:r w:rsidR="003465DC" w:rsidRPr="007523B8">
        <w:t>s</w:t>
      </w:r>
      <w:r w:rsidRPr="007523B8">
        <w:t>tatus.</w:t>
      </w:r>
    </w:p>
    <w:p w14:paraId="20141143" w14:textId="77777777" w:rsidR="00362D03" w:rsidRDefault="00362D03" w:rsidP="00420FED">
      <w:pPr>
        <w:numPr>
          <w:ilvl w:val="0"/>
          <w:numId w:val="17"/>
        </w:numPr>
        <w:spacing w:before="240" w:line="360" w:lineRule="auto"/>
        <w:ind w:left="697"/>
        <w:jc w:val="both"/>
      </w:pPr>
      <w:r w:rsidRPr="002E67C3">
        <w:t>Trade Effluent Services</w:t>
      </w:r>
      <w:r>
        <w:t xml:space="preserve"> - in the event that any SPID Data relating to Trade Effluent Services is applicable at the Supply Point, this will be notified in accordance with CSD0206 Trade Effluent Services. </w:t>
      </w:r>
    </w:p>
    <w:p w14:paraId="3CE6FB27" w14:textId="77777777" w:rsidR="00362D03" w:rsidRDefault="00362D03" w:rsidP="00362D03">
      <w:pPr>
        <w:spacing w:before="40" w:line="360" w:lineRule="auto"/>
        <w:jc w:val="both"/>
      </w:pPr>
      <w:r>
        <w:t xml:space="preserve"> </w:t>
      </w:r>
    </w:p>
    <w:p w14:paraId="043DC969" w14:textId="77777777" w:rsidR="00362D03" w:rsidRDefault="00362D03" w:rsidP="00362D03">
      <w:pPr>
        <w:pStyle w:val="Heading4"/>
        <w:keepNext w:val="0"/>
        <w:spacing w:before="100"/>
        <w:jc w:val="both"/>
        <w:rPr>
          <w:rFonts w:cs="Arial"/>
          <w:bCs/>
        </w:rPr>
      </w:pPr>
      <w:r>
        <w:rPr>
          <w:rFonts w:cs="Arial"/>
          <w:bCs/>
        </w:rPr>
        <w:t>Steps c and e:</w:t>
      </w:r>
      <w:r>
        <w:rPr>
          <w:rFonts w:cs="Arial"/>
        </w:rPr>
        <w:t xml:space="preserve"> Ou</w:t>
      </w:r>
      <w:r>
        <w:rPr>
          <w:rFonts w:cs="Arial"/>
          <w:bCs/>
        </w:rPr>
        <w:t>tgoing Licensed Provider notified of Transfer Registration [T008.0]</w:t>
      </w:r>
    </w:p>
    <w:p w14:paraId="51646423" w14:textId="1AF74F2E" w:rsidR="00362D03" w:rsidRDefault="00362D03" w:rsidP="00362D03">
      <w:pPr>
        <w:spacing w:line="360" w:lineRule="auto"/>
        <w:jc w:val="both"/>
      </w:pPr>
      <w:r>
        <w:t>Within 1 Business Day of the Registration Application Date, the CMA will issue a notification to the Outgoing Licensed Provider that the Supply Point is to be Transferred, using Data Transaction T008.0 (Notify RSD</w:t>
      </w:r>
      <w:r w:rsidR="005F74A6" w:rsidRPr="005F74A6">
        <w:t xml:space="preserve"> (Outgoing LP)</w:t>
      </w:r>
      <w:r>
        <w:t>).  This notification will stipulate:</w:t>
      </w:r>
    </w:p>
    <w:p w14:paraId="06AFE721" w14:textId="77777777" w:rsidR="00DC4738" w:rsidRDefault="00F14DF3" w:rsidP="00362D03">
      <w:pPr>
        <w:numPr>
          <w:ilvl w:val="0"/>
          <w:numId w:val="18"/>
        </w:numPr>
        <w:spacing w:line="360" w:lineRule="auto"/>
        <w:jc w:val="both"/>
      </w:pPr>
      <w:r>
        <w:t>T</w:t>
      </w:r>
      <w:r w:rsidR="00362D03">
        <w:t xml:space="preserve">he Registration Start Date for the Transfer; </w:t>
      </w:r>
    </w:p>
    <w:p w14:paraId="25428527" w14:textId="77777777" w:rsidR="00DC4738" w:rsidRPr="00420FED" w:rsidRDefault="00DC4738" w:rsidP="00DC4738">
      <w:pPr>
        <w:numPr>
          <w:ilvl w:val="0"/>
          <w:numId w:val="18"/>
        </w:numPr>
        <w:spacing w:line="360" w:lineRule="auto"/>
        <w:jc w:val="both"/>
        <w:rPr>
          <w:color w:val="auto"/>
        </w:rPr>
      </w:pPr>
      <w:r w:rsidRPr="00420FED">
        <w:rPr>
          <w:color w:val="auto"/>
        </w:rPr>
        <w:t>The Transfer Reason Code associated with the Transfer;</w:t>
      </w:r>
    </w:p>
    <w:p w14:paraId="03FAEA6F" w14:textId="77777777" w:rsidR="00DC4738" w:rsidRPr="00420FED" w:rsidRDefault="00DC4738" w:rsidP="00DC4738">
      <w:pPr>
        <w:numPr>
          <w:ilvl w:val="0"/>
          <w:numId w:val="18"/>
        </w:numPr>
        <w:spacing w:line="360" w:lineRule="auto"/>
        <w:jc w:val="both"/>
        <w:rPr>
          <w:color w:val="auto"/>
        </w:rPr>
      </w:pPr>
      <w:r w:rsidRPr="00420FED">
        <w:rPr>
          <w:color w:val="auto"/>
        </w:rPr>
        <w:t xml:space="preserve">The Prospective Customer, Prospective Customer Occupancy Date for Transfers involving a Transfer Reason Code of ‘New Customer’; </w:t>
      </w:r>
    </w:p>
    <w:p w14:paraId="136265E3" w14:textId="4C005FD1" w:rsidR="00362D03" w:rsidRDefault="00DC4738" w:rsidP="00DC4738">
      <w:pPr>
        <w:numPr>
          <w:ilvl w:val="0"/>
          <w:numId w:val="18"/>
        </w:numPr>
        <w:spacing w:line="360" w:lineRule="auto"/>
        <w:jc w:val="both"/>
      </w:pPr>
      <w:r w:rsidRPr="00420FED">
        <w:rPr>
          <w:color w:val="auto"/>
        </w:rPr>
        <w:t xml:space="preserve">Any Free Text provided in the Transfer Application; </w:t>
      </w:r>
      <w:r w:rsidR="00362D03">
        <w:t xml:space="preserve">and </w:t>
      </w:r>
    </w:p>
    <w:p w14:paraId="40EB80C5" w14:textId="77777777" w:rsidR="00362D03" w:rsidRDefault="00F14DF3" w:rsidP="00362D03">
      <w:pPr>
        <w:numPr>
          <w:ilvl w:val="0"/>
          <w:numId w:val="18"/>
        </w:numPr>
        <w:spacing w:line="360" w:lineRule="auto"/>
        <w:jc w:val="both"/>
      </w:pPr>
      <w:r>
        <w:t>T</w:t>
      </w:r>
      <w:r w:rsidR="00362D03">
        <w:t>hat the Outgoing Licensed Provider's Registration will end on the Registration End Date.</w:t>
      </w:r>
    </w:p>
    <w:p w14:paraId="25B7CE19" w14:textId="77777777" w:rsidR="00015338" w:rsidRPr="00015338" w:rsidRDefault="00015338" w:rsidP="00015338">
      <w:pPr>
        <w:rPr>
          <w:lang w:eastAsia="en-US"/>
        </w:rPr>
      </w:pPr>
    </w:p>
    <w:p w14:paraId="176A6855" w14:textId="77777777" w:rsidR="00362D03" w:rsidRDefault="00362D03" w:rsidP="00362D03">
      <w:pPr>
        <w:pStyle w:val="Heading4"/>
        <w:keepNext w:val="0"/>
        <w:spacing w:before="100"/>
        <w:jc w:val="both"/>
        <w:rPr>
          <w:rFonts w:cs="Arial"/>
        </w:rPr>
      </w:pPr>
      <w:r>
        <w:rPr>
          <w:rFonts w:cs="Arial"/>
        </w:rPr>
        <w:t>Cancel Registration process</w:t>
      </w:r>
    </w:p>
    <w:p w14:paraId="683130C9" w14:textId="77777777" w:rsidR="00362D03" w:rsidRDefault="00362D03" w:rsidP="00362D03">
      <w:pPr>
        <w:pStyle w:val="Heading4"/>
        <w:keepNext w:val="0"/>
        <w:spacing w:before="100"/>
        <w:jc w:val="both"/>
        <w:rPr>
          <w:rFonts w:cs="Arial"/>
          <w:bCs/>
          <w:color w:val="auto"/>
        </w:rPr>
      </w:pPr>
      <w:r>
        <w:rPr>
          <w:rFonts w:cs="Arial"/>
          <w:bCs/>
          <w:color w:val="auto"/>
        </w:rPr>
        <w:t xml:space="preserve">Decision f and g: Cancellation </w:t>
      </w:r>
    </w:p>
    <w:p w14:paraId="422979CB" w14:textId="77777777" w:rsidR="00362D03" w:rsidRDefault="00362D03" w:rsidP="00362D03">
      <w:pPr>
        <w:spacing w:before="40" w:line="360" w:lineRule="auto"/>
        <w:jc w:val="both"/>
      </w:pPr>
      <w:r>
        <w:t>The Market Code provides a Cancellation Window during which an Incoming Licensed Provider must submit a Cancellation Request (Section 5.6.1) and an Outgoing Licensed Provider may submit a Cancellation Request (Section 5.6.2).  The process for Cancellation is set out in CSD 0103 (Registration: Cancellations), but this event is represented in this CSD to the extent that it terminates the Transfer.</w:t>
      </w:r>
    </w:p>
    <w:p w14:paraId="4C32345E" w14:textId="77777777" w:rsidR="00362D03" w:rsidRDefault="00362D03" w:rsidP="00961598">
      <w:pPr>
        <w:spacing w:before="240" w:line="360" w:lineRule="auto"/>
        <w:jc w:val="both"/>
      </w:pPr>
      <w:r>
        <w:t>In the event that:</w:t>
      </w:r>
    </w:p>
    <w:p w14:paraId="3D0FC8E6" w14:textId="77777777" w:rsidR="00362D03" w:rsidRDefault="00362D03" w:rsidP="00362D03">
      <w:pPr>
        <w:numPr>
          <w:ilvl w:val="0"/>
          <w:numId w:val="19"/>
        </w:numPr>
        <w:spacing w:before="40" w:line="360" w:lineRule="auto"/>
        <w:jc w:val="both"/>
      </w:pPr>
      <w:r>
        <w:t xml:space="preserve">A cancellation </w:t>
      </w:r>
      <w:r w:rsidR="00E6208E">
        <w:t>is</w:t>
      </w:r>
      <w:r>
        <w:t xml:space="preserve"> received and accepted from either Licensed Provider during the Cancellation Window, the Registration for the Incoming Licensed Provider will be Cancelled and the Registration will be reinstated to the Outgoing Licensed Provider without interruption ; OR</w:t>
      </w:r>
    </w:p>
    <w:p w14:paraId="219AF5B9" w14:textId="77777777" w:rsidR="00362D03" w:rsidRDefault="00362D03" w:rsidP="00362D03">
      <w:pPr>
        <w:numPr>
          <w:ilvl w:val="0"/>
          <w:numId w:val="19"/>
        </w:numPr>
        <w:spacing w:before="40" w:line="360" w:lineRule="auto"/>
        <w:jc w:val="both"/>
      </w:pPr>
      <w:r>
        <w:lastRenderedPageBreak/>
        <w:t xml:space="preserve">A cancellation </w:t>
      </w:r>
      <w:r w:rsidR="00E6208E">
        <w:t>is not</w:t>
      </w:r>
      <w:r>
        <w:t xml:space="preserve"> received or is received but not accepted from either Licensed Provider during the Cancellation Window, the Transfer process will proceed to its conclusion.</w:t>
      </w:r>
    </w:p>
    <w:p w14:paraId="50D18FB3" w14:textId="77777777" w:rsidR="00362D03" w:rsidRDefault="00362D03" w:rsidP="00362D03">
      <w:pPr>
        <w:spacing w:before="40" w:line="360" w:lineRule="auto"/>
        <w:jc w:val="both"/>
      </w:pPr>
    </w:p>
    <w:p w14:paraId="1282A989" w14:textId="77777777" w:rsidR="00362D03" w:rsidRDefault="00362D03" w:rsidP="00362D03">
      <w:pPr>
        <w:pStyle w:val="Heading4"/>
        <w:keepNext w:val="0"/>
        <w:spacing w:before="100"/>
        <w:jc w:val="both"/>
        <w:rPr>
          <w:rFonts w:cs="Arial"/>
          <w:bCs/>
        </w:rPr>
      </w:pPr>
      <w:r>
        <w:rPr>
          <w:rFonts w:cs="Arial"/>
          <w:bCs/>
        </w:rPr>
        <w:t xml:space="preserve">Transfer of Registration continues - CMA receives </w:t>
      </w:r>
      <w:r>
        <w:rPr>
          <w:rFonts w:cs="Arial"/>
        </w:rPr>
        <w:t>Meter Read</w:t>
      </w:r>
      <w:r>
        <w:rPr>
          <w:rFonts w:cs="Arial"/>
          <w:bCs/>
        </w:rPr>
        <w:t>(s)</w:t>
      </w:r>
    </w:p>
    <w:p w14:paraId="39AEA8A3" w14:textId="77777777" w:rsidR="00362D03" w:rsidRDefault="00362D03" w:rsidP="00362D03">
      <w:pPr>
        <w:spacing w:before="40" w:line="360" w:lineRule="auto"/>
        <w:jc w:val="both"/>
      </w:pPr>
      <w:r>
        <w:t>The Incoming Licensed Provider must arrange for the submission of Transfer Read(s)</w:t>
      </w:r>
      <w:r w:rsidR="00814BC4">
        <w:t>, or Estimated Transfer Read(s)</w:t>
      </w:r>
      <w:r>
        <w:t xml:space="preserve"> to the CMA in accordance with CSD 0202 (Meter Read Submission: Process).  The treatment of such Transfer Read(s)</w:t>
      </w:r>
      <w:r w:rsidR="00814BC4">
        <w:t xml:space="preserve"> and Estimated Transfer Read(s)</w:t>
      </w:r>
      <w:r>
        <w:t xml:space="preserve"> is detailed in CSD 0203 (Meter Read Submission: Validation).</w:t>
      </w:r>
    </w:p>
    <w:p w14:paraId="7C885412" w14:textId="77777777" w:rsidR="00362D03" w:rsidRDefault="00362D03" w:rsidP="00E92081"/>
    <w:p w14:paraId="150E3519" w14:textId="77777777" w:rsidR="00362D03" w:rsidRDefault="00362D03" w:rsidP="00362D03">
      <w:pPr>
        <w:pStyle w:val="Heading4"/>
        <w:keepNext w:val="0"/>
        <w:spacing w:before="100"/>
        <w:jc w:val="both"/>
        <w:rPr>
          <w:rFonts w:cs="Arial"/>
          <w:bCs/>
        </w:rPr>
      </w:pPr>
      <w:r>
        <w:rPr>
          <w:rFonts w:cs="Arial"/>
          <w:bCs/>
        </w:rPr>
        <w:t>Decision h: Supply Point</w:t>
      </w:r>
      <w:r w:rsidR="00A01C0E">
        <w:rPr>
          <w:rFonts w:cs="Arial"/>
          <w:bCs/>
        </w:rPr>
        <w:t xml:space="preserve"> Unmeasurable or has </w:t>
      </w:r>
      <w:r w:rsidR="00961598">
        <w:rPr>
          <w:rFonts w:cs="Arial"/>
          <w:bCs/>
        </w:rPr>
        <w:t xml:space="preserve">a Pseudo Meter </w:t>
      </w:r>
    </w:p>
    <w:p w14:paraId="5D17AB9D" w14:textId="665978B8" w:rsidR="00362D03" w:rsidRDefault="00362D03" w:rsidP="00F14DF3">
      <w:pPr>
        <w:pStyle w:val="BodyText2"/>
        <w:spacing w:before="120" w:line="360" w:lineRule="auto"/>
        <w:jc w:val="both"/>
        <w:rPr>
          <w:rFonts w:ascii="Arial" w:hAnsi="Arial" w:cs="Arial"/>
        </w:rPr>
      </w:pPr>
      <w:r>
        <w:rPr>
          <w:rFonts w:ascii="Arial" w:hAnsi="Arial" w:cs="Arial"/>
        </w:rPr>
        <w:t>If the Transfer is related to a Supply Point that is Unmeasurable</w:t>
      </w:r>
      <w:r w:rsidR="00961598">
        <w:rPr>
          <w:rFonts w:ascii="Arial" w:hAnsi="Arial" w:cs="Arial"/>
        </w:rPr>
        <w:t xml:space="preserve"> or has a Pseudo Meter</w:t>
      </w:r>
      <w:r w:rsidR="00961598">
        <w:rPr>
          <w:rStyle w:val="FootnoteReference"/>
          <w:rFonts w:ascii="Arial" w:hAnsi="Arial" w:cs="Arial"/>
        </w:rPr>
        <w:footnoteReference w:id="3"/>
      </w:r>
      <w:r>
        <w:rPr>
          <w:rFonts w:ascii="Arial" w:hAnsi="Arial" w:cs="Arial"/>
        </w:rPr>
        <w:t>, then a Transfer Read will not be required.  The CMA will calculate the end and start points for the allocation of Wholesale Charges in accordance with CSD 0205 (Charge Calculation, Allocation &amp; Aggregation).</w:t>
      </w:r>
    </w:p>
    <w:p w14:paraId="701F9454" w14:textId="77777777" w:rsidR="00362D03" w:rsidRDefault="00362D03" w:rsidP="00362D03">
      <w:pPr>
        <w:spacing w:before="40" w:line="360" w:lineRule="auto"/>
        <w:jc w:val="both"/>
      </w:pPr>
    </w:p>
    <w:p w14:paraId="068A42BF" w14:textId="77777777" w:rsidR="009E6D0F" w:rsidRDefault="009E6D0F" w:rsidP="00E92081"/>
    <w:p w14:paraId="012F3FFB" w14:textId="77777777" w:rsidR="00362D03" w:rsidRDefault="00362D03" w:rsidP="00362D03">
      <w:pPr>
        <w:pStyle w:val="Heading4"/>
        <w:keepNext w:val="0"/>
        <w:spacing w:before="100"/>
        <w:jc w:val="both"/>
        <w:rPr>
          <w:rFonts w:cs="Arial"/>
        </w:rPr>
      </w:pPr>
      <w:r>
        <w:rPr>
          <w:rFonts w:cs="Arial"/>
        </w:rPr>
        <w:t xml:space="preserve">Step i: Submit Meter Read </w:t>
      </w:r>
      <w:r>
        <w:rPr>
          <w:rFonts w:cs="Arial"/>
          <w:bCs/>
        </w:rPr>
        <w:t>[T005.1]</w:t>
      </w:r>
    </w:p>
    <w:p w14:paraId="0CB62234" w14:textId="77777777" w:rsidR="00362D03" w:rsidRDefault="00362D03" w:rsidP="00362D03">
      <w:pPr>
        <w:spacing w:before="40" w:line="360" w:lineRule="auto"/>
        <w:jc w:val="both"/>
      </w:pPr>
      <w:r>
        <w:rPr>
          <w:rFonts w:eastAsia="Times"/>
          <w:b/>
          <w:lang w:eastAsia="en-US"/>
        </w:rPr>
        <w:t>Water Services Supply Point which is Metered</w:t>
      </w:r>
    </w:p>
    <w:p w14:paraId="424AEA33" w14:textId="15769263" w:rsidR="002014F1" w:rsidRDefault="00362D03" w:rsidP="002014F1">
      <w:pPr>
        <w:spacing w:before="60" w:line="360" w:lineRule="auto"/>
        <w:jc w:val="both"/>
      </w:pPr>
      <w:r>
        <w:t>Where a Water Services Supply Point is Metered, the Incoming Licensed Provider will submit a Transfer Read to the CMA, using Data Transaction T005.1 (</w:t>
      </w:r>
      <w:r w:rsidR="00843FF9" w:rsidRPr="00843FF9">
        <w:t>Submit Meter Read (LP)</w:t>
      </w:r>
      <w:r>
        <w:t>), within +/-2 Business Days of its Registration Start Date</w:t>
      </w:r>
      <w:r w:rsidR="002014F1">
        <w:t>, unless the following conditions apply, in which case, the Incoming Licensed Provider will submit an Estimated Transfer Read to the CMA, which shall be derived from the estimated advance approach identified in CSD0207, using Data Transaction T005.1 (</w:t>
      </w:r>
      <w:r w:rsidR="00283FB0" w:rsidRPr="00283FB0">
        <w:t>Submit Meter Read (LP)</w:t>
      </w:r>
      <w:r w:rsidR="002014F1">
        <w:t>), within -2/+5 Business Days of its Registration Start Date;</w:t>
      </w:r>
    </w:p>
    <w:p w14:paraId="4F078C8B" w14:textId="2BFDEC80" w:rsidR="002014F1" w:rsidRDefault="002014F1" w:rsidP="002014F1">
      <w:pPr>
        <w:keepNext/>
        <w:numPr>
          <w:ilvl w:val="0"/>
          <w:numId w:val="21"/>
        </w:numPr>
        <w:spacing w:before="60" w:line="360" w:lineRule="auto"/>
        <w:jc w:val="both"/>
      </w:pPr>
      <w:r>
        <w:t>A different meter is found onsite to that registered at the CMA, or the meter is inaccessible, or cannot be read (fogged glass etc), or no meter can be found on</w:t>
      </w:r>
      <w:r w:rsidR="581E9AC5">
        <w:t xml:space="preserve"> </w:t>
      </w:r>
      <w:r>
        <w:t>site but a meter is registered with the CMA, or there is no access to the premises/site,</w:t>
      </w:r>
    </w:p>
    <w:p w14:paraId="6FA782C4" w14:textId="77777777" w:rsidR="00362D03" w:rsidRDefault="002014F1" w:rsidP="002014F1">
      <w:pPr>
        <w:numPr>
          <w:ilvl w:val="0"/>
          <w:numId w:val="21"/>
        </w:numPr>
        <w:spacing w:before="60" w:line="360" w:lineRule="auto"/>
        <w:jc w:val="both"/>
      </w:pPr>
      <w:r>
        <w:t>The Incoming Licensed Provider has initiated remedial action, such as submitting an appropriate form to Scottish Water, in accordance with the Operations Code</w:t>
      </w:r>
      <w:r w:rsidR="0067520F">
        <w:t>,</w:t>
      </w:r>
    </w:p>
    <w:p w14:paraId="085083FB" w14:textId="77777777" w:rsidR="0067520F" w:rsidRPr="00D234A4" w:rsidRDefault="0067520F" w:rsidP="0067520F">
      <w:pPr>
        <w:numPr>
          <w:ilvl w:val="0"/>
          <w:numId w:val="21"/>
        </w:numPr>
        <w:spacing w:before="60" w:line="360" w:lineRule="auto"/>
        <w:jc w:val="both"/>
        <w:rPr>
          <w:color w:val="auto"/>
        </w:rPr>
      </w:pPr>
      <w:r w:rsidRPr="00D234A4">
        <w:rPr>
          <w:color w:val="auto"/>
        </w:rPr>
        <w:t xml:space="preserve">The transfer has resulted from a POLR process, as defined </w:t>
      </w:r>
      <w:r w:rsidR="00F413F0" w:rsidRPr="00D234A4">
        <w:rPr>
          <w:color w:val="auto"/>
        </w:rPr>
        <w:t>i</w:t>
      </w:r>
      <w:r w:rsidRPr="00D234A4">
        <w:rPr>
          <w:color w:val="auto"/>
        </w:rPr>
        <w:t>n CSD0003</w:t>
      </w:r>
    </w:p>
    <w:p w14:paraId="13E3E185" w14:textId="77777777" w:rsidR="00362D03" w:rsidRDefault="00362D03" w:rsidP="00362D03">
      <w:pPr>
        <w:spacing w:before="40" w:line="360" w:lineRule="auto"/>
        <w:jc w:val="both"/>
      </w:pPr>
      <w:r>
        <w:t xml:space="preserve">  </w:t>
      </w:r>
    </w:p>
    <w:p w14:paraId="284F5AAC" w14:textId="7D085D04" w:rsidR="00362D03" w:rsidRDefault="00362D03" w:rsidP="00F14DF3">
      <w:pPr>
        <w:spacing w:before="120" w:line="360" w:lineRule="auto"/>
        <w:jc w:val="both"/>
      </w:pPr>
      <w:r>
        <w:rPr>
          <w:rFonts w:eastAsia="Times"/>
          <w:b/>
          <w:lang w:eastAsia="en-US"/>
        </w:rPr>
        <w:t>Sewerage Services Supply Point with a Related Water Supply Meter</w:t>
      </w:r>
      <w:r>
        <w:t xml:space="preserve">   The Incoming Licensed Provider </w:t>
      </w:r>
      <w:r w:rsidR="00FC7D07">
        <w:t>will</w:t>
      </w:r>
      <w:r>
        <w:t xml:space="preserve"> request the Licensed Provider Registered to the Supply Point with the Related Water Supply Meter to obtain and submit the Transfer Read</w:t>
      </w:r>
      <w:r w:rsidR="00FC7D07">
        <w:t xml:space="preserve"> to the CMA, using Data Transaction T005.1 (</w:t>
      </w:r>
      <w:r w:rsidR="00283FB0" w:rsidRPr="00283FB0">
        <w:t>Submit Meter Read (LP)</w:t>
      </w:r>
      <w:r w:rsidR="00FC7D07">
        <w:t xml:space="preserve">), </w:t>
      </w:r>
      <w:r>
        <w:t xml:space="preserve">within +/- 2 Business Days of the Registration </w:t>
      </w:r>
      <w:r>
        <w:lastRenderedPageBreak/>
        <w:t>Start Date</w:t>
      </w:r>
      <w:r w:rsidR="008E5281">
        <w:t>, or if the conditions identified above apply, using Data Transaction T005.1 (</w:t>
      </w:r>
      <w:r w:rsidR="00283FB0" w:rsidRPr="00283FB0">
        <w:t>Submit Meter Read (LP)</w:t>
      </w:r>
      <w:r w:rsidR="008E5281">
        <w:t>), within -2/+5 Business Days of the Registration Start Date</w:t>
      </w:r>
      <w:r>
        <w:t xml:space="preserve">.  </w:t>
      </w:r>
    </w:p>
    <w:p w14:paraId="07564A89" w14:textId="77777777" w:rsidR="00362D03" w:rsidRDefault="00362D03" w:rsidP="00F14DF3">
      <w:pPr>
        <w:spacing w:before="120" w:line="360" w:lineRule="auto"/>
        <w:jc w:val="both"/>
      </w:pPr>
      <w:r>
        <w:rPr>
          <w:rFonts w:eastAsia="Times"/>
          <w:b/>
          <w:lang w:eastAsia="en-US"/>
        </w:rPr>
        <w:t>Sewerage Services Supply Point with Trade Effluent Services</w:t>
      </w:r>
      <w:r>
        <w:rPr>
          <w:rFonts w:eastAsia="Times"/>
          <w:b/>
          <w:color w:val="00436E"/>
          <w:lang w:eastAsia="en-US"/>
        </w:rPr>
        <w:t xml:space="preserve"> - </w:t>
      </w:r>
      <w:r>
        <w:t>In the case of a Transfer of a Sewerage Services Supply Point in relation to which Trade Effluent Services are also provided, the Incoming Licensed Provider for that Supply Point shall be responsible for the Wholesale Charges in respect of those Trade Effluent Services with effect from its Registration Start Date and the CMA shall allocate such Wholesale Charges in accordance with CSD0206 (Trade Effluent Processes).</w:t>
      </w:r>
    </w:p>
    <w:p w14:paraId="14761947" w14:textId="77777777" w:rsidR="00362D03" w:rsidRDefault="00362D03" w:rsidP="00362D03">
      <w:pPr>
        <w:spacing w:before="40" w:line="360" w:lineRule="auto"/>
        <w:jc w:val="both"/>
      </w:pPr>
    </w:p>
    <w:p w14:paraId="11B4726A" w14:textId="77777777" w:rsidR="00362D03" w:rsidRDefault="00362D03" w:rsidP="00362D03">
      <w:pPr>
        <w:pStyle w:val="Heading4"/>
        <w:keepNext w:val="0"/>
        <w:spacing w:before="100"/>
        <w:jc w:val="both"/>
        <w:rPr>
          <w:rFonts w:cs="Arial"/>
          <w:bCs/>
        </w:rPr>
      </w:pPr>
      <w:r>
        <w:rPr>
          <w:rFonts w:cs="Arial"/>
          <w:bCs/>
        </w:rPr>
        <w:t>Step j: Outgoing</w:t>
      </w:r>
      <w:r>
        <w:rPr>
          <w:rFonts w:cs="Arial"/>
        </w:rPr>
        <w:t xml:space="preserve"> Licensed Provider</w:t>
      </w:r>
      <w:r>
        <w:rPr>
          <w:rFonts w:cs="Arial"/>
          <w:bCs/>
        </w:rPr>
        <w:t xml:space="preserve"> receives Transfer Read </w:t>
      </w:r>
      <w:r w:rsidR="00983F56">
        <w:rPr>
          <w:rFonts w:cs="Arial"/>
          <w:bCs/>
        </w:rPr>
        <w:t>[</w:t>
      </w:r>
      <w:r>
        <w:rPr>
          <w:rFonts w:cs="Arial"/>
          <w:bCs/>
        </w:rPr>
        <w:t>T005.2</w:t>
      </w:r>
      <w:r w:rsidR="00983F56">
        <w:rPr>
          <w:rFonts w:cs="Arial"/>
          <w:bCs/>
        </w:rPr>
        <w:t>]</w:t>
      </w:r>
    </w:p>
    <w:p w14:paraId="52961A22" w14:textId="44E55DA3" w:rsidR="00362D03" w:rsidRDefault="00362D03" w:rsidP="00F14DF3">
      <w:pPr>
        <w:spacing w:before="120" w:line="360" w:lineRule="auto"/>
        <w:jc w:val="both"/>
        <w:rPr>
          <w:b/>
          <w:bCs/>
        </w:rPr>
      </w:pPr>
      <w:r>
        <w:t>The CMA will notify the Outgoing Licensed Provider of the Transfer Read using Data Transaction T005.2 (</w:t>
      </w:r>
      <w:r w:rsidR="009F2AB4" w:rsidRPr="009F2AB4">
        <w:t>Notify Meter Read (LP)</w:t>
      </w:r>
      <w:r>
        <w:t>) in accordance with CSD0202 (Meter Read Submission: Process).</w:t>
      </w:r>
    </w:p>
    <w:p w14:paraId="63756B15" w14:textId="77777777" w:rsidR="00362D03" w:rsidRDefault="00362D03" w:rsidP="00362D03">
      <w:pPr>
        <w:spacing w:before="40" w:line="360" w:lineRule="auto"/>
      </w:pPr>
    </w:p>
    <w:p w14:paraId="2A99F194" w14:textId="77777777" w:rsidR="00362D03" w:rsidRDefault="00362D03" w:rsidP="00362D03">
      <w:pPr>
        <w:pStyle w:val="CommentSubject"/>
        <w:spacing w:line="360" w:lineRule="auto"/>
      </w:pPr>
      <w:r>
        <w:t>Transfers at Supply Points with special arrangements</w:t>
      </w:r>
    </w:p>
    <w:p w14:paraId="6ED57249" w14:textId="77777777" w:rsidR="00362D03" w:rsidRPr="007700BB" w:rsidRDefault="00362D03" w:rsidP="00F14DF3">
      <w:pPr>
        <w:spacing w:before="120" w:line="360" w:lineRule="auto"/>
        <w:jc w:val="both"/>
      </w:pPr>
      <w:r>
        <w:t xml:space="preserve">In specified circumstances, certain non-standard arrangements may be in place at a Supply Point which affect the calculation of Wholesale Charges (see CSD0205 (Charge Calculation, Allocation and Aggregation) for further details on these arrangements). In the case of a Transfer at a Supply Point affected by such non-standard arrangements, Wholesale Charges for that Supply Point will be allocated to the Incoming Licensed Provider with effect from its Registration Start Date.  Consequently, the CMA shall not discontinue these arrangements on Transfer, unless otherwise notified – e.g. Scottish Water notify an end date for the particular arrangements at that Supply Point in accordance with CSD0104 (Maintain SPID Data).  </w:t>
      </w:r>
    </w:p>
    <w:p w14:paraId="0D8E4B37" w14:textId="77777777" w:rsidR="00362D03" w:rsidRDefault="00362D03" w:rsidP="00F14DF3">
      <w:pPr>
        <w:spacing w:before="120" w:line="360" w:lineRule="auto"/>
        <w:jc w:val="both"/>
      </w:pPr>
      <w:r>
        <w:t>The CMA shall notify the Incoming Licensed Provider of any non-standard arrangements using Data Transaction T029.0 (Notify SPID Special Arrangements) at the same time as it issues the Confirmation Notice (T008.1) (see steps c and d above)</w:t>
      </w:r>
      <w:r w:rsidR="00F14DF3">
        <w:t>.</w:t>
      </w:r>
      <w:r>
        <w:t xml:space="preserve"> </w:t>
      </w:r>
    </w:p>
    <w:p w14:paraId="26E837A7" w14:textId="77777777" w:rsidR="00AA03C8" w:rsidRDefault="00AA03C8" w:rsidP="002C1802">
      <w:pPr>
        <w:spacing w:line="360" w:lineRule="auto"/>
        <w:jc w:val="both"/>
        <w:rPr>
          <w:b/>
          <w:bCs/>
        </w:rPr>
      </w:pPr>
    </w:p>
    <w:p w14:paraId="35ABBDC3" w14:textId="77777777" w:rsidR="00AA03C8" w:rsidRDefault="00AA03C8" w:rsidP="00AA03C8">
      <w:pPr>
        <w:pStyle w:val="Heading4"/>
        <w:keepNext w:val="0"/>
        <w:spacing w:before="100"/>
        <w:jc w:val="both"/>
        <w:rPr>
          <w:b w:val="0"/>
          <w:bCs/>
        </w:rPr>
      </w:pPr>
      <w:r>
        <w:rPr>
          <w:rFonts w:cs="Arial"/>
          <w:bCs/>
        </w:rPr>
        <w:t>Step k: Outgoing</w:t>
      </w:r>
      <w:r>
        <w:rPr>
          <w:rFonts w:cs="Arial"/>
        </w:rPr>
        <w:t xml:space="preserve"> Licensed </w:t>
      </w:r>
      <w:r w:rsidR="00983F56">
        <w:rPr>
          <w:rFonts w:cs="Arial"/>
        </w:rPr>
        <w:t xml:space="preserve">Provider </w:t>
      </w:r>
      <w:r>
        <w:rPr>
          <w:rFonts w:cs="Arial"/>
        </w:rPr>
        <w:t xml:space="preserve">considers whether the </w:t>
      </w:r>
      <w:r w:rsidRPr="00015338">
        <w:t xml:space="preserve">Supply Point is in </w:t>
      </w:r>
      <w:r>
        <w:t xml:space="preserve">the </w:t>
      </w:r>
      <w:r w:rsidRPr="00015338">
        <w:t xml:space="preserve">process </w:t>
      </w:r>
      <w:r>
        <w:t>of being evaluated f</w:t>
      </w:r>
      <w:r w:rsidRPr="00015338">
        <w:t>or Re-assessed Charges</w:t>
      </w:r>
    </w:p>
    <w:p w14:paraId="189BAF3E" w14:textId="3D6FD700" w:rsidR="00AA03C8" w:rsidRDefault="00AA03C8" w:rsidP="00AA03C8">
      <w:pPr>
        <w:pStyle w:val="BodyText3"/>
        <w:spacing w:before="240" w:line="360" w:lineRule="auto"/>
        <w:rPr>
          <w:sz w:val="20"/>
          <w:szCs w:val="20"/>
        </w:rPr>
      </w:pPr>
      <w:r w:rsidRPr="00015338">
        <w:rPr>
          <w:sz w:val="20"/>
          <w:szCs w:val="20"/>
        </w:rPr>
        <w:t>Where an Outgoing Licensed Provider receives Data Transaction T008.0 (Notify RSD</w:t>
      </w:r>
      <w:r w:rsidR="005F74A6" w:rsidRPr="005F74A6">
        <w:rPr>
          <w:sz w:val="20"/>
          <w:szCs w:val="20"/>
        </w:rPr>
        <w:t xml:space="preserve"> (Outgoing LP)</w:t>
      </w:r>
      <w:r w:rsidRPr="00015338">
        <w:rPr>
          <w:sz w:val="20"/>
          <w:szCs w:val="20"/>
        </w:rPr>
        <w:t>) from the CMA</w:t>
      </w:r>
      <w:r>
        <w:rPr>
          <w:sz w:val="20"/>
          <w:szCs w:val="20"/>
        </w:rPr>
        <w:t xml:space="preserve"> and it does not </w:t>
      </w:r>
      <w:r w:rsidRPr="00015338">
        <w:rPr>
          <w:sz w:val="20"/>
          <w:szCs w:val="20"/>
        </w:rPr>
        <w:t xml:space="preserve">intend to submit a Cancellation Request within the Cancellation Window, the Outgoing Licensed Provider shall consider whether it is in relation to a Supply Point which is in </w:t>
      </w:r>
      <w:r>
        <w:rPr>
          <w:sz w:val="20"/>
          <w:szCs w:val="20"/>
        </w:rPr>
        <w:t xml:space="preserve">the </w:t>
      </w:r>
      <w:r w:rsidRPr="00015338">
        <w:rPr>
          <w:sz w:val="20"/>
          <w:szCs w:val="20"/>
        </w:rPr>
        <w:t xml:space="preserve">process </w:t>
      </w:r>
      <w:r>
        <w:rPr>
          <w:sz w:val="20"/>
          <w:szCs w:val="20"/>
        </w:rPr>
        <w:t>of being evaluated by</w:t>
      </w:r>
      <w:r w:rsidRPr="00015338">
        <w:rPr>
          <w:sz w:val="20"/>
          <w:szCs w:val="20"/>
        </w:rPr>
        <w:t xml:space="preserve"> Scottish Water for Re-assessed Charges</w:t>
      </w:r>
      <w:r>
        <w:rPr>
          <w:sz w:val="20"/>
          <w:szCs w:val="20"/>
        </w:rPr>
        <w:t xml:space="preserve">: </w:t>
      </w:r>
    </w:p>
    <w:p w14:paraId="279EA95A" w14:textId="77777777" w:rsidR="00AA03C8" w:rsidRDefault="00AA03C8" w:rsidP="00AA03C8">
      <w:pPr>
        <w:pStyle w:val="BodyText3"/>
        <w:numPr>
          <w:ilvl w:val="0"/>
          <w:numId w:val="20"/>
        </w:numPr>
        <w:spacing w:line="360" w:lineRule="auto"/>
        <w:ind w:left="714" w:hanging="357"/>
        <w:rPr>
          <w:sz w:val="20"/>
          <w:szCs w:val="20"/>
        </w:rPr>
      </w:pPr>
      <w:r>
        <w:rPr>
          <w:sz w:val="20"/>
          <w:szCs w:val="20"/>
        </w:rPr>
        <w:t>The</w:t>
      </w:r>
      <w:r w:rsidRPr="00015338">
        <w:rPr>
          <w:sz w:val="20"/>
          <w:szCs w:val="20"/>
        </w:rPr>
        <w:t xml:space="preserve"> Outgoing Licensed Provider shall inform Scottish Water </w:t>
      </w:r>
      <w:r>
        <w:rPr>
          <w:sz w:val="20"/>
          <w:szCs w:val="20"/>
        </w:rPr>
        <w:t xml:space="preserve">if the </w:t>
      </w:r>
      <w:r w:rsidRPr="00015338">
        <w:rPr>
          <w:sz w:val="20"/>
          <w:szCs w:val="20"/>
        </w:rPr>
        <w:t xml:space="preserve">Supply Point is in </w:t>
      </w:r>
      <w:r>
        <w:rPr>
          <w:sz w:val="20"/>
          <w:szCs w:val="20"/>
        </w:rPr>
        <w:t xml:space="preserve">the </w:t>
      </w:r>
      <w:r w:rsidRPr="00015338">
        <w:rPr>
          <w:sz w:val="20"/>
          <w:szCs w:val="20"/>
        </w:rPr>
        <w:t xml:space="preserve">process </w:t>
      </w:r>
      <w:r>
        <w:rPr>
          <w:sz w:val="20"/>
          <w:szCs w:val="20"/>
        </w:rPr>
        <w:t>of being evaluated for</w:t>
      </w:r>
      <w:r w:rsidRPr="00015338">
        <w:rPr>
          <w:sz w:val="20"/>
          <w:szCs w:val="20"/>
        </w:rPr>
        <w:t xml:space="preserve"> Re-assessed Charges</w:t>
      </w:r>
      <w:r w:rsidR="00D43772">
        <w:rPr>
          <w:sz w:val="20"/>
          <w:szCs w:val="20"/>
        </w:rPr>
        <w:t xml:space="preserve"> within 2BD of the Registration Start Date</w:t>
      </w:r>
      <w:r w:rsidRPr="00015338">
        <w:rPr>
          <w:sz w:val="20"/>
          <w:szCs w:val="20"/>
        </w:rPr>
        <w:t>.</w:t>
      </w:r>
    </w:p>
    <w:p w14:paraId="0CD3B4A5" w14:textId="77777777" w:rsidR="00983F56" w:rsidRDefault="00983F56" w:rsidP="00983F56">
      <w:pPr>
        <w:pStyle w:val="Heading4"/>
      </w:pPr>
      <w:r>
        <w:lastRenderedPageBreak/>
        <w:t>Step L:  CMA notifies Wholesaler of the transfer</w:t>
      </w:r>
    </w:p>
    <w:p w14:paraId="30C5D457" w14:textId="77777777" w:rsidR="00983F56" w:rsidRDefault="00983F56" w:rsidP="00983F56">
      <w:pPr>
        <w:rPr>
          <w:lang w:eastAsia="en-US"/>
        </w:rPr>
      </w:pPr>
    </w:p>
    <w:p w14:paraId="306FE280" w14:textId="2E46015F" w:rsidR="00983F56" w:rsidRPr="00F413F0" w:rsidRDefault="00983F56" w:rsidP="00F413F0">
      <w:pPr>
        <w:spacing w:line="420" w:lineRule="exact"/>
        <w:rPr>
          <w:rFonts w:cs="Times New Roman"/>
        </w:rPr>
      </w:pPr>
      <w:r w:rsidRPr="00F413F0">
        <w:rPr>
          <w:rFonts w:cs="Times New Roman"/>
        </w:rPr>
        <w:t>Within 1BD of the Registration Start Date the CMA shall notify the Wholesaler of the transfer using Data Transaction T008.2 (Notify</w:t>
      </w:r>
      <w:r w:rsidR="005C7009">
        <w:rPr>
          <w:rFonts w:cs="Times New Roman"/>
        </w:rPr>
        <w:t xml:space="preserve"> R</w:t>
      </w:r>
      <w:r w:rsidR="00AE2A43">
        <w:rPr>
          <w:rFonts w:cs="Times New Roman"/>
        </w:rPr>
        <w:t>SD (SW)</w:t>
      </w:r>
      <w:r w:rsidRPr="00F413F0">
        <w:rPr>
          <w:rFonts w:cs="Times New Roman"/>
        </w:rPr>
        <w:t xml:space="preserve">) </w:t>
      </w:r>
    </w:p>
    <w:p w14:paraId="4F511A9F" w14:textId="77777777" w:rsidR="00D015EA" w:rsidRDefault="00D015EA" w:rsidP="00D015EA">
      <w:pPr>
        <w:pStyle w:val="BodyText3"/>
        <w:spacing w:line="360" w:lineRule="auto"/>
        <w:rPr>
          <w:sz w:val="20"/>
          <w:szCs w:val="20"/>
        </w:rPr>
      </w:pPr>
    </w:p>
    <w:p w14:paraId="75772298" w14:textId="77777777" w:rsidR="00362D03" w:rsidRDefault="00362D03" w:rsidP="00B027BF">
      <w:pPr>
        <w:pStyle w:val="Heading2"/>
      </w:pPr>
      <w:bookmarkStart w:id="11" w:name="_Ref158774888"/>
      <w:bookmarkStart w:id="12" w:name="_Toc164492397"/>
      <w:bookmarkStart w:id="13" w:name="_Toc34298504"/>
      <w:r>
        <w:t>Process Diagrams</w:t>
      </w:r>
      <w:bookmarkEnd w:id="11"/>
      <w:bookmarkEnd w:id="12"/>
      <w:bookmarkEnd w:id="13"/>
    </w:p>
    <w:p w14:paraId="76772371" w14:textId="77777777" w:rsidR="00362D03" w:rsidRDefault="00362D03" w:rsidP="00362D03">
      <w:pPr>
        <w:spacing w:before="100" w:beforeAutospacing="1" w:line="360" w:lineRule="auto"/>
        <w:jc w:val="both"/>
      </w:pPr>
      <w:r>
        <w:t>The Process Diagrams in this subsection consist of a consolidated view which shows either</w:t>
      </w:r>
      <w:r>
        <w:rPr>
          <w:iCs/>
        </w:rPr>
        <w:t xml:space="preserve"> Water Services</w:t>
      </w:r>
      <w:r>
        <w:t xml:space="preserve"> or Sewerage Services with decision diamonds splitting the process flow where appropriate.</w:t>
      </w:r>
    </w:p>
    <w:p w14:paraId="5CF60325" w14:textId="57818AE1" w:rsidR="00362D03" w:rsidRPr="00362D03" w:rsidRDefault="001040DE" w:rsidP="005503B4">
      <w:pPr>
        <w:pStyle w:val="Heading3"/>
        <w:rPr>
          <w:b w:val="0"/>
          <w:iCs/>
        </w:rPr>
      </w:pPr>
      <w:r>
        <w:rPr>
          <w:b w:val="0"/>
          <w:iCs/>
          <w:color w:val="00436E"/>
        </w:rPr>
        <w:br w:type="page"/>
      </w:r>
      <w:r w:rsidR="00362D03" w:rsidRPr="00362D03">
        <w:rPr>
          <w:b w:val="0"/>
        </w:rPr>
        <w:lastRenderedPageBreak/>
        <w:t xml:space="preserve">Consolidated view – Sewerage Services &amp; </w:t>
      </w:r>
      <w:r w:rsidR="00362D03" w:rsidRPr="00362D03">
        <w:rPr>
          <w:b w:val="0"/>
          <w:iCs/>
        </w:rPr>
        <w:t>Water Services</w:t>
      </w:r>
    </w:p>
    <w:p w14:paraId="64E38113" w14:textId="77777777" w:rsidR="00362D03" w:rsidRDefault="00F14DF3" w:rsidP="00362D03">
      <w:r>
        <w:t>Diagram amended</w:t>
      </w:r>
      <w:r w:rsidR="0083188A">
        <w:t xml:space="preserve"> for pseudo Supply Points</w:t>
      </w:r>
    </w:p>
    <w:p w14:paraId="06DB9F8E" w14:textId="77777777" w:rsidR="0083188A" w:rsidRDefault="0083188A" w:rsidP="00362D03"/>
    <w:p w14:paraId="3284C269" w14:textId="77777777" w:rsidR="00AA03C8" w:rsidRPr="00F32E59" w:rsidRDefault="00AA0F94" w:rsidP="00362D03">
      <w:pPr>
        <w:sectPr w:rsidR="00AA03C8" w:rsidRPr="00F32E59" w:rsidSect="0043528A">
          <w:footerReference w:type="default" r:id="rId12"/>
          <w:footerReference w:type="first" r:id="rId13"/>
          <w:pgSz w:w="11907" w:h="16840" w:code="9"/>
          <w:pgMar w:top="1134" w:right="1797" w:bottom="-1588" w:left="1797" w:header="567" w:footer="737" w:gutter="0"/>
          <w:pgBorders>
            <w:bottom w:val="single" w:sz="4" w:space="1" w:color="auto"/>
          </w:pgBorders>
          <w:cols w:space="708"/>
          <w:docGrid w:linePitch="360"/>
        </w:sectPr>
      </w:pPr>
      <w:r>
        <w:object w:dxaOrig="9116" w:dyaOrig="13453" w14:anchorId="4F8D7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4pt;height:633pt" o:ole="">
            <v:imagedata r:id="rId14" o:title=""/>
          </v:shape>
          <o:OLEObject Type="Embed" ProgID="Visio.Drawing.11" ShapeID="_x0000_i1025" DrawAspect="Content" ObjectID="_1694369197" r:id="rId15"/>
        </w:object>
      </w:r>
    </w:p>
    <w:p w14:paraId="2A22F5FC" w14:textId="77777777" w:rsidR="00362D03" w:rsidRDefault="00362D03" w:rsidP="005F3DFC">
      <w:pPr>
        <w:pStyle w:val="Heading2"/>
      </w:pPr>
      <w:bookmarkStart w:id="14" w:name="_Toc164492398"/>
      <w:bookmarkStart w:id="15" w:name="_Toc34298505"/>
      <w:r>
        <w:lastRenderedPageBreak/>
        <w:t>Interface and Timetable Requirements</w:t>
      </w:r>
      <w:bookmarkEnd w:id="14"/>
      <w:bookmarkEnd w:id="15"/>
    </w:p>
    <w:tbl>
      <w:tblPr>
        <w:tblW w:w="13183" w:type="dxa"/>
        <w:tblInd w:w="108" w:type="dxa"/>
        <w:tblLayout w:type="fixed"/>
        <w:tblLook w:val="0000" w:firstRow="0" w:lastRow="0" w:firstColumn="0" w:lastColumn="0" w:noHBand="0" w:noVBand="0"/>
      </w:tblPr>
      <w:tblGrid>
        <w:gridCol w:w="709"/>
        <w:gridCol w:w="851"/>
        <w:gridCol w:w="1842"/>
        <w:gridCol w:w="1134"/>
        <w:gridCol w:w="1134"/>
        <w:gridCol w:w="1843"/>
        <w:gridCol w:w="3119"/>
        <w:gridCol w:w="850"/>
        <w:gridCol w:w="425"/>
        <w:gridCol w:w="1276"/>
      </w:tblGrid>
      <w:tr w:rsidR="002D5CDF" w14:paraId="2D9F7D65" w14:textId="77777777" w:rsidTr="002D5CDF">
        <w:trPr>
          <w:trHeight w:val="1109"/>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bottom"/>
          </w:tcPr>
          <w:p w14:paraId="1A439519" w14:textId="77777777" w:rsidR="00362D03" w:rsidRDefault="00362D03" w:rsidP="00362D03">
            <w:pPr>
              <w:jc w:val="both"/>
              <w:rPr>
                <w:b/>
                <w:bCs/>
                <w:color w:val="00436E"/>
                <w:sz w:val="18"/>
                <w:szCs w:val="18"/>
              </w:rPr>
            </w:pPr>
            <w:r>
              <w:rPr>
                <w:b/>
                <w:bCs/>
                <w:color w:val="00436E"/>
                <w:sz w:val="18"/>
                <w:szCs w:val="18"/>
              </w:rPr>
              <w:t>step ID</w:t>
            </w:r>
          </w:p>
        </w:tc>
        <w:tc>
          <w:tcPr>
            <w:tcW w:w="851" w:type="dxa"/>
            <w:tcBorders>
              <w:top w:val="single" w:sz="4" w:space="0" w:color="auto"/>
              <w:left w:val="nil"/>
              <w:bottom w:val="single" w:sz="4" w:space="0" w:color="auto"/>
              <w:right w:val="single" w:sz="4" w:space="0" w:color="auto"/>
            </w:tcBorders>
            <w:shd w:val="clear" w:color="auto" w:fill="E6E6E6"/>
            <w:textDirection w:val="btLr"/>
            <w:vAlign w:val="bottom"/>
          </w:tcPr>
          <w:p w14:paraId="2DBB9DAD" w14:textId="77777777" w:rsidR="00362D03" w:rsidRDefault="00362D03" w:rsidP="00362D03">
            <w:pPr>
              <w:jc w:val="both"/>
              <w:rPr>
                <w:b/>
                <w:bCs/>
                <w:color w:val="00436E"/>
                <w:sz w:val="18"/>
                <w:szCs w:val="18"/>
              </w:rPr>
            </w:pPr>
            <w:r>
              <w:rPr>
                <w:b/>
                <w:bCs/>
                <w:color w:val="00436E"/>
                <w:sz w:val="18"/>
                <w:szCs w:val="18"/>
              </w:rPr>
              <w:t>Action/ Decision / Process</w:t>
            </w:r>
          </w:p>
        </w:tc>
        <w:tc>
          <w:tcPr>
            <w:tcW w:w="1842" w:type="dxa"/>
            <w:tcBorders>
              <w:top w:val="single" w:sz="4" w:space="0" w:color="auto"/>
              <w:left w:val="nil"/>
              <w:bottom w:val="single" w:sz="4" w:space="0" w:color="auto"/>
              <w:right w:val="single" w:sz="4" w:space="0" w:color="auto"/>
            </w:tcBorders>
            <w:shd w:val="clear" w:color="auto" w:fill="E6E6E6"/>
            <w:vAlign w:val="bottom"/>
          </w:tcPr>
          <w:p w14:paraId="119CB52A" w14:textId="77777777" w:rsidR="00362D03" w:rsidRDefault="00362D03" w:rsidP="00362D03">
            <w:pPr>
              <w:jc w:val="both"/>
              <w:rPr>
                <w:b/>
                <w:bCs/>
                <w:color w:val="00436E"/>
                <w:sz w:val="18"/>
                <w:szCs w:val="18"/>
              </w:rPr>
            </w:pPr>
            <w:r>
              <w:rPr>
                <w:b/>
                <w:bCs/>
                <w:color w:val="00436E"/>
                <w:sz w:val="18"/>
                <w:szCs w:val="18"/>
              </w:rPr>
              <w:t>Process Step</w:t>
            </w:r>
          </w:p>
        </w:tc>
        <w:tc>
          <w:tcPr>
            <w:tcW w:w="1134" w:type="dxa"/>
            <w:tcBorders>
              <w:top w:val="single" w:sz="4" w:space="0" w:color="auto"/>
              <w:left w:val="nil"/>
              <w:bottom w:val="single" w:sz="4" w:space="0" w:color="auto"/>
              <w:right w:val="single" w:sz="4" w:space="0" w:color="auto"/>
            </w:tcBorders>
            <w:shd w:val="clear" w:color="auto" w:fill="E6E6E6"/>
            <w:vAlign w:val="bottom"/>
          </w:tcPr>
          <w:p w14:paraId="43DED264" w14:textId="77777777" w:rsidR="00362D03" w:rsidRDefault="00362D03" w:rsidP="00362D03">
            <w:pPr>
              <w:jc w:val="both"/>
              <w:rPr>
                <w:b/>
                <w:bCs/>
                <w:color w:val="00436E"/>
                <w:sz w:val="18"/>
                <w:szCs w:val="18"/>
              </w:rPr>
            </w:pPr>
            <w:r>
              <w:rPr>
                <w:b/>
                <w:bCs/>
                <w:color w:val="00436E"/>
                <w:sz w:val="18"/>
                <w:szCs w:val="18"/>
              </w:rPr>
              <w:t>From</w:t>
            </w:r>
          </w:p>
        </w:tc>
        <w:tc>
          <w:tcPr>
            <w:tcW w:w="1134" w:type="dxa"/>
            <w:tcBorders>
              <w:top w:val="single" w:sz="4" w:space="0" w:color="auto"/>
              <w:left w:val="nil"/>
              <w:bottom w:val="single" w:sz="4" w:space="0" w:color="auto"/>
              <w:right w:val="single" w:sz="4" w:space="0" w:color="auto"/>
            </w:tcBorders>
            <w:shd w:val="clear" w:color="auto" w:fill="E6E6E6"/>
            <w:vAlign w:val="bottom"/>
          </w:tcPr>
          <w:p w14:paraId="563A20C4" w14:textId="77777777" w:rsidR="00362D03" w:rsidRDefault="00362D03" w:rsidP="00362D03">
            <w:pPr>
              <w:jc w:val="both"/>
              <w:rPr>
                <w:b/>
                <w:bCs/>
                <w:color w:val="00436E"/>
                <w:sz w:val="18"/>
                <w:szCs w:val="18"/>
              </w:rPr>
            </w:pPr>
            <w:r>
              <w:rPr>
                <w:b/>
                <w:bCs/>
                <w:color w:val="00436E"/>
                <w:sz w:val="18"/>
                <w:szCs w:val="18"/>
              </w:rPr>
              <w:t xml:space="preserve">To </w:t>
            </w:r>
          </w:p>
        </w:tc>
        <w:tc>
          <w:tcPr>
            <w:tcW w:w="1843" w:type="dxa"/>
            <w:tcBorders>
              <w:top w:val="single" w:sz="4" w:space="0" w:color="auto"/>
              <w:left w:val="nil"/>
              <w:bottom w:val="single" w:sz="4" w:space="0" w:color="auto"/>
              <w:right w:val="single" w:sz="4" w:space="0" w:color="auto"/>
            </w:tcBorders>
            <w:shd w:val="clear" w:color="auto" w:fill="E6E6E6"/>
            <w:vAlign w:val="bottom"/>
          </w:tcPr>
          <w:p w14:paraId="0F07E243" w14:textId="77777777" w:rsidR="00362D03" w:rsidRDefault="00362D03" w:rsidP="00362D03">
            <w:pPr>
              <w:jc w:val="both"/>
              <w:rPr>
                <w:b/>
                <w:bCs/>
                <w:color w:val="00436E"/>
                <w:sz w:val="18"/>
                <w:szCs w:val="18"/>
              </w:rPr>
            </w:pPr>
            <w:r>
              <w:rPr>
                <w:b/>
                <w:bCs/>
                <w:color w:val="00436E"/>
                <w:sz w:val="18"/>
                <w:szCs w:val="18"/>
              </w:rPr>
              <w:t>Time parameter</w:t>
            </w:r>
          </w:p>
        </w:tc>
        <w:tc>
          <w:tcPr>
            <w:tcW w:w="3119" w:type="dxa"/>
            <w:tcBorders>
              <w:top w:val="single" w:sz="4" w:space="0" w:color="auto"/>
              <w:left w:val="nil"/>
              <w:bottom w:val="single" w:sz="4" w:space="0" w:color="auto"/>
              <w:right w:val="single" w:sz="4" w:space="0" w:color="auto"/>
            </w:tcBorders>
            <w:shd w:val="clear" w:color="auto" w:fill="E6E6E6"/>
            <w:vAlign w:val="bottom"/>
          </w:tcPr>
          <w:p w14:paraId="3C7FDCC3" w14:textId="77777777" w:rsidR="00362D03" w:rsidRDefault="00362D03" w:rsidP="00362D03">
            <w:pPr>
              <w:jc w:val="both"/>
              <w:rPr>
                <w:b/>
                <w:bCs/>
                <w:color w:val="00436E"/>
                <w:sz w:val="18"/>
                <w:szCs w:val="18"/>
              </w:rPr>
            </w:pPr>
            <w:r>
              <w:rPr>
                <w:b/>
                <w:bCs/>
                <w:color w:val="00436E"/>
                <w:sz w:val="18"/>
                <w:szCs w:val="18"/>
              </w:rPr>
              <w:t>comments</w:t>
            </w:r>
          </w:p>
        </w:tc>
        <w:tc>
          <w:tcPr>
            <w:tcW w:w="850" w:type="dxa"/>
            <w:tcBorders>
              <w:top w:val="single" w:sz="4" w:space="0" w:color="auto"/>
              <w:left w:val="nil"/>
              <w:bottom w:val="single" w:sz="4" w:space="0" w:color="auto"/>
              <w:right w:val="single" w:sz="4" w:space="0" w:color="auto"/>
            </w:tcBorders>
            <w:shd w:val="clear" w:color="auto" w:fill="E6E6E6"/>
            <w:vAlign w:val="bottom"/>
          </w:tcPr>
          <w:p w14:paraId="1044F611" w14:textId="77777777" w:rsidR="00362D03" w:rsidRDefault="00362D03" w:rsidP="00362D03">
            <w:pPr>
              <w:jc w:val="both"/>
              <w:rPr>
                <w:b/>
                <w:bCs/>
                <w:color w:val="00436E"/>
                <w:sz w:val="18"/>
                <w:szCs w:val="18"/>
              </w:rPr>
            </w:pPr>
            <w:r>
              <w:rPr>
                <w:b/>
                <w:bCs/>
                <w:color w:val="00436E"/>
                <w:sz w:val="18"/>
                <w:szCs w:val="18"/>
              </w:rPr>
              <w:t>Mkt code Ref</w:t>
            </w:r>
          </w:p>
        </w:tc>
        <w:tc>
          <w:tcPr>
            <w:tcW w:w="425" w:type="dxa"/>
            <w:tcBorders>
              <w:top w:val="single" w:sz="4" w:space="0" w:color="auto"/>
              <w:left w:val="nil"/>
              <w:bottom w:val="single" w:sz="4" w:space="0" w:color="auto"/>
              <w:right w:val="single" w:sz="4" w:space="0" w:color="auto"/>
            </w:tcBorders>
            <w:shd w:val="clear" w:color="auto" w:fill="E6E6E6"/>
            <w:textDirection w:val="btLr"/>
            <w:vAlign w:val="bottom"/>
          </w:tcPr>
          <w:p w14:paraId="40A099C1" w14:textId="77777777" w:rsidR="00362D03" w:rsidRDefault="00362D03" w:rsidP="00362D03">
            <w:pPr>
              <w:jc w:val="both"/>
              <w:rPr>
                <w:b/>
                <w:bCs/>
                <w:color w:val="00436E"/>
                <w:sz w:val="18"/>
                <w:szCs w:val="18"/>
              </w:rPr>
            </w:pPr>
            <w:r>
              <w:rPr>
                <w:b/>
                <w:bCs/>
                <w:color w:val="00436E"/>
                <w:sz w:val="18"/>
                <w:szCs w:val="18"/>
              </w:rPr>
              <w:t>Clause</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C376810" w14:textId="77777777" w:rsidR="002D5CDF" w:rsidRDefault="00362D03" w:rsidP="00362D03">
            <w:pPr>
              <w:jc w:val="both"/>
              <w:rPr>
                <w:b/>
                <w:bCs/>
                <w:color w:val="00436E"/>
                <w:sz w:val="18"/>
                <w:szCs w:val="18"/>
              </w:rPr>
            </w:pPr>
            <w:r>
              <w:rPr>
                <w:b/>
                <w:bCs/>
                <w:color w:val="00436E"/>
                <w:sz w:val="18"/>
                <w:szCs w:val="18"/>
              </w:rPr>
              <w:t>(indicative)</w:t>
            </w:r>
          </w:p>
          <w:p w14:paraId="24A01DAF" w14:textId="77777777" w:rsidR="00362D03" w:rsidRDefault="002D5CDF" w:rsidP="002D5CDF">
            <w:pPr>
              <w:jc w:val="both"/>
              <w:rPr>
                <w:b/>
                <w:bCs/>
                <w:color w:val="00436E"/>
                <w:sz w:val="18"/>
                <w:szCs w:val="18"/>
              </w:rPr>
            </w:pPr>
            <w:r>
              <w:rPr>
                <w:b/>
                <w:bCs/>
                <w:color w:val="00436E"/>
                <w:sz w:val="18"/>
                <w:szCs w:val="18"/>
              </w:rPr>
              <w:t>Txn</w:t>
            </w:r>
            <w:r w:rsidR="00362D03">
              <w:rPr>
                <w:b/>
                <w:bCs/>
                <w:color w:val="00436E"/>
                <w:sz w:val="18"/>
                <w:szCs w:val="18"/>
              </w:rPr>
              <w:t xml:space="preserve"> ID</w:t>
            </w:r>
          </w:p>
        </w:tc>
      </w:tr>
      <w:tr w:rsidR="002D5CDF" w14:paraId="643A740F"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5A9A55B8" w14:textId="77777777" w:rsidR="00362D03" w:rsidRDefault="00362D03" w:rsidP="00362D03">
            <w:pPr>
              <w:rPr>
                <w:sz w:val="18"/>
                <w:szCs w:val="18"/>
              </w:rPr>
            </w:pPr>
            <w:r>
              <w:rPr>
                <w:sz w:val="18"/>
                <w:szCs w:val="18"/>
              </w:rPr>
              <w:t>a</w:t>
            </w:r>
          </w:p>
        </w:tc>
        <w:tc>
          <w:tcPr>
            <w:tcW w:w="851" w:type="dxa"/>
            <w:tcBorders>
              <w:top w:val="nil"/>
              <w:left w:val="nil"/>
              <w:bottom w:val="single" w:sz="4" w:space="0" w:color="auto"/>
              <w:right w:val="single" w:sz="4" w:space="0" w:color="auto"/>
            </w:tcBorders>
            <w:vAlign w:val="bottom"/>
          </w:tcPr>
          <w:p w14:paraId="6DD75F5D"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7A7265B9" w14:textId="77777777" w:rsidR="00362D03" w:rsidRDefault="00362D03" w:rsidP="00362D03">
            <w:pPr>
              <w:rPr>
                <w:sz w:val="18"/>
                <w:szCs w:val="18"/>
              </w:rPr>
            </w:pPr>
            <w:r>
              <w:rPr>
                <w:sz w:val="18"/>
                <w:szCs w:val="18"/>
              </w:rPr>
              <w:t>Submit Transfer Registration Application for Supply Point (WS or SS)</w:t>
            </w:r>
          </w:p>
        </w:tc>
        <w:tc>
          <w:tcPr>
            <w:tcW w:w="1134" w:type="dxa"/>
            <w:tcBorders>
              <w:top w:val="nil"/>
              <w:left w:val="nil"/>
              <w:bottom w:val="single" w:sz="4" w:space="0" w:color="auto"/>
              <w:right w:val="single" w:sz="4" w:space="0" w:color="auto"/>
            </w:tcBorders>
            <w:vAlign w:val="bottom"/>
          </w:tcPr>
          <w:p w14:paraId="11B55CA0" w14:textId="77777777" w:rsidR="00362D03" w:rsidRDefault="00362D03" w:rsidP="00362D03">
            <w:pPr>
              <w:rPr>
                <w:sz w:val="18"/>
                <w:szCs w:val="18"/>
              </w:rPr>
            </w:pPr>
            <w:r>
              <w:rPr>
                <w:sz w:val="18"/>
                <w:szCs w:val="18"/>
              </w:rPr>
              <w:t>Incoming LP</w:t>
            </w:r>
          </w:p>
        </w:tc>
        <w:tc>
          <w:tcPr>
            <w:tcW w:w="1134" w:type="dxa"/>
            <w:tcBorders>
              <w:top w:val="nil"/>
              <w:left w:val="nil"/>
              <w:bottom w:val="single" w:sz="4" w:space="0" w:color="auto"/>
              <w:right w:val="single" w:sz="4" w:space="0" w:color="auto"/>
            </w:tcBorders>
            <w:vAlign w:val="bottom"/>
          </w:tcPr>
          <w:p w14:paraId="75AF27AF" w14:textId="77777777" w:rsidR="00362D03" w:rsidRDefault="00362D03" w:rsidP="00362D03">
            <w:pPr>
              <w:rPr>
                <w:sz w:val="18"/>
                <w:szCs w:val="18"/>
              </w:rPr>
            </w:pPr>
            <w:r>
              <w:rPr>
                <w:sz w:val="18"/>
                <w:szCs w:val="18"/>
              </w:rPr>
              <w:t>CMA</w:t>
            </w:r>
          </w:p>
        </w:tc>
        <w:tc>
          <w:tcPr>
            <w:tcW w:w="1843" w:type="dxa"/>
            <w:tcBorders>
              <w:top w:val="nil"/>
              <w:left w:val="nil"/>
              <w:bottom w:val="single" w:sz="4" w:space="0" w:color="auto"/>
              <w:right w:val="single" w:sz="4" w:space="0" w:color="auto"/>
            </w:tcBorders>
            <w:vAlign w:val="bottom"/>
          </w:tcPr>
          <w:p w14:paraId="5B92624D" w14:textId="77777777" w:rsidR="00362D03" w:rsidRDefault="00AA0F94" w:rsidP="00362D03">
            <w:pPr>
              <w:rPr>
                <w:sz w:val="18"/>
                <w:szCs w:val="18"/>
              </w:rPr>
            </w:pPr>
            <w:r>
              <w:rPr>
                <w:sz w:val="18"/>
                <w:szCs w:val="18"/>
              </w:rPr>
              <w:t>≤</w:t>
            </w:r>
            <w:r w:rsidR="00362D03">
              <w:rPr>
                <w:sz w:val="18"/>
                <w:szCs w:val="18"/>
              </w:rPr>
              <w:t xml:space="preserve">20 BD, </w:t>
            </w:r>
            <w:r>
              <w:rPr>
                <w:sz w:val="18"/>
                <w:szCs w:val="18"/>
              </w:rPr>
              <w:t>≥</w:t>
            </w:r>
            <w:r w:rsidR="00362D03">
              <w:rPr>
                <w:sz w:val="18"/>
                <w:szCs w:val="18"/>
              </w:rPr>
              <w:t>6BD before RSD</w:t>
            </w:r>
          </w:p>
        </w:tc>
        <w:tc>
          <w:tcPr>
            <w:tcW w:w="3119" w:type="dxa"/>
            <w:tcBorders>
              <w:top w:val="nil"/>
              <w:left w:val="nil"/>
              <w:bottom w:val="single" w:sz="4" w:space="0" w:color="auto"/>
              <w:right w:val="single" w:sz="4" w:space="0" w:color="auto"/>
            </w:tcBorders>
            <w:vAlign w:val="bottom"/>
          </w:tcPr>
          <w:p w14:paraId="19D21C63" w14:textId="77777777" w:rsidR="00362D03" w:rsidRDefault="00362D03" w:rsidP="00362D03">
            <w:pPr>
              <w:rPr>
                <w:sz w:val="18"/>
                <w:szCs w:val="18"/>
              </w:rPr>
            </w:pPr>
            <w:r>
              <w:rPr>
                <w:sz w:val="18"/>
                <w:szCs w:val="18"/>
              </w:rPr>
              <w:t> The Transfer Registration Application Date</w:t>
            </w:r>
          </w:p>
        </w:tc>
        <w:tc>
          <w:tcPr>
            <w:tcW w:w="850" w:type="dxa"/>
            <w:tcBorders>
              <w:top w:val="nil"/>
              <w:left w:val="nil"/>
              <w:bottom w:val="single" w:sz="4" w:space="0" w:color="auto"/>
              <w:right w:val="single" w:sz="4" w:space="0" w:color="auto"/>
            </w:tcBorders>
            <w:vAlign w:val="bottom"/>
          </w:tcPr>
          <w:p w14:paraId="2C97B179" w14:textId="77777777" w:rsidR="00362D03" w:rsidRDefault="00362D03" w:rsidP="00362D03">
            <w:pPr>
              <w:rPr>
                <w:sz w:val="18"/>
                <w:szCs w:val="18"/>
              </w:rPr>
            </w:pPr>
            <w:r>
              <w:rPr>
                <w:sz w:val="18"/>
                <w:szCs w:val="18"/>
              </w:rPr>
              <w:t xml:space="preserve">5.3.1 </w:t>
            </w:r>
          </w:p>
        </w:tc>
        <w:tc>
          <w:tcPr>
            <w:tcW w:w="425" w:type="dxa"/>
            <w:tcBorders>
              <w:top w:val="nil"/>
              <w:left w:val="nil"/>
              <w:bottom w:val="single" w:sz="4" w:space="0" w:color="auto"/>
              <w:right w:val="single" w:sz="4" w:space="0" w:color="auto"/>
            </w:tcBorders>
            <w:vAlign w:val="bottom"/>
          </w:tcPr>
          <w:p w14:paraId="52802893" w14:textId="77777777" w:rsidR="00362D03" w:rsidRDefault="00362D03" w:rsidP="00A53FA0">
            <w:pPr>
              <w:rPr>
                <w:sz w:val="18"/>
                <w:szCs w:val="18"/>
              </w:rPr>
            </w:pPr>
            <w:r>
              <w:rPr>
                <w:sz w:val="18"/>
                <w:szCs w:val="18"/>
              </w:rPr>
              <w:t>i</w:t>
            </w:r>
            <w:r w:rsidR="00A53FA0">
              <w:rPr>
                <w:sz w:val="18"/>
                <w:szCs w:val="18"/>
              </w:rPr>
              <w:t xml:space="preserve"> and </w:t>
            </w:r>
            <w:r>
              <w:rPr>
                <w:sz w:val="18"/>
                <w:szCs w:val="18"/>
              </w:rPr>
              <w:t>ii</w:t>
            </w:r>
          </w:p>
        </w:tc>
        <w:tc>
          <w:tcPr>
            <w:tcW w:w="1276" w:type="dxa"/>
            <w:tcBorders>
              <w:top w:val="nil"/>
              <w:left w:val="nil"/>
              <w:bottom w:val="single" w:sz="4" w:space="0" w:color="auto"/>
              <w:right w:val="single" w:sz="4" w:space="0" w:color="auto"/>
            </w:tcBorders>
            <w:vAlign w:val="bottom"/>
          </w:tcPr>
          <w:p w14:paraId="19A18365" w14:textId="77777777" w:rsidR="00362D03" w:rsidRDefault="00362D03" w:rsidP="00362D03">
            <w:pPr>
              <w:rPr>
                <w:sz w:val="18"/>
                <w:szCs w:val="18"/>
              </w:rPr>
            </w:pPr>
            <w:r>
              <w:rPr>
                <w:sz w:val="18"/>
                <w:szCs w:val="18"/>
              </w:rPr>
              <w:t>T003.1</w:t>
            </w:r>
          </w:p>
        </w:tc>
      </w:tr>
      <w:tr w:rsidR="002D5CDF" w14:paraId="14BA54C2"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31835065" w14:textId="77777777" w:rsidR="00362D03" w:rsidRDefault="00362D03" w:rsidP="00362D03">
            <w:pPr>
              <w:rPr>
                <w:sz w:val="18"/>
                <w:szCs w:val="18"/>
              </w:rPr>
            </w:pPr>
            <w:r>
              <w:rPr>
                <w:sz w:val="18"/>
                <w:szCs w:val="18"/>
              </w:rPr>
              <w:t>b1</w:t>
            </w:r>
          </w:p>
        </w:tc>
        <w:tc>
          <w:tcPr>
            <w:tcW w:w="851" w:type="dxa"/>
            <w:tcBorders>
              <w:top w:val="nil"/>
              <w:left w:val="nil"/>
              <w:bottom w:val="single" w:sz="4" w:space="0" w:color="auto"/>
              <w:right w:val="single" w:sz="4" w:space="0" w:color="auto"/>
            </w:tcBorders>
            <w:vAlign w:val="bottom"/>
          </w:tcPr>
          <w:p w14:paraId="15B01094" w14:textId="77777777" w:rsidR="00362D03" w:rsidRDefault="00362D03" w:rsidP="00362D03">
            <w:pPr>
              <w:rPr>
                <w:sz w:val="18"/>
                <w:szCs w:val="18"/>
              </w:rPr>
            </w:pPr>
            <w:r>
              <w:rPr>
                <w:sz w:val="18"/>
                <w:szCs w:val="18"/>
              </w:rPr>
              <w:t>P</w:t>
            </w:r>
          </w:p>
        </w:tc>
        <w:tc>
          <w:tcPr>
            <w:tcW w:w="1842" w:type="dxa"/>
            <w:tcBorders>
              <w:top w:val="nil"/>
              <w:left w:val="nil"/>
              <w:bottom w:val="single" w:sz="4" w:space="0" w:color="auto"/>
              <w:right w:val="single" w:sz="4" w:space="0" w:color="auto"/>
            </w:tcBorders>
            <w:vAlign w:val="bottom"/>
          </w:tcPr>
          <w:p w14:paraId="1E78C819" w14:textId="77777777" w:rsidR="00362D03" w:rsidRDefault="00362D03" w:rsidP="00362D03">
            <w:pPr>
              <w:rPr>
                <w:sz w:val="18"/>
                <w:szCs w:val="18"/>
              </w:rPr>
            </w:pPr>
            <w:r>
              <w:rPr>
                <w:sz w:val="18"/>
                <w:szCs w:val="18"/>
              </w:rPr>
              <w:t xml:space="preserve">Data Integrity Checks </w:t>
            </w:r>
          </w:p>
        </w:tc>
        <w:tc>
          <w:tcPr>
            <w:tcW w:w="1134" w:type="dxa"/>
            <w:tcBorders>
              <w:top w:val="nil"/>
              <w:left w:val="nil"/>
              <w:bottom w:val="single" w:sz="4" w:space="0" w:color="auto"/>
              <w:right w:val="single" w:sz="4" w:space="0" w:color="auto"/>
            </w:tcBorders>
            <w:vAlign w:val="bottom"/>
          </w:tcPr>
          <w:p w14:paraId="1AA121C1"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3298A535"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2506AFA8" w14:textId="77777777" w:rsidR="00362D03" w:rsidRDefault="00362D03" w:rsidP="00362D03">
            <w:pPr>
              <w:rPr>
                <w:sz w:val="18"/>
                <w:szCs w:val="18"/>
              </w:rPr>
            </w:pPr>
            <w:r>
              <w:rPr>
                <w:sz w:val="18"/>
                <w:szCs w:val="18"/>
              </w:rPr>
              <w:t>Upon receipt of Transfer Application</w:t>
            </w:r>
          </w:p>
        </w:tc>
        <w:tc>
          <w:tcPr>
            <w:tcW w:w="3119" w:type="dxa"/>
            <w:tcBorders>
              <w:top w:val="nil"/>
              <w:left w:val="nil"/>
              <w:bottom w:val="single" w:sz="4" w:space="0" w:color="auto"/>
              <w:right w:val="single" w:sz="4" w:space="0" w:color="auto"/>
            </w:tcBorders>
            <w:vAlign w:val="bottom"/>
          </w:tcPr>
          <w:p w14:paraId="0C8D8BDD" w14:textId="77777777" w:rsidR="00362D03" w:rsidRDefault="00362D03" w:rsidP="00362D03">
            <w:pPr>
              <w:rPr>
                <w:sz w:val="18"/>
                <w:szCs w:val="18"/>
              </w:rPr>
            </w:pPr>
            <w:r>
              <w:rPr>
                <w:sz w:val="18"/>
                <w:szCs w:val="18"/>
              </w:rPr>
              <w:t>See validation checks –Appendix 1</w:t>
            </w:r>
          </w:p>
        </w:tc>
        <w:tc>
          <w:tcPr>
            <w:tcW w:w="850" w:type="dxa"/>
            <w:tcBorders>
              <w:top w:val="nil"/>
              <w:left w:val="nil"/>
              <w:bottom w:val="single" w:sz="4" w:space="0" w:color="auto"/>
              <w:right w:val="single" w:sz="4" w:space="0" w:color="auto"/>
            </w:tcBorders>
            <w:vAlign w:val="bottom"/>
          </w:tcPr>
          <w:p w14:paraId="2D3B49DE" w14:textId="77777777" w:rsidR="00362D03" w:rsidRDefault="00362D03" w:rsidP="00362D03">
            <w:pPr>
              <w:rPr>
                <w:sz w:val="18"/>
                <w:szCs w:val="18"/>
              </w:rPr>
            </w:pPr>
            <w:r>
              <w:rPr>
                <w:sz w:val="18"/>
                <w:szCs w:val="18"/>
              </w:rPr>
              <w:t> </w:t>
            </w:r>
          </w:p>
        </w:tc>
        <w:tc>
          <w:tcPr>
            <w:tcW w:w="425" w:type="dxa"/>
            <w:tcBorders>
              <w:top w:val="nil"/>
              <w:left w:val="nil"/>
              <w:bottom w:val="single" w:sz="4" w:space="0" w:color="auto"/>
              <w:right w:val="single" w:sz="4" w:space="0" w:color="auto"/>
            </w:tcBorders>
            <w:vAlign w:val="bottom"/>
          </w:tcPr>
          <w:p w14:paraId="568DA669" w14:textId="77777777" w:rsidR="00362D03" w:rsidRDefault="00362D03" w:rsidP="00362D03">
            <w:pPr>
              <w:rPr>
                <w:sz w:val="18"/>
                <w:szCs w:val="18"/>
              </w:rPr>
            </w:pPr>
            <w:r>
              <w:rPr>
                <w:sz w:val="18"/>
                <w:szCs w:val="18"/>
              </w:rPr>
              <w:t> </w:t>
            </w:r>
          </w:p>
        </w:tc>
        <w:tc>
          <w:tcPr>
            <w:tcW w:w="1276" w:type="dxa"/>
            <w:tcBorders>
              <w:top w:val="nil"/>
              <w:left w:val="nil"/>
              <w:bottom w:val="single" w:sz="4" w:space="0" w:color="auto"/>
              <w:right w:val="single" w:sz="4" w:space="0" w:color="auto"/>
            </w:tcBorders>
            <w:vAlign w:val="bottom"/>
          </w:tcPr>
          <w:p w14:paraId="1335DF0B" w14:textId="77777777" w:rsidR="00362D03" w:rsidRDefault="00362D03" w:rsidP="00362D03">
            <w:pPr>
              <w:rPr>
                <w:sz w:val="18"/>
                <w:szCs w:val="18"/>
              </w:rPr>
            </w:pPr>
            <w:r>
              <w:rPr>
                <w:sz w:val="18"/>
                <w:szCs w:val="18"/>
              </w:rPr>
              <w:t> </w:t>
            </w:r>
          </w:p>
        </w:tc>
      </w:tr>
      <w:tr w:rsidR="002D5CDF" w14:paraId="36E34582"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4B524CF3" w14:textId="77777777" w:rsidR="00362D03" w:rsidRDefault="00362D03" w:rsidP="00362D03">
            <w:pPr>
              <w:rPr>
                <w:sz w:val="18"/>
                <w:szCs w:val="18"/>
              </w:rPr>
            </w:pPr>
            <w:r>
              <w:rPr>
                <w:sz w:val="18"/>
                <w:szCs w:val="18"/>
              </w:rPr>
              <w:t>b2</w:t>
            </w:r>
          </w:p>
        </w:tc>
        <w:tc>
          <w:tcPr>
            <w:tcW w:w="851" w:type="dxa"/>
            <w:tcBorders>
              <w:top w:val="nil"/>
              <w:left w:val="nil"/>
              <w:bottom w:val="single" w:sz="4" w:space="0" w:color="auto"/>
              <w:right w:val="single" w:sz="4" w:space="0" w:color="auto"/>
            </w:tcBorders>
            <w:vAlign w:val="bottom"/>
          </w:tcPr>
          <w:p w14:paraId="2F5EE224" w14:textId="77777777" w:rsidR="00362D03" w:rsidRDefault="00362D03" w:rsidP="00362D03">
            <w:pPr>
              <w:rPr>
                <w:sz w:val="18"/>
                <w:szCs w:val="18"/>
              </w:rPr>
            </w:pPr>
            <w:r>
              <w:rPr>
                <w:sz w:val="18"/>
                <w:szCs w:val="18"/>
              </w:rPr>
              <w:t>D</w:t>
            </w:r>
          </w:p>
        </w:tc>
        <w:tc>
          <w:tcPr>
            <w:tcW w:w="1842" w:type="dxa"/>
            <w:tcBorders>
              <w:top w:val="nil"/>
              <w:left w:val="nil"/>
              <w:bottom w:val="single" w:sz="4" w:space="0" w:color="auto"/>
              <w:right w:val="single" w:sz="4" w:space="0" w:color="auto"/>
            </w:tcBorders>
            <w:vAlign w:val="bottom"/>
          </w:tcPr>
          <w:p w14:paraId="66164D14" w14:textId="77777777" w:rsidR="00362D03" w:rsidRDefault="00362D03" w:rsidP="00362D03">
            <w:pPr>
              <w:rPr>
                <w:sz w:val="18"/>
                <w:szCs w:val="18"/>
              </w:rPr>
            </w:pPr>
            <w:r>
              <w:rPr>
                <w:sz w:val="18"/>
                <w:szCs w:val="18"/>
              </w:rPr>
              <w:t>If Accepted, record Registration &amp; RSD</w:t>
            </w:r>
          </w:p>
        </w:tc>
        <w:tc>
          <w:tcPr>
            <w:tcW w:w="1134" w:type="dxa"/>
            <w:tcBorders>
              <w:top w:val="nil"/>
              <w:left w:val="nil"/>
              <w:bottom w:val="single" w:sz="4" w:space="0" w:color="auto"/>
              <w:right w:val="single" w:sz="4" w:space="0" w:color="auto"/>
            </w:tcBorders>
            <w:vAlign w:val="bottom"/>
          </w:tcPr>
          <w:p w14:paraId="0097D57B" w14:textId="77777777" w:rsidR="00362D03" w:rsidRDefault="00362D03" w:rsidP="00362D03">
            <w:pPr>
              <w:rPr>
                <w:sz w:val="18"/>
                <w:szCs w:val="18"/>
              </w:rPr>
            </w:pPr>
            <w:r>
              <w:rPr>
                <w:sz w:val="18"/>
                <w:szCs w:val="18"/>
              </w:rPr>
              <w:t xml:space="preserve">CMA </w:t>
            </w:r>
          </w:p>
        </w:tc>
        <w:tc>
          <w:tcPr>
            <w:tcW w:w="1134" w:type="dxa"/>
            <w:tcBorders>
              <w:top w:val="nil"/>
              <w:left w:val="nil"/>
              <w:bottom w:val="single" w:sz="4" w:space="0" w:color="auto"/>
              <w:right w:val="single" w:sz="4" w:space="0" w:color="auto"/>
            </w:tcBorders>
            <w:vAlign w:val="bottom"/>
          </w:tcPr>
          <w:p w14:paraId="5BE581A9"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0EAC1028" w14:textId="77777777" w:rsidR="00362D03" w:rsidRDefault="00362D03" w:rsidP="00362D03">
            <w:pPr>
              <w:rPr>
                <w:sz w:val="18"/>
                <w:szCs w:val="18"/>
              </w:rPr>
            </w:pPr>
            <w:r>
              <w:rPr>
                <w:sz w:val="18"/>
                <w:szCs w:val="18"/>
              </w:rPr>
              <w:t xml:space="preserve">Within 1BD of Transfer Registration Application Date </w:t>
            </w:r>
          </w:p>
        </w:tc>
        <w:tc>
          <w:tcPr>
            <w:tcW w:w="3119" w:type="dxa"/>
            <w:tcBorders>
              <w:top w:val="nil"/>
              <w:left w:val="nil"/>
              <w:bottom w:val="single" w:sz="4" w:space="0" w:color="auto"/>
              <w:right w:val="single" w:sz="4" w:space="0" w:color="auto"/>
            </w:tcBorders>
            <w:vAlign w:val="bottom"/>
          </w:tcPr>
          <w:p w14:paraId="79F492B6" w14:textId="77777777" w:rsidR="00362D03" w:rsidRDefault="00362D03" w:rsidP="00362D03">
            <w:pPr>
              <w:rPr>
                <w:sz w:val="18"/>
                <w:szCs w:val="18"/>
              </w:rPr>
            </w:pPr>
            <w:r>
              <w:rPr>
                <w:sz w:val="18"/>
                <w:szCs w:val="18"/>
              </w:rPr>
              <w:t> </w:t>
            </w:r>
          </w:p>
        </w:tc>
        <w:tc>
          <w:tcPr>
            <w:tcW w:w="850" w:type="dxa"/>
            <w:tcBorders>
              <w:top w:val="nil"/>
              <w:left w:val="nil"/>
              <w:bottom w:val="single" w:sz="4" w:space="0" w:color="auto"/>
              <w:right w:val="single" w:sz="4" w:space="0" w:color="auto"/>
            </w:tcBorders>
            <w:vAlign w:val="bottom"/>
          </w:tcPr>
          <w:p w14:paraId="36AD5B8F" w14:textId="77777777" w:rsidR="00362D03" w:rsidRDefault="00362D03" w:rsidP="00362D03">
            <w:pPr>
              <w:rPr>
                <w:sz w:val="18"/>
                <w:szCs w:val="18"/>
              </w:rPr>
            </w:pPr>
            <w:r>
              <w:rPr>
                <w:sz w:val="18"/>
                <w:szCs w:val="18"/>
              </w:rPr>
              <w:t>5.3.3</w:t>
            </w:r>
          </w:p>
        </w:tc>
        <w:tc>
          <w:tcPr>
            <w:tcW w:w="425" w:type="dxa"/>
            <w:tcBorders>
              <w:top w:val="nil"/>
              <w:left w:val="nil"/>
              <w:bottom w:val="single" w:sz="4" w:space="0" w:color="auto"/>
              <w:right w:val="single" w:sz="4" w:space="0" w:color="auto"/>
            </w:tcBorders>
            <w:vAlign w:val="bottom"/>
          </w:tcPr>
          <w:p w14:paraId="339E5823" w14:textId="77777777" w:rsidR="00362D03" w:rsidRDefault="00362D03" w:rsidP="00362D03">
            <w:pPr>
              <w:rPr>
                <w:sz w:val="18"/>
                <w:szCs w:val="18"/>
              </w:rPr>
            </w:pPr>
            <w:r>
              <w:rPr>
                <w:sz w:val="18"/>
                <w:szCs w:val="18"/>
              </w:rPr>
              <w:t>ii</w:t>
            </w:r>
          </w:p>
        </w:tc>
        <w:tc>
          <w:tcPr>
            <w:tcW w:w="1276" w:type="dxa"/>
            <w:tcBorders>
              <w:top w:val="nil"/>
              <w:left w:val="nil"/>
              <w:bottom w:val="single" w:sz="4" w:space="0" w:color="auto"/>
              <w:right w:val="single" w:sz="4" w:space="0" w:color="auto"/>
            </w:tcBorders>
            <w:vAlign w:val="bottom"/>
          </w:tcPr>
          <w:p w14:paraId="5CA812BA" w14:textId="77777777" w:rsidR="00362D03" w:rsidRDefault="00362D03" w:rsidP="00362D03">
            <w:pPr>
              <w:rPr>
                <w:sz w:val="18"/>
                <w:szCs w:val="18"/>
              </w:rPr>
            </w:pPr>
            <w:r>
              <w:rPr>
                <w:sz w:val="18"/>
                <w:szCs w:val="18"/>
              </w:rPr>
              <w:t xml:space="preserve"> </w:t>
            </w:r>
          </w:p>
        </w:tc>
      </w:tr>
      <w:tr w:rsidR="002D5CDF" w14:paraId="2C76E6E8"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47EE6132" w14:textId="77777777" w:rsidR="00362D03" w:rsidRDefault="00362D03" w:rsidP="00362D03">
            <w:pPr>
              <w:rPr>
                <w:sz w:val="18"/>
                <w:szCs w:val="18"/>
              </w:rPr>
            </w:pPr>
            <w:r>
              <w:rPr>
                <w:sz w:val="18"/>
                <w:szCs w:val="18"/>
              </w:rPr>
              <w:t>c</w:t>
            </w:r>
          </w:p>
        </w:tc>
        <w:tc>
          <w:tcPr>
            <w:tcW w:w="851" w:type="dxa"/>
            <w:tcBorders>
              <w:top w:val="nil"/>
              <w:left w:val="nil"/>
              <w:bottom w:val="single" w:sz="4" w:space="0" w:color="auto"/>
              <w:right w:val="single" w:sz="4" w:space="0" w:color="auto"/>
            </w:tcBorders>
            <w:vAlign w:val="bottom"/>
          </w:tcPr>
          <w:p w14:paraId="1F139442"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4D2B5A54" w14:textId="77777777" w:rsidR="00362D03" w:rsidRDefault="00362D03" w:rsidP="00362D03">
            <w:pPr>
              <w:rPr>
                <w:sz w:val="18"/>
                <w:szCs w:val="18"/>
              </w:rPr>
            </w:pPr>
            <w:r>
              <w:rPr>
                <w:sz w:val="18"/>
                <w:szCs w:val="18"/>
              </w:rPr>
              <w:t xml:space="preserve">Confirmation Notice of Accepted Transfer &amp; SPID Data </w:t>
            </w:r>
          </w:p>
        </w:tc>
        <w:tc>
          <w:tcPr>
            <w:tcW w:w="1134" w:type="dxa"/>
            <w:tcBorders>
              <w:top w:val="nil"/>
              <w:left w:val="nil"/>
              <w:bottom w:val="single" w:sz="4" w:space="0" w:color="auto"/>
              <w:right w:val="single" w:sz="4" w:space="0" w:color="auto"/>
            </w:tcBorders>
            <w:vAlign w:val="bottom"/>
          </w:tcPr>
          <w:p w14:paraId="133524C1"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78CFCA97" w14:textId="77777777" w:rsidR="00362D03" w:rsidRDefault="00362D03" w:rsidP="00362D03">
            <w:pPr>
              <w:rPr>
                <w:sz w:val="18"/>
                <w:szCs w:val="18"/>
              </w:rPr>
            </w:pPr>
            <w:r>
              <w:rPr>
                <w:sz w:val="18"/>
                <w:szCs w:val="18"/>
              </w:rPr>
              <w:t>Incoming LP</w:t>
            </w:r>
          </w:p>
        </w:tc>
        <w:tc>
          <w:tcPr>
            <w:tcW w:w="1843" w:type="dxa"/>
            <w:tcBorders>
              <w:top w:val="nil"/>
              <w:left w:val="nil"/>
              <w:bottom w:val="single" w:sz="4" w:space="0" w:color="auto"/>
              <w:right w:val="single" w:sz="4" w:space="0" w:color="auto"/>
            </w:tcBorders>
            <w:vAlign w:val="bottom"/>
          </w:tcPr>
          <w:p w14:paraId="569BF1D3" w14:textId="77777777" w:rsidR="00362D03" w:rsidRDefault="00362D03" w:rsidP="00362D03">
            <w:pPr>
              <w:rPr>
                <w:sz w:val="18"/>
                <w:szCs w:val="18"/>
              </w:rPr>
            </w:pPr>
            <w:r>
              <w:rPr>
                <w:sz w:val="18"/>
                <w:szCs w:val="18"/>
              </w:rPr>
              <w:t>Within 1BD of Transfer Registration Application Date</w:t>
            </w:r>
          </w:p>
        </w:tc>
        <w:tc>
          <w:tcPr>
            <w:tcW w:w="3119" w:type="dxa"/>
            <w:tcBorders>
              <w:top w:val="nil"/>
              <w:left w:val="nil"/>
              <w:bottom w:val="single" w:sz="4" w:space="0" w:color="auto"/>
              <w:right w:val="single" w:sz="4" w:space="0" w:color="auto"/>
            </w:tcBorders>
            <w:vAlign w:val="bottom"/>
          </w:tcPr>
          <w:p w14:paraId="379905F1" w14:textId="77777777" w:rsidR="00362D03" w:rsidRDefault="00362D03" w:rsidP="00362D03">
            <w:pPr>
              <w:rPr>
                <w:sz w:val="18"/>
                <w:szCs w:val="18"/>
              </w:rPr>
            </w:pPr>
            <w:r>
              <w:rPr>
                <w:sz w:val="18"/>
                <w:szCs w:val="18"/>
              </w:rPr>
              <w:t>Registration Confirmation Date and SPID data as applicable</w:t>
            </w:r>
          </w:p>
          <w:p w14:paraId="0485C3AC" w14:textId="77777777" w:rsidR="00362D03" w:rsidRDefault="00362D03" w:rsidP="00362D03">
            <w:pPr>
              <w:rPr>
                <w:sz w:val="18"/>
                <w:szCs w:val="18"/>
              </w:rPr>
            </w:pPr>
            <w:r>
              <w:rPr>
                <w:sz w:val="18"/>
                <w:szCs w:val="18"/>
              </w:rPr>
              <w:t>Any Complex Site arrangement will be notified.</w:t>
            </w:r>
          </w:p>
          <w:p w14:paraId="1AB05E26" w14:textId="77777777" w:rsidR="00362D03" w:rsidRDefault="00362D03" w:rsidP="00362D03">
            <w:pPr>
              <w:rPr>
                <w:sz w:val="18"/>
                <w:szCs w:val="18"/>
              </w:rPr>
            </w:pPr>
            <w:r>
              <w:rPr>
                <w:sz w:val="18"/>
                <w:szCs w:val="18"/>
              </w:rPr>
              <w:t>Any SPID Data for TE Services (See CSD0206) will also be notified</w:t>
            </w:r>
          </w:p>
          <w:p w14:paraId="7B18A846" w14:textId="77777777" w:rsidR="00362D03" w:rsidRDefault="00362D03" w:rsidP="00362D03">
            <w:pPr>
              <w:rPr>
                <w:sz w:val="18"/>
                <w:szCs w:val="18"/>
              </w:rPr>
            </w:pPr>
            <w:r>
              <w:rPr>
                <w:sz w:val="18"/>
                <w:szCs w:val="18"/>
              </w:rPr>
              <w:t>Any non-standard arrangements will also be notified</w:t>
            </w:r>
          </w:p>
        </w:tc>
        <w:tc>
          <w:tcPr>
            <w:tcW w:w="850" w:type="dxa"/>
            <w:tcBorders>
              <w:top w:val="nil"/>
              <w:left w:val="nil"/>
              <w:bottom w:val="single" w:sz="4" w:space="0" w:color="auto"/>
              <w:right w:val="single" w:sz="4" w:space="0" w:color="auto"/>
            </w:tcBorders>
            <w:vAlign w:val="bottom"/>
          </w:tcPr>
          <w:p w14:paraId="7BFC88C7" w14:textId="77777777" w:rsidR="00362D03" w:rsidRDefault="00362D03" w:rsidP="00362D03">
            <w:pPr>
              <w:rPr>
                <w:sz w:val="18"/>
                <w:szCs w:val="18"/>
              </w:rPr>
            </w:pPr>
            <w:r>
              <w:rPr>
                <w:sz w:val="18"/>
                <w:szCs w:val="18"/>
              </w:rPr>
              <w:t xml:space="preserve">5.3.2 </w:t>
            </w:r>
          </w:p>
        </w:tc>
        <w:tc>
          <w:tcPr>
            <w:tcW w:w="425" w:type="dxa"/>
            <w:tcBorders>
              <w:top w:val="nil"/>
              <w:left w:val="nil"/>
              <w:bottom w:val="single" w:sz="4" w:space="0" w:color="auto"/>
              <w:right w:val="single" w:sz="4" w:space="0" w:color="auto"/>
            </w:tcBorders>
            <w:vAlign w:val="bottom"/>
          </w:tcPr>
          <w:p w14:paraId="2218242B" w14:textId="77777777" w:rsidR="00362D03" w:rsidRDefault="00362D03" w:rsidP="00362D03">
            <w:pPr>
              <w:rPr>
                <w:sz w:val="18"/>
                <w:szCs w:val="18"/>
              </w:rPr>
            </w:pPr>
            <w:r>
              <w:rPr>
                <w:sz w:val="18"/>
                <w:szCs w:val="18"/>
              </w:rPr>
              <w:t>Iv (a)</w:t>
            </w:r>
          </w:p>
        </w:tc>
        <w:tc>
          <w:tcPr>
            <w:tcW w:w="1276" w:type="dxa"/>
            <w:tcBorders>
              <w:top w:val="nil"/>
              <w:left w:val="nil"/>
              <w:bottom w:val="single" w:sz="4" w:space="0" w:color="auto"/>
              <w:right w:val="single" w:sz="4" w:space="0" w:color="auto"/>
            </w:tcBorders>
            <w:vAlign w:val="bottom"/>
          </w:tcPr>
          <w:p w14:paraId="1330526D" w14:textId="77777777" w:rsidR="00362D03" w:rsidRDefault="00362D03" w:rsidP="00362D03">
            <w:pPr>
              <w:rPr>
                <w:sz w:val="18"/>
                <w:szCs w:val="18"/>
              </w:rPr>
            </w:pPr>
            <w:r>
              <w:rPr>
                <w:sz w:val="18"/>
                <w:szCs w:val="18"/>
              </w:rPr>
              <w:t>T008.1</w:t>
            </w:r>
          </w:p>
          <w:p w14:paraId="3FD6DA0B" w14:textId="77777777" w:rsidR="00362D03" w:rsidRDefault="00362D03" w:rsidP="00362D03">
            <w:pPr>
              <w:rPr>
                <w:sz w:val="18"/>
                <w:szCs w:val="18"/>
              </w:rPr>
            </w:pPr>
            <w:r>
              <w:rPr>
                <w:sz w:val="18"/>
                <w:szCs w:val="18"/>
              </w:rPr>
              <w:t>T019.0</w:t>
            </w:r>
          </w:p>
          <w:p w14:paraId="3077A58C" w14:textId="77777777" w:rsidR="00362D03" w:rsidRDefault="00362D03" w:rsidP="00362D03">
            <w:pPr>
              <w:rPr>
                <w:sz w:val="18"/>
                <w:szCs w:val="18"/>
              </w:rPr>
            </w:pPr>
            <w:r>
              <w:rPr>
                <w:sz w:val="18"/>
                <w:szCs w:val="18"/>
              </w:rPr>
              <w:t>T020.0</w:t>
            </w:r>
          </w:p>
          <w:p w14:paraId="7916C59F" w14:textId="77777777" w:rsidR="00B008EC" w:rsidRDefault="00362D03" w:rsidP="00362D03">
            <w:pPr>
              <w:rPr>
                <w:sz w:val="18"/>
                <w:szCs w:val="18"/>
              </w:rPr>
            </w:pPr>
            <w:r>
              <w:rPr>
                <w:sz w:val="18"/>
                <w:szCs w:val="18"/>
              </w:rPr>
              <w:t>T0</w:t>
            </w:r>
            <w:r w:rsidR="00E6208E">
              <w:rPr>
                <w:sz w:val="18"/>
                <w:szCs w:val="18"/>
              </w:rPr>
              <w:t>36</w:t>
            </w:r>
            <w:r>
              <w:rPr>
                <w:sz w:val="18"/>
                <w:szCs w:val="18"/>
              </w:rPr>
              <w:t>.</w:t>
            </w:r>
            <w:r w:rsidR="00E6208E">
              <w:rPr>
                <w:sz w:val="18"/>
                <w:szCs w:val="18"/>
              </w:rPr>
              <w:t>1</w:t>
            </w:r>
          </w:p>
          <w:p w14:paraId="79A855D3" w14:textId="77777777" w:rsidR="00362D03" w:rsidRDefault="00362D03" w:rsidP="00362D03">
            <w:pPr>
              <w:rPr>
                <w:sz w:val="18"/>
                <w:szCs w:val="18"/>
              </w:rPr>
            </w:pPr>
            <w:r>
              <w:rPr>
                <w:sz w:val="18"/>
                <w:szCs w:val="18"/>
              </w:rPr>
              <w:t>T004.1</w:t>
            </w:r>
          </w:p>
          <w:p w14:paraId="49F1839A" w14:textId="77777777" w:rsidR="00362D03" w:rsidRDefault="00362D03" w:rsidP="00362D03">
            <w:pPr>
              <w:rPr>
                <w:sz w:val="18"/>
                <w:szCs w:val="18"/>
              </w:rPr>
            </w:pPr>
            <w:r>
              <w:rPr>
                <w:sz w:val="18"/>
                <w:szCs w:val="18"/>
              </w:rPr>
              <w:t>T029.0</w:t>
            </w:r>
          </w:p>
          <w:p w14:paraId="51527FD7" w14:textId="77777777" w:rsidR="00323A56" w:rsidRDefault="00323A56" w:rsidP="00323A56">
            <w:pPr>
              <w:rPr>
                <w:sz w:val="18"/>
                <w:szCs w:val="18"/>
              </w:rPr>
            </w:pPr>
            <w:r>
              <w:rPr>
                <w:sz w:val="18"/>
                <w:szCs w:val="18"/>
              </w:rPr>
              <w:t>T033.1</w:t>
            </w:r>
          </w:p>
          <w:p w14:paraId="64FF2D3A" w14:textId="77777777" w:rsidR="00362D03" w:rsidRDefault="00362D03" w:rsidP="00323A56">
            <w:pPr>
              <w:rPr>
                <w:sz w:val="18"/>
                <w:szCs w:val="18"/>
              </w:rPr>
            </w:pPr>
          </w:p>
        </w:tc>
      </w:tr>
      <w:tr w:rsidR="002D5CDF" w14:paraId="78274CC6"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68852E24" w14:textId="77777777" w:rsidR="00362D03" w:rsidRDefault="00362D03" w:rsidP="00362D03">
            <w:pPr>
              <w:rPr>
                <w:sz w:val="18"/>
                <w:szCs w:val="18"/>
              </w:rPr>
            </w:pPr>
            <w:r>
              <w:rPr>
                <w:sz w:val="18"/>
                <w:szCs w:val="18"/>
              </w:rPr>
              <w:t>c</w:t>
            </w:r>
          </w:p>
        </w:tc>
        <w:tc>
          <w:tcPr>
            <w:tcW w:w="851" w:type="dxa"/>
            <w:tcBorders>
              <w:top w:val="nil"/>
              <w:left w:val="nil"/>
              <w:bottom w:val="single" w:sz="4" w:space="0" w:color="auto"/>
              <w:right w:val="single" w:sz="4" w:space="0" w:color="auto"/>
            </w:tcBorders>
            <w:vAlign w:val="bottom"/>
          </w:tcPr>
          <w:p w14:paraId="58480F71"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5F853F43" w14:textId="77777777" w:rsidR="00362D03" w:rsidRDefault="00362D03" w:rsidP="00362D03">
            <w:pPr>
              <w:rPr>
                <w:sz w:val="18"/>
                <w:szCs w:val="18"/>
              </w:rPr>
            </w:pPr>
            <w:r>
              <w:rPr>
                <w:sz w:val="18"/>
                <w:szCs w:val="18"/>
              </w:rPr>
              <w:t>Notice of Transfer &amp; RED</w:t>
            </w:r>
          </w:p>
        </w:tc>
        <w:tc>
          <w:tcPr>
            <w:tcW w:w="1134" w:type="dxa"/>
            <w:tcBorders>
              <w:top w:val="nil"/>
              <w:left w:val="nil"/>
              <w:bottom w:val="single" w:sz="4" w:space="0" w:color="auto"/>
              <w:right w:val="single" w:sz="4" w:space="0" w:color="auto"/>
            </w:tcBorders>
            <w:vAlign w:val="bottom"/>
          </w:tcPr>
          <w:p w14:paraId="15D8C5AF"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382483F8" w14:textId="77777777" w:rsidR="00362D03" w:rsidRDefault="00362D03" w:rsidP="00362D03">
            <w:pPr>
              <w:rPr>
                <w:sz w:val="18"/>
                <w:szCs w:val="18"/>
              </w:rPr>
            </w:pPr>
            <w:r>
              <w:rPr>
                <w:sz w:val="18"/>
                <w:szCs w:val="18"/>
              </w:rPr>
              <w:t>Outgoing LP</w:t>
            </w:r>
          </w:p>
          <w:p w14:paraId="6BE7A02D" w14:textId="77777777" w:rsidR="00E6208E" w:rsidRDefault="00E6208E" w:rsidP="00F76FAE">
            <w:pPr>
              <w:rPr>
                <w:sz w:val="18"/>
                <w:szCs w:val="18"/>
              </w:rPr>
            </w:pPr>
          </w:p>
        </w:tc>
        <w:tc>
          <w:tcPr>
            <w:tcW w:w="1843" w:type="dxa"/>
            <w:tcBorders>
              <w:top w:val="nil"/>
              <w:left w:val="nil"/>
              <w:bottom w:val="single" w:sz="4" w:space="0" w:color="auto"/>
              <w:right w:val="single" w:sz="4" w:space="0" w:color="auto"/>
            </w:tcBorders>
            <w:vAlign w:val="bottom"/>
          </w:tcPr>
          <w:p w14:paraId="2FF8CB72" w14:textId="77777777" w:rsidR="00362D03" w:rsidRDefault="00362D03" w:rsidP="00362D03">
            <w:pPr>
              <w:rPr>
                <w:sz w:val="18"/>
                <w:szCs w:val="18"/>
              </w:rPr>
            </w:pPr>
            <w:r>
              <w:rPr>
                <w:sz w:val="18"/>
                <w:szCs w:val="18"/>
              </w:rPr>
              <w:t>Within 1BD of Registration Application Date</w:t>
            </w:r>
          </w:p>
        </w:tc>
        <w:tc>
          <w:tcPr>
            <w:tcW w:w="3119" w:type="dxa"/>
            <w:tcBorders>
              <w:top w:val="nil"/>
              <w:left w:val="nil"/>
              <w:bottom w:val="single" w:sz="4" w:space="0" w:color="auto"/>
              <w:right w:val="single" w:sz="4" w:space="0" w:color="auto"/>
            </w:tcBorders>
            <w:vAlign w:val="bottom"/>
          </w:tcPr>
          <w:p w14:paraId="76A199DF" w14:textId="77777777" w:rsidR="00362D03" w:rsidRDefault="00362D03" w:rsidP="00362D03">
            <w:pPr>
              <w:rPr>
                <w:sz w:val="18"/>
                <w:szCs w:val="18"/>
              </w:rPr>
            </w:pPr>
            <w:r>
              <w:rPr>
                <w:sz w:val="18"/>
                <w:szCs w:val="18"/>
              </w:rPr>
              <w:t>The day preceding the Registration Start Date of an Incoming Licensed Provider</w:t>
            </w:r>
          </w:p>
        </w:tc>
        <w:tc>
          <w:tcPr>
            <w:tcW w:w="850" w:type="dxa"/>
            <w:tcBorders>
              <w:top w:val="nil"/>
              <w:left w:val="nil"/>
              <w:bottom w:val="single" w:sz="4" w:space="0" w:color="auto"/>
              <w:right w:val="single" w:sz="4" w:space="0" w:color="auto"/>
            </w:tcBorders>
            <w:vAlign w:val="bottom"/>
          </w:tcPr>
          <w:p w14:paraId="3098E877" w14:textId="77777777" w:rsidR="00362D03" w:rsidRDefault="00362D03" w:rsidP="00362D03">
            <w:pPr>
              <w:rPr>
                <w:sz w:val="18"/>
                <w:szCs w:val="18"/>
              </w:rPr>
            </w:pPr>
            <w:r>
              <w:rPr>
                <w:sz w:val="18"/>
                <w:szCs w:val="18"/>
              </w:rPr>
              <w:t>5.3.3</w:t>
            </w:r>
          </w:p>
        </w:tc>
        <w:tc>
          <w:tcPr>
            <w:tcW w:w="425" w:type="dxa"/>
            <w:tcBorders>
              <w:top w:val="nil"/>
              <w:left w:val="nil"/>
              <w:bottom w:val="single" w:sz="4" w:space="0" w:color="auto"/>
              <w:right w:val="single" w:sz="4" w:space="0" w:color="auto"/>
            </w:tcBorders>
            <w:vAlign w:val="bottom"/>
          </w:tcPr>
          <w:p w14:paraId="751AD8CC" w14:textId="77777777" w:rsidR="00362D03" w:rsidRDefault="00362D03" w:rsidP="00362D03">
            <w:pPr>
              <w:rPr>
                <w:sz w:val="18"/>
                <w:szCs w:val="18"/>
              </w:rPr>
            </w:pPr>
            <w:r>
              <w:rPr>
                <w:sz w:val="18"/>
                <w:szCs w:val="18"/>
              </w:rPr>
              <w:t>i</w:t>
            </w:r>
          </w:p>
        </w:tc>
        <w:tc>
          <w:tcPr>
            <w:tcW w:w="1276" w:type="dxa"/>
            <w:tcBorders>
              <w:top w:val="nil"/>
              <w:left w:val="nil"/>
              <w:bottom w:val="single" w:sz="4" w:space="0" w:color="auto"/>
              <w:right w:val="single" w:sz="4" w:space="0" w:color="auto"/>
            </w:tcBorders>
            <w:vAlign w:val="bottom"/>
          </w:tcPr>
          <w:p w14:paraId="21FBF376" w14:textId="77777777" w:rsidR="00362D03" w:rsidRDefault="00362D03" w:rsidP="00362D03">
            <w:pPr>
              <w:rPr>
                <w:sz w:val="18"/>
                <w:szCs w:val="18"/>
              </w:rPr>
            </w:pPr>
            <w:r>
              <w:rPr>
                <w:sz w:val="18"/>
                <w:szCs w:val="18"/>
              </w:rPr>
              <w:t>T008.0</w:t>
            </w:r>
          </w:p>
          <w:p w14:paraId="59B7B854" w14:textId="77777777" w:rsidR="00E6208E" w:rsidRDefault="00E6208E" w:rsidP="00F76FAE">
            <w:pPr>
              <w:rPr>
                <w:sz w:val="18"/>
                <w:szCs w:val="18"/>
              </w:rPr>
            </w:pPr>
          </w:p>
        </w:tc>
      </w:tr>
      <w:tr w:rsidR="002D5CDF" w14:paraId="75D47B10"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16B9351A" w14:textId="77777777" w:rsidR="00362D03" w:rsidRDefault="00362D03" w:rsidP="00362D03">
            <w:pPr>
              <w:rPr>
                <w:sz w:val="18"/>
                <w:szCs w:val="18"/>
              </w:rPr>
            </w:pPr>
            <w:r>
              <w:rPr>
                <w:sz w:val="18"/>
                <w:szCs w:val="18"/>
              </w:rPr>
              <w:t>d</w:t>
            </w:r>
          </w:p>
        </w:tc>
        <w:tc>
          <w:tcPr>
            <w:tcW w:w="851" w:type="dxa"/>
            <w:tcBorders>
              <w:top w:val="nil"/>
              <w:left w:val="nil"/>
              <w:bottom w:val="single" w:sz="4" w:space="0" w:color="auto"/>
              <w:right w:val="single" w:sz="4" w:space="0" w:color="auto"/>
            </w:tcBorders>
            <w:vAlign w:val="bottom"/>
          </w:tcPr>
          <w:p w14:paraId="5A36F2F2"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09131937" w14:textId="77777777" w:rsidR="00362D03" w:rsidRDefault="00362D03" w:rsidP="00362D03">
            <w:pPr>
              <w:rPr>
                <w:sz w:val="18"/>
                <w:szCs w:val="18"/>
              </w:rPr>
            </w:pPr>
            <w:r>
              <w:rPr>
                <w:sz w:val="18"/>
                <w:szCs w:val="18"/>
              </w:rPr>
              <w:t>Receive Confirmation Notice, RSD &amp; SPID data</w:t>
            </w:r>
          </w:p>
        </w:tc>
        <w:tc>
          <w:tcPr>
            <w:tcW w:w="1134" w:type="dxa"/>
            <w:tcBorders>
              <w:top w:val="nil"/>
              <w:left w:val="nil"/>
              <w:bottom w:val="single" w:sz="4" w:space="0" w:color="auto"/>
              <w:right w:val="single" w:sz="4" w:space="0" w:color="auto"/>
            </w:tcBorders>
            <w:vAlign w:val="bottom"/>
          </w:tcPr>
          <w:p w14:paraId="3CBB0AA7"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6E9480EE" w14:textId="77777777" w:rsidR="00362D03" w:rsidRDefault="00362D03" w:rsidP="00362D03">
            <w:pPr>
              <w:rPr>
                <w:sz w:val="18"/>
                <w:szCs w:val="18"/>
              </w:rPr>
            </w:pPr>
            <w:r>
              <w:rPr>
                <w:sz w:val="18"/>
                <w:szCs w:val="18"/>
              </w:rPr>
              <w:t>Incoming LP</w:t>
            </w:r>
          </w:p>
        </w:tc>
        <w:tc>
          <w:tcPr>
            <w:tcW w:w="1843" w:type="dxa"/>
            <w:tcBorders>
              <w:top w:val="nil"/>
              <w:left w:val="nil"/>
              <w:bottom w:val="single" w:sz="4" w:space="0" w:color="auto"/>
              <w:right w:val="single" w:sz="4" w:space="0" w:color="auto"/>
            </w:tcBorders>
            <w:vAlign w:val="bottom"/>
          </w:tcPr>
          <w:p w14:paraId="5223299D" w14:textId="77777777" w:rsidR="00362D03" w:rsidRDefault="00362D03" w:rsidP="00362D03">
            <w:pPr>
              <w:rPr>
                <w:sz w:val="18"/>
                <w:szCs w:val="18"/>
              </w:rPr>
            </w:pPr>
            <w:r>
              <w:rPr>
                <w:sz w:val="18"/>
                <w:szCs w:val="18"/>
              </w:rPr>
              <w:t xml:space="preserve"> </w:t>
            </w:r>
          </w:p>
        </w:tc>
        <w:tc>
          <w:tcPr>
            <w:tcW w:w="3119" w:type="dxa"/>
            <w:tcBorders>
              <w:top w:val="nil"/>
              <w:left w:val="nil"/>
              <w:bottom w:val="single" w:sz="4" w:space="0" w:color="auto"/>
              <w:right w:val="single" w:sz="4" w:space="0" w:color="auto"/>
            </w:tcBorders>
            <w:vAlign w:val="bottom"/>
          </w:tcPr>
          <w:p w14:paraId="2A004F51" w14:textId="77777777" w:rsidR="00362D03" w:rsidRDefault="00362D03" w:rsidP="00362D03">
            <w:pPr>
              <w:rPr>
                <w:sz w:val="18"/>
                <w:szCs w:val="18"/>
              </w:rPr>
            </w:pPr>
            <w:r>
              <w:rPr>
                <w:sz w:val="18"/>
                <w:szCs w:val="18"/>
              </w:rPr>
              <w:t> </w:t>
            </w:r>
          </w:p>
        </w:tc>
        <w:tc>
          <w:tcPr>
            <w:tcW w:w="850" w:type="dxa"/>
            <w:tcBorders>
              <w:top w:val="nil"/>
              <w:left w:val="nil"/>
              <w:bottom w:val="single" w:sz="4" w:space="0" w:color="auto"/>
              <w:right w:val="single" w:sz="4" w:space="0" w:color="auto"/>
            </w:tcBorders>
            <w:vAlign w:val="bottom"/>
          </w:tcPr>
          <w:p w14:paraId="68EFA3C0" w14:textId="77777777" w:rsidR="00362D03" w:rsidRDefault="00362D03" w:rsidP="00362D03">
            <w:pPr>
              <w:rPr>
                <w:sz w:val="18"/>
                <w:szCs w:val="18"/>
              </w:rPr>
            </w:pPr>
            <w:r>
              <w:rPr>
                <w:sz w:val="18"/>
                <w:szCs w:val="18"/>
              </w:rPr>
              <w:t> </w:t>
            </w:r>
          </w:p>
        </w:tc>
        <w:tc>
          <w:tcPr>
            <w:tcW w:w="425" w:type="dxa"/>
            <w:tcBorders>
              <w:top w:val="nil"/>
              <w:left w:val="nil"/>
              <w:bottom w:val="single" w:sz="4" w:space="0" w:color="auto"/>
              <w:right w:val="single" w:sz="4" w:space="0" w:color="auto"/>
            </w:tcBorders>
            <w:vAlign w:val="bottom"/>
          </w:tcPr>
          <w:p w14:paraId="4C69E7F9" w14:textId="77777777" w:rsidR="00362D03" w:rsidRDefault="00362D03" w:rsidP="00362D03">
            <w:pPr>
              <w:rPr>
                <w:sz w:val="18"/>
                <w:szCs w:val="18"/>
              </w:rPr>
            </w:pPr>
            <w:r>
              <w:rPr>
                <w:sz w:val="18"/>
                <w:szCs w:val="18"/>
              </w:rPr>
              <w:t> </w:t>
            </w:r>
          </w:p>
        </w:tc>
        <w:tc>
          <w:tcPr>
            <w:tcW w:w="1276" w:type="dxa"/>
            <w:tcBorders>
              <w:top w:val="nil"/>
              <w:left w:val="nil"/>
              <w:bottom w:val="single" w:sz="4" w:space="0" w:color="auto"/>
              <w:right w:val="single" w:sz="4" w:space="0" w:color="auto"/>
            </w:tcBorders>
            <w:vAlign w:val="bottom"/>
          </w:tcPr>
          <w:p w14:paraId="15F51287" w14:textId="77777777" w:rsidR="00362D03" w:rsidRDefault="00362D03" w:rsidP="00362D03">
            <w:pPr>
              <w:rPr>
                <w:sz w:val="18"/>
                <w:szCs w:val="18"/>
              </w:rPr>
            </w:pPr>
            <w:r>
              <w:rPr>
                <w:sz w:val="18"/>
                <w:szCs w:val="18"/>
              </w:rPr>
              <w:t xml:space="preserve"> </w:t>
            </w:r>
          </w:p>
        </w:tc>
      </w:tr>
      <w:tr w:rsidR="002D5CDF" w14:paraId="05444312"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73821397" w14:textId="77777777" w:rsidR="00362D03" w:rsidRDefault="00362D03" w:rsidP="00362D03">
            <w:pPr>
              <w:rPr>
                <w:sz w:val="18"/>
                <w:szCs w:val="18"/>
              </w:rPr>
            </w:pPr>
            <w:r>
              <w:rPr>
                <w:sz w:val="18"/>
                <w:szCs w:val="18"/>
              </w:rPr>
              <w:t>e</w:t>
            </w:r>
          </w:p>
        </w:tc>
        <w:tc>
          <w:tcPr>
            <w:tcW w:w="851" w:type="dxa"/>
            <w:tcBorders>
              <w:top w:val="nil"/>
              <w:left w:val="nil"/>
              <w:bottom w:val="single" w:sz="4" w:space="0" w:color="auto"/>
              <w:right w:val="single" w:sz="4" w:space="0" w:color="auto"/>
            </w:tcBorders>
            <w:vAlign w:val="bottom"/>
          </w:tcPr>
          <w:p w14:paraId="60366E95"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233D252B" w14:textId="77777777" w:rsidR="00362D03" w:rsidRDefault="00362D03" w:rsidP="00362D03">
            <w:pPr>
              <w:rPr>
                <w:sz w:val="18"/>
                <w:szCs w:val="18"/>
              </w:rPr>
            </w:pPr>
            <w:r>
              <w:rPr>
                <w:sz w:val="18"/>
                <w:szCs w:val="18"/>
              </w:rPr>
              <w:t>Receive notice of loss &amp; RED</w:t>
            </w:r>
          </w:p>
        </w:tc>
        <w:tc>
          <w:tcPr>
            <w:tcW w:w="1134" w:type="dxa"/>
            <w:tcBorders>
              <w:top w:val="nil"/>
              <w:left w:val="nil"/>
              <w:bottom w:val="single" w:sz="4" w:space="0" w:color="auto"/>
              <w:right w:val="single" w:sz="4" w:space="0" w:color="auto"/>
            </w:tcBorders>
            <w:vAlign w:val="bottom"/>
          </w:tcPr>
          <w:p w14:paraId="7BC7B0B1"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36D280D8" w14:textId="77777777" w:rsidR="00362D03" w:rsidRDefault="00362D03" w:rsidP="00362D03">
            <w:pPr>
              <w:rPr>
                <w:sz w:val="18"/>
                <w:szCs w:val="18"/>
              </w:rPr>
            </w:pPr>
            <w:r>
              <w:rPr>
                <w:sz w:val="18"/>
                <w:szCs w:val="18"/>
              </w:rPr>
              <w:t>Outgoing LP</w:t>
            </w:r>
          </w:p>
        </w:tc>
        <w:tc>
          <w:tcPr>
            <w:tcW w:w="1843" w:type="dxa"/>
            <w:tcBorders>
              <w:top w:val="nil"/>
              <w:left w:val="nil"/>
              <w:bottom w:val="single" w:sz="4" w:space="0" w:color="auto"/>
              <w:right w:val="single" w:sz="4" w:space="0" w:color="auto"/>
            </w:tcBorders>
            <w:vAlign w:val="bottom"/>
          </w:tcPr>
          <w:p w14:paraId="44A5B2C3" w14:textId="77777777" w:rsidR="00362D03" w:rsidRDefault="00362D03" w:rsidP="00362D03">
            <w:pPr>
              <w:rPr>
                <w:sz w:val="18"/>
                <w:szCs w:val="18"/>
              </w:rPr>
            </w:pPr>
            <w:r>
              <w:rPr>
                <w:sz w:val="18"/>
                <w:szCs w:val="18"/>
              </w:rPr>
              <w:t xml:space="preserve"> </w:t>
            </w:r>
          </w:p>
        </w:tc>
        <w:tc>
          <w:tcPr>
            <w:tcW w:w="3119" w:type="dxa"/>
            <w:tcBorders>
              <w:top w:val="nil"/>
              <w:left w:val="nil"/>
              <w:bottom w:val="single" w:sz="4" w:space="0" w:color="auto"/>
              <w:right w:val="single" w:sz="4" w:space="0" w:color="auto"/>
            </w:tcBorders>
            <w:vAlign w:val="bottom"/>
          </w:tcPr>
          <w:p w14:paraId="23C7C9F1" w14:textId="77777777" w:rsidR="00362D03" w:rsidRDefault="00362D03" w:rsidP="00362D03">
            <w:pPr>
              <w:rPr>
                <w:sz w:val="18"/>
                <w:szCs w:val="18"/>
              </w:rPr>
            </w:pPr>
            <w:r>
              <w:rPr>
                <w:sz w:val="18"/>
                <w:szCs w:val="18"/>
              </w:rPr>
              <w:t> </w:t>
            </w:r>
          </w:p>
        </w:tc>
        <w:tc>
          <w:tcPr>
            <w:tcW w:w="850" w:type="dxa"/>
            <w:tcBorders>
              <w:top w:val="nil"/>
              <w:left w:val="nil"/>
              <w:bottom w:val="single" w:sz="4" w:space="0" w:color="auto"/>
              <w:right w:val="single" w:sz="4" w:space="0" w:color="auto"/>
            </w:tcBorders>
            <w:vAlign w:val="bottom"/>
          </w:tcPr>
          <w:p w14:paraId="429AF9FE" w14:textId="77777777" w:rsidR="00362D03" w:rsidRDefault="00362D03" w:rsidP="00362D03">
            <w:pPr>
              <w:rPr>
                <w:sz w:val="18"/>
                <w:szCs w:val="18"/>
              </w:rPr>
            </w:pPr>
            <w:r>
              <w:rPr>
                <w:sz w:val="18"/>
                <w:szCs w:val="18"/>
              </w:rPr>
              <w:t> </w:t>
            </w:r>
          </w:p>
        </w:tc>
        <w:tc>
          <w:tcPr>
            <w:tcW w:w="425" w:type="dxa"/>
            <w:tcBorders>
              <w:top w:val="nil"/>
              <w:left w:val="nil"/>
              <w:bottom w:val="single" w:sz="4" w:space="0" w:color="auto"/>
              <w:right w:val="single" w:sz="4" w:space="0" w:color="auto"/>
            </w:tcBorders>
            <w:vAlign w:val="bottom"/>
          </w:tcPr>
          <w:p w14:paraId="4E755E23" w14:textId="77777777" w:rsidR="00362D03" w:rsidRDefault="00362D03" w:rsidP="00362D03">
            <w:pPr>
              <w:rPr>
                <w:sz w:val="18"/>
                <w:szCs w:val="18"/>
              </w:rPr>
            </w:pPr>
            <w:r>
              <w:rPr>
                <w:sz w:val="18"/>
                <w:szCs w:val="18"/>
              </w:rPr>
              <w:t> </w:t>
            </w:r>
          </w:p>
        </w:tc>
        <w:tc>
          <w:tcPr>
            <w:tcW w:w="1276" w:type="dxa"/>
            <w:tcBorders>
              <w:top w:val="nil"/>
              <w:left w:val="nil"/>
              <w:bottom w:val="single" w:sz="4" w:space="0" w:color="auto"/>
              <w:right w:val="single" w:sz="4" w:space="0" w:color="auto"/>
            </w:tcBorders>
            <w:vAlign w:val="bottom"/>
          </w:tcPr>
          <w:p w14:paraId="07A94EE4" w14:textId="77777777" w:rsidR="00362D03" w:rsidRDefault="00362D03" w:rsidP="00362D03">
            <w:pPr>
              <w:rPr>
                <w:sz w:val="18"/>
                <w:szCs w:val="18"/>
              </w:rPr>
            </w:pPr>
            <w:r>
              <w:rPr>
                <w:sz w:val="18"/>
                <w:szCs w:val="18"/>
              </w:rPr>
              <w:t xml:space="preserve">T008.0 </w:t>
            </w:r>
          </w:p>
        </w:tc>
      </w:tr>
      <w:tr w:rsidR="002D5CDF" w14:paraId="40166308" w14:textId="77777777" w:rsidTr="002D5CDF">
        <w:trPr>
          <w:trHeight w:val="720"/>
        </w:trPr>
        <w:tc>
          <w:tcPr>
            <w:tcW w:w="709" w:type="dxa"/>
            <w:tcBorders>
              <w:top w:val="nil"/>
              <w:left w:val="single" w:sz="4" w:space="0" w:color="auto"/>
              <w:bottom w:val="single" w:sz="4" w:space="0" w:color="auto"/>
              <w:right w:val="single" w:sz="4" w:space="0" w:color="auto"/>
            </w:tcBorders>
            <w:vAlign w:val="bottom"/>
          </w:tcPr>
          <w:p w14:paraId="26CDAC88" w14:textId="77777777" w:rsidR="00362D03" w:rsidRDefault="00362D03" w:rsidP="00362D03">
            <w:pPr>
              <w:rPr>
                <w:sz w:val="18"/>
                <w:szCs w:val="18"/>
              </w:rPr>
            </w:pPr>
            <w:r>
              <w:rPr>
                <w:sz w:val="18"/>
                <w:szCs w:val="18"/>
              </w:rPr>
              <w:t>f</w:t>
            </w:r>
          </w:p>
        </w:tc>
        <w:tc>
          <w:tcPr>
            <w:tcW w:w="851" w:type="dxa"/>
            <w:tcBorders>
              <w:top w:val="nil"/>
              <w:left w:val="nil"/>
              <w:bottom w:val="single" w:sz="4" w:space="0" w:color="auto"/>
              <w:right w:val="single" w:sz="4" w:space="0" w:color="auto"/>
            </w:tcBorders>
            <w:vAlign w:val="bottom"/>
          </w:tcPr>
          <w:p w14:paraId="3B60B094" w14:textId="77777777" w:rsidR="00362D03" w:rsidRDefault="00362D03" w:rsidP="00362D03">
            <w:pPr>
              <w:rPr>
                <w:sz w:val="18"/>
                <w:szCs w:val="18"/>
              </w:rPr>
            </w:pPr>
            <w:r>
              <w:rPr>
                <w:sz w:val="18"/>
                <w:szCs w:val="18"/>
              </w:rPr>
              <w:t>D</w:t>
            </w:r>
          </w:p>
        </w:tc>
        <w:tc>
          <w:tcPr>
            <w:tcW w:w="1842" w:type="dxa"/>
            <w:tcBorders>
              <w:top w:val="nil"/>
              <w:left w:val="nil"/>
              <w:bottom w:val="single" w:sz="4" w:space="0" w:color="auto"/>
              <w:right w:val="single" w:sz="4" w:space="0" w:color="auto"/>
            </w:tcBorders>
            <w:vAlign w:val="bottom"/>
          </w:tcPr>
          <w:p w14:paraId="0762E913" w14:textId="77777777" w:rsidR="00362D03" w:rsidRDefault="00362D03" w:rsidP="00362D03">
            <w:pPr>
              <w:rPr>
                <w:sz w:val="18"/>
                <w:szCs w:val="18"/>
              </w:rPr>
            </w:pPr>
            <w:r>
              <w:rPr>
                <w:sz w:val="18"/>
                <w:szCs w:val="18"/>
              </w:rPr>
              <w:t>Grounds for Cancellation?</w:t>
            </w:r>
          </w:p>
        </w:tc>
        <w:tc>
          <w:tcPr>
            <w:tcW w:w="1134" w:type="dxa"/>
            <w:tcBorders>
              <w:top w:val="nil"/>
              <w:left w:val="nil"/>
              <w:bottom w:val="single" w:sz="4" w:space="0" w:color="auto"/>
              <w:right w:val="single" w:sz="4" w:space="0" w:color="auto"/>
            </w:tcBorders>
            <w:vAlign w:val="bottom"/>
          </w:tcPr>
          <w:p w14:paraId="78942011" w14:textId="77777777" w:rsidR="00362D03" w:rsidRDefault="00362D03" w:rsidP="00362D03">
            <w:pPr>
              <w:rPr>
                <w:sz w:val="18"/>
                <w:szCs w:val="18"/>
              </w:rPr>
            </w:pPr>
            <w:r>
              <w:rPr>
                <w:sz w:val="18"/>
                <w:szCs w:val="18"/>
              </w:rPr>
              <w:t>Incoming LP</w:t>
            </w:r>
          </w:p>
        </w:tc>
        <w:tc>
          <w:tcPr>
            <w:tcW w:w="1134" w:type="dxa"/>
            <w:tcBorders>
              <w:top w:val="nil"/>
              <w:left w:val="nil"/>
              <w:bottom w:val="single" w:sz="4" w:space="0" w:color="auto"/>
              <w:right w:val="single" w:sz="4" w:space="0" w:color="auto"/>
            </w:tcBorders>
            <w:vAlign w:val="bottom"/>
          </w:tcPr>
          <w:p w14:paraId="659F25C8"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2579625E" w14:textId="77777777" w:rsidR="00362D03" w:rsidRDefault="00362D03" w:rsidP="00362D03">
            <w:pPr>
              <w:rPr>
                <w:sz w:val="18"/>
                <w:szCs w:val="18"/>
              </w:rPr>
            </w:pPr>
            <w:r>
              <w:rPr>
                <w:sz w:val="18"/>
                <w:szCs w:val="18"/>
              </w:rPr>
              <w:t>Within Cancellation Window – (5BD of notice)</w:t>
            </w:r>
          </w:p>
        </w:tc>
        <w:tc>
          <w:tcPr>
            <w:tcW w:w="3119" w:type="dxa"/>
            <w:tcBorders>
              <w:top w:val="nil"/>
              <w:left w:val="nil"/>
              <w:bottom w:val="single" w:sz="4" w:space="0" w:color="auto"/>
              <w:right w:val="single" w:sz="4" w:space="0" w:color="auto"/>
            </w:tcBorders>
            <w:vAlign w:val="bottom"/>
          </w:tcPr>
          <w:p w14:paraId="3CBF7B87" w14:textId="77777777" w:rsidR="00362D03" w:rsidRDefault="00362D03" w:rsidP="00362D03">
            <w:pPr>
              <w:rPr>
                <w:sz w:val="18"/>
                <w:szCs w:val="18"/>
              </w:rPr>
            </w:pPr>
            <w:r>
              <w:rPr>
                <w:sz w:val="18"/>
                <w:szCs w:val="18"/>
              </w:rPr>
              <w:t>see CSD 0103 (Registration: Cancellations)</w:t>
            </w:r>
          </w:p>
        </w:tc>
        <w:tc>
          <w:tcPr>
            <w:tcW w:w="850" w:type="dxa"/>
            <w:tcBorders>
              <w:top w:val="nil"/>
              <w:left w:val="nil"/>
              <w:bottom w:val="single" w:sz="4" w:space="0" w:color="auto"/>
              <w:right w:val="single" w:sz="4" w:space="0" w:color="auto"/>
            </w:tcBorders>
            <w:vAlign w:val="bottom"/>
          </w:tcPr>
          <w:p w14:paraId="18F2B98B" w14:textId="77777777" w:rsidR="00362D03" w:rsidRDefault="00362D03" w:rsidP="00362D03">
            <w:pPr>
              <w:rPr>
                <w:sz w:val="18"/>
                <w:szCs w:val="18"/>
              </w:rPr>
            </w:pPr>
            <w:r>
              <w:rPr>
                <w:sz w:val="18"/>
                <w:szCs w:val="18"/>
              </w:rPr>
              <w:t>5.6.1</w:t>
            </w:r>
          </w:p>
        </w:tc>
        <w:tc>
          <w:tcPr>
            <w:tcW w:w="425" w:type="dxa"/>
            <w:tcBorders>
              <w:top w:val="nil"/>
              <w:left w:val="nil"/>
              <w:bottom w:val="single" w:sz="4" w:space="0" w:color="auto"/>
              <w:right w:val="single" w:sz="4" w:space="0" w:color="auto"/>
            </w:tcBorders>
            <w:vAlign w:val="bottom"/>
          </w:tcPr>
          <w:p w14:paraId="32C4D89F" w14:textId="77777777" w:rsidR="00362D03" w:rsidRDefault="00362D03" w:rsidP="00362D03">
            <w:pPr>
              <w:rPr>
                <w:sz w:val="18"/>
                <w:szCs w:val="18"/>
              </w:rPr>
            </w:pPr>
            <w:r>
              <w:rPr>
                <w:sz w:val="18"/>
                <w:szCs w:val="18"/>
              </w:rPr>
              <w:t xml:space="preserve"> </w:t>
            </w:r>
          </w:p>
        </w:tc>
        <w:tc>
          <w:tcPr>
            <w:tcW w:w="1276" w:type="dxa"/>
            <w:tcBorders>
              <w:top w:val="nil"/>
              <w:left w:val="nil"/>
              <w:bottom w:val="single" w:sz="4" w:space="0" w:color="auto"/>
              <w:right w:val="single" w:sz="4" w:space="0" w:color="auto"/>
            </w:tcBorders>
            <w:vAlign w:val="bottom"/>
          </w:tcPr>
          <w:p w14:paraId="44B71E68" w14:textId="77777777" w:rsidR="00362D03" w:rsidRDefault="00362D03" w:rsidP="00362D03">
            <w:pPr>
              <w:rPr>
                <w:sz w:val="18"/>
                <w:szCs w:val="18"/>
              </w:rPr>
            </w:pPr>
            <w:r>
              <w:rPr>
                <w:sz w:val="18"/>
                <w:szCs w:val="18"/>
              </w:rPr>
              <w:t xml:space="preserve"> </w:t>
            </w:r>
          </w:p>
        </w:tc>
      </w:tr>
      <w:tr w:rsidR="002D5CDF" w14:paraId="7C5CC5F7"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35E20F49" w14:textId="77777777" w:rsidR="00362D03" w:rsidRDefault="00362D03" w:rsidP="00362D03">
            <w:pPr>
              <w:rPr>
                <w:sz w:val="18"/>
                <w:szCs w:val="18"/>
              </w:rPr>
            </w:pPr>
            <w:r>
              <w:rPr>
                <w:sz w:val="18"/>
                <w:szCs w:val="18"/>
              </w:rPr>
              <w:lastRenderedPageBreak/>
              <w:t>g</w:t>
            </w:r>
          </w:p>
        </w:tc>
        <w:tc>
          <w:tcPr>
            <w:tcW w:w="851" w:type="dxa"/>
            <w:tcBorders>
              <w:top w:val="nil"/>
              <w:left w:val="nil"/>
              <w:bottom w:val="single" w:sz="4" w:space="0" w:color="auto"/>
              <w:right w:val="single" w:sz="4" w:space="0" w:color="auto"/>
            </w:tcBorders>
            <w:vAlign w:val="bottom"/>
          </w:tcPr>
          <w:p w14:paraId="3C713425" w14:textId="77777777" w:rsidR="00362D03" w:rsidRDefault="00362D03" w:rsidP="00362D03">
            <w:pPr>
              <w:rPr>
                <w:sz w:val="18"/>
                <w:szCs w:val="18"/>
              </w:rPr>
            </w:pPr>
            <w:r>
              <w:rPr>
                <w:sz w:val="18"/>
                <w:szCs w:val="18"/>
              </w:rPr>
              <w:t>D</w:t>
            </w:r>
          </w:p>
        </w:tc>
        <w:tc>
          <w:tcPr>
            <w:tcW w:w="1842" w:type="dxa"/>
            <w:tcBorders>
              <w:top w:val="nil"/>
              <w:left w:val="nil"/>
              <w:bottom w:val="single" w:sz="4" w:space="0" w:color="auto"/>
              <w:right w:val="single" w:sz="4" w:space="0" w:color="auto"/>
            </w:tcBorders>
            <w:vAlign w:val="bottom"/>
          </w:tcPr>
          <w:p w14:paraId="5DEA3400" w14:textId="77777777" w:rsidR="00362D03" w:rsidRDefault="00362D03" w:rsidP="00362D03">
            <w:pPr>
              <w:rPr>
                <w:sz w:val="18"/>
                <w:szCs w:val="18"/>
              </w:rPr>
            </w:pPr>
            <w:r>
              <w:rPr>
                <w:sz w:val="18"/>
                <w:szCs w:val="18"/>
              </w:rPr>
              <w:t>Grounds for Cancellation?</w:t>
            </w:r>
          </w:p>
          <w:p w14:paraId="7CD9C58E" w14:textId="77777777" w:rsidR="00362D03" w:rsidRDefault="00362D03" w:rsidP="00362D03">
            <w:pPr>
              <w:rPr>
                <w:sz w:val="18"/>
                <w:szCs w:val="18"/>
              </w:rPr>
            </w:pPr>
          </w:p>
        </w:tc>
        <w:tc>
          <w:tcPr>
            <w:tcW w:w="1134" w:type="dxa"/>
            <w:tcBorders>
              <w:top w:val="nil"/>
              <w:left w:val="nil"/>
              <w:bottom w:val="single" w:sz="4" w:space="0" w:color="auto"/>
              <w:right w:val="single" w:sz="4" w:space="0" w:color="auto"/>
            </w:tcBorders>
            <w:vAlign w:val="bottom"/>
          </w:tcPr>
          <w:p w14:paraId="497CC575" w14:textId="77777777" w:rsidR="00362D03" w:rsidRDefault="00362D03" w:rsidP="00362D03">
            <w:pPr>
              <w:rPr>
                <w:sz w:val="18"/>
                <w:szCs w:val="18"/>
              </w:rPr>
            </w:pPr>
            <w:r>
              <w:rPr>
                <w:sz w:val="18"/>
                <w:szCs w:val="18"/>
              </w:rPr>
              <w:t>Outgoing LP</w:t>
            </w:r>
          </w:p>
        </w:tc>
        <w:tc>
          <w:tcPr>
            <w:tcW w:w="1134" w:type="dxa"/>
            <w:tcBorders>
              <w:top w:val="nil"/>
              <w:left w:val="nil"/>
              <w:bottom w:val="single" w:sz="4" w:space="0" w:color="auto"/>
              <w:right w:val="single" w:sz="4" w:space="0" w:color="auto"/>
            </w:tcBorders>
            <w:vAlign w:val="bottom"/>
          </w:tcPr>
          <w:p w14:paraId="52AFF07F"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42AA0D8E" w14:textId="77777777" w:rsidR="00362D03" w:rsidRDefault="00362D03" w:rsidP="00362D03">
            <w:pPr>
              <w:rPr>
                <w:sz w:val="18"/>
                <w:szCs w:val="18"/>
              </w:rPr>
            </w:pPr>
            <w:r>
              <w:rPr>
                <w:sz w:val="18"/>
                <w:szCs w:val="18"/>
              </w:rPr>
              <w:t>Within objection window</w:t>
            </w:r>
          </w:p>
        </w:tc>
        <w:tc>
          <w:tcPr>
            <w:tcW w:w="3119" w:type="dxa"/>
            <w:tcBorders>
              <w:top w:val="nil"/>
              <w:left w:val="nil"/>
              <w:bottom w:val="single" w:sz="4" w:space="0" w:color="auto"/>
              <w:right w:val="single" w:sz="4" w:space="0" w:color="auto"/>
            </w:tcBorders>
            <w:vAlign w:val="bottom"/>
          </w:tcPr>
          <w:p w14:paraId="10D6DD20" w14:textId="0BDCCEFC" w:rsidR="00362D03" w:rsidRDefault="00362D03" w:rsidP="00362D03">
            <w:pPr>
              <w:rPr>
                <w:sz w:val="18"/>
                <w:szCs w:val="18"/>
              </w:rPr>
            </w:pPr>
            <w:r>
              <w:rPr>
                <w:sz w:val="18"/>
                <w:szCs w:val="18"/>
              </w:rPr>
              <w:t>see CSD0103 (Registration: Cancellations)</w:t>
            </w:r>
          </w:p>
        </w:tc>
        <w:tc>
          <w:tcPr>
            <w:tcW w:w="850" w:type="dxa"/>
            <w:tcBorders>
              <w:top w:val="nil"/>
              <w:left w:val="nil"/>
              <w:bottom w:val="single" w:sz="4" w:space="0" w:color="auto"/>
              <w:right w:val="single" w:sz="4" w:space="0" w:color="auto"/>
            </w:tcBorders>
            <w:vAlign w:val="bottom"/>
          </w:tcPr>
          <w:p w14:paraId="1DEDD49E" w14:textId="77777777" w:rsidR="00362D03" w:rsidRDefault="00362D03" w:rsidP="00362D03">
            <w:pPr>
              <w:rPr>
                <w:sz w:val="18"/>
                <w:szCs w:val="18"/>
              </w:rPr>
            </w:pPr>
            <w:r>
              <w:rPr>
                <w:sz w:val="18"/>
                <w:szCs w:val="18"/>
              </w:rPr>
              <w:t>5.6.2</w:t>
            </w:r>
          </w:p>
        </w:tc>
        <w:tc>
          <w:tcPr>
            <w:tcW w:w="425" w:type="dxa"/>
            <w:tcBorders>
              <w:top w:val="nil"/>
              <w:left w:val="nil"/>
              <w:bottom w:val="single" w:sz="4" w:space="0" w:color="auto"/>
              <w:right w:val="single" w:sz="4" w:space="0" w:color="auto"/>
            </w:tcBorders>
            <w:vAlign w:val="bottom"/>
          </w:tcPr>
          <w:p w14:paraId="48026985" w14:textId="77777777" w:rsidR="00362D03" w:rsidRDefault="00362D03" w:rsidP="00362D03">
            <w:pPr>
              <w:rPr>
                <w:sz w:val="18"/>
                <w:szCs w:val="18"/>
              </w:rPr>
            </w:pPr>
            <w:r>
              <w:rPr>
                <w:sz w:val="18"/>
                <w:szCs w:val="18"/>
              </w:rPr>
              <w:t>i</w:t>
            </w:r>
          </w:p>
        </w:tc>
        <w:tc>
          <w:tcPr>
            <w:tcW w:w="1276" w:type="dxa"/>
            <w:tcBorders>
              <w:top w:val="nil"/>
              <w:left w:val="nil"/>
              <w:bottom w:val="single" w:sz="4" w:space="0" w:color="auto"/>
              <w:right w:val="single" w:sz="4" w:space="0" w:color="auto"/>
            </w:tcBorders>
            <w:vAlign w:val="bottom"/>
          </w:tcPr>
          <w:p w14:paraId="1F96EF08" w14:textId="77777777" w:rsidR="00362D03" w:rsidRDefault="00362D03" w:rsidP="00362D03">
            <w:pPr>
              <w:rPr>
                <w:sz w:val="18"/>
                <w:szCs w:val="18"/>
              </w:rPr>
            </w:pPr>
            <w:r>
              <w:rPr>
                <w:sz w:val="18"/>
                <w:szCs w:val="18"/>
              </w:rPr>
              <w:t xml:space="preserve"> Refer CSD0103</w:t>
            </w:r>
          </w:p>
        </w:tc>
      </w:tr>
      <w:tr w:rsidR="002D5CDF" w14:paraId="3A50BAC4" w14:textId="77777777" w:rsidTr="002D5CDF">
        <w:trPr>
          <w:trHeight w:val="720"/>
        </w:trPr>
        <w:tc>
          <w:tcPr>
            <w:tcW w:w="709" w:type="dxa"/>
            <w:tcBorders>
              <w:top w:val="nil"/>
              <w:left w:val="single" w:sz="4" w:space="0" w:color="auto"/>
              <w:bottom w:val="single" w:sz="4" w:space="0" w:color="auto"/>
              <w:right w:val="single" w:sz="4" w:space="0" w:color="auto"/>
            </w:tcBorders>
            <w:vAlign w:val="bottom"/>
          </w:tcPr>
          <w:p w14:paraId="0E23A08D" w14:textId="77777777" w:rsidR="00362D03" w:rsidRDefault="00362D03" w:rsidP="00362D03">
            <w:pPr>
              <w:rPr>
                <w:sz w:val="18"/>
                <w:szCs w:val="18"/>
              </w:rPr>
            </w:pPr>
            <w:r>
              <w:rPr>
                <w:sz w:val="18"/>
                <w:szCs w:val="18"/>
              </w:rPr>
              <w:t>-</w:t>
            </w:r>
          </w:p>
        </w:tc>
        <w:tc>
          <w:tcPr>
            <w:tcW w:w="851" w:type="dxa"/>
            <w:tcBorders>
              <w:top w:val="nil"/>
              <w:left w:val="nil"/>
              <w:bottom w:val="single" w:sz="4" w:space="0" w:color="auto"/>
              <w:right w:val="single" w:sz="4" w:space="0" w:color="auto"/>
            </w:tcBorders>
            <w:vAlign w:val="bottom"/>
          </w:tcPr>
          <w:p w14:paraId="07D2F29B" w14:textId="77777777" w:rsidR="00362D03" w:rsidRDefault="00362D03" w:rsidP="00362D03">
            <w:pPr>
              <w:rPr>
                <w:sz w:val="18"/>
                <w:szCs w:val="18"/>
              </w:rPr>
            </w:pPr>
            <w:r>
              <w:rPr>
                <w:sz w:val="18"/>
                <w:szCs w:val="18"/>
              </w:rPr>
              <w:t>P</w:t>
            </w:r>
          </w:p>
        </w:tc>
        <w:tc>
          <w:tcPr>
            <w:tcW w:w="1842" w:type="dxa"/>
            <w:tcBorders>
              <w:top w:val="nil"/>
              <w:left w:val="nil"/>
              <w:bottom w:val="single" w:sz="4" w:space="0" w:color="auto"/>
              <w:right w:val="single" w:sz="4" w:space="0" w:color="auto"/>
            </w:tcBorders>
            <w:vAlign w:val="bottom"/>
          </w:tcPr>
          <w:p w14:paraId="42B1CC52" w14:textId="77777777" w:rsidR="00362D03" w:rsidRDefault="00362D03" w:rsidP="00362D03">
            <w:pPr>
              <w:rPr>
                <w:sz w:val="18"/>
                <w:szCs w:val="18"/>
              </w:rPr>
            </w:pPr>
            <w:r>
              <w:rPr>
                <w:sz w:val="18"/>
                <w:szCs w:val="18"/>
              </w:rPr>
              <w:t>(go to) Cancel Registration process</w:t>
            </w:r>
          </w:p>
        </w:tc>
        <w:tc>
          <w:tcPr>
            <w:tcW w:w="1134" w:type="dxa"/>
            <w:tcBorders>
              <w:top w:val="nil"/>
              <w:left w:val="nil"/>
              <w:bottom w:val="single" w:sz="4" w:space="0" w:color="auto"/>
              <w:right w:val="single" w:sz="4" w:space="0" w:color="auto"/>
            </w:tcBorders>
            <w:vAlign w:val="bottom"/>
          </w:tcPr>
          <w:p w14:paraId="39F83F7B"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03A8156C"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624A8B80" w14:textId="77777777" w:rsidR="00362D03" w:rsidRDefault="00362D03" w:rsidP="00362D03">
            <w:pPr>
              <w:rPr>
                <w:sz w:val="18"/>
                <w:szCs w:val="18"/>
              </w:rPr>
            </w:pPr>
            <w:r>
              <w:rPr>
                <w:sz w:val="18"/>
                <w:szCs w:val="18"/>
              </w:rPr>
              <w:t>within 1 BD of Cancellation</w:t>
            </w:r>
          </w:p>
        </w:tc>
        <w:tc>
          <w:tcPr>
            <w:tcW w:w="3119" w:type="dxa"/>
            <w:tcBorders>
              <w:top w:val="nil"/>
              <w:left w:val="nil"/>
              <w:bottom w:val="single" w:sz="4" w:space="0" w:color="auto"/>
              <w:right w:val="single" w:sz="4" w:space="0" w:color="auto"/>
            </w:tcBorders>
            <w:vAlign w:val="bottom"/>
          </w:tcPr>
          <w:p w14:paraId="60D6A156" w14:textId="30FD4B60" w:rsidR="00362D03" w:rsidRDefault="00362D03" w:rsidP="00362D03">
            <w:pPr>
              <w:rPr>
                <w:sz w:val="18"/>
                <w:szCs w:val="18"/>
              </w:rPr>
            </w:pPr>
            <w:r>
              <w:rPr>
                <w:sz w:val="18"/>
                <w:szCs w:val="18"/>
              </w:rPr>
              <w:t xml:space="preserve">If Cancellation received, Reinstate Outgoing LP – see CSD0103 (Registration: Cancellations) </w:t>
            </w:r>
          </w:p>
        </w:tc>
        <w:tc>
          <w:tcPr>
            <w:tcW w:w="850" w:type="dxa"/>
            <w:tcBorders>
              <w:top w:val="nil"/>
              <w:left w:val="nil"/>
              <w:bottom w:val="single" w:sz="4" w:space="0" w:color="auto"/>
              <w:right w:val="single" w:sz="4" w:space="0" w:color="auto"/>
            </w:tcBorders>
            <w:vAlign w:val="bottom"/>
          </w:tcPr>
          <w:p w14:paraId="24F85967" w14:textId="77777777" w:rsidR="00362D03" w:rsidRDefault="00362D03" w:rsidP="00362D03">
            <w:pPr>
              <w:rPr>
                <w:sz w:val="18"/>
                <w:szCs w:val="18"/>
              </w:rPr>
            </w:pPr>
            <w:r>
              <w:rPr>
                <w:sz w:val="18"/>
                <w:szCs w:val="18"/>
              </w:rPr>
              <w:t> </w:t>
            </w:r>
          </w:p>
        </w:tc>
        <w:tc>
          <w:tcPr>
            <w:tcW w:w="425" w:type="dxa"/>
            <w:tcBorders>
              <w:top w:val="nil"/>
              <w:left w:val="nil"/>
              <w:bottom w:val="single" w:sz="4" w:space="0" w:color="auto"/>
              <w:right w:val="single" w:sz="4" w:space="0" w:color="auto"/>
            </w:tcBorders>
            <w:vAlign w:val="bottom"/>
          </w:tcPr>
          <w:p w14:paraId="668A933E" w14:textId="77777777" w:rsidR="00362D03" w:rsidRDefault="00362D03" w:rsidP="00362D03">
            <w:pPr>
              <w:rPr>
                <w:sz w:val="18"/>
                <w:szCs w:val="18"/>
              </w:rPr>
            </w:pPr>
            <w:r>
              <w:rPr>
                <w:sz w:val="18"/>
                <w:szCs w:val="18"/>
              </w:rPr>
              <w:t> </w:t>
            </w:r>
          </w:p>
        </w:tc>
        <w:tc>
          <w:tcPr>
            <w:tcW w:w="1276" w:type="dxa"/>
            <w:tcBorders>
              <w:top w:val="nil"/>
              <w:left w:val="nil"/>
              <w:bottom w:val="single" w:sz="4" w:space="0" w:color="auto"/>
              <w:right w:val="single" w:sz="4" w:space="0" w:color="auto"/>
            </w:tcBorders>
            <w:vAlign w:val="bottom"/>
          </w:tcPr>
          <w:p w14:paraId="6D3F8EA8" w14:textId="77777777" w:rsidR="00362D03" w:rsidRDefault="00362D03" w:rsidP="00362D03">
            <w:pPr>
              <w:rPr>
                <w:sz w:val="18"/>
                <w:szCs w:val="18"/>
              </w:rPr>
            </w:pPr>
            <w:r>
              <w:rPr>
                <w:sz w:val="18"/>
                <w:szCs w:val="18"/>
              </w:rPr>
              <w:t> </w:t>
            </w:r>
          </w:p>
        </w:tc>
      </w:tr>
      <w:tr w:rsidR="002D5CDF" w14:paraId="26C12F7F"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4619D53B" w14:textId="77777777" w:rsidR="00362D03" w:rsidRDefault="00362D03" w:rsidP="00362D03">
            <w:pPr>
              <w:rPr>
                <w:sz w:val="18"/>
                <w:szCs w:val="18"/>
              </w:rPr>
            </w:pPr>
            <w:r>
              <w:rPr>
                <w:sz w:val="18"/>
                <w:szCs w:val="18"/>
              </w:rPr>
              <w:t>h</w:t>
            </w:r>
          </w:p>
        </w:tc>
        <w:tc>
          <w:tcPr>
            <w:tcW w:w="851" w:type="dxa"/>
            <w:tcBorders>
              <w:top w:val="nil"/>
              <w:left w:val="nil"/>
              <w:bottom w:val="single" w:sz="4" w:space="0" w:color="auto"/>
              <w:right w:val="single" w:sz="4" w:space="0" w:color="auto"/>
            </w:tcBorders>
            <w:vAlign w:val="bottom"/>
          </w:tcPr>
          <w:p w14:paraId="68162514"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349958A4" w14:textId="77777777" w:rsidR="00362D03" w:rsidRDefault="00A01C0E" w:rsidP="00A01C0E">
            <w:pPr>
              <w:rPr>
                <w:sz w:val="18"/>
                <w:szCs w:val="18"/>
              </w:rPr>
            </w:pPr>
            <w:r>
              <w:rPr>
                <w:sz w:val="18"/>
                <w:szCs w:val="18"/>
              </w:rPr>
              <w:t xml:space="preserve">Supply Point </w:t>
            </w:r>
            <w:r w:rsidR="00362D03">
              <w:rPr>
                <w:sz w:val="18"/>
                <w:szCs w:val="18"/>
              </w:rPr>
              <w:t>Unmeasurable</w:t>
            </w:r>
            <w:r w:rsidR="001F25D9">
              <w:rPr>
                <w:sz w:val="18"/>
                <w:szCs w:val="18"/>
              </w:rPr>
              <w:t xml:space="preserve"> </w:t>
            </w:r>
            <w:r w:rsidR="00C46861">
              <w:rPr>
                <w:sz w:val="18"/>
                <w:szCs w:val="18"/>
              </w:rPr>
              <w:t>or has Pseudo Meter</w:t>
            </w:r>
            <w:r w:rsidR="00362D03">
              <w:rPr>
                <w:sz w:val="18"/>
                <w:szCs w:val="18"/>
              </w:rPr>
              <w:t>?</w:t>
            </w:r>
          </w:p>
        </w:tc>
        <w:tc>
          <w:tcPr>
            <w:tcW w:w="1134" w:type="dxa"/>
            <w:tcBorders>
              <w:top w:val="nil"/>
              <w:left w:val="nil"/>
              <w:bottom w:val="single" w:sz="4" w:space="0" w:color="auto"/>
              <w:right w:val="single" w:sz="4" w:space="0" w:color="auto"/>
            </w:tcBorders>
            <w:vAlign w:val="bottom"/>
          </w:tcPr>
          <w:p w14:paraId="79EA6663"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3066E9DD"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77268D89" w14:textId="77777777" w:rsidR="00362D03" w:rsidRDefault="00362D03" w:rsidP="00362D03">
            <w:pPr>
              <w:rPr>
                <w:sz w:val="18"/>
                <w:szCs w:val="18"/>
              </w:rPr>
            </w:pPr>
            <w:r>
              <w:rPr>
                <w:sz w:val="18"/>
                <w:szCs w:val="18"/>
              </w:rPr>
              <w:t>At RSD</w:t>
            </w:r>
          </w:p>
        </w:tc>
        <w:tc>
          <w:tcPr>
            <w:tcW w:w="3119" w:type="dxa"/>
            <w:tcBorders>
              <w:top w:val="nil"/>
              <w:left w:val="nil"/>
              <w:bottom w:val="single" w:sz="4" w:space="0" w:color="auto"/>
              <w:right w:val="single" w:sz="4" w:space="0" w:color="auto"/>
            </w:tcBorders>
            <w:vAlign w:val="bottom"/>
          </w:tcPr>
          <w:p w14:paraId="1D10C133" w14:textId="3F32F7EF" w:rsidR="00362D03" w:rsidRDefault="00362D03" w:rsidP="00362D03">
            <w:pPr>
              <w:rPr>
                <w:sz w:val="18"/>
                <w:szCs w:val="18"/>
              </w:rPr>
            </w:pPr>
            <w:r>
              <w:rPr>
                <w:sz w:val="18"/>
                <w:szCs w:val="18"/>
              </w:rPr>
              <w:t>Calculate Settlement End &amp; Start points. See CSD</w:t>
            </w:r>
            <w:r w:rsidR="003B5371" w:rsidRPr="006E0740">
              <w:rPr>
                <w:sz w:val="18"/>
                <w:szCs w:val="18"/>
              </w:rPr>
              <w:t xml:space="preserve">0205 </w:t>
            </w:r>
            <w:r w:rsidRPr="006E0740">
              <w:rPr>
                <w:sz w:val="18"/>
                <w:szCs w:val="18"/>
              </w:rPr>
              <w:t>(</w:t>
            </w:r>
            <w:r w:rsidR="003B5371" w:rsidRPr="00E45FC7">
              <w:rPr>
                <w:sz w:val="18"/>
                <w:szCs w:val="18"/>
              </w:rPr>
              <w:t>Charge Calculation, Allocation</w:t>
            </w:r>
            <w:r w:rsidR="003B5371">
              <w:t xml:space="preserve"> &amp; </w:t>
            </w:r>
            <w:r w:rsidR="003B5371" w:rsidRPr="00E45FC7">
              <w:rPr>
                <w:sz w:val="18"/>
                <w:szCs w:val="18"/>
              </w:rPr>
              <w:t>Aggregation</w:t>
            </w:r>
            <w:r>
              <w:rPr>
                <w:sz w:val="18"/>
                <w:szCs w:val="18"/>
              </w:rPr>
              <w:t>)</w:t>
            </w:r>
          </w:p>
        </w:tc>
        <w:tc>
          <w:tcPr>
            <w:tcW w:w="850" w:type="dxa"/>
            <w:tcBorders>
              <w:top w:val="nil"/>
              <w:left w:val="nil"/>
              <w:bottom w:val="single" w:sz="4" w:space="0" w:color="auto"/>
              <w:right w:val="single" w:sz="4" w:space="0" w:color="auto"/>
            </w:tcBorders>
            <w:vAlign w:val="bottom"/>
          </w:tcPr>
          <w:p w14:paraId="26D081E5" w14:textId="77777777" w:rsidR="00362D03" w:rsidRDefault="00362D03" w:rsidP="00362D03">
            <w:pPr>
              <w:rPr>
                <w:sz w:val="18"/>
                <w:szCs w:val="18"/>
              </w:rPr>
            </w:pPr>
            <w:r>
              <w:rPr>
                <w:sz w:val="18"/>
                <w:szCs w:val="18"/>
              </w:rPr>
              <w:t>5.3.4.</w:t>
            </w:r>
          </w:p>
        </w:tc>
        <w:tc>
          <w:tcPr>
            <w:tcW w:w="425" w:type="dxa"/>
            <w:tcBorders>
              <w:top w:val="nil"/>
              <w:left w:val="nil"/>
              <w:bottom w:val="single" w:sz="4" w:space="0" w:color="auto"/>
              <w:right w:val="single" w:sz="4" w:space="0" w:color="auto"/>
            </w:tcBorders>
            <w:vAlign w:val="bottom"/>
          </w:tcPr>
          <w:p w14:paraId="2813E2CB" w14:textId="77777777" w:rsidR="00362D03" w:rsidRDefault="00362D03" w:rsidP="00362D03">
            <w:pPr>
              <w:rPr>
                <w:sz w:val="18"/>
                <w:szCs w:val="18"/>
              </w:rPr>
            </w:pPr>
            <w:r>
              <w:rPr>
                <w:sz w:val="18"/>
                <w:szCs w:val="18"/>
              </w:rPr>
              <w:t>iii</w:t>
            </w:r>
          </w:p>
        </w:tc>
        <w:tc>
          <w:tcPr>
            <w:tcW w:w="1276" w:type="dxa"/>
            <w:tcBorders>
              <w:top w:val="nil"/>
              <w:left w:val="nil"/>
              <w:bottom w:val="single" w:sz="4" w:space="0" w:color="auto"/>
              <w:right w:val="single" w:sz="4" w:space="0" w:color="auto"/>
            </w:tcBorders>
            <w:vAlign w:val="bottom"/>
          </w:tcPr>
          <w:p w14:paraId="1DF04CDB" w14:textId="77777777" w:rsidR="00362D03" w:rsidRDefault="00362D03" w:rsidP="00362D03">
            <w:pPr>
              <w:rPr>
                <w:sz w:val="18"/>
                <w:szCs w:val="18"/>
              </w:rPr>
            </w:pPr>
            <w:r>
              <w:rPr>
                <w:sz w:val="18"/>
                <w:szCs w:val="18"/>
              </w:rPr>
              <w:t xml:space="preserve"> </w:t>
            </w:r>
          </w:p>
        </w:tc>
      </w:tr>
      <w:tr w:rsidR="002D5CDF" w14:paraId="3D132632" w14:textId="77777777" w:rsidTr="00D43772">
        <w:trPr>
          <w:trHeight w:val="720"/>
        </w:trPr>
        <w:tc>
          <w:tcPr>
            <w:tcW w:w="709" w:type="dxa"/>
            <w:tcBorders>
              <w:top w:val="nil"/>
              <w:left w:val="single" w:sz="4" w:space="0" w:color="auto"/>
              <w:bottom w:val="single" w:sz="4" w:space="0" w:color="auto"/>
              <w:right w:val="single" w:sz="4" w:space="0" w:color="auto"/>
            </w:tcBorders>
            <w:vAlign w:val="bottom"/>
          </w:tcPr>
          <w:p w14:paraId="5C47EEFB" w14:textId="77777777" w:rsidR="00362D03" w:rsidRDefault="00362D03" w:rsidP="00362D03">
            <w:pPr>
              <w:rPr>
                <w:sz w:val="18"/>
                <w:szCs w:val="18"/>
              </w:rPr>
            </w:pPr>
            <w:r>
              <w:rPr>
                <w:sz w:val="18"/>
                <w:szCs w:val="18"/>
              </w:rPr>
              <w:t>i</w:t>
            </w:r>
          </w:p>
        </w:tc>
        <w:tc>
          <w:tcPr>
            <w:tcW w:w="851" w:type="dxa"/>
            <w:tcBorders>
              <w:top w:val="nil"/>
              <w:left w:val="nil"/>
              <w:bottom w:val="single" w:sz="4" w:space="0" w:color="auto"/>
              <w:right w:val="single" w:sz="4" w:space="0" w:color="auto"/>
            </w:tcBorders>
            <w:vAlign w:val="bottom"/>
          </w:tcPr>
          <w:p w14:paraId="4EA7F6D6"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1CB55FEA" w14:textId="77777777" w:rsidR="00362D03" w:rsidRDefault="00362D03" w:rsidP="00362D03">
            <w:pPr>
              <w:rPr>
                <w:sz w:val="18"/>
                <w:szCs w:val="18"/>
              </w:rPr>
            </w:pPr>
            <w:r>
              <w:rPr>
                <w:sz w:val="18"/>
                <w:szCs w:val="18"/>
              </w:rPr>
              <w:t xml:space="preserve">If Metered obtain Transfer Read </w:t>
            </w:r>
          </w:p>
        </w:tc>
        <w:tc>
          <w:tcPr>
            <w:tcW w:w="1134" w:type="dxa"/>
            <w:tcBorders>
              <w:top w:val="nil"/>
              <w:left w:val="nil"/>
              <w:bottom w:val="single" w:sz="4" w:space="0" w:color="auto"/>
              <w:right w:val="single" w:sz="4" w:space="0" w:color="auto"/>
            </w:tcBorders>
            <w:vAlign w:val="bottom"/>
          </w:tcPr>
          <w:p w14:paraId="752D4442" w14:textId="77777777" w:rsidR="00362D03" w:rsidRDefault="00362D03" w:rsidP="00362D03">
            <w:pPr>
              <w:rPr>
                <w:sz w:val="18"/>
                <w:szCs w:val="18"/>
              </w:rPr>
            </w:pPr>
            <w:r>
              <w:rPr>
                <w:sz w:val="18"/>
                <w:szCs w:val="18"/>
              </w:rPr>
              <w:t>Incoming LP/LP at SPID with Related Water Supply Meter</w:t>
            </w:r>
          </w:p>
        </w:tc>
        <w:tc>
          <w:tcPr>
            <w:tcW w:w="1134" w:type="dxa"/>
            <w:tcBorders>
              <w:top w:val="nil"/>
              <w:left w:val="nil"/>
              <w:bottom w:val="single" w:sz="4" w:space="0" w:color="auto"/>
              <w:right w:val="single" w:sz="4" w:space="0" w:color="auto"/>
            </w:tcBorders>
            <w:vAlign w:val="bottom"/>
          </w:tcPr>
          <w:p w14:paraId="64A09747" w14:textId="77777777" w:rsidR="00362D03" w:rsidRDefault="00362D03" w:rsidP="00362D03">
            <w:pPr>
              <w:rPr>
                <w:sz w:val="18"/>
                <w:szCs w:val="18"/>
              </w:rPr>
            </w:pPr>
            <w:r>
              <w:rPr>
                <w:sz w:val="18"/>
                <w:szCs w:val="18"/>
              </w:rPr>
              <w:t>CMA</w:t>
            </w:r>
          </w:p>
        </w:tc>
        <w:tc>
          <w:tcPr>
            <w:tcW w:w="1843" w:type="dxa"/>
            <w:tcBorders>
              <w:top w:val="nil"/>
              <w:left w:val="nil"/>
              <w:bottom w:val="single" w:sz="4" w:space="0" w:color="auto"/>
              <w:right w:val="single" w:sz="4" w:space="0" w:color="auto"/>
            </w:tcBorders>
            <w:vAlign w:val="bottom"/>
          </w:tcPr>
          <w:p w14:paraId="7FD87002" w14:textId="77777777" w:rsidR="00362D03" w:rsidRDefault="00362D03" w:rsidP="00362D03">
            <w:pPr>
              <w:rPr>
                <w:sz w:val="18"/>
                <w:szCs w:val="18"/>
              </w:rPr>
            </w:pPr>
            <w:r>
              <w:rPr>
                <w:sz w:val="18"/>
                <w:szCs w:val="18"/>
              </w:rPr>
              <w:t>Within +/ - 2 BD of RSD</w:t>
            </w:r>
            <w:r w:rsidR="00BE121C">
              <w:rPr>
                <w:sz w:val="18"/>
                <w:szCs w:val="18"/>
              </w:rPr>
              <w:t>, or within -2/+5 BDs of RSD for an Estimated Transfer Read</w:t>
            </w:r>
          </w:p>
        </w:tc>
        <w:tc>
          <w:tcPr>
            <w:tcW w:w="3119" w:type="dxa"/>
            <w:tcBorders>
              <w:top w:val="nil"/>
              <w:left w:val="nil"/>
              <w:bottom w:val="single" w:sz="4" w:space="0" w:color="auto"/>
              <w:right w:val="single" w:sz="4" w:space="0" w:color="auto"/>
            </w:tcBorders>
            <w:vAlign w:val="bottom"/>
          </w:tcPr>
          <w:p w14:paraId="2D4DE82D" w14:textId="77777777" w:rsidR="00362D03" w:rsidRDefault="00362D03" w:rsidP="00362D03">
            <w:pPr>
              <w:rPr>
                <w:sz w:val="18"/>
                <w:szCs w:val="18"/>
              </w:rPr>
            </w:pPr>
            <w:r>
              <w:rPr>
                <w:sz w:val="18"/>
                <w:szCs w:val="18"/>
              </w:rPr>
              <w:t xml:space="preserve">Incoming LP arranges the </w:t>
            </w:r>
            <w:r w:rsidRPr="00283FB0">
              <w:rPr>
                <w:sz w:val="18"/>
                <w:szCs w:val="18"/>
              </w:rPr>
              <w:t>submission of Transfer Read(s)</w:t>
            </w:r>
          </w:p>
        </w:tc>
        <w:tc>
          <w:tcPr>
            <w:tcW w:w="850" w:type="dxa"/>
            <w:tcBorders>
              <w:top w:val="nil"/>
              <w:left w:val="nil"/>
              <w:bottom w:val="single" w:sz="4" w:space="0" w:color="auto"/>
              <w:right w:val="single" w:sz="4" w:space="0" w:color="auto"/>
            </w:tcBorders>
            <w:vAlign w:val="bottom"/>
          </w:tcPr>
          <w:p w14:paraId="20D0CC1C" w14:textId="77777777" w:rsidR="00362D03" w:rsidRDefault="00362D03" w:rsidP="00362D03">
            <w:pPr>
              <w:rPr>
                <w:sz w:val="18"/>
                <w:szCs w:val="18"/>
              </w:rPr>
            </w:pPr>
            <w:r>
              <w:rPr>
                <w:sz w:val="18"/>
                <w:szCs w:val="18"/>
              </w:rPr>
              <w:t xml:space="preserve">5.3.4 </w:t>
            </w:r>
          </w:p>
        </w:tc>
        <w:tc>
          <w:tcPr>
            <w:tcW w:w="425" w:type="dxa"/>
            <w:tcBorders>
              <w:top w:val="nil"/>
              <w:left w:val="nil"/>
              <w:bottom w:val="single" w:sz="4" w:space="0" w:color="auto"/>
              <w:right w:val="single" w:sz="4" w:space="0" w:color="auto"/>
            </w:tcBorders>
            <w:vAlign w:val="bottom"/>
          </w:tcPr>
          <w:p w14:paraId="053305C6" w14:textId="77777777" w:rsidR="00362D03" w:rsidRDefault="00362D03" w:rsidP="00362D03">
            <w:pPr>
              <w:rPr>
                <w:sz w:val="18"/>
                <w:szCs w:val="18"/>
              </w:rPr>
            </w:pPr>
            <w:r>
              <w:rPr>
                <w:sz w:val="18"/>
                <w:szCs w:val="18"/>
              </w:rPr>
              <w:t>i</w:t>
            </w:r>
          </w:p>
        </w:tc>
        <w:tc>
          <w:tcPr>
            <w:tcW w:w="1276" w:type="dxa"/>
            <w:tcBorders>
              <w:top w:val="nil"/>
              <w:left w:val="nil"/>
              <w:bottom w:val="single" w:sz="4" w:space="0" w:color="auto"/>
              <w:right w:val="single" w:sz="4" w:space="0" w:color="auto"/>
            </w:tcBorders>
            <w:vAlign w:val="bottom"/>
          </w:tcPr>
          <w:p w14:paraId="117127DE" w14:textId="77777777" w:rsidR="00362D03" w:rsidRDefault="00362D03" w:rsidP="00362D03">
            <w:pPr>
              <w:rPr>
                <w:sz w:val="18"/>
                <w:szCs w:val="18"/>
              </w:rPr>
            </w:pPr>
            <w:r>
              <w:rPr>
                <w:sz w:val="18"/>
                <w:szCs w:val="18"/>
              </w:rPr>
              <w:t>T005.1</w:t>
            </w:r>
          </w:p>
        </w:tc>
      </w:tr>
      <w:tr w:rsidR="002D5CDF" w14:paraId="52C7DC75" w14:textId="77777777" w:rsidTr="00D43772">
        <w:trPr>
          <w:trHeight w:val="480"/>
        </w:trPr>
        <w:tc>
          <w:tcPr>
            <w:tcW w:w="709" w:type="dxa"/>
            <w:tcBorders>
              <w:top w:val="single" w:sz="4" w:space="0" w:color="auto"/>
              <w:left w:val="single" w:sz="4" w:space="0" w:color="auto"/>
              <w:bottom w:val="single" w:sz="4" w:space="0" w:color="auto"/>
              <w:right w:val="single" w:sz="4" w:space="0" w:color="auto"/>
            </w:tcBorders>
            <w:vAlign w:val="bottom"/>
          </w:tcPr>
          <w:p w14:paraId="22AD2EFF" w14:textId="77777777" w:rsidR="00362D03" w:rsidRDefault="00362D03" w:rsidP="00362D03">
            <w:pPr>
              <w:rPr>
                <w:sz w:val="18"/>
                <w:szCs w:val="18"/>
              </w:rPr>
            </w:pPr>
            <w:r>
              <w:rPr>
                <w:sz w:val="18"/>
                <w:szCs w:val="18"/>
              </w:rPr>
              <w:t>j</w:t>
            </w:r>
          </w:p>
        </w:tc>
        <w:tc>
          <w:tcPr>
            <w:tcW w:w="851" w:type="dxa"/>
            <w:tcBorders>
              <w:top w:val="single" w:sz="4" w:space="0" w:color="auto"/>
              <w:left w:val="nil"/>
              <w:bottom w:val="single" w:sz="4" w:space="0" w:color="auto"/>
              <w:right w:val="single" w:sz="4" w:space="0" w:color="auto"/>
            </w:tcBorders>
            <w:vAlign w:val="bottom"/>
          </w:tcPr>
          <w:p w14:paraId="68F0B684" w14:textId="77777777" w:rsidR="00362D03" w:rsidRDefault="00362D03" w:rsidP="00362D03">
            <w:pPr>
              <w:rPr>
                <w:sz w:val="18"/>
                <w:szCs w:val="18"/>
              </w:rPr>
            </w:pPr>
            <w:r>
              <w:rPr>
                <w:sz w:val="18"/>
                <w:szCs w:val="18"/>
              </w:rPr>
              <w:t>S</w:t>
            </w:r>
          </w:p>
        </w:tc>
        <w:tc>
          <w:tcPr>
            <w:tcW w:w="1842" w:type="dxa"/>
            <w:tcBorders>
              <w:top w:val="single" w:sz="4" w:space="0" w:color="auto"/>
              <w:left w:val="nil"/>
              <w:bottom w:val="single" w:sz="4" w:space="0" w:color="auto"/>
              <w:right w:val="single" w:sz="4" w:space="0" w:color="auto"/>
            </w:tcBorders>
            <w:vAlign w:val="bottom"/>
          </w:tcPr>
          <w:p w14:paraId="7596C389" w14:textId="77777777" w:rsidR="00362D03" w:rsidRDefault="00362D03" w:rsidP="00362D03">
            <w:pPr>
              <w:rPr>
                <w:sz w:val="18"/>
                <w:szCs w:val="18"/>
              </w:rPr>
            </w:pPr>
            <w:r>
              <w:rPr>
                <w:sz w:val="18"/>
                <w:szCs w:val="18"/>
              </w:rPr>
              <w:t>Receive Transfer Read from CMA</w:t>
            </w:r>
          </w:p>
        </w:tc>
        <w:tc>
          <w:tcPr>
            <w:tcW w:w="1134" w:type="dxa"/>
            <w:tcBorders>
              <w:top w:val="single" w:sz="4" w:space="0" w:color="auto"/>
              <w:left w:val="nil"/>
              <w:bottom w:val="single" w:sz="4" w:space="0" w:color="auto"/>
              <w:right w:val="single" w:sz="4" w:space="0" w:color="auto"/>
            </w:tcBorders>
            <w:vAlign w:val="bottom"/>
          </w:tcPr>
          <w:p w14:paraId="33D859F4" w14:textId="77777777" w:rsidR="00362D03" w:rsidRDefault="00362D03" w:rsidP="00362D03">
            <w:pPr>
              <w:rPr>
                <w:sz w:val="18"/>
                <w:szCs w:val="18"/>
              </w:rPr>
            </w:pPr>
            <w:r>
              <w:rPr>
                <w:sz w:val="18"/>
                <w:szCs w:val="18"/>
              </w:rPr>
              <w:t>CMA</w:t>
            </w:r>
          </w:p>
        </w:tc>
        <w:tc>
          <w:tcPr>
            <w:tcW w:w="1134" w:type="dxa"/>
            <w:tcBorders>
              <w:top w:val="single" w:sz="4" w:space="0" w:color="auto"/>
              <w:left w:val="nil"/>
              <w:bottom w:val="single" w:sz="4" w:space="0" w:color="auto"/>
              <w:right w:val="single" w:sz="4" w:space="0" w:color="auto"/>
            </w:tcBorders>
            <w:vAlign w:val="bottom"/>
          </w:tcPr>
          <w:p w14:paraId="0DFFB0CC" w14:textId="77777777" w:rsidR="00362D03" w:rsidRDefault="00362D03" w:rsidP="00362D03">
            <w:pPr>
              <w:rPr>
                <w:sz w:val="18"/>
                <w:szCs w:val="18"/>
              </w:rPr>
            </w:pPr>
            <w:r>
              <w:rPr>
                <w:sz w:val="18"/>
                <w:szCs w:val="18"/>
              </w:rPr>
              <w:t>Outgoing LP</w:t>
            </w:r>
          </w:p>
        </w:tc>
        <w:tc>
          <w:tcPr>
            <w:tcW w:w="1843" w:type="dxa"/>
            <w:tcBorders>
              <w:top w:val="single" w:sz="4" w:space="0" w:color="auto"/>
              <w:left w:val="nil"/>
              <w:bottom w:val="single" w:sz="4" w:space="0" w:color="auto"/>
              <w:right w:val="single" w:sz="4" w:space="0" w:color="auto"/>
            </w:tcBorders>
            <w:vAlign w:val="bottom"/>
          </w:tcPr>
          <w:p w14:paraId="252E3CB5" w14:textId="77777777" w:rsidR="00362D03" w:rsidRDefault="00362D03" w:rsidP="00362D03">
            <w:pPr>
              <w:rPr>
                <w:sz w:val="18"/>
                <w:szCs w:val="18"/>
              </w:rPr>
            </w:pPr>
            <w:r>
              <w:rPr>
                <w:sz w:val="18"/>
                <w:szCs w:val="18"/>
              </w:rPr>
              <w:t>Within 1 BD of Read Validation</w:t>
            </w:r>
          </w:p>
        </w:tc>
        <w:tc>
          <w:tcPr>
            <w:tcW w:w="3119" w:type="dxa"/>
            <w:tcBorders>
              <w:top w:val="single" w:sz="4" w:space="0" w:color="auto"/>
              <w:left w:val="nil"/>
              <w:bottom w:val="single" w:sz="4" w:space="0" w:color="auto"/>
              <w:right w:val="single" w:sz="4" w:space="0" w:color="auto"/>
            </w:tcBorders>
            <w:vAlign w:val="bottom"/>
          </w:tcPr>
          <w:p w14:paraId="79DBA0E0" w14:textId="6A005AFD" w:rsidR="00362D03" w:rsidRDefault="00362D03" w:rsidP="00362D03">
            <w:pPr>
              <w:rPr>
                <w:sz w:val="18"/>
                <w:szCs w:val="18"/>
              </w:rPr>
            </w:pPr>
            <w:r>
              <w:rPr>
                <w:sz w:val="18"/>
                <w:szCs w:val="18"/>
              </w:rPr>
              <w:t>see CSD0202 (Meter Read Submission: Process) and CSD0203 (Meter Read Submission: Validation)</w:t>
            </w:r>
          </w:p>
          <w:p w14:paraId="79B7A942" w14:textId="77777777" w:rsidR="00942A5D" w:rsidRDefault="00942A5D" w:rsidP="00362D03">
            <w:pPr>
              <w:rPr>
                <w:sz w:val="18"/>
                <w:szCs w:val="18"/>
              </w:rPr>
            </w:pPr>
            <w:r>
              <w:rPr>
                <w:sz w:val="18"/>
                <w:szCs w:val="18"/>
              </w:rPr>
              <w:t>Only if SPID has a physical meter</w:t>
            </w:r>
          </w:p>
        </w:tc>
        <w:tc>
          <w:tcPr>
            <w:tcW w:w="850" w:type="dxa"/>
            <w:tcBorders>
              <w:top w:val="single" w:sz="4" w:space="0" w:color="auto"/>
              <w:left w:val="nil"/>
              <w:bottom w:val="single" w:sz="4" w:space="0" w:color="auto"/>
              <w:right w:val="single" w:sz="4" w:space="0" w:color="auto"/>
            </w:tcBorders>
            <w:vAlign w:val="bottom"/>
          </w:tcPr>
          <w:p w14:paraId="15E53ACC" w14:textId="77777777" w:rsidR="00362D03" w:rsidRDefault="00362D03" w:rsidP="00362D03">
            <w:pPr>
              <w:rPr>
                <w:sz w:val="18"/>
                <w:szCs w:val="18"/>
              </w:rPr>
            </w:pPr>
            <w:r>
              <w:rPr>
                <w:sz w:val="18"/>
                <w:szCs w:val="18"/>
              </w:rPr>
              <w:t>5.3.4 </w:t>
            </w:r>
          </w:p>
        </w:tc>
        <w:tc>
          <w:tcPr>
            <w:tcW w:w="425" w:type="dxa"/>
            <w:tcBorders>
              <w:top w:val="single" w:sz="4" w:space="0" w:color="auto"/>
              <w:left w:val="nil"/>
              <w:bottom w:val="single" w:sz="4" w:space="0" w:color="auto"/>
              <w:right w:val="single" w:sz="4" w:space="0" w:color="auto"/>
            </w:tcBorders>
            <w:vAlign w:val="bottom"/>
          </w:tcPr>
          <w:p w14:paraId="160D544B" w14:textId="77777777" w:rsidR="00362D03" w:rsidRDefault="00362D03" w:rsidP="00362D03">
            <w:pPr>
              <w:rPr>
                <w:sz w:val="18"/>
                <w:szCs w:val="18"/>
              </w:rPr>
            </w:pPr>
            <w:r>
              <w:rPr>
                <w:sz w:val="18"/>
                <w:szCs w:val="18"/>
              </w:rPr>
              <w:t>ii</w:t>
            </w:r>
          </w:p>
        </w:tc>
        <w:tc>
          <w:tcPr>
            <w:tcW w:w="1276" w:type="dxa"/>
            <w:tcBorders>
              <w:top w:val="single" w:sz="4" w:space="0" w:color="auto"/>
              <w:left w:val="nil"/>
              <w:bottom w:val="single" w:sz="4" w:space="0" w:color="auto"/>
              <w:right w:val="single" w:sz="4" w:space="0" w:color="auto"/>
            </w:tcBorders>
            <w:vAlign w:val="bottom"/>
          </w:tcPr>
          <w:p w14:paraId="18676CDB" w14:textId="77777777" w:rsidR="00362D03" w:rsidRDefault="00362D03" w:rsidP="00362D03">
            <w:pPr>
              <w:rPr>
                <w:sz w:val="18"/>
                <w:szCs w:val="18"/>
              </w:rPr>
            </w:pPr>
            <w:r>
              <w:rPr>
                <w:sz w:val="18"/>
                <w:szCs w:val="18"/>
              </w:rPr>
              <w:t>T005.2</w:t>
            </w:r>
          </w:p>
        </w:tc>
      </w:tr>
      <w:tr w:rsidR="001F25D9" w14:paraId="673D372D" w14:textId="77777777" w:rsidTr="00D43772">
        <w:trPr>
          <w:trHeight w:val="480"/>
        </w:trPr>
        <w:tc>
          <w:tcPr>
            <w:tcW w:w="709" w:type="dxa"/>
            <w:tcBorders>
              <w:top w:val="single" w:sz="4" w:space="0" w:color="auto"/>
              <w:left w:val="single" w:sz="4" w:space="0" w:color="auto"/>
              <w:bottom w:val="single" w:sz="4" w:space="0" w:color="auto"/>
              <w:right w:val="single" w:sz="4" w:space="0" w:color="auto"/>
            </w:tcBorders>
            <w:vAlign w:val="bottom"/>
          </w:tcPr>
          <w:p w14:paraId="5861589B" w14:textId="77777777" w:rsidR="001F25D9" w:rsidRDefault="001F25D9" w:rsidP="00362D03">
            <w:pPr>
              <w:rPr>
                <w:sz w:val="18"/>
                <w:szCs w:val="18"/>
              </w:rPr>
            </w:pPr>
            <w:r>
              <w:rPr>
                <w:sz w:val="18"/>
                <w:szCs w:val="18"/>
              </w:rPr>
              <w:t>k</w:t>
            </w:r>
          </w:p>
        </w:tc>
        <w:tc>
          <w:tcPr>
            <w:tcW w:w="851" w:type="dxa"/>
            <w:tcBorders>
              <w:top w:val="single" w:sz="4" w:space="0" w:color="auto"/>
              <w:left w:val="nil"/>
              <w:bottom w:val="single" w:sz="4" w:space="0" w:color="auto"/>
              <w:right w:val="single" w:sz="4" w:space="0" w:color="auto"/>
            </w:tcBorders>
            <w:vAlign w:val="bottom"/>
          </w:tcPr>
          <w:p w14:paraId="299125ED" w14:textId="77777777" w:rsidR="001F25D9" w:rsidRDefault="001F25D9" w:rsidP="00362D03">
            <w:pPr>
              <w:rPr>
                <w:sz w:val="18"/>
                <w:szCs w:val="18"/>
              </w:rPr>
            </w:pPr>
            <w:r>
              <w:rPr>
                <w:sz w:val="18"/>
                <w:szCs w:val="18"/>
              </w:rPr>
              <w:t>D</w:t>
            </w:r>
          </w:p>
        </w:tc>
        <w:tc>
          <w:tcPr>
            <w:tcW w:w="1842" w:type="dxa"/>
            <w:tcBorders>
              <w:top w:val="single" w:sz="4" w:space="0" w:color="auto"/>
              <w:left w:val="nil"/>
              <w:bottom w:val="single" w:sz="4" w:space="0" w:color="auto"/>
              <w:right w:val="single" w:sz="4" w:space="0" w:color="auto"/>
            </w:tcBorders>
            <w:vAlign w:val="bottom"/>
          </w:tcPr>
          <w:p w14:paraId="4068B2FD" w14:textId="77777777" w:rsidR="001F25D9" w:rsidRDefault="001F25D9" w:rsidP="001F25D9">
            <w:pPr>
              <w:rPr>
                <w:sz w:val="18"/>
                <w:szCs w:val="18"/>
              </w:rPr>
            </w:pPr>
            <w:r>
              <w:rPr>
                <w:sz w:val="18"/>
                <w:szCs w:val="18"/>
              </w:rPr>
              <w:t>Change to Re</w:t>
            </w:r>
            <w:r>
              <w:rPr>
                <w:sz w:val="18"/>
                <w:szCs w:val="18"/>
              </w:rPr>
              <w:noBreakHyphen/>
              <w:t>assessed Charges in progress</w:t>
            </w:r>
          </w:p>
        </w:tc>
        <w:tc>
          <w:tcPr>
            <w:tcW w:w="1134" w:type="dxa"/>
            <w:tcBorders>
              <w:top w:val="single" w:sz="4" w:space="0" w:color="auto"/>
              <w:left w:val="nil"/>
              <w:bottom w:val="single" w:sz="4" w:space="0" w:color="auto"/>
              <w:right w:val="single" w:sz="4" w:space="0" w:color="auto"/>
            </w:tcBorders>
            <w:vAlign w:val="bottom"/>
          </w:tcPr>
          <w:p w14:paraId="0BA76F1A" w14:textId="77777777" w:rsidR="001F25D9" w:rsidRDefault="001F25D9" w:rsidP="00362D03">
            <w:pPr>
              <w:rPr>
                <w:sz w:val="18"/>
                <w:szCs w:val="18"/>
              </w:rPr>
            </w:pPr>
            <w:r>
              <w:rPr>
                <w:sz w:val="18"/>
                <w:szCs w:val="18"/>
              </w:rPr>
              <w:t>Outgoing LP</w:t>
            </w:r>
          </w:p>
        </w:tc>
        <w:tc>
          <w:tcPr>
            <w:tcW w:w="1134" w:type="dxa"/>
            <w:tcBorders>
              <w:top w:val="single" w:sz="4" w:space="0" w:color="auto"/>
              <w:left w:val="nil"/>
              <w:bottom w:val="single" w:sz="4" w:space="0" w:color="auto"/>
              <w:right w:val="single" w:sz="4" w:space="0" w:color="auto"/>
            </w:tcBorders>
            <w:vAlign w:val="bottom"/>
          </w:tcPr>
          <w:p w14:paraId="315DEE18" w14:textId="77777777" w:rsidR="001F25D9" w:rsidRDefault="001F25D9" w:rsidP="00362D03">
            <w:pPr>
              <w:rPr>
                <w:sz w:val="18"/>
                <w:szCs w:val="18"/>
              </w:rPr>
            </w:pPr>
            <w:r>
              <w:rPr>
                <w:sz w:val="18"/>
                <w:szCs w:val="18"/>
              </w:rPr>
              <w:t>internal</w:t>
            </w:r>
          </w:p>
        </w:tc>
        <w:tc>
          <w:tcPr>
            <w:tcW w:w="1843" w:type="dxa"/>
            <w:tcBorders>
              <w:top w:val="single" w:sz="4" w:space="0" w:color="auto"/>
              <w:left w:val="nil"/>
              <w:bottom w:val="single" w:sz="4" w:space="0" w:color="auto"/>
              <w:right w:val="single" w:sz="4" w:space="0" w:color="auto"/>
            </w:tcBorders>
            <w:vAlign w:val="bottom"/>
          </w:tcPr>
          <w:p w14:paraId="7B83EAA7" w14:textId="77777777" w:rsidR="001F25D9" w:rsidRDefault="001F25D9" w:rsidP="00D43772">
            <w:pPr>
              <w:rPr>
                <w:sz w:val="18"/>
                <w:szCs w:val="18"/>
              </w:rPr>
            </w:pPr>
            <w:r>
              <w:rPr>
                <w:sz w:val="18"/>
                <w:szCs w:val="18"/>
              </w:rPr>
              <w:t>Within 2BD of Registration Start Date</w:t>
            </w:r>
          </w:p>
        </w:tc>
        <w:tc>
          <w:tcPr>
            <w:tcW w:w="3119" w:type="dxa"/>
            <w:tcBorders>
              <w:top w:val="single" w:sz="4" w:space="0" w:color="auto"/>
              <w:left w:val="nil"/>
              <w:bottom w:val="single" w:sz="4" w:space="0" w:color="auto"/>
              <w:right w:val="single" w:sz="4" w:space="0" w:color="auto"/>
            </w:tcBorders>
            <w:vAlign w:val="bottom"/>
          </w:tcPr>
          <w:p w14:paraId="0ECE0401" w14:textId="77777777" w:rsidR="001F25D9" w:rsidRDefault="001F25D9" w:rsidP="00D43772">
            <w:pPr>
              <w:rPr>
                <w:sz w:val="18"/>
                <w:szCs w:val="18"/>
              </w:rPr>
            </w:pPr>
          </w:p>
        </w:tc>
        <w:tc>
          <w:tcPr>
            <w:tcW w:w="850" w:type="dxa"/>
            <w:tcBorders>
              <w:top w:val="single" w:sz="4" w:space="0" w:color="auto"/>
              <w:left w:val="nil"/>
              <w:bottom w:val="single" w:sz="4" w:space="0" w:color="auto"/>
              <w:right w:val="single" w:sz="4" w:space="0" w:color="auto"/>
            </w:tcBorders>
            <w:vAlign w:val="bottom"/>
          </w:tcPr>
          <w:p w14:paraId="107C4D3E" w14:textId="77777777" w:rsidR="001F25D9" w:rsidRDefault="001F25D9" w:rsidP="00362D03">
            <w:pPr>
              <w:rPr>
                <w:sz w:val="18"/>
                <w:szCs w:val="18"/>
              </w:rPr>
            </w:pPr>
          </w:p>
        </w:tc>
        <w:tc>
          <w:tcPr>
            <w:tcW w:w="425" w:type="dxa"/>
            <w:tcBorders>
              <w:top w:val="single" w:sz="4" w:space="0" w:color="auto"/>
              <w:left w:val="nil"/>
              <w:bottom w:val="single" w:sz="4" w:space="0" w:color="auto"/>
              <w:right w:val="single" w:sz="4" w:space="0" w:color="auto"/>
            </w:tcBorders>
            <w:vAlign w:val="bottom"/>
          </w:tcPr>
          <w:p w14:paraId="0BAC03D1" w14:textId="77777777" w:rsidR="001F25D9" w:rsidRDefault="001F25D9" w:rsidP="00362D03">
            <w:pPr>
              <w:rPr>
                <w:sz w:val="18"/>
                <w:szCs w:val="18"/>
              </w:rPr>
            </w:pPr>
          </w:p>
        </w:tc>
        <w:tc>
          <w:tcPr>
            <w:tcW w:w="1276" w:type="dxa"/>
            <w:tcBorders>
              <w:top w:val="single" w:sz="4" w:space="0" w:color="auto"/>
              <w:left w:val="nil"/>
              <w:bottom w:val="single" w:sz="4" w:space="0" w:color="auto"/>
              <w:right w:val="single" w:sz="4" w:space="0" w:color="auto"/>
            </w:tcBorders>
            <w:vAlign w:val="bottom"/>
          </w:tcPr>
          <w:p w14:paraId="611B168E" w14:textId="77777777" w:rsidR="001F25D9" w:rsidRDefault="001F25D9" w:rsidP="00362D03">
            <w:pPr>
              <w:rPr>
                <w:sz w:val="18"/>
                <w:szCs w:val="18"/>
              </w:rPr>
            </w:pPr>
          </w:p>
        </w:tc>
      </w:tr>
      <w:tr w:rsidR="001F25D9" w14:paraId="27469330" w14:textId="77777777" w:rsidTr="00D43772">
        <w:trPr>
          <w:trHeight w:val="480"/>
        </w:trPr>
        <w:tc>
          <w:tcPr>
            <w:tcW w:w="709" w:type="dxa"/>
            <w:tcBorders>
              <w:top w:val="single" w:sz="4" w:space="0" w:color="auto"/>
              <w:left w:val="single" w:sz="4" w:space="0" w:color="auto"/>
              <w:bottom w:val="single" w:sz="4" w:space="0" w:color="auto"/>
              <w:right w:val="single" w:sz="4" w:space="0" w:color="auto"/>
            </w:tcBorders>
            <w:vAlign w:val="bottom"/>
          </w:tcPr>
          <w:p w14:paraId="327AA146" w14:textId="77777777" w:rsidR="001F25D9" w:rsidRDefault="001F25D9" w:rsidP="00362D03">
            <w:pPr>
              <w:rPr>
                <w:sz w:val="18"/>
                <w:szCs w:val="18"/>
              </w:rPr>
            </w:pPr>
            <w:r>
              <w:rPr>
                <w:sz w:val="18"/>
                <w:szCs w:val="18"/>
              </w:rPr>
              <w:t>k</w:t>
            </w:r>
          </w:p>
        </w:tc>
        <w:tc>
          <w:tcPr>
            <w:tcW w:w="851" w:type="dxa"/>
            <w:tcBorders>
              <w:top w:val="single" w:sz="4" w:space="0" w:color="auto"/>
              <w:left w:val="nil"/>
              <w:bottom w:val="single" w:sz="4" w:space="0" w:color="auto"/>
              <w:right w:val="single" w:sz="4" w:space="0" w:color="auto"/>
            </w:tcBorders>
            <w:vAlign w:val="bottom"/>
          </w:tcPr>
          <w:p w14:paraId="2589D1CC" w14:textId="77777777" w:rsidR="001F25D9" w:rsidRDefault="001F25D9" w:rsidP="001F25D9">
            <w:pPr>
              <w:rPr>
                <w:sz w:val="18"/>
                <w:szCs w:val="18"/>
              </w:rPr>
            </w:pPr>
            <w:r>
              <w:rPr>
                <w:sz w:val="18"/>
                <w:szCs w:val="18"/>
              </w:rPr>
              <w:t>S</w:t>
            </w:r>
          </w:p>
        </w:tc>
        <w:tc>
          <w:tcPr>
            <w:tcW w:w="1842" w:type="dxa"/>
            <w:tcBorders>
              <w:top w:val="single" w:sz="4" w:space="0" w:color="auto"/>
              <w:left w:val="nil"/>
              <w:bottom w:val="single" w:sz="4" w:space="0" w:color="auto"/>
              <w:right w:val="single" w:sz="4" w:space="0" w:color="auto"/>
            </w:tcBorders>
            <w:vAlign w:val="bottom"/>
          </w:tcPr>
          <w:p w14:paraId="33425102" w14:textId="77777777" w:rsidR="001F25D9" w:rsidRDefault="001F25D9" w:rsidP="00362D03">
            <w:pPr>
              <w:rPr>
                <w:sz w:val="18"/>
                <w:szCs w:val="18"/>
              </w:rPr>
            </w:pPr>
            <w:r>
              <w:rPr>
                <w:sz w:val="18"/>
                <w:szCs w:val="18"/>
              </w:rPr>
              <w:t>Notify SW</w:t>
            </w:r>
          </w:p>
        </w:tc>
        <w:tc>
          <w:tcPr>
            <w:tcW w:w="1134" w:type="dxa"/>
            <w:tcBorders>
              <w:top w:val="single" w:sz="4" w:space="0" w:color="auto"/>
              <w:left w:val="nil"/>
              <w:bottom w:val="single" w:sz="4" w:space="0" w:color="auto"/>
              <w:right w:val="single" w:sz="4" w:space="0" w:color="auto"/>
            </w:tcBorders>
            <w:vAlign w:val="bottom"/>
          </w:tcPr>
          <w:p w14:paraId="122A81A9" w14:textId="77777777" w:rsidR="001F25D9" w:rsidRDefault="001F25D9" w:rsidP="00362D03">
            <w:pPr>
              <w:rPr>
                <w:sz w:val="18"/>
                <w:szCs w:val="18"/>
              </w:rPr>
            </w:pPr>
            <w:r>
              <w:rPr>
                <w:sz w:val="18"/>
                <w:szCs w:val="18"/>
              </w:rPr>
              <w:t>Outgoing LP</w:t>
            </w:r>
          </w:p>
        </w:tc>
        <w:tc>
          <w:tcPr>
            <w:tcW w:w="1134" w:type="dxa"/>
            <w:tcBorders>
              <w:top w:val="single" w:sz="4" w:space="0" w:color="auto"/>
              <w:left w:val="nil"/>
              <w:bottom w:val="single" w:sz="4" w:space="0" w:color="auto"/>
              <w:right w:val="single" w:sz="4" w:space="0" w:color="auto"/>
            </w:tcBorders>
            <w:vAlign w:val="bottom"/>
          </w:tcPr>
          <w:p w14:paraId="03BCF243" w14:textId="77777777" w:rsidR="001F25D9" w:rsidRDefault="001F25D9" w:rsidP="00362D03">
            <w:pPr>
              <w:rPr>
                <w:sz w:val="18"/>
                <w:szCs w:val="18"/>
              </w:rPr>
            </w:pPr>
            <w:r>
              <w:rPr>
                <w:sz w:val="18"/>
                <w:szCs w:val="18"/>
              </w:rPr>
              <w:t>SW</w:t>
            </w:r>
          </w:p>
        </w:tc>
        <w:tc>
          <w:tcPr>
            <w:tcW w:w="1843" w:type="dxa"/>
            <w:tcBorders>
              <w:top w:val="single" w:sz="4" w:space="0" w:color="auto"/>
              <w:left w:val="nil"/>
              <w:bottom w:val="single" w:sz="4" w:space="0" w:color="auto"/>
              <w:right w:val="single" w:sz="4" w:space="0" w:color="auto"/>
            </w:tcBorders>
            <w:vAlign w:val="bottom"/>
          </w:tcPr>
          <w:p w14:paraId="02A69ADB" w14:textId="77777777" w:rsidR="001F25D9" w:rsidRDefault="001F25D9" w:rsidP="00D43772">
            <w:pPr>
              <w:rPr>
                <w:sz w:val="18"/>
                <w:szCs w:val="18"/>
              </w:rPr>
            </w:pPr>
            <w:r>
              <w:rPr>
                <w:sz w:val="18"/>
                <w:szCs w:val="18"/>
              </w:rPr>
              <w:t>Within 2BD of Registration Start Date</w:t>
            </w:r>
          </w:p>
        </w:tc>
        <w:tc>
          <w:tcPr>
            <w:tcW w:w="3119" w:type="dxa"/>
            <w:tcBorders>
              <w:top w:val="single" w:sz="4" w:space="0" w:color="auto"/>
              <w:left w:val="nil"/>
              <w:bottom w:val="single" w:sz="4" w:space="0" w:color="auto"/>
              <w:right w:val="single" w:sz="4" w:space="0" w:color="auto"/>
            </w:tcBorders>
            <w:vAlign w:val="bottom"/>
          </w:tcPr>
          <w:p w14:paraId="4C8F84F8" w14:textId="77777777" w:rsidR="001F25D9" w:rsidRDefault="00942A5D" w:rsidP="00D43772">
            <w:pPr>
              <w:rPr>
                <w:sz w:val="18"/>
                <w:szCs w:val="18"/>
              </w:rPr>
            </w:pPr>
            <w:r>
              <w:rPr>
                <w:sz w:val="18"/>
                <w:szCs w:val="18"/>
              </w:rPr>
              <w:t xml:space="preserve">Must inform SW </w:t>
            </w:r>
            <w:r w:rsidR="001F25D9">
              <w:rPr>
                <w:sz w:val="18"/>
                <w:szCs w:val="18"/>
              </w:rPr>
              <w:t>If the Suppl</w:t>
            </w:r>
            <w:r w:rsidR="009222F0">
              <w:rPr>
                <w:sz w:val="18"/>
                <w:szCs w:val="18"/>
              </w:rPr>
              <w:t>y</w:t>
            </w:r>
            <w:r w:rsidR="001F25D9">
              <w:rPr>
                <w:sz w:val="18"/>
                <w:szCs w:val="18"/>
              </w:rPr>
              <w:t xml:space="preserve"> Point is in the process of being evaluated for </w:t>
            </w:r>
            <w:r w:rsidR="001F25D9" w:rsidRPr="00D43772">
              <w:t>Re</w:t>
            </w:r>
            <w:r w:rsidR="001F25D9">
              <w:noBreakHyphen/>
              <w:t>assessed Charges</w:t>
            </w:r>
          </w:p>
        </w:tc>
        <w:tc>
          <w:tcPr>
            <w:tcW w:w="850" w:type="dxa"/>
            <w:tcBorders>
              <w:top w:val="single" w:sz="4" w:space="0" w:color="auto"/>
              <w:left w:val="nil"/>
              <w:bottom w:val="single" w:sz="4" w:space="0" w:color="auto"/>
              <w:right w:val="single" w:sz="4" w:space="0" w:color="auto"/>
            </w:tcBorders>
            <w:vAlign w:val="bottom"/>
          </w:tcPr>
          <w:p w14:paraId="38ED0DE4" w14:textId="77777777" w:rsidR="001F25D9" w:rsidRDefault="001F25D9" w:rsidP="00362D03">
            <w:pPr>
              <w:rPr>
                <w:sz w:val="18"/>
                <w:szCs w:val="18"/>
              </w:rPr>
            </w:pPr>
            <w:r>
              <w:rPr>
                <w:sz w:val="18"/>
                <w:szCs w:val="18"/>
              </w:rPr>
              <w:t>5.16</w:t>
            </w:r>
          </w:p>
        </w:tc>
        <w:tc>
          <w:tcPr>
            <w:tcW w:w="425" w:type="dxa"/>
            <w:tcBorders>
              <w:top w:val="single" w:sz="4" w:space="0" w:color="auto"/>
              <w:left w:val="nil"/>
              <w:bottom w:val="single" w:sz="4" w:space="0" w:color="auto"/>
              <w:right w:val="single" w:sz="4" w:space="0" w:color="auto"/>
            </w:tcBorders>
            <w:vAlign w:val="bottom"/>
          </w:tcPr>
          <w:p w14:paraId="793AAE9A" w14:textId="77777777" w:rsidR="001F25D9" w:rsidRDefault="001F25D9" w:rsidP="00362D03">
            <w:pPr>
              <w:rPr>
                <w:sz w:val="18"/>
                <w:szCs w:val="18"/>
              </w:rPr>
            </w:pPr>
          </w:p>
        </w:tc>
        <w:tc>
          <w:tcPr>
            <w:tcW w:w="1276" w:type="dxa"/>
            <w:tcBorders>
              <w:top w:val="single" w:sz="4" w:space="0" w:color="auto"/>
              <w:left w:val="nil"/>
              <w:bottom w:val="single" w:sz="4" w:space="0" w:color="auto"/>
              <w:right w:val="single" w:sz="4" w:space="0" w:color="auto"/>
            </w:tcBorders>
            <w:vAlign w:val="bottom"/>
          </w:tcPr>
          <w:p w14:paraId="5B4954C9" w14:textId="77777777" w:rsidR="001F25D9" w:rsidRDefault="001F25D9" w:rsidP="00362D03">
            <w:pPr>
              <w:rPr>
                <w:sz w:val="18"/>
                <w:szCs w:val="18"/>
              </w:rPr>
            </w:pPr>
            <w:r>
              <w:rPr>
                <w:sz w:val="18"/>
                <w:szCs w:val="18"/>
              </w:rPr>
              <w:t>Manual</w:t>
            </w:r>
          </w:p>
        </w:tc>
      </w:tr>
      <w:tr w:rsidR="00F76FAE" w14:paraId="19A57311" w14:textId="77777777" w:rsidTr="00D43772">
        <w:trPr>
          <w:trHeight w:val="480"/>
        </w:trPr>
        <w:tc>
          <w:tcPr>
            <w:tcW w:w="709" w:type="dxa"/>
            <w:tcBorders>
              <w:top w:val="single" w:sz="4" w:space="0" w:color="auto"/>
              <w:left w:val="single" w:sz="4" w:space="0" w:color="auto"/>
              <w:bottom w:val="single" w:sz="4" w:space="0" w:color="auto"/>
              <w:right w:val="single" w:sz="4" w:space="0" w:color="auto"/>
            </w:tcBorders>
            <w:vAlign w:val="bottom"/>
          </w:tcPr>
          <w:p w14:paraId="59896F0E" w14:textId="77777777" w:rsidR="00F76FAE" w:rsidRDefault="00F76FAE" w:rsidP="00362D03">
            <w:pPr>
              <w:rPr>
                <w:sz w:val="18"/>
                <w:szCs w:val="18"/>
              </w:rPr>
            </w:pPr>
            <w:r>
              <w:rPr>
                <w:sz w:val="18"/>
                <w:szCs w:val="18"/>
              </w:rPr>
              <w:t>L</w:t>
            </w:r>
          </w:p>
        </w:tc>
        <w:tc>
          <w:tcPr>
            <w:tcW w:w="851" w:type="dxa"/>
            <w:tcBorders>
              <w:top w:val="single" w:sz="4" w:space="0" w:color="auto"/>
              <w:left w:val="nil"/>
              <w:bottom w:val="single" w:sz="4" w:space="0" w:color="auto"/>
              <w:right w:val="single" w:sz="4" w:space="0" w:color="auto"/>
            </w:tcBorders>
            <w:vAlign w:val="bottom"/>
          </w:tcPr>
          <w:p w14:paraId="08764508" w14:textId="77777777" w:rsidR="00F76FAE" w:rsidRDefault="00F76FAE" w:rsidP="001F25D9">
            <w:pPr>
              <w:rPr>
                <w:sz w:val="18"/>
                <w:szCs w:val="18"/>
              </w:rPr>
            </w:pPr>
            <w:r>
              <w:rPr>
                <w:sz w:val="18"/>
                <w:szCs w:val="18"/>
              </w:rPr>
              <w:t>A</w:t>
            </w:r>
          </w:p>
        </w:tc>
        <w:tc>
          <w:tcPr>
            <w:tcW w:w="1842" w:type="dxa"/>
            <w:tcBorders>
              <w:top w:val="single" w:sz="4" w:space="0" w:color="auto"/>
              <w:left w:val="nil"/>
              <w:bottom w:val="single" w:sz="4" w:space="0" w:color="auto"/>
              <w:right w:val="single" w:sz="4" w:space="0" w:color="auto"/>
            </w:tcBorders>
            <w:vAlign w:val="bottom"/>
          </w:tcPr>
          <w:p w14:paraId="3C42E852" w14:textId="77777777" w:rsidR="00F76FAE" w:rsidRDefault="00F76FAE" w:rsidP="00362D03">
            <w:pPr>
              <w:rPr>
                <w:sz w:val="18"/>
                <w:szCs w:val="18"/>
              </w:rPr>
            </w:pPr>
            <w:r>
              <w:rPr>
                <w:sz w:val="18"/>
                <w:szCs w:val="18"/>
              </w:rPr>
              <w:t>Notify SW</w:t>
            </w:r>
          </w:p>
        </w:tc>
        <w:tc>
          <w:tcPr>
            <w:tcW w:w="1134" w:type="dxa"/>
            <w:tcBorders>
              <w:top w:val="single" w:sz="4" w:space="0" w:color="auto"/>
              <w:left w:val="nil"/>
              <w:bottom w:val="single" w:sz="4" w:space="0" w:color="auto"/>
              <w:right w:val="single" w:sz="4" w:space="0" w:color="auto"/>
            </w:tcBorders>
            <w:vAlign w:val="bottom"/>
          </w:tcPr>
          <w:p w14:paraId="6DD77644" w14:textId="77777777" w:rsidR="00F76FAE" w:rsidRDefault="00F76FAE" w:rsidP="00362D03">
            <w:pPr>
              <w:rPr>
                <w:sz w:val="18"/>
                <w:szCs w:val="18"/>
              </w:rPr>
            </w:pPr>
            <w:r>
              <w:rPr>
                <w:sz w:val="18"/>
                <w:szCs w:val="18"/>
              </w:rPr>
              <w:t xml:space="preserve">CMA </w:t>
            </w:r>
          </w:p>
        </w:tc>
        <w:tc>
          <w:tcPr>
            <w:tcW w:w="1134" w:type="dxa"/>
            <w:tcBorders>
              <w:top w:val="single" w:sz="4" w:space="0" w:color="auto"/>
              <w:left w:val="nil"/>
              <w:bottom w:val="single" w:sz="4" w:space="0" w:color="auto"/>
              <w:right w:val="single" w:sz="4" w:space="0" w:color="auto"/>
            </w:tcBorders>
            <w:vAlign w:val="bottom"/>
          </w:tcPr>
          <w:p w14:paraId="7DE0FECB" w14:textId="77777777" w:rsidR="00F76FAE" w:rsidRDefault="00F76FAE" w:rsidP="00362D03">
            <w:pPr>
              <w:rPr>
                <w:sz w:val="18"/>
                <w:szCs w:val="18"/>
              </w:rPr>
            </w:pPr>
            <w:r>
              <w:rPr>
                <w:sz w:val="18"/>
                <w:szCs w:val="18"/>
              </w:rPr>
              <w:t>SW</w:t>
            </w:r>
          </w:p>
        </w:tc>
        <w:tc>
          <w:tcPr>
            <w:tcW w:w="1843" w:type="dxa"/>
            <w:tcBorders>
              <w:top w:val="single" w:sz="4" w:space="0" w:color="auto"/>
              <w:left w:val="nil"/>
              <w:bottom w:val="single" w:sz="4" w:space="0" w:color="auto"/>
              <w:right w:val="single" w:sz="4" w:space="0" w:color="auto"/>
            </w:tcBorders>
            <w:vAlign w:val="bottom"/>
          </w:tcPr>
          <w:p w14:paraId="3B9BA7C2" w14:textId="77777777" w:rsidR="00F76FAE" w:rsidRDefault="00F76FAE" w:rsidP="00D43772">
            <w:pPr>
              <w:rPr>
                <w:sz w:val="18"/>
                <w:szCs w:val="18"/>
              </w:rPr>
            </w:pPr>
            <w:r>
              <w:rPr>
                <w:sz w:val="18"/>
                <w:szCs w:val="18"/>
              </w:rPr>
              <w:t>Within 1 BD of the RSD</w:t>
            </w:r>
          </w:p>
        </w:tc>
        <w:tc>
          <w:tcPr>
            <w:tcW w:w="3119" w:type="dxa"/>
            <w:tcBorders>
              <w:top w:val="single" w:sz="4" w:space="0" w:color="auto"/>
              <w:left w:val="nil"/>
              <w:bottom w:val="single" w:sz="4" w:space="0" w:color="auto"/>
              <w:right w:val="single" w:sz="4" w:space="0" w:color="auto"/>
            </w:tcBorders>
            <w:vAlign w:val="bottom"/>
          </w:tcPr>
          <w:p w14:paraId="5D7F9A9C" w14:textId="77777777" w:rsidR="00F76FAE" w:rsidRDefault="00F76FAE" w:rsidP="00D43772">
            <w:pPr>
              <w:rPr>
                <w:sz w:val="18"/>
                <w:szCs w:val="18"/>
              </w:rPr>
            </w:pPr>
          </w:p>
        </w:tc>
        <w:tc>
          <w:tcPr>
            <w:tcW w:w="850" w:type="dxa"/>
            <w:tcBorders>
              <w:top w:val="single" w:sz="4" w:space="0" w:color="auto"/>
              <w:left w:val="nil"/>
              <w:bottom w:val="single" w:sz="4" w:space="0" w:color="auto"/>
              <w:right w:val="single" w:sz="4" w:space="0" w:color="auto"/>
            </w:tcBorders>
            <w:vAlign w:val="bottom"/>
          </w:tcPr>
          <w:p w14:paraId="035B4A69" w14:textId="77777777" w:rsidR="00F76FAE" w:rsidRDefault="00F76FAE" w:rsidP="00362D03">
            <w:pPr>
              <w:rPr>
                <w:sz w:val="18"/>
                <w:szCs w:val="18"/>
              </w:rPr>
            </w:pPr>
          </w:p>
        </w:tc>
        <w:tc>
          <w:tcPr>
            <w:tcW w:w="425" w:type="dxa"/>
            <w:tcBorders>
              <w:top w:val="single" w:sz="4" w:space="0" w:color="auto"/>
              <w:left w:val="nil"/>
              <w:bottom w:val="single" w:sz="4" w:space="0" w:color="auto"/>
              <w:right w:val="single" w:sz="4" w:space="0" w:color="auto"/>
            </w:tcBorders>
            <w:vAlign w:val="bottom"/>
          </w:tcPr>
          <w:p w14:paraId="60425BA9" w14:textId="77777777" w:rsidR="00F76FAE" w:rsidRDefault="00F76FAE" w:rsidP="00362D03">
            <w:pPr>
              <w:rPr>
                <w:sz w:val="18"/>
                <w:szCs w:val="18"/>
              </w:rPr>
            </w:pPr>
          </w:p>
        </w:tc>
        <w:tc>
          <w:tcPr>
            <w:tcW w:w="1276" w:type="dxa"/>
            <w:tcBorders>
              <w:top w:val="single" w:sz="4" w:space="0" w:color="auto"/>
              <w:left w:val="nil"/>
              <w:bottom w:val="single" w:sz="4" w:space="0" w:color="auto"/>
              <w:right w:val="single" w:sz="4" w:space="0" w:color="auto"/>
            </w:tcBorders>
            <w:vAlign w:val="bottom"/>
          </w:tcPr>
          <w:p w14:paraId="6CC3411A" w14:textId="77777777" w:rsidR="00F76FAE" w:rsidRDefault="00F76FAE" w:rsidP="00362D03">
            <w:pPr>
              <w:rPr>
                <w:sz w:val="18"/>
                <w:szCs w:val="18"/>
              </w:rPr>
            </w:pPr>
            <w:r>
              <w:rPr>
                <w:sz w:val="18"/>
                <w:szCs w:val="18"/>
              </w:rPr>
              <w:t>T008.2</w:t>
            </w:r>
          </w:p>
        </w:tc>
      </w:tr>
    </w:tbl>
    <w:p w14:paraId="7B3C06F3" w14:textId="77777777" w:rsidR="00362D03" w:rsidRDefault="00362D03" w:rsidP="00362D03">
      <w:pPr>
        <w:jc w:val="both"/>
      </w:pPr>
    </w:p>
    <w:p w14:paraId="48E385D3" w14:textId="77777777" w:rsidR="00362D03" w:rsidRDefault="00362D03" w:rsidP="00362D03">
      <w:pPr>
        <w:jc w:val="both"/>
      </w:pPr>
    </w:p>
    <w:p w14:paraId="5B91B8B5" w14:textId="77777777" w:rsidR="00362D03" w:rsidRDefault="00362D03" w:rsidP="00362D03">
      <w:pPr>
        <w:spacing w:line="360" w:lineRule="auto"/>
        <w:ind w:left="-180"/>
        <w:jc w:val="both"/>
        <w:rPr>
          <w:sz w:val="28"/>
          <w:szCs w:val="28"/>
        </w:rPr>
        <w:sectPr w:rsidR="00362D03" w:rsidSect="00346D37">
          <w:footerReference w:type="first" r:id="rId16"/>
          <w:pgSz w:w="16840" w:h="11907" w:orient="landscape" w:code="9"/>
          <w:pgMar w:top="1440" w:right="1797" w:bottom="-1588" w:left="1797" w:header="709" w:footer="737" w:gutter="0"/>
          <w:pgBorders>
            <w:bottom w:val="single" w:sz="4" w:space="10" w:color="auto"/>
          </w:pgBorders>
          <w:cols w:space="708"/>
          <w:docGrid w:linePitch="360"/>
        </w:sectPr>
      </w:pPr>
    </w:p>
    <w:p w14:paraId="0067D56B" w14:textId="77777777" w:rsidR="00DD50F3" w:rsidRDefault="00DD50F3" w:rsidP="00DD50F3">
      <w:pPr>
        <w:pStyle w:val="Heading1"/>
        <w:keepNext w:val="0"/>
        <w:numPr>
          <w:ilvl w:val="0"/>
          <w:numId w:val="0"/>
        </w:numPr>
        <w:spacing w:line="360" w:lineRule="auto"/>
        <w:jc w:val="both"/>
        <w:rPr>
          <w:b w:val="0"/>
          <w:bCs w:val="0"/>
          <w:color w:val="00436E"/>
        </w:rPr>
      </w:pPr>
      <w:bookmarkStart w:id="16" w:name="_Toc160354682"/>
      <w:bookmarkStart w:id="17" w:name="_Toc164492399"/>
      <w:bookmarkStart w:id="18" w:name="_Toc34298506"/>
      <w:r>
        <w:rPr>
          <w:b w:val="0"/>
          <w:color w:val="00436E"/>
        </w:rPr>
        <w:lastRenderedPageBreak/>
        <w:t>Appendix 1</w:t>
      </w:r>
      <w:r>
        <w:rPr>
          <w:b w:val="0"/>
          <w:bCs w:val="0"/>
          <w:color w:val="00436E"/>
        </w:rPr>
        <w:t xml:space="preserve"> – Validation Checks</w:t>
      </w:r>
      <w:bookmarkEnd w:id="16"/>
      <w:bookmarkEnd w:id="17"/>
      <w:bookmarkEnd w:id="18"/>
      <w:r>
        <w:rPr>
          <w:b w:val="0"/>
          <w:bCs w:val="0"/>
          <w:color w:val="00436E"/>
        </w:rPr>
        <w:t xml:space="preserve"> </w:t>
      </w:r>
    </w:p>
    <w:p w14:paraId="2A731F4C" w14:textId="77777777" w:rsidR="00DD50F3" w:rsidRDefault="00DD50F3" w:rsidP="005F3DFC">
      <w:pPr>
        <w:pStyle w:val="Heading2"/>
        <w:numPr>
          <w:ilvl w:val="0"/>
          <w:numId w:val="0"/>
        </w:numPr>
      </w:pPr>
      <w:bookmarkStart w:id="19" w:name="_Toc34298507"/>
      <w:r>
        <w:t>Introduction</w:t>
      </w:r>
      <w:bookmarkEnd w:id="19"/>
    </w:p>
    <w:p w14:paraId="1D846DA5" w14:textId="77777777" w:rsidR="00DD50F3" w:rsidRDefault="00DD50F3" w:rsidP="00DD50F3">
      <w:pPr>
        <w:spacing w:line="360" w:lineRule="auto"/>
        <w:jc w:val="both"/>
      </w:pPr>
      <w:r>
        <w:t>Under Section 5.3.2 of the Market Code, the CMA is required to undertake certain validation checks in respect of each Transfer Registration Application.  If a Transfer Registration Application fails to comply with one or more of these checks, it will be rejected.</w:t>
      </w:r>
    </w:p>
    <w:p w14:paraId="7C6F1C4B" w14:textId="77777777" w:rsidR="00DD50F3" w:rsidRDefault="00DD50F3" w:rsidP="005A48DF">
      <w:pPr>
        <w:pStyle w:val="Header"/>
        <w:tabs>
          <w:tab w:val="clear" w:pos="4153"/>
          <w:tab w:val="clear" w:pos="8306"/>
        </w:tabs>
        <w:spacing w:before="240" w:line="360" w:lineRule="auto"/>
        <w:jc w:val="both"/>
      </w:pPr>
      <w:r>
        <w:t xml:space="preserve">Accordingly, these validation checks should be considered by Licensed Providers prior to sending a Transfer Registration Application and in evaluating potential remedies in the event of a Confirmation Notice which rejects the Transfer Registration Application. </w:t>
      </w:r>
    </w:p>
    <w:p w14:paraId="4D9D62C7" w14:textId="77777777" w:rsidR="00DD50F3" w:rsidRDefault="00DD50F3" w:rsidP="00DD50F3"/>
    <w:p w14:paraId="29E35E1C" w14:textId="77777777" w:rsidR="00DD50F3" w:rsidRDefault="00DD50F3" w:rsidP="005F3DFC">
      <w:pPr>
        <w:pStyle w:val="Heading2"/>
        <w:numPr>
          <w:ilvl w:val="0"/>
          <w:numId w:val="0"/>
        </w:numPr>
      </w:pPr>
      <w:bookmarkStart w:id="20" w:name="_Toc164492401"/>
      <w:bookmarkStart w:id="21" w:name="_Toc34298508"/>
      <w:r>
        <w:t>Description of the Checks</w:t>
      </w:r>
      <w:bookmarkEnd w:id="20"/>
      <w:bookmarkEnd w:id="21"/>
    </w:p>
    <w:p w14:paraId="129E2EA4" w14:textId="77777777" w:rsidR="00DD50F3" w:rsidRDefault="00DD50F3" w:rsidP="00DD50F3">
      <w:pPr>
        <w:spacing w:before="40"/>
      </w:pPr>
      <w:r>
        <w:t>The validation checks to be applied by the CMA are as follows:</w:t>
      </w:r>
    </w:p>
    <w:p w14:paraId="59701495" w14:textId="77777777" w:rsidR="00DD50F3" w:rsidRDefault="00DD50F3" w:rsidP="00DD50F3">
      <w:pPr>
        <w:spacing w:before="40"/>
      </w:pPr>
    </w:p>
    <w:tbl>
      <w:tblPr>
        <w:tblW w:w="0" w:type="auto"/>
        <w:tblLook w:val="0000" w:firstRow="0" w:lastRow="0" w:firstColumn="0" w:lastColumn="0" w:noHBand="0" w:noVBand="0"/>
      </w:tblPr>
      <w:tblGrid>
        <w:gridCol w:w="1543"/>
        <w:gridCol w:w="6770"/>
      </w:tblGrid>
      <w:tr w:rsidR="00DD50F3" w14:paraId="7D17CF1C" w14:textId="77777777" w:rsidTr="009222F0">
        <w:trPr>
          <w:trHeight w:val="1988"/>
        </w:trPr>
        <w:tc>
          <w:tcPr>
            <w:tcW w:w="1573" w:type="dxa"/>
          </w:tcPr>
          <w:p w14:paraId="3BD26B26" w14:textId="77777777" w:rsidR="00DD50F3" w:rsidRDefault="00DD50F3" w:rsidP="00955AFD">
            <w:pPr>
              <w:spacing w:before="40" w:line="360" w:lineRule="auto"/>
            </w:pPr>
            <w:r>
              <w:t>Check (a):</w:t>
            </w:r>
          </w:p>
        </w:tc>
        <w:tc>
          <w:tcPr>
            <w:tcW w:w="6955" w:type="dxa"/>
          </w:tcPr>
          <w:p w14:paraId="1265748A" w14:textId="77777777" w:rsidR="00DD50F3" w:rsidRDefault="00DD50F3" w:rsidP="00955AFD">
            <w:pPr>
              <w:spacing w:before="40" w:line="360" w:lineRule="auto"/>
            </w:pPr>
            <w:r>
              <w:t>The Incoming Licensed Provider must:</w:t>
            </w:r>
          </w:p>
          <w:p w14:paraId="59347C8B" w14:textId="77777777" w:rsidR="00DD50F3" w:rsidRDefault="00DD50F3" w:rsidP="00955AFD">
            <w:pPr>
              <w:spacing w:before="40" w:line="360" w:lineRule="auto"/>
              <w:ind w:left="720" w:hanging="720"/>
            </w:pPr>
            <w:r>
              <w:t>(1)</w:t>
            </w:r>
            <w:r>
              <w:tab/>
              <w:t>hold a Water Services Licence or a Sewerage Services Licence as appropriate in respect of the Service Category to which the Transfer Registration Application relates; and</w:t>
            </w:r>
          </w:p>
          <w:p w14:paraId="4D9AB2FE" w14:textId="77777777" w:rsidR="00DD50F3" w:rsidRDefault="00DD50F3" w:rsidP="00955AFD">
            <w:pPr>
              <w:spacing w:before="40" w:line="360" w:lineRule="auto"/>
              <w:ind w:left="720" w:hanging="720"/>
              <w:rPr>
                <w:b/>
                <w:bCs/>
              </w:rPr>
            </w:pPr>
            <w:r>
              <w:t>(2)</w:t>
            </w:r>
            <w:r>
              <w:tab/>
              <w:t>be in compliance with Section 5.2.2 of the Market Code.</w:t>
            </w:r>
          </w:p>
          <w:p w14:paraId="42D19397" w14:textId="77777777" w:rsidR="00DD50F3" w:rsidRDefault="00DD50F3" w:rsidP="00955AFD">
            <w:pPr>
              <w:spacing w:before="40" w:line="360" w:lineRule="auto"/>
            </w:pPr>
          </w:p>
        </w:tc>
      </w:tr>
      <w:tr w:rsidR="00DD50F3" w14:paraId="0C9E5F4B" w14:textId="77777777" w:rsidTr="00955AFD">
        <w:tc>
          <w:tcPr>
            <w:tcW w:w="1573" w:type="dxa"/>
          </w:tcPr>
          <w:p w14:paraId="15715B69" w14:textId="77777777" w:rsidR="00DD50F3" w:rsidRDefault="00DD50F3" w:rsidP="00955AFD">
            <w:pPr>
              <w:spacing w:before="40" w:line="360" w:lineRule="auto"/>
            </w:pPr>
            <w:r>
              <w:t>Check (b):</w:t>
            </w:r>
          </w:p>
        </w:tc>
        <w:tc>
          <w:tcPr>
            <w:tcW w:w="6955" w:type="dxa"/>
          </w:tcPr>
          <w:p w14:paraId="38CC96E6" w14:textId="77777777" w:rsidR="00DD50F3" w:rsidRDefault="00DD50F3" w:rsidP="00955AFD">
            <w:pPr>
              <w:tabs>
                <w:tab w:val="left" w:pos="459"/>
              </w:tabs>
              <w:spacing w:before="40" w:line="360" w:lineRule="auto"/>
              <w:rPr>
                <w:b/>
                <w:bCs/>
              </w:rPr>
            </w:pPr>
            <w:r>
              <w:t>A Transfer Registration Application received whilst another Transfer is pending will be rejected.  Any future Transfer Registration Applications will not be Accepted until the next Business Day following the Registration Start Date specified in the first Transfer Registration Application;</w:t>
            </w:r>
          </w:p>
          <w:p w14:paraId="1BC5C189" w14:textId="77777777" w:rsidR="00DD50F3" w:rsidRDefault="00DD50F3" w:rsidP="00955AFD">
            <w:pPr>
              <w:tabs>
                <w:tab w:val="left" w:pos="459"/>
              </w:tabs>
              <w:spacing w:before="40" w:line="360" w:lineRule="auto"/>
            </w:pPr>
          </w:p>
        </w:tc>
      </w:tr>
      <w:tr w:rsidR="00DD50F3" w14:paraId="2A9BF841" w14:textId="77777777" w:rsidTr="00955AFD">
        <w:tc>
          <w:tcPr>
            <w:tcW w:w="1573" w:type="dxa"/>
          </w:tcPr>
          <w:p w14:paraId="32BA6E67" w14:textId="77777777" w:rsidR="00DD50F3" w:rsidRDefault="00DD50F3" w:rsidP="00955AFD">
            <w:pPr>
              <w:spacing w:before="40" w:line="360" w:lineRule="auto"/>
            </w:pPr>
            <w:r>
              <w:t>Check (c):</w:t>
            </w:r>
          </w:p>
          <w:p w14:paraId="352A3B10" w14:textId="77777777" w:rsidR="00DD50F3" w:rsidRDefault="00DD50F3" w:rsidP="00955AFD">
            <w:pPr>
              <w:spacing w:before="40" w:line="360" w:lineRule="auto"/>
            </w:pPr>
          </w:p>
        </w:tc>
        <w:tc>
          <w:tcPr>
            <w:tcW w:w="6955" w:type="dxa"/>
          </w:tcPr>
          <w:p w14:paraId="30289FE4" w14:textId="77777777" w:rsidR="00DD50F3" w:rsidRDefault="00DD50F3" w:rsidP="00955AFD">
            <w:pPr>
              <w:spacing w:before="40" w:line="360" w:lineRule="auto"/>
            </w:pPr>
            <w:r>
              <w:t>The Registration Start Date specified in the Transfer Registration Application must:</w:t>
            </w:r>
          </w:p>
          <w:p w14:paraId="218AC7D2" w14:textId="77777777" w:rsidR="00DD50F3" w:rsidRDefault="00DD50F3" w:rsidP="00955AFD">
            <w:pPr>
              <w:tabs>
                <w:tab w:val="left" w:pos="459"/>
              </w:tabs>
              <w:spacing w:before="40" w:line="360" w:lineRule="auto"/>
            </w:pPr>
            <w:r>
              <w:t>(i)</w:t>
            </w:r>
            <w:r>
              <w:tab/>
              <w:t>be a true date;</w:t>
            </w:r>
          </w:p>
          <w:p w14:paraId="64207C88" w14:textId="77777777" w:rsidR="00DD50F3" w:rsidRDefault="00DD50F3" w:rsidP="00955AFD">
            <w:pPr>
              <w:tabs>
                <w:tab w:val="left" w:pos="459"/>
              </w:tabs>
              <w:spacing w:before="40" w:line="360" w:lineRule="auto"/>
            </w:pPr>
            <w:r>
              <w:t>(ii)</w:t>
            </w:r>
            <w:r>
              <w:tab/>
              <w:t>be on or later than the Go Live Date;</w:t>
            </w:r>
          </w:p>
          <w:p w14:paraId="4D5664EB" w14:textId="77777777" w:rsidR="00DD50F3" w:rsidRDefault="00DD50F3" w:rsidP="00955AFD">
            <w:pPr>
              <w:tabs>
                <w:tab w:val="left" w:pos="459"/>
              </w:tabs>
              <w:spacing w:before="40" w:line="360" w:lineRule="auto"/>
            </w:pPr>
            <w:r>
              <w:t>(iii)</w:t>
            </w:r>
            <w:r>
              <w:tab/>
              <w:t>be in the future;</w:t>
            </w:r>
          </w:p>
          <w:p w14:paraId="066A5A59" w14:textId="77777777" w:rsidR="00DD50F3" w:rsidRDefault="00DD50F3" w:rsidP="00955AFD">
            <w:pPr>
              <w:tabs>
                <w:tab w:val="left" w:pos="459"/>
              </w:tabs>
              <w:spacing w:before="40" w:line="360" w:lineRule="auto"/>
            </w:pPr>
            <w:r>
              <w:t>(iv)</w:t>
            </w:r>
            <w:r>
              <w:tab/>
              <w:t>fall within the Application Window; and</w:t>
            </w:r>
          </w:p>
          <w:p w14:paraId="3918CD0B" w14:textId="77777777" w:rsidR="00DD50F3" w:rsidRDefault="00DD50F3" w:rsidP="00955AFD">
            <w:pPr>
              <w:tabs>
                <w:tab w:val="left" w:pos="459"/>
              </w:tabs>
              <w:spacing w:before="40" w:line="360" w:lineRule="auto"/>
            </w:pPr>
            <w:r>
              <w:t>(v)</w:t>
            </w:r>
            <w:r>
              <w:tab/>
              <w:t>be later than any pending Registration Start Date for the relevant Supply Point;</w:t>
            </w:r>
          </w:p>
          <w:p w14:paraId="077EE821" w14:textId="77777777" w:rsidR="005A48DF" w:rsidRDefault="005A48DF" w:rsidP="00955AFD">
            <w:pPr>
              <w:tabs>
                <w:tab w:val="left" w:pos="459"/>
              </w:tabs>
              <w:spacing w:before="40" w:line="360" w:lineRule="auto"/>
            </w:pPr>
          </w:p>
        </w:tc>
      </w:tr>
      <w:tr w:rsidR="00DD50F3" w14:paraId="2981D2B4" w14:textId="77777777" w:rsidTr="00955AFD">
        <w:tc>
          <w:tcPr>
            <w:tcW w:w="1573" w:type="dxa"/>
          </w:tcPr>
          <w:p w14:paraId="3C8FAD48" w14:textId="77777777" w:rsidR="00DD50F3" w:rsidRDefault="00DD50F3" w:rsidP="00955AFD">
            <w:pPr>
              <w:spacing w:before="40" w:line="360" w:lineRule="auto"/>
            </w:pPr>
            <w:r>
              <w:t>Check (d):</w:t>
            </w:r>
          </w:p>
        </w:tc>
        <w:tc>
          <w:tcPr>
            <w:tcW w:w="6955" w:type="dxa"/>
          </w:tcPr>
          <w:p w14:paraId="6EF76A8F" w14:textId="77777777" w:rsidR="00DD50F3" w:rsidRDefault="00DD50F3" w:rsidP="00955AFD">
            <w:pPr>
              <w:tabs>
                <w:tab w:val="left" w:pos="459"/>
              </w:tabs>
              <w:spacing w:before="40" w:line="360" w:lineRule="auto"/>
            </w:pPr>
            <w:r>
              <w:t xml:space="preserve">A Transfer Registration Application by a Licensed Provider will not be </w:t>
            </w:r>
          </w:p>
          <w:p w14:paraId="24BFF420" w14:textId="77777777" w:rsidR="00DD50F3" w:rsidRDefault="00DD50F3" w:rsidP="00955AFD">
            <w:pPr>
              <w:tabs>
                <w:tab w:val="left" w:pos="459"/>
              </w:tabs>
              <w:spacing w:before="40" w:line="360" w:lineRule="auto"/>
            </w:pPr>
            <w:r>
              <w:t>accepted where the Licensed Provider is already (or due to become) the Licensed Provider Registered in respect of the relevant Supply Point;</w:t>
            </w:r>
          </w:p>
          <w:p w14:paraId="730532FC" w14:textId="77777777" w:rsidR="005A48DF" w:rsidRDefault="005A48DF" w:rsidP="00955AFD">
            <w:pPr>
              <w:tabs>
                <w:tab w:val="left" w:pos="459"/>
              </w:tabs>
              <w:spacing w:before="40" w:line="360" w:lineRule="auto"/>
            </w:pPr>
          </w:p>
        </w:tc>
      </w:tr>
      <w:tr w:rsidR="00DD50F3" w14:paraId="0FDE5477" w14:textId="77777777" w:rsidTr="00955AFD">
        <w:tc>
          <w:tcPr>
            <w:tcW w:w="1573" w:type="dxa"/>
          </w:tcPr>
          <w:p w14:paraId="747CFF41" w14:textId="77777777" w:rsidR="00DD50F3" w:rsidRDefault="00DD50F3" w:rsidP="00955AFD">
            <w:pPr>
              <w:spacing w:before="40" w:line="360" w:lineRule="auto"/>
            </w:pPr>
            <w:r>
              <w:lastRenderedPageBreak/>
              <w:t>Check (e):</w:t>
            </w:r>
          </w:p>
        </w:tc>
        <w:tc>
          <w:tcPr>
            <w:tcW w:w="6955" w:type="dxa"/>
          </w:tcPr>
          <w:p w14:paraId="7A5965D5" w14:textId="77777777" w:rsidR="00DD50F3" w:rsidRDefault="00DD50F3" w:rsidP="00955AFD">
            <w:pPr>
              <w:tabs>
                <w:tab w:val="left" w:pos="459"/>
              </w:tabs>
              <w:spacing w:before="40" w:line="360" w:lineRule="auto"/>
            </w:pPr>
            <w:r>
              <w:t>In the event that any limit on the frequency and/or number of Transfers is in force under the Market Code, and such limit has been reached in relation to the relevant Supply Point, no further Transfer Registration Applications will be allowed; and</w:t>
            </w:r>
          </w:p>
          <w:p w14:paraId="52A49B15" w14:textId="77777777" w:rsidR="00DD50F3" w:rsidRDefault="00DD50F3" w:rsidP="00955AFD">
            <w:pPr>
              <w:tabs>
                <w:tab w:val="left" w:pos="459"/>
              </w:tabs>
              <w:spacing w:before="40" w:line="360" w:lineRule="auto"/>
            </w:pPr>
          </w:p>
        </w:tc>
      </w:tr>
      <w:tr w:rsidR="00DD50F3" w14:paraId="2793942B" w14:textId="77777777" w:rsidTr="00955AFD">
        <w:tc>
          <w:tcPr>
            <w:tcW w:w="1573" w:type="dxa"/>
          </w:tcPr>
          <w:p w14:paraId="5F5B18EB" w14:textId="77777777" w:rsidR="00DD50F3" w:rsidRDefault="00DD50F3" w:rsidP="00955AFD">
            <w:pPr>
              <w:spacing w:before="40" w:line="360" w:lineRule="auto"/>
            </w:pPr>
            <w:r>
              <w:t>Check (f):</w:t>
            </w:r>
          </w:p>
        </w:tc>
        <w:tc>
          <w:tcPr>
            <w:tcW w:w="6955" w:type="dxa"/>
          </w:tcPr>
          <w:p w14:paraId="44D7D858" w14:textId="77777777" w:rsidR="00DD50F3" w:rsidRDefault="00DD50F3" w:rsidP="00955AFD">
            <w:pPr>
              <w:tabs>
                <w:tab w:val="left" w:pos="459"/>
              </w:tabs>
              <w:spacing w:before="40" w:line="360" w:lineRule="auto"/>
            </w:pPr>
            <w:r>
              <w:t>All data contained within the Transfer Registration Application must be complete, valid and from an authenticated source recognised by the Central Systems.</w:t>
            </w:r>
          </w:p>
        </w:tc>
      </w:tr>
    </w:tbl>
    <w:p w14:paraId="63A7F42F" w14:textId="77777777" w:rsidR="00362D03" w:rsidRDefault="00362D03" w:rsidP="002C1802">
      <w:pPr>
        <w:spacing w:line="360" w:lineRule="auto"/>
        <w:jc w:val="both"/>
        <w:rPr>
          <w:b/>
          <w:bCs/>
        </w:rPr>
      </w:pPr>
    </w:p>
    <w:p w14:paraId="3D4FA29D" w14:textId="77777777" w:rsidR="00DD50F3" w:rsidRDefault="00C90FC7" w:rsidP="00DD50F3">
      <w:pPr>
        <w:pStyle w:val="Heading1"/>
        <w:keepNext w:val="0"/>
        <w:numPr>
          <w:ilvl w:val="0"/>
          <w:numId w:val="0"/>
        </w:numPr>
        <w:tabs>
          <w:tab w:val="num" w:pos="624"/>
        </w:tabs>
        <w:spacing w:before="100" w:beforeAutospacing="1" w:after="100" w:afterAutospacing="1" w:line="360" w:lineRule="auto"/>
        <w:jc w:val="both"/>
        <w:rPr>
          <w:b w:val="0"/>
          <w:color w:val="00436E"/>
        </w:rPr>
      </w:pPr>
      <w:bookmarkStart w:id="22" w:name="_Toc164492403"/>
      <w:r>
        <w:rPr>
          <w:b w:val="0"/>
          <w:color w:val="00436E"/>
        </w:rPr>
        <w:br w:type="page"/>
      </w:r>
      <w:bookmarkStart w:id="23" w:name="_Toc34298509"/>
      <w:r w:rsidR="00DD50F3">
        <w:rPr>
          <w:b w:val="0"/>
          <w:color w:val="00436E"/>
        </w:rPr>
        <w:lastRenderedPageBreak/>
        <w:t>Appendix 2 – Process Diagram Symbols</w:t>
      </w:r>
      <w:bookmarkEnd w:id="22"/>
      <w:bookmarkEnd w:id="2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730"/>
        <w:gridCol w:w="3944"/>
      </w:tblGrid>
      <w:tr w:rsidR="00DD50F3" w14:paraId="6DB74F3A" w14:textId="77777777" w:rsidTr="00C90FC7">
        <w:tc>
          <w:tcPr>
            <w:tcW w:w="2379" w:type="dxa"/>
          </w:tcPr>
          <w:p w14:paraId="331E3E52" w14:textId="77777777" w:rsidR="00DD50F3" w:rsidRDefault="00DD50F3" w:rsidP="00955AFD">
            <w:pPr>
              <w:jc w:val="both"/>
              <w:rPr>
                <w:b/>
              </w:rPr>
            </w:pPr>
          </w:p>
          <w:p w14:paraId="2A49AF19" w14:textId="77777777" w:rsidR="00DD50F3" w:rsidRDefault="00DD50F3" w:rsidP="00955AFD">
            <w:pPr>
              <w:jc w:val="both"/>
              <w:rPr>
                <w:b/>
              </w:rPr>
            </w:pPr>
            <w:r>
              <w:rPr>
                <w:b/>
              </w:rPr>
              <w:t>Symbol</w:t>
            </w:r>
          </w:p>
        </w:tc>
        <w:tc>
          <w:tcPr>
            <w:tcW w:w="1730" w:type="dxa"/>
          </w:tcPr>
          <w:p w14:paraId="67CF2DB8" w14:textId="77777777" w:rsidR="00DD50F3" w:rsidRDefault="00DD50F3" w:rsidP="00955AFD">
            <w:pPr>
              <w:jc w:val="both"/>
              <w:rPr>
                <w:b/>
              </w:rPr>
            </w:pPr>
          </w:p>
          <w:p w14:paraId="1219CB4E" w14:textId="77777777" w:rsidR="00DD50F3" w:rsidRDefault="00DD50F3" w:rsidP="00955AFD">
            <w:pPr>
              <w:jc w:val="both"/>
              <w:rPr>
                <w:b/>
              </w:rPr>
            </w:pPr>
            <w:r>
              <w:rPr>
                <w:b/>
              </w:rPr>
              <w:t>Name</w:t>
            </w:r>
          </w:p>
        </w:tc>
        <w:tc>
          <w:tcPr>
            <w:tcW w:w="3971" w:type="dxa"/>
          </w:tcPr>
          <w:p w14:paraId="0299328D" w14:textId="77777777" w:rsidR="00DD50F3" w:rsidRDefault="00DD50F3" w:rsidP="00955AFD">
            <w:pPr>
              <w:rPr>
                <w:b/>
              </w:rPr>
            </w:pPr>
          </w:p>
          <w:p w14:paraId="4A34FC13" w14:textId="77777777" w:rsidR="00DD50F3" w:rsidRDefault="00DD50F3" w:rsidP="00955AFD">
            <w:pPr>
              <w:rPr>
                <w:b/>
              </w:rPr>
            </w:pPr>
            <w:r>
              <w:rPr>
                <w:b/>
              </w:rPr>
              <w:t>Details</w:t>
            </w:r>
          </w:p>
        </w:tc>
      </w:tr>
      <w:tr w:rsidR="00DD50F3" w14:paraId="6580BE6D" w14:textId="77777777" w:rsidTr="00C90FC7">
        <w:tc>
          <w:tcPr>
            <w:tcW w:w="2379" w:type="dxa"/>
          </w:tcPr>
          <w:p w14:paraId="2C674B40" w14:textId="77777777" w:rsidR="00DD50F3" w:rsidRDefault="00DD50F3" w:rsidP="00955AFD">
            <w:pPr>
              <w:jc w:val="both"/>
            </w:pPr>
            <w:r>
              <w:object w:dxaOrig="2163" w:dyaOrig="1435" w14:anchorId="01910498">
                <v:shape id="_x0000_i1026" type="#_x0000_t75" style="width:108pt;height:1in" o:ole="">
                  <v:imagedata r:id="rId17" o:title=""/>
                </v:shape>
                <o:OLEObject Type="Embed" ProgID="Visio.Drawing.11" ShapeID="_x0000_i1026" DrawAspect="Content" ObjectID="_1694369198" r:id="rId18"/>
              </w:object>
            </w:r>
          </w:p>
        </w:tc>
        <w:tc>
          <w:tcPr>
            <w:tcW w:w="1730" w:type="dxa"/>
          </w:tcPr>
          <w:p w14:paraId="11BE8E60" w14:textId="77777777" w:rsidR="00DD50F3" w:rsidRDefault="00DD50F3" w:rsidP="00955AFD"/>
          <w:p w14:paraId="5668AE39" w14:textId="77777777" w:rsidR="00DD50F3" w:rsidRDefault="00DD50F3" w:rsidP="00955AFD">
            <w:r>
              <w:t>Step</w:t>
            </w:r>
          </w:p>
        </w:tc>
        <w:tc>
          <w:tcPr>
            <w:tcW w:w="3971" w:type="dxa"/>
          </w:tcPr>
          <w:p w14:paraId="08F0A723" w14:textId="77777777" w:rsidR="00DD50F3" w:rsidRDefault="00DD50F3" w:rsidP="00955AFD"/>
          <w:p w14:paraId="1348A8CF" w14:textId="77777777" w:rsidR="00DD50F3" w:rsidRDefault="00DD50F3" w:rsidP="00955AFD">
            <w:r>
              <w:t>An action step. It appears in the “swimlane” of the party responsible for performing the action.</w:t>
            </w:r>
          </w:p>
        </w:tc>
      </w:tr>
      <w:tr w:rsidR="00DD50F3" w14:paraId="16E584CC" w14:textId="77777777" w:rsidTr="00C90FC7">
        <w:tc>
          <w:tcPr>
            <w:tcW w:w="2379" w:type="dxa"/>
          </w:tcPr>
          <w:p w14:paraId="17164267" w14:textId="77777777" w:rsidR="00DD50F3" w:rsidRDefault="00DD50F3" w:rsidP="00955AFD">
            <w:pPr>
              <w:jc w:val="both"/>
            </w:pPr>
          </w:p>
          <w:p w14:paraId="4BFE24FC" w14:textId="77777777" w:rsidR="00DD50F3" w:rsidRDefault="00DD50F3" w:rsidP="00955AFD">
            <w:pPr>
              <w:jc w:val="both"/>
            </w:pPr>
            <w:r>
              <w:object w:dxaOrig="1586" w:dyaOrig="1075" w14:anchorId="3369FEF4">
                <v:shape id="_x0000_i1027" type="#_x0000_t75" style="width:80.4pt;height:54pt" o:ole="">
                  <v:imagedata r:id="rId19" o:title=""/>
                </v:shape>
                <o:OLEObject Type="Embed" ProgID="Visio.Drawing.11" ShapeID="_x0000_i1027" DrawAspect="Content" ObjectID="_1694369199" r:id="rId20"/>
              </w:object>
            </w:r>
          </w:p>
        </w:tc>
        <w:tc>
          <w:tcPr>
            <w:tcW w:w="1730" w:type="dxa"/>
          </w:tcPr>
          <w:p w14:paraId="6FDDC0E5" w14:textId="77777777" w:rsidR="00DD50F3" w:rsidRDefault="00DD50F3" w:rsidP="00955AFD"/>
          <w:p w14:paraId="293DF9DE" w14:textId="77777777" w:rsidR="00DD50F3" w:rsidRDefault="00DD50F3" w:rsidP="00955AFD">
            <w:r>
              <w:t>Decision</w:t>
            </w:r>
          </w:p>
        </w:tc>
        <w:tc>
          <w:tcPr>
            <w:tcW w:w="3971" w:type="dxa"/>
          </w:tcPr>
          <w:p w14:paraId="49A78A0C" w14:textId="77777777" w:rsidR="00DD50F3" w:rsidRDefault="00DD50F3" w:rsidP="00955AFD"/>
          <w:p w14:paraId="3B67C461" w14:textId="77777777" w:rsidR="00DD50F3" w:rsidRDefault="00DD50F3" w:rsidP="00955AFD">
            <w:r>
              <w:t xml:space="preserve">A decisive question rather than an action. Followed by Yes or No, or occasionally </w:t>
            </w:r>
            <w:r>
              <w:rPr>
                <w:iCs/>
              </w:rPr>
              <w:t>Water Services</w:t>
            </w:r>
            <w:r>
              <w:t xml:space="preserve"> (Water Service) or SS (Sewerage Service) the process splits depending on the answer to the question in the decision diamond. </w:t>
            </w:r>
          </w:p>
        </w:tc>
      </w:tr>
      <w:tr w:rsidR="00DD50F3" w14:paraId="13E833B8" w14:textId="77777777" w:rsidTr="00C90FC7">
        <w:tc>
          <w:tcPr>
            <w:tcW w:w="2379" w:type="dxa"/>
          </w:tcPr>
          <w:p w14:paraId="7E244B7D" w14:textId="77777777" w:rsidR="00DD50F3" w:rsidRDefault="00DD50F3" w:rsidP="00955AFD">
            <w:pPr>
              <w:jc w:val="both"/>
            </w:pPr>
            <w:r>
              <w:object w:dxaOrig="1632" w:dyaOrig="820" w14:anchorId="0466B847">
                <v:shape id="_x0000_i1028" type="#_x0000_t75" style="width:82.2pt;height:41.4pt" o:ole="">
                  <v:imagedata r:id="rId21" o:title=""/>
                </v:shape>
                <o:OLEObject Type="Embed" ProgID="Visio.Drawing.11" ShapeID="_x0000_i1028" DrawAspect="Content" ObjectID="_1694369200" r:id="rId22"/>
              </w:object>
            </w:r>
          </w:p>
        </w:tc>
        <w:tc>
          <w:tcPr>
            <w:tcW w:w="1730" w:type="dxa"/>
          </w:tcPr>
          <w:p w14:paraId="51710241" w14:textId="77777777" w:rsidR="00DD50F3" w:rsidRDefault="00DD50F3" w:rsidP="00955AFD"/>
          <w:p w14:paraId="77705D96" w14:textId="77777777" w:rsidR="00DD50F3" w:rsidRDefault="00DD50F3" w:rsidP="00955AFD">
            <w:r>
              <w:t>To another process</w:t>
            </w:r>
          </w:p>
        </w:tc>
        <w:tc>
          <w:tcPr>
            <w:tcW w:w="3971" w:type="dxa"/>
          </w:tcPr>
          <w:p w14:paraId="2CC34BDD" w14:textId="77777777" w:rsidR="00DD50F3" w:rsidRDefault="00DD50F3" w:rsidP="00955AFD"/>
          <w:p w14:paraId="5B42273D" w14:textId="77777777" w:rsidR="00DD50F3" w:rsidRDefault="00DD50F3" w:rsidP="00955AFD">
            <w:r>
              <w:t>A flow in, or input to, another documented process</w:t>
            </w:r>
          </w:p>
        </w:tc>
      </w:tr>
      <w:tr w:rsidR="00DD50F3" w14:paraId="4C665F55" w14:textId="77777777" w:rsidTr="00C90FC7">
        <w:tc>
          <w:tcPr>
            <w:tcW w:w="2379" w:type="dxa"/>
          </w:tcPr>
          <w:p w14:paraId="4E14C42D" w14:textId="77777777" w:rsidR="00DD50F3" w:rsidRDefault="00DD50F3" w:rsidP="00955AFD">
            <w:pPr>
              <w:jc w:val="both"/>
            </w:pPr>
            <w:r>
              <w:object w:dxaOrig="1586" w:dyaOrig="849" w14:anchorId="73B82E67">
                <v:shape id="_x0000_i1029" type="#_x0000_t75" style="width:80.4pt;height:43.8pt" o:ole="">
                  <v:imagedata r:id="rId23" o:title=""/>
                </v:shape>
                <o:OLEObject Type="Embed" ProgID="Visio.Drawing.11" ShapeID="_x0000_i1029" DrawAspect="Content" ObjectID="_1694369201" r:id="rId24"/>
              </w:object>
            </w:r>
          </w:p>
        </w:tc>
        <w:tc>
          <w:tcPr>
            <w:tcW w:w="1730" w:type="dxa"/>
          </w:tcPr>
          <w:p w14:paraId="0DB6E43E" w14:textId="77777777" w:rsidR="00DD50F3" w:rsidRDefault="00DD50F3" w:rsidP="00955AFD"/>
          <w:p w14:paraId="3C5ED599" w14:textId="77777777" w:rsidR="00DD50F3" w:rsidRDefault="00DD50F3" w:rsidP="00955AFD">
            <w:r>
              <w:t xml:space="preserve">From another process </w:t>
            </w:r>
          </w:p>
        </w:tc>
        <w:tc>
          <w:tcPr>
            <w:tcW w:w="3971" w:type="dxa"/>
          </w:tcPr>
          <w:p w14:paraId="1D351577" w14:textId="77777777" w:rsidR="00DD50F3" w:rsidRDefault="00DD50F3" w:rsidP="00955AFD"/>
          <w:p w14:paraId="188549A1" w14:textId="77777777" w:rsidR="00DD50F3" w:rsidRDefault="00DD50F3" w:rsidP="00955AFD">
            <w:r>
              <w:t>A flow in, or output from another documented process.</w:t>
            </w:r>
          </w:p>
        </w:tc>
      </w:tr>
      <w:tr w:rsidR="00DD50F3" w14:paraId="3451357F" w14:textId="77777777" w:rsidTr="00C90FC7">
        <w:tc>
          <w:tcPr>
            <w:tcW w:w="2379" w:type="dxa"/>
          </w:tcPr>
          <w:p w14:paraId="0E64226A" w14:textId="77777777" w:rsidR="00DD50F3" w:rsidRDefault="00DD50F3" w:rsidP="00955AFD">
            <w:pPr>
              <w:jc w:val="both"/>
            </w:pPr>
            <w:r>
              <w:object w:dxaOrig="1787" w:dyaOrig="1032" w14:anchorId="7BD92D39">
                <v:shape id="_x0000_i1030" type="#_x0000_t75" style="width:89.4pt;height:52.2pt" o:ole="">
                  <v:imagedata r:id="rId25" o:title=""/>
                </v:shape>
                <o:OLEObject Type="Embed" ProgID="Visio.Drawing.11" ShapeID="_x0000_i1030" DrawAspect="Content" ObjectID="_1694369202" r:id="rId26"/>
              </w:object>
            </w:r>
          </w:p>
        </w:tc>
        <w:tc>
          <w:tcPr>
            <w:tcW w:w="1730" w:type="dxa"/>
          </w:tcPr>
          <w:p w14:paraId="3288EA84" w14:textId="77777777" w:rsidR="00DD50F3" w:rsidRDefault="00DD50F3" w:rsidP="00955AFD"/>
          <w:p w14:paraId="499991A9" w14:textId="77777777" w:rsidR="00DD50F3" w:rsidRDefault="00DD50F3" w:rsidP="00955AFD">
            <w:r>
              <w:t>To and from another process</w:t>
            </w:r>
          </w:p>
        </w:tc>
        <w:tc>
          <w:tcPr>
            <w:tcW w:w="3971" w:type="dxa"/>
          </w:tcPr>
          <w:p w14:paraId="2375D3B8" w14:textId="77777777" w:rsidR="00DD50F3" w:rsidRDefault="00DD50F3" w:rsidP="00955AFD"/>
          <w:p w14:paraId="7A47ECB8" w14:textId="77777777" w:rsidR="00DD50F3" w:rsidRDefault="00DD50F3" w:rsidP="00955AFD">
            <w:r>
              <w:t>Used where a process is embedded within another. At this point, go to the embedded process chart before returning to the one in which it is embedded.</w:t>
            </w:r>
          </w:p>
        </w:tc>
      </w:tr>
      <w:tr w:rsidR="00DD50F3" w14:paraId="17621190" w14:textId="77777777" w:rsidTr="00C90FC7">
        <w:tc>
          <w:tcPr>
            <w:tcW w:w="2379" w:type="dxa"/>
          </w:tcPr>
          <w:p w14:paraId="2A7E1D48" w14:textId="77777777" w:rsidR="00DD50F3" w:rsidRDefault="00DD50F3" w:rsidP="00955AFD">
            <w:pPr>
              <w:jc w:val="both"/>
            </w:pPr>
            <w:r>
              <w:object w:dxaOrig="811" w:dyaOrig="783" w14:anchorId="55A8D96B">
                <v:shape id="_x0000_i1031" type="#_x0000_t75" style="width:39.6pt;height:39.6pt" o:ole="">
                  <v:imagedata r:id="rId27" o:title=""/>
                </v:shape>
                <o:OLEObject Type="Embed" ProgID="Visio.Drawing.11" ShapeID="_x0000_i1031" DrawAspect="Content" ObjectID="_1694369203" r:id="rId28"/>
              </w:object>
            </w:r>
          </w:p>
        </w:tc>
        <w:tc>
          <w:tcPr>
            <w:tcW w:w="1730" w:type="dxa"/>
          </w:tcPr>
          <w:p w14:paraId="43362C52" w14:textId="77777777" w:rsidR="00DD50F3" w:rsidRDefault="00DD50F3" w:rsidP="00955AFD"/>
          <w:p w14:paraId="104F257A" w14:textId="77777777" w:rsidR="00DD50F3" w:rsidRDefault="00DD50F3" w:rsidP="00955AFD">
            <w:r>
              <w:t>End</w:t>
            </w:r>
          </w:p>
        </w:tc>
        <w:tc>
          <w:tcPr>
            <w:tcW w:w="3971" w:type="dxa"/>
          </w:tcPr>
          <w:p w14:paraId="475D6B13" w14:textId="77777777" w:rsidR="00DD50F3" w:rsidRDefault="00DD50F3" w:rsidP="00955AFD"/>
          <w:p w14:paraId="65E182C1" w14:textId="77777777" w:rsidR="00DD50F3" w:rsidRDefault="00DD50F3" w:rsidP="00955AFD">
            <w:r>
              <w:t xml:space="preserve">Used after a decision diamond, generally to mean “do nothing” as it is the end of the process. </w:t>
            </w:r>
          </w:p>
        </w:tc>
      </w:tr>
      <w:tr w:rsidR="00DD50F3" w14:paraId="7BE37795" w14:textId="77777777" w:rsidTr="00C90FC7">
        <w:tc>
          <w:tcPr>
            <w:tcW w:w="2379" w:type="dxa"/>
          </w:tcPr>
          <w:p w14:paraId="284886EC" w14:textId="77777777" w:rsidR="00DD50F3" w:rsidRDefault="00DD50F3" w:rsidP="00955AFD">
            <w:pPr>
              <w:jc w:val="both"/>
            </w:pPr>
            <w:r>
              <w:object w:dxaOrig="811" w:dyaOrig="783" w14:anchorId="49A9C57F">
                <v:shape id="_x0000_i1032" type="#_x0000_t75" style="width:39.6pt;height:39.6pt" o:ole="">
                  <v:imagedata r:id="rId29" o:title=""/>
                </v:shape>
                <o:OLEObject Type="Embed" ProgID="Visio.Drawing.11" ShapeID="_x0000_i1032" DrawAspect="Content" ObjectID="_1694369204" r:id="rId30"/>
              </w:object>
            </w:r>
            <w:r>
              <w:t xml:space="preserve"> </w:t>
            </w:r>
            <w:r>
              <w:object w:dxaOrig="811" w:dyaOrig="783" w14:anchorId="110A7AFF">
                <v:shape id="_x0000_i1033" type="#_x0000_t75" style="width:39.6pt;height:39.6pt" o:ole="">
                  <v:imagedata r:id="rId31" o:title=""/>
                </v:shape>
                <o:OLEObject Type="Embed" ProgID="Visio.Drawing.11" ShapeID="_x0000_i1033" DrawAspect="Content" ObjectID="_1694369205" r:id="rId32"/>
              </w:object>
            </w:r>
          </w:p>
        </w:tc>
        <w:tc>
          <w:tcPr>
            <w:tcW w:w="1730" w:type="dxa"/>
          </w:tcPr>
          <w:p w14:paraId="016CDBC3" w14:textId="77777777" w:rsidR="00DD50F3" w:rsidRDefault="00DD50F3" w:rsidP="00955AFD"/>
          <w:p w14:paraId="48377B04" w14:textId="77777777" w:rsidR="00DD50F3" w:rsidRDefault="00DD50F3" w:rsidP="00955AFD">
            <w:r>
              <w:t>Advised/Invoiced</w:t>
            </w:r>
          </w:p>
        </w:tc>
        <w:tc>
          <w:tcPr>
            <w:tcW w:w="3971" w:type="dxa"/>
          </w:tcPr>
          <w:p w14:paraId="1377249E" w14:textId="77777777" w:rsidR="00DD50F3" w:rsidRDefault="00DD50F3" w:rsidP="00955AFD"/>
          <w:p w14:paraId="5CC4905F" w14:textId="77777777" w:rsidR="00DD50F3" w:rsidRDefault="00DD50F3" w:rsidP="00955AFD">
            <w:r>
              <w:t>Used after a process step to show “passive” action on the part of a data flow receiver e.g. to represent “Advised” or “Invoiced”</w:t>
            </w:r>
          </w:p>
        </w:tc>
      </w:tr>
      <w:tr w:rsidR="00DD50F3" w14:paraId="25891EFF" w14:textId="77777777" w:rsidTr="00C90FC7">
        <w:tc>
          <w:tcPr>
            <w:tcW w:w="2379" w:type="dxa"/>
          </w:tcPr>
          <w:p w14:paraId="606F7E9F" w14:textId="77777777" w:rsidR="00DD50F3" w:rsidRDefault="00DD50F3" w:rsidP="00955AFD">
            <w:pPr>
              <w:jc w:val="both"/>
            </w:pPr>
          </w:p>
          <w:p w14:paraId="30597E64" w14:textId="77777777" w:rsidR="00DD50F3" w:rsidRDefault="00DD50F3" w:rsidP="00955AFD">
            <w:pPr>
              <w:jc w:val="both"/>
            </w:pPr>
            <w:r>
              <w:t>5.3.1 (i)</w:t>
            </w:r>
          </w:p>
        </w:tc>
        <w:tc>
          <w:tcPr>
            <w:tcW w:w="1730" w:type="dxa"/>
          </w:tcPr>
          <w:p w14:paraId="745299FE" w14:textId="77777777" w:rsidR="00DD50F3" w:rsidRDefault="00DD50F3" w:rsidP="00955AFD"/>
          <w:p w14:paraId="1FEA930C" w14:textId="77777777" w:rsidR="00DD50F3" w:rsidRDefault="00DD50F3" w:rsidP="00955AFD">
            <w:r>
              <w:t>Market Code reference</w:t>
            </w:r>
          </w:p>
        </w:tc>
        <w:tc>
          <w:tcPr>
            <w:tcW w:w="3971" w:type="dxa"/>
          </w:tcPr>
          <w:p w14:paraId="0517EAE3" w14:textId="77777777" w:rsidR="00DD50F3" w:rsidRDefault="00DD50F3" w:rsidP="00955AFD"/>
          <w:p w14:paraId="019AAA6F" w14:textId="77777777" w:rsidR="00DD50F3" w:rsidRDefault="00DD50F3" w:rsidP="00955AFD">
            <w:r>
              <w:t xml:space="preserve">Reference to the appropriate clause in the Market Code. </w:t>
            </w:r>
          </w:p>
        </w:tc>
      </w:tr>
      <w:tr w:rsidR="00DD50F3" w14:paraId="07395B05" w14:textId="77777777" w:rsidTr="00C90FC7">
        <w:tc>
          <w:tcPr>
            <w:tcW w:w="2379" w:type="dxa"/>
          </w:tcPr>
          <w:p w14:paraId="1876D8BC" w14:textId="77777777" w:rsidR="00DD50F3" w:rsidRDefault="00DD50F3" w:rsidP="00955AFD">
            <w:pPr>
              <w:jc w:val="both"/>
            </w:pPr>
          </w:p>
          <w:p w14:paraId="226556D7" w14:textId="77777777" w:rsidR="00DD50F3" w:rsidRDefault="00DD50F3" w:rsidP="00955AFD">
            <w:pPr>
              <w:jc w:val="both"/>
            </w:pPr>
            <w:r>
              <w:t>OC 11/3</w:t>
            </w:r>
          </w:p>
        </w:tc>
        <w:tc>
          <w:tcPr>
            <w:tcW w:w="1730" w:type="dxa"/>
          </w:tcPr>
          <w:p w14:paraId="24C12A38" w14:textId="77777777" w:rsidR="00DD50F3" w:rsidRDefault="00DD50F3" w:rsidP="00955AFD"/>
          <w:p w14:paraId="217D79B4" w14:textId="77777777" w:rsidR="00DD50F3" w:rsidRDefault="00DD50F3" w:rsidP="00955AFD">
            <w:r>
              <w:t>Ops Code reference</w:t>
            </w:r>
          </w:p>
        </w:tc>
        <w:tc>
          <w:tcPr>
            <w:tcW w:w="3971" w:type="dxa"/>
          </w:tcPr>
          <w:p w14:paraId="65B2B7EE" w14:textId="77777777" w:rsidR="00DD50F3" w:rsidRDefault="00DD50F3" w:rsidP="00955AFD"/>
          <w:p w14:paraId="14471D3D" w14:textId="77777777" w:rsidR="00DD50F3" w:rsidRDefault="00DD50F3" w:rsidP="00955AFD">
            <w:r>
              <w:t>Reference to the Ops Code process and step number.</w:t>
            </w:r>
          </w:p>
        </w:tc>
      </w:tr>
      <w:tr w:rsidR="00DD50F3" w14:paraId="151DC01A" w14:textId="77777777" w:rsidTr="00C90FC7">
        <w:tc>
          <w:tcPr>
            <w:tcW w:w="2379" w:type="dxa"/>
          </w:tcPr>
          <w:p w14:paraId="3E658896" w14:textId="77777777" w:rsidR="00DD50F3" w:rsidRDefault="00DD50F3" w:rsidP="00955AFD">
            <w:pPr>
              <w:jc w:val="both"/>
            </w:pPr>
          </w:p>
          <w:p w14:paraId="5835BE0E" w14:textId="77777777" w:rsidR="00DD50F3" w:rsidRDefault="00DD50F3" w:rsidP="00955AFD">
            <w:pPr>
              <w:jc w:val="both"/>
              <w:rPr>
                <w:i/>
              </w:rPr>
            </w:pPr>
            <w:r>
              <w:rPr>
                <w:i/>
              </w:rPr>
              <w:t>g</w:t>
            </w:r>
          </w:p>
          <w:p w14:paraId="20C8F794" w14:textId="77777777" w:rsidR="00DD50F3" w:rsidRDefault="00DD50F3" w:rsidP="00955AFD">
            <w:pPr>
              <w:jc w:val="both"/>
            </w:pPr>
          </w:p>
        </w:tc>
        <w:tc>
          <w:tcPr>
            <w:tcW w:w="1730" w:type="dxa"/>
          </w:tcPr>
          <w:p w14:paraId="58CEB019" w14:textId="77777777" w:rsidR="00DD50F3" w:rsidRDefault="00DD50F3" w:rsidP="00955AFD"/>
          <w:p w14:paraId="0C4685ED" w14:textId="77777777" w:rsidR="00DD50F3" w:rsidRDefault="00DD50F3" w:rsidP="00955AFD">
            <w:r>
              <w:t>Step/Decision reference</w:t>
            </w:r>
          </w:p>
        </w:tc>
        <w:tc>
          <w:tcPr>
            <w:tcW w:w="3971" w:type="dxa"/>
          </w:tcPr>
          <w:p w14:paraId="088C9C95" w14:textId="77777777" w:rsidR="00DD50F3" w:rsidRDefault="00DD50F3" w:rsidP="00955AFD"/>
          <w:p w14:paraId="155FBE8C" w14:textId="77777777" w:rsidR="00DD50F3" w:rsidRDefault="00DD50F3" w:rsidP="00955AFD">
            <w:r>
              <w:t>An alphabetic reference beside each step and decision. This reference appears on the table in each section to facilitate reading the table against the process flowcharts.</w:t>
            </w:r>
          </w:p>
        </w:tc>
      </w:tr>
      <w:tr w:rsidR="00DD50F3" w14:paraId="52C0ACC5" w14:textId="77777777" w:rsidTr="00C90FC7">
        <w:tc>
          <w:tcPr>
            <w:tcW w:w="2379" w:type="dxa"/>
          </w:tcPr>
          <w:p w14:paraId="315F649C" w14:textId="77777777" w:rsidR="00DD50F3" w:rsidRDefault="00DD50F3" w:rsidP="00955AFD">
            <w:pPr>
              <w:jc w:val="both"/>
            </w:pPr>
          </w:p>
          <w:p w14:paraId="33A3933C" w14:textId="77777777" w:rsidR="00DD50F3" w:rsidRDefault="00DD50F3" w:rsidP="00955AFD">
            <w:pPr>
              <w:jc w:val="both"/>
            </w:pPr>
            <w:r>
              <w:t>T005.2</w:t>
            </w:r>
          </w:p>
          <w:p w14:paraId="2554211E" w14:textId="77777777" w:rsidR="00DD50F3" w:rsidRDefault="00DD50F3" w:rsidP="00955AFD">
            <w:pPr>
              <w:jc w:val="both"/>
            </w:pPr>
          </w:p>
        </w:tc>
        <w:tc>
          <w:tcPr>
            <w:tcW w:w="1730" w:type="dxa"/>
          </w:tcPr>
          <w:p w14:paraId="278737D8" w14:textId="77777777" w:rsidR="00DD50F3" w:rsidRDefault="00DD50F3" w:rsidP="00955AFD"/>
          <w:p w14:paraId="097618F0" w14:textId="77777777" w:rsidR="00DD50F3" w:rsidRDefault="00DD50F3" w:rsidP="00955AFD">
            <w:r>
              <w:t>Transaction reference</w:t>
            </w:r>
          </w:p>
        </w:tc>
        <w:tc>
          <w:tcPr>
            <w:tcW w:w="3971" w:type="dxa"/>
          </w:tcPr>
          <w:p w14:paraId="12A75CE6" w14:textId="77777777" w:rsidR="00DD50F3" w:rsidRDefault="00DD50F3" w:rsidP="00955AFD"/>
          <w:p w14:paraId="39A38F63" w14:textId="77777777" w:rsidR="00DD50F3" w:rsidRDefault="00DD50F3" w:rsidP="00955AFD">
            <w:r>
              <w:t>Reference to the data transaction occurring as an output from the step it appears next to.</w:t>
            </w:r>
          </w:p>
        </w:tc>
      </w:tr>
    </w:tbl>
    <w:p w14:paraId="44B0D94F" w14:textId="77777777" w:rsidR="00DD50F3" w:rsidRPr="004E417A" w:rsidRDefault="00DD50F3" w:rsidP="00C90FC7"/>
    <w:sectPr w:rsidR="00DD50F3" w:rsidRPr="004E417A" w:rsidSect="00C90FC7">
      <w:footerReference w:type="first" r:id="rId33"/>
      <w:pgSz w:w="11907" w:h="16840" w:code="9"/>
      <w:pgMar w:top="1440"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7858" w14:textId="77777777" w:rsidR="00A00C93" w:rsidRDefault="00A00C93">
      <w:r>
        <w:separator/>
      </w:r>
    </w:p>
  </w:endnote>
  <w:endnote w:type="continuationSeparator" w:id="0">
    <w:p w14:paraId="53213BE8" w14:textId="77777777" w:rsidR="00A00C93" w:rsidRDefault="00A0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F509" w14:textId="1A07D825" w:rsidR="00674292" w:rsidRDefault="00674292" w:rsidP="00EE122B">
    <w:pPr>
      <w:pStyle w:val="Footer"/>
      <w:tabs>
        <w:tab w:val="clear" w:pos="8306"/>
        <w:tab w:val="right" w:pos="8307"/>
      </w:tabs>
      <w:rPr>
        <w:rFonts w:ascii="Calibri" w:hAnsi="Calibri"/>
        <w:sz w:val="18"/>
        <w:szCs w:val="18"/>
      </w:rPr>
    </w:pPr>
    <w:r>
      <w:rPr>
        <w:rFonts w:ascii="Calibri" w:hAnsi="Calibri"/>
        <w:sz w:val="18"/>
        <w:szCs w:val="18"/>
      </w:rPr>
      <w:t>Document Ref: CSD0102</w:t>
    </w:r>
    <w:r w:rsidR="00E219C4">
      <w:rPr>
        <w:rFonts w:ascii="Calibri" w:hAnsi="Calibri"/>
        <w:sz w:val="18"/>
        <w:szCs w:val="18"/>
      </w:rPr>
      <w:ptab w:relativeTo="margin" w:alignment="right" w:leader="none"/>
    </w:r>
    <w:r>
      <w:rPr>
        <w:rFonts w:ascii="Calibri" w:hAnsi="Calibri"/>
        <w:sz w:val="18"/>
        <w:szCs w:val="18"/>
      </w:rPr>
      <w:t>Registration: Transfers</w:t>
    </w:r>
  </w:p>
  <w:p w14:paraId="123D90B7" w14:textId="1A1AF7A7" w:rsidR="00674292" w:rsidRDefault="00674292">
    <w:pPr>
      <w:pStyle w:val="Footer"/>
    </w:pPr>
    <w:r>
      <w:rPr>
        <w:rFonts w:ascii="Calibri" w:hAnsi="Calibri"/>
        <w:sz w:val="18"/>
        <w:szCs w:val="18"/>
      </w:rPr>
      <w:t xml:space="preserve">Version </w:t>
    </w:r>
    <w:r w:rsidR="00116215">
      <w:rPr>
        <w:rFonts w:ascii="Calibri" w:hAnsi="Calibri"/>
        <w:sz w:val="18"/>
        <w:szCs w:val="18"/>
      </w:rPr>
      <w:t>10</w:t>
    </w:r>
    <w:r w:rsidR="00B158C1">
      <w:rPr>
        <w:rFonts w:ascii="Calibri" w:hAnsi="Calibri"/>
        <w:sz w:val="18"/>
        <w:szCs w:val="18"/>
      </w:rPr>
      <w:t>.0</w:t>
    </w:r>
    <w:r w:rsidR="00E219C4">
      <w:rPr>
        <w:rFonts w:ascii="Calibri" w:hAnsi="Calibri"/>
        <w:sz w:val="18"/>
        <w:szCs w:val="18"/>
      </w:rPr>
      <w:ptab w:relativeTo="margin" w:alignment="right" w:leader="none"/>
    </w:r>
    <w:r>
      <w:rPr>
        <w:rFonts w:ascii="Calibri" w:hAnsi="Calibri"/>
        <w:sz w:val="18"/>
        <w:szCs w:val="18"/>
      </w:rPr>
      <w:t xml:space="preserve">Page </w:t>
    </w:r>
    <w:r>
      <w:rPr>
        <w:rStyle w:val="PageNumber"/>
        <w:rFonts w:ascii="Calibri" w:hAnsi="Calibri"/>
        <w:sz w:val="18"/>
        <w:szCs w:val="18"/>
      </w:rPr>
      <w:fldChar w:fldCharType="begin"/>
    </w:r>
    <w:r>
      <w:rPr>
        <w:rStyle w:val="PageNumber"/>
        <w:rFonts w:ascii="Calibri" w:hAnsi="Calibri"/>
        <w:sz w:val="18"/>
        <w:szCs w:val="18"/>
      </w:rPr>
      <w:instrText xml:space="preserve"> PAGE </w:instrText>
    </w:r>
    <w:r>
      <w:rPr>
        <w:rStyle w:val="PageNumber"/>
        <w:rFonts w:ascii="Calibri" w:hAnsi="Calibri"/>
        <w:sz w:val="18"/>
        <w:szCs w:val="18"/>
      </w:rPr>
      <w:fldChar w:fldCharType="separate"/>
    </w:r>
    <w:r>
      <w:rPr>
        <w:rStyle w:val="PageNumber"/>
        <w:rFonts w:ascii="Calibri" w:hAnsi="Calibri"/>
        <w:noProof/>
        <w:sz w:val="18"/>
        <w:szCs w:val="18"/>
      </w:rPr>
      <w:t>1</w:t>
    </w:r>
    <w:r>
      <w:rPr>
        <w:rStyle w:val="PageNumber"/>
        <w:rFonts w:ascii="Calibri" w:hAnsi="Calibri"/>
        <w:sz w:val="18"/>
        <w:szCs w:val="18"/>
      </w:rPr>
      <w:fldChar w:fldCharType="end"/>
    </w:r>
    <w:r>
      <w:rPr>
        <w:rStyle w:val="PageNumber"/>
        <w:rFonts w:ascii="Calibri" w:hAnsi="Calibri"/>
        <w:sz w:val="18"/>
        <w:szCs w:val="18"/>
      </w:rPr>
      <w:t xml:space="preserve"> of </w:t>
    </w:r>
    <w:r>
      <w:rPr>
        <w:rStyle w:val="PageNumber"/>
        <w:rFonts w:ascii="Calibri" w:hAnsi="Calibri"/>
        <w:sz w:val="18"/>
        <w:szCs w:val="18"/>
      </w:rPr>
      <w:fldChar w:fldCharType="begin"/>
    </w:r>
    <w:r>
      <w:rPr>
        <w:rStyle w:val="PageNumber"/>
        <w:rFonts w:ascii="Calibri" w:hAnsi="Calibri"/>
        <w:sz w:val="18"/>
        <w:szCs w:val="18"/>
      </w:rPr>
      <w:instrText xml:space="preserve"> NUMPAGES </w:instrText>
    </w:r>
    <w:r>
      <w:rPr>
        <w:rStyle w:val="PageNumber"/>
        <w:rFonts w:ascii="Calibri" w:hAnsi="Calibri"/>
        <w:sz w:val="18"/>
        <w:szCs w:val="18"/>
      </w:rPr>
      <w:fldChar w:fldCharType="separate"/>
    </w:r>
    <w:r>
      <w:rPr>
        <w:rStyle w:val="PageNumber"/>
        <w:rFonts w:ascii="Calibri" w:hAnsi="Calibri"/>
        <w:noProof/>
        <w:sz w:val="18"/>
        <w:szCs w:val="18"/>
      </w:rPr>
      <w:t>16</w:t>
    </w:r>
    <w:r>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DFD1" w14:textId="77777777" w:rsidR="00674292" w:rsidRDefault="00674292" w:rsidP="00CA1A8B">
    <w:pPr>
      <w:pStyle w:val="Footer"/>
      <w:tabs>
        <w:tab w:val="clear" w:pos="4153"/>
        <w:tab w:val="clear" w:pos="8306"/>
        <w:tab w:val="center" w:pos="4510"/>
        <w:tab w:val="right" w:pos="8789"/>
      </w:tabs>
      <w:ind w:left="-851"/>
      <w:rPr>
        <w:sz w:val="18"/>
        <w:szCs w:val="18"/>
      </w:rPr>
    </w:pPr>
    <w:r>
      <w:rPr>
        <w:sz w:val="18"/>
        <w:szCs w:val="18"/>
      </w:rPr>
      <w:t>___________________________________________________________________________________</w:t>
    </w:r>
  </w:p>
  <w:p w14:paraId="439F18BC" w14:textId="77777777" w:rsidR="00674292" w:rsidRPr="00CB088E" w:rsidRDefault="00674292" w:rsidP="00CA1A8B">
    <w:pPr>
      <w:ind w:left="-851" w:right="-51"/>
      <w:rPr>
        <w:rFonts w:ascii="Calibri" w:hAnsi="Calibri"/>
        <w:sz w:val="18"/>
        <w:szCs w:val="18"/>
      </w:rPr>
    </w:pPr>
    <w:r>
      <w:rPr>
        <w:rFonts w:ascii="Calibri" w:hAnsi="Calibri"/>
        <w:sz w:val="18"/>
        <w:szCs w:val="18"/>
      </w:rPr>
      <w:t>Document Ref: CSD0102</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roofErr w:type="spellStart"/>
    <w:proofErr w:type="gramStart"/>
    <w:r w:rsidRPr="00CB088E">
      <w:rPr>
        <w:rFonts w:ascii="Calibri" w:hAnsi="Calibri"/>
        <w:sz w:val="18"/>
        <w:szCs w:val="18"/>
      </w:rPr>
      <w:t>Registration:</w:t>
    </w:r>
    <w:r>
      <w:rPr>
        <w:rFonts w:ascii="Calibri" w:hAnsi="Calibri"/>
        <w:sz w:val="18"/>
        <w:szCs w:val="18"/>
      </w:rPr>
      <w:t>Transfers</w:t>
    </w:r>
    <w:proofErr w:type="spellEnd"/>
    <w:proofErr w:type="gramEnd"/>
  </w:p>
  <w:p w14:paraId="4984CCE6" w14:textId="77777777" w:rsidR="00674292" w:rsidRDefault="00674292" w:rsidP="00CA1A8B">
    <w:pPr>
      <w:pStyle w:val="Footer"/>
      <w:tabs>
        <w:tab w:val="clear" w:pos="8306"/>
        <w:tab w:val="right" w:pos="8307"/>
      </w:tabs>
      <w:rPr>
        <w:rFonts w:ascii="Calibri" w:hAnsi="Calibri"/>
        <w:sz w:val="18"/>
        <w:szCs w:val="18"/>
      </w:rPr>
    </w:pPr>
  </w:p>
  <w:p w14:paraId="06B55CEA" w14:textId="77777777" w:rsidR="00674292" w:rsidRDefault="00674292" w:rsidP="00CA1A8B">
    <w:pPr>
      <w:pStyle w:val="Footer"/>
      <w:tabs>
        <w:tab w:val="clear" w:pos="4153"/>
        <w:tab w:val="clear" w:pos="8306"/>
        <w:tab w:val="center" w:pos="6096"/>
        <w:tab w:val="right" w:pos="8222"/>
      </w:tabs>
      <w:ind w:left="-851"/>
    </w:pPr>
    <w:r>
      <w:rPr>
        <w:rFonts w:ascii="Calibri" w:hAnsi="Calibri"/>
        <w:sz w:val="18"/>
        <w:szCs w:val="18"/>
      </w:rPr>
      <w:t>Version 1.2</w:t>
    </w:r>
    <w:r w:rsidRPr="000D0701">
      <w:rPr>
        <w:rFonts w:ascii="Calibri" w:hAnsi="Calibri"/>
        <w:sz w:val="18"/>
        <w:szCs w:val="18"/>
      </w:rPr>
      <w:tab/>
    </w:r>
    <w:r>
      <w:rPr>
        <w:rFonts w:ascii="Calibri" w:hAnsi="Calibri"/>
        <w:sz w:val="18"/>
        <w:szCs w:val="18"/>
      </w:rPr>
      <w:t xml:space="preserve">   </w:t>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Pr>
        <w:rStyle w:val="PageNumber"/>
        <w:rFonts w:ascii="Calibri" w:hAnsi="Calibri"/>
        <w:sz w:val="18"/>
        <w:szCs w:val="18"/>
      </w:rPr>
      <w:t>17</w:t>
    </w:r>
  </w:p>
  <w:p w14:paraId="76BA29D0" w14:textId="77777777" w:rsidR="00674292" w:rsidRDefault="00674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F555" w14:textId="77777777" w:rsidR="00674292" w:rsidRDefault="00674292" w:rsidP="00EE12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D5F3" w14:textId="01FB52EC" w:rsidR="00674292" w:rsidRDefault="00D27D1F">
    <w:pPr>
      <w:pStyle w:val="Footer"/>
    </w:pPr>
    <w:r>
      <w:rPr>
        <w:noProof/>
      </w:rPr>
      <mc:AlternateContent>
        <mc:Choice Requires="wps">
          <w:drawing>
            <wp:anchor distT="0" distB="0" distL="114300" distR="114300" simplePos="0" relativeHeight="251657728" behindDoc="0" locked="0" layoutInCell="1" allowOverlap="1" wp14:anchorId="2FC4977F" wp14:editId="2DD5E693">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E7BC7" w14:textId="77777777" w:rsidR="00674292" w:rsidRDefault="00674292">
                          <w:pPr>
                            <w:jc w:val="right"/>
                            <w:rPr>
                              <w:noProof/>
                              <w:sz w:val="16"/>
                            </w:rPr>
                          </w:pPr>
                          <w:r w:rsidRPr="004700A4">
                            <w:rPr>
                              <w:noProof/>
                              <w:sz w:val="16"/>
                              <w:highlight w:val="lightGray"/>
                            </w:rPr>
                            <w:t xml:space="preserve">Report Title </w:t>
                          </w:r>
                        </w:p>
                        <w:p w14:paraId="53EF6DCA" w14:textId="77777777" w:rsidR="00674292" w:rsidRDefault="00674292">
                          <w:pPr>
                            <w:jc w:val="right"/>
                            <w:rPr>
                              <w:rStyle w:val="PageNumber"/>
                              <w:rFonts w:ascii="Arial" w:hAnsi="Arial"/>
                              <w:sz w:val="16"/>
                            </w:rPr>
                          </w:pPr>
                          <w:r w:rsidRPr="004700A4">
                            <w:rPr>
                              <w:rStyle w:val="PageNumber"/>
                              <w:rFonts w:ascii="Arial" w:hAnsi="Arial"/>
                              <w:sz w:val="16"/>
                              <w:highlight w:val="lightGray"/>
                            </w:rPr>
                            <w:t>Date</w:t>
                          </w:r>
                        </w:p>
                        <w:p w14:paraId="2353B8D3" w14:textId="77777777" w:rsidR="00674292" w:rsidRDefault="00674292">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16</w:t>
                          </w:r>
                          <w:r>
                            <w:rPr>
                              <w:rStyle w:val="PageNumber"/>
                              <w:rFonts w:ascii="Arial" w:hAnsi="Arial"/>
                              <w:sz w:val="16"/>
                            </w:rPr>
                            <w:fldChar w:fldCharType="end"/>
                          </w:r>
                        </w:p>
                        <w:p w14:paraId="5DE63358" w14:textId="77777777" w:rsidR="00674292" w:rsidRDefault="00674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4977F"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7P8QEAAMc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" filled="f" stroked="f">
              <v:textbox>
                <w:txbxContent>
                  <w:p w14:paraId="6E4E7BC7" w14:textId="77777777" w:rsidR="00674292" w:rsidRDefault="00674292">
                    <w:pPr>
                      <w:jc w:val="right"/>
                      <w:rPr>
                        <w:noProof/>
                        <w:sz w:val="16"/>
                      </w:rPr>
                    </w:pPr>
                    <w:r w:rsidRPr="004700A4">
                      <w:rPr>
                        <w:noProof/>
                        <w:sz w:val="16"/>
                        <w:highlight w:val="lightGray"/>
                      </w:rPr>
                      <w:t xml:space="preserve">Report Title </w:t>
                    </w:r>
                  </w:p>
                  <w:p w14:paraId="53EF6DCA" w14:textId="77777777" w:rsidR="00674292" w:rsidRDefault="00674292">
                    <w:pPr>
                      <w:jc w:val="right"/>
                      <w:rPr>
                        <w:rStyle w:val="PageNumber"/>
                        <w:rFonts w:ascii="Arial" w:hAnsi="Arial"/>
                        <w:sz w:val="16"/>
                      </w:rPr>
                    </w:pPr>
                    <w:r w:rsidRPr="004700A4">
                      <w:rPr>
                        <w:rStyle w:val="PageNumber"/>
                        <w:rFonts w:ascii="Arial" w:hAnsi="Arial"/>
                        <w:sz w:val="16"/>
                        <w:highlight w:val="lightGray"/>
                      </w:rPr>
                      <w:t>Date</w:t>
                    </w:r>
                  </w:p>
                  <w:p w14:paraId="2353B8D3" w14:textId="77777777" w:rsidR="00674292" w:rsidRDefault="00674292">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16</w:t>
                    </w:r>
                    <w:r>
                      <w:rPr>
                        <w:rStyle w:val="PageNumber"/>
                        <w:rFonts w:ascii="Arial" w:hAnsi="Arial"/>
                        <w:sz w:val="16"/>
                      </w:rPr>
                      <w:fldChar w:fldCharType="end"/>
                    </w:r>
                  </w:p>
                  <w:p w14:paraId="5DE63358" w14:textId="77777777" w:rsidR="00674292" w:rsidRDefault="0067429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C498" w14:textId="77777777" w:rsidR="00A00C93" w:rsidRDefault="00A00C93">
      <w:r>
        <w:separator/>
      </w:r>
    </w:p>
  </w:footnote>
  <w:footnote w:type="continuationSeparator" w:id="0">
    <w:p w14:paraId="6415C80C" w14:textId="77777777" w:rsidR="00A00C93" w:rsidRDefault="00A00C93">
      <w:r>
        <w:continuationSeparator/>
      </w:r>
    </w:p>
  </w:footnote>
  <w:footnote w:id="1">
    <w:p w14:paraId="23F4BD6D" w14:textId="77777777" w:rsidR="00674292" w:rsidRDefault="00674292">
      <w:pPr>
        <w:pStyle w:val="FootnoteText"/>
      </w:pPr>
      <w:r>
        <w:rPr>
          <w:rStyle w:val="FootnoteReference"/>
        </w:rPr>
        <w:footnoteRef/>
      </w:r>
      <w:r>
        <w:t xml:space="preserve"> </w:t>
      </w:r>
      <w:r w:rsidRPr="009222F0">
        <w:rPr>
          <w:sz w:val="16"/>
          <w:szCs w:val="16"/>
        </w:rPr>
        <w:t>which can be noted from the Free Descriptor field in the SPID Address for the relevant Sewerage Services Supply Point</w:t>
      </w:r>
    </w:p>
  </w:footnote>
  <w:footnote w:id="2">
    <w:p w14:paraId="7F13D3B6" w14:textId="77777777" w:rsidR="00674292" w:rsidRPr="009E6D0F" w:rsidRDefault="00674292" w:rsidP="000E46D1">
      <w:pPr>
        <w:spacing w:before="40" w:line="360" w:lineRule="auto"/>
        <w:jc w:val="both"/>
        <w:rPr>
          <w:sz w:val="16"/>
        </w:rPr>
      </w:pPr>
      <w:r>
        <w:rPr>
          <w:rStyle w:val="FootnoteReference"/>
        </w:rPr>
        <w:footnoteRef/>
      </w:r>
      <w:r w:rsidRPr="009E6D0F">
        <w:rPr>
          <w:sz w:val="16"/>
        </w:rPr>
        <w:t xml:space="preserve">  If a new meter is created in a Transfer period by Scottish Water both Incoming and Outgoing LPs will be notified. </w:t>
      </w:r>
    </w:p>
    <w:p w14:paraId="36ADFA82" w14:textId="77777777" w:rsidR="00674292" w:rsidRDefault="00674292">
      <w:pPr>
        <w:pStyle w:val="FootnoteText"/>
      </w:pPr>
    </w:p>
  </w:footnote>
  <w:footnote w:id="3">
    <w:p w14:paraId="4B701DC6" w14:textId="77777777" w:rsidR="00674292" w:rsidRDefault="00674292">
      <w:pPr>
        <w:pStyle w:val="FootnoteText"/>
      </w:pPr>
      <w:r>
        <w:rPr>
          <w:rStyle w:val="FootnoteReference"/>
        </w:rPr>
        <w:footnoteRef/>
      </w:r>
      <w:r>
        <w:t xml:space="preserve"> </w:t>
      </w:r>
      <w:r w:rsidRPr="0065432A">
        <w:rPr>
          <w:sz w:val="16"/>
          <w:szCs w:val="16"/>
        </w:rPr>
        <w:t>See CSD0104 (Maintain SPID Data) Section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C6C14"/>
    <w:multiLevelType w:val="hybridMultilevel"/>
    <w:tmpl w:val="37DA18E4"/>
    <w:lvl w:ilvl="0" w:tplc="73A4F9A6">
      <w:start w:val="1"/>
      <w:numFmt w:val="bullet"/>
      <w:lvlText w:val=""/>
      <w:lvlJc w:val="left"/>
      <w:pPr>
        <w:tabs>
          <w:tab w:val="num" w:pos="700"/>
        </w:tabs>
        <w:ind w:left="700" w:hanging="34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B7E38"/>
    <w:multiLevelType w:val="hybridMultilevel"/>
    <w:tmpl w:val="E09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E5F53"/>
    <w:multiLevelType w:val="hybridMultilevel"/>
    <w:tmpl w:val="81FE68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E22DD"/>
    <w:multiLevelType w:val="hybridMultilevel"/>
    <w:tmpl w:val="08028526"/>
    <w:lvl w:ilvl="0" w:tplc="1980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257EE"/>
    <w:multiLevelType w:val="hybridMultilevel"/>
    <w:tmpl w:val="349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A60CA"/>
    <w:multiLevelType w:val="hybridMultilevel"/>
    <w:tmpl w:val="D8863638"/>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5FE5304A"/>
    <w:multiLevelType w:val="hybridMultilevel"/>
    <w:tmpl w:val="71D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D54D9"/>
    <w:multiLevelType w:val="multilevel"/>
    <w:tmpl w:val="6B2C170C"/>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2C1CE3"/>
    <w:multiLevelType w:val="hybridMultilevel"/>
    <w:tmpl w:val="C3ECAC6C"/>
    <w:lvl w:ilvl="0" w:tplc="73A4F9A6">
      <w:start w:val="1"/>
      <w:numFmt w:val="bullet"/>
      <w:lvlText w:val=""/>
      <w:lvlJc w:val="left"/>
      <w:pPr>
        <w:tabs>
          <w:tab w:val="num" w:pos="700"/>
        </w:tabs>
        <w:ind w:left="700" w:hanging="340"/>
      </w:pPr>
      <w:rPr>
        <w:rFonts w:ascii="Symbol" w:hAnsi="Symbol" w:cs="Times New Roman"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0"/>
  </w:num>
  <w:num w:numId="4">
    <w:abstractNumId w:val="10"/>
  </w:num>
  <w:num w:numId="5">
    <w:abstractNumId w:val="6"/>
  </w:num>
  <w:num w:numId="6">
    <w:abstractNumId w:val="21"/>
  </w:num>
  <w:num w:numId="7">
    <w:abstractNumId w:val="16"/>
  </w:num>
  <w:num w:numId="8">
    <w:abstractNumId w:val="11"/>
  </w:num>
  <w:num w:numId="9">
    <w:abstractNumId w:val="2"/>
  </w:num>
  <w:num w:numId="10">
    <w:abstractNumId w:val="17"/>
  </w:num>
  <w:num w:numId="11">
    <w:abstractNumId w:val="4"/>
  </w:num>
  <w:num w:numId="12">
    <w:abstractNumId w:val="7"/>
  </w:num>
  <w:num w:numId="13">
    <w:abstractNumId w:val="13"/>
  </w:num>
  <w:num w:numId="14">
    <w:abstractNumId w:val="22"/>
  </w:num>
  <w:num w:numId="15">
    <w:abstractNumId w:val="3"/>
  </w:num>
  <w:num w:numId="16">
    <w:abstractNumId w:val="20"/>
  </w:num>
  <w:num w:numId="17">
    <w:abstractNumId w:val="19"/>
  </w:num>
  <w:num w:numId="18">
    <w:abstractNumId w:val="9"/>
  </w:num>
  <w:num w:numId="19">
    <w:abstractNumId w:val="14"/>
  </w:num>
  <w:num w:numId="20">
    <w:abstractNumId w:val="12"/>
  </w:num>
  <w:num w:numId="21">
    <w:abstractNumId w:val="5"/>
  </w:num>
  <w:num w:numId="22">
    <w:abstractNumId w:val="15"/>
  </w:num>
  <w:num w:numId="23">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11A03"/>
    <w:rsid w:val="00015338"/>
    <w:rsid w:val="00015E17"/>
    <w:rsid w:val="000229B8"/>
    <w:rsid w:val="00026B24"/>
    <w:rsid w:val="00026F8E"/>
    <w:rsid w:val="000306A7"/>
    <w:rsid w:val="00030E08"/>
    <w:rsid w:val="00033765"/>
    <w:rsid w:val="00034AE2"/>
    <w:rsid w:val="00040D08"/>
    <w:rsid w:val="0004620F"/>
    <w:rsid w:val="00056537"/>
    <w:rsid w:val="00060C41"/>
    <w:rsid w:val="00062E5D"/>
    <w:rsid w:val="000669C0"/>
    <w:rsid w:val="00066D89"/>
    <w:rsid w:val="000677C3"/>
    <w:rsid w:val="0007510B"/>
    <w:rsid w:val="00080A4B"/>
    <w:rsid w:val="00080A9E"/>
    <w:rsid w:val="00080D2F"/>
    <w:rsid w:val="000819B6"/>
    <w:rsid w:val="0008505A"/>
    <w:rsid w:val="00085A60"/>
    <w:rsid w:val="00093C2B"/>
    <w:rsid w:val="00095092"/>
    <w:rsid w:val="0009590D"/>
    <w:rsid w:val="000A2921"/>
    <w:rsid w:val="000A3A85"/>
    <w:rsid w:val="000A6DE4"/>
    <w:rsid w:val="000B2127"/>
    <w:rsid w:val="000B3CA0"/>
    <w:rsid w:val="000C08B8"/>
    <w:rsid w:val="000D31BB"/>
    <w:rsid w:val="000D726C"/>
    <w:rsid w:val="000E46D1"/>
    <w:rsid w:val="000E5232"/>
    <w:rsid w:val="000E6473"/>
    <w:rsid w:val="000E68BB"/>
    <w:rsid w:val="000E6999"/>
    <w:rsid w:val="000F1767"/>
    <w:rsid w:val="000F18E6"/>
    <w:rsid w:val="000F5688"/>
    <w:rsid w:val="001040DE"/>
    <w:rsid w:val="00116045"/>
    <w:rsid w:val="00116215"/>
    <w:rsid w:val="001167E8"/>
    <w:rsid w:val="00117D6E"/>
    <w:rsid w:val="00123D68"/>
    <w:rsid w:val="00125939"/>
    <w:rsid w:val="00131468"/>
    <w:rsid w:val="00162440"/>
    <w:rsid w:val="0016386A"/>
    <w:rsid w:val="00166E64"/>
    <w:rsid w:val="00170A62"/>
    <w:rsid w:val="0017334F"/>
    <w:rsid w:val="00174159"/>
    <w:rsid w:val="0017555D"/>
    <w:rsid w:val="00175E23"/>
    <w:rsid w:val="001772ED"/>
    <w:rsid w:val="00197952"/>
    <w:rsid w:val="001A4423"/>
    <w:rsid w:val="001A49B1"/>
    <w:rsid w:val="001A72FB"/>
    <w:rsid w:val="001B0E86"/>
    <w:rsid w:val="001B2213"/>
    <w:rsid w:val="001B2383"/>
    <w:rsid w:val="001B3E94"/>
    <w:rsid w:val="001B5895"/>
    <w:rsid w:val="001B7AB2"/>
    <w:rsid w:val="001C1B0F"/>
    <w:rsid w:val="001C7D5B"/>
    <w:rsid w:val="001D365C"/>
    <w:rsid w:val="001E2E55"/>
    <w:rsid w:val="001F25D9"/>
    <w:rsid w:val="001F45CD"/>
    <w:rsid w:val="002014F1"/>
    <w:rsid w:val="002028B2"/>
    <w:rsid w:val="00203B8C"/>
    <w:rsid w:val="00213E9B"/>
    <w:rsid w:val="00214BD8"/>
    <w:rsid w:val="00217C2D"/>
    <w:rsid w:val="0022280D"/>
    <w:rsid w:val="00223823"/>
    <w:rsid w:val="002305EB"/>
    <w:rsid w:val="00231AC0"/>
    <w:rsid w:val="002432DC"/>
    <w:rsid w:val="002440BE"/>
    <w:rsid w:val="00254BE6"/>
    <w:rsid w:val="002640DA"/>
    <w:rsid w:val="00283A4B"/>
    <w:rsid w:val="00283BF4"/>
    <w:rsid w:val="00283FB0"/>
    <w:rsid w:val="00284F1A"/>
    <w:rsid w:val="00287534"/>
    <w:rsid w:val="002957F4"/>
    <w:rsid w:val="00297741"/>
    <w:rsid w:val="002A033F"/>
    <w:rsid w:val="002B714F"/>
    <w:rsid w:val="002B76A0"/>
    <w:rsid w:val="002C0C09"/>
    <w:rsid w:val="002C1802"/>
    <w:rsid w:val="002C2358"/>
    <w:rsid w:val="002C2B48"/>
    <w:rsid w:val="002C528F"/>
    <w:rsid w:val="002D5CDF"/>
    <w:rsid w:val="002E4FA9"/>
    <w:rsid w:val="002E6319"/>
    <w:rsid w:val="002E67C3"/>
    <w:rsid w:val="002E6AB5"/>
    <w:rsid w:val="002F075C"/>
    <w:rsid w:val="00300C54"/>
    <w:rsid w:val="0030238A"/>
    <w:rsid w:val="003023E3"/>
    <w:rsid w:val="003040E6"/>
    <w:rsid w:val="00307148"/>
    <w:rsid w:val="00307C3E"/>
    <w:rsid w:val="00311240"/>
    <w:rsid w:val="00317D1E"/>
    <w:rsid w:val="00322D2B"/>
    <w:rsid w:val="00323A56"/>
    <w:rsid w:val="00324B16"/>
    <w:rsid w:val="00331CC4"/>
    <w:rsid w:val="00334585"/>
    <w:rsid w:val="003348EF"/>
    <w:rsid w:val="003436F9"/>
    <w:rsid w:val="00343852"/>
    <w:rsid w:val="003465DC"/>
    <w:rsid w:val="00346D37"/>
    <w:rsid w:val="0036097F"/>
    <w:rsid w:val="00362D03"/>
    <w:rsid w:val="0036350F"/>
    <w:rsid w:val="00377DBA"/>
    <w:rsid w:val="00377EE6"/>
    <w:rsid w:val="00381772"/>
    <w:rsid w:val="00383990"/>
    <w:rsid w:val="00383AA9"/>
    <w:rsid w:val="00386A97"/>
    <w:rsid w:val="003930BA"/>
    <w:rsid w:val="003968BE"/>
    <w:rsid w:val="003A27D6"/>
    <w:rsid w:val="003B2514"/>
    <w:rsid w:val="003B4309"/>
    <w:rsid w:val="003B5371"/>
    <w:rsid w:val="003B6C56"/>
    <w:rsid w:val="003C0B22"/>
    <w:rsid w:val="003C1401"/>
    <w:rsid w:val="003C482D"/>
    <w:rsid w:val="003C6851"/>
    <w:rsid w:val="003D1872"/>
    <w:rsid w:val="003D6F38"/>
    <w:rsid w:val="003E43B3"/>
    <w:rsid w:val="003E5B98"/>
    <w:rsid w:val="003E6A72"/>
    <w:rsid w:val="003E6DC7"/>
    <w:rsid w:val="003E7781"/>
    <w:rsid w:val="003F30E6"/>
    <w:rsid w:val="003F32C2"/>
    <w:rsid w:val="003F39C3"/>
    <w:rsid w:val="003F7B6C"/>
    <w:rsid w:val="00400238"/>
    <w:rsid w:val="00400AE2"/>
    <w:rsid w:val="00401DF4"/>
    <w:rsid w:val="00403122"/>
    <w:rsid w:val="00404276"/>
    <w:rsid w:val="0041232F"/>
    <w:rsid w:val="00420285"/>
    <w:rsid w:val="00420FED"/>
    <w:rsid w:val="004226A2"/>
    <w:rsid w:val="00423D92"/>
    <w:rsid w:val="00424418"/>
    <w:rsid w:val="004253E3"/>
    <w:rsid w:val="00426EB9"/>
    <w:rsid w:val="0043528A"/>
    <w:rsid w:val="00444712"/>
    <w:rsid w:val="00444935"/>
    <w:rsid w:val="00452247"/>
    <w:rsid w:val="00454151"/>
    <w:rsid w:val="00456912"/>
    <w:rsid w:val="00461014"/>
    <w:rsid w:val="00461882"/>
    <w:rsid w:val="004700A4"/>
    <w:rsid w:val="00471B1A"/>
    <w:rsid w:val="004739F7"/>
    <w:rsid w:val="00475DAE"/>
    <w:rsid w:val="0048148C"/>
    <w:rsid w:val="004829E0"/>
    <w:rsid w:val="00483037"/>
    <w:rsid w:val="00486481"/>
    <w:rsid w:val="00492599"/>
    <w:rsid w:val="004A516C"/>
    <w:rsid w:val="004A7C11"/>
    <w:rsid w:val="004B0BA1"/>
    <w:rsid w:val="004B0BC4"/>
    <w:rsid w:val="004B1794"/>
    <w:rsid w:val="004C03BB"/>
    <w:rsid w:val="004C1C64"/>
    <w:rsid w:val="004C30BC"/>
    <w:rsid w:val="004D2BA5"/>
    <w:rsid w:val="004D7CCD"/>
    <w:rsid w:val="004E52D8"/>
    <w:rsid w:val="004E603D"/>
    <w:rsid w:val="004F267C"/>
    <w:rsid w:val="004F2B1B"/>
    <w:rsid w:val="0051353D"/>
    <w:rsid w:val="0051662A"/>
    <w:rsid w:val="005259A9"/>
    <w:rsid w:val="00525B09"/>
    <w:rsid w:val="00534034"/>
    <w:rsid w:val="00534229"/>
    <w:rsid w:val="00535322"/>
    <w:rsid w:val="0054006F"/>
    <w:rsid w:val="00541852"/>
    <w:rsid w:val="005442D5"/>
    <w:rsid w:val="005442F4"/>
    <w:rsid w:val="00544480"/>
    <w:rsid w:val="005503B4"/>
    <w:rsid w:val="00554155"/>
    <w:rsid w:val="00557B01"/>
    <w:rsid w:val="00562872"/>
    <w:rsid w:val="00567459"/>
    <w:rsid w:val="00571179"/>
    <w:rsid w:val="00573E36"/>
    <w:rsid w:val="00575336"/>
    <w:rsid w:val="0058696B"/>
    <w:rsid w:val="005904DD"/>
    <w:rsid w:val="005919DF"/>
    <w:rsid w:val="00594BA1"/>
    <w:rsid w:val="00594E45"/>
    <w:rsid w:val="005A48DF"/>
    <w:rsid w:val="005A52AC"/>
    <w:rsid w:val="005B4E29"/>
    <w:rsid w:val="005B531B"/>
    <w:rsid w:val="005C7009"/>
    <w:rsid w:val="005D1E69"/>
    <w:rsid w:val="005D3410"/>
    <w:rsid w:val="005D3E90"/>
    <w:rsid w:val="005E501F"/>
    <w:rsid w:val="005E5FCD"/>
    <w:rsid w:val="005F0446"/>
    <w:rsid w:val="005F3DFC"/>
    <w:rsid w:val="005F74A6"/>
    <w:rsid w:val="00605789"/>
    <w:rsid w:val="00611469"/>
    <w:rsid w:val="00612C18"/>
    <w:rsid w:val="00614E3F"/>
    <w:rsid w:val="00615D36"/>
    <w:rsid w:val="00624830"/>
    <w:rsid w:val="00624AA6"/>
    <w:rsid w:val="00627275"/>
    <w:rsid w:val="006318D8"/>
    <w:rsid w:val="00631995"/>
    <w:rsid w:val="006375C9"/>
    <w:rsid w:val="00643326"/>
    <w:rsid w:val="006511C8"/>
    <w:rsid w:val="0065432A"/>
    <w:rsid w:val="0065536A"/>
    <w:rsid w:val="00656F56"/>
    <w:rsid w:val="006637DE"/>
    <w:rsid w:val="00663AFF"/>
    <w:rsid w:val="00674292"/>
    <w:rsid w:val="0067520F"/>
    <w:rsid w:val="0067603A"/>
    <w:rsid w:val="00677398"/>
    <w:rsid w:val="00677BFF"/>
    <w:rsid w:val="00681ED9"/>
    <w:rsid w:val="0068609C"/>
    <w:rsid w:val="006870A6"/>
    <w:rsid w:val="00691A7B"/>
    <w:rsid w:val="006A1793"/>
    <w:rsid w:val="006B00ED"/>
    <w:rsid w:val="006B16BE"/>
    <w:rsid w:val="006B5D8B"/>
    <w:rsid w:val="006B636C"/>
    <w:rsid w:val="006C1C0B"/>
    <w:rsid w:val="006D33F5"/>
    <w:rsid w:val="006E0740"/>
    <w:rsid w:val="006E677C"/>
    <w:rsid w:val="006F678C"/>
    <w:rsid w:val="006F6AB9"/>
    <w:rsid w:val="00723F8A"/>
    <w:rsid w:val="00724209"/>
    <w:rsid w:val="0072641E"/>
    <w:rsid w:val="00730F33"/>
    <w:rsid w:val="007318EF"/>
    <w:rsid w:val="00731C4E"/>
    <w:rsid w:val="00740C85"/>
    <w:rsid w:val="007523B8"/>
    <w:rsid w:val="0075368C"/>
    <w:rsid w:val="007703A9"/>
    <w:rsid w:val="007755EE"/>
    <w:rsid w:val="007769B7"/>
    <w:rsid w:val="0078064E"/>
    <w:rsid w:val="0078273F"/>
    <w:rsid w:val="00782FBF"/>
    <w:rsid w:val="00785276"/>
    <w:rsid w:val="0079183C"/>
    <w:rsid w:val="007A213C"/>
    <w:rsid w:val="007A37E6"/>
    <w:rsid w:val="007A6862"/>
    <w:rsid w:val="007B082F"/>
    <w:rsid w:val="007B5392"/>
    <w:rsid w:val="007C16CE"/>
    <w:rsid w:val="007C1E78"/>
    <w:rsid w:val="007C6149"/>
    <w:rsid w:val="007D1C55"/>
    <w:rsid w:val="007D2124"/>
    <w:rsid w:val="007D6A3F"/>
    <w:rsid w:val="007E2A96"/>
    <w:rsid w:val="007E2D54"/>
    <w:rsid w:val="008057E0"/>
    <w:rsid w:val="00814BC4"/>
    <w:rsid w:val="00814FD7"/>
    <w:rsid w:val="00816E9F"/>
    <w:rsid w:val="00830CFA"/>
    <w:rsid w:val="0083188A"/>
    <w:rsid w:val="0083444C"/>
    <w:rsid w:val="00837B55"/>
    <w:rsid w:val="00841610"/>
    <w:rsid w:val="00843FF9"/>
    <w:rsid w:val="0084548C"/>
    <w:rsid w:val="00847F01"/>
    <w:rsid w:val="00852712"/>
    <w:rsid w:val="00862CE5"/>
    <w:rsid w:val="00865D54"/>
    <w:rsid w:val="00867707"/>
    <w:rsid w:val="008703CD"/>
    <w:rsid w:val="0088458A"/>
    <w:rsid w:val="008873B7"/>
    <w:rsid w:val="00892A0C"/>
    <w:rsid w:val="008A34A0"/>
    <w:rsid w:val="008A549A"/>
    <w:rsid w:val="008A7071"/>
    <w:rsid w:val="008B10AD"/>
    <w:rsid w:val="008B6BB6"/>
    <w:rsid w:val="008C18AC"/>
    <w:rsid w:val="008C1A5F"/>
    <w:rsid w:val="008C7889"/>
    <w:rsid w:val="008C7D3C"/>
    <w:rsid w:val="008D0051"/>
    <w:rsid w:val="008D068D"/>
    <w:rsid w:val="008D0FD7"/>
    <w:rsid w:val="008D1F73"/>
    <w:rsid w:val="008D37BB"/>
    <w:rsid w:val="008D3E50"/>
    <w:rsid w:val="008D6937"/>
    <w:rsid w:val="008D7B38"/>
    <w:rsid w:val="008E0FCD"/>
    <w:rsid w:val="008E26DD"/>
    <w:rsid w:val="008E5281"/>
    <w:rsid w:val="008F727F"/>
    <w:rsid w:val="00902110"/>
    <w:rsid w:val="00902584"/>
    <w:rsid w:val="00915C17"/>
    <w:rsid w:val="009166CE"/>
    <w:rsid w:val="00920292"/>
    <w:rsid w:val="009222F0"/>
    <w:rsid w:val="00924B20"/>
    <w:rsid w:val="0092664C"/>
    <w:rsid w:val="00927065"/>
    <w:rsid w:val="00931B65"/>
    <w:rsid w:val="00934D5C"/>
    <w:rsid w:val="00935671"/>
    <w:rsid w:val="00941136"/>
    <w:rsid w:val="00942A5D"/>
    <w:rsid w:val="009448CD"/>
    <w:rsid w:val="00950634"/>
    <w:rsid w:val="00950B08"/>
    <w:rsid w:val="0095208E"/>
    <w:rsid w:val="00952551"/>
    <w:rsid w:val="00955215"/>
    <w:rsid w:val="009558C1"/>
    <w:rsid w:val="00955A46"/>
    <w:rsid w:val="00955AFD"/>
    <w:rsid w:val="00956302"/>
    <w:rsid w:val="00961598"/>
    <w:rsid w:val="00962E4C"/>
    <w:rsid w:val="00964F8D"/>
    <w:rsid w:val="00965FA0"/>
    <w:rsid w:val="00967CAE"/>
    <w:rsid w:val="009729E0"/>
    <w:rsid w:val="00974C43"/>
    <w:rsid w:val="009754DE"/>
    <w:rsid w:val="00976035"/>
    <w:rsid w:val="00983F56"/>
    <w:rsid w:val="00984997"/>
    <w:rsid w:val="00986BA4"/>
    <w:rsid w:val="0099142A"/>
    <w:rsid w:val="009930CF"/>
    <w:rsid w:val="00995664"/>
    <w:rsid w:val="009A7392"/>
    <w:rsid w:val="009B0BC4"/>
    <w:rsid w:val="009C349E"/>
    <w:rsid w:val="009D4BF8"/>
    <w:rsid w:val="009D57FC"/>
    <w:rsid w:val="009D58CD"/>
    <w:rsid w:val="009D7D47"/>
    <w:rsid w:val="009E34C6"/>
    <w:rsid w:val="009E364D"/>
    <w:rsid w:val="009E6D0F"/>
    <w:rsid w:val="009F24EE"/>
    <w:rsid w:val="009F2AB4"/>
    <w:rsid w:val="009F7197"/>
    <w:rsid w:val="00A00C93"/>
    <w:rsid w:val="00A01C0E"/>
    <w:rsid w:val="00A02729"/>
    <w:rsid w:val="00A04461"/>
    <w:rsid w:val="00A1044E"/>
    <w:rsid w:val="00A108D2"/>
    <w:rsid w:val="00A112DD"/>
    <w:rsid w:val="00A12B06"/>
    <w:rsid w:val="00A16F18"/>
    <w:rsid w:val="00A21543"/>
    <w:rsid w:val="00A31676"/>
    <w:rsid w:val="00A36816"/>
    <w:rsid w:val="00A43A47"/>
    <w:rsid w:val="00A43EA4"/>
    <w:rsid w:val="00A53FA0"/>
    <w:rsid w:val="00A540D9"/>
    <w:rsid w:val="00A5480B"/>
    <w:rsid w:val="00A62069"/>
    <w:rsid w:val="00A6694F"/>
    <w:rsid w:val="00A928B1"/>
    <w:rsid w:val="00AA03C8"/>
    <w:rsid w:val="00AA0F94"/>
    <w:rsid w:val="00AA1DC8"/>
    <w:rsid w:val="00AA4116"/>
    <w:rsid w:val="00AB3B7A"/>
    <w:rsid w:val="00AD47D9"/>
    <w:rsid w:val="00AD6334"/>
    <w:rsid w:val="00AD679C"/>
    <w:rsid w:val="00AE2A43"/>
    <w:rsid w:val="00AE4AD8"/>
    <w:rsid w:val="00AF1A4A"/>
    <w:rsid w:val="00AF201A"/>
    <w:rsid w:val="00AF30F6"/>
    <w:rsid w:val="00AF4BE0"/>
    <w:rsid w:val="00B0019F"/>
    <w:rsid w:val="00B008EC"/>
    <w:rsid w:val="00B019EC"/>
    <w:rsid w:val="00B027BF"/>
    <w:rsid w:val="00B0298C"/>
    <w:rsid w:val="00B036D9"/>
    <w:rsid w:val="00B13318"/>
    <w:rsid w:val="00B158C1"/>
    <w:rsid w:val="00B17531"/>
    <w:rsid w:val="00B20914"/>
    <w:rsid w:val="00B30CC3"/>
    <w:rsid w:val="00B33996"/>
    <w:rsid w:val="00B5016B"/>
    <w:rsid w:val="00B51967"/>
    <w:rsid w:val="00B822AC"/>
    <w:rsid w:val="00B84FBC"/>
    <w:rsid w:val="00B85FB4"/>
    <w:rsid w:val="00B906C7"/>
    <w:rsid w:val="00B96497"/>
    <w:rsid w:val="00B97382"/>
    <w:rsid w:val="00BA2241"/>
    <w:rsid w:val="00BA5DC1"/>
    <w:rsid w:val="00BB3E41"/>
    <w:rsid w:val="00BC4F37"/>
    <w:rsid w:val="00BD0803"/>
    <w:rsid w:val="00BD57B0"/>
    <w:rsid w:val="00BD6588"/>
    <w:rsid w:val="00BD7906"/>
    <w:rsid w:val="00BE0534"/>
    <w:rsid w:val="00BE121C"/>
    <w:rsid w:val="00BE34F9"/>
    <w:rsid w:val="00BE3BE3"/>
    <w:rsid w:val="00BF4EF8"/>
    <w:rsid w:val="00BF776D"/>
    <w:rsid w:val="00C02596"/>
    <w:rsid w:val="00C03477"/>
    <w:rsid w:val="00C042FE"/>
    <w:rsid w:val="00C21066"/>
    <w:rsid w:val="00C252B0"/>
    <w:rsid w:val="00C310A7"/>
    <w:rsid w:val="00C3337F"/>
    <w:rsid w:val="00C46861"/>
    <w:rsid w:val="00C610DA"/>
    <w:rsid w:val="00C61780"/>
    <w:rsid w:val="00C75775"/>
    <w:rsid w:val="00C80363"/>
    <w:rsid w:val="00C82F21"/>
    <w:rsid w:val="00C850F8"/>
    <w:rsid w:val="00C8770F"/>
    <w:rsid w:val="00C903F2"/>
    <w:rsid w:val="00C90FC7"/>
    <w:rsid w:val="00CA14ED"/>
    <w:rsid w:val="00CA1A8B"/>
    <w:rsid w:val="00CA7053"/>
    <w:rsid w:val="00CB7624"/>
    <w:rsid w:val="00CC0D33"/>
    <w:rsid w:val="00CC2421"/>
    <w:rsid w:val="00CC3304"/>
    <w:rsid w:val="00CD4467"/>
    <w:rsid w:val="00CD5E9F"/>
    <w:rsid w:val="00CE3ACB"/>
    <w:rsid w:val="00CE4D97"/>
    <w:rsid w:val="00CF0062"/>
    <w:rsid w:val="00D015EA"/>
    <w:rsid w:val="00D066D2"/>
    <w:rsid w:val="00D2213D"/>
    <w:rsid w:val="00D22542"/>
    <w:rsid w:val="00D234A4"/>
    <w:rsid w:val="00D24645"/>
    <w:rsid w:val="00D27D1F"/>
    <w:rsid w:val="00D309AA"/>
    <w:rsid w:val="00D33D93"/>
    <w:rsid w:val="00D368C0"/>
    <w:rsid w:val="00D369C7"/>
    <w:rsid w:val="00D43772"/>
    <w:rsid w:val="00D44DF7"/>
    <w:rsid w:val="00D462D2"/>
    <w:rsid w:val="00D536BB"/>
    <w:rsid w:val="00D55770"/>
    <w:rsid w:val="00D641CA"/>
    <w:rsid w:val="00D719D0"/>
    <w:rsid w:val="00D733A9"/>
    <w:rsid w:val="00D81B21"/>
    <w:rsid w:val="00D844F5"/>
    <w:rsid w:val="00D8503A"/>
    <w:rsid w:val="00DA02F5"/>
    <w:rsid w:val="00DA0852"/>
    <w:rsid w:val="00DB0EF5"/>
    <w:rsid w:val="00DB7384"/>
    <w:rsid w:val="00DC4738"/>
    <w:rsid w:val="00DC5CC0"/>
    <w:rsid w:val="00DC5E87"/>
    <w:rsid w:val="00DC6BEA"/>
    <w:rsid w:val="00DD3397"/>
    <w:rsid w:val="00DD50F3"/>
    <w:rsid w:val="00DE17D1"/>
    <w:rsid w:val="00DF0B72"/>
    <w:rsid w:val="00DF1FD2"/>
    <w:rsid w:val="00E13E14"/>
    <w:rsid w:val="00E15BEA"/>
    <w:rsid w:val="00E219C4"/>
    <w:rsid w:val="00E403C8"/>
    <w:rsid w:val="00E40AF8"/>
    <w:rsid w:val="00E421BA"/>
    <w:rsid w:val="00E440D7"/>
    <w:rsid w:val="00E454A9"/>
    <w:rsid w:val="00E45FC7"/>
    <w:rsid w:val="00E502AD"/>
    <w:rsid w:val="00E50A12"/>
    <w:rsid w:val="00E6208E"/>
    <w:rsid w:val="00E6422F"/>
    <w:rsid w:val="00E73FA7"/>
    <w:rsid w:val="00E863FE"/>
    <w:rsid w:val="00E92081"/>
    <w:rsid w:val="00E979D7"/>
    <w:rsid w:val="00EA3512"/>
    <w:rsid w:val="00EA6229"/>
    <w:rsid w:val="00EB66DC"/>
    <w:rsid w:val="00EB77E3"/>
    <w:rsid w:val="00EC4C5E"/>
    <w:rsid w:val="00ED3175"/>
    <w:rsid w:val="00EE122B"/>
    <w:rsid w:val="00EE14D6"/>
    <w:rsid w:val="00EE6AE0"/>
    <w:rsid w:val="00EF3E47"/>
    <w:rsid w:val="00EF75B8"/>
    <w:rsid w:val="00F00CA1"/>
    <w:rsid w:val="00F014F5"/>
    <w:rsid w:val="00F12B63"/>
    <w:rsid w:val="00F12DD1"/>
    <w:rsid w:val="00F14DF3"/>
    <w:rsid w:val="00F14F0D"/>
    <w:rsid w:val="00F25C13"/>
    <w:rsid w:val="00F3522E"/>
    <w:rsid w:val="00F413F0"/>
    <w:rsid w:val="00F41940"/>
    <w:rsid w:val="00F42184"/>
    <w:rsid w:val="00F43BA0"/>
    <w:rsid w:val="00F55C49"/>
    <w:rsid w:val="00F74ECF"/>
    <w:rsid w:val="00F759A7"/>
    <w:rsid w:val="00F75A21"/>
    <w:rsid w:val="00F76FAE"/>
    <w:rsid w:val="00F81518"/>
    <w:rsid w:val="00F87350"/>
    <w:rsid w:val="00F91FEB"/>
    <w:rsid w:val="00F97335"/>
    <w:rsid w:val="00F97A47"/>
    <w:rsid w:val="00FA19C3"/>
    <w:rsid w:val="00FA5CC2"/>
    <w:rsid w:val="00FB29E0"/>
    <w:rsid w:val="00FB4939"/>
    <w:rsid w:val="00FB5DE3"/>
    <w:rsid w:val="00FC0B22"/>
    <w:rsid w:val="00FC4292"/>
    <w:rsid w:val="00FC4892"/>
    <w:rsid w:val="00FC57B6"/>
    <w:rsid w:val="00FC7D07"/>
    <w:rsid w:val="00FF7684"/>
    <w:rsid w:val="581E9AC5"/>
    <w:rsid w:val="78E8C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77508"/>
  <w15:chartTrackingRefBased/>
  <w15:docId w15:val="{D8DD34EA-0031-48F8-9A98-1E1141C2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bCs/>
      <w:kern w:val="32"/>
      <w:sz w:val="32"/>
      <w:szCs w:val="32"/>
    </w:rPr>
  </w:style>
  <w:style w:type="paragraph" w:styleId="Heading2">
    <w:name w:val="heading 2"/>
    <w:basedOn w:val="Normal"/>
    <w:next w:val="Normal"/>
    <w:qFormat/>
    <w:rsid w:val="005F3DFC"/>
    <w:pPr>
      <w:numPr>
        <w:ilvl w:val="1"/>
        <w:numId w:val="1"/>
      </w:numPr>
      <w:tabs>
        <w:tab w:val="clear" w:pos="576"/>
      </w:tabs>
      <w:spacing w:before="120" w:after="60" w:line="360" w:lineRule="auto"/>
      <w:ind w:left="2376" w:hanging="2376"/>
      <w:jc w:val="both"/>
      <w:outlineLvl w:val="1"/>
    </w:pPr>
    <w:rPr>
      <w:color w:val="00436E"/>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2B714F"/>
    <w:pPr>
      <w:tabs>
        <w:tab w:val="left" w:pos="567"/>
        <w:tab w:val="left" w:pos="600"/>
        <w:tab w:val="right" w:pos="8222"/>
      </w:tabs>
      <w:spacing w:before="12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cs="Arial"/>
      <w:b/>
      <w:bCs/>
      <w:color w:val="000000"/>
      <w:kern w:val="32"/>
      <w:sz w:val="32"/>
      <w:szCs w:val="32"/>
      <w:lang w:val="en-GB" w:eastAsia="en-GB"/>
    </w:rPr>
  </w:style>
  <w:style w:type="character" w:styleId="Hyperlink">
    <w:name w:val="Hyperlink"/>
    <w:uiPriority w:val="99"/>
    <w:unhideWhenUsed/>
    <w:rsid w:val="000F18E6"/>
    <w:rPr>
      <w:color w:val="0000FF"/>
      <w:u w:val="single"/>
    </w:rPr>
  </w:style>
  <w:style w:type="paragraph" w:styleId="BodyText3">
    <w:name w:val="Body Text 3"/>
    <w:basedOn w:val="Normal"/>
    <w:link w:val="BodyText3Char"/>
    <w:rsid w:val="00015338"/>
    <w:pPr>
      <w:spacing w:after="120"/>
    </w:pPr>
    <w:rPr>
      <w:rFonts w:cs="Times New Roman"/>
      <w:sz w:val="16"/>
      <w:szCs w:val="16"/>
    </w:rPr>
  </w:style>
  <w:style w:type="character" w:customStyle="1" w:styleId="BodyText3Char">
    <w:name w:val="Body Text 3 Char"/>
    <w:link w:val="BodyText3"/>
    <w:rsid w:val="00015338"/>
    <w:rPr>
      <w:rFonts w:ascii="Arial" w:hAnsi="Arial" w:cs="Arial"/>
      <w:color w:val="000000"/>
      <w:sz w:val="16"/>
      <w:szCs w:val="16"/>
      <w:lang w:val="en-GB" w:eastAsia="en-GB"/>
    </w:rPr>
  </w:style>
  <w:style w:type="paragraph" w:styleId="EndnoteText">
    <w:name w:val="endnote text"/>
    <w:basedOn w:val="Normal"/>
    <w:link w:val="EndnoteTextChar"/>
    <w:rsid w:val="000E46D1"/>
    <w:rPr>
      <w:rFonts w:cs="Times New Roman"/>
      <w:lang w:val="x-none" w:eastAsia="x-none"/>
    </w:rPr>
  </w:style>
  <w:style w:type="character" w:customStyle="1" w:styleId="EndnoteTextChar">
    <w:name w:val="Endnote Text Char"/>
    <w:link w:val="EndnoteText"/>
    <w:rsid w:val="000E46D1"/>
    <w:rPr>
      <w:rFonts w:ascii="Arial" w:hAnsi="Arial" w:cs="Arial"/>
      <w:color w:val="000000"/>
    </w:rPr>
  </w:style>
  <w:style w:type="character" w:styleId="EndnoteReference">
    <w:name w:val="endnote reference"/>
    <w:rsid w:val="000E46D1"/>
    <w:rPr>
      <w:vertAlign w:val="superscript"/>
    </w:rPr>
  </w:style>
  <w:style w:type="paragraph" w:styleId="ListParagraph">
    <w:name w:val="List Paragraph"/>
    <w:basedOn w:val="Normal"/>
    <w:uiPriority w:val="34"/>
    <w:qFormat/>
    <w:rsid w:val="00567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Microsoft_Visio_2003-2010_Drawing1.vsd"/><Relationship Id="rId26" Type="http://schemas.openxmlformats.org/officeDocument/2006/relationships/oleObject" Target="embeddings/Microsoft_Visio_2003-2010_Drawing5.vsd"/><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Microsoft_Visio_2003-2010_Drawing2.vsd"/><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4.vsd"/><Relationship Id="rId32" Type="http://schemas.openxmlformats.org/officeDocument/2006/relationships/oleObject" Target="embeddings/Microsoft_Visio_2003-2010_Drawing8.vsd"/><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image" Target="media/image5.emf"/><Relationship Id="rId28" Type="http://schemas.openxmlformats.org/officeDocument/2006/relationships/oleObject" Target="embeddings/Microsoft_Visio_2003-2010_Drawing6.vsd"/><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oleObject" Target="embeddings/Microsoft_Visio_2003-2010_Drawing3.vsd"/><Relationship Id="rId27" Type="http://schemas.openxmlformats.org/officeDocument/2006/relationships/image" Target="media/image7.emf"/><Relationship Id="rId30" Type="http://schemas.openxmlformats.org/officeDocument/2006/relationships/oleObject" Target="embeddings/Microsoft_Visio_2003-2010_Drawing7.vsd"/><Relationship Id="rId35"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0" ma:contentTypeDescription="Create a new document." ma:contentTypeScope="" ma:versionID="125e9f16bda72d5b55c26bab9ceb290f">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2dcfa0aca34c4e25d309df5fbd9e4f7"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5CCB2-9814-436A-8239-5EB72E1902FA}">
  <ds:schemaRefs>
    <ds:schemaRef ds:uri="http://schemas.microsoft.com/office/2006/metadata/properties"/>
    <ds:schemaRef ds:uri="http://schemas.microsoft.com/office/infopath/2007/PartnerControls"/>
    <ds:schemaRef ds:uri="77bf5497-29a5-4877-b516-b1cf99bde266"/>
  </ds:schemaRefs>
</ds:datastoreItem>
</file>

<file path=customXml/itemProps2.xml><?xml version="1.0" encoding="utf-8"?>
<ds:datastoreItem xmlns:ds="http://schemas.openxmlformats.org/officeDocument/2006/customXml" ds:itemID="{EA33C58D-D2F1-4B6D-A56E-774503A18A92}">
  <ds:schemaRefs>
    <ds:schemaRef ds:uri="http://schemas.microsoft.com/office/2006/metadata/longProperties"/>
  </ds:schemaRefs>
</ds:datastoreItem>
</file>

<file path=customXml/itemProps3.xml><?xml version="1.0" encoding="utf-8"?>
<ds:datastoreItem xmlns:ds="http://schemas.openxmlformats.org/officeDocument/2006/customXml" ds:itemID="{1DE5821A-260C-4FF2-84FB-B297D28CA55F}">
  <ds:schemaRefs>
    <ds:schemaRef ds:uri="http://schemas.microsoft.com/sharepoint/v3/contenttype/forms"/>
  </ds:schemaRefs>
</ds:datastoreItem>
</file>

<file path=customXml/itemProps4.xml><?xml version="1.0" encoding="utf-8"?>
<ds:datastoreItem xmlns:ds="http://schemas.openxmlformats.org/officeDocument/2006/customXml" ds:itemID="{820BB9D1-2FFA-4F3B-A8A7-3A8542264E3C}">
  <ds:schemaRefs>
    <ds:schemaRef ds:uri="http://schemas.openxmlformats.org/officeDocument/2006/bibliography"/>
  </ds:schemaRefs>
</ds:datastoreItem>
</file>

<file path=customXml/itemProps5.xml><?xml version="1.0" encoding="utf-8"?>
<ds:datastoreItem xmlns:ds="http://schemas.openxmlformats.org/officeDocument/2006/customXml" ds:itemID="{64175F1A-DE08-4DC9-9FA2-324942262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CMA MCP Template</Template>
  <TotalTime>3</TotalTime>
  <Pages>17</Pages>
  <Words>3583</Words>
  <Characters>20426</Characters>
  <Application>Microsoft Office Word</Application>
  <DocSecurity>0</DocSecurity>
  <Lines>170</Lines>
  <Paragraphs>47</Paragraphs>
  <ScaleCrop>false</ScaleCrop>
  <Company>CMA Scotland</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CSD0102 Registration Transfers</dc:title>
  <dc:subject>CSD0102</dc:subject>
  <dc:creator>David Candlish</dc:creator>
  <cp:keywords/>
  <cp:lastModifiedBy>Amanda Hancock</cp:lastModifiedBy>
  <cp:revision>3</cp:revision>
  <cp:lastPrinted>2021-09-28T20:16:00Z</cp:lastPrinted>
  <dcterms:created xsi:type="dcterms:W3CDTF">2021-09-28T20:15:00Z</dcterms:created>
  <dcterms:modified xsi:type="dcterms:W3CDTF">2021-09-28T20:16:00Z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display_urn:schemas-microsoft-com:office:office#Editor">
    <vt:lpwstr>Amanda Hancock</vt:lpwstr>
  </property>
  <property fmtid="{D5CDD505-2E9C-101B-9397-08002B2CF9AE}" pid="10" name="display_urn:schemas-microsoft-com:office:office#Author">
    <vt:lpwstr>Amanda Hancock</vt:lpwstr>
  </property>
  <property fmtid="{D5CDD505-2E9C-101B-9397-08002B2CF9AE}" pid="11" name="Order">
    <vt:lpwstr>100.000000000000</vt:lpwstr>
  </property>
  <property fmtid="{D5CDD505-2E9C-101B-9397-08002B2CF9AE}" pid="12" name="xd_Signature">
    <vt:lpwstr/>
  </property>
  <property fmtid="{D5CDD505-2E9C-101B-9397-08002B2CF9AE}" pid="13" name="ComplianceAssetId">
    <vt:lpwstr/>
  </property>
  <property fmtid="{D5CDD505-2E9C-101B-9397-08002B2CF9AE}" pid="14" name="TemplateUrl">
    <vt:lpwstr/>
  </property>
  <property fmtid="{D5CDD505-2E9C-101B-9397-08002B2CF9AE}" pid="15" name="xd_ProgID">
    <vt:lpwstr/>
  </property>
  <property fmtid="{D5CDD505-2E9C-101B-9397-08002B2CF9AE}" pid="16" name="SharedWithUsers">
    <vt:lpwstr/>
  </property>
  <property fmtid="{D5CDD505-2E9C-101B-9397-08002B2CF9AE}" pid="17" name="ContentTypeId">
    <vt:lpwstr>0x0101003E5C88157DE7084881D629CC045F0A65</vt:lpwstr>
  </property>
</Properties>
</file>