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FB5DE3" w14:paraId="19D69516" w14:textId="77777777">
        <w:tc>
          <w:tcPr>
            <w:tcW w:w="2490" w:type="dxa"/>
          </w:tcPr>
          <w:p w14:paraId="40044DC3" w14:textId="77777777" w:rsidR="000306A7" w:rsidRPr="00FB5DE3" w:rsidRDefault="000306A7" w:rsidP="00FB5DE3">
            <w:pPr>
              <w:jc w:val="both"/>
              <w:rPr>
                <w:rFonts w:eastAsia="Calibri"/>
                <w:sz w:val="28"/>
                <w:szCs w:val="28"/>
              </w:rPr>
            </w:pPr>
          </w:p>
        </w:tc>
        <w:tc>
          <w:tcPr>
            <w:tcW w:w="5840" w:type="dxa"/>
          </w:tcPr>
          <w:p w14:paraId="002801B8" w14:textId="77777777" w:rsidR="000306A7" w:rsidRPr="00FB5DE3" w:rsidRDefault="000306A7" w:rsidP="00FB5DE3">
            <w:pPr>
              <w:jc w:val="both"/>
              <w:rPr>
                <w:rFonts w:eastAsia="Calibri"/>
                <w:sz w:val="28"/>
                <w:szCs w:val="28"/>
              </w:rPr>
            </w:pPr>
          </w:p>
        </w:tc>
      </w:tr>
      <w:tr w:rsidR="000306A7" w:rsidRPr="00FB5DE3" w14:paraId="0B1024E6" w14:textId="77777777">
        <w:tc>
          <w:tcPr>
            <w:tcW w:w="2490" w:type="dxa"/>
          </w:tcPr>
          <w:p w14:paraId="58222B08" w14:textId="77777777" w:rsidR="000306A7" w:rsidRPr="00FB5DE3" w:rsidRDefault="000306A7" w:rsidP="00FB5DE3">
            <w:pPr>
              <w:jc w:val="both"/>
              <w:rPr>
                <w:rFonts w:eastAsia="Calibri"/>
                <w:sz w:val="28"/>
                <w:szCs w:val="28"/>
              </w:rPr>
            </w:pPr>
          </w:p>
        </w:tc>
        <w:tc>
          <w:tcPr>
            <w:tcW w:w="5840" w:type="dxa"/>
          </w:tcPr>
          <w:p w14:paraId="31D9C966" w14:textId="77777777" w:rsidR="000306A7" w:rsidRPr="00FB5DE3" w:rsidRDefault="000306A7" w:rsidP="00FB5DE3">
            <w:pPr>
              <w:jc w:val="both"/>
              <w:rPr>
                <w:rFonts w:eastAsia="Calibri"/>
                <w:sz w:val="28"/>
                <w:szCs w:val="28"/>
              </w:rPr>
            </w:pPr>
          </w:p>
        </w:tc>
      </w:tr>
      <w:tr w:rsidR="000306A7" w:rsidRPr="00FB5DE3" w14:paraId="19D9E4E1" w14:textId="77777777">
        <w:tc>
          <w:tcPr>
            <w:tcW w:w="2490" w:type="dxa"/>
          </w:tcPr>
          <w:p w14:paraId="0564530A" w14:textId="77777777" w:rsidR="000306A7" w:rsidRPr="00FB5DE3" w:rsidRDefault="000306A7" w:rsidP="00FB5DE3">
            <w:pPr>
              <w:jc w:val="both"/>
              <w:rPr>
                <w:rFonts w:eastAsia="Calibri"/>
                <w:sz w:val="28"/>
                <w:szCs w:val="28"/>
              </w:rPr>
            </w:pPr>
          </w:p>
        </w:tc>
        <w:tc>
          <w:tcPr>
            <w:tcW w:w="5840" w:type="dxa"/>
          </w:tcPr>
          <w:p w14:paraId="74D2650C" w14:textId="77777777" w:rsidR="000306A7" w:rsidRPr="00FB5DE3" w:rsidRDefault="000306A7" w:rsidP="00FB5DE3">
            <w:pPr>
              <w:jc w:val="both"/>
              <w:rPr>
                <w:rFonts w:eastAsia="Calibri"/>
                <w:sz w:val="28"/>
                <w:szCs w:val="28"/>
              </w:rPr>
            </w:pPr>
          </w:p>
          <w:p w14:paraId="467B62F6" w14:textId="77777777" w:rsidR="000306A7" w:rsidRPr="00FB5DE3" w:rsidRDefault="000306A7" w:rsidP="00FB5DE3">
            <w:pPr>
              <w:jc w:val="both"/>
              <w:rPr>
                <w:rFonts w:eastAsia="Calibri"/>
                <w:sz w:val="28"/>
                <w:szCs w:val="28"/>
              </w:rPr>
            </w:pPr>
          </w:p>
          <w:p w14:paraId="06905CE6" w14:textId="77777777" w:rsidR="000306A7" w:rsidRPr="00FB5DE3" w:rsidRDefault="000306A7" w:rsidP="00FB5DE3">
            <w:pPr>
              <w:jc w:val="both"/>
              <w:rPr>
                <w:rFonts w:eastAsia="Calibri"/>
                <w:sz w:val="28"/>
                <w:szCs w:val="28"/>
              </w:rPr>
            </w:pPr>
          </w:p>
          <w:p w14:paraId="6B489BC0" w14:textId="77777777" w:rsidR="000306A7" w:rsidRPr="00FB5DE3" w:rsidRDefault="000306A7" w:rsidP="00FB5DE3">
            <w:pPr>
              <w:jc w:val="both"/>
              <w:rPr>
                <w:rFonts w:eastAsia="Calibri"/>
                <w:sz w:val="28"/>
                <w:szCs w:val="28"/>
              </w:rPr>
            </w:pPr>
          </w:p>
          <w:p w14:paraId="5B8BF76E" w14:textId="77777777" w:rsidR="000306A7" w:rsidRPr="00FB5DE3" w:rsidRDefault="000306A7" w:rsidP="00FB5DE3">
            <w:pPr>
              <w:jc w:val="both"/>
              <w:rPr>
                <w:rFonts w:eastAsia="Calibri"/>
                <w:sz w:val="28"/>
                <w:szCs w:val="28"/>
              </w:rPr>
            </w:pPr>
          </w:p>
          <w:p w14:paraId="23A01958" w14:textId="77777777" w:rsidR="000306A7" w:rsidRPr="00FB5DE3" w:rsidRDefault="000306A7" w:rsidP="00FB5DE3">
            <w:pPr>
              <w:jc w:val="both"/>
              <w:rPr>
                <w:rFonts w:eastAsia="Calibri"/>
                <w:sz w:val="28"/>
                <w:szCs w:val="28"/>
              </w:rPr>
            </w:pPr>
          </w:p>
          <w:p w14:paraId="4FF90B67" w14:textId="77777777" w:rsidR="000306A7" w:rsidRPr="00FB5DE3" w:rsidRDefault="000306A7" w:rsidP="00FB5DE3">
            <w:pPr>
              <w:jc w:val="both"/>
              <w:rPr>
                <w:rFonts w:eastAsia="Calibri"/>
                <w:sz w:val="28"/>
                <w:szCs w:val="28"/>
              </w:rPr>
            </w:pPr>
          </w:p>
          <w:p w14:paraId="20373E5E" w14:textId="77777777" w:rsidR="000306A7" w:rsidRPr="00FB5DE3" w:rsidRDefault="000306A7" w:rsidP="00FB5DE3">
            <w:pPr>
              <w:jc w:val="both"/>
              <w:rPr>
                <w:rFonts w:eastAsia="Calibri"/>
                <w:sz w:val="28"/>
                <w:szCs w:val="28"/>
              </w:rPr>
            </w:pPr>
          </w:p>
          <w:p w14:paraId="02606EB9" w14:textId="77777777" w:rsidR="000306A7" w:rsidRPr="00FB5DE3" w:rsidRDefault="000306A7" w:rsidP="00FB5DE3">
            <w:pPr>
              <w:jc w:val="both"/>
              <w:rPr>
                <w:rFonts w:eastAsia="Calibri"/>
                <w:sz w:val="28"/>
                <w:szCs w:val="28"/>
              </w:rPr>
            </w:pPr>
          </w:p>
          <w:p w14:paraId="48846920" w14:textId="77777777" w:rsidR="000306A7" w:rsidRPr="00FB5DE3" w:rsidRDefault="000306A7" w:rsidP="00FB5DE3">
            <w:pPr>
              <w:jc w:val="both"/>
              <w:rPr>
                <w:rFonts w:eastAsia="Calibri"/>
                <w:sz w:val="28"/>
                <w:szCs w:val="28"/>
              </w:rPr>
            </w:pPr>
          </w:p>
          <w:p w14:paraId="1AC1DA21" w14:textId="77777777" w:rsidR="000306A7" w:rsidRPr="00FB5DE3" w:rsidRDefault="000306A7" w:rsidP="00FB5DE3">
            <w:pPr>
              <w:jc w:val="both"/>
              <w:rPr>
                <w:rFonts w:eastAsia="Calibri"/>
                <w:sz w:val="28"/>
                <w:szCs w:val="28"/>
              </w:rPr>
            </w:pPr>
          </w:p>
        </w:tc>
      </w:tr>
      <w:tr w:rsidR="000306A7" w:rsidRPr="00FB5DE3" w14:paraId="4040A559" w14:textId="77777777">
        <w:tc>
          <w:tcPr>
            <w:tcW w:w="2490" w:type="dxa"/>
          </w:tcPr>
          <w:p w14:paraId="572E4AC0" w14:textId="77777777" w:rsidR="000306A7" w:rsidRPr="00FB5DE3" w:rsidRDefault="000306A7" w:rsidP="00FB5DE3">
            <w:pPr>
              <w:jc w:val="both"/>
              <w:rPr>
                <w:rFonts w:eastAsia="Calibri"/>
                <w:sz w:val="28"/>
                <w:szCs w:val="28"/>
              </w:rPr>
            </w:pPr>
          </w:p>
        </w:tc>
        <w:tc>
          <w:tcPr>
            <w:tcW w:w="5840" w:type="dxa"/>
          </w:tcPr>
          <w:p w14:paraId="25F69EBD" w14:textId="77777777" w:rsidR="004E3F55" w:rsidRPr="005C1120" w:rsidRDefault="004E3F55" w:rsidP="00DC3306">
            <w:pPr>
              <w:ind w:left="-80"/>
              <w:rPr>
                <w:sz w:val="32"/>
                <w:szCs w:val="32"/>
              </w:rPr>
            </w:pPr>
            <w:r w:rsidRPr="005C1120">
              <w:rPr>
                <w:sz w:val="32"/>
                <w:szCs w:val="32"/>
              </w:rPr>
              <w:t>Market Code Schedule 20</w:t>
            </w:r>
          </w:p>
          <w:p w14:paraId="01347D39" w14:textId="77777777" w:rsidR="000306A7" w:rsidRPr="00FB5DE3" w:rsidRDefault="000306A7" w:rsidP="000306A7">
            <w:pPr>
              <w:rPr>
                <w:rFonts w:eastAsia="Calibri"/>
                <w:sz w:val="32"/>
                <w:szCs w:val="32"/>
              </w:rPr>
            </w:pPr>
          </w:p>
          <w:p w14:paraId="55B4AEE6" w14:textId="77777777" w:rsidR="00DC3306" w:rsidRPr="005C1120" w:rsidRDefault="00DC3306" w:rsidP="00DC3306">
            <w:pPr>
              <w:ind w:left="-80"/>
              <w:rPr>
                <w:sz w:val="32"/>
                <w:szCs w:val="32"/>
              </w:rPr>
            </w:pPr>
            <w:r w:rsidRPr="005C1120">
              <w:rPr>
                <w:sz w:val="32"/>
                <w:szCs w:val="32"/>
              </w:rPr>
              <w:t>Code Subsidiary Document No. 0301</w:t>
            </w:r>
          </w:p>
          <w:p w14:paraId="0FA69A6E" w14:textId="77777777" w:rsidR="000306A7" w:rsidRPr="00FB5DE3" w:rsidRDefault="000306A7" w:rsidP="000306A7">
            <w:pPr>
              <w:rPr>
                <w:rFonts w:eastAsia="Calibri"/>
                <w:sz w:val="32"/>
                <w:szCs w:val="32"/>
              </w:rPr>
            </w:pPr>
          </w:p>
          <w:p w14:paraId="057F29FB" w14:textId="77777777" w:rsidR="00DC3306" w:rsidRPr="005C1120" w:rsidRDefault="00DC3306" w:rsidP="00DC3306">
            <w:pPr>
              <w:ind w:left="-80"/>
              <w:rPr>
                <w:sz w:val="32"/>
                <w:szCs w:val="32"/>
              </w:rPr>
            </w:pPr>
            <w:r w:rsidRPr="005C1120">
              <w:rPr>
                <w:sz w:val="32"/>
                <w:szCs w:val="32"/>
              </w:rPr>
              <w:t>Data Transaction Catalogue</w:t>
            </w:r>
          </w:p>
          <w:p w14:paraId="7A7A489D" w14:textId="77777777" w:rsidR="000306A7" w:rsidRPr="00FB5DE3" w:rsidRDefault="000306A7" w:rsidP="00FB5DE3">
            <w:pPr>
              <w:jc w:val="both"/>
              <w:rPr>
                <w:rFonts w:eastAsia="Calibri"/>
                <w:sz w:val="28"/>
                <w:szCs w:val="28"/>
              </w:rPr>
            </w:pPr>
          </w:p>
        </w:tc>
      </w:tr>
      <w:tr w:rsidR="000306A7" w:rsidRPr="00FB5DE3" w14:paraId="1E78A473" w14:textId="77777777">
        <w:tc>
          <w:tcPr>
            <w:tcW w:w="2490" w:type="dxa"/>
          </w:tcPr>
          <w:p w14:paraId="0B1419FB" w14:textId="77777777" w:rsidR="000306A7" w:rsidRPr="00FB5DE3" w:rsidRDefault="000306A7" w:rsidP="00FB5DE3">
            <w:pPr>
              <w:jc w:val="both"/>
              <w:rPr>
                <w:rFonts w:eastAsia="Calibri"/>
                <w:sz w:val="28"/>
                <w:szCs w:val="28"/>
              </w:rPr>
            </w:pPr>
          </w:p>
        </w:tc>
        <w:tc>
          <w:tcPr>
            <w:tcW w:w="5840" w:type="dxa"/>
          </w:tcPr>
          <w:p w14:paraId="1D357313" w14:textId="77777777" w:rsidR="000306A7" w:rsidRPr="00FB5DE3" w:rsidRDefault="000306A7" w:rsidP="00FB5DE3">
            <w:pPr>
              <w:jc w:val="both"/>
              <w:rPr>
                <w:rFonts w:eastAsia="Calibri"/>
                <w:sz w:val="28"/>
                <w:szCs w:val="28"/>
              </w:rPr>
            </w:pPr>
          </w:p>
          <w:p w14:paraId="268C5EEB" w14:textId="77777777" w:rsidR="000306A7" w:rsidRPr="00FB5DE3" w:rsidRDefault="000306A7" w:rsidP="00FB5DE3">
            <w:pPr>
              <w:jc w:val="both"/>
              <w:rPr>
                <w:rFonts w:eastAsia="Calibri"/>
                <w:sz w:val="28"/>
                <w:szCs w:val="28"/>
              </w:rPr>
            </w:pPr>
          </w:p>
          <w:p w14:paraId="72222DFE" w14:textId="77777777" w:rsidR="000306A7" w:rsidRPr="00FB5DE3" w:rsidRDefault="000306A7" w:rsidP="00FB5DE3">
            <w:pPr>
              <w:jc w:val="both"/>
              <w:rPr>
                <w:rFonts w:eastAsia="Calibri"/>
                <w:sz w:val="28"/>
                <w:szCs w:val="28"/>
              </w:rPr>
            </w:pPr>
          </w:p>
          <w:p w14:paraId="244B5433" w14:textId="77777777" w:rsidR="000306A7" w:rsidRPr="00FB5DE3" w:rsidRDefault="000306A7" w:rsidP="00FB5DE3">
            <w:pPr>
              <w:jc w:val="both"/>
              <w:rPr>
                <w:rFonts w:eastAsia="Calibri"/>
                <w:sz w:val="28"/>
                <w:szCs w:val="28"/>
              </w:rPr>
            </w:pPr>
          </w:p>
          <w:p w14:paraId="78E9E3CB" w14:textId="77777777" w:rsidR="000306A7" w:rsidRPr="00FB5DE3" w:rsidRDefault="000306A7" w:rsidP="00FB5DE3">
            <w:pPr>
              <w:jc w:val="both"/>
              <w:rPr>
                <w:rFonts w:eastAsia="Calibri"/>
                <w:sz w:val="28"/>
                <w:szCs w:val="28"/>
              </w:rPr>
            </w:pPr>
          </w:p>
          <w:p w14:paraId="3FD4D696" w14:textId="77777777" w:rsidR="000306A7" w:rsidRPr="00FB5DE3" w:rsidRDefault="000306A7" w:rsidP="00FB5DE3">
            <w:pPr>
              <w:jc w:val="both"/>
              <w:rPr>
                <w:rFonts w:eastAsia="Calibri"/>
                <w:sz w:val="28"/>
                <w:szCs w:val="28"/>
              </w:rPr>
            </w:pPr>
          </w:p>
          <w:p w14:paraId="63390B70" w14:textId="77777777" w:rsidR="000306A7" w:rsidRPr="00FB5DE3" w:rsidRDefault="000306A7" w:rsidP="00FB5DE3">
            <w:pPr>
              <w:jc w:val="both"/>
              <w:rPr>
                <w:rFonts w:eastAsia="Calibri"/>
                <w:sz w:val="28"/>
                <w:szCs w:val="28"/>
              </w:rPr>
            </w:pPr>
          </w:p>
        </w:tc>
      </w:tr>
      <w:tr w:rsidR="000306A7" w:rsidRPr="00FB5DE3" w14:paraId="65916E7B" w14:textId="77777777">
        <w:tc>
          <w:tcPr>
            <w:tcW w:w="2490" w:type="dxa"/>
          </w:tcPr>
          <w:p w14:paraId="1549A4AD" w14:textId="77777777" w:rsidR="000306A7" w:rsidRPr="00FB5DE3" w:rsidRDefault="000306A7" w:rsidP="00FB5DE3">
            <w:pPr>
              <w:jc w:val="both"/>
              <w:rPr>
                <w:rFonts w:eastAsia="Calibri"/>
                <w:sz w:val="28"/>
                <w:szCs w:val="28"/>
              </w:rPr>
            </w:pPr>
          </w:p>
        </w:tc>
        <w:tc>
          <w:tcPr>
            <w:tcW w:w="5840" w:type="dxa"/>
          </w:tcPr>
          <w:p w14:paraId="453F2C9B" w14:textId="676DDEEC" w:rsidR="000306A7" w:rsidRPr="00FB5DE3" w:rsidRDefault="000306A7" w:rsidP="000306A7">
            <w:pPr>
              <w:rPr>
                <w:rFonts w:eastAsia="Calibri"/>
                <w:sz w:val="28"/>
                <w:szCs w:val="28"/>
              </w:rPr>
            </w:pPr>
            <w:r w:rsidRPr="00FB5DE3">
              <w:rPr>
                <w:rFonts w:eastAsia="Calibri"/>
                <w:sz w:val="28"/>
                <w:szCs w:val="28"/>
              </w:rPr>
              <w:t xml:space="preserve">Version: </w:t>
            </w:r>
            <w:r w:rsidR="003772F6">
              <w:rPr>
                <w:rFonts w:eastAsia="Calibri"/>
                <w:sz w:val="28"/>
                <w:szCs w:val="28"/>
              </w:rPr>
              <w:t>26.0</w:t>
            </w:r>
          </w:p>
          <w:p w14:paraId="239F1326" w14:textId="77777777" w:rsidR="000306A7" w:rsidRPr="00FB5DE3" w:rsidRDefault="000306A7" w:rsidP="000306A7">
            <w:pPr>
              <w:rPr>
                <w:rFonts w:eastAsia="Calibri"/>
                <w:sz w:val="28"/>
                <w:szCs w:val="28"/>
              </w:rPr>
            </w:pPr>
          </w:p>
          <w:p w14:paraId="28AE4E4E" w14:textId="1D0A87C0" w:rsidR="000306A7" w:rsidRDefault="000306A7" w:rsidP="000306A7">
            <w:pPr>
              <w:rPr>
                <w:rFonts w:eastAsia="Calibri"/>
                <w:sz w:val="28"/>
                <w:szCs w:val="28"/>
              </w:rPr>
            </w:pPr>
            <w:r w:rsidRPr="00FB5DE3">
              <w:rPr>
                <w:rFonts w:eastAsia="Calibri"/>
                <w:sz w:val="28"/>
                <w:szCs w:val="28"/>
              </w:rPr>
              <w:t xml:space="preserve">Date: </w:t>
            </w:r>
            <w:r w:rsidR="00347AC0">
              <w:rPr>
                <w:rFonts w:eastAsia="Calibri"/>
                <w:sz w:val="28"/>
                <w:szCs w:val="28"/>
              </w:rPr>
              <w:t>2021-</w:t>
            </w:r>
            <w:r w:rsidR="00B61D82">
              <w:rPr>
                <w:rFonts w:eastAsia="Calibri"/>
                <w:sz w:val="28"/>
                <w:szCs w:val="28"/>
              </w:rPr>
              <w:t>09-23</w:t>
            </w:r>
          </w:p>
          <w:p w14:paraId="41FED456" w14:textId="77777777" w:rsidR="00C909A5" w:rsidRPr="00FB5DE3" w:rsidRDefault="00C909A5" w:rsidP="000306A7">
            <w:pPr>
              <w:rPr>
                <w:rFonts w:eastAsia="Calibri"/>
                <w:sz w:val="28"/>
                <w:szCs w:val="28"/>
              </w:rPr>
            </w:pPr>
          </w:p>
          <w:p w14:paraId="6824C473" w14:textId="77777777" w:rsidR="000306A7" w:rsidRPr="00FB5DE3" w:rsidRDefault="00974C43" w:rsidP="00DC3306">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DC3306">
              <w:rPr>
                <w:rFonts w:eastAsia="Calibri"/>
                <w:sz w:val="28"/>
                <w:szCs w:val="28"/>
              </w:rPr>
              <w:t>301</w:t>
            </w:r>
          </w:p>
        </w:tc>
      </w:tr>
    </w:tbl>
    <w:p w14:paraId="17484472" w14:textId="77777777" w:rsidR="000306A7" w:rsidRDefault="000306A7" w:rsidP="000306A7">
      <w:pPr>
        <w:rPr>
          <w:lang w:eastAsia="en-US"/>
        </w:rPr>
      </w:pPr>
    </w:p>
    <w:p w14:paraId="4A768222" w14:textId="77777777" w:rsidR="00731C4E" w:rsidRPr="00B50992" w:rsidRDefault="000306A7" w:rsidP="00857A9F">
      <w:pPr>
        <w:pStyle w:val="Heading6"/>
        <w:ind w:firstLine="862"/>
      </w:pPr>
      <w:r>
        <w:rPr>
          <w:rFonts w:cs="Arial"/>
          <w:color w:val="000000"/>
        </w:rPr>
        <w:br w:type="page"/>
      </w:r>
      <w:r w:rsidR="00731C4E" w:rsidRPr="00B50992">
        <w:lastRenderedPageBreak/>
        <w:t>Change History</w:t>
      </w:r>
    </w:p>
    <w:p w14:paraId="3F6B3F73" w14:textId="77777777" w:rsidR="00731C4E" w:rsidRDefault="00731C4E" w:rsidP="00731C4E">
      <w:pPr>
        <w:ind w:firstLine="720"/>
        <w:rPr>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2694"/>
        <w:gridCol w:w="1559"/>
        <w:gridCol w:w="1843"/>
      </w:tblGrid>
      <w:tr w:rsidR="002B4CD1" w14:paraId="027C10BB" w14:textId="77777777" w:rsidTr="006B5473">
        <w:trPr>
          <w:tblHeader/>
        </w:trPr>
        <w:tc>
          <w:tcPr>
            <w:tcW w:w="993" w:type="dxa"/>
            <w:vAlign w:val="center"/>
          </w:tcPr>
          <w:p w14:paraId="106DE43D" w14:textId="77777777" w:rsidR="002B4CD1" w:rsidRDefault="002B4CD1" w:rsidP="00C72F50">
            <w:pPr>
              <w:spacing w:before="100" w:beforeAutospacing="1" w:after="100" w:afterAutospacing="1"/>
              <w:jc w:val="center"/>
              <w:rPr>
                <w:b/>
                <w:bCs/>
                <w:szCs w:val="22"/>
              </w:rPr>
            </w:pPr>
            <w:r>
              <w:rPr>
                <w:b/>
                <w:bCs/>
                <w:szCs w:val="22"/>
              </w:rPr>
              <w:t>Version Number</w:t>
            </w:r>
          </w:p>
        </w:tc>
        <w:tc>
          <w:tcPr>
            <w:tcW w:w="1275" w:type="dxa"/>
            <w:vAlign w:val="center"/>
          </w:tcPr>
          <w:p w14:paraId="62D9BA3F" w14:textId="77777777" w:rsidR="002B4CD1" w:rsidRDefault="002B4CD1" w:rsidP="00C72F50">
            <w:pPr>
              <w:spacing w:before="100" w:beforeAutospacing="1" w:after="100" w:afterAutospacing="1"/>
              <w:jc w:val="center"/>
              <w:rPr>
                <w:b/>
                <w:bCs/>
                <w:szCs w:val="22"/>
              </w:rPr>
            </w:pPr>
            <w:r>
              <w:rPr>
                <w:b/>
                <w:bCs/>
                <w:szCs w:val="22"/>
              </w:rPr>
              <w:t>Date of Issue</w:t>
            </w:r>
          </w:p>
        </w:tc>
        <w:tc>
          <w:tcPr>
            <w:tcW w:w="2694" w:type="dxa"/>
            <w:vAlign w:val="center"/>
          </w:tcPr>
          <w:p w14:paraId="55CAE4AB" w14:textId="529D76F6" w:rsidR="002B4CD1" w:rsidRDefault="002B4CD1" w:rsidP="00C72F50">
            <w:pPr>
              <w:spacing w:before="100" w:beforeAutospacing="1" w:after="100" w:afterAutospacing="1"/>
              <w:jc w:val="center"/>
              <w:rPr>
                <w:b/>
                <w:bCs/>
                <w:szCs w:val="22"/>
              </w:rPr>
            </w:pPr>
            <w:r>
              <w:rPr>
                <w:b/>
                <w:bCs/>
                <w:szCs w:val="22"/>
              </w:rPr>
              <w:t xml:space="preserve">Reason </w:t>
            </w:r>
            <w:r w:rsidR="00A3136F">
              <w:rPr>
                <w:b/>
                <w:bCs/>
                <w:szCs w:val="22"/>
              </w:rPr>
              <w:t>f</w:t>
            </w:r>
            <w:r>
              <w:rPr>
                <w:b/>
                <w:bCs/>
                <w:szCs w:val="22"/>
              </w:rPr>
              <w:t>or Change</w:t>
            </w:r>
          </w:p>
        </w:tc>
        <w:tc>
          <w:tcPr>
            <w:tcW w:w="1559" w:type="dxa"/>
            <w:vAlign w:val="center"/>
          </w:tcPr>
          <w:p w14:paraId="63B34F88" w14:textId="77777777" w:rsidR="002B4CD1" w:rsidRDefault="002B4CD1" w:rsidP="00C72F50">
            <w:pPr>
              <w:spacing w:before="100" w:beforeAutospacing="1" w:after="100" w:afterAutospacing="1"/>
              <w:jc w:val="center"/>
              <w:rPr>
                <w:b/>
                <w:bCs/>
                <w:szCs w:val="22"/>
              </w:rPr>
            </w:pPr>
            <w:r>
              <w:rPr>
                <w:b/>
                <w:bCs/>
                <w:szCs w:val="22"/>
              </w:rPr>
              <w:t>Change Control Reference</w:t>
            </w:r>
          </w:p>
        </w:tc>
        <w:tc>
          <w:tcPr>
            <w:tcW w:w="1843" w:type="dxa"/>
          </w:tcPr>
          <w:p w14:paraId="70FF0552" w14:textId="77777777" w:rsidR="002B4CD1" w:rsidRDefault="002B4CD1" w:rsidP="00C72F50">
            <w:pPr>
              <w:spacing w:before="120" w:after="120"/>
              <w:jc w:val="center"/>
              <w:rPr>
                <w:b/>
                <w:bCs/>
                <w:szCs w:val="22"/>
              </w:rPr>
            </w:pPr>
            <w:r>
              <w:rPr>
                <w:b/>
                <w:bCs/>
                <w:szCs w:val="22"/>
              </w:rPr>
              <w:t>Sections Affected</w:t>
            </w:r>
          </w:p>
        </w:tc>
      </w:tr>
      <w:tr w:rsidR="002B4CD1" w14:paraId="469EA40C" w14:textId="77777777" w:rsidTr="006B5473">
        <w:tc>
          <w:tcPr>
            <w:tcW w:w="993" w:type="dxa"/>
            <w:vAlign w:val="center"/>
          </w:tcPr>
          <w:p w14:paraId="6C9A85CF" w14:textId="77777777" w:rsidR="002B4CD1" w:rsidRDefault="002B4CD1" w:rsidP="00C72F50">
            <w:pPr>
              <w:spacing w:before="40" w:after="40"/>
              <w:jc w:val="center"/>
              <w:rPr>
                <w:bCs/>
                <w:szCs w:val="22"/>
              </w:rPr>
            </w:pPr>
            <w:r>
              <w:rPr>
                <w:bCs/>
                <w:szCs w:val="22"/>
              </w:rPr>
              <w:t>1.0</w:t>
            </w:r>
          </w:p>
        </w:tc>
        <w:tc>
          <w:tcPr>
            <w:tcW w:w="1275" w:type="dxa"/>
            <w:vAlign w:val="center"/>
          </w:tcPr>
          <w:p w14:paraId="7F0C5906" w14:textId="77777777" w:rsidR="002B4CD1" w:rsidRDefault="002B4CD1" w:rsidP="00C72F50">
            <w:pPr>
              <w:spacing w:before="40" w:after="40"/>
              <w:rPr>
                <w:bCs/>
                <w:szCs w:val="22"/>
              </w:rPr>
            </w:pPr>
            <w:r>
              <w:rPr>
                <w:bCs/>
                <w:szCs w:val="22"/>
              </w:rPr>
              <w:t>14</w:t>
            </w:r>
            <w:r w:rsidR="001D665C">
              <w:rPr>
                <w:bCs/>
                <w:szCs w:val="22"/>
              </w:rPr>
              <w:t>/05/</w:t>
            </w:r>
            <w:r>
              <w:rPr>
                <w:bCs/>
                <w:szCs w:val="22"/>
              </w:rPr>
              <w:t>2007</w:t>
            </w:r>
          </w:p>
        </w:tc>
        <w:tc>
          <w:tcPr>
            <w:tcW w:w="2694" w:type="dxa"/>
            <w:vAlign w:val="center"/>
          </w:tcPr>
          <w:p w14:paraId="17C031A5" w14:textId="77777777" w:rsidR="002B4CD1" w:rsidRDefault="002B4CD1" w:rsidP="00C72F50">
            <w:pPr>
              <w:spacing w:before="40" w:after="40"/>
              <w:rPr>
                <w:bCs/>
                <w:szCs w:val="22"/>
              </w:rPr>
            </w:pPr>
            <w:r>
              <w:rPr>
                <w:bCs/>
                <w:szCs w:val="22"/>
              </w:rPr>
              <w:t>Formatted</w:t>
            </w:r>
          </w:p>
        </w:tc>
        <w:tc>
          <w:tcPr>
            <w:tcW w:w="1559" w:type="dxa"/>
            <w:vAlign w:val="center"/>
          </w:tcPr>
          <w:p w14:paraId="433D4129" w14:textId="77777777" w:rsidR="002B4CD1" w:rsidRDefault="002B4CD1" w:rsidP="00C72F50">
            <w:pPr>
              <w:spacing w:before="40" w:after="40"/>
              <w:rPr>
                <w:bCs/>
                <w:szCs w:val="22"/>
              </w:rPr>
            </w:pPr>
            <w:r>
              <w:rPr>
                <w:bCs/>
                <w:szCs w:val="22"/>
              </w:rPr>
              <w:t>Working Version</w:t>
            </w:r>
          </w:p>
        </w:tc>
        <w:tc>
          <w:tcPr>
            <w:tcW w:w="1843" w:type="dxa"/>
          </w:tcPr>
          <w:p w14:paraId="1FF9A0E8" w14:textId="77777777" w:rsidR="002B4CD1" w:rsidRDefault="002B4CD1" w:rsidP="00C72F50">
            <w:pPr>
              <w:spacing w:before="120" w:after="120"/>
              <w:jc w:val="center"/>
              <w:rPr>
                <w:bCs/>
                <w:szCs w:val="22"/>
              </w:rPr>
            </w:pPr>
          </w:p>
        </w:tc>
      </w:tr>
      <w:tr w:rsidR="002B4CD1" w14:paraId="35B29386" w14:textId="77777777" w:rsidTr="006B5473">
        <w:tc>
          <w:tcPr>
            <w:tcW w:w="993" w:type="dxa"/>
            <w:vAlign w:val="center"/>
          </w:tcPr>
          <w:p w14:paraId="4F0829F0" w14:textId="77777777" w:rsidR="002B4CD1" w:rsidRDefault="002B4CD1" w:rsidP="00C72F50">
            <w:pPr>
              <w:spacing w:before="40" w:after="40"/>
              <w:jc w:val="center"/>
              <w:rPr>
                <w:bCs/>
                <w:szCs w:val="22"/>
              </w:rPr>
            </w:pPr>
            <w:r>
              <w:rPr>
                <w:bCs/>
                <w:szCs w:val="22"/>
              </w:rPr>
              <w:t>1.1</w:t>
            </w:r>
          </w:p>
        </w:tc>
        <w:tc>
          <w:tcPr>
            <w:tcW w:w="1275" w:type="dxa"/>
            <w:vAlign w:val="center"/>
          </w:tcPr>
          <w:p w14:paraId="073DC444" w14:textId="77777777" w:rsidR="002B4CD1" w:rsidRDefault="002B4CD1" w:rsidP="00C72F50">
            <w:pPr>
              <w:spacing w:before="40" w:after="40"/>
              <w:rPr>
                <w:bCs/>
                <w:szCs w:val="22"/>
              </w:rPr>
            </w:pPr>
            <w:r>
              <w:rPr>
                <w:bCs/>
                <w:szCs w:val="22"/>
              </w:rPr>
              <w:t>10</w:t>
            </w:r>
            <w:r w:rsidR="001D665C">
              <w:rPr>
                <w:bCs/>
                <w:szCs w:val="22"/>
              </w:rPr>
              <w:t>/08/</w:t>
            </w:r>
            <w:r>
              <w:rPr>
                <w:bCs/>
                <w:szCs w:val="22"/>
              </w:rPr>
              <w:t>2007</w:t>
            </w:r>
          </w:p>
        </w:tc>
        <w:tc>
          <w:tcPr>
            <w:tcW w:w="2694" w:type="dxa"/>
            <w:vAlign w:val="center"/>
          </w:tcPr>
          <w:p w14:paraId="679F23A4" w14:textId="77777777" w:rsidR="002B4CD1" w:rsidRDefault="002B4CD1" w:rsidP="00C72F50">
            <w:pPr>
              <w:spacing w:before="40" w:after="40"/>
              <w:rPr>
                <w:bCs/>
                <w:szCs w:val="22"/>
              </w:rPr>
            </w:pPr>
            <w:r>
              <w:rPr>
                <w:bCs/>
                <w:szCs w:val="22"/>
              </w:rPr>
              <w:t>Brought into line with DTC XML Schema v3.8</w:t>
            </w:r>
          </w:p>
        </w:tc>
        <w:tc>
          <w:tcPr>
            <w:tcW w:w="1559" w:type="dxa"/>
            <w:vAlign w:val="center"/>
          </w:tcPr>
          <w:p w14:paraId="5F273A98" w14:textId="77777777" w:rsidR="002B4CD1" w:rsidRDefault="002B4CD1" w:rsidP="00C72F50">
            <w:pPr>
              <w:spacing w:before="40" w:after="40"/>
              <w:rPr>
                <w:bCs/>
                <w:szCs w:val="22"/>
              </w:rPr>
            </w:pPr>
            <w:r>
              <w:rPr>
                <w:bCs/>
                <w:szCs w:val="22"/>
              </w:rPr>
              <w:t>Working Version</w:t>
            </w:r>
          </w:p>
        </w:tc>
        <w:tc>
          <w:tcPr>
            <w:tcW w:w="1843" w:type="dxa"/>
          </w:tcPr>
          <w:p w14:paraId="7EFFC842" w14:textId="77777777" w:rsidR="002B4CD1" w:rsidRDefault="002B4CD1" w:rsidP="00C72F50">
            <w:pPr>
              <w:spacing w:before="120" w:after="120"/>
              <w:jc w:val="center"/>
              <w:rPr>
                <w:bCs/>
                <w:szCs w:val="22"/>
              </w:rPr>
            </w:pPr>
          </w:p>
        </w:tc>
      </w:tr>
      <w:tr w:rsidR="002B4CD1" w14:paraId="5E65EAC8" w14:textId="77777777" w:rsidTr="006B5473">
        <w:tc>
          <w:tcPr>
            <w:tcW w:w="993" w:type="dxa"/>
            <w:vAlign w:val="center"/>
          </w:tcPr>
          <w:p w14:paraId="1ED245C9" w14:textId="77777777" w:rsidR="002B4CD1" w:rsidRDefault="002B4CD1" w:rsidP="00C72F50">
            <w:pPr>
              <w:spacing w:before="40" w:after="40"/>
              <w:jc w:val="center"/>
              <w:rPr>
                <w:bCs/>
                <w:szCs w:val="22"/>
              </w:rPr>
            </w:pPr>
            <w:r>
              <w:rPr>
                <w:bCs/>
                <w:szCs w:val="22"/>
              </w:rPr>
              <w:t>1.2</w:t>
            </w:r>
          </w:p>
        </w:tc>
        <w:tc>
          <w:tcPr>
            <w:tcW w:w="1275" w:type="dxa"/>
            <w:vAlign w:val="center"/>
          </w:tcPr>
          <w:p w14:paraId="03CBFC27" w14:textId="77777777" w:rsidR="002B4CD1" w:rsidRDefault="002B4CD1" w:rsidP="00C72F50">
            <w:pPr>
              <w:spacing w:before="40" w:after="40"/>
              <w:rPr>
                <w:bCs/>
                <w:szCs w:val="22"/>
              </w:rPr>
            </w:pPr>
            <w:r>
              <w:rPr>
                <w:bCs/>
                <w:szCs w:val="22"/>
              </w:rPr>
              <w:t>31</w:t>
            </w:r>
            <w:r w:rsidR="001D665C">
              <w:rPr>
                <w:bCs/>
                <w:szCs w:val="22"/>
              </w:rPr>
              <w:t>/08/</w:t>
            </w:r>
            <w:r>
              <w:rPr>
                <w:bCs/>
                <w:szCs w:val="22"/>
              </w:rPr>
              <w:t>2007</w:t>
            </w:r>
          </w:p>
        </w:tc>
        <w:tc>
          <w:tcPr>
            <w:tcW w:w="2694" w:type="dxa"/>
            <w:vAlign w:val="center"/>
          </w:tcPr>
          <w:p w14:paraId="43950643" w14:textId="77777777" w:rsidR="002B4CD1" w:rsidRDefault="002B4CD1" w:rsidP="00C72F50">
            <w:pPr>
              <w:spacing w:before="40" w:after="40"/>
              <w:rPr>
                <w:bCs/>
                <w:szCs w:val="22"/>
              </w:rPr>
            </w:pPr>
            <w:r>
              <w:rPr>
                <w:bCs/>
                <w:szCs w:val="22"/>
              </w:rPr>
              <w:t>Implemented Change Proposals agreed to-date</w:t>
            </w:r>
          </w:p>
        </w:tc>
        <w:tc>
          <w:tcPr>
            <w:tcW w:w="1559" w:type="dxa"/>
            <w:vAlign w:val="center"/>
          </w:tcPr>
          <w:p w14:paraId="471E049E" w14:textId="77777777" w:rsidR="002B4CD1" w:rsidRDefault="002B4CD1" w:rsidP="00C72F50">
            <w:pPr>
              <w:spacing w:before="40" w:after="40"/>
              <w:rPr>
                <w:bCs/>
                <w:szCs w:val="22"/>
              </w:rPr>
            </w:pPr>
            <w:r>
              <w:rPr>
                <w:bCs/>
                <w:szCs w:val="22"/>
              </w:rPr>
              <w:t>Go Live Version</w:t>
            </w:r>
          </w:p>
        </w:tc>
        <w:tc>
          <w:tcPr>
            <w:tcW w:w="1843" w:type="dxa"/>
          </w:tcPr>
          <w:p w14:paraId="65A3F7CA" w14:textId="77777777" w:rsidR="002B4CD1" w:rsidRDefault="002B4CD1" w:rsidP="00C72F50">
            <w:pPr>
              <w:spacing w:before="120" w:after="120"/>
              <w:jc w:val="center"/>
              <w:rPr>
                <w:bCs/>
                <w:szCs w:val="22"/>
              </w:rPr>
            </w:pPr>
          </w:p>
        </w:tc>
      </w:tr>
      <w:tr w:rsidR="002B4CD1" w14:paraId="319A89F3" w14:textId="77777777" w:rsidTr="006B5473">
        <w:tc>
          <w:tcPr>
            <w:tcW w:w="993" w:type="dxa"/>
            <w:vAlign w:val="center"/>
          </w:tcPr>
          <w:p w14:paraId="06ECD1CD" w14:textId="77777777" w:rsidR="002B4CD1" w:rsidRDefault="002B4CD1" w:rsidP="00C72F50">
            <w:pPr>
              <w:spacing w:before="40" w:after="40"/>
              <w:jc w:val="center"/>
              <w:rPr>
                <w:bCs/>
                <w:szCs w:val="22"/>
              </w:rPr>
            </w:pPr>
            <w:r>
              <w:rPr>
                <w:bCs/>
                <w:szCs w:val="22"/>
              </w:rPr>
              <w:t>1.3</w:t>
            </w:r>
          </w:p>
        </w:tc>
        <w:tc>
          <w:tcPr>
            <w:tcW w:w="1275" w:type="dxa"/>
            <w:vAlign w:val="center"/>
          </w:tcPr>
          <w:p w14:paraId="46396277" w14:textId="77777777" w:rsidR="002B4CD1" w:rsidRDefault="002B4CD1" w:rsidP="00C72F50">
            <w:pPr>
              <w:spacing w:before="40" w:after="40"/>
              <w:rPr>
                <w:bCs/>
                <w:szCs w:val="22"/>
              </w:rPr>
            </w:pPr>
            <w:r>
              <w:rPr>
                <w:bCs/>
                <w:szCs w:val="22"/>
              </w:rPr>
              <w:t>01</w:t>
            </w:r>
            <w:r w:rsidR="001D665C">
              <w:rPr>
                <w:bCs/>
                <w:szCs w:val="22"/>
              </w:rPr>
              <w:t>/12/</w:t>
            </w:r>
            <w:r>
              <w:rPr>
                <w:bCs/>
                <w:szCs w:val="22"/>
              </w:rPr>
              <w:t>2008</w:t>
            </w:r>
          </w:p>
        </w:tc>
        <w:tc>
          <w:tcPr>
            <w:tcW w:w="2694" w:type="dxa"/>
            <w:vAlign w:val="center"/>
          </w:tcPr>
          <w:p w14:paraId="22834387" w14:textId="77777777" w:rsidR="002B4CD1" w:rsidRDefault="002B4CD1" w:rsidP="00C72F50">
            <w:pPr>
              <w:spacing w:before="40" w:after="40"/>
              <w:rPr>
                <w:bCs/>
                <w:szCs w:val="22"/>
              </w:rPr>
            </w:pPr>
            <w:r>
              <w:rPr>
                <w:bCs/>
                <w:szCs w:val="22"/>
              </w:rPr>
              <w:t>Revised to permit Re−Reads to be sent using T017.0</w:t>
            </w:r>
          </w:p>
        </w:tc>
        <w:tc>
          <w:tcPr>
            <w:tcW w:w="1559" w:type="dxa"/>
            <w:vAlign w:val="center"/>
          </w:tcPr>
          <w:p w14:paraId="20C252C9" w14:textId="77777777" w:rsidR="002B4CD1" w:rsidRDefault="002B4CD1" w:rsidP="00C72F50">
            <w:pPr>
              <w:spacing w:before="40" w:after="40"/>
              <w:rPr>
                <w:bCs/>
                <w:szCs w:val="22"/>
              </w:rPr>
            </w:pPr>
            <w:r>
              <w:rPr>
                <w:bCs/>
                <w:szCs w:val="22"/>
              </w:rPr>
              <w:t>MCCP017</w:t>
            </w:r>
          </w:p>
        </w:tc>
        <w:tc>
          <w:tcPr>
            <w:tcW w:w="1843" w:type="dxa"/>
          </w:tcPr>
          <w:p w14:paraId="59EE9A19" w14:textId="77777777" w:rsidR="002B4CD1" w:rsidRDefault="002B4CD1" w:rsidP="00C72F50">
            <w:pPr>
              <w:spacing w:before="120" w:after="120"/>
              <w:jc w:val="center"/>
              <w:rPr>
                <w:bCs/>
                <w:szCs w:val="22"/>
              </w:rPr>
            </w:pPr>
          </w:p>
        </w:tc>
      </w:tr>
      <w:tr w:rsidR="002B4CD1" w14:paraId="115E5707" w14:textId="77777777" w:rsidTr="006B5473">
        <w:tc>
          <w:tcPr>
            <w:tcW w:w="993" w:type="dxa"/>
            <w:vAlign w:val="center"/>
          </w:tcPr>
          <w:p w14:paraId="10AAF317" w14:textId="77777777" w:rsidR="002B4CD1" w:rsidRDefault="002B4CD1" w:rsidP="00C72F50">
            <w:pPr>
              <w:spacing w:before="40" w:after="40"/>
              <w:jc w:val="center"/>
              <w:rPr>
                <w:bCs/>
                <w:szCs w:val="22"/>
              </w:rPr>
            </w:pPr>
            <w:r>
              <w:rPr>
                <w:bCs/>
                <w:szCs w:val="22"/>
              </w:rPr>
              <w:t>1.4</w:t>
            </w:r>
          </w:p>
        </w:tc>
        <w:tc>
          <w:tcPr>
            <w:tcW w:w="1275" w:type="dxa"/>
            <w:vAlign w:val="center"/>
          </w:tcPr>
          <w:p w14:paraId="093C7B99" w14:textId="77777777" w:rsidR="002B4CD1" w:rsidRDefault="002B4CD1" w:rsidP="00C72F50">
            <w:pPr>
              <w:spacing w:before="40" w:after="40"/>
              <w:rPr>
                <w:bCs/>
                <w:szCs w:val="22"/>
              </w:rPr>
            </w:pPr>
            <w:r>
              <w:rPr>
                <w:bCs/>
                <w:szCs w:val="22"/>
              </w:rPr>
              <w:t>08</w:t>
            </w:r>
            <w:r w:rsidR="001D665C">
              <w:rPr>
                <w:bCs/>
                <w:szCs w:val="22"/>
              </w:rPr>
              <w:t>/03/</w:t>
            </w:r>
            <w:r>
              <w:rPr>
                <w:bCs/>
                <w:szCs w:val="22"/>
              </w:rPr>
              <w:t>2009</w:t>
            </w:r>
          </w:p>
        </w:tc>
        <w:tc>
          <w:tcPr>
            <w:tcW w:w="2694" w:type="dxa"/>
            <w:vAlign w:val="center"/>
          </w:tcPr>
          <w:p w14:paraId="705E3F92" w14:textId="77777777" w:rsidR="002B4CD1" w:rsidRDefault="002B4CD1" w:rsidP="00C72F50">
            <w:pPr>
              <w:spacing w:before="40" w:after="40"/>
              <w:rPr>
                <w:bCs/>
                <w:szCs w:val="22"/>
              </w:rPr>
            </w:pPr>
            <w:r>
              <w:rPr>
                <w:bCs/>
                <w:szCs w:val="22"/>
              </w:rPr>
              <w:t xml:space="preserve">Add new meter reading validation codes to the Error / Return Code Set </w:t>
            </w:r>
          </w:p>
        </w:tc>
        <w:tc>
          <w:tcPr>
            <w:tcW w:w="1559" w:type="dxa"/>
            <w:vAlign w:val="center"/>
          </w:tcPr>
          <w:p w14:paraId="6AB9BD92" w14:textId="77777777" w:rsidR="002B4CD1" w:rsidRDefault="002B4CD1" w:rsidP="00C72F50">
            <w:pPr>
              <w:spacing w:before="40" w:after="40"/>
              <w:rPr>
                <w:bCs/>
                <w:szCs w:val="22"/>
              </w:rPr>
            </w:pPr>
            <w:r>
              <w:rPr>
                <w:bCs/>
                <w:szCs w:val="22"/>
              </w:rPr>
              <w:t>MCCP020</w:t>
            </w:r>
          </w:p>
        </w:tc>
        <w:tc>
          <w:tcPr>
            <w:tcW w:w="1843" w:type="dxa"/>
          </w:tcPr>
          <w:p w14:paraId="72AA7BDA" w14:textId="77777777" w:rsidR="002B4CD1" w:rsidRDefault="002B4CD1" w:rsidP="00C72F50">
            <w:pPr>
              <w:spacing w:before="120" w:after="120"/>
              <w:jc w:val="center"/>
              <w:rPr>
                <w:bCs/>
                <w:szCs w:val="22"/>
              </w:rPr>
            </w:pPr>
          </w:p>
        </w:tc>
      </w:tr>
      <w:tr w:rsidR="001D665C" w14:paraId="234DC9BD" w14:textId="77777777" w:rsidTr="006B5473">
        <w:tc>
          <w:tcPr>
            <w:tcW w:w="993" w:type="dxa"/>
            <w:vAlign w:val="center"/>
          </w:tcPr>
          <w:p w14:paraId="6B3D72B2" w14:textId="77777777" w:rsidR="001D665C" w:rsidRDefault="001D665C" w:rsidP="00C72F50">
            <w:pPr>
              <w:spacing w:before="100" w:beforeAutospacing="1" w:after="100" w:afterAutospacing="1"/>
              <w:jc w:val="center"/>
              <w:rPr>
                <w:bCs/>
                <w:szCs w:val="22"/>
              </w:rPr>
            </w:pPr>
            <w:r>
              <w:rPr>
                <w:bCs/>
                <w:szCs w:val="22"/>
              </w:rPr>
              <w:t>1.5</w:t>
            </w:r>
          </w:p>
        </w:tc>
        <w:tc>
          <w:tcPr>
            <w:tcW w:w="1275" w:type="dxa"/>
            <w:vAlign w:val="center"/>
          </w:tcPr>
          <w:p w14:paraId="2F65F79F" w14:textId="77777777" w:rsidR="001D665C" w:rsidRDefault="00600ABC" w:rsidP="00C72F50">
            <w:pPr>
              <w:spacing w:before="100" w:beforeAutospacing="1" w:after="100" w:afterAutospacing="1"/>
              <w:rPr>
                <w:bCs/>
                <w:szCs w:val="22"/>
              </w:rPr>
            </w:pPr>
            <w:r>
              <w:rPr>
                <w:bCs/>
                <w:szCs w:val="22"/>
              </w:rPr>
              <w:t>1</w:t>
            </w:r>
            <w:r w:rsidR="00864962">
              <w:rPr>
                <w:bCs/>
                <w:szCs w:val="22"/>
              </w:rPr>
              <w:t>7/0</w:t>
            </w:r>
            <w:r>
              <w:rPr>
                <w:bCs/>
                <w:szCs w:val="22"/>
              </w:rPr>
              <w:t>8</w:t>
            </w:r>
            <w:r w:rsidR="001D665C">
              <w:rPr>
                <w:bCs/>
                <w:szCs w:val="22"/>
              </w:rPr>
              <w:t>/2009</w:t>
            </w:r>
          </w:p>
        </w:tc>
        <w:tc>
          <w:tcPr>
            <w:tcW w:w="2694" w:type="dxa"/>
            <w:vAlign w:val="center"/>
          </w:tcPr>
          <w:p w14:paraId="75D96A65" w14:textId="77777777" w:rsidR="001D665C" w:rsidRDefault="001D665C" w:rsidP="00C72F50">
            <w:pPr>
              <w:spacing w:before="100" w:beforeAutospacing="1" w:after="100" w:afterAutospacing="1"/>
              <w:rPr>
                <w:bCs/>
                <w:szCs w:val="22"/>
              </w:rPr>
            </w:pPr>
            <w:r>
              <w:rPr>
                <w:bCs/>
                <w:szCs w:val="22"/>
              </w:rPr>
              <w:t>Re-assessed Charges</w:t>
            </w:r>
          </w:p>
        </w:tc>
        <w:tc>
          <w:tcPr>
            <w:tcW w:w="1559" w:type="dxa"/>
            <w:vAlign w:val="center"/>
          </w:tcPr>
          <w:p w14:paraId="30D3AA84" w14:textId="77777777" w:rsidR="001D665C" w:rsidRDefault="00864962" w:rsidP="00C72F50">
            <w:pPr>
              <w:spacing w:before="100" w:beforeAutospacing="1" w:after="100" w:afterAutospacing="1"/>
              <w:rPr>
                <w:bCs/>
                <w:szCs w:val="22"/>
              </w:rPr>
            </w:pPr>
            <w:r>
              <w:rPr>
                <w:bCs/>
                <w:szCs w:val="22"/>
              </w:rPr>
              <w:t>MCCP035-CC</w:t>
            </w:r>
          </w:p>
        </w:tc>
        <w:tc>
          <w:tcPr>
            <w:tcW w:w="1843" w:type="dxa"/>
          </w:tcPr>
          <w:p w14:paraId="43414D50" w14:textId="77777777" w:rsidR="003908AA" w:rsidRDefault="003908AA" w:rsidP="00C72F50">
            <w:pPr>
              <w:spacing w:before="120" w:after="120"/>
              <w:rPr>
                <w:bCs/>
                <w:szCs w:val="22"/>
              </w:rPr>
            </w:pPr>
            <w:r>
              <w:rPr>
                <w:bCs/>
                <w:szCs w:val="22"/>
              </w:rPr>
              <w:t>Section 2.3</w:t>
            </w:r>
            <w:r w:rsidR="00BD063A">
              <w:rPr>
                <w:bCs/>
                <w:szCs w:val="22"/>
              </w:rPr>
              <w:t>:</w:t>
            </w:r>
            <w:r>
              <w:rPr>
                <w:bCs/>
                <w:szCs w:val="22"/>
              </w:rPr>
              <w:t xml:space="preserve"> amended D2010 and D3010;</w:t>
            </w:r>
          </w:p>
          <w:p w14:paraId="3B3FDB37" w14:textId="77777777" w:rsidR="003908AA" w:rsidRDefault="003908AA" w:rsidP="00C72F50">
            <w:pPr>
              <w:spacing w:before="120" w:after="120"/>
              <w:rPr>
                <w:bCs/>
                <w:szCs w:val="22"/>
              </w:rPr>
            </w:pPr>
            <w:r>
              <w:rPr>
                <w:bCs/>
                <w:szCs w:val="22"/>
              </w:rPr>
              <w:t>Sections 3.2;</w:t>
            </w:r>
            <w:r w:rsidR="00BD063A">
              <w:rPr>
                <w:bCs/>
                <w:szCs w:val="22"/>
              </w:rPr>
              <w:t xml:space="preserve"> </w:t>
            </w:r>
            <w:r>
              <w:rPr>
                <w:bCs/>
                <w:szCs w:val="22"/>
              </w:rPr>
              <w:t>3.3 and 4.2;</w:t>
            </w:r>
          </w:p>
          <w:p w14:paraId="1BC9AF10" w14:textId="77777777" w:rsidR="003908AA" w:rsidRDefault="003908AA" w:rsidP="00C72F50">
            <w:pPr>
              <w:spacing w:before="120" w:after="120"/>
              <w:rPr>
                <w:bCs/>
                <w:szCs w:val="22"/>
              </w:rPr>
            </w:pPr>
            <w:r>
              <w:rPr>
                <w:bCs/>
                <w:szCs w:val="22"/>
              </w:rPr>
              <w:t>Section 4.3</w:t>
            </w:r>
            <w:r w:rsidR="00BD063A">
              <w:rPr>
                <w:bCs/>
                <w:szCs w:val="22"/>
              </w:rPr>
              <w:t>:</w:t>
            </w:r>
            <w:r>
              <w:rPr>
                <w:bCs/>
                <w:szCs w:val="22"/>
              </w:rPr>
              <w:t xml:space="preserve"> New T004.3</w:t>
            </w:r>
          </w:p>
        </w:tc>
      </w:tr>
      <w:tr w:rsidR="00043F1B" w14:paraId="2E4A98A8" w14:textId="77777777" w:rsidTr="006B5473">
        <w:tc>
          <w:tcPr>
            <w:tcW w:w="993" w:type="dxa"/>
            <w:vAlign w:val="center"/>
          </w:tcPr>
          <w:p w14:paraId="7A4111BA" w14:textId="77777777" w:rsidR="00043F1B" w:rsidRDefault="00043F1B" w:rsidP="00C72F50">
            <w:pPr>
              <w:spacing w:before="100" w:beforeAutospacing="1" w:after="100" w:afterAutospacing="1"/>
              <w:jc w:val="center"/>
              <w:rPr>
                <w:bCs/>
                <w:szCs w:val="22"/>
              </w:rPr>
            </w:pPr>
            <w:r>
              <w:rPr>
                <w:bCs/>
                <w:szCs w:val="22"/>
              </w:rPr>
              <w:t>1.6</w:t>
            </w:r>
          </w:p>
        </w:tc>
        <w:tc>
          <w:tcPr>
            <w:tcW w:w="1275" w:type="dxa"/>
            <w:vAlign w:val="center"/>
          </w:tcPr>
          <w:p w14:paraId="2D520402" w14:textId="77777777" w:rsidR="00043F1B" w:rsidRDefault="0069062C" w:rsidP="00C72F50">
            <w:pPr>
              <w:spacing w:before="100" w:beforeAutospacing="1" w:after="100" w:afterAutospacing="1"/>
              <w:rPr>
                <w:bCs/>
                <w:szCs w:val="22"/>
              </w:rPr>
            </w:pPr>
            <w:r>
              <w:rPr>
                <w:bCs/>
                <w:szCs w:val="22"/>
              </w:rPr>
              <w:t>28</w:t>
            </w:r>
            <w:r w:rsidR="00043F1B">
              <w:rPr>
                <w:bCs/>
                <w:szCs w:val="22"/>
              </w:rPr>
              <w:t>/06/2010</w:t>
            </w:r>
          </w:p>
        </w:tc>
        <w:tc>
          <w:tcPr>
            <w:tcW w:w="2694" w:type="dxa"/>
            <w:vAlign w:val="center"/>
          </w:tcPr>
          <w:p w14:paraId="3E7088E2" w14:textId="77777777" w:rsidR="00043F1B" w:rsidRDefault="00043F1B" w:rsidP="00C72F50">
            <w:pPr>
              <w:spacing w:before="100" w:beforeAutospacing="1" w:after="100" w:afterAutospacing="1"/>
              <w:rPr>
                <w:bCs/>
                <w:szCs w:val="22"/>
              </w:rPr>
            </w:pPr>
            <w:r>
              <w:rPr>
                <w:bCs/>
                <w:szCs w:val="22"/>
              </w:rPr>
              <w:t>Customer Names on Database</w:t>
            </w:r>
          </w:p>
        </w:tc>
        <w:tc>
          <w:tcPr>
            <w:tcW w:w="1559" w:type="dxa"/>
            <w:vAlign w:val="center"/>
          </w:tcPr>
          <w:p w14:paraId="7E401CDD" w14:textId="77777777" w:rsidR="00043F1B" w:rsidRDefault="00043F1B" w:rsidP="00C72F50">
            <w:pPr>
              <w:spacing w:before="100" w:beforeAutospacing="1" w:after="100" w:afterAutospacing="1"/>
              <w:rPr>
                <w:bCs/>
                <w:szCs w:val="22"/>
              </w:rPr>
            </w:pPr>
            <w:r>
              <w:rPr>
                <w:bCs/>
                <w:szCs w:val="22"/>
              </w:rPr>
              <w:t>MCCP041-CC</w:t>
            </w:r>
          </w:p>
        </w:tc>
        <w:tc>
          <w:tcPr>
            <w:tcW w:w="1843" w:type="dxa"/>
          </w:tcPr>
          <w:p w14:paraId="7CA05786" w14:textId="77777777" w:rsidR="00043F1B" w:rsidRDefault="0069062C" w:rsidP="00C72F50">
            <w:pPr>
              <w:spacing w:before="120" w:after="120"/>
              <w:rPr>
                <w:bCs/>
                <w:szCs w:val="22"/>
              </w:rPr>
            </w:pPr>
            <w:r>
              <w:rPr>
                <w:bCs/>
                <w:szCs w:val="22"/>
              </w:rPr>
              <w:t>Sections 2.2, 2.3, 3.2, 3.3, 4.2 and 4.3</w:t>
            </w:r>
          </w:p>
        </w:tc>
      </w:tr>
      <w:tr w:rsidR="005E422F" w14:paraId="5DF219AB" w14:textId="77777777" w:rsidTr="006B5473">
        <w:tc>
          <w:tcPr>
            <w:tcW w:w="993" w:type="dxa"/>
            <w:tcBorders>
              <w:top w:val="single" w:sz="4" w:space="0" w:color="auto"/>
              <w:left w:val="single" w:sz="4" w:space="0" w:color="auto"/>
              <w:bottom w:val="single" w:sz="4" w:space="0" w:color="auto"/>
              <w:right w:val="single" w:sz="4" w:space="0" w:color="auto"/>
            </w:tcBorders>
          </w:tcPr>
          <w:p w14:paraId="7ECF2AF0" w14:textId="77777777" w:rsidR="005E422F" w:rsidRPr="005E422F" w:rsidRDefault="005E422F" w:rsidP="00C72F50">
            <w:pPr>
              <w:spacing w:before="100" w:beforeAutospacing="1" w:after="100" w:afterAutospacing="1"/>
              <w:jc w:val="center"/>
              <w:rPr>
                <w:bCs/>
                <w:szCs w:val="22"/>
              </w:rPr>
            </w:pPr>
            <w:r w:rsidRPr="005E422F">
              <w:rPr>
                <w:bCs/>
                <w:szCs w:val="22"/>
              </w:rPr>
              <w:t>1.</w:t>
            </w:r>
            <w:r>
              <w:rPr>
                <w:bCs/>
                <w:szCs w:val="22"/>
              </w:rPr>
              <w:t>7</w:t>
            </w:r>
          </w:p>
        </w:tc>
        <w:tc>
          <w:tcPr>
            <w:tcW w:w="1275" w:type="dxa"/>
            <w:tcBorders>
              <w:top w:val="single" w:sz="4" w:space="0" w:color="auto"/>
              <w:left w:val="single" w:sz="4" w:space="0" w:color="auto"/>
              <w:bottom w:val="single" w:sz="4" w:space="0" w:color="auto"/>
              <w:right w:val="single" w:sz="4" w:space="0" w:color="auto"/>
            </w:tcBorders>
          </w:tcPr>
          <w:p w14:paraId="6CAF2515" w14:textId="77777777" w:rsidR="005E422F" w:rsidRPr="005E422F" w:rsidRDefault="005E422F" w:rsidP="00C72F50">
            <w:pPr>
              <w:spacing w:before="100" w:beforeAutospacing="1" w:after="100" w:afterAutospacing="1"/>
              <w:rPr>
                <w:bCs/>
                <w:szCs w:val="22"/>
              </w:rPr>
            </w:pPr>
            <w:r w:rsidRPr="005E422F">
              <w:rPr>
                <w:bCs/>
                <w:szCs w:val="22"/>
              </w:rPr>
              <w:t>27/09/2010</w:t>
            </w:r>
          </w:p>
        </w:tc>
        <w:tc>
          <w:tcPr>
            <w:tcW w:w="2694" w:type="dxa"/>
            <w:tcBorders>
              <w:top w:val="single" w:sz="4" w:space="0" w:color="auto"/>
              <w:left w:val="single" w:sz="4" w:space="0" w:color="auto"/>
              <w:bottom w:val="single" w:sz="4" w:space="0" w:color="auto"/>
              <w:right w:val="single" w:sz="4" w:space="0" w:color="auto"/>
            </w:tcBorders>
          </w:tcPr>
          <w:p w14:paraId="162E860D" w14:textId="77777777" w:rsidR="00D023D8" w:rsidRDefault="00D023D8" w:rsidP="00C72F50">
            <w:pPr>
              <w:spacing w:before="100" w:beforeAutospacing="1" w:after="100" w:afterAutospacing="1"/>
              <w:rPr>
                <w:bCs/>
                <w:szCs w:val="22"/>
              </w:rPr>
            </w:pPr>
            <w:r w:rsidRPr="00D023D8">
              <w:rPr>
                <w:bCs/>
                <w:szCs w:val="22"/>
              </w:rPr>
              <w:t>Removal of T031</w:t>
            </w:r>
            <w:r w:rsidRPr="00D023D8" w:rsidDel="00D023D8">
              <w:rPr>
                <w:bCs/>
                <w:szCs w:val="22"/>
              </w:rPr>
              <w:t xml:space="preserve"> </w:t>
            </w:r>
            <w:r w:rsidR="00D86338">
              <w:rPr>
                <w:bCs/>
                <w:szCs w:val="22"/>
              </w:rPr>
              <w:t>Transaction</w:t>
            </w:r>
          </w:p>
          <w:p w14:paraId="11D95819" w14:textId="77777777" w:rsidR="00D023D8" w:rsidRDefault="00D023D8" w:rsidP="00C72F50">
            <w:pPr>
              <w:spacing w:before="100" w:beforeAutospacing="1" w:after="100" w:afterAutospacing="1"/>
              <w:rPr>
                <w:bCs/>
                <w:szCs w:val="22"/>
              </w:rPr>
            </w:pPr>
            <w:r w:rsidRPr="00F17706">
              <w:rPr>
                <w:sz w:val="18"/>
              </w:rPr>
              <w:t xml:space="preserve">T017 - Meter Swap Fix </w:t>
            </w:r>
          </w:p>
          <w:p w14:paraId="5A157379" w14:textId="77777777" w:rsidR="00600D7B" w:rsidRPr="005E422F" w:rsidRDefault="006367D2" w:rsidP="00C72F50">
            <w:pPr>
              <w:spacing w:before="100" w:beforeAutospacing="1" w:after="100" w:afterAutospacing="1"/>
              <w:rPr>
                <w:bCs/>
                <w:szCs w:val="22"/>
              </w:rPr>
            </w:pPr>
            <w:r>
              <w:rPr>
                <w:sz w:val="18"/>
              </w:rPr>
              <w:t xml:space="preserve">Restrict Future Dates on T025 </w:t>
            </w:r>
          </w:p>
        </w:tc>
        <w:tc>
          <w:tcPr>
            <w:tcW w:w="1559" w:type="dxa"/>
            <w:tcBorders>
              <w:top w:val="single" w:sz="4" w:space="0" w:color="auto"/>
              <w:left w:val="single" w:sz="4" w:space="0" w:color="auto"/>
              <w:bottom w:val="single" w:sz="4" w:space="0" w:color="auto"/>
              <w:right w:val="single" w:sz="4" w:space="0" w:color="auto"/>
            </w:tcBorders>
          </w:tcPr>
          <w:p w14:paraId="03FBD23C" w14:textId="77777777" w:rsidR="00600D7B" w:rsidRDefault="00600D7B" w:rsidP="00C72F50">
            <w:pPr>
              <w:spacing w:before="100" w:beforeAutospacing="1" w:after="100" w:afterAutospacing="1"/>
              <w:rPr>
                <w:bCs/>
                <w:szCs w:val="22"/>
              </w:rPr>
            </w:pPr>
            <w:r>
              <w:rPr>
                <w:bCs/>
                <w:szCs w:val="22"/>
              </w:rPr>
              <w:t>MCCP0</w:t>
            </w:r>
            <w:r w:rsidR="00D023D8">
              <w:rPr>
                <w:bCs/>
                <w:szCs w:val="22"/>
              </w:rPr>
              <w:t>57</w:t>
            </w:r>
          </w:p>
          <w:p w14:paraId="6EBD0323" w14:textId="77777777" w:rsidR="00600D7B" w:rsidRDefault="004E5528" w:rsidP="00C72F50">
            <w:pPr>
              <w:spacing w:before="100" w:beforeAutospacing="1" w:after="100" w:afterAutospacing="1"/>
              <w:rPr>
                <w:bCs/>
                <w:szCs w:val="22"/>
              </w:rPr>
            </w:pPr>
            <w:r>
              <w:rPr>
                <w:bCs/>
                <w:szCs w:val="22"/>
              </w:rPr>
              <w:t>MCCP0</w:t>
            </w:r>
            <w:r w:rsidR="00D023D8">
              <w:rPr>
                <w:bCs/>
                <w:szCs w:val="22"/>
              </w:rPr>
              <w:t>58</w:t>
            </w:r>
          </w:p>
          <w:p w14:paraId="642E5085" w14:textId="77777777" w:rsidR="000E13F8" w:rsidRPr="005E422F" w:rsidRDefault="000E13F8" w:rsidP="00C72F50">
            <w:pPr>
              <w:spacing w:before="100" w:beforeAutospacing="1" w:after="100" w:afterAutospacing="1"/>
              <w:rPr>
                <w:bCs/>
                <w:szCs w:val="22"/>
              </w:rPr>
            </w:pPr>
            <w:r>
              <w:rPr>
                <w:bCs/>
                <w:szCs w:val="22"/>
              </w:rPr>
              <w:t>MCCP0</w:t>
            </w:r>
            <w:r w:rsidR="00D023D8">
              <w:rPr>
                <w:bCs/>
                <w:szCs w:val="22"/>
              </w:rPr>
              <w:t>60</w:t>
            </w:r>
          </w:p>
        </w:tc>
        <w:tc>
          <w:tcPr>
            <w:tcW w:w="1843" w:type="dxa"/>
            <w:tcBorders>
              <w:top w:val="single" w:sz="4" w:space="0" w:color="auto"/>
              <w:left w:val="single" w:sz="4" w:space="0" w:color="auto"/>
              <w:bottom w:val="single" w:sz="4" w:space="0" w:color="auto"/>
              <w:right w:val="single" w:sz="4" w:space="0" w:color="auto"/>
            </w:tcBorders>
          </w:tcPr>
          <w:p w14:paraId="5FD3F36D" w14:textId="77777777" w:rsidR="005E422F" w:rsidRDefault="00600D7B" w:rsidP="00C72F50">
            <w:pPr>
              <w:spacing w:before="120" w:after="120"/>
              <w:rPr>
                <w:bCs/>
                <w:szCs w:val="22"/>
              </w:rPr>
            </w:pPr>
            <w:bookmarkStart w:id="0" w:name="OLE_LINK10"/>
            <w:bookmarkStart w:id="1" w:name="OLE_LINK11"/>
            <w:r>
              <w:rPr>
                <w:bCs/>
                <w:szCs w:val="22"/>
              </w:rPr>
              <w:t>Section 4.2</w:t>
            </w:r>
            <w:bookmarkEnd w:id="0"/>
            <w:bookmarkEnd w:id="1"/>
          </w:p>
          <w:p w14:paraId="612E9920" w14:textId="77777777" w:rsidR="004E5528" w:rsidRDefault="004E5528" w:rsidP="00C72F50">
            <w:pPr>
              <w:spacing w:before="120" w:after="120"/>
              <w:rPr>
                <w:bCs/>
                <w:szCs w:val="22"/>
              </w:rPr>
            </w:pPr>
            <w:r>
              <w:rPr>
                <w:bCs/>
                <w:szCs w:val="22"/>
              </w:rPr>
              <w:t>Section 4.3</w:t>
            </w:r>
          </w:p>
          <w:p w14:paraId="53B55C7B" w14:textId="77777777" w:rsidR="000E13F8" w:rsidRDefault="000E13F8" w:rsidP="00C72F50">
            <w:pPr>
              <w:spacing w:before="120" w:after="120"/>
              <w:rPr>
                <w:bCs/>
                <w:szCs w:val="22"/>
              </w:rPr>
            </w:pPr>
          </w:p>
          <w:p w14:paraId="6FA9BE30" w14:textId="77777777" w:rsidR="000E13F8" w:rsidRPr="005E422F" w:rsidRDefault="000E13F8" w:rsidP="00C72F50">
            <w:pPr>
              <w:spacing w:before="120" w:after="120"/>
              <w:rPr>
                <w:bCs/>
                <w:szCs w:val="22"/>
              </w:rPr>
            </w:pPr>
          </w:p>
        </w:tc>
      </w:tr>
      <w:tr w:rsidR="003A354D" w14:paraId="1A4242D5" w14:textId="77777777" w:rsidTr="006B5473">
        <w:tc>
          <w:tcPr>
            <w:tcW w:w="993" w:type="dxa"/>
            <w:tcBorders>
              <w:top w:val="single" w:sz="4" w:space="0" w:color="auto"/>
              <w:left w:val="single" w:sz="4" w:space="0" w:color="auto"/>
              <w:bottom w:val="single" w:sz="4" w:space="0" w:color="auto"/>
              <w:right w:val="single" w:sz="4" w:space="0" w:color="auto"/>
            </w:tcBorders>
          </w:tcPr>
          <w:p w14:paraId="2BCF940F" w14:textId="77777777" w:rsidR="003A354D" w:rsidRPr="005E422F" w:rsidRDefault="003A354D"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556FBC3E" w14:textId="77777777" w:rsidR="003A354D" w:rsidRPr="005E422F" w:rsidRDefault="003A354D" w:rsidP="005711AC">
            <w:pPr>
              <w:rPr>
                <w:bCs/>
                <w:szCs w:val="22"/>
              </w:rPr>
            </w:pPr>
            <w:r>
              <w:rPr>
                <w:bCs/>
                <w:szCs w:val="22"/>
              </w:rPr>
              <w:t>2</w:t>
            </w:r>
            <w:r w:rsidR="005711AC">
              <w:rPr>
                <w:bCs/>
                <w:szCs w:val="22"/>
              </w:rPr>
              <w:t>5</w:t>
            </w:r>
            <w:r>
              <w:rPr>
                <w:bCs/>
                <w:szCs w:val="22"/>
              </w:rPr>
              <w:t>/</w:t>
            </w:r>
            <w:r w:rsidR="008A1295">
              <w:rPr>
                <w:bCs/>
                <w:szCs w:val="22"/>
              </w:rPr>
              <w:t>03</w:t>
            </w:r>
            <w:r>
              <w:rPr>
                <w:bCs/>
                <w:szCs w:val="22"/>
              </w:rPr>
              <w:t>/2011</w:t>
            </w:r>
          </w:p>
        </w:tc>
        <w:tc>
          <w:tcPr>
            <w:tcW w:w="2694" w:type="dxa"/>
            <w:tcBorders>
              <w:top w:val="single" w:sz="4" w:space="0" w:color="auto"/>
              <w:left w:val="single" w:sz="4" w:space="0" w:color="auto"/>
              <w:bottom w:val="single" w:sz="4" w:space="0" w:color="auto"/>
              <w:right w:val="single" w:sz="4" w:space="0" w:color="auto"/>
            </w:tcBorders>
          </w:tcPr>
          <w:p w14:paraId="3A958A97" w14:textId="77777777" w:rsidR="001C3F6F" w:rsidRDefault="009A1E73" w:rsidP="00FE032F">
            <w:pPr>
              <w:rPr>
                <w:bCs/>
                <w:szCs w:val="22"/>
              </w:rPr>
            </w:pPr>
            <w:r>
              <w:rPr>
                <w:bCs/>
                <w:szCs w:val="22"/>
              </w:rPr>
              <w:t>New Meter Read Type R</w:t>
            </w:r>
          </w:p>
          <w:p w14:paraId="13C634A1" w14:textId="77777777" w:rsidR="00A419EA" w:rsidRDefault="001C3F6F" w:rsidP="00FE032F">
            <w:pPr>
              <w:rPr>
                <w:bCs/>
                <w:szCs w:val="22"/>
              </w:rPr>
            </w:pPr>
            <w:r>
              <w:rPr>
                <w:bCs/>
                <w:szCs w:val="22"/>
              </w:rPr>
              <w:t>New Cancellation Comment Field</w:t>
            </w:r>
          </w:p>
          <w:p w14:paraId="1690E8C6" w14:textId="77777777" w:rsidR="00DF5D6E" w:rsidRDefault="00DF5D6E" w:rsidP="00FE032F">
            <w:pPr>
              <w:rPr>
                <w:bCs/>
                <w:szCs w:val="22"/>
              </w:rPr>
            </w:pPr>
            <w:r>
              <w:rPr>
                <w:bCs/>
                <w:szCs w:val="22"/>
              </w:rPr>
              <w:t>Meter Rollover</w:t>
            </w:r>
          </w:p>
          <w:p w14:paraId="503EC05B" w14:textId="7E0DAF9F" w:rsidR="00CE413E" w:rsidRDefault="00CE413E" w:rsidP="0045415B">
            <w:pPr>
              <w:rPr>
                <w:bCs/>
                <w:szCs w:val="22"/>
              </w:rPr>
            </w:pPr>
          </w:p>
          <w:p w14:paraId="12664764" w14:textId="77777777" w:rsidR="00E320D8" w:rsidRPr="00B15121" w:rsidRDefault="00E320D8" w:rsidP="00AA22EE">
            <w:pPr>
              <w:rPr>
                <w:bCs/>
                <w:szCs w:val="22"/>
              </w:rPr>
            </w:pPr>
            <w:r w:rsidRPr="00B15121">
              <w:rPr>
                <w:bCs/>
                <w:szCs w:val="22"/>
              </w:rPr>
              <w:t>Dataloggers</w:t>
            </w:r>
          </w:p>
          <w:p w14:paraId="78CD831E" w14:textId="6E17731A" w:rsidR="00E320D8" w:rsidRDefault="00E320D8" w:rsidP="00FE032F">
            <w:pPr>
              <w:rPr>
                <w:bCs/>
                <w:szCs w:val="22"/>
              </w:rPr>
            </w:pPr>
          </w:p>
          <w:p w14:paraId="7F2C1426" w14:textId="77777777" w:rsidR="00E320D8" w:rsidRDefault="00E320D8" w:rsidP="00FE032F">
            <w:pPr>
              <w:rPr>
                <w:bCs/>
                <w:szCs w:val="22"/>
              </w:rPr>
            </w:pPr>
            <w:r w:rsidRPr="00FB4DE1">
              <w:rPr>
                <w:bCs/>
                <w:szCs w:val="22"/>
              </w:rPr>
              <w:t>GIS Coordinates Flow</w:t>
            </w:r>
            <w:r>
              <w:rPr>
                <w:bCs/>
                <w:szCs w:val="22"/>
              </w:rPr>
              <w:t xml:space="preserve"> </w:t>
            </w:r>
          </w:p>
          <w:p w14:paraId="590DF88E" w14:textId="77777777" w:rsidR="00E320D8" w:rsidRDefault="00E320D8" w:rsidP="00FE032F">
            <w:pPr>
              <w:rPr>
                <w:bCs/>
                <w:szCs w:val="22"/>
              </w:rPr>
            </w:pPr>
          </w:p>
          <w:p w14:paraId="08053814" w14:textId="77777777" w:rsidR="00A419EA" w:rsidRDefault="00A419EA" w:rsidP="00FE032F">
            <w:pPr>
              <w:rPr>
                <w:bCs/>
                <w:szCs w:val="22"/>
              </w:rPr>
            </w:pPr>
            <w:r>
              <w:rPr>
                <w:bCs/>
                <w:szCs w:val="22"/>
              </w:rPr>
              <w:t>T016 Effective Date and Sewerage Services Supply Point Update</w:t>
            </w:r>
          </w:p>
          <w:p w14:paraId="35B3AA6D" w14:textId="77777777" w:rsidR="00C72F50" w:rsidRPr="00E06A21" w:rsidRDefault="00425F3C" w:rsidP="00FE032F">
            <w:pPr>
              <w:rPr>
                <w:bCs/>
                <w:sz w:val="22"/>
                <w:szCs w:val="24"/>
              </w:rPr>
            </w:pPr>
            <w:r w:rsidRPr="00E06A21">
              <w:t xml:space="preserve">Late </w:t>
            </w:r>
            <w:r w:rsidR="00C72F50" w:rsidRPr="00E06A21">
              <w:t>Partial Escalation Process</w:t>
            </w:r>
          </w:p>
          <w:p w14:paraId="6B83E70B" w14:textId="77777777" w:rsidR="00E43161" w:rsidRPr="00D023D8" w:rsidRDefault="00E43161" w:rsidP="00FE032F">
            <w:pPr>
              <w:rPr>
                <w:bCs/>
                <w:szCs w:val="22"/>
              </w:rPr>
            </w:pPr>
            <w:r w:rsidRPr="00E06A21">
              <w:t>March Release Document Update</w:t>
            </w:r>
          </w:p>
        </w:tc>
        <w:tc>
          <w:tcPr>
            <w:tcW w:w="1559" w:type="dxa"/>
            <w:tcBorders>
              <w:top w:val="single" w:sz="4" w:space="0" w:color="auto"/>
              <w:left w:val="single" w:sz="4" w:space="0" w:color="auto"/>
              <w:bottom w:val="single" w:sz="4" w:space="0" w:color="auto"/>
              <w:right w:val="single" w:sz="4" w:space="0" w:color="auto"/>
            </w:tcBorders>
          </w:tcPr>
          <w:p w14:paraId="3E437699" w14:textId="77777777" w:rsidR="001C3F6F" w:rsidRDefault="009A1E73" w:rsidP="003756AC">
            <w:pPr>
              <w:rPr>
                <w:bCs/>
                <w:szCs w:val="22"/>
              </w:rPr>
            </w:pPr>
            <w:r>
              <w:rPr>
                <w:bCs/>
                <w:szCs w:val="22"/>
              </w:rPr>
              <w:t>MCCP037</w:t>
            </w:r>
          </w:p>
          <w:p w14:paraId="037C5DBC" w14:textId="77777777" w:rsidR="00C72F50" w:rsidRDefault="001C3F6F" w:rsidP="003756AC">
            <w:pPr>
              <w:rPr>
                <w:bCs/>
                <w:szCs w:val="22"/>
              </w:rPr>
            </w:pPr>
            <w:r>
              <w:rPr>
                <w:bCs/>
                <w:szCs w:val="22"/>
              </w:rPr>
              <w:t>MCCP040</w:t>
            </w:r>
          </w:p>
          <w:p w14:paraId="7BBEB656" w14:textId="77777777" w:rsidR="00E320D8" w:rsidRDefault="00E320D8" w:rsidP="003756AC">
            <w:pPr>
              <w:rPr>
                <w:bCs/>
                <w:szCs w:val="22"/>
              </w:rPr>
            </w:pPr>
          </w:p>
          <w:p w14:paraId="5E660D6E" w14:textId="77777777" w:rsidR="00DF5D6E" w:rsidRDefault="00DF5D6E" w:rsidP="003756AC">
            <w:pPr>
              <w:rPr>
                <w:bCs/>
                <w:szCs w:val="22"/>
              </w:rPr>
            </w:pPr>
            <w:r>
              <w:rPr>
                <w:bCs/>
                <w:szCs w:val="22"/>
              </w:rPr>
              <w:t>MCCP053</w:t>
            </w:r>
          </w:p>
          <w:p w14:paraId="0C1E2F79" w14:textId="77777777" w:rsidR="00CE413E" w:rsidRDefault="00CE413E" w:rsidP="003756AC">
            <w:pPr>
              <w:rPr>
                <w:bCs/>
                <w:szCs w:val="22"/>
              </w:rPr>
            </w:pPr>
          </w:p>
          <w:p w14:paraId="7D0FE7C1" w14:textId="77777777" w:rsidR="00C72F50" w:rsidRPr="00E320D8" w:rsidRDefault="00E320D8" w:rsidP="003756AC">
            <w:pPr>
              <w:rPr>
                <w:b/>
                <w:bCs/>
                <w:szCs w:val="22"/>
              </w:rPr>
            </w:pPr>
            <w:r>
              <w:rPr>
                <w:bCs/>
                <w:szCs w:val="22"/>
              </w:rPr>
              <w:t>MCCP070</w:t>
            </w:r>
          </w:p>
          <w:p w14:paraId="663ADD28" w14:textId="77777777" w:rsidR="00E320D8" w:rsidRDefault="00E320D8" w:rsidP="003756AC">
            <w:pPr>
              <w:rPr>
                <w:bCs/>
                <w:szCs w:val="22"/>
              </w:rPr>
            </w:pPr>
          </w:p>
          <w:p w14:paraId="7B434615" w14:textId="77777777" w:rsidR="00E320D8" w:rsidRPr="00E320D8" w:rsidRDefault="00E320D8" w:rsidP="003756AC">
            <w:pPr>
              <w:rPr>
                <w:b/>
                <w:bCs/>
                <w:szCs w:val="22"/>
              </w:rPr>
            </w:pPr>
            <w:r w:rsidRPr="00E320D8">
              <w:rPr>
                <w:bCs/>
                <w:szCs w:val="22"/>
              </w:rPr>
              <w:t>MCCP071</w:t>
            </w:r>
          </w:p>
          <w:p w14:paraId="5EE48BD0" w14:textId="77777777" w:rsidR="00E320D8" w:rsidRDefault="00E320D8" w:rsidP="003756AC">
            <w:pPr>
              <w:rPr>
                <w:bCs/>
                <w:szCs w:val="22"/>
              </w:rPr>
            </w:pPr>
          </w:p>
          <w:p w14:paraId="00D491E5" w14:textId="77777777" w:rsidR="003A354D" w:rsidRDefault="00A419EA" w:rsidP="003756AC">
            <w:pPr>
              <w:rPr>
                <w:bCs/>
                <w:szCs w:val="22"/>
              </w:rPr>
            </w:pPr>
            <w:r>
              <w:rPr>
                <w:bCs/>
                <w:szCs w:val="22"/>
              </w:rPr>
              <w:t>MCCP072</w:t>
            </w:r>
          </w:p>
          <w:p w14:paraId="75ED9DCF" w14:textId="77777777" w:rsidR="00E320D8" w:rsidRDefault="00E320D8" w:rsidP="003756AC">
            <w:pPr>
              <w:rPr>
                <w:bCs/>
                <w:szCs w:val="22"/>
              </w:rPr>
            </w:pPr>
          </w:p>
          <w:p w14:paraId="37CC0111" w14:textId="77777777" w:rsidR="00E320D8" w:rsidRDefault="00E320D8" w:rsidP="003756AC">
            <w:pPr>
              <w:rPr>
                <w:bCs/>
                <w:szCs w:val="22"/>
              </w:rPr>
            </w:pPr>
          </w:p>
          <w:p w14:paraId="624ED229" w14:textId="77777777" w:rsidR="00C72F50" w:rsidRDefault="00C72F50" w:rsidP="003756AC">
            <w:pPr>
              <w:rPr>
                <w:bCs/>
                <w:szCs w:val="22"/>
              </w:rPr>
            </w:pPr>
            <w:r>
              <w:rPr>
                <w:bCs/>
                <w:szCs w:val="22"/>
              </w:rPr>
              <w:t>MCCP074</w:t>
            </w:r>
          </w:p>
          <w:p w14:paraId="04E15493" w14:textId="77777777" w:rsidR="00E43161" w:rsidRDefault="00E43161" w:rsidP="003756AC">
            <w:pPr>
              <w:rPr>
                <w:bCs/>
                <w:szCs w:val="22"/>
              </w:rPr>
            </w:pPr>
          </w:p>
          <w:p w14:paraId="7D22CF34" w14:textId="77777777" w:rsidR="00E43161" w:rsidRDefault="00E43161" w:rsidP="003756AC">
            <w:pPr>
              <w:rPr>
                <w:bCs/>
                <w:szCs w:val="22"/>
              </w:rPr>
            </w:pPr>
            <w:r>
              <w:rPr>
                <w:bCs/>
                <w:szCs w:val="22"/>
              </w:rPr>
              <w:t>MCCP075</w:t>
            </w:r>
          </w:p>
        </w:tc>
        <w:tc>
          <w:tcPr>
            <w:tcW w:w="1843" w:type="dxa"/>
            <w:tcBorders>
              <w:top w:val="single" w:sz="4" w:space="0" w:color="auto"/>
              <w:left w:val="single" w:sz="4" w:space="0" w:color="auto"/>
              <w:bottom w:val="single" w:sz="4" w:space="0" w:color="auto"/>
              <w:right w:val="single" w:sz="4" w:space="0" w:color="auto"/>
            </w:tcBorders>
          </w:tcPr>
          <w:p w14:paraId="3B74074F" w14:textId="77777777" w:rsidR="003A354D" w:rsidRDefault="001C3F6F" w:rsidP="003756AC">
            <w:pPr>
              <w:rPr>
                <w:bCs/>
                <w:szCs w:val="22"/>
              </w:rPr>
            </w:pPr>
            <w:r>
              <w:rPr>
                <w:bCs/>
                <w:szCs w:val="22"/>
              </w:rPr>
              <w:t>Section 3.2</w:t>
            </w:r>
          </w:p>
          <w:p w14:paraId="2E416603" w14:textId="77777777" w:rsidR="001C3F6F" w:rsidRDefault="001C3F6F" w:rsidP="003756AC">
            <w:pPr>
              <w:rPr>
                <w:bCs/>
                <w:szCs w:val="22"/>
              </w:rPr>
            </w:pPr>
            <w:r>
              <w:rPr>
                <w:bCs/>
                <w:szCs w:val="22"/>
              </w:rPr>
              <w:t>Section 3.2, 4.3</w:t>
            </w:r>
          </w:p>
          <w:p w14:paraId="1A2842D4" w14:textId="77777777" w:rsidR="00E320D8" w:rsidRDefault="00E320D8" w:rsidP="003756AC">
            <w:pPr>
              <w:rPr>
                <w:bCs/>
                <w:szCs w:val="22"/>
              </w:rPr>
            </w:pPr>
          </w:p>
          <w:p w14:paraId="1598793D" w14:textId="77777777" w:rsidR="00DF5D6E" w:rsidRDefault="00DF5D6E" w:rsidP="003756AC">
            <w:pPr>
              <w:rPr>
                <w:bCs/>
                <w:szCs w:val="22"/>
              </w:rPr>
            </w:pPr>
            <w:r>
              <w:rPr>
                <w:bCs/>
                <w:szCs w:val="22"/>
              </w:rPr>
              <w:t xml:space="preserve">Sections </w:t>
            </w:r>
            <w:r w:rsidR="00CE413E">
              <w:rPr>
                <w:bCs/>
                <w:szCs w:val="22"/>
              </w:rPr>
              <w:t>2.2, 2.3, 4.3</w:t>
            </w:r>
          </w:p>
          <w:p w14:paraId="156FD1CF" w14:textId="77777777" w:rsidR="00E320D8" w:rsidRDefault="00E320D8" w:rsidP="003756AC">
            <w:pPr>
              <w:rPr>
                <w:bCs/>
                <w:szCs w:val="22"/>
              </w:rPr>
            </w:pPr>
            <w:r>
              <w:rPr>
                <w:bCs/>
                <w:szCs w:val="22"/>
              </w:rPr>
              <w:t xml:space="preserve">Section </w:t>
            </w:r>
            <w:r w:rsidR="003756AC">
              <w:rPr>
                <w:bCs/>
                <w:szCs w:val="22"/>
              </w:rPr>
              <w:t>2.2, 2.3,</w:t>
            </w:r>
            <w:r w:rsidR="00CF0682">
              <w:rPr>
                <w:bCs/>
                <w:szCs w:val="22"/>
              </w:rPr>
              <w:t xml:space="preserve"> 3.3, </w:t>
            </w:r>
            <w:r>
              <w:rPr>
                <w:bCs/>
                <w:szCs w:val="22"/>
              </w:rPr>
              <w:t>4.3</w:t>
            </w:r>
          </w:p>
          <w:p w14:paraId="7DD0B1F6" w14:textId="77777777" w:rsidR="00E320D8" w:rsidRDefault="00E320D8" w:rsidP="003756AC">
            <w:pPr>
              <w:rPr>
                <w:bCs/>
                <w:szCs w:val="22"/>
              </w:rPr>
            </w:pPr>
            <w:r>
              <w:rPr>
                <w:bCs/>
                <w:szCs w:val="22"/>
              </w:rPr>
              <w:t xml:space="preserve">Section </w:t>
            </w:r>
            <w:r w:rsidR="003756AC">
              <w:rPr>
                <w:bCs/>
                <w:szCs w:val="22"/>
              </w:rPr>
              <w:t>2.2, 2.3</w:t>
            </w:r>
            <w:r w:rsidR="00EF4E71">
              <w:rPr>
                <w:bCs/>
                <w:szCs w:val="22"/>
              </w:rPr>
              <w:t>,</w:t>
            </w:r>
            <w:r w:rsidR="003756AC">
              <w:rPr>
                <w:bCs/>
                <w:szCs w:val="22"/>
              </w:rPr>
              <w:t xml:space="preserve"> </w:t>
            </w:r>
            <w:r w:rsidR="00CF0682">
              <w:rPr>
                <w:bCs/>
                <w:szCs w:val="22"/>
              </w:rPr>
              <w:t xml:space="preserve">3.3, </w:t>
            </w:r>
            <w:r>
              <w:rPr>
                <w:bCs/>
                <w:szCs w:val="22"/>
              </w:rPr>
              <w:t>4.3</w:t>
            </w:r>
          </w:p>
          <w:p w14:paraId="4A481A4F" w14:textId="77777777" w:rsidR="00A419EA" w:rsidRDefault="00A419EA" w:rsidP="003756AC">
            <w:pPr>
              <w:rPr>
                <w:bCs/>
                <w:szCs w:val="22"/>
              </w:rPr>
            </w:pPr>
            <w:r>
              <w:rPr>
                <w:bCs/>
                <w:szCs w:val="22"/>
              </w:rPr>
              <w:t>Section 4.3</w:t>
            </w:r>
          </w:p>
          <w:p w14:paraId="4B2630ED" w14:textId="77777777" w:rsidR="00E320D8" w:rsidRDefault="00E320D8" w:rsidP="003756AC">
            <w:pPr>
              <w:rPr>
                <w:bCs/>
                <w:szCs w:val="22"/>
              </w:rPr>
            </w:pPr>
          </w:p>
          <w:p w14:paraId="132FC0FA" w14:textId="77777777" w:rsidR="00E320D8" w:rsidRDefault="00E320D8" w:rsidP="003756AC">
            <w:pPr>
              <w:rPr>
                <w:bCs/>
                <w:szCs w:val="22"/>
              </w:rPr>
            </w:pPr>
          </w:p>
          <w:p w14:paraId="01E1DF3B" w14:textId="77777777" w:rsidR="00E320D8" w:rsidRDefault="00E320D8" w:rsidP="003756AC">
            <w:pPr>
              <w:rPr>
                <w:bCs/>
                <w:szCs w:val="22"/>
              </w:rPr>
            </w:pPr>
            <w:r>
              <w:rPr>
                <w:bCs/>
                <w:szCs w:val="22"/>
              </w:rPr>
              <w:t>Section 4.3</w:t>
            </w:r>
          </w:p>
          <w:p w14:paraId="513D8E35" w14:textId="77777777" w:rsidR="00E320D8" w:rsidRDefault="00E320D8" w:rsidP="003756AC">
            <w:pPr>
              <w:jc w:val="center"/>
              <w:rPr>
                <w:bCs/>
                <w:szCs w:val="22"/>
              </w:rPr>
            </w:pPr>
          </w:p>
          <w:p w14:paraId="37DEBC62" w14:textId="77777777" w:rsidR="00E43161" w:rsidRDefault="00E43161" w:rsidP="003756AC">
            <w:pPr>
              <w:rPr>
                <w:bCs/>
                <w:szCs w:val="22"/>
              </w:rPr>
            </w:pPr>
            <w:r>
              <w:rPr>
                <w:bCs/>
                <w:szCs w:val="22"/>
              </w:rPr>
              <w:t xml:space="preserve">Section </w:t>
            </w:r>
            <w:r w:rsidR="00FA162D">
              <w:rPr>
                <w:bCs/>
                <w:szCs w:val="22"/>
              </w:rPr>
              <w:t>3.3</w:t>
            </w:r>
          </w:p>
          <w:p w14:paraId="76EDC242" w14:textId="77777777" w:rsidR="00E43161" w:rsidRDefault="00E43161" w:rsidP="003756AC">
            <w:pPr>
              <w:jc w:val="center"/>
              <w:rPr>
                <w:bCs/>
                <w:szCs w:val="22"/>
              </w:rPr>
            </w:pPr>
          </w:p>
        </w:tc>
      </w:tr>
      <w:tr w:rsidR="00AA6EC8" w14:paraId="63142C32" w14:textId="77777777" w:rsidTr="006B5473">
        <w:tc>
          <w:tcPr>
            <w:tcW w:w="993" w:type="dxa"/>
            <w:tcBorders>
              <w:top w:val="single" w:sz="4" w:space="0" w:color="auto"/>
              <w:left w:val="single" w:sz="4" w:space="0" w:color="auto"/>
              <w:bottom w:val="single" w:sz="4" w:space="0" w:color="auto"/>
              <w:right w:val="single" w:sz="4" w:space="0" w:color="auto"/>
            </w:tcBorders>
          </w:tcPr>
          <w:p w14:paraId="7B0AABBC" w14:textId="77777777" w:rsidR="00AA6EC8" w:rsidRDefault="00AA6EC8"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636B3AA3" w14:textId="77777777" w:rsidR="00AA6EC8" w:rsidRDefault="008E19B7" w:rsidP="005711AC">
            <w:pPr>
              <w:rPr>
                <w:bCs/>
                <w:szCs w:val="22"/>
              </w:rPr>
            </w:pPr>
            <w:r>
              <w:rPr>
                <w:bCs/>
                <w:szCs w:val="22"/>
              </w:rPr>
              <w:t>11/11/11</w:t>
            </w:r>
          </w:p>
        </w:tc>
        <w:tc>
          <w:tcPr>
            <w:tcW w:w="2694" w:type="dxa"/>
            <w:tcBorders>
              <w:top w:val="single" w:sz="4" w:space="0" w:color="auto"/>
              <w:left w:val="single" w:sz="4" w:space="0" w:color="auto"/>
              <w:bottom w:val="single" w:sz="4" w:space="0" w:color="auto"/>
              <w:right w:val="single" w:sz="4" w:space="0" w:color="auto"/>
            </w:tcBorders>
          </w:tcPr>
          <w:p w14:paraId="23B57C6C" w14:textId="77777777" w:rsidR="00AA6EC8" w:rsidRDefault="002C4858" w:rsidP="003756AC">
            <w:pPr>
              <w:rPr>
                <w:bCs/>
                <w:szCs w:val="22"/>
              </w:rPr>
            </w:pPr>
            <w:r>
              <w:rPr>
                <w:bCs/>
                <w:szCs w:val="22"/>
              </w:rPr>
              <w:t>Introduction of T033.0, T033.1</w:t>
            </w:r>
          </w:p>
          <w:p w14:paraId="047302B8" w14:textId="77777777" w:rsidR="00D052C0" w:rsidRDefault="00D052C0" w:rsidP="003756AC">
            <w:pPr>
              <w:rPr>
                <w:bCs/>
                <w:szCs w:val="22"/>
              </w:rPr>
            </w:pPr>
          </w:p>
          <w:p w14:paraId="4B3C0B42" w14:textId="77777777" w:rsidR="00D052C0" w:rsidRDefault="00D052C0" w:rsidP="003756AC">
            <w:pPr>
              <w:rPr>
                <w:bCs/>
                <w:szCs w:val="22"/>
              </w:rPr>
            </w:pPr>
            <w:r>
              <w:rPr>
                <w:bCs/>
                <w:szCs w:val="22"/>
              </w:rPr>
              <w:t>Updating Error Codes</w:t>
            </w:r>
          </w:p>
          <w:p w14:paraId="5988C894" w14:textId="77777777" w:rsidR="004B1939" w:rsidRDefault="004B1939" w:rsidP="003756AC">
            <w:pPr>
              <w:rPr>
                <w:bCs/>
                <w:szCs w:val="22"/>
              </w:rPr>
            </w:pPr>
          </w:p>
          <w:p w14:paraId="6F83BB4A" w14:textId="77777777" w:rsidR="004B1939" w:rsidRDefault="004B1939" w:rsidP="003756AC">
            <w:pPr>
              <w:rPr>
                <w:bCs/>
                <w:szCs w:val="22"/>
              </w:rPr>
            </w:pPr>
            <w:r>
              <w:rPr>
                <w:bCs/>
                <w:szCs w:val="22"/>
              </w:rPr>
              <w:t>Schema Change</w:t>
            </w:r>
            <w:r w:rsidR="00D80763">
              <w:rPr>
                <w:bCs/>
                <w:szCs w:val="22"/>
              </w:rPr>
              <w:t>s</w:t>
            </w:r>
            <w:r>
              <w:rPr>
                <w:bCs/>
                <w:szCs w:val="22"/>
              </w:rPr>
              <w:t xml:space="preserve"> for Validity</w:t>
            </w:r>
          </w:p>
        </w:tc>
        <w:tc>
          <w:tcPr>
            <w:tcW w:w="1559" w:type="dxa"/>
            <w:tcBorders>
              <w:top w:val="single" w:sz="4" w:space="0" w:color="auto"/>
              <w:left w:val="single" w:sz="4" w:space="0" w:color="auto"/>
              <w:bottom w:val="single" w:sz="4" w:space="0" w:color="auto"/>
              <w:right w:val="single" w:sz="4" w:space="0" w:color="auto"/>
            </w:tcBorders>
          </w:tcPr>
          <w:p w14:paraId="2BB50ACF" w14:textId="77777777" w:rsidR="00AA6EC8" w:rsidRDefault="00AE7F06" w:rsidP="00AE7F06">
            <w:pPr>
              <w:rPr>
                <w:bCs/>
                <w:szCs w:val="22"/>
              </w:rPr>
            </w:pPr>
            <w:r>
              <w:rPr>
                <w:bCs/>
                <w:szCs w:val="22"/>
              </w:rPr>
              <w:lastRenderedPageBreak/>
              <w:t>MCCP081-CC</w:t>
            </w:r>
          </w:p>
          <w:p w14:paraId="5B6C63AA" w14:textId="77777777" w:rsidR="004B1939" w:rsidRDefault="004B1939" w:rsidP="00AE7F06">
            <w:pPr>
              <w:rPr>
                <w:bCs/>
                <w:szCs w:val="22"/>
              </w:rPr>
            </w:pPr>
          </w:p>
          <w:p w14:paraId="68386100" w14:textId="77777777" w:rsidR="004B1939" w:rsidRDefault="004B1939" w:rsidP="00AE7F06">
            <w:pPr>
              <w:rPr>
                <w:bCs/>
                <w:szCs w:val="22"/>
              </w:rPr>
            </w:pPr>
            <w:r>
              <w:rPr>
                <w:bCs/>
                <w:szCs w:val="22"/>
              </w:rPr>
              <w:t>MCCP082</w:t>
            </w:r>
          </w:p>
          <w:p w14:paraId="55EE1A96" w14:textId="77777777" w:rsidR="004B1939" w:rsidRDefault="004B1939" w:rsidP="00AE7F06">
            <w:pPr>
              <w:rPr>
                <w:bCs/>
                <w:szCs w:val="22"/>
              </w:rPr>
            </w:pPr>
          </w:p>
          <w:p w14:paraId="2A7EC150" w14:textId="77777777" w:rsidR="004B1939" w:rsidRDefault="004B1939" w:rsidP="00AE7F06">
            <w:pPr>
              <w:rPr>
                <w:bCs/>
                <w:szCs w:val="22"/>
              </w:rPr>
            </w:pPr>
            <w:r>
              <w:rPr>
                <w:bCs/>
                <w:szCs w:val="22"/>
              </w:rPr>
              <w:lastRenderedPageBreak/>
              <w:t>MCCP089</w:t>
            </w:r>
          </w:p>
        </w:tc>
        <w:tc>
          <w:tcPr>
            <w:tcW w:w="1843" w:type="dxa"/>
            <w:tcBorders>
              <w:top w:val="single" w:sz="4" w:space="0" w:color="auto"/>
              <w:left w:val="single" w:sz="4" w:space="0" w:color="auto"/>
              <w:bottom w:val="single" w:sz="4" w:space="0" w:color="auto"/>
              <w:right w:val="single" w:sz="4" w:space="0" w:color="auto"/>
            </w:tcBorders>
          </w:tcPr>
          <w:p w14:paraId="5BCAE537" w14:textId="77777777" w:rsidR="00AA6EC8" w:rsidRDefault="00D052C0" w:rsidP="003756AC">
            <w:pPr>
              <w:rPr>
                <w:bCs/>
                <w:szCs w:val="22"/>
              </w:rPr>
            </w:pPr>
            <w:r>
              <w:rPr>
                <w:bCs/>
                <w:szCs w:val="22"/>
              </w:rPr>
              <w:lastRenderedPageBreak/>
              <w:t>Sections 2.2,2.3, 3.3, 4.2, 4.3</w:t>
            </w:r>
          </w:p>
          <w:p w14:paraId="11C84FF1" w14:textId="77777777" w:rsidR="00D052C0" w:rsidRDefault="00D052C0" w:rsidP="003756AC">
            <w:pPr>
              <w:rPr>
                <w:bCs/>
                <w:szCs w:val="22"/>
              </w:rPr>
            </w:pPr>
          </w:p>
          <w:p w14:paraId="4CAF85AD" w14:textId="77777777" w:rsidR="00D052C0" w:rsidRDefault="00D052C0" w:rsidP="003756AC">
            <w:pPr>
              <w:rPr>
                <w:bCs/>
                <w:szCs w:val="22"/>
              </w:rPr>
            </w:pPr>
            <w:r>
              <w:rPr>
                <w:bCs/>
                <w:szCs w:val="22"/>
              </w:rPr>
              <w:t>Section 4.2</w:t>
            </w:r>
          </w:p>
          <w:p w14:paraId="04A80F60" w14:textId="77777777" w:rsidR="004B1939" w:rsidRDefault="004B1939" w:rsidP="003756AC">
            <w:pPr>
              <w:rPr>
                <w:bCs/>
                <w:szCs w:val="22"/>
              </w:rPr>
            </w:pPr>
          </w:p>
          <w:p w14:paraId="3E627AF7" w14:textId="77777777" w:rsidR="004B1939" w:rsidRDefault="004B1939" w:rsidP="003756AC">
            <w:pPr>
              <w:rPr>
                <w:bCs/>
                <w:szCs w:val="22"/>
              </w:rPr>
            </w:pPr>
            <w:r>
              <w:rPr>
                <w:bCs/>
                <w:szCs w:val="22"/>
              </w:rPr>
              <w:t>Section 4.3</w:t>
            </w:r>
          </w:p>
        </w:tc>
      </w:tr>
      <w:tr w:rsidR="003C487F" w14:paraId="5CD07E99" w14:textId="77777777" w:rsidTr="006B5473">
        <w:tc>
          <w:tcPr>
            <w:tcW w:w="993" w:type="dxa"/>
            <w:tcBorders>
              <w:top w:val="single" w:sz="4" w:space="0" w:color="auto"/>
              <w:left w:val="single" w:sz="4" w:space="0" w:color="auto"/>
              <w:bottom w:val="single" w:sz="4" w:space="0" w:color="auto"/>
              <w:right w:val="single" w:sz="4" w:space="0" w:color="auto"/>
            </w:tcBorders>
          </w:tcPr>
          <w:p w14:paraId="17F06B89" w14:textId="77777777" w:rsidR="003C487F" w:rsidRDefault="003C487F" w:rsidP="003756AC">
            <w:pPr>
              <w:jc w:val="center"/>
              <w:rPr>
                <w:bCs/>
                <w:szCs w:val="22"/>
              </w:rPr>
            </w:pPr>
            <w:r>
              <w:rPr>
                <w:bCs/>
                <w:szCs w:val="22"/>
              </w:rPr>
              <w:lastRenderedPageBreak/>
              <w:t>1.10</w:t>
            </w:r>
          </w:p>
        </w:tc>
        <w:tc>
          <w:tcPr>
            <w:tcW w:w="1275" w:type="dxa"/>
            <w:tcBorders>
              <w:top w:val="single" w:sz="4" w:space="0" w:color="auto"/>
              <w:left w:val="single" w:sz="4" w:space="0" w:color="auto"/>
              <w:bottom w:val="single" w:sz="4" w:space="0" w:color="auto"/>
              <w:right w:val="single" w:sz="4" w:space="0" w:color="auto"/>
            </w:tcBorders>
          </w:tcPr>
          <w:p w14:paraId="7D5A136C" w14:textId="77777777" w:rsidR="003C487F" w:rsidRDefault="003C487F" w:rsidP="005711AC">
            <w:pPr>
              <w:rPr>
                <w:bCs/>
                <w:szCs w:val="22"/>
              </w:rPr>
            </w:pPr>
            <w:r>
              <w:rPr>
                <w:bCs/>
                <w:szCs w:val="22"/>
              </w:rPr>
              <w:t>30/03/2012</w:t>
            </w:r>
          </w:p>
        </w:tc>
        <w:tc>
          <w:tcPr>
            <w:tcW w:w="2694" w:type="dxa"/>
            <w:tcBorders>
              <w:top w:val="single" w:sz="4" w:space="0" w:color="auto"/>
              <w:left w:val="single" w:sz="4" w:space="0" w:color="auto"/>
              <w:bottom w:val="single" w:sz="4" w:space="0" w:color="auto"/>
              <w:right w:val="single" w:sz="4" w:space="0" w:color="auto"/>
            </w:tcBorders>
          </w:tcPr>
          <w:p w14:paraId="03A82055" w14:textId="77777777" w:rsidR="003C487F" w:rsidRDefault="003C487F" w:rsidP="003756AC">
            <w:pPr>
              <w:rPr>
                <w:bCs/>
                <w:szCs w:val="22"/>
              </w:rPr>
            </w:pPr>
            <w:r>
              <w:rPr>
                <w:bCs/>
                <w:szCs w:val="22"/>
              </w:rPr>
              <w:t>Deregistration</w:t>
            </w:r>
          </w:p>
          <w:p w14:paraId="63ED075D" w14:textId="77777777" w:rsidR="003C487F" w:rsidRDefault="003C487F" w:rsidP="003756AC">
            <w:pPr>
              <w:rPr>
                <w:bCs/>
                <w:szCs w:val="22"/>
              </w:rPr>
            </w:pPr>
          </w:p>
          <w:p w14:paraId="17405441" w14:textId="77777777" w:rsidR="003C487F" w:rsidRDefault="003C487F" w:rsidP="003756AC">
            <w:pPr>
              <w:rPr>
                <w:bCs/>
                <w:szCs w:val="22"/>
              </w:rPr>
            </w:pPr>
            <w:r>
              <w:rPr>
                <w:bCs/>
                <w:szCs w:val="22"/>
              </w:rPr>
              <w:t>Vacancy Admin Charging Scheme</w:t>
            </w:r>
          </w:p>
        </w:tc>
        <w:tc>
          <w:tcPr>
            <w:tcW w:w="1559" w:type="dxa"/>
            <w:tcBorders>
              <w:top w:val="single" w:sz="4" w:space="0" w:color="auto"/>
              <w:left w:val="single" w:sz="4" w:space="0" w:color="auto"/>
              <w:bottom w:val="single" w:sz="4" w:space="0" w:color="auto"/>
              <w:right w:val="single" w:sz="4" w:space="0" w:color="auto"/>
            </w:tcBorders>
          </w:tcPr>
          <w:p w14:paraId="19ECF072" w14:textId="77777777" w:rsidR="003C487F" w:rsidRDefault="003C487F" w:rsidP="00AE7F06">
            <w:pPr>
              <w:rPr>
                <w:bCs/>
                <w:szCs w:val="22"/>
              </w:rPr>
            </w:pPr>
            <w:r>
              <w:rPr>
                <w:bCs/>
                <w:szCs w:val="22"/>
              </w:rPr>
              <w:t>MCCP052 – 079</w:t>
            </w:r>
          </w:p>
          <w:p w14:paraId="31D10D0C" w14:textId="77777777" w:rsidR="003C487F" w:rsidRDefault="003C487F" w:rsidP="00AE7F06">
            <w:pPr>
              <w:rPr>
                <w:bCs/>
                <w:szCs w:val="22"/>
              </w:rPr>
            </w:pPr>
            <w:r>
              <w:rPr>
                <w:bCs/>
                <w:szCs w:val="22"/>
              </w:rPr>
              <w:t>MCCP091-CC</w:t>
            </w:r>
          </w:p>
        </w:tc>
        <w:tc>
          <w:tcPr>
            <w:tcW w:w="1843" w:type="dxa"/>
            <w:tcBorders>
              <w:top w:val="single" w:sz="4" w:space="0" w:color="auto"/>
              <w:left w:val="single" w:sz="4" w:space="0" w:color="auto"/>
              <w:bottom w:val="single" w:sz="4" w:space="0" w:color="auto"/>
              <w:right w:val="single" w:sz="4" w:space="0" w:color="auto"/>
            </w:tcBorders>
          </w:tcPr>
          <w:p w14:paraId="3BEE51B6" w14:textId="77777777" w:rsidR="003C487F" w:rsidRDefault="003C487F" w:rsidP="003756AC">
            <w:pPr>
              <w:rPr>
                <w:bCs/>
                <w:szCs w:val="22"/>
              </w:rPr>
            </w:pPr>
            <w:r>
              <w:rPr>
                <w:bCs/>
                <w:szCs w:val="22"/>
              </w:rPr>
              <w:t>Section 4.2, 4.3</w:t>
            </w:r>
          </w:p>
          <w:p w14:paraId="40C1907A" w14:textId="77777777" w:rsidR="003C487F" w:rsidRDefault="003C487F" w:rsidP="003756AC">
            <w:pPr>
              <w:rPr>
                <w:bCs/>
                <w:szCs w:val="22"/>
              </w:rPr>
            </w:pPr>
            <w:r>
              <w:rPr>
                <w:bCs/>
                <w:szCs w:val="22"/>
              </w:rPr>
              <w:t>Sections 2.2, 2.3, 3.2, 3.3, 4.2 and 4.3</w:t>
            </w:r>
          </w:p>
        </w:tc>
      </w:tr>
      <w:tr w:rsidR="00842B9E" w14:paraId="63B117E3" w14:textId="77777777" w:rsidTr="006B5473">
        <w:tc>
          <w:tcPr>
            <w:tcW w:w="993" w:type="dxa"/>
            <w:tcBorders>
              <w:top w:val="single" w:sz="4" w:space="0" w:color="auto"/>
              <w:left w:val="single" w:sz="4" w:space="0" w:color="auto"/>
              <w:bottom w:val="single" w:sz="4" w:space="0" w:color="auto"/>
              <w:right w:val="single" w:sz="4" w:space="0" w:color="auto"/>
            </w:tcBorders>
          </w:tcPr>
          <w:p w14:paraId="45958B19" w14:textId="77777777" w:rsidR="00842B9E" w:rsidRDefault="00842B9E" w:rsidP="003756AC">
            <w:pPr>
              <w:jc w:val="center"/>
              <w:rPr>
                <w:bCs/>
                <w:szCs w:val="22"/>
              </w:rPr>
            </w:pPr>
            <w:r>
              <w:rPr>
                <w:bCs/>
                <w:szCs w:val="22"/>
              </w:rPr>
              <w:t>2.0</w:t>
            </w:r>
          </w:p>
        </w:tc>
        <w:tc>
          <w:tcPr>
            <w:tcW w:w="1275" w:type="dxa"/>
            <w:tcBorders>
              <w:top w:val="single" w:sz="4" w:space="0" w:color="auto"/>
              <w:left w:val="single" w:sz="4" w:space="0" w:color="auto"/>
              <w:bottom w:val="single" w:sz="4" w:space="0" w:color="auto"/>
              <w:right w:val="single" w:sz="4" w:space="0" w:color="auto"/>
            </w:tcBorders>
          </w:tcPr>
          <w:p w14:paraId="15061DEB" w14:textId="77777777" w:rsidR="00842B9E" w:rsidRDefault="00842B9E" w:rsidP="005711AC">
            <w:pPr>
              <w:rPr>
                <w:bCs/>
                <w:szCs w:val="22"/>
              </w:rPr>
            </w:pPr>
            <w:r>
              <w:rPr>
                <w:bCs/>
                <w:szCs w:val="22"/>
              </w:rPr>
              <w:t>21/06/2012</w:t>
            </w:r>
          </w:p>
        </w:tc>
        <w:tc>
          <w:tcPr>
            <w:tcW w:w="2694" w:type="dxa"/>
            <w:tcBorders>
              <w:top w:val="single" w:sz="4" w:space="0" w:color="auto"/>
              <w:left w:val="single" w:sz="4" w:space="0" w:color="auto"/>
              <w:bottom w:val="single" w:sz="4" w:space="0" w:color="auto"/>
              <w:right w:val="single" w:sz="4" w:space="0" w:color="auto"/>
            </w:tcBorders>
          </w:tcPr>
          <w:p w14:paraId="26B68010" w14:textId="77777777" w:rsidR="00842B9E" w:rsidRDefault="00842B9E" w:rsidP="003756AC">
            <w:pPr>
              <w:rPr>
                <w:bCs/>
                <w:szCs w:val="22"/>
              </w:rPr>
            </w:pPr>
            <w:r>
              <w:rPr>
                <w:bCs/>
                <w:szCs w:val="22"/>
              </w:rPr>
              <w:t>Addition of T035.0 and T035.1 and associated new Error Codes</w:t>
            </w:r>
          </w:p>
        </w:tc>
        <w:tc>
          <w:tcPr>
            <w:tcW w:w="1559" w:type="dxa"/>
            <w:tcBorders>
              <w:top w:val="single" w:sz="4" w:space="0" w:color="auto"/>
              <w:left w:val="single" w:sz="4" w:space="0" w:color="auto"/>
              <w:bottom w:val="single" w:sz="4" w:space="0" w:color="auto"/>
              <w:right w:val="single" w:sz="4" w:space="0" w:color="auto"/>
            </w:tcBorders>
          </w:tcPr>
          <w:p w14:paraId="425BA86D" w14:textId="77777777" w:rsidR="00842B9E" w:rsidRDefault="00842B9E" w:rsidP="00AE7F06">
            <w:pPr>
              <w:rPr>
                <w:bCs/>
                <w:szCs w:val="22"/>
              </w:rPr>
            </w:pPr>
            <w:r>
              <w:rPr>
                <w:bCs/>
                <w:szCs w:val="22"/>
              </w:rPr>
              <w:t>MCCP093 / MCCP102</w:t>
            </w:r>
          </w:p>
        </w:tc>
        <w:tc>
          <w:tcPr>
            <w:tcW w:w="1843" w:type="dxa"/>
            <w:tcBorders>
              <w:top w:val="single" w:sz="4" w:space="0" w:color="auto"/>
              <w:left w:val="single" w:sz="4" w:space="0" w:color="auto"/>
              <w:bottom w:val="single" w:sz="4" w:space="0" w:color="auto"/>
              <w:right w:val="single" w:sz="4" w:space="0" w:color="auto"/>
            </w:tcBorders>
          </w:tcPr>
          <w:p w14:paraId="5159236E" w14:textId="77777777" w:rsidR="00842B9E" w:rsidRDefault="00842B9E" w:rsidP="003756AC">
            <w:pPr>
              <w:rPr>
                <w:bCs/>
                <w:szCs w:val="22"/>
              </w:rPr>
            </w:pPr>
            <w:r>
              <w:rPr>
                <w:bCs/>
                <w:szCs w:val="22"/>
              </w:rPr>
              <w:t>Sections 3.3, 4.2 and 4.3</w:t>
            </w:r>
          </w:p>
        </w:tc>
      </w:tr>
      <w:tr w:rsidR="007D6D89" w14:paraId="6D03EF1F" w14:textId="77777777" w:rsidTr="006B5473">
        <w:tc>
          <w:tcPr>
            <w:tcW w:w="993" w:type="dxa"/>
            <w:tcBorders>
              <w:top w:val="single" w:sz="4" w:space="0" w:color="auto"/>
              <w:left w:val="single" w:sz="4" w:space="0" w:color="auto"/>
              <w:bottom w:val="single" w:sz="4" w:space="0" w:color="auto"/>
              <w:right w:val="single" w:sz="4" w:space="0" w:color="auto"/>
            </w:tcBorders>
          </w:tcPr>
          <w:p w14:paraId="1BEE5302" w14:textId="77777777" w:rsidR="007D6D89" w:rsidRDefault="007D6D89" w:rsidP="003756AC">
            <w:pPr>
              <w:jc w:val="center"/>
              <w:rPr>
                <w:bCs/>
                <w:szCs w:val="22"/>
              </w:rPr>
            </w:pPr>
            <w:r>
              <w:rPr>
                <w:bCs/>
                <w:szCs w:val="22"/>
              </w:rPr>
              <w:t>3</w:t>
            </w:r>
            <w:r w:rsidR="005F146A">
              <w:rPr>
                <w:bCs/>
                <w:szCs w:val="22"/>
              </w:rPr>
              <w:t>.0</w:t>
            </w:r>
          </w:p>
        </w:tc>
        <w:tc>
          <w:tcPr>
            <w:tcW w:w="1275" w:type="dxa"/>
            <w:tcBorders>
              <w:top w:val="single" w:sz="4" w:space="0" w:color="auto"/>
              <w:left w:val="single" w:sz="4" w:space="0" w:color="auto"/>
              <w:bottom w:val="single" w:sz="4" w:space="0" w:color="auto"/>
              <w:right w:val="single" w:sz="4" w:space="0" w:color="auto"/>
            </w:tcBorders>
          </w:tcPr>
          <w:p w14:paraId="20F32AA7" w14:textId="77777777" w:rsidR="007D6D89" w:rsidRDefault="00E96CE1" w:rsidP="005711AC">
            <w:pPr>
              <w:rPr>
                <w:bCs/>
                <w:szCs w:val="22"/>
              </w:rPr>
            </w:pPr>
            <w:r>
              <w:rPr>
                <w:bCs/>
                <w:szCs w:val="22"/>
              </w:rPr>
              <w:t>28</w:t>
            </w:r>
            <w:r w:rsidR="007D6D89">
              <w:rPr>
                <w:bCs/>
                <w:szCs w:val="22"/>
              </w:rPr>
              <w:t>/09/2012</w:t>
            </w:r>
          </w:p>
        </w:tc>
        <w:tc>
          <w:tcPr>
            <w:tcW w:w="2694" w:type="dxa"/>
            <w:tcBorders>
              <w:top w:val="single" w:sz="4" w:space="0" w:color="auto"/>
              <w:left w:val="single" w:sz="4" w:space="0" w:color="auto"/>
              <w:bottom w:val="single" w:sz="4" w:space="0" w:color="auto"/>
              <w:right w:val="single" w:sz="4" w:space="0" w:color="auto"/>
            </w:tcBorders>
          </w:tcPr>
          <w:p w14:paraId="2BB8019D" w14:textId="77777777" w:rsidR="007D6D89" w:rsidRDefault="00E96CE1" w:rsidP="003756AC">
            <w:pPr>
              <w:rPr>
                <w:bCs/>
                <w:szCs w:val="22"/>
              </w:rPr>
            </w:pPr>
            <w:r>
              <w:t>September 2012 Release Document Update</w:t>
            </w:r>
          </w:p>
        </w:tc>
        <w:tc>
          <w:tcPr>
            <w:tcW w:w="1559" w:type="dxa"/>
            <w:tcBorders>
              <w:top w:val="single" w:sz="4" w:space="0" w:color="auto"/>
              <w:left w:val="single" w:sz="4" w:space="0" w:color="auto"/>
              <w:bottom w:val="single" w:sz="4" w:space="0" w:color="auto"/>
              <w:right w:val="single" w:sz="4" w:space="0" w:color="auto"/>
            </w:tcBorders>
          </w:tcPr>
          <w:p w14:paraId="4D22BFAC" w14:textId="77777777" w:rsidR="007D6D89" w:rsidRDefault="007D6D89" w:rsidP="00E96CE1">
            <w:pPr>
              <w:rPr>
                <w:bCs/>
                <w:szCs w:val="22"/>
              </w:rPr>
            </w:pPr>
            <w:r>
              <w:rPr>
                <w:bCs/>
                <w:szCs w:val="22"/>
              </w:rPr>
              <w:t>MCCP</w:t>
            </w:r>
            <w:r w:rsidR="00E96CE1">
              <w:rPr>
                <w:bCs/>
                <w:szCs w:val="22"/>
              </w:rPr>
              <w:t>1</w:t>
            </w:r>
            <w:r w:rsidR="00F07FEC">
              <w:rPr>
                <w:bCs/>
                <w:szCs w:val="22"/>
              </w:rPr>
              <w:t>1</w:t>
            </w:r>
            <w:r w:rsidR="00E96CE1">
              <w:rPr>
                <w:bCs/>
                <w:szCs w:val="22"/>
              </w:rPr>
              <w:t>4</w:t>
            </w:r>
            <w:r w:rsidR="00F07FEC">
              <w:rPr>
                <w:bCs/>
                <w:szCs w:val="22"/>
              </w:rPr>
              <w:t>-CC</w:t>
            </w:r>
          </w:p>
        </w:tc>
        <w:tc>
          <w:tcPr>
            <w:tcW w:w="1843" w:type="dxa"/>
            <w:tcBorders>
              <w:top w:val="single" w:sz="4" w:space="0" w:color="auto"/>
              <w:left w:val="single" w:sz="4" w:space="0" w:color="auto"/>
              <w:bottom w:val="single" w:sz="4" w:space="0" w:color="auto"/>
              <w:right w:val="single" w:sz="4" w:space="0" w:color="auto"/>
            </w:tcBorders>
          </w:tcPr>
          <w:p w14:paraId="492008F1" w14:textId="77777777" w:rsidR="007D6D89" w:rsidRDefault="00E96CE1" w:rsidP="00E96CE1">
            <w:pPr>
              <w:rPr>
                <w:bCs/>
                <w:szCs w:val="22"/>
              </w:rPr>
            </w:pPr>
            <w:r>
              <w:rPr>
                <w:bCs/>
                <w:szCs w:val="22"/>
              </w:rPr>
              <w:t xml:space="preserve">Sections 3.3, </w:t>
            </w:r>
          </w:p>
        </w:tc>
      </w:tr>
      <w:tr w:rsidR="00F37549" w14:paraId="2CAED074" w14:textId="77777777" w:rsidTr="006B5473">
        <w:tc>
          <w:tcPr>
            <w:tcW w:w="993" w:type="dxa"/>
            <w:tcBorders>
              <w:top w:val="single" w:sz="4" w:space="0" w:color="auto"/>
              <w:left w:val="single" w:sz="4" w:space="0" w:color="auto"/>
              <w:bottom w:val="single" w:sz="4" w:space="0" w:color="auto"/>
              <w:right w:val="single" w:sz="4" w:space="0" w:color="auto"/>
            </w:tcBorders>
          </w:tcPr>
          <w:p w14:paraId="4AF975D7" w14:textId="77777777" w:rsidR="00F37549" w:rsidRDefault="00F37549" w:rsidP="003756AC">
            <w:pPr>
              <w:jc w:val="center"/>
              <w:rPr>
                <w:bCs/>
                <w:szCs w:val="22"/>
              </w:rPr>
            </w:pPr>
            <w:r>
              <w:rPr>
                <w:bCs/>
                <w:szCs w:val="22"/>
              </w:rPr>
              <w:t>4.0</w:t>
            </w:r>
          </w:p>
        </w:tc>
        <w:tc>
          <w:tcPr>
            <w:tcW w:w="1275" w:type="dxa"/>
            <w:tcBorders>
              <w:top w:val="single" w:sz="4" w:space="0" w:color="auto"/>
              <w:left w:val="single" w:sz="4" w:space="0" w:color="auto"/>
              <w:bottom w:val="single" w:sz="4" w:space="0" w:color="auto"/>
              <w:right w:val="single" w:sz="4" w:space="0" w:color="auto"/>
            </w:tcBorders>
          </w:tcPr>
          <w:p w14:paraId="5F2AA36D" w14:textId="77777777" w:rsidR="00F37549" w:rsidRDefault="0079066D" w:rsidP="005711AC">
            <w:pPr>
              <w:rPr>
                <w:bCs/>
                <w:szCs w:val="22"/>
              </w:rPr>
            </w:pPr>
            <w:r>
              <w:rPr>
                <w:bCs/>
                <w:szCs w:val="22"/>
              </w:rPr>
              <w:t>12/04</w:t>
            </w:r>
            <w:r w:rsidR="00F37549">
              <w:rPr>
                <w:bCs/>
                <w:szCs w:val="22"/>
              </w:rPr>
              <w:t>/2013</w:t>
            </w:r>
          </w:p>
        </w:tc>
        <w:tc>
          <w:tcPr>
            <w:tcW w:w="2694" w:type="dxa"/>
            <w:tcBorders>
              <w:top w:val="single" w:sz="4" w:space="0" w:color="auto"/>
              <w:left w:val="single" w:sz="4" w:space="0" w:color="auto"/>
              <w:bottom w:val="single" w:sz="4" w:space="0" w:color="auto"/>
              <w:right w:val="single" w:sz="4" w:space="0" w:color="auto"/>
            </w:tcBorders>
          </w:tcPr>
          <w:p w14:paraId="01CC8323" w14:textId="77777777" w:rsidR="00F37549" w:rsidRDefault="00F37549" w:rsidP="0018427A">
            <w:r>
              <w:t>Trade Effluent</w:t>
            </w:r>
            <w:r w:rsidR="0018427A">
              <w:t>, Error codes for duplicate meter reads and Accredited Entities.</w:t>
            </w:r>
          </w:p>
        </w:tc>
        <w:tc>
          <w:tcPr>
            <w:tcW w:w="1559" w:type="dxa"/>
            <w:tcBorders>
              <w:top w:val="single" w:sz="4" w:space="0" w:color="auto"/>
              <w:left w:val="single" w:sz="4" w:space="0" w:color="auto"/>
              <w:bottom w:val="single" w:sz="4" w:space="0" w:color="auto"/>
              <w:right w:val="single" w:sz="4" w:space="0" w:color="auto"/>
            </w:tcBorders>
          </w:tcPr>
          <w:p w14:paraId="1DCF96D4" w14:textId="77777777" w:rsidR="00F37549" w:rsidRDefault="00F37549" w:rsidP="00E96CE1">
            <w:pPr>
              <w:rPr>
                <w:bCs/>
                <w:szCs w:val="22"/>
              </w:rPr>
            </w:pPr>
            <w:r>
              <w:rPr>
                <w:bCs/>
                <w:szCs w:val="22"/>
              </w:rPr>
              <w:t>MCCP095</w:t>
            </w:r>
            <w:r w:rsidR="0018427A">
              <w:rPr>
                <w:bCs/>
                <w:szCs w:val="22"/>
              </w:rPr>
              <w:t>, MCCP 109, MCCP 113</w:t>
            </w:r>
          </w:p>
        </w:tc>
        <w:tc>
          <w:tcPr>
            <w:tcW w:w="1843" w:type="dxa"/>
            <w:tcBorders>
              <w:top w:val="single" w:sz="4" w:space="0" w:color="auto"/>
              <w:left w:val="single" w:sz="4" w:space="0" w:color="auto"/>
              <w:bottom w:val="single" w:sz="4" w:space="0" w:color="auto"/>
              <w:right w:val="single" w:sz="4" w:space="0" w:color="auto"/>
            </w:tcBorders>
          </w:tcPr>
          <w:p w14:paraId="3FDA16F0" w14:textId="77777777" w:rsidR="00F37549" w:rsidRDefault="00F37549" w:rsidP="00E96CE1">
            <w:pPr>
              <w:rPr>
                <w:bCs/>
                <w:szCs w:val="22"/>
              </w:rPr>
            </w:pPr>
          </w:p>
        </w:tc>
      </w:tr>
      <w:tr w:rsidR="003D48B2" w14:paraId="564DF2AE" w14:textId="77777777" w:rsidTr="006B5473">
        <w:tc>
          <w:tcPr>
            <w:tcW w:w="993" w:type="dxa"/>
            <w:tcBorders>
              <w:top w:val="single" w:sz="4" w:space="0" w:color="auto"/>
              <w:left w:val="single" w:sz="4" w:space="0" w:color="auto"/>
              <w:bottom w:val="single" w:sz="4" w:space="0" w:color="auto"/>
              <w:right w:val="single" w:sz="4" w:space="0" w:color="auto"/>
            </w:tcBorders>
          </w:tcPr>
          <w:p w14:paraId="497FAEC2" w14:textId="77777777" w:rsidR="003D48B2" w:rsidRDefault="003D48B2" w:rsidP="003756AC">
            <w:pPr>
              <w:jc w:val="center"/>
              <w:rPr>
                <w:bCs/>
                <w:szCs w:val="22"/>
              </w:rPr>
            </w:pPr>
            <w:r>
              <w:rPr>
                <w:bCs/>
                <w:szCs w:val="22"/>
              </w:rPr>
              <w:t>5.0</w:t>
            </w:r>
          </w:p>
        </w:tc>
        <w:tc>
          <w:tcPr>
            <w:tcW w:w="1275" w:type="dxa"/>
            <w:tcBorders>
              <w:top w:val="single" w:sz="4" w:space="0" w:color="auto"/>
              <w:left w:val="single" w:sz="4" w:space="0" w:color="auto"/>
              <w:bottom w:val="single" w:sz="4" w:space="0" w:color="auto"/>
              <w:right w:val="single" w:sz="4" w:space="0" w:color="auto"/>
            </w:tcBorders>
          </w:tcPr>
          <w:p w14:paraId="4260204B" w14:textId="77777777" w:rsidR="003D48B2" w:rsidRDefault="009022DA" w:rsidP="005711AC">
            <w:pPr>
              <w:rPr>
                <w:bCs/>
                <w:szCs w:val="22"/>
              </w:rPr>
            </w:pPr>
            <w:r>
              <w:rPr>
                <w:bCs/>
                <w:szCs w:val="22"/>
              </w:rPr>
              <w:t>19</w:t>
            </w:r>
            <w:r w:rsidR="003D48B2">
              <w:rPr>
                <w:bCs/>
                <w:szCs w:val="22"/>
              </w:rPr>
              <w:t>/09/2013</w:t>
            </w:r>
          </w:p>
        </w:tc>
        <w:tc>
          <w:tcPr>
            <w:tcW w:w="2694" w:type="dxa"/>
            <w:tcBorders>
              <w:top w:val="single" w:sz="4" w:space="0" w:color="auto"/>
              <w:left w:val="single" w:sz="4" w:space="0" w:color="auto"/>
              <w:bottom w:val="single" w:sz="4" w:space="0" w:color="auto"/>
              <w:right w:val="single" w:sz="4" w:space="0" w:color="auto"/>
            </w:tcBorders>
          </w:tcPr>
          <w:p w14:paraId="7CC3B296" w14:textId="77777777" w:rsidR="003D48B2" w:rsidRDefault="003D48B2" w:rsidP="0018427A">
            <w:r>
              <w:t>Meter Location, SEES and Drainage, TI Flags, Duplicate MIDs and HVI Access for SW</w:t>
            </w:r>
          </w:p>
        </w:tc>
        <w:tc>
          <w:tcPr>
            <w:tcW w:w="1559" w:type="dxa"/>
            <w:tcBorders>
              <w:top w:val="single" w:sz="4" w:space="0" w:color="auto"/>
              <w:left w:val="single" w:sz="4" w:space="0" w:color="auto"/>
              <w:bottom w:val="single" w:sz="4" w:space="0" w:color="auto"/>
              <w:right w:val="single" w:sz="4" w:space="0" w:color="auto"/>
            </w:tcBorders>
          </w:tcPr>
          <w:p w14:paraId="7AA7206C" w14:textId="77777777" w:rsidR="003D48B2" w:rsidRDefault="003D48B2" w:rsidP="003D48B2">
            <w:pPr>
              <w:rPr>
                <w:bCs/>
                <w:szCs w:val="22"/>
              </w:rPr>
            </w:pPr>
            <w:r>
              <w:rPr>
                <w:bCs/>
                <w:szCs w:val="22"/>
              </w:rPr>
              <w:t>MCCP104, MCCP105, MCCP112, MCCP123, MCCP125, MCCP126</w:t>
            </w:r>
          </w:p>
        </w:tc>
        <w:tc>
          <w:tcPr>
            <w:tcW w:w="1843" w:type="dxa"/>
            <w:tcBorders>
              <w:top w:val="single" w:sz="4" w:space="0" w:color="auto"/>
              <w:left w:val="single" w:sz="4" w:space="0" w:color="auto"/>
              <w:bottom w:val="single" w:sz="4" w:space="0" w:color="auto"/>
              <w:right w:val="single" w:sz="4" w:space="0" w:color="auto"/>
            </w:tcBorders>
          </w:tcPr>
          <w:p w14:paraId="7893B9DB" w14:textId="77777777" w:rsidR="003D48B2" w:rsidRDefault="006D5CBD" w:rsidP="00E96CE1">
            <w:pPr>
              <w:rPr>
                <w:bCs/>
                <w:szCs w:val="22"/>
              </w:rPr>
            </w:pPr>
            <w:r>
              <w:rPr>
                <w:bCs/>
                <w:szCs w:val="22"/>
              </w:rPr>
              <w:t>Sections 1, 2 and 3</w:t>
            </w:r>
          </w:p>
        </w:tc>
      </w:tr>
      <w:tr w:rsidR="00B04276" w14:paraId="7C1F4046" w14:textId="77777777" w:rsidTr="006B5473">
        <w:tc>
          <w:tcPr>
            <w:tcW w:w="993" w:type="dxa"/>
            <w:tcBorders>
              <w:top w:val="single" w:sz="4" w:space="0" w:color="auto"/>
              <w:left w:val="single" w:sz="4" w:space="0" w:color="auto"/>
              <w:bottom w:val="single" w:sz="4" w:space="0" w:color="auto"/>
              <w:right w:val="single" w:sz="4" w:space="0" w:color="auto"/>
            </w:tcBorders>
          </w:tcPr>
          <w:p w14:paraId="0763DB40" w14:textId="77777777" w:rsidR="00B04276" w:rsidRDefault="00B04276" w:rsidP="003756AC">
            <w:pPr>
              <w:jc w:val="center"/>
              <w:rPr>
                <w:bCs/>
                <w:szCs w:val="22"/>
              </w:rPr>
            </w:pPr>
            <w:r>
              <w:rPr>
                <w:bCs/>
                <w:szCs w:val="22"/>
              </w:rPr>
              <w:t>6.0</w:t>
            </w:r>
          </w:p>
        </w:tc>
        <w:tc>
          <w:tcPr>
            <w:tcW w:w="1275" w:type="dxa"/>
            <w:tcBorders>
              <w:top w:val="single" w:sz="4" w:space="0" w:color="auto"/>
              <w:left w:val="single" w:sz="4" w:space="0" w:color="auto"/>
              <w:bottom w:val="single" w:sz="4" w:space="0" w:color="auto"/>
              <w:right w:val="single" w:sz="4" w:space="0" w:color="auto"/>
            </w:tcBorders>
          </w:tcPr>
          <w:p w14:paraId="1CDED828" w14:textId="77777777" w:rsidR="00B04276" w:rsidRDefault="00B04276" w:rsidP="00BD6093">
            <w:pPr>
              <w:rPr>
                <w:bCs/>
                <w:szCs w:val="22"/>
              </w:rPr>
            </w:pPr>
            <w:r>
              <w:rPr>
                <w:bCs/>
                <w:szCs w:val="22"/>
              </w:rPr>
              <w:t>2014-03-</w:t>
            </w:r>
            <w:r w:rsidR="00F037EE">
              <w:rPr>
                <w:bCs/>
                <w:szCs w:val="22"/>
              </w:rPr>
              <w:t>2</w:t>
            </w:r>
            <w:r w:rsidR="00BD6093">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2C1728F6" w14:textId="77777777" w:rsidR="00B04276" w:rsidRDefault="00F037EE" w:rsidP="00F037EE">
            <w:r>
              <w:t>Meter Networks, TE, extra data for SW and extra Gap Site allocation data</w:t>
            </w:r>
          </w:p>
        </w:tc>
        <w:tc>
          <w:tcPr>
            <w:tcW w:w="1559" w:type="dxa"/>
            <w:tcBorders>
              <w:top w:val="single" w:sz="4" w:space="0" w:color="auto"/>
              <w:left w:val="single" w:sz="4" w:space="0" w:color="auto"/>
              <w:bottom w:val="single" w:sz="4" w:space="0" w:color="auto"/>
              <w:right w:val="single" w:sz="4" w:space="0" w:color="auto"/>
            </w:tcBorders>
          </w:tcPr>
          <w:p w14:paraId="0F8B2236" w14:textId="77777777" w:rsidR="00B04276" w:rsidRDefault="00F037EE" w:rsidP="003D48B2">
            <w:pPr>
              <w:rPr>
                <w:bCs/>
                <w:szCs w:val="22"/>
              </w:rPr>
            </w:pPr>
            <w:r>
              <w:rPr>
                <w:bCs/>
                <w:szCs w:val="22"/>
              </w:rPr>
              <w:t>MCCP128</w:t>
            </w:r>
          </w:p>
          <w:p w14:paraId="67AC37F9" w14:textId="77777777" w:rsidR="00F037EE" w:rsidRDefault="00F037EE" w:rsidP="003D48B2">
            <w:pPr>
              <w:rPr>
                <w:bCs/>
                <w:szCs w:val="22"/>
              </w:rPr>
            </w:pPr>
            <w:r>
              <w:rPr>
                <w:bCs/>
                <w:szCs w:val="22"/>
              </w:rPr>
              <w:t>MCCP129</w:t>
            </w:r>
          </w:p>
          <w:p w14:paraId="54EC3ACD" w14:textId="77777777" w:rsidR="00F037EE" w:rsidRDefault="00F037EE" w:rsidP="003D48B2">
            <w:pPr>
              <w:rPr>
                <w:bCs/>
                <w:szCs w:val="22"/>
              </w:rPr>
            </w:pPr>
            <w:r>
              <w:rPr>
                <w:bCs/>
                <w:szCs w:val="22"/>
              </w:rPr>
              <w:t>MCCP131</w:t>
            </w:r>
          </w:p>
          <w:p w14:paraId="0598A12B" w14:textId="77777777" w:rsidR="00F037EE" w:rsidRDefault="00F037EE" w:rsidP="003D48B2">
            <w:pPr>
              <w:rPr>
                <w:bCs/>
                <w:szCs w:val="22"/>
              </w:rPr>
            </w:pPr>
            <w:r>
              <w:rPr>
                <w:bCs/>
                <w:szCs w:val="22"/>
              </w:rPr>
              <w:t>MCCP133</w:t>
            </w:r>
          </w:p>
        </w:tc>
        <w:tc>
          <w:tcPr>
            <w:tcW w:w="1843" w:type="dxa"/>
            <w:tcBorders>
              <w:top w:val="single" w:sz="4" w:space="0" w:color="auto"/>
              <w:left w:val="single" w:sz="4" w:space="0" w:color="auto"/>
              <w:bottom w:val="single" w:sz="4" w:space="0" w:color="auto"/>
              <w:right w:val="single" w:sz="4" w:space="0" w:color="auto"/>
            </w:tcBorders>
          </w:tcPr>
          <w:p w14:paraId="4B6BA82A" w14:textId="77777777" w:rsidR="00B04276" w:rsidRDefault="00373FFF" w:rsidP="00E96CE1">
            <w:pPr>
              <w:rPr>
                <w:bCs/>
                <w:szCs w:val="22"/>
              </w:rPr>
            </w:pPr>
            <w:r>
              <w:rPr>
                <w:bCs/>
                <w:szCs w:val="22"/>
              </w:rPr>
              <w:t>Sections 2, 3 and 4</w:t>
            </w:r>
          </w:p>
        </w:tc>
      </w:tr>
      <w:tr w:rsidR="006560CF" w14:paraId="55630995" w14:textId="77777777" w:rsidTr="006B5473">
        <w:tc>
          <w:tcPr>
            <w:tcW w:w="993" w:type="dxa"/>
            <w:tcBorders>
              <w:top w:val="single" w:sz="4" w:space="0" w:color="auto"/>
              <w:left w:val="single" w:sz="4" w:space="0" w:color="auto"/>
              <w:bottom w:val="single" w:sz="4" w:space="0" w:color="auto"/>
              <w:right w:val="single" w:sz="4" w:space="0" w:color="auto"/>
            </w:tcBorders>
          </w:tcPr>
          <w:p w14:paraId="55F1C8A5" w14:textId="77777777" w:rsidR="006560CF" w:rsidRDefault="006560CF" w:rsidP="003756AC">
            <w:pPr>
              <w:jc w:val="center"/>
              <w:rPr>
                <w:bCs/>
                <w:szCs w:val="22"/>
              </w:rPr>
            </w:pPr>
            <w:r>
              <w:rPr>
                <w:bCs/>
                <w:szCs w:val="22"/>
              </w:rPr>
              <w:t>7.0</w:t>
            </w:r>
          </w:p>
        </w:tc>
        <w:tc>
          <w:tcPr>
            <w:tcW w:w="1275" w:type="dxa"/>
            <w:tcBorders>
              <w:top w:val="single" w:sz="4" w:space="0" w:color="auto"/>
              <w:left w:val="single" w:sz="4" w:space="0" w:color="auto"/>
              <w:bottom w:val="single" w:sz="4" w:space="0" w:color="auto"/>
              <w:right w:val="single" w:sz="4" w:space="0" w:color="auto"/>
            </w:tcBorders>
          </w:tcPr>
          <w:p w14:paraId="37AB4EAA" w14:textId="77777777" w:rsidR="006560CF" w:rsidRDefault="006560CF" w:rsidP="00637E48">
            <w:pPr>
              <w:rPr>
                <w:bCs/>
                <w:szCs w:val="22"/>
              </w:rPr>
            </w:pPr>
            <w:r>
              <w:rPr>
                <w:bCs/>
                <w:szCs w:val="22"/>
              </w:rPr>
              <w:t>2014-09-</w:t>
            </w:r>
            <w:r w:rsidR="00637E48">
              <w:rPr>
                <w:bCs/>
                <w:szCs w:val="22"/>
              </w:rPr>
              <w:t>2</w:t>
            </w:r>
            <w:r>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41F598BD" w14:textId="77777777" w:rsidR="006560CF" w:rsidRDefault="006560CF" w:rsidP="006560CF">
            <w:r>
              <w:t>Data Items to support the automation of POLR</w:t>
            </w:r>
            <w:r w:rsidR="00DA77FA">
              <w:t xml:space="preserve"> and LVI access</w:t>
            </w:r>
          </w:p>
        </w:tc>
        <w:tc>
          <w:tcPr>
            <w:tcW w:w="1559" w:type="dxa"/>
            <w:tcBorders>
              <w:top w:val="single" w:sz="4" w:space="0" w:color="auto"/>
              <w:left w:val="single" w:sz="4" w:space="0" w:color="auto"/>
              <w:bottom w:val="single" w:sz="4" w:space="0" w:color="auto"/>
              <w:right w:val="single" w:sz="4" w:space="0" w:color="auto"/>
            </w:tcBorders>
          </w:tcPr>
          <w:p w14:paraId="05F1615B" w14:textId="77777777" w:rsidR="006560CF" w:rsidRDefault="006560CF" w:rsidP="003D48B2">
            <w:pPr>
              <w:rPr>
                <w:bCs/>
                <w:szCs w:val="22"/>
              </w:rPr>
            </w:pPr>
            <w:r>
              <w:rPr>
                <w:bCs/>
                <w:szCs w:val="22"/>
              </w:rPr>
              <w:t>MCCP124</w:t>
            </w:r>
          </w:p>
          <w:p w14:paraId="1830999B" w14:textId="77777777" w:rsidR="00DA77FA" w:rsidRDefault="00DA77FA" w:rsidP="003D48B2">
            <w:pPr>
              <w:rPr>
                <w:bCs/>
                <w:szCs w:val="22"/>
              </w:rPr>
            </w:pPr>
            <w:r>
              <w:rPr>
                <w:bCs/>
                <w:szCs w:val="22"/>
              </w:rPr>
              <w:t>MCCP142</w:t>
            </w:r>
          </w:p>
        </w:tc>
        <w:tc>
          <w:tcPr>
            <w:tcW w:w="1843" w:type="dxa"/>
            <w:tcBorders>
              <w:top w:val="single" w:sz="4" w:space="0" w:color="auto"/>
              <w:left w:val="single" w:sz="4" w:space="0" w:color="auto"/>
              <w:bottom w:val="single" w:sz="4" w:space="0" w:color="auto"/>
              <w:right w:val="single" w:sz="4" w:space="0" w:color="auto"/>
            </w:tcBorders>
          </w:tcPr>
          <w:p w14:paraId="1B8195F8" w14:textId="77777777" w:rsidR="006560CF" w:rsidRDefault="006560CF" w:rsidP="00E96CE1">
            <w:pPr>
              <w:rPr>
                <w:bCs/>
                <w:szCs w:val="22"/>
              </w:rPr>
            </w:pPr>
          </w:p>
        </w:tc>
      </w:tr>
      <w:tr w:rsidR="009775AE" w14:paraId="68FA1D75" w14:textId="77777777" w:rsidTr="006B5473">
        <w:tc>
          <w:tcPr>
            <w:tcW w:w="993" w:type="dxa"/>
            <w:tcBorders>
              <w:top w:val="single" w:sz="4" w:space="0" w:color="auto"/>
              <w:left w:val="single" w:sz="4" w:space="0" w:color="auto"/>
              <w:bottom w:val="single" w:sz="4" w:space="0" w:color="auto"/>
              <w:right w:val="single" w:sz="4" w:space="0" w:color="auto"/>
            </w:tcBorders>
          </w:tcPr>
          <w:p w14:paraId="537385B3" w14:textId="77777777" w:rsidR="009775AE" w:rsidRDefault="009775AE" w:rsidP="003756AC">
            <w:pPr>
              <w:jc w:val="center"/>
              <w:rPr>
                <w:bCs/>
                <w:szCs w:val="22"/>
              </w:rPr>
            </w:pPr>
            <w:r>
              <w:rPr>
                <w:bCs/>
                <w:szCs w:val="22"/>
              </w:rPr>
              <w:t>8.0</w:t>
            </w:r>
          </w:p>
        </w:tc>
        <w:tc>
          <w:tcPr>
            <w:tcW w:w="1275" w:type="dxa"/>
            <w:tcBorders>
              <w:top w:val="single" w:sz="4" w:space="0" w:color="auto"/>
              <w:left w:val="single" w:sz="4" w:space="0" w:color="auto"/>
              <w:bottom w:val="single" w:sz="4" w:space="0" w:color="auto"/>
              <w:right w:val="single" w:sz="4" w:space="0" w:color="auto"/>
            </w:tcBorders>
          </w:tcPr>
          <w:p w14:paraId="11DD0570" w14:textId="77777777" w:rsidR="009775AE" w:rsidRDefault="009775AE" w:rsidP="009775AE">
            <w:pPr>
              <w:rPr>
                <w:bCs/>
                <w:szCs w:val="22"/>
              </w:rPr>
            </w:pPr>
            <w:r>
              <w:rPr>
                <w:bCs/>
                <w:szCs w:val="22"/>
              </w:rPr>
              <w:t>2015-03-</w:t>
            </w:r>
            <w:r w:rsidR="00D13812">
              <w:rPr>
                <w:bCs/>
                <w:szCs w:val="22"/>
              </w:rPr>
              <w:t>31</w:t>
            </w:r>
          </w:p>
        </w:tc>
        <w:tc>
          <w:tcPr>
            <w:tcW w:w="2694" w:type="dxa"/>
            <w:tcBorders>
              <w:top w:val="single" w:sz="4" w:space="0" w:color="auto"/>
              <w:left w:val="single" w:sz="4" w:space="0" w:color="auto"/>
              <w:bottom w:val="single" w:sz="4" w:space="0" w:color="auto"/>
              <w:right w:val="single" w:sz="4" w:space="0" w:color="auto"/>
            </w:tcBorders>
          </w:tcPr>
          <w:p w14:paraId="67265242" w14:textId="77777777" w:rsidR="009775AE" w:rsidRDefault="009775AE" w:rsidP="006560CF">
            <w:r>
              <w:t>SGES</w:t>
            </w:r>
          </w:p>
          <w:p w14:paraId="442E8D23" w14:textId="77777777" w:rsidR="009775AE" w:rsidRDefault="009775AE" w:rsidP="006560CF"/>
          <w:p w14:paraId="48E9456A" w14:textId="77777777" w:rsidR="009775AE" w:rsidRDefault="009775AE" w:rsidP="006560CF">
            <w:r>
              <w:t>SAA Refs/UPRNs</w:t>
            </w:r>
          </w:p>
          <w:p w14:paraId="3818DB36" w14:textId="77777777" w:rsidR="009775AE" w:rsidRDefault="009775AE" w:rsidP="006560CF">
            <w:r>
              <w:t>S Reads</w:t>
            </w:r>
          </w:p>
          <w:p w14:paraId="2C9E6915" w14:textId="77777777" w:rsidR="005F7C9D" w:rsidRDefault="005F7C9D" w:rsidP="006560CF">
            <w:r>
              <w:t>March 2015 CSD Drafting</w:t>
            </w:r>
          </w:p>
        </w:tc>
        <w:tc>
          <w:tcPr>
            <w:tcW w:w="1559" w:type="dxa"/>
            <w:tcBorders>
              <w:top w:val="single" w:sz="4" w:space="0" w:color="auto"/>
              <w:left w:val="single" w:sz="4" w:space="0" w:color="auto"/>
              <w:bottom w:val="single" w:sz="4" w:space="0" w:color="auto"/>
              <w:right w:val="single" w:sz="4" w:space="0" w:color="auto"/>
            </w:tcBorders>
          </w:tcPr>
          <w:p w14:paraId="54320286" w14:textId="77777777" w:rsidR="009775AE" w:rsidRDefault="009775AE" w:rsidP="003D48B2">
            <w:pPr>
              <w:rPr>
                <w:bCs/>
                <w:szCs w:val="22"/>
              </w:rPr>
            </w:pPr>
            <w:r>
              <w:rPr>
                <w:bCs/>
                <w:szCs w:val="22"/>
              </w:rPr>
              <w:t>MCCP161-CC</w:t>
            </w:r>
          </w:p>
          <w:p w14:paraId="1D97BBDA" w14:textId="77777777" w:rsidR="009775AE" w:rsidRDefault="009775AE" w:rsidP="003D48B2">
            <w:pPr>
              <w:rPr>
                <w:bCs/>
                <w:szCs w:val="22"/>
              </w:rPr>
            </w:pPr>
            <w:r>
              <w:rPr>
                <w:bCs/>
                <w:szCs w:val="22"/>
              </w:rPr>
              <w:t>MCCP127</w:t>
            </w:r>
          </w:p>
          <w:p w14:paraId="610E669F" w14:textId="77777777" w:rsidR="009775AE" w:rsidRDefault="009775AE" w:rsidP="003D48B2">
            <w:pPr>
              <w:rPr>
                <w:bCs/>
                <w:szCs w:val="22"/>
              </w:rPr>
            </w:pPr>
            <w:r>
              <w:rPr>
                <w:bCs/>
                <w:szCs w:val="22"/>
              </w:rPr>
              <w:t>MCCP141</w:t>
            </w:r>
          </w:p>
          <w:p w14:paraId="0083C618" w14:textId="77777777" w:rsidR="005F7C9D" w:rsidRDefault="005F7C9D" w:rsidP="003D48B2">
            <w:pPr>
              <w:rPr>
                <w:bCs/>
                <w:szCs w:val="22"/>
              </w:rPr>
            </w:pPr>
            <w:r>
              <w:rPr>
                <w:bCs/>
                <w:szCs w:val="22"/>
              </w:rPr>
              <w:t>MCCP163</w:t>
            </w:r>
          </w:p>
        </w:tc>
        <w:tc>
          <w:tcPr>
            <w:tcW w:w="1843" w:type="dxa"/>
            <w:tcBorders>
              <w:top w:val="single" w:sz="4" w:space="0" w:color="auto"/>
              <w:left w:val="single" w:sz="4" w:space="0" w:color="auto"/>
              <w:bottom w:val="single" w:sz="4" w:space="0" w:color="auto"/>
              <w:right w:val="single" w:sz="4" w:space="0" w:color="auto"/>
            </w:tcBorders>
          </w:tcPr>
          <w:p w14:paraId="5A534283" w14:textId="77777777" w:rsidR="009775AE" w:rsidRDefault="009775AE" w:rsidP="00E96CE1">
            <w:pPr>
              <w:rPr>
                <w:bCs/>
                <w:szCs w:val="22"/>
              </w:rPr>
            </w:pPr>
          </w:p>
          <w:p w14:paraId="472B737B" w14:textId="77777777" w:rsidR="00C76F30" w:rsidRDefault="00C76F30" w:rsidP="00E96CE1">
            <w:pPr>
              <w:rPr>
                <w:bCs/>
                <w:szCs w:val="22"/>
              </w:rPr>
            </w:pPr>
            <w:r>
              <w:rPr>
                <w:bCs/>
                <w:szCs w:val="22"/>
              </w:rPr>
              <w:t>Section 2, 3 and 4</w:t>
            </w:r>
          </w:p>
        </w:tc>
      </w:tr>
      <w:tr w:rsidR="00995DFE" w14:paraId="5E8D090F" w14:textId="77777777" w:rsidTr="006B5473">
        <w:tc>
          <w:tcPr>
            <w:tcW w:w="993" w:type="dxa"/>
            <w:tcBorders>
              <w:top w:val="single" w:sz="4" w:space="0" w:color="auto"/>
              <w:left w:val="single" w:sz="4" w:space="0" w:color="auto"/>
              <w:bottom w:val="single" w:sz="4" w:space="0" w:color="auto"/>
              <w:right w:val="single" w:sz="4" w:space="0" w:color="auto"/>
            </w:tcBorders>
          </w:tcPr>
          <w:p w14:paraId="5E49014C" w14:textId="77777777" w:rsidR="00995DFE" w:rsidRDefault="00995DFE" w:rsidP="003756AC">
            <w:pPr>
              <w:jc w:val="center"/>
              <w:rPr>
                <w:bCs/>
                <w:szCs w:val="22"/>
              </w:rPr>
            </w:pPr>
            <w:r>
              <w:rPr>
                <w:bCs/>
                <w:szCs w:val="22"/>
              </w:rPr>
              <w:t>9.0</w:t>
            </w:r>
          </w:p>
        </w:tc>
        <w:tc>
          <w:tcPr>
            <w:tcW w:w="1275" w:type="dxa"/>
            <w:tcBorders>
              <w:top w:val="single" w:sz="4" w:space="0" w:color="auto"/>
              <w:left w:val="single" w:sz="4" w:space="0" w:color="auto"/>
              <w:bottom w:val="single" w:sz="4" w:space="0" w:color="auto"/>
              <w:right w:val="single" w:sz="4" w:space="0" w:color="auto"/>
            </w:tcBorders>
          </w:tcPr>
          <w:p w14:paraId="31C39AC0" w14:textId="77777777" w:rsidR="00995DFE" w:rsidRDefault="00995DFE" w:rsidP="009F4C3B">
            <w:pPr>
              <w:rPr>
                <w:bCs/>
                <w:szCs w:val="22"/>
              </w:rPr>
            </w:pPr>
            <w:r>
              <w:rPr>
                <w:bCs/>
                <w:szCs w:val="22"/>
              </w:rPr>
              <w:t>2015-0</w:t>
            </w:r>
            <w:r w:rsidR="009F4C3B">
              <w:rPr>
                <w:bCs/>
                <w:szCs w:val="22"/>
              </w:rPr>
              <w:t>6</w:t>
            </w:r>
            <w:r>
              <w:rPr>
                <w:bCs/>
                <w:szCs w:val="22"/>
              </w:rPr>
              <w:t>-</w:t>
            </w:r>
            <w:r w:rsidR="009F4C3B">
              <w:rPr>
                <w:bCs/>
                <w:szCs w:val="22"/>
              </w:rPr>
              <w:t>03</w:t>
            </w:r>
          </w:p>
        </w:tc>
        <w:tc>
          <w:tcPr>
            <w:tcW w:w="2694" w:type="dxa"/>
            <w:tcBorders>
              <w:top w:val="single" w:sz="4" w:space="0" w:color="auto"/>
              <w:left w:val="single" w:sz="4" w:space="0" w:color="auto"/>
              <w:bottom w:val="single" w:sz="4" w:space="0" w:color="auto"/>
              <w:right w:val="single" w:sz="4" w:space="0" w:color="auto"/>
            </w:tcBorders>
          </w:tcPr>
          <w:p w14:paraId="38147EEF" w14:textId="77777777" w:rsidR="00995DFE" w:rsidRDefault="00995DFE" w:rsidP="006560CF">
            <w:r>
              <w:t>Reason Code Changes for S Read</w:t>
            </w:r>
          </w:p>
        </w:tc>
        <w:tc>
          <w:tcPr>
            <w:tcW w:w="1559" w:type="dxa"/>
            <w:tcBorders>
              <w:top w:val="single" w:sz="4" w:space="0" w:color="auto"/>
              <w:left w:val="single" w:sz="4" w:space="0" w:color="auto"/>
              <w:bottom w:val="single" w:sz="4" w:space="0" w:color="auto"/>
              <w:right w:val="single" w:sz="4" w:space="0" w:color="auto"/>
            </w:tcBorders>
          </w:tcPr>
          <w:p w14:paraId="05565FBC" w14:textId="77777777" w:rsidR="00995DFE" w:rsidRDefault="00995DFE" w:rsidP="003D48B2">
            <w:pPr>
              <w:rPr>
                <w:bCs/>
                <w:szCs w:val="22"/>
              </w:rPr>
            </w:pPr>
            <w:r>
              <w:rPr>
                <w:bCs/>
                <w:szCs w:val="22"/>
              </w:rPr>
              <w:t>MCCP177</w:t>
            </w:r>
          </w:p>
        </w:tc>
        <w:tc>
          <w:tcPr>
            <w:tcW w:w="1843" w:type="dxa"/>
            <w:tcBorders>
              <w:top w:val="single" w:sz="4" w:space="0" w:color="auto"/>
              <w:left w:val="single" w:sz="4" w:space="0" w:color="auto"/>
              <w:bottom w:val="single" w:sz="4" w:space="0" w:color="auto"/>
              <w:right w:val="single" w:sz="4" w:space="0" w:color="auto"/>
            </w:tcBorders>
          </w:tcPr>
          <w:p w14:paraId="5DA358A8" w14:textId="77777777" w:rsidR="00995DFE" w:rsidRDefault="00995DFE" w:rsidP="00E96CE1">
            <w:pPr>
              <w:rPr>
                <w:bCs/>
                <w:szCs w:val="22"/>
              </w:rPr>
            </w:pPr>
            <w:r>
              <w:rPr>
                <w:bCs/>
                <w:szCs w:val="22"/>
              </w:rPr>
              <w:t>Section 3.2</w:t>
            </w:r>
          </w:p>
        </w:tc>
      </w:tr>
      <w:tr w:rsidR="00743512" w14:paraId="778E3107" w14:textId="77777777" w:rsidTr="006B5473">
        <w:tc>
          <w:tcPr>
            <w:tcW w:w="993" w:type="dxa"/>
            <w:tcBorders>
              <w:top w:val="single" w:sz="4" w:space="0" w:color="auto"/>
              <w:left w:val="single" w:sz="4" w:space="0" w:color="auto"/>
              <w:bottom w:val="single" w:sz="4" w:space="0" w:color="auto"/>
              <w:right w:val="single" w:sz="4" w:space="0" w:color="auto"/>
            </w:tcBorders>
          </w:tcPr>
          <w:p w14:paraId="63A17118" w14:textId="77777777" w:rsidR="00743512" w:rsidRDefault="00743512" w:rsidP="003756AC">
            <w:pPr>
              <w:jc w:val="center"/>
              <w:rPr>
                <w:bCs/>
                <w:szCs w:val="22"/>
              </w:rPr>
            </w:pPr>
            <w:r>
              <w:rPr>
                <w:bCs/>
                <w:szCs w:val="22"/>
              </w:rPr>
              <w:t>10.0</w:t>
            </w:r>
          </w:p>
        </w:tc>
        <w:tc>
          <w:tcPr>
            <w:tcW w:w="1275" w:type="dxa"/>
            <w:tcBorders>
              <w:top w:val="single" w:sz="4" w:space="0" w:color="auto"/>
              <w:left w:val="single" w:sz="4" w:space="0" w:color="auto"/>
              <w:bottom w:val="single" w:sz="4" w:space="0" w:color="auto"/>
              <w:right w:val="single" w:sz="4" w:space="0" w:color="auto"/>
            </w:tcBorders>
          </w:tcPr>
          <w:p w14:paraId="437C8E18" w14:textId="77777777" w:rsidR="00743512" w:rsidRDefault="00743512" w:rsidP="009775AE">
            <w:pPr>
              <w:rPr>
                <w:bCs/>
                <w:szCs w:val="22"/>
              </w:rPr>
            </w:pPr>
            <w:r>
              <w:rPr>
                <w:bCs/>
                <w:szCs w:val="22"/>
              </w:rPr>
              <w:t>2015-06-24</w:t>
            </w:r>
          </w:p>
        </w:tc>
        <w:tc>
          <w:tcPr>
            <w:tcW w:w="2694" w:type="dxa"/>
            <w:tcBorders>
              <w:top w:val="single" w:sz="4" w:space="0" w:color="auto"/>
              <w:left w:val="single" w:sz="4" w:space="0" w:color="auto"/>
              <w:bottom w:val="single" w:sz="4" w:space="0" w:color="auto"/>
              <w:right w:val="single" w:sz="4" w:space="0" w:color="auto"/>
            </w:tcBorders>
          </w:tcPr>
          <w:p w14:paraId="1C640989" w14:textId="77777777" w:rsidR="00743512" w:rsidRDefault="00743512" w:rsidP="006560CF">
            <w:r>
              <w:t>New Error Codes for T015.0 as an ER</w:t>
            </w:r>
          </w:p>
        </w:tc>
        <w:tc>
          <w:tcPr>
            <w:tcW w:w="1559" w:type="dxa"/>
            <w:tcBorders>
              <w:top w:val="single" w:sz="4" w:space="0" w:color="auto"/>
              <w:left w:val="single" w:sz="4" w:space="0" w:color="auto"/>
              <w:bottom w:val="single" w:sz="4" w:space="0" w:color="auto"/>
              <w:right w:val="single" w:sz="4" w:space="0" w:color="auto"/>
            </w:tcBorders>
          </w:tcPr>
          <w:p w14:paraId="44CE85F1" w14:textId="77777777" w:rsidR="00743512" w:rsidRDefault="00743512" w:rsidP="003D48B2">
            <w:pPr>
              <w:rPr>
                <w:bCs/>
                <w:szCs w:val="22"/>
              </w:rPr>
            </w:pPr>
            <w:r>
              <w:rPr>
                <w:bCs/>
                <w:szCs w:val="22"/>
              </w:rPr>
              <w:t>MCCP179</w:t>
            </w:r>
          </w:p>
        </w:tc>
        <w:tc>
          <w:tcPr>
            <w:tcW w:w="1843" w:type="dxa"/>
            <w:tcBorders>
              <w:top w:val="single" w:sz="4" w:space="0" w:color="auto"/>
              <w:left w:val="single" w:sz="4" w:space="0" w:color="auto"/>
              <w:bottom w:val="single" w:sz="4" w:space="0" w:color="auto"/>
              <w:right w:val="single" w:sz="4" w:space="0" w:color="auto"/>
            </w:tcBorders>
          </w:tcPr>
          <w:p w14:paraId="41F538BB" w14:textId="77777777" w:rsidR="00743512" w:rsidRDefault="00743512" w:rsidP="00E96CE1">
            <w:pPr>
              <w:rPr>
                <w:bCs/>
                <w:szCs w:val="22"/>
              </w:rPr>
            </w:pPr>
            <w:r>
              <w:rPr>
                <w:bCs/>
                <w:szCs w:val="22"/>
              </w:rPr>
              <w:t>Section 3.3</w:t>
            </w:r>
          </w:p>
        </w:tc>
      </w:tr>
      <w:tr w:rsidR="00747A4B" w14:paraId="6299CCAE" w14:textId="77777777" w:rsidTr="006B5473">
        <w:tc>
          <w:tcPr>
            <w:tcW w:w="993" w:type="dxa"/>
            <w:tcBorders>
              <w:top w:val="single" w:sz="4" w:space="0" w:color="auto"/>
              <w:left w:val="single" w:sz="4" w:space="0" w:color="auto"/>
              <w:bottom w:val="single" w:sz="4" w:space="0" w:color="auto"/>
              <w:right w:val="single" w:sz="4" w:space="0" w:color="auto"/>
            </w:tcBorders>
          </w:tcPr>
          <w:p w14:paraId="24FBC43E" w14:textId="77777777" w:rsidR="00747A4B" w:rsidRDefault="00747A4B"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69A44B2C" w14:textId="77777777" w:rsidR="00747A4B" w:rsidRDefault="00747A4B" w:rsidP="00037E62">
            <w:pPr>
              <w:rPr>
                <w:bCs/>
                <w:szCs w:val="22"/>
              </w:rPr>
            </w:pPr>
            <w:r>
              <w:rPr>
                <w:bCs/>
                <w:szCs w:val="22"/>
              </w:rPr>
              <w:t>2015-09-</w:t>
            </w:r>
            <w:r w:rsidR="00037E62">
              <w:rPr>
                <w:bCs/>
                <w:szCs w:val="22"/>
              </w:rPr>
              <w:t>24</w:t>
            </w:r>
          </w:p>
        </w:tc>
        <w:tc>
          <w:tcPr>
            <w:tcW w:w="2694" w:type="dxa"/>
            <w:tcBorders>
              <w:top w:val="single" w:sz="4" w:space="0" w:color="auto"/>
              <w:left w:val="single" w:sz="4" w:space="0" w:color="auto"/>
              <w:bottom w:val="single" w:sz="4" w:space="0" w:color="auto"/>
              <w:right w:val="single" w:sz="4" w:space="0" w:color="auto"/>
            </w:tcBorders>
          </w:tcPr>
          <w:p w14:paraId="5EE4D037" w14:textId="77777777" w:rsidR="00747A4B" w:rsidRDefault="00747A4B" w:rsidP="00747A4B">
            <w:r>
              <w:t>Minor Changes</w:t>
            </w:r>
          </w:p>
        </w:tc>
        <w:tc>
          <w:tcPr>
            <w:tcW w:w="1559" w:type="dxa"/>
            <w:tcBorders>
              <w:top w:val="single" w:sz="4" w:space="0" w:color="auto"/>
              <w:left w:val="single" w:sz="4" w:space="0" w:color="auto"/>
              <w:bottom w:val="single" w:sz="4" w:space="0" w:color="auto"/>
              <w:right w:val="single" w:sz="4" w:space="0" w:color="auto"/>
            </w:tcBorders>
          </w:tcPr>
          <w:p w14:paraId="0B14CA24" w14:textId="77777777" w:rsidR="00747A4B" w:rsidRDefault="00747A4B" w:rsidP="003D48B2">
            <w:pPr>
              <w:rPr>
                <w:bCs/>
                <w:szCs w:val="22"/>
              </w:rPr>
            </w:pPr>
            <w:r>
              <w:rPr>
                <w:bCs/>
                <w:szCs w:val="22"/>
              </w:rPr>
              <w:t>MCCP172</w:t>
            </w:r>
          </w:p>
        </w:tc>
        <w:tc>
          <w:tcPr>
            <w:tcW w:w="1843" w:type="dxa"/>
            <w:tcBorders>
              <w:top w:val="single" w:sz="4" w:space="0" w:color="auto"/>
              <w:left w:val="single" w:sz="4" w:space="0" w:color="auto"/>
              <w:bottom w:val="single" w:sz="4" w:space="0" w:color="auto"/>
              <w:right w:val="single" w:sz="4" w:space="0" w:color="auto"/>
            </w:tcBorders>
          </w:tcPr>
          <w:p w14:paraId="379B79BB" w14:textId="77777777" w:rsidR="00747A4B" w:rsidRDefault="00747A4B" w:rsidP="00E96CE1">
            <w:pPr>
              <w:rPr>
                <w:bCs/>
                <w:szCs w:val="22"/>
              </w:rPr>
            </w:pPr>
            <w:r>
              <w:rPr>
                <w:bCs/>
                <w:szCs w:val="22"/>
              </w:rPr>
              <w:t>Sections 3.2, 3.3 and 4.2</w:t>
            </w:r>
          </w:p>
        </w:tc>
      </w:tr>
      <w:tr w:rsidR="002B4F3A" w14:paraId="2BE64597" w14:textId="77777777" w:rsidTr="006B5473">
        <w:tc>
          <w:tcPr>
            <w:tcW w:w="993" w:type="dxa"/>
            <w:tcBorders>
              <w:top w:val="single" w:sz="4" w:space="0" w:color="auto"/>
              <w:left w:val="single" w:sz="4" w:space="0" w:color="auto"/>
              <w:bottom w:val="single" w:sz="4" w:space="0" w:color="auto"/>
              <w:right w:val="single" w:sz="4" w:space="0" w:color="auto"/>
            </w:tcBorders>
          </w:tcPr>
          <w:p w14:paraId="414E0F92" w14:textId="77777777" w:rsidR="002B4F3A" w:rsidRDefault="002B4F3A" w:rsidP="003756AC">
            <w:pPr>
              <w:jc w:val="center"/>
              <w:rPr>
                <w:bCs/>
                <w:szCs w:val="22"/>
              </w:rPr>
            </w:pPr>
            <w:r>
              <w:rPr>
                <w:bCs/>
                <w:szCs w:val="22"/>
              </w:rPr>
              <w:t>12.0</w:t>
            </w:r>
          </w:p>
        </w:tc>
        <w:tc>
          <w:tcPr>
            <w:tcW w:w="1275" w:type="dxa"/>
            <w:tcBorders>
              <w:top w:val="single" w:sz="4" w:space="0" w:color="auto"/>
              <w:left w:val="single" w:sz="4" w:space="0" w:color="auto"/>
              <w:bottom w:val="single" w:sz="4" w:space="0" w:color="auto"/>
              <w:right w:val="single" w:sz="4" w:space="0" w:color="auto"/>
            </w:tcBorders>
          </w:tcPr>
          <w:p w14:paraId="6AB81E24" w14:textId="77777777" w:rsidR="002B4F3A" w:rsidRDefault="002B4F3A" w:rsidP="00037E62">
            <w:pPr>
              <w:rPr>
                <w:bCs/>
                <w:szCs w:val="22"/>
              </w:rPr>
            </w:pPr>
            <w:r>
              <w:rPr>
                <w:bCs/>
                <w:szCs w:val="22"/>
              </w:rPr>
              <w:t>2016-03-</w:t>
            </w:r>
            <w:r w:rsidR="00AA22EE">
              <w:rPr>
                <w:bCs/>
                <w:szCs w:val="22"/>
              </w:rPr>
              <w:t>18</w:t>
            </w:r>
          </w:p>
        </w:tc>
        <w:tc>
          <w:tcPr>
            <w:tcW w:w="2694" w:type="dxa"/>
            <w:tcBorders>
              <w:top w:val="single" w:sz="4" w:space="0" w:color="auto"/>
              <w:left w:val="single" w:sz="4" w:space="0" w:color="auto"/>
              <w:bottom w:val="single" w:sz="4" w:space="0" w:color="auto"/>
              <w:right w:val="single" w:sz="4" w:space="0" w:color="auto"/>
            </w:tcBorders>
          </w:tcPr>
          <w:p w14:paraId="34693D92" w14:textId="77777777" w:rsidR="002B4F3A" w:rsidRDefault="002B4F3A" w:rsidP="00747A4B">
            <w:r>
              <w:t>Error Code Refinements</w:t>
            </w:r>
          </w:p>
          <w:p w14:paraId="446BD27F" w14:textId="77777777" w:rsidR="002B4F3A" w:rsidRDefault="002B4F3A" w:rsidP="00747A4B">
            <w:r>
              <w:t>Data Validations</w:t>
            </w:r>
          </w:p>
          <w:p w14:paraId="77771E69" w14:textId="77777777" w:rsidR="006B3BC2" w:rsidRDefault="006B3BC2" w:rsidP="00747A4B">
            <w:r>
              <w:t>March 2016 CSD Drafting</w:t>
            </w:r>
          </w:p>
        </w:tc>
        <w:tc>
          <w:tcPr>
            <w:tcW w:w="1559" w:type="dxa"/>
            <w:tcBorders>
              <w:top w:val="single" w:sz="4" w:space="0" w:color="auto"/>
              <w:left w:val="single" w:sz="4" w:space="0" w:color="auto"/>
              <w:bottom w:val="single" w:sz="4" w:space="0" w:color="auto"/>
              <w:right w:val="single" w:sz="4" w:space="0" w:color="auto"/>
            </w:tcBorders>
          </w:tcPr>
          <w:p w14:paraId="2FD69EE7" w14:textId="77777777" w:rsidR="002B4F3A" w:rsidRDefault="002B4F3A" w:rsidP="003D48B2">
            <w:pPr>
              <w:rPr>
                <w:bCs/>
                <w:szCs w:val="22"/>
              </w:rPr>
            </w:pPr>
            <w:r>
              <w:rPr>
                <w:bCs/>
                <w:szCs w:val="22"/>
              </w:rPr>
              <w:t>MCCP175</w:t>
            </w:r>
          </w:p>
          <w:p w14:paraId="579AC807" w14:textId="77777777" w:rsidR="002B4F3A" w:rsidRDefault="002B4F3A" w:rsidP="003D48B2">
            <w:pPr>
              <w:rPr>
                <w:bCs/>
                <w:szCs w:val="22"/>
              </w:rPr>
            </w:pPr>
            <w:r>
              <w:rPr>
                <w:bCs/>
                <w:szCs w:val="22"/>
              </w:rPr>
              <w:t>MCCP182</w:t>
            </w:r>
          </w:p>
          <w:p w14:paraId="67F892A7" w14:textId="77777777" w:rsidR="006B3BC2" w:rsidRDefault="006B3BC2" w:rsidP="003D48B2">
            <w:pPr>
              <w:rPr>
                <w:bCs/>
                <w:szCs w:val="22"/>
              </w:rPr>
            </w:pPr>
            <w:r>
              <w:rPr>
                <w:bCs/>
                <w:szCs w:val="22"/>
              </w:rPr>
              <w:t>MCCP187</w:t>
            </w:r>
          </w:p>
        </w:tc>
        <w:tc>
          <w:tcPr>
            <w:tcW w:w="1843" w:type="dxa"/>
            <w:tcBorders>
              <w:top w:val="single" w:sz="4" w:space="0" w:color="auto"/>
              <w:left w:val="single" w:sz="4" w:space="0" w:color="auto"/>
              <w:bottom w:val="single" w:sz="4" w:space="0" w:color="auto"/>
              <w:right w:val="single" w:sz="4" w:space="0" w:color="auto"/>
            </w:tcBorders>
          </w:tcPr>
          <w:p w14:paraId="461EEFE7" w14:textId="77777777" w:rsidR="002B4F3A" w:rsidRDefault="002B4F3A" w:rsidP="00734292">
            <w:pPr>
              <w:rPr>
                <w:bCs/>
                <w:szCs w:val="22"/>
              </w:rPr>
            </w:pPr>
            <w:r>
              <w:rPr>
                <w:bCs/>
                <w:szCs w:val="22"/>
              </w:rPr>
              <w:t xml:space="preserve">Sections 1.1, </w:t>
            </w:r>
            <w:r w:rsidR="00734292">
              <w:rPr>
                <w:bCs/>
                <w:szCs w:val="22"/>
              </w:rPr>
              <w:t>2, 3.3</w:t>
            </w:r>
          </w:p>
        </w:tc>
      </w:tr>
      <w:tr w:rsidR="004A4057" w14:paraId="5445EA46" w14:textId="77777777" w:rsidTr="006B5473">
        <w:tc>
          <w:tcPr>
            <w:tcW w:w="993" w:type="dxa"/>
            <w:tcBorders>
              <w:top w:val="single" w:sz="4" w:space="0" w:color="auto"/>
              <w:left w:val="single" w:sz="4" w:space="0" w:color="auto"/>
              <w:bottom w:val="single" w:sz="4" w:space="0" w:color="auto"/>
              <w:right w:val="single" w:sz="4" w:space="0" w:color="auto"/>
            </w:tcBorders>
          </w:tcPr>
          <w:p w14:paraId="3C086F13" w14:textId="77777777" w:rsidR="004A4057" w:rsidRDefault="004A4057" w:rsidP="003756AC">
            <w:pPr>
              <w:jc w:val="center"/>
              <w:rPr>
                <w:bCs/>
                <w:szCs w:val="22"/>
              </w:rPr>
            </w:pPr>
            <w:r>
              <w:rPr>
                <w:bCs/>
                <w:szCs w:val="22"/>
              </w:rPr>
              <w:t>13</w:t>
            </w:r>
          </w:p>
        </w:tc>
        <w:tc>
          <w:tcPr>
            <w:tcW w:w="1275" w:type="dxa"/>
            <w:tcBorders>
              <w:top w:val="single" w:sz="4" w:space="0" w:color="auto"/>
              <w:left w:val="single" w:sz="4" w:space="0" w:color="auto"/>
              <w:bottom w:val="single" w:sz="4" w:space="0" w:color="auto"/>
              <w:right w:val="single" w:sz="4" w:space="0" w:color="auto"/>
            </w:tcBorders>
          </w:tcPr>
          <w:p w14:paraId="2A99EEBD" w14:textId="77777777" w:rsidR="004A4057" w:rsidRDefault="004A4057" w:rsidP="00037E62">
            <w:pPr>
              <w:rPr>
                <w:bCs/>
                <w:szCs w:val="22"/>
              </w:rPr>
            </w:pPr>
            <w:r>
              <w:rPr>
                <w:bCs/>
                <w:szCs w:val="22"/>
              </w:rPr>
              <w:t>2016-05-05</w:t>
            </w:r>
          </w:p>
        </w:tc>
        <w:tc>
          <w:tcPr>
            <w:tcW w:w="2694" w:type="dxa"/>
            <w:tcBorders>
              <w:top w:val="single" w:sz="4" w:space="0" w:color="auto"/>
              <w:left w:val="single" w:sz="4" w:space="0" w:color="auto"/>
              <w:bottom w:val="single" w:sz="4" w:space="0" w:color="auto"/>
              <w:right w:val="single" w:sz="4" w:space="0" w:color="auto"/>
            </w:tcBorders>
          </w:tcPr>
          <w:p w14:paraId="6E68A365" w14:textId="77777777" w:rsidR="004A4057" w:rsidRDefault="004A4057" w:rsidP="00747A4B">
            <w:r>
              <w:t>Use of S reads for POLR</w:t>
            </w:r>
          </w:p>
        </w:tc>
        <w:tc>
          <w:tcPr>
            <w:tcW w:w="1559" w:type="dxa"/>
            <w:tcBorders>
              <w:top w:val="single" w:sz="4" w:space="0" w:color="auto"/>
              <w:left w:val="single" w:sz="4" w:space="0" w:color="auto"/>
              <w:bottom w:val="single" w:sz="4" w:space="0" w:color="auto"/>
              <w:right w:val="single" w:sz="4" w:space="0" w:color="auto"/>
            </w:tcBorders>
          </w:tcPr>
          <w:p w14:paraId="3F51589F" w14:textId="77777777" w:rsidR="004A4057" w:rsidRDefault="004A4057" w:rsidP="003D48B2">
            <w:pPr>
              <w:rPr>
                <w:bCs/>
                <w:szCs w:val="22"/>
              </w:rPr>
            </w:pPr>
            <w:r>
              <w:rPr>
                <w:bCs/>
                <w:szCs w:val="22"/>
              </w:rPr>
              <w:t>MCCP192</w:t>
            </w:r>
          </w:p>
        </w:tc>
        <w:tc>
          <w:tcPr>
            <w:tcW w:w="1843" w:type="dxa"/>
            <w:tcBorders>
              <w:top w:val="single" w:sz="4" w:space="0" w:color="auto"/>
              <w:left w:val="single" w:sz="4" w:space="0" w:color="auto"/>
              <w:bottom w:val="single" w:sz="4" w:space="0" w:color="auto"/>
              <w:right w:val="single" w:sz="4" w:space="0" w:color="auto"/>
            </w:tcBorders>
          </w:tcPr>
          <w:p w14:paraId="2EC19A37" w14:textId="77777777" w:rsidR="004A4057" w:rsidRDefault="004A4057" w:rsidP="00734292">
            <w:pPr>
              <w:rPr>
                <w:bCs/>
                <w:szCs w:val="22"/>
              </w:rPr>
            </w:pPr>
            <w:r>
              <w:rPr>
                <w:bCs/>
                <w:szCs w:val="22"/>
              </w:rPr>
              <w:t>Sections 3.2 &amp; 4.3</w:t>
            </w:r>
          </w:p>
        </w:tc>
      </w:tr>
      <w:tr w:rsidR="0005642F" w14:paraId="63F40820" w14:textId="77777777" w:rsidTr="006B5473">
        <w:tc>
          <w:tcPr>
            <w:tcW w:w="993" w:type="dxa"/>
            <w:tcBorders>
              <w:top w:val="single" w:sz="4" w:space="0" w:color="auto"/>
              <w:left w:val="single" w:sz="4" w:space="0" w:color="auto"/>
              <w:bottom w:val="single" w:sz="4" w:space="0" w:color="auto"/>
              <w:right w:val="single" w:sz="4" w:space="0" w:color="auto"/>
            </w:tcBorders>
          </w:tcPr>
          <w:p w14:paraId="19396569" w14:textId="77777777" w:rsidR="0005642F" w:rsidRDefault="0005642F" w:rsidP="003756AC">
            <w:pPr>
              <w:jc w:val="center"/>
              <w:rPr>
                <w:bCs/>
                <w:szCs w:val="22"/>
              </w:rPr>
            </w:pPr>
            <w:r>
              <w:rPr>
                <w:bCs/>
                <w:szCs w:val="22"/>
              </w:rPr>
              <w:t>14</w:t>
            </w:r>
          </w:p>
        </w:tc>
        <w:tc>
          <w:tcPr>
            <w:tcW w:w="1275" w:type="dxa"/>
            <w:tcBorders>
              <w:top w:val="single" w:sz="4" w:space="0" w:color="auto"/>
              <w:left w:val="single" w:sz="4" w:space="0" w:color="auto"/>
              <w:bottom w:val="single" w:sz="4" w:space="0" w:color="auto"/>
              <w:right w:val="single" w:sz="4" w:space="0" w:color="auto"/>
            </w:tcBorders>
          </w:tcPr>
          <w:p w14:paraId="49F428CA" w14:textId="77777777" w:rsidR="0005642F" w:rsidRDefault="0005642F" w:rsidP="007840A7">
            <w:pPr>
              <w:rPr>
                <w:bCs/>
                <w:szCs w:val="22"/>
              </w:rPr>
            </w:pPr>
            <w:r>
              <w:rPr>
                <w:bCs/>
                <w:szCs w:val="22"/>
              </w:rPr>
              <w:t>2016-09-</w:t>
            </w:r>
            <w:r w:rsidR="007840A7">
              <w:rPr>
                <w:bCs/>
                <w:szCs w:val="22"/>
              </w:rPr>
              <w:t>30</w:t>
            </w:r>
          </w:p>
        </w:tc>
        <w:tc>
          <w:tcPr>
            <w:tcW w:w="2694" w:type="dxa"/>
            <w:tcBorders>
              <w:top w:val="single" w:sz="4" w:space="0" w:color="auto"/>
              <w:left w:val="single" w:sz="4" w:space="0" w:color="auto"/>
              <w:bottom w:val="single" w:sz="4" w:space="0" w:color="auto"/>
              <w:right w:val="single" w:sz="4" w:space="0" w:color="auto"/>
            </w:tcBorders>
          </w:tcPr>
          <w:p w14:paraId="36CD9757" w14:textId="77777777" w:rsidR="0005642F" w:rsidRDefault="0005642F" w:rsidP="00747A4B">
            <w:r>
              <w:t>T10/T11 name changes</w:t>
            </w:r>
          </w:p>
          <w:p w14:paraId="0833A2CD" w14:textId="77777777" w:rsidR="0005642F" w:rsidRDefault="0005642F" w:rsidP="00747A4B">
            <w:r>
              <w:t>LP Conn Ref</w:t>
            </w:r>
          </w:p>
          <w:p w14:paraId="3FF93CCF" w14:textId="77777777" w:rsidR="00F40D5F" w:rsidRDefault="00F40D5F" w:rsidP="00747A4B">
            <w:r>
              <w:t>Update to two Error Cods</w:t>
            </w:r>
          </w:p>
        </w:tc>
        <w:tc>
          <w:tcPr>
            <w:tcW w:w="1559" w:type="dxa"/>
            <w:tcBorders>
              <w:top w:val="single" w:sz="4" w:space="0" w:color="auto"/>
              <w:left w:val="single" w:sz="4" w:space="0" w:color="auto"/>
              <w:bottom w:val="single" w:sz="4" w:space="0" w:color="auto"/>
              <w:right w:val="single" w:sz="4" w:space="0" w:color="auto"/>
            </w:tcBorders>
          </w:tcPr>
          <w:p w14:paraId="579E9CBA" w14:textId="77777777" w:rsidR="00F40D5F" w:rsidRDefault="00F40D5F" w:rsidP="003D48B2">
            <w:pPr>
              <w:rPr>
                <w:bCs/>
                <w:szCs w:val="22"/>
              </w:rPr>
            </w:pPr>
            <w:r>
              <w:rPr>
                <w:bCs/>
                <w:szCs w:val="22"/>
              </w:rPr>
              <w:t>MCCP196</w:t>
            </w:r>
          </w:p>
          <w:p w14:paraId="7AEF6901" w14:textId="77777777" w:rsidR="00F40D5F" w:rsidRDefault="00F40D5F" w:rsidP="003D48B2">
            <w:pPr>
              <w:rPr>
                <w:bCs/>
                <w:szCs w:val="22"/>
              </w:rPr>
            </w:pPr>
            <w:r>
              <w:rPr>
                <w:bCs/>
                <w:szCs w:val="22"/>
              </w:rPr>
              <w:t>MCCP197</w:t>
            </w:r>
          </w:p>
          <w:p w14:paraId="4D9C389C" w14:textId="77777777" w:rsidR="0005642F" w:rsidRDefault="00F40D5F" w:rsidP="003D48B2">
            <w:pPr>
              <w:rPr>
                <w:bCs/>
                <w:szCs w:val="22"/>
              </w:rPr>
            </w:pPr>
            <w:r>
              <w:rPr>
                <w:bCs/>
                <w:szCs w:val="22"/>
              </w:rPr>
              <w:t>MCCP198</w:t>
            </w:r>
          </w:p>
        </w:tc>
        <w:tc>
          <w:tcPr>
            <w:tcW w:w="1843" w:type="dxa"/>
            <w:tcBorders>
              <w:top w:val="single" w:sz="4" w:space="0" w:color="auto"/>
              <w:left w:val="single" w:sz="4" w:space="0" w:color="auto"/>
              <w:bottom w:val="single" w:sz="4" w:space="0" w:color="auto"/>
              <w:right w:val="single" w:sz="4" w:space="0" w:color="auto"/>
            </w:tcBorders>
          </w:tcPr>
          <w:p w14:paraId="7D348C37" w14:textId="77777777" w:rsidR="0005642F" w:rsidRDefault="0005642F" w:rsidP="00734292">
            <w:pPr>
              <w:rPr>
                <w:bCs/>
                <w:szCs w:val="22"/>
              </w:rPr>
            </w:pPr>
            <w:r>
              <w:rPr>
                <w:bCs/>
                <w:szCs w:val="22"/>
              </w:rPr>
              <w:t>Sections 2, 3 and 4</w:t>
            </w:r>
          </w:p>
        </w:tc>
      </w:tr>
      <w:tr w:rsidR="00A173BB" w14:paraId="049E6781" w14:textId="77777777" w:rsidTr="006B5473">
        <w:tc>
          <w:tcPr>
            <w:tcW w:w="993" w:type="dxa"/>
            <w:tcBorders>
              <w:top w:val="single" w:sz="4" w:space="0" w:color="auto"/>
              <w:left w:val="single" w:sz="4" w:space="0" w:color="auto"/>
              <w:bottom w:val="single" w:sz="4" w:space="0" w:color="auto"/>
              <w:right w:val="single" w:sz="4" w:space="0" w:color="auto"/>
            </w:tcBorders>
          </w:tcPr>
          <w:p w14:paraId="23E88E11" w14:textId="77777777" w:rsidR="00A173BB" w:rsidRDefault="00A173BB" w:rsidP="003756AC">
            <w:pPr>
              <w:jc w:val="center"/>
              <w:rPr>
                <w:bCs/>
                <w:szCs w:val="22"/>
              </w:rPr>
            </w:pPr>
            <w:r>
              <w:rPr>
                <w:bCs/>
                <w:szCs w:val="22"/>
              </w:rPr>
              <w:t>15</w:t>
            </w:r>
          </w:p>
        </w:tc>
        <w:tc>
          <w:tcPr>
            <w:tcW w:w="1275" w:type="dxa"/>
            <w:tcBorders>
              <w:top w:val="single" w:sz="4" w:space="0" w:color="auto"/>
              <w:left w:val="single" w:sz="4" w:space="0" w:color="auto"/>
              <w:bottom w:val="single" w:sz="4" w:space="0" w:color="auto"/>
              <w:right w:val="single" w:sz="4" w:space="0" w:color="auto"/>
            </w:tcBorders>
          </w:tcPr>
          <w:p w14:paraId="2B9EDEDF" w14:textId="77777777" w:rsidR="00A173BB" w:rsidRDefault="00A173BB" w:rsidP="007840A7">
            <w:pPr>
              <w:rPr>
                <w:bCs/>
                <w:szCs w:val="22"/>
              </w:rPr>
            </w:pPr>
            <w:r>
              <w:rPr>
                <w:bCs/>
                <w:szCs w:val="22"/>
              </w:rPr>
              <w:t>2017-03-16</w:t>
            </w:r>
          </w:p>
        </w:tc>
        <w:tc>
          <w:tcPr>
            <w:tcW w:w="2694" w:type="dxa"/>
            <w:tcBorders>
              <w:top w:val="single" w:sz="4" w:space="0" w:color="auto"/>
              <w:left w:val="single" w:sz="4" w:space="0" w:color="auto"/>
              <w:bottom w:val="single" w:sz="4" w:space="0" w:color="auto"/>
              <w:right w:val="single" w:sz="4" w:space="0" w:color="auto"/>
            </w:tcBorders>
          </w:tcPr>
          <w:p w14:paraId="08D8C970" w14:textId="77777777" w:rsidR="00A173BB" w:rsidRDefault="00A173BB" w:rsidP="00747A4B">
            <w:r>
              <w:t>Live RVs</w:t>
            </w:r>
          </w:p>
        </w:tc>
        <w:tc>
          <w:tcPr>
            <w:tcW w:w="1559" w:type="dxa"/>
            <w:tcBorders>
              <w:top w:val="single" w:sz="4" w:space="0" w:color="auto"/>
              <w:left w:val="single" w:sz="4" w:space="0" w:color="auto"/>
              <w:bottom w:val="single" w:sz="4" w:space="0" w:color="auto"/>
              <w:right w:val="single" w:sz="4" w:space="0" w:color="auto"/>
            </w:tcBorders>
          </w:tcPr>
          <w:p w14:paraId="7FB4788B" w14:textId="77777777" w:rsidR="00A173BB" w:rsidRDefault="00A173BB" w:rsidP="003D48B2">
            <w:pPr>
              <w:rPr>
                <w:bCs/>
                <w:szCs w:val="22"/>
              </w:rPr>
            </w:pPr>
            <w:r>
              <w:rPr>
                <w:bCs/>
                <w:szCs w:val="22"/>
              </w:rPr>
              <w:t>MCCP201</w:t>
            </w:r>
          </w:p>
        </w:tc>
        <w:tc>
          <w:tcPr>
            <w:tcW w:w="1843" w:type="dxa"/>
            <w:tcBorders>
              <w:top w:val="single" w:sz="4" w:space="0" w:color="auto"/>
              <w:left w:val="single" w:sz="4" w:space="0" w:color="auto"/>
              <w:bottom w:val="single" w:sz="4" w:space="0" w:color="auto"/>
              <w:right w:val="single" w:sz="4" w:space="0" w:color="auto"/>
            </w:tcBorders>
          </w:tcPr>
          <w:p w14:paraId="498168CD" w14:textId="77777777" w:rsidR="00A173BB" w:rsidRDefault="00A173BB" w:rsidP="00734292">
            <w:pPr>
              <w:rPr>
                <w:bCs/>
                <w:szCs w:val="22"/>
              </w:rPr>
            </w:pPr>
          </w:p>
        </w:tc>
      </w:tr>
      <w:tr w:rsidR="00D82CD9" w14:paraId="0960B8C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BF569F9" w14:textId="77777777" w:rsidR="00D82CD9" w:rsidRDefault="00D82CD9" w:rsidP="00D82CD9">
            <w:pPr>
              <w:jc w:val="center"/>
              <w:rPr>
                <w:bCs/>
                <w:szCs w:val="22"/>
              </w:rPr>
            </w:pPr>
            <w:r>
              <w:rPr>
                <w:bCs/>
                <w:szCs w:val="22"/>
              </w:rPr>
              <w:t>16</w:t>
            </w:r>
          </w:p>
        </w:tc>
        <w:tc>
          <w:tcPr>
            <w:tcW w:w="1275" w:type="dxa"/>
            <w:tcBorders>
              <w:top w:val="single" w:sz="4" w:space="0" w:color="auto"/>
              <w:left w:val="single" w:sz="4" w:space="0" w:color="auto"/>
              <w:bottom w:val="single" w:sz="4" w:space="0" w:color="auto"/>
              <w:right w:val="single" w:sz="4" w:space="0" w:color="auto"/>
            </w:tcBorders>
          </w:tcPr>
          <w:p w14:paraId="20EF5272" w14:textId="77777777" w:rsidR="00D82CD9" w:rsidRDefault="00D82CD9" w:rsidP="00D82CD9">
            <w:pPr>
              <w:rPr>
                <w:bCs/>
                <w:szCs w:val="22"/>
              </w:rPr>
            </w:pPr>
            <w:r>
              <w:rPr>
                <w:bCs/>
                <w:szCs w:val="22"/>
              </w:rPr>
              <w:t>2017-09-28</w:t>
            </w:r>
          </w:p>
        </w:tc>
        <w:tc>
          <w:tcPr>
            <w:tcW w:w="2694" w:type="dxa"/>
            <w:tcBorders>
              <w:top w:val="single" w:sz="4" w:space="0" w:color="auto"/>
              <w:left w:val="single" w:sz="4" w:space="0" w:color="auto"/>
              <w:bottom w:val="single" w:sz="4" w:space="0" w:color="auto"/>
              <w:right w:val="single" w:sz="4" w:space="0" w:color="auto"/>
            </w:tcBorders>
          </w:tcPr>
          <w:p w14:paraId="183AA2DA" w14:textId="77777777" w:rsidR="00D82CD9" w:rsidRDefault="00D82CD9" w:rsidP="00D82CD9">
            <w:r>
              <w:t>SAA Absence Codes</w:t>
            </w:r>
          </w:p>
          <w:p w14:paraId="1C864AF5" w14:textId="77777777" w:rsidR="00D82CD9" w:rsidRDefault="00D82CD9" w:rsidP="00D82CD9">
            <w:r>
              <w:t>F Cancellation Code</w:t>
            </w:r>
          </w:p>
          <w:p w14:paraId="66F65099" w14:textId="77777777" w:rsidR="00D82CD9" w:rsidRDefault="00D82CD9" w:rsidP="00D82CD9">
            <w:r>
              <w:t>Sweep Up MCCP</w:t>
            </w:r>
          </w:p>
        </w:tc>
        <w:tc>
          <w:tcPr>
            <w:tcW w:w="1559" w:type="dxa"/>
            <w:tcBorders>
              <w:top w:val="single" w:sz="4" w:space="0" w:color="auto"/>
              <w:left w:val="single" w:sz="4" w:space="0" w:color="auto"/>
              <w:bottom w:val="single" w:sz="4" w:space="0" w:color="auto"/>
              <w:right w:val="single" w:sz="4" w:space="0" w:color="auto"/>
            </w:tcBorders>
          </w:tcPr>
          <w:p w14:paraId="127EF53F" w14:textId="77777777" w:rsidR="00D82CD9" w:rsidRDefault="00D82CD9" w:rsidP="00D82CD9">
            <w:pPr>
              <w:rPr>
                <w:bCs/>
                <w:szCs w:val="22"/>
              </w:rPr>
            </w:pPr>
            <w:r>
              <w:rPr>
                <w:bCs/>
                <w:szCs w:val="22"/>
              </w:rPr>
              <w:t>MCCP209</w:t>
            </w:r>
          </w:p>
          <w:p w14:paraId="2B932870" w14:textId="77777777" w:rsidR="00D82CD9" w:rsidRDefault="00D82CD9" w:rsidP="00D82CD9">
            <w:pPr>
              <w:rPr>
                <w:bCs/>
                <w:szCs w:val="22"/>
              </w:rPr>
            </w:pPr>
            <w:r>
              <w:rPr>
                <w:bCs/>
                <w:szCs w:val="22"/>
              </w:rPr>
              <w:t>MCCP211</w:t>
            </w:r>
          </w:p>
          <w:p w14:paraId="47830D28" w14:textId="77777777" w:rsidR="00D82CD9" w:rsidRDefault="00D82CD9" w:rsidP="00D82CD9">
            <w:pPr>
              <w:rPr>
                <w:bCs/>
                <w:szCs w:val="22"/>
              </w:rPr>
            </w:pPr>
            <w:r>
              <w:rPr>
                <w:bCs/>
                <w:szCs w:val="22"/>
              </w:rPr>
              <w:t>MCCP213</w:t>
            </w:r>
          </w:p>
        </w:tc>
        <w:tc>
          <w:tcPr>
            <w:tcW w:w="1843" w:type="dxa"/>
            <w:tcBorders>
              <w:top w:val="single" w:sz="4" w:space="0" w:color="auto"/>
              <w:left w:val="single" w:sz="4" w:space="0" w:color="auto"/>
              <w:bottom w:val="single" w:sz="4" w:space="0" w:color="auto"/>
              <w:right w:val="single" w:sz="4" w:space="0" w:color="auto"/>
            </w:tcBorders>
          </w:tcPr>
          <w:p w14:paraId="099C816A" w14:textId="77777777" w:rsidR="00D82CD9" w:rsidRDefault="00D82CD9" w:rsidP="00D82CD9">
            <w:pPr>
              <w:rPr>
                <w:bCs/>
                <w:szCs w:val="22"/>
              </w:rPr>
            </w:pPr>
            <w:r>
              <w:rPr>
                <w:bCs/>
                <w:szCs w:val="22"/>
              </w:rPr>
              <w:t>Section 3.2</w:t>
            </w:r>
          </w:p>
          <w:p w14:paraId="541D76BB" w14:textId="77777777" w:rsidR="00D82CD9" w:rsidRDefault="00D82CD9" w:rsidP="00D82CD9">
            <w:pPr>
              <w:rPr>
                <w:bCs/>
                <w:szCs w:val="22"/>
              </w:rPr>
            </w:pPr>
            <w:r>
              <w:rPr>
                <w:bCs/>
                <w:szCs w:val="22"/>
              </w:rPr>
              <w:t>Section 3.2</w:t>
            </w:r>
          </w:p>
        </w:tc>
      </w:tr>
      <w:tr w:rsidR="000529B8" w14:paraId="0787097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E9C8F44" w14:textId="77777777" w:rsidR="000529B8" w:rsidRDefault="00596877" w:rsidP="003756AC">
            <w:pPr>
              <w:jc w:val="center"/>
              <w:rPr>
                <w:bCs/>
                <w:szCs w:val="22"/>
              </w:rPr>
            </w:pPr>
            <w:r>
              <w:rPr>
                <w:bCs/>
                <w:szCs w:val="22"/>
              </w:rPr>
              <w:t>17</w:t>
            </w:r>
          </w:p>
        </w:tc>
        <w:tc>
          <w:tcPr>
            <w:tcW w:w="1275" w:type="dxa"/>
            <w:tcBorders>
              <w:top w:val="single" w:sz="4" w:space="0" w:color="auto"/>
              <w:left w:val="single" w:sz="4" w:space="0" w:color="auto"/>
              <w:bottom w:val="single" w:sz="4" w:space="0" w:color="auto"/>
              <w:right w:val="single" w:sz="4" w:space="0" w:color="auto"/>
            </w:tcBorders>
          </w:tcPr>
          <w:p w14:paraId="373104A9" w14:textId="77777777" w:rsidR="000529B8" w:rsidRDefault="00596877" w:rsidP="007840A7">
            <w:pPr>
              <w:rPr>
                <w:bCs/>
                <w:szCs w:val="22"/>
              </w:rPr>
            </w:pPr>
            <w:r>
              <w:rPr>
                <w:bCs/>
                <w:szCs w:val="22"/>
              </w:rPr>
              <w:t>2018-02-01</w:t>
            </w:r>
          </w:p>
        </w:tc>
        <w:tc>
          <w:tcPr>
            <w:tcW w:w="2694" w:type="dxa"/>
            <w:tcBorders>
              <w:top w:val="single" w:sz="4" w:space="0" w:color="auto"/>
              <w:left w:val="single" w:sz="4" w:space="0" w:color="auto"/>
              <w:bottom w:val="single" w:sz="4" w:space="0" w:color="auto"/>
              <w:right w:val="single" w:sz="4" w:space="0" w:color="auto"/>
            </w:tcBorders>
          </w:tcPr>
          <w:p w14:paraId="6E8CA2E1" w14:textId="77777777" w:rsidR="000529B8" w:rsidRDefault="009F00CE" w:rsidP="00747A4B">
            <w:r>
              <w:t>Live Rateable Value in Settlement</w:t>
            </w:r>
          </w:p>
          <w:p w14:paraId="245189A0" w14:textId="77777777" w:rsidR="009F00CE" w:rsidRDefault="009F00CE" w:rsidP="00747A4B">
            <w:r>
              <w:t>February 2018 Sweep Up</w:t>
            </w:r>
          </w:p>
        </w:tc>
        <w:tc>
          <w:tcPr>
            <w:tcW w:w="1559" w:type="dxa"/>
            <w:tcBorders>
              <w:top w:val="single" w:sz="4" w:space="0" w:color="auto"/>
              <w:left w:val="single" w:sz="4" w:space="0" w:color="auto"/>
              <w:bottom w:val="single" w:sz="4" w:space="0" w:color="auto"/>
              <w:right w:val="single" w:sz="4" w:space="0" w:color="auto"/>
            </w:tcBorders>
          </w:tcPr>
          <w:p w14:paraId="67198A93" w14:textId="77777777" w:rsidR="00596877" w:rsidRDefault="00596877" w:rsidP="00596877">
            <w:pPr>
              <w:rPr>
                <w:bCs/>
                <w:szCs w:val="22"/>
              </w:rPr>
            </w:pPr>
            <w:r>
              <w:rPr>
                <w:bCs/>
                <w:szCs w:val="22"/>
              </w:rPr>
              <w:t>MCCP214–CC</w:t>
            </w:r>
          </w:p>
          <w:p w14:paraId="59E6263B" w14:textId="77777777" w:rsidR="00B70CE4" w:rsidRDefault="00596877" w:rsidP="00596877">
            <w:pPr>
              <w:rPr>
                <w:bCs/>
                <w:szCs w:val="22"/>
              </w:rPr>
            </w:pPr>
            <w:r>
              <w:rPr>
                <w:bCs/>
                <w:szCs w:val="22"/>
              </w:rPr>
              <w:t>MCCP219</w:t>
            </w:r>
          </w:p>
        </w:tc>
        <w:tc>
          <w:tcPr>
            <w:tcW w:w="1843" w:type="dxa"/>
            <w:tcBorders>
              <w:top w:val="single" w:sz="4" w:space="0" w:color="auto"/>
              <w:left w:val="single" w:sz="4" w:space="0" w:color="auto"/>
              <w:bottom w:val="single" w:sz="4" w:space="0" w:color="auto"/>
              <w:right w:val="single" w:sz="4" w:space="0" w:color="auto"/>
            </w:tcBorders>
          </w:tcPr>
          <w:p w14:paraId="6D5596CC" w14:textId="77777777" w:rsidR="000529B8" w:rsidRDefault="00596877" w:rsidP="00734292">
            <w:pPr>
              <w:rPr>
                <w:bCs/>
                <w:szCs w:val="22"/>
              </w:rPr>
            </w:pPr>
            <w:r>
              <w:rPr>
                <w:bCs/>
                <w:szCs w:val="22"/>
              </w:rPr>
              <w:t>Sections 2,3 and 4</w:t>
            </w:r>
          </w:p>
        </w:tc>
      </w:tr>
      <w:tr w:rsidR="006B5286" w14:paraId="0CBABBE6"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62840A80" w14:textId="77777777" w:rsidR="006B5286" w:rsidRDefault="006B5286" w:rsidP="003756AC">
            <w:pPr>
              <w:jc w:val="center"/>
              <w:rPr>
                <w:bCs/>
                <w:szCs w:val="22"/>
              </w:rPr>
            </w:pPr>
            <w:r>
              <w:rPr>
                <w:bCs/>
                <w:szCs w:val="22"/>
              </w:rPr>
              <w:lastRenderedPageBreak/>
              <w:t>18</w:t>
            </w:r>
          </w:p>
        </w:tc>
        <w:tc>
          <w:tcPr>
            <w:tcW w:w="1275" w:type="dxa"/>
            <w:tcBorders>
              <w:top w:val="single" w:sz="4" w:space="0" w:color="auto"/>
              <w:left w:val="single" w:sz="4" w:space="0" w:color="auto"/>
              <w:bottom w:val="single" w:sz="4" w:space="0" w:color="auto"/>
              <w:right w:val="single" w:sz="4" w:space="0" w:color="auto"/>
            </w:tcBorders>
          </w:tcPr>
          <w:p w14:paraId="7E93C7A2" w14:textId="77777777" w:rsidR="006B5286" w:rsidRDefault="006B5286" w:rsidP="007840A7">
            <w:pPr>
              <w:rPr>
                <w:bCs/>
                <w:szCs w:val="22"/>
              </w:rPr>
            </w:pPr>
            <w:r>
              <w:rPr>
                <w:bCs/>
                <w:szCs w:val="22"/>
              </w:rPr>
              <w:t>2018-04-01</w:t>
            </w:r>
          </w:p>
        </w:tc>
        <w:tc>
          <w:tcPr>
            <w:tcW w:w="2694" w:type="dxa"/>
            <w:tcBorders>
              <w:top w:val="single" w:sz="4" w:space="0" w:color="auto"/>
              <w:left w:val="single" w:sz="4" w:space="0" w:color="auto"/>
              <w:bottom w:val="single" w:sz="4" w:space="0" w:color="auto"/>
              <w:right w:val="single" w:sz="4" w:space="0" w:color="auto"/>
            </w:tcBorders>
          </w:tcPr>
          <w:p w14:paraId="065E8AB7" w14:textId="77777777" w:rsidR="006B5286" w:rsidRDefault="006B5286" w:rsidP="00747A4B">
            <w:r>
              <w:t>T</w:t>
            </w:r>
            <w:r w:rsidR="00B662D3">
              <w:t>T</w:t>
            </w:r>
            <w:r>
              <w:t>RAN and PPDSIC</w:t>
            </w:r>
          </w:p>
        </w:tc>
        <w:tc>
          <w:tcPr>
            <w:tcW w:w="1559" w:type="dxa"/>
            <w:tcBorders>
              <w:top w:val="single" w:sz="4" w:space="0" w:color="auto"/>
              <w:left w:val="single" w:sz="4" w:space="0" w:color="auto"/>
              <w:bottom w:val="single" w:sz="4" w:space="0" w:color="auto"/>
              <w:right w:val="single" w:sz="4" w:space="0" w:color="auto"/>
            </w:tcBorders>
          </w:tcPr>
          <w:p w14:paraId="73FC4181" w14:textId="7DE98BC3" w:rsidR="006B5286" w:rsidRDefault="006B5286" w:rsidP="00596877">
            <w:pPr>
              <w:rPr>
                <w:bCs/>
                <w:szCs w:val="22"/>
              </w:rPr>
            </w:pPr>
            <w:r>
              <w:rPr>
                <w:bCs/>
                <w:szCs w:val="22"/>
              </w:rPr>
              <w:t xml:space="preserve">MCCP227 </w:t>
            </w:r>
            <w:r w:rsidR="00D52330">
              <w:rPr>
                <w:bCs/>
                <w:szCs w:val="22"/>
              </w:rPr>
              <w:t>–</w:t>
            </w:r>
            <w:r>
              <w:rPr>
                <w:bCs/>
                <w:szCs w:val="22"/>
              </w:rPr>
              <w:t xml:space="preserve"> CC</w:t>
            </w:r>
          </w:p>
        </w:tc>
        <w:tc>
          <w:tcPr>
            <w:tcW w:w="1843" w:type="dxa"/>
            <w:tcBorders>
              <w:top w:val="single" w:sz="4" w:space="0" w:color="auto"/>
              <w:left w:val="single" w:sz="4" w:space="0" w:color="auto"/>
              <w:bottom w:val="single" w:sz="4" w:space="0" w:color="auto"/>
              <w:right w:val="single" w:sz="4" w:space="0" w:color="auto"/>
            </w:tcBorders>
          </w:tcPr>
          <w:p w14:paraId="2F69E674" w14:textId="77777777" w:rsidR="006B5286" w:rsidRDefault="006B5286" w:rsidP="00734292">
            <w:pPr>
              <w:rPr>
                <w:bCs/>
                <w:szCs w:val="22"/>
              </w:rPr>
            </w:pPr>
          </w:p>
        </w:tc>
      </w:tr>
      <w:tr w:rsidR="00B662D3" w14:paraId="0B601433" w14:textId="77777777" w:rsidTr="00192241">
        <w:trPr>
          <w:trHeight w:val="924"/>
        </w:trPr>
        <w:tc>
          <w:tcPr>
            <w:tcW w:w="993" w:type="dxa"/>
            <w:tcBorders>
              <w:top w:val="single" w:sz="4" w:space="0" w:color="auto"/>
              <w:left w:val="single" w:sz="4" w:space="0" w:color="auto"/>
              <w:bottom w:val="single" w:sz="4" w:space="0" w:color="auto"/>
              <w:right w:val="single" w:sz="4" w:space="0" w:color="auto"/>
            </w:tcBorders>
          </w:tcPr>
          <w:p w14:paraId="72C70C2A" w14:textId="77777777" w:rsidR="00B662D3" w:rsidRDefault="00B662D3"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592AAE81" w14:textId="77777777" w:rsidR="00B662D3" w:rsidRDefault="00B662D3" w:rsidP="007840A7">
            <w:pPr>
              <w:rPr>
                <w:bCs/>
                <w:szCs w:val="22"/>
              </w:rPr>
            </w:pPr>
            <w:r>
              <w:rPr>
                <w:bCs/>
                <w:szCs w:val="22"/>
              </w:rPr>
              <w:t>2018-09-27</w:t>
            </w:r>
          </w:p>
        </w:tc>
        <w:tc>
          <w:tcPr>
            <w:tcW w:w="2694" w:type="dxa"/>
            <w:tcBorders>
              <w:top w:val="single" w:sz="4" w:space="0" w:color="auto"/>
              <w:left w:val="single" w:sz="4" w:space="0" w:color="auto"/>
              <w:bottom w:val="single" w:sz="4" w:space="0" w:color="auto"/>
              <w:right w:val="single" w:sz="4" w:space="0" w:color="auto"/>
            </w:tcBorders>
          </w:tcPr>
          <w:p w14:paraId="55755F75" w14:textId="77777777" w:rsidR="00B662D3" w:rsidRDefault="00B662D3" w:rsidP="00747A4B">
            <w:r>
              <w:t>Error Codes</w:t>
            </w:r>
            <w:r w:rsidR="002C79EB">
              <w:t>, Absence Codes and Landlord SPIDs</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2DBE81E" w14:textId="77777777" w:rsidR="002C79EB" w:rsidRDefault="002C79EB" w:rsidP="00596877">
            <w:pPr>
              <w:rPr>
                <w:bCs/>
                <w:szCs w:val="22"/>
              </w:rPr>
            </w:pPr>
            <w:r>
              <w:rPr>
                <w:bCs/>
                <w:szCs w:val="22"/>
              </w:rPr>
              <w:t>MCCP225</w:t>
            </w:r>
          </w:p>
          <w:p w14:paraId="19648DDC" w14:textId="77777777" w:rsidR="002C79EB" w:rsidRDefault="002C79EB" w:rsidP="00596877">
            <w:pPr>
              <w:rPr>
                <w:bCs/>
                <w:szCs w:val="22"/>
              </w:rPr>
            </w:pPr>
            <w:r>
              <w:rPr>
                <w:bCs/>
                <w:szCs w:val="22"/>
              </w:rPr>
              <w:t>MCCP223</w:t>
            </w:r>
          </w:p>
          <w:p w14:paraId="41A2E4EC" w14:textId="77777777" w:rsidR="00B662D3" w:rsidRDefault="00B662D3" w:rsidP="00596877">
            <w:pPr>
              <w:rPr>
                <w:bCs/>
                <w:szCs w:val="22"/>
              </w:rPr>
            </w:pPr>
            <w:r>
              <w:rPr>
                <w:bCs/>
                <w:szCs w:val="22"/>
              </w:rPr>
              <w:t>MCCP232</w:t>
            </w:r>
          </w:p>
        </w:tc>
        <w:tc>
          <w:tcPr>
            <w:tcW w:w="1843" w:type="dxa"/>
            <w:tcBorders>
              <w:top w:val="single" w:sz="4" w:space="0" w:color="auto"/>
              <w:left w:val="single" w:sz="4" w:space="0" w:color="auto"/>
              <w:bottom w:val="single" w:sz="4" w:space="0" w:color="auto"/>
              <w:right w:val="single" w:sz="4" w:space="0" w:color="auto"/>
            </w:tcBorders>
          </w:tcPr>
          <w:p w14:paraId="21350DD3" w14:textId="77777777" w:rsidR="00B662D3" w:rsidRDefault="00B662D3" w:rsidP="00734292">
            <w:pPr>
              <w:rPr>
                <w:bCs/>
                <w:szCs w:val="22"/>
              </w:rPr>
            </w:pPr>
          </w:p>
        </w:tc>
      </w:tr>
      <w:tr w:rsidR="00192241" w14:paraId="18CB619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FF39302" w14:textId="1DB810E3" w:rsidR="00192241" w:rsidRDefault="00192241" w:rsidP="00192241">
            <w:pPr>
              <w:jc w:val="center"/>
              <w:rPr>
                <w:bCs/>
                <w:szCs w:val="22"/>
              </w:rPr>
            </w:pPr>
            <w:r>
              <w:rPr>
                <w:bCs/>
                <w:szCs w:val="22"/>
              </w:rPr>
              <w:t>20.0</w:t>
            </w:r>
          </w:p>
        </w:tc>
        <w:tc>
          <w:tcPr>
            <w:tcW w:w="1275" w:type="dxa"/>
            <w:tcBorders>
              <w:top w:val="single" w:sz="4" w:space="0" w:color="auto"/>
              <w:left w:val="single" w:sz="4" w:space="0" w:color="auto"/>
              <w:bottom w:val="single" w:sz="4" w:space="0" w:color="auto"/>
              <w:right w:val="single" w:sz="4" w:space="0" w:color="auto"/>
            </w:tcBorders>
          </w:tcPr>
          <w:p w14:paraId="3E5BB38E" w14:textId="4153A1F1" w:rsidR="00192241" w:rsidRDefault="00192241" w:rsidP="00192241">
            <w:pPr>
              <w:rPr>
                <w:bCs/>
                <w:szCs w:val="22"/>
              </w:rPr>
            </w:pPr>
            <w:r>
              <w:rPr>
                <w:bCs/>
                <w:szCs w:val="22"/>
              </w:rPr>
              <w:t>2019-03-28</w:t>
            </w:r>
          </w:p>
        </w:tc>
        <w:tc>
          <w:tcPr>
            <w:tcW w:w="2694" w:type="dxa"/>
            <w:tcBorders>
              <w:top w:val="single" w:sz="4" w:space="0" w:color="auto"/>
              <w:left w:val="single" w:sz="4" w:space="0" w:color="auto"/>
              <w:bottom w:val="single" w:sz="4" w:space="0" w:color="auto"/>
              <w:right w:val="single" w:sz="4" w:space="0" w:color="auto"/>
            </w:tcBorders>
          </w:tcPr>
          <w:p w14:paraId="4799CFD9" w14:textId="77777777" w:rsidR="00192241" w:rsidRDefault="00192241" w:rsidP="00192241">
            <w:r>
              <w:t>Data definitions and Error Codes</w:t>
            </w:r>
          </w:p>
          <w:p w14:paraId="5F0423ED" w14:textId="72C79591" w:rsidR="00192241" w:rsidRDefault="00192241" w:rsidP="00192241">
            <w:r>
              <w:t>March 2019 CSD Drafting</w:t>
            </w:r>
          </w:p>
        </w:tc>
        <w:tc>
          <w:tcPr>
            <w:tcW w:w="1559" w:type="dxa"/>
            <w:tcBorders>
              <w:top w:val="single" w:sz="4" w:space="0" w:color="auto"/>
              <w:left w:val="single" w:sz="4" w:space="0" w:color="auto"/>
              <w:bottom w:val="single" w:sz="4" w:space="0" w:color="auto"/>
              <w:right w:val="single" w:sz="4" w:space="0" w:color="auto"/>
            </w:tcBorders>
          </w:tcPr>
          <w:p w14:paraId="3CB36B63" w14:textId="77777777" w:rsidR="00192241" w:rsidRDefault="00192241" w:rsidP="00192241">
            <w:pPr>
              <w:rPr>
                <w:bCs/>
                <w:szCs w:val="22"/>
              </w:rPr>
            </w:pPr>
            <w:r>
              <w:rPr>
                <w:bCs/>
                <w:szCs w:val="22"/>
              </w:rPr>
              <w:t>MCCP230</w:t>
            </w:r>
          </w:p>
          <w:p w14:paraId="4A2B7E52" w14:textId="77777777" w:rsidR="00192241" w:rsidRDefault="00192241" w:rsidP="00192241">
            <w:pPr>
              <w:rPr>
                <w:bCs/>
                <w:szCs w:val="22"/>
              </w:rPr>
            </w:pPr>
          </w:p>
          <w:p w14:paraId="0199E2F7" w14:textId="77777777" w:rsidR="00192241" w:rsidRDefault="00192241" w:rsidP="00192241">
            <w:pPr>
              <w:rPr>
                <w:bCs/>
                <w:szCs w:val="22"/>
              </w:rPr>
            </w:pPr>
            <w:r>
              <w:rPr>
                <w:bCs/>
                <w:szCs w:val="22"/>
              </w:rPr>
              <w:t>MCCP236</w:t>
            </w:r>
          </w:p>
          <w:p w14:paraId="3CE33708" w14:textId="6DC1BE6E" w:rsidR="00192241" w:rsidRDefault="00192241" w:rsidP="00192241">
            <w:pPr>
              <w:rPr>
                <w:bCs/>
                <w:szCs w:val="22"/>
              </w:rPr>
            </w:pPr>
          </w:p>
        </w:tc>
        <w:tc>
          <w:tcPr>
            <w:tcW w:w="1843" w:type="dxa"/>
            <w:tcBorders>
              <w:top w:val="single" w:sz="4" w:space="0" w:color="auto"/>
              <w:left w:val="single" w:sz="4" w:space="0" w:color="auto"/>
              <w:bottom w:val="single" w:sz="4" w:space="0" w:color="auto"/>
              <w:right w:val="single" w:sz="4" w:space="0" w:color="auto"/>
            </w:tcBorders>
          </w:tcPr>
          <w:p w14:paraId="73C2F203" w14:textId="1EF15BE9" w:rsidR="00192241" w:rsidRDefault="00192241" w:rsidP="00192241">
            <w:pPr>
              <w:rPr>
                <w:bCs/>
                <w:szCs w:val="22"/>
              </w:rPr>
            </w:pPr>
          </w:p>
        </w:tc>
      </w:tr>
      <w:tr w:rsidR="00310CF1" w14:paraId="2B989F9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8937617" w14:textId="1D82AD4A" w:rsidR="00310CF1" w:rsidRDefault="00917AFC" w:rsidP="00310CF1">
            <w:pPr>
              <w:jc w:val="center"/>
              <w:rPr>
                <w:bCs/>
                <w:szCs w:val="22"/>
              </w:rPr>
            </w:pPr>
            <w:r>
              <w:rPr>
                <w:bCs/>
                <w:szCs w:val="22"/>
              </w:rPr>
              <w:t>21.0</w:t>
            </w:r>
          </w:p>
        </w:tc>
        <w:tc>
          <w:tcPr>
            <w:tcW w:w="1275" w:type="dxa"/>
            <w:tcBorders>
              <w:top w:val="single" w:sz="4" w:space="0" w:color="auto"/>
              <w:left w:val="single" w:sz="4" w:space="0" w:color="auto"/>
              <w:bottom w:val="single" w:sz="4" w:space="0" w:color="auto"/>
              <w:right w:val="single" w:sz="4" w:space="0" w:color="auto"/>
            </w:tcBorders>
          </w:tcPr>
          <w:p w14:paraId="4C265401" w14:textId="03A3B43A" w:rsidR="00310CF1" w:rsidRDefault="00310CF1" w:rsidP="00310CF1">
            <w:pPr>
              <w:rPr>
                <w:bCs/>
                <w:szCs w:val="22"/>
              </w:rPr>
            </w:pPr>
            <w:r>
              <w:rPr>
                <w:bCs/>
                <w:szCs w:val="22"/>
              </w:rPr>
              <w:t>2019-</w:t>
            </w:r>
            <w:r w:rsidR="00917AFC">
              <w:rPr>
                <w:bCs/>
                <w:szCs w:val="22"/>
              </w:rPr>
              <w:t>10-24</w:t>
            </w:r>
          </w:p>
        </w:tc>
        <w:tc>
          <w:tcPr>
            <w:tcW w:w="2694" w:type="dxa"/>
            <w:tcBorders>
              <w:top w:val="single" w:sz="4" w:space="0" w:color="auto"/>
              <w:left w:val="single" w:sz="4" w:space="0" w:color="auto"/>
              <w:bottom w:val="single" w:sz="4" w:space="0" w:color="auto"/>
              <w:right w:val="single" w:sz="4" w:space="0" w:color="auto"/>
            </w:tcBorders>
          </w:tcPr>
          <w:p w14:paraId="7FFF2F1A" w14:textId="77777777" w:rsidR="00310CF1" w:rsidRDefault="00310CF1" w:rsidP="00310CF1">
            <w:r>
              <w:t xml:space="preserve">Discontinuation of the Vacancy Admin Scheme </w:t>
            </w:r>
          </w:p>
          <w:p w14:paraId="757189BE" w14:textId="7BBEFBA4" w:rsidR="00310CF1" w:rsidRDefault="00310CF1" w:rsidP="00310CF1">
            <w:r>
              <w:t>Renaming Transactions</w:t>
            </w:r>
          </w:p>
        </w:tc>
        <w:tc>
          <w:tcPr>
            <w:tcW w:w="1559" w:type="dxa"/>
            <w:tcBorders>
              <w:top w:val="single" w:sz="4" w:space="0" w:color="auto"/>
              <w:left w:val="single" w:sz="4" w:space="0" w:color="auto"/>
              <w:bottom w:val="single" w:sz="4" w:space="0" w:color="auto"/>
              <w:right w:val="single" w:sz="4" w:space="0" w:color="auto"/>
            </w:tcBorders>
          </w:tcPr>
          <w:p w14:paraId="68C8C4E0" w14:textId="77777777" w:rsidR="00310CF1" w:rsidRDefault="00310CF1" w:rsidP="00310CF1">
            <w:pPr>
              <w:rPr>
                <w:bCs/>
                <w:szCs w:val="22"/>
              </w:rPr>
            </w:pPr>
            <w:r>
              <w:rPr>
                <w:bCs/>
                <w:szCs w:val="22"/>
              </w:rPr>
              <w:t>MCCP240</w:t>
            </w:r>
          </w:p>
          <w:p w14:paraId="7935C0C7" w14:textId="77777777" w:rsidR="00310CF1" w:rsidRDefault="00310CF1" w:rsidP="00310CF1">
            <w:pPr>
              <w:rPr>
                <w:bCs/>
                <w:szCs w:val="22"/>
              </w:rPr>
            </w:pPr>
          </w:p>
          <w:p w14:paraId="1FBE46FF" w14:textId="1E3198B7" w:rsidR="00310CF1" w:rsidRDefault="00310CF1" w:rsidP="00310CF1">
            <w:pPr>
              <w:rPr>
                <w:bCs/>
                <w:szCs w:val="22"/>
              </w:rPr>
            </w:pPr>
            <w:r>
              <w:rPr>
                <w:bCs/>
                <w:szCs w:val="22"/>
              </w:rPr>
              <w:t>MCCP242</w:t>
            </w:r>
          </w:p>
        </w:tc>
        <w:tc>
          <w:tcPr>
            <w:tcW w:w="1843" w:type="dxa"/>
            <w:tcBorders>
              <w:top w:val="single" w:sz="4" w:space="0" w:color="auto"/>
              <w:left w:val="single" w:sz="4" w:space="0" w:color="auto"/>
              <w:bottom w:val="single" w:sz="4" w:space="0" w:color="auto"/>
              <w:right w:val="single" w:sz="4" w:space="0" w:color="auto"/>
            </w:tcBorders>
          </w:tcPr>
          <w:p w14:paraId="6FBC7939" w14:textId="77777777" w:rsidR="00310CF1" w:rsidRDefault="00310CF1" w:rsidP="00310CF1">
            <w:pPr>
              <w:rPr>
                <w:bCs/>
                <w:szCs w:val="22"/>
              </w:rPr>
            </w:pPr>
            <w:r>
              <w:rPr>
                <w:bCs/>
                <w:szCs w:val="22"/>
              </w:rPr>
              <w:t>Sections 2 and 4</w:t>
            </w:r>
          </w:p>
          <w:p w14:paraId="2C836A42" w14:textId="77777777" w:rsidR="00310CF1" w:rsidRDefault="00310CF1" w:rsidP="00310CF1">
            <w:pPr>
              <w:rPr>
                <w:bCs/>
                <w:szCs w:val="22"/>
              </w:rPr>
            </w:pPr>
          </w:p>
          <w:p w14:paraId="61B6599C" w14:textId="489024D7" w:rsidR="00310CF1" w:rsidRDefault="00310CF1" w:rsidP="00310CF1">
            <w:pPr>
              <w:rPr>
                <w:bCs/>
                <w:szCs w:val="22"/>
              </w:rPr>
            </w:pPr>
            <w:r>
              <w:rPr>
                <w:bCs/>
                <w:szCs w:val="22"/>
              </w:rPr>
              <w:t>Section 4</w:t>
            </w:r>
          </w:p>
        </w:tc>
      </w:tr>
      <w:tr w:rsidR="00C152F5" w14:paraId="225229D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13B38E3" w14:textId="30BDDF4B" w:rsidR="00C152F5" w:rsidRDefault="00243F06" w:rsidP="00310CF1">
            <w:pPr>
              <w:jc w:val="center"/>
              <w:rPr>
                <w:bCs/>
                <w:szCs w:val="22"/>
              </w:rPr>
            </w:pPr>
            <w:r>
              <w:rPr>
                <w:bCs/>
                <w:szCs w:val="22"/>
              </w:rPr>
              <w:t xml:space="preserve"> 22.0</w:t>
            </w:r>
          </w:p>
        </w:tc>
        <w:tc>
          <w:tcPr>
            <w:tcW w:w="1275" w:type="dxa"/>
            <w:tcBorders>
              <w:top w:val="single" w:sz="4" w:space="0" w:color="auto"/>
              <w:left w:val="single" w:sz="4" w:space="0" w:color="auto"/>
              <w:bottom w:val="single" w:sz="4" w:space="0" w:color="auto"/>
              <w:right w:val="single" w:sz="4" w:space="0" w:color="auto"/>
            </w:tcBorders>
          </w:tcPr>
          <w:p w14:paraId="280212B7" w14:textId="4BEEA17B" w:rsidR="008D4F59" w:rsidRDefault="00836882" w:rsidP="00310CF1">
            <w:pPr>
              <w:rPr>
                <w:bCs/>
                <w:szCs w:val="22"/>
              </w:rPr>
            </w:pPr>
            <w:r>
              <w:rPr>
                <w:bCs/>
                <w:szCs w:val="22"/>
              </w:rPr>
              <w:t>2020-03-26</w:t>
            </w:r>
          </w:p>
        </w:tc>
        <w:tc>
          <w:tcPr>
            <w:tcW w:w="2694" w:type="dxa"/>
            <w:tcBorders>
              <w:top w:val="single" w:sz="4" w:space="0" w:color="auto"/>
              <w:left w:val="single" w:sz="4" w:space="0" w:color="auto"/>
              <w:bottom w:val="single" w:sz="4" w:space="0" w:color="auto"/>
              <w:right w:val="single" w:sz="4" w:space="0" w:color="auto"/>
            </w:tcBorders>
          </w:tcPr>
          <w:p w14:paraId="5FF3CB18" w14:textId="77777777" w:rsidR="00C152F5" w:rsidRDefault="004D7529" w:rsidP="00310CF1">
            <w:r>
              <w:t>Amendment to T005.1</w:t>
            </w:r>
            <w:r w:rsidR="00B4155E">
              <w:t xml:space="preserve"> spec</w:t>
            </w:r>
          </w:p>
          <w:p w14:paraId="71E9296B" w14:textId="336B7185" w:rsidR="00F40A87" w:rsidRDefault="00F40A87" w:rsidP="00310CF1">
            <w:r>
              <w:t>Amendment of D2005</w:t>
            </w:r>
            <w:r w:rsidR="006472D3">
              <w:t xml:space="preserve"> and</w:t>
            </w:r>
          </w:p>
          <w:p w14:paraId="11047536" w14:textId="77777777" w:rsidR="008E2670" w:rsidRDefault="008E2670" w:rsidP="00310CF1">
            <w:r>
              <w:t>Addition of T006.</w:t>
            </w:r>
            <w:r w:rsidR="006472D3">
              <w:t>8 and T012.9</w:t>
            </w:r>
          </w:p>
          <w:p w14:paraId="2462B55D" w14:textId="77777777" w:rsidR="000F06B5" w:rsidRDefault="00A7573A" w:rsidP="00310CF1">
            <w:r>
              <w:t>Addition of D2047</w:t>
            </w:r>
          </w:p>
          <w:p w14:paraId="5695F7D1" w14:textId="77777777" w:rsidR="00B46593" w:rsidRDefault="00B46593" w:rsidP="00310CF1">
            <w:r>
              <w:t xml:space="preserve">Addition of </w:t>
            </w:r>
            <w:r w:rsidR="009B36CD">
              <w:t>T015.2 and T015.3 transactions</w:t>
            </w:r>
          </w:p>
          <w:p w14:paraId="67E3C0CF" w14:textId="77777777" w:rsidR="00FE4D4F" w:rsidRDefault="00FE4D4F" w:rsidP="00310CF1">
            <w:r>
              <w:t>Addition o</w:t>
            </w:r>
            <w:r w:rsidR="006E1D3D">
              <w:t>f</w:t>
            </w:r>
            <w:r>
              <w:t xml:space="preserve"> D2048</w:t>
            </w:r>
          </w:p>
          <w:p w14:paraId="7294BD6F" w14:textId="6A4A27AD" w:rsidR="0024579A" w:rsidRDefault="0024579A" w:rsidP="00310CF1">
            <w:r>
              <w:t>Amendment to D2013</w:t>
            </w:r>
          </w:p>
        </w:tc>
        <w:tc>
          <w:tcPr>
            <w:tcW w:w="1559" w:type="dxa"/>
            <w:tcBorders>
              <w:top w:val="single" w:sz="4" w:space="0" w:color="auto"/>
              <w:left w:val="single" w:sz="4" w:space="0" w:color="auto"/>
              <w:bottom w:val="single" w:sz="4" w:space="0" w:color="auto"/>
              <w:right w:val="single" w:sz="4" w:space="0" w:color="auto"/>
            </w:tcBorders>
          </w:tcPr>
          <w:p w14:paraId="2CB59D5D" w14:textId="77777777" w:rsidR="00C152F5" w:rsidRDefault="00B4155E" w:rsidP="00310CF1">
            <w:pPr>
              <w:rPr>
                <w:bCs/>
                <w:szCs w:val="22"/>
              </w:rPr>
            </w:pPr>
            <w:r>
              <w:rPr>
                <w:bCs/>
                <w:szCs w:val="22"/>
              </w:rPr>
              <w:t>MCCP</w:t>
            </w:r>
            <w:r w:rsidR="007D351D">
              <w:rPr>
                <w:bCs/>
                <w:szCs w:val="22"/>
              </w:rPr>
              <w:t>246</w:t>
            </w:r>
          </w:p>
          <w:p w14:paraId="0609D8A8" w14:textId="77777777" w:rsidR="00F40A87" w:rsidRDefault="00F40A87" w:rsidP="00310CF1">
            <w:pPr>
              <w:rPr>
                <w:bCs/>
                <w:szCs w:val="22"/>
              </w:rPr>
            </w:pPr>
            <w:r>
              <w:rPr>
                <w:bCs/>
                <w:szCs w:val="22"/>
              </w:rPr>
              <w:t>MCCP243</w:t>
            </w:r>
          </w:p>
          <w:p w14:paraId="3FDCB5D7" w14:textId="77777777" w:rsidR="00A7573A" w:rsidRDefault="00A7573A" w:rsidP="00310CF1">
            <w:pPr>
              <w:rPr>
                <w:bCs/>
                <w:szCs w:val="22"/>
              </w:rPr>
            </w:pPr>
          </w:p>
          <w:p w14:paraId="4C5A7B94" w14:textId="77777777" w:rsidR="00A7573A" w:rsidRDefault="00A7573A" w:rsidP="00310CF1">
            <w:pPr>
              <w:rPr>
                <w:bCs/>
                <w:szCs w:val="22"/>
              </w:rPr>
            </w:pPr>
          </w:p>
          <w:p w14:paraId="75E9E294" w14:textId="77777777" w:rsidR="00A7573A" w:rsidRDefault="00A7573A" w:rsidP="00310CF1">
            <w:pPr>
              <w:rPr>
                <w:bCs/>
                <w:szCs w:val="22"/>
              </w:rPr>
            </w:pPr>
            <w:r>
              <w:rPr>
                <w:bCs/>
                <w:szCs w:val="22"/>
              </w:rPr>
              <w:t>MCCP</w:t>
            </w:r>
            <w:r w:rsidR="00B46593">
              <w:rPr>
                <w:bCs/>
                <w:szCs w:val="22"/>
              </w:rPr>
              <w:t>185</w:t>
            </w:r>
          </w:p>
          <w:p w14:paraId="0B1E89B5" w14:textId="77777777" w:rsidR="00FE4D4F" w:rsidRDefault="00FE4D4F" w:rsidP="00310CF1">
            <w:pPr>
              <w:rPr>
                <w:bCs/>
                <w:szCs w:val="22"/>
              </w:rPr>
            </w:pPr>
          </w:p>
          <w:p w14:paraId="606AF0AE" w14:textId="77777777" w:rsidR="00FE4D4F" w:rsidRDefault="00FE4D4F" w:rsidP="00310CF1">
            <w:pPr>
              <w:rPr>
                <w:bCs/>
                <w:szCs w:val="22"/>
              </w:rPr>
            </w:pPr>
          </w:p>
          <w:p w14:paraId="090317D1" w14:textId="77777777" w:rsidR="00FE4D4F" w:rsidRDefault="00FE4D4F" w:rsidP="00310CF1">
            <w:pPr>
              <w:rPr>
                <w:bCs/>
                <w:szCs w:val="22"/>
              </w:rPr>
            </w:pPr>
            <w:r>
              <w:rPr>
                <w:bCs/>
                <w:szCs w:val="22"/>
              </w:rPr>
              <w:t>MCCP247</w:t>
            </w:r>
          </w:p>
          <w:p w14:paraId="4F344C0D" w14:textId="037F6F56" w:rsidR="0024579A" w:rsidRDefault="0024579A" w:rsidP="00310CF1">
            <w:pPr>
              <w:rPr>
                <w:bCs/>
                <w:szCs w:val="22"/>
              </w:rPr>
            </w:pPr>
            <w:r>
              <w:rPr>
                <w:bCs/>
                <w:szCs w:val="22"/>
              </w:rPr>
              <w:t>MCCP239</w:t>
            </w:r>
          </w:p>
        </w:tc>
        <w:tc>
          <w:tcPr>
            <w:tcW w:w="1843" w:type="dxa"/>
            <w:tcBorders>
              <w:top w:val="single" w:sz="4" w:space="0" w:color="auto"/>
              <w:left w:val="single" w:sz="4" w:space="0" w:color="auto"/>
              <w:bottom w:val="single" w:sz="4" w:space="0" w:color="auto"/>
              <w:right w:val="single" w:sz="4" w:space="0" w:color="auto"/>
            </w:tcBorders>
          </w:tcPr>
          <w:p w14:paraId="111A6E12" w14:textId="77777777" w:rsidR="00C152F5" w:rsidRDefault="007D351D" w:rsidP="00310CF1">
            <w:pPr>
              <w:rPr>
                <w:bCs/>
                <w:szCs w:val="22"/>
              </w:rPr>
            </w:pPr>
            <w:r>
              <w:rPr>
                <w:bCs/>
                <w:szCs w:val="22"/>
              </w:rPr>
              <w:t>Section 4</w:t>
            </w:r>
          </w:p>
          <w:p w14:paraId="2EF3C2EC" w14:textId="77777777" w:rsidR="00F40A87" w:rsidRDefault="000927CB" w:rsidP="00310CF1">
            <w:pPr>
              <w:rPr>
                <w:bCs/>
                <w:szCs w:val="22"/>
              </w:rPr>
            </w:pPr>
            <w:r>
              <w:rPr>
                <w:bCs/>
                <w:szCs w:val="22"/>
              </w:rPr>
              <w:t>Section 3.2</w:t>
            </w:r>
          </w:p>
          <w:p w14:paraId="634F445F" w14:textId="77777777" w:rsidR="006D1D3D" w:rsidRDefault="006D1D3D" w:rsidP="00310CF1">
            <w:pPr>
              <w:rPr>
                <w:bCs/>
                <w:szCs w:val="22"/>
              </w:rPr>
            </w:pPr>
            <w:r>
              <w:rPr>
                <w:bCs/>
                <w:szCs w:val="22"/>
              </w:rPr>
              <w:t>Section 4</w:t>
            </w:r>
          </w:p>
          <w:p w14:paraId="337D722E" w14:textId="77777777" w:rsidR="00B46593" w:rsidRDefault="00B46593" w:rsidP="00310CF1">
            <w:pPr>
              <w:rPr>
                <w:bCs/>
                <w:szCs w:val="22"/>
              </w:rPr>
            </w:pPr>
          </w:p>
          <w:p w14:paraId="7D6ED6A9" w14:textId="77777777" w:rsidR="00B46593" w:rsidRDefault="00B46593" w:rsidP="00310CF1">
            <w:pPr>
              <w:rPr>
                <w:bCs/>
                <w:szCs w:val="22"/>
              </w:rPr>
            </w:pPr>
            <w:r>
              <w:rPr>
                <w:bCs/>
                <w:szCs w:val="22"/>
              </w:rPr>
              <w:t>Section 3</w:t>
            </w:r>
          </w:p>
          <w:p w14:paraId="2524FAC7" w14:textId="77777777" w:rsidR="00B46593" w:rsidRDefault="009B36CD" w:rsidP="00310CF1">
            <w:pPr>
              <w:rPr>
                <w:bCs/>
                <w:szCs w:val="22"/>
              </w:rPr>
            </w:pPr>
            <w:r>
              <w:rPr>
                <w:bCs/>
                <w:szCs w:val="22"/>
              </w:rPr>
              <w:t>Section 4</w:t>
            </w:r>
          </w:p>
          <w:p w14:paraId="4A9DDC91" w14:textId="77777777" w:rsidR="00FE4D4F" w:rsidRDefault="00FE4D4F" w:rsidP="00310CF1">
            <w:pPr>
              <w:rPr>
                <w:bCs/>
                <w:szCs w:val="22"/>
              </w:rPr>
            </w:pPr>
          </w:p>
          <w:p w14:paraId="63493110" w14:textId="77777777" w:rsidR="00FE4D4F" w:rsidRDefault="00FE4D4F" w:rsidP="00310CF1">
            <w:pPr>
              <w:rPr>
                <w:bCs/>
                <w:szCs w:val="22"/>
              </w:rPr>
            </w:pPr>
            <w:r>
              <w:rPr>
                <w:bCs/>
                <w:szCs w:val="22"/>
              </w:rPr>
              <w:t xml:space="preserve">Section </w:t>
            </w:r>
            <w:r w:rsidR="00A6506C">
              <w:rPr>
                <w:bCs/>
                <w:szCs w:val="22"/>
              </w:rPr>
              <w:t>3</w:t>
            </w:r>
          </w:p>
          <w:p w14:paraId="24566AF6" w14:textId="07170C42" w:rsidR="0024579A" w:rsidRDefault="0024579A" w:rsidP="00310CF1">
            <w:pPr>
              <w:rPr>
                <w:bCs/>
                <w:szCs w:val="22"/>
              </w:rPr>
            </w:pPr>
            <w:r>
              <w:rPr>
                <w:bCs/>
                <w:szCs w:val="22"/>
              </w:rPr>
              <w:t>Section 2</w:t>
            </w:r>
          </w:p>
        </w:tc>
      </w:tr>
      <w:tr w:rsidR="005F1FE0" w14:paraId="38DE05A3"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0BF6F093" w14:textId="72F231A4" w:rsidR="005F1FE0" w:rsidRDefault="005F1FE0" w:rsidP="00310CF1">
            <w:pPr>
              <w:jc w:val="center"/>
              <w:rPr>
                <w:bCs/>
                <w:szCs w:val="22"/>
              </w:rPr>
            </w:pPr>
            <w:r>
              <w:rPr>
                <w:bCs/>
                <w:szCs w:val="22"/>
              </w:rPr>
              <w:t>23.0</w:t>
            </w:r>
          </w:p>
        </w:tc>
        <w:tc>
          <w:tcPr>
            <w:tcW w:w="1275" w:type="dxa"/>
            <w:tcBorders>
              <w:top w:val="single" w:sz="4" w:space="0" w:color="auto"/>
              <w:left w:val="single" w:sz="4" w:space="0" w:color="auto"/>
              <w:bottom w:val="single" w:sz="4" w:space="0" w:color="auto"/>
              <w:right w:val="single" w:sz="4" w:space="0" w:color="auto"/>
            </w:tcBorders>
          </w:tcPr>
          <w:p w14:paraId="1B77F3A6" w14:textId="76882B54" w:rsidR="005F1FE0" w:rsidRDefault="005F1FE0" w:rsidP="00310CF1">
            <w:pPr>
              <w:rPr>
                <w:bCs/>
                <w:szCs w:val="22"/>
              </w:rPr>
            </w:pPr>
            <w:r>
              <w:rPr>
                <w:bCs/>
                <w:szCs w:val="22"/>
              </w:rPr>
              <w:t>2020-05-14</w:t>
            </w:r>
          </w:p>
        </w:tc>
        <w:tc>
          <w:tcPr>
            <w:tcW w:w="2694" w:type="dxa"/>
            <w:tcBorders>
              <w:top w:val="single" w:sz="4" w:space="0" w:color="auto"/>
              <w:left w:val="single" w:sz="4" w:space="0" w:color="auto"/>
              <w:bottom w:val="single" w:sz="4" w:space="0" w:color="auto"/>
              <w:right w:val="single" w:sz="4" w:space="0" w:color="auto"/>
            </w:tcBorders>
          </w:tcPr>
          <w:p w14:paraId="63CADC47" w14:textId="7E6D0D7D" w:rsidR="005F1FE0" w:rsidRDefault="003B459D" w:rsidP="00310CF1">
            <w:r>
              <w:t>Wholesale Charge Deferral Scheme</w:t>
            </w:r>
          </w:p>
        </w:tc>
        <w:tc>
          <w:tcPr>
            <w:tcW w:w="1559" w:type="dxa"/>
            <w:tcBorders>
              <w:top w:val="single" w:sz="4" w:space="0" w:color="auto"/>
              <w:left w:val="single" w:sz="4" w:space="0" w:color="auto"/>
              <w:bottom w:val="single" w:sz="4" w:space="0" w:color="auto"/>
              <w:right w:val="single" w:sz="4" w:space="0" w:color="auto"/>
            </w:tcBorders>
          </w:tcPr>
          <w:p w14:paraId="787179BD" w14:textId="554ADB9F" w:rsidR="005F1FE0" w:rsidRDefault="003B459D" w:rsidP="00310CF1">
            <w:pPr>
              <w:rPr>
                <w:bCs/>
                <w:szCs w:val="22"/>
              </w:rPr>
            </w:pPr>
            <w:r>
              <w:rPr>
                <w:bCs/>
                <w:szCs w:val="22"/>
              </w:rPr>
              <w:t>MCCP251-CC</w:t>
            </w:r>
          </w:p>
        </w:tc>
        <w:tc>
          <w:tcPr>
            <w:tcW w:w="1843" w:type="dxa"/>
            <w:tcBorders>
              <w:top w:val="single" w:sz="4" w:space="0" w:color="auto"/>
              <w:left w:val="single" w:sz="4" w:space="0" w:color="auto"/>
              <w:bottom w:val="single" w:sz="4" w:space="0" w:color="auto"/>
              <w:right w:val="single" w:sz="4" w:space="0" w:color="auto"/>
            </w:tcBorders>
          </w:tcPr>
          <w:p w14:paraId="345841B8" w14:textId="035EEF02" w:rsidR="005F1FE0" w:rsidRDefault="00C348B1" w:rsidP="00310CF1">
            <w:pPr>
              <w:rPr>
                <w:bCs/>
                <w:szCs w:val="22"/>
              </w:rPr>
            </w:pPr>
            <w:r>
              <w:rPr>
                <w:bCs/>
                <w:szCs w:val="22"/>
              </w:rPr>
              <w:t>Section 3</w:t>
            </w:r>
          </w:p>
        </w:tc>
      </w:tr>
      <w:tr w:rsidR="00705ABA" w14:paraId="0719EE65"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984F480" w14:textId="3964F4D2" w:rsidR="00705ABA" w:rsidRDefault="005D02DD" w:rsidP="00310CF1">
            <w:pPr>
              <w:jc w:val="center"/>
              <w:rPr>
                <w:bCs/>
                <w:szCs w:val="22"/>
              </w:rPr>
            </w:pPr>
            <w:r>
              <w:rPr>
                <w:bCs/>
                <w:szCs w:val="22"/>
              </w:rPr>
              <w:t>24.0</w:t>
            </w:r>
          </w:p>
        </w:tc>
        <w:tc>
          <w:tcPr>
            <w:tcW w:w="1275" w:type="dxa"/>
            <w:tcBorders>
              <w:top w:val="single" w:sz="4" w:space="0" w:color="auto"/>
              <w:left w:val="single" w:sz="4" w:space="0" w:color="auto"/>
              <w:bottom w:val="single" w:sz="4" w:space="0" w:color="auto"/>
              <w:right w:val="single" w:sz="4" w:space="0" w:color="auto"/>
            </w:tcBorders>
          </w:tcPr>
          <w:p w14:paraId="1CA4A35A" w14:textId="1A659240" w:rsidR="00705ABA" w:rsidRDefault="00705ABA" w:rsidP="00310CF1">
            <w:pPr>
              <w:rPr>
                <w:bCs/>
                <w:szCs w:val="22"/>
              </w:rPr>
            </w:pPr>
            <w:r>
              <w:rPr>
                <w:bCs/>
                <w:szCs w:val="22"/>
              </w:rPr>
              <w:t>2020-12-08</w:t>
            </w:r>
          </w:p>
        </w:tc>
        <w:tc>
          <w:tcPr>
            <w:tcW w:w="2694" w:type="dxa"/>
            <w:tcBorders>
              <w:top w:val="single" w:sz="4" w:space="0" w:color="auto"/>
              <w:left w:val="single" w:sz="4" w:space="0" w:color="auto"/>
              <w:bottom w:val="single" w:sz="4" w:space="0" w:color="auto"/>
              <w:right w:val="single" w:sz="4" w:space="0" w:color="auto"/>
            </w:tcBorders>
          </w:tcPr>
          <w:p w14:paraId="731B66CB" w14:textId="725C6D42" w:rsidR="00705ABA" w:rsidRDefault="005423B0" w:rsidP="00310CF1">
            <w:r>
              <w:t>Minor corrections</w:t>
            </w:r>
          </w:p>
        </w:tc>
        <w:tc>
          <w:tcPr>
            <w:tcW w:w="1559" w:type="dxa"/>
            <w:tcBorders>
              <w:top w:val="single" w:sz="4" w:space="0" w:color="auto"/>
              <w:left w:val="single" w:sz="4" w:space="0" w:color="auto"/>
              <w:bottom w:val="single" w:sz="4" w:space="0" w:color="auto"/>
              <w:right w:val="single" w:sz="4" w:space="0" w:color="auto"/>
            </w:tcBorders>
          </w:tcPr>
          <w:p w14:paraId="7D43754D" w14:textId="5B77D46E" w:rsidR="00705ABA" w:rsidRDefault="005423B0" w:rsidP="00310CF1">
            <w:pPr>
              <w:rPr>
                <w:bCs/>
                <w:szCs w:val="22"/>
              </w:rPr>
            </w:pPr>
            <w:r>
              <w:rPr>
                <w:bCs/>
                <w:szCs w:val="22"/>
              </w:rPr>
              <w:t>MCCP258</w:t>
            </w:r>
          </w:p>
        </w:tc>
        <w:tc>
          <w:tcPr>
            <w:tcW w:w="1843" w:type="dxa"/>
            <w:tcBorders>
              <w:top w:val="single" w:sz="4" w:space="0" w:color="auto"/>
              <w:left w:val="single" w:sz="4" w:space="0" w:color="auto"/>
              <w:bottom w:val="single" w:sz="4" w:space="0" w:color="auto"/>
              <w:right w:val="single" w:sz="4" w:space="0" w:color="auto"/>
            </w:tcBorders>
          </w:tcPr>
          <w:p w14:paraId="29FE287D" w14:textId="77777777" w:rsidR="00705ABA" w:rsidRDefault="005423B0" w:rsidP="00310CF1">
            <w:pPr>
              <w:rPr>
                <w:bCs/>
                <w:szCs w:val="22"/>
              </w:rPr>
            </w:pPr>
            <w:r>
              <w:rPr>
                <w:bCs/>
                <w:szCs w:val="22"/>
              </w:rPr>
              <w:t>Section 3</w:t>
            </w:r>
          </w:p>
          <w:p w14:paraId="1FF7F90B" w14:textId="6DC3DA18" w:rsidR="00913D58" w:rsidRDefault="00913D58" w:rsidP="00310CF1">
            <w:pPr>
              <w:rPr>
                <w:bCs/>
                <w:szCs w:val="22"/>
              </w:rPr>
            </w:pPr>
            <w:r>
              <w:rPr>
                <w:bCs/>
                <w:szCs w:val="22"/>
              </w:rPr>
              <w:t>Section 4</w:t>
            </w:r>
          </w:p>
        </w:tc>
      </w:tr>
      <w:tr w:rsidR="00305169" w14:paraId="1FC242F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77FE5E5" w14:textId="0F5F4424" w:rsidR="00305169" w:rsidRDefault="00305169" w:rsidP="00305169">
            <w:pPr>
              <w:jc w:val="center"/>
              <w:rPr>
                <w:bCs/>
                <w:szCs w:val="22"/>
              </w:rPr>
            </w:pPr>
            <w:r>
              <w:rPr>
                <w:bCs/>
                <w:szCs w:val="22"/>
              </w:rPr>
              <w:t>25.0</w:t>
            </w:r>
          </w:p>
        </w:tc>
        <w:tc>
          <w:tcPr>
            <w:tcW w:w="1275" w:type="dxa"/>
            <w:tcBorders>
              <w:top w:val="single" w:sz="4" w:space="0" w:color="auto"/>
              <w:left w:val="single" w:sz="4" w:space="0" w:color="auto"/>
              <w:bottom w:val="single" w:sz="4" w:space="0" w:color="auto"/>
              <w:right w:val="single" w:sz="4" w:space="0" w:color="auto"/>
            </w:tcBorders>
          </w:tcPr>
          <w:p w14:paraId="20A34BB3" w14:textId="7F0B9A83" w:rsidR="00305169" w:rsidRDefault="00305169" w:rsidP="00305169">
            <w:pPr>
              <w:rPr>
                <w:bCs/>
                <w:szCs w:val="22"/>
              </w:rPr>
            </w:pPr>
            <w:r>
              <w:rPr>
                <w:bCs/>
                <w:szCs w:val="22"/>
              </w:rPr>
              <w:t>202</w:t>
            </w:r>
            <w:r w:rsidR="004F505E">
              <w:rPr>
                <w:bCs/>
                <w:szCs w:val="22"/>
              </w:rPr>
              <w:t>1</w:t>
            </w:r>
            <w:r>
              <w:rPr>
                <w:bCs/>
                <w:szCs w:val="22"/>
              </w:rPr>
              <w:t>-04-</w:t>
            </w:r>
            <w:r w:rsidR="00F84D11">
              <w:rPr>
                <w:bCs/>
                <w:szCs w:val="22"/>
              </w:rPr>
              <w:t>16</w:t>
            </w:r>
          </w:p>
        </w:tc>
        <w:tc>
          <w:tcPr>
            <w:tcW w:w="2694" w:type="dxa"/>
            <w:tcBorders>
              <w:top w:val="single" w:sz="4" w:space="0" w:color="auto"/>
              <w:left w:val="single" w:sz="4" w:space="0" w:color="auto"/>
              <w:bottom w:val="single" w:sz="4" w:space="0" w:color="auto"/>
              <w:right w:val="single" w:sz="4" w:space="0" w:color="auto"/>
            </w:tcBorders>
          </w:tcPr>
          <w:p w14:paraId="51267E80" w14:textId="77777777" w:rsidR="00305169" w:rsidRDefault="00305169" w:rsidP="00305169">
            <w:pPr>
              <w:rPr>
                <w:bCs/>
                <w:szCs w:val="22"/>
              </w:rPr>
            </w:pPr>
            <w:r>
              <w:rPr>
                <w:bCs/>
                <w:szCs w:val="22"/>
              </w:rPr>
              <w:t>Minor textual improvement to error codes DT and ML</w:t>
            </w:r>
          </w:p>
          <w:p w14:paraId="339BCCC6" w14:textId="00F8D1EB" w:rsidR="00305169" w:rsidRPr="00305169" w:rsidRDefault="00305169" w:rsidP="00960110">
            <w:pPr>
              <w:ind w:firstLine="720"/>
            </w:pPr>
          </w:p>
        </w:tc>
        <w:tc>
          <w:tcPr>
            <w:tcW w:w="1559" w:type="dxa"/>
            <w:tcBorders>
              <w:top w:val="single" w:sz="4" w:space="0" w:color="auto"/>
              <w:left w:val="single" w:sz="4" w:space="0" w:color="auto"/>
              <w:bottom w:val="single" w:sz="4" w:space="0" w:color="auto"/>
              <w:right w:val="single" w:sz="4" w:space="0" w:color="auto"/>
            </w:tcBorders>
          </w:tcPr>
          <w:p w14:paraId="7B0B8AFD" w14:textId="4CCFE5F1" w:rsidR="00305169" w:rsidRPr="00305169" w:rsidRDefault="00305169" w:rsidP="00530C3C">
            <w:pPr>
              <w:rPr>
                <w:szCs w:val="22"/>
              </w:rPr>
            </w:pPr>
            <w:r>
              <w:rPr>
                <w:bCs/>
                <w:szCs w:val="22"/>
              </w:rPr>
              <w:t>MCCP250</w:t>
            </w:r>
          </w:p>
        </w:tc>
        <w:tc>
          <w:tcPr>
            <w:tcW w:w="1843" w:type="dxa"/>
            <w:tcBorders>
              <w:top w:val="single" w:sz="4" w:space="0" w:color="auto"/>
              <w:left w:val="single" w:sz="4" w:space="0" w:color="auto"/>
              <w:bottom w:val="single" w:sz="4" w:space="0" w:color="auto"/>
              <w:right w:val="single" w:sz="4" w:space="0" w:color="auto"/>
            </w:tcBorders>
          </w:tcPr>
          <w:p w14:paraId="04DFFB8F" w14:textId="5EB5288A" w:rsidR="00305169" w:rsidRDefault="00305169" w:rsidP="00305169">
            <w:pPr>
              <w:rPr>
                <w:bCs/>
                <w:szCs w:val="22"/>
              </w:rPr>
            </w:pPr>
            <w:r>
              <w:rPr>
                <w:bCs/>
                <w:szCs w:val="22"/>
              </w:rPr>
              <w:t>Section 3.3</w:t>
            </w:r>
          </w:p>
        </w:tc>
      </w:tr>
      <w:tr w:rsidR="001222A4" w14:paraId="54A0456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64B84FF" w14:textId="3806990E" w:rsidR="001222A4" w:rsidRDefault="003772F6" w:rsidP="001222A4">
            <w:pPr>
              <w:jc w:val="center"/>
              <w:rPr>
                <w:bCs/>
                <w:szCs w:val="22"/>
              </w:rPr>
            </w:pPr>
            <w:r>
              <w:rPr>
                <w:bCs/>
                <w:szCs w:val="22"/>
              </w:rPr>
              <w:t>26.0</w:t>
            </w:r>
          </w:p>
        </w:tc>
        <w:tc>
          <w:tcPr>
            <w:tcW w:w="1275" w:type="dxa"/>
            <w:tcBorders>
              <w:top w:val="single" w:sz="4" w:space="0" w:color="auto"/>
              <w:left w:val="single" w:sz="4" w:space="0" w:color="auto"/>
              <w:bottom w:val="single" w:sz="4" w:space="0" w:color="auto"/>
              <w:right w:val="single" w:sz="4" w:space="0" w:color="auto"/>
            </w:tcBorders>
          </w:tcPr>
          <w:p w14:paraId="5A3A017A" w14:textId="379D80B3" w:rsidR="001222A4" w:rsidRDefault="001222A4" w:rsidP="001222A4">
            <w:pPr>
              <w:rPr>
                <w:bCs/>
                <w:szCs w:val="22"/>
              </w:rPr>
            </w:pPr>
            <w:r>
              <w:rPr>
                <w:bCs/>
                <w:szCs w:val="22"/>
              </w:rPr>
              <w:t>202</w:t>
            </w:r>
            <w:r w:rsidR="009A4EE0">
              <w:rPr>
                <w:bCs/>
                <w:szCs w:val="22"/>
              </w:rPr>
              <w:t>1</w:t>
            </w:r>
            <w:r>
              <w:rPr>
                <w:bCs/>
                <w:szCs w:val="22"/>
              </w:rPr>
              <w:t>-09-23</w:t>
            </w:r>
          </w:p>
        </w:tc>
        <w:tc>
          <w:tcPr>
            <w:tcW w:w="2694" w:type="dxa"/>
            <w:tcBorders>
              <w:top w:val="single" w:sz="4" w:space="0" w:color="auto"/>
              <w:left w:val="single" w:sz="4" w:space="0" w:color="auto"/>
              <w:bottom w:val="single" w:sz="4" w:space="0" w:color="auto"/>
              <w:right w:val="single" w:sz="4" w:space="0" w:color="auto"/>
            </w:tcBorders>
          </w:tcPr>
          <w:p w14:paraId="1C7C9021" w14:textId="77777777" w:rsidR="001222A4" w:rsidRDefault="001222A4" w:rsidP="001222A4">
            <w:r>
              <w:t>Amending Transaction names</w:t>
            </w:r>
          </w:p>
          <w:p w14:paraId="71B2136F" w14:textId="77777777" w:rsidR="001222A4" w:rsidRDefault="001222A4" w:rsidP="001222A4">
            <w:r>
              <w:t>Revisions to T003.1, T008.0 and T008.1</w:t>
            </w:r>
          </w:p>
          <w:p w14:paraId="57A0742C" w14:textId="77777777" w:rsidR="001222A4" w:rsidRDefault="001222A4" w:rsidP="001222A4">
            <w:r>
              <w:t>Addition of T12.10</w:t>
            </w:r>
          </w:p>
          <w:p w14:paraId="7E579329" w14:textId="419596B9" w:rsidR="001222A4" w:rsidRDefault="001222A4" w:rsidP="001222A4">
            <w:pPr>
              <w:rPr>
                <w:bCs/>
                <w:szCs w:val="22"/>
              </w:rPr>
            </w:pPr>
            <w:r>
              <w:t xml:space="preserve">Amending T012.9 </w:t>
            </w:r>
          </w:p>
        </w:tc>
        <w:tc>
          <w:tcPr>
            <w:tcW w:w="1559" w:type="dxa"/>
            <w:tcBorders>
              <w:top w:val="single" w:sz="4" w:space="0" w:color="auto"/>
              <w:left w:val="single" w:sz="4" w:space="0" w:color="auto"/>
              <w:bottom w:val="single" w:sz="4" w:space="0" w:color="auto"/>
              <w:right w:val="single" w:sz="4" w:space="0" w:color="auto"/>
            </w:tcBorders>
          </w:tcPr>
          <w:p w14:paraId="00B5970A" w14:textId="22C40FC6" w:rsidR="001222A4" w:rsidRDefault="001222A4" w:rsidP="001222A4">
            <w:pPr>
              <w:rPr>
                <w:bCs/>
                <w:szCs w:val="22"/>
              </w:rPr>
            </w:pPr>
            <w:r>
              <w:rPr>
                <w:bCs/>
                <w:szCs w:val="22"/>
              </w:rPr>
              <w:t>MCCP262</w:t>
            </w:r>
          </w:p>
        </w:tc>
        <w:tc>
          <w:tcPr>
            <w:tcW w:w="1843" w:type="dxa"/>
            <w:tcBorders>
              <w:top w:val="single" w:sz="4" w:space="0" w:color="auto"/>
              <w:left w:val="single" w:sz="4" w:space="0" w:color="auto"/>
              <w:bottom w:val="single" w:sz="4" w:space="0" w:color="auto"/>
              <w:right w:val="single" w:sz="4" w:space="0" w:color="auto"/>
            </w:tcBorders>
          </w:tcPr>
          <w:p w14:paraId="517019F2" w14:textId="569DED3B" w:rsidR="001222A4" w:rsidRDefault="001222A4" w:rsidP="001222A4">
            <w:pPr>
              <w:rPr>
                <w:bCs/>
                <w:szCs w:val="22"/>
              </w:rPr>
            </w:pPr>
            <w:r>
              <w:rPr>
                <w:bCs/>
                <w:szCs w:val="22"/>
              </w:rPr>
              <w:t>Section 4</w:t>
            </w:r>
          </w:p>
        </w:tc>
      </w:tr>
    </w:tbl>
    <w:p w14:paraId="6C9BD548" w14:textId="77777777" w:rsidR="00917AFC" w:rsidRDefault="00917AFC" w:rsidP="00817FE2"/>
    <w:p w14:paraId="5738C5EE" w14:textId="77777777" w:rsidR="00917AFC" w:rsidRPr="00917AFC" w:rsidRDefault="00917AFC" w:rsidP="00917AFC"/>
    <w:p w14:paraId="4D6AB08C" w14:textId="660FC5FD" w:rsidR="00731C4E" w:rsidRDefault="00EF4E71" w:rsidP="00731C4E">
      <w:pPr>
        <w:ind w:firstLine="720"/>
      </w:pPr>
      <w:r w:rsidRPr="00917AFC">
        <w:br w:type="page"/>
      </w:r>
    </w:p>
    <w:p w14:paraId="0A29070D" w14:textId="77777777" w:rsidR="00013853" w:rsidRDefault="00013853" w:rsidP="00B50992">
      <w:pPr>
        <w:pStyle w:val="Heading6"/>
      </w:pPr>
      <w:r>
        <w:lastRenderedPageBreak/>
        <w:t>Table of Contents</w:t>
      </w:r>
    </w:p>
    <w:p w14:paraId="4EBB78E8" w14:textId="3BC32253" w:rsidR="00603460" w:rsidRDefault="002B4CD1">
      <w:pPr>
        <w:pStyle w:val="TOC1"/>
        <w:rPr>
          <w:rFonts w:asciiTheme="minorHAnsi" w:eastAsiaTheme="minorEastAsia" w:hAnsiTheme="minorHAnsi" w:cstheme="minorBidi"/>
          <w:b w:val="0"/>
          <w:color w:val="auto"/>
          <w:sz w:val="22"/>
          <w:szCs w:val="22"/>
          <w:lang w:eastAsia="en-GB"/>
        </w:rPr>
      </w:pPr>
      <w:r>
        <w:rPr>
          <w:b w:val="0"/>
        </w:rPr>
        <w:fldChar w:fldCharType="begin"/>
      </w:r>
      <w:r>
        <w:rPr>
          <w:b w:val="0"/>
        </w:rPr>
        <w:instrText xml:space="preserve"> TOC \o "1-3" </w:instrText>
      </w:r>
      <w:r>
        <w:rPr>
          <w:b w:val="0"/>
        </w:rPr>
        <w:fldChar w:fldCharType="separate"/>
      </w:r>
      <w:r w:rsidR="00603460" w:rsidRPr="00A8270D">
        <w:rPr>
          <w:b w:val="0"/>
          <w:color w:val="00436E"/>
        </w:rPr>
        <w:t>1.</w:t>
      </w:r>
      <w:r w:rsidR="00603460">
        <w:rPr>
          <w:rFonts w:asciiTheme="minorHAnsi" w:eastAsiaTheme="minorEastAsia" w:hAnsiTheme="minorHAnsi" w:cstheme="minorBidi"/>
          <w:b w:val="0"/>
          <w:color w:val="auto"/>
          <w:sz w:val="22"/>
          <w:szCs w:val="22"/>
          <w:lang w:eastAsia="en-GB"/>
        </w:rPr>
        <w:tab/>
      </w:r>
      <w:r w:rsidR="00603460" w:rsidRPr="00A8270D">
        <w:rPr>
          <w:b w:val="0"/>
          <w:color w:val="00436E"/>
        </w:rPr>
        <w:t>Purpose and Scope</w:t>
      </w:r>
      <w:r w:rsidR="00603460">
        <w:tab/>
      </w:r>
      <w:r w:rsidR="00603460">
        <w:fldChar w:fldCharType="begin"/>
      </w:r>
      <w:r w:rsidR="00603460">
        <w:instrText xml:space="preserve"> PAGEREF _Toc34384840 \h </w:instrText>
      </w:r>
      <w:r w:rsidR="00603460">
        <w:fldChar w:fldCharType="separate"/>
      </w:r>
      <w:r w:rsidR="003E2CA8">
        <w:t>6</w:t>
      </w:r>
      <w:r w:rsidR="00603460">
        <w:fldChar w:fldCharType="end"/>
      </w:r>
    </w:p>
    <w:p w14:paraId="091A42C9" w14:textId="0B07414C"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1.1</w:t>
      </w:r>
      <w:r>
        <w:rPr>
          <w:rFonts w:asciiTheme="minorHAnsi" w:eastAsiaTheme="minorEastAsia" w:hAnsiTheme="minorHAnsi" w:cstheme="minorBidi"/>
          <w:color w:val="auto"/>
          <w:sz w:val="22"/>
          <w:szCs w:val="22"/>
          <w:lang w:eastAsia="en-GB"/>
        </w:rPr>
        <w:tab/>
      </w:r>
      <w:r w:rsidRPr="00A8270D">
        <w:rPr>
          <w:color w:val="00436E"/>
        </w:rPr>
        <w:t>Annexes</w:t>
      </w:r>
      <w:r>
        <w:tab/>
      </w:r>
      <w:r>
        <w:fldChar w:fldCharType="begin"/>
      </w:r>
      <w:r>
        <w:instrText xml:space="preserve"> PAGEREF _Toc34384841 \h </w:instrText>
      </w:r>
      <w:r>
        <w:fldChar w:fldCharType="separate"/>
      </w:r>
      <w:r w:rsidR="003E2CA8">
        <w:t>6</w:t>
      </w:r>
      <w:r>
        <w:fldChar w:fldCharType="end"/>
      </w:r>
    </w:p>
    <w:p w14:paraId="4F80DF14" w14:textId="0BCF204D"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2.</w:t>
      </w:r>
      <w:r>
        <w:rPr>
          <w:rFonts w:asciiTheme="minorHAnsi" w:eastAsiaTheme="minorEastAsia" w:hAnsiTheme="minorHAnsi" w:cstheme="minorBidi"/>
          <w:b w:val="0"/>
          <w:color w:val="auto"/>
          <w:sz w:val="22"/>
          <w:szCs w:val="22"/>
          <w:lang w:eastAsia="en-GB"/>
        </w:rPr>
        <w:tab/>
      </w:r>
      <w:r w:rsidRPr="00A8270D">
        <w:rPr>
          <w:b w:val="0"/>
          <w:color w:val="00436E"/>
        </w:rPr>
        <w:t>Data Items</w:t>
      </w:r>
      <w:r>
        <w:tab/>
      </w:r>
      <w:r>
        <w:fldChar w:fldCharType="begin"/>
      </w:r>
      <w:r>
        <w:instrText xml:space="preserve"> PAGEREF _Toc34384842 \h </w:instrText>
      </w:r>
      <w:r>
        <w:fldChar w:fldCharType="separate"/>
      </w:r>
      <w:r w:rsidR="003E2CA8">
        <w:t>7</w:t>
      </w:r>
      <w:r>
        <w:fldChar w:fldCharType="end"/>
      </w:r>
    </w:p>
    <w:p w14:paraId="1DFAD5BD" w14:textId="1DCCC459"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_Toc34384843 \h </w:instrText>
      </w:r>
      <w:r>
        <w:fldChar w:fldCharType="separate"/>
      </w:r>
      <w:r w:rsidR="003E2CA8">
        <w:t>7</w:t>
      </w:r>
      <w:r>
        <w:fldChar w:fldCharType="end"/>
      </w:r>
    </w:p>
    <w:p w14:paraId="3AE67479" w14:textId="1F26433C"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2.2</w:t>
      </w:r>
      <w:r>
        <w:rPr>
          <w:rFonts w:asciiTheme="minorHAnsi" w:eastAsiaTheme="minorEastAsia" w:hAnsiTheme="minorHAnsi" w:cstheme="minorBidi"/>
          <w:color w:val="auto"/>
          <w:sz w:val="22"/>
          <w:szCs w:val="22"/>
          <w:lang w:eastAsia="en-GB"/>
        </w:rPr>
        <w:tab/>
      </w:r>
      <w:r w:rsidRPr="00A8270D">
        <w:rPr>
          <w:color w:val="00436E"/>
        </w:rPr>
        <w:t>LVI View of Data Items</w:t>
      </w:r>
      <w:r>
        <w:tab/>
      </w:r>
      <w:r>
        <w:fldChar w:fldCharType="begin"/>
      </w:r>
      <w:r>
        <w:instrText xml:space="preserve"> PAGEREF _Toc34384844 \h </w:instrText>
      </w:r>
      <w:r>
        <w:fldChar w:fldCharType="separate"/>
      </w:r>
      <w:r w:rsidR="003E2CA8">
        <w:t>7</w:t>
      </w:r>
      <w:r>
        <w:fldChar w:fldCharType="end"/>
      </w:r>
    </w:p>
    <w:p w14:paraId="360F245E" w14:textId="603E035F"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2.3</w:t>
      </w:r>
      <w:r>
        <w:rPr>
          <w:rFonts w:asciiTheme="minorHAnsi" w:eastAsiaTheme="minorEastAsia" w:hAnsiTheme="minorHAnsi" w:cstheme="minorBidi"/>
          <w:color w:val="auto"/>
          <w:sz w:val="22"/>
          <w:szCs w:val="22"/>
          <w:lang w:eastAsia="en-GB"/>
        </w:rPr>
        <w:tab/>
      </w:r>
      <w:r w:rsidRPr="00A8270D">
        <w:rPr>
          <w:color w:val="00436E"/>
        </w:rPr>
        <w:t>Alphabetical List of Data Items</w:t>
      </w:r>
      <w:r>
        <w:tab/>
      </w:r>
      <w:r>
        <w:fldChar w:fldCharType="begin"/>
      </w:r>
      <w:r>
        <w:instrText xml:space="preserve"> PAGEREF _Toc34384845 \h </w:instrText>
      </w:r>
      <w:r>
        <w:fldChar w:fldCharType="separate"/>
      </w:r>
      <w:r w:rsidR="003E2CA8">
        <w:t>8</w:t>
      </w:r>
      <w:r>
        <w:fldChar w:fldCharType="end"/>
      </w:r>
    </w:p>
    <w:p w14:paraId="7DF2FEE4" w14:textId="0F396614"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2.4</w:t>
      </w:r>
      <w:r>
        <w:rPr>
          <w:rFonts w:asciiTheme="minorHAnsi" w:eastAsiaTheme="minorEastAsia" w:hAnsiTheme="minorHAnsi" w:cstheme="minorBidi"/>
          <w:color w:val="auto"/>
          <w:sz w:val="22"/>
          <w:szCs w:val="22"/>
          <w:lang w:eastAsia="en-GB"/>
        </w:rPr>
        <w:tab/>
      </w:r>
      <w:r w:rsidRPr="00A8270D">
        <w:rPr>
          <w:color w:val="00436E"/>
        </w:rPr>
        <w:t>Catalogue: Data Items (numerical order)</w:t>
      </w:r>
      <w:r>
        <w:tab/>
      </w:r>
      <w:r>
        <w:fldChar w:fldCharType="begin"/>
      </w:r>
      <w:r>
        <w:instrText xml:space="preserve"> PAGEREF _Toc34384846 \h </w:instrText>
      </w:r>
      <w:r>
        <w:fldChar w:fldCharType="separate"/>
      </w:r>
      <w:r w:rsidR="003E2CA8">
        <w:t>11</w:t>
      </w:r>
      <w:r>
        <w:fldChar w:fldCharType="end"/>
      </w:r>
    </w:p>
    <w:p w14:paraId="6E295B60" w14:textId="32299063"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3.</w:t>
      </w:r>
      <w:r>
        <w:rPr>
          <w:rFonts w:asciiTheme="minorHAnsi" w:eastAsiaTheme="minorEastAsia" w:hAnsiTheme="minorHAnsi" w:cstheme="minorBidi"/>
          <w:b w:val="0"/>
          <w:color w:val="auto"/>
          <w:sz w:val="22"/>
          <w:szCs w:val="22"/>
          <w:lang w:eastAsia="en-GB"/>
        </w:rPr>
        <w:tab/>
      </w:r>
      <w:r w:rsidRPr="00A8270D">
        <w:rPr>
          <w:b w:val="0"/>
          <w:color w:val="00436E"/>
        </w:rPr>
        <w:t>Data Items Valid Set</w:t>
      </w:r>
      <w:r>
        <w:tab/>
      </w:r>
      <w:r>
        <w:fldChar w:fldCharType="begin"/>
      </w:r>
      <w:r>
        <w:instrText xml:space="preserve"> PAGEREF _Toc34384847 \h </w:instrText>
      </w:r>
      <w:r>
        <w:fldChar w:fldCharType="separate"/>
      </w:r>
      <w:ins w:id="2" w:author="Amanda Hancock" w:date="2021-10-01T12:49:00Z">
        <w:r w:rsidR="003E2CA8">
          <w:t>43</w:t>
        </w:r>
      </w:ins>
      <w:del w:id="3" w:author="Amanda Hancock" w:date="2021-09-30T13:50:00Z">
        <w:r w:rsidR="001F68BA" w:rsidDel="00C05FBC">
          <w:delText>44</w:delText>
        </w:r>
      </w:del>
      <w:r>
        <w:fldChar w:fldCharType="end"/>
      </w:r>
    </w:p>
    <w:p w14:paraId="43A3571A" w14:textId="1082A664"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_Toc34384848 \h </w:instrText>
      </w:r>
      <w:r>
        <w:fldChar w:fldCharType="separate"/>
      </w:r>
      <w:ins w:id="4" w:author="Amanda Hancock" w:date="2021-10-01T12:49:00Z">
        <w:r w:rsidR="003E2CA8">
          <w:t>43</w:t>
        </w:r>
      </w:ins>
      <w:del w:id="5" w:author="Amanda Hancock" w:date="2021-09-30T13:50:00Z">
        <w:r w:rsidR="001F68BA" w:rsidDel="00C05FBC">
          <w:delText>44</w:delText>
        </w:r>
      </w:del>
      <w:r>
        <w:fldChar w:fldCharType="end"/>
      </w:r>
    </w:p>
    <w:p w14:paraId="6C516991" w14:textId="59336D05"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3.2</w:t>
      </w:r>
      <w:r>
        <w:rPr>
          <w:rFonts w:asciiTheme="minorHAnsi" w:eastAsiaTheme="minorEastAsia" w:hAnsiTheme="minorHAnsi" w:cstheme="minorBidi"/>
          <w:color w:val="auto"/>
          <w:sz w:val="22"/>
          <w:szCs w:val="22"/>
          <w:lang w:eastAsia="en-GB"/>
        </w:rPr>
        <w:tab/>
      </w:r>
      <w:r w:rsidRPr="00A8270D">
        <w:rPr>
          <w:color w:val="00436E"/>
        </w:rPr>
        <w:t>Valid Sets</w:t>
      </w:r>
      <w:r>
        <w:tab/>
      </w:r>
      <w:r>
        <w:fldChar w:fldCharType="begin"/>
      </w:r>
      <w:r>
        <w:instrText xml:space="preserve"> PAGEREF _Toc34384849 \h </w:instrText>
      </w:r>
      <w:r>
        <w:fldChar w:fldCharType="separate"/>
      </w:r>
      <w:ins w:id="6" w:author="Amanda Hancock" w:date="2021-10-01T12:49:00Z">
        <w:r w:rsidR="003E2CA8">
          <w:t>43</w:t>
        </w:r>
      </w:ins>
      <w:del w:id="7" w:author="Amanda Hancock" w:date="2021-09-30T13:50:00Z">
        <w:r w:rsidR="001F68BA" w:rsidDel="00C05FBC">
          <w:delText>44</w:delText>
        </w:r>
      </w:del>
      <w:r>
        <w:fldChar w:fldCharType="end"/>
      </w:r>
    </w:p>
    <w:p w14:paraId="0A4BD9D0" w14:textId="47DFA61E"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3.3</w:t>
      </w:r>
      <w:r>
        <w:rPr>
          <w:rFonts w:asciiTheme="minorHAnsi" w:eastAsiaTheme="minorEastAsia" w:hAnsiTheme="minorHAnsi" w:cstheme="minorBidi"/>
          <w:color w:val="auto"/>
          <w:sz w:val="22"/>
          <w:szCs w:val="22"/>
          <w:lang w:eastAsia="en-GB"/>
        </w:rPr>
        <w:tab/>
      </w:r>
      <w:r w:rsidRPr="00A8270D">
        <w:rPr>
          <w:color w:val="00436E"/>
        </w:rPr>
        <w:t>Error / Return Code Set</w:t>
      </w:r>
      <w:r>
        <w:tab/>
      </w:r>
      <w:r>
        <w:fldChar w:fldCharType="begin"/>
      </w:r>
      <w:r>
        <w:instrText xml:space="preserve"> PAGEREF _Toc34384850 \h </w:instrText>
      </w:r>
      <w:r>
        <w:fldChar w:fldCharType="separate"/>
      </w:r>
      <w:ins w:id="8" w:author="Amanda Hancock" w:date="2021-10-01T12:49:00Z">
        <w:r w:rsidR="003E2CA8">
          <w:t>46</w:t>
        </w:r>
      </w:ins>
      <w:del w:id="9" w:author="Amanda Hancock" w:date="2021-09-30T13:50:00Z">
        <w:r w:rsidR="001F68BA" w:rsidDel="00C05FBC">
          <w:delText>47</w:delText>
        </w:r>
      </w:del>
      <w:r>
        <w:fldChar w:fldCharType="end"/>
      </w:r>
    </w:p>
    <w:p w14:paraId="1AEFB70A" w14:textId="68C1BCEF"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4.</w:t>
      </w:r>
      <w:r>
        <w:rPr>
          <w:rFonts w:asciiTheme="minorHAnsi" w:eastAsiaTheme="minorEastAsia" w:hAnsiTheme="minorHAnsi" w:cstheme="minorBidi"/>
          <w:b w:val="0"/>
          <w:color w:val="auto"/>
          <w:sz w:val="22"/>
          <w:szCs w:val="22"/>
          <w:lang w:eastAsia="en-GB"/>
        </w:rPr>
        <w:tab/>
      </w:r>
      <w:r w:rsidRPr="00A8270D">
        <w:rPr>
          <w:b w:val="0"/>
          <w:color w:val="00436E"/>
        </w:rPr>
        <w:t>Transactions</w:t>
      </w:r>
      <w:r>
        <w:tab/>
      </w:r>
      <w:r>
        <w:fldChar w:fldCharType="begin"/>
      </w:r>
      <w:r>
        <w:instrText xml:space="preserve"> PAGEREF _Toc34384851 \h </w:instrText>
      </w:r>
      <w:r>
        <w:fldChar w:fldCharType="separate"/>
      </w:r>
      <w:ins w:id="10" w:author="Amanda Hancock" w:date="2021-10-01T12:49:00Z">
        <w:r w:rsidR="003E2CA8">
          <w:t>52</w:t>
        </w:r>
      </w:ins>
      <w:del w:id="11" w:author="Amanda Hancock" w:date="2021-09-30T13:50:00Z">
        <w:r w:rsidR="001F68BA" w:rsidDel="00C05FBC">
          <w:delText>53</w:delText>
        </w:r>
      </w:del>
      <w:r>
        <w:fldChar w:fldCharType="end"/>
      </w:r>
    </w:p>
    <w:p w14:paraId="794DB021" w14:textId="458D74AA"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_Toc34384852 \h </w:instrText>
      </w:r>
      <w:r>
        <w:fldChar w:fldCharType="separate"/>
      </w:r>
      <w:ins w:id="12" w:author="Amanda Hancock" w:date="2021-10-01T12:49:00Z">
        <w:r w:rsidR="003E2CA8">
          <w:t>52</w:t>
        </w:r>
      </w:ins>
      <w:del w:id="13" w:author="Amanda Hancock" w:date="2021-09-30T13:50:00Z">
        <w:r w:rsidR="001F68BA" w:rsidDel="00C05FBC">
          <w:delText>53</w:delText>
        </w:r>
      </w:del>
      <w:r>
        <w:fldChar w:fldCharType="end"/>
      </w:r>
    </w:p>
    <w:p w14:paraId="346AD65A" w14:textId="40076F64"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4.2</w:t>
      </w:r>
      <w:r>
        <w:rPr>
          <w:rFonts w:asciiTheme="minorHAnsi" w:eastAsiaTheme="minorEastAsia" w:hAnsiTheme="minorHAnsi" w:cstheme="minorBidi"/>
          <w:color w:val="auto"/>
          <w:sz w:val="22"/>
          <w:szCs w:val="22"/>
          <w:lang w:eastAsia="en-GB"/>
        </w:rPr>
        <w:tab/>
      </w:r>
      <w:r w:rsidRPr="00A8270D">
        <w:rPr>
          <w:color w:val="00436E"/>
        </w:rPr>
        <w:t>List of Data Transactions</w:t>
      </w:r>
      <w:r>
        <w:tab/>
      </w:r>
      <w:r>
        <w:fldChar w:fldCharType="begin"/>
      </w:r>
      <w:r>
        <w:instrText xml:space="preserve"> PAGEREF _Toc34384853 \h </w:instrText>
      </w:r>
      <w:r>
        <w:fldChar w:fldCharType="separate"/>
      </w:r>
      <w:ins w:id="14" w:author="Amanda Hancock" w:date="2021-10-01T12:49:00Z">
        <w:r w:rsidR="003E2CA8">
          <w:t>53</w:t>
        </w:r>
      </w:ins>
      <w:del w:id="15" w:author="Amanda Hancock" w:date="2021-09-30T13:50:00Z">
        <w:r w:rsidR="001F68BA" w:rsidDel="00C05FBC">
          <w:delText>54</w:delText>
        </w:r>
      </w:del>
      <w:r>
        <w:fldChar w:fldCharType="end"/>
      </w:r>
    </w:p>
    <w:p w14:paraId="01AE17FC" w14:textId="29896A9F"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4.3</w:t>
      </w:r>
      <w:r>
        <w:rPr>
          <w:rFonts w:asciiTheme="minorHAnsi" w:eastAsiaTheme="minorEastAsia" w:hAnsiTheme="minorHAnsi" w:cstheme="minorBidi"/>
          <w:color w:val="auto"/>
          <w:sz w:val="22"/>
          <w:szCs w:val="22"/>
          <w:lang w:eastAsia="en-GB"/>
        </w:rPr>
        <w:tab/>
      </w:r>
      <w:r w:rsidRPr="00A8270D">
        <w:rPr>
          <w:color w:val="00436E"/>
        </w:rPr>
        <w:t>Catalogue: Transactions (numerical order)</w:t>
      </w:r>
      <w:r>
        <w:tab/>
      </w:r>
      <w:r>
        <w:fldChar w:fldCharType="begin"/>
      </w:r>
      <w:r>
        <w:instrText xml:space="preserve"> PAGEREF _Toc34384854 \h </w:instrText>
      </w:r>
      <w:r>
        <w:fldChar w:fldCharType="separate"/>
      </w:r>
      <w:ins w:id="16" w:author="Amanda Hancock" w:date="2021-10-01T12:49:00Z">
        <w:r w:rsidR="003E2CA8">
          <w:t>55</w:t>
        </w:r>
      </w:ins>
      <w:del w:id="17" w:author="Amanda Hancock" w:date="2021-09-30T13:50:00Z">
        <w:r w:rsidR="001F68BA" w:rsidDel="00C05FBC">
          <w:delText>57</w:delText>
        </w:r>
      </w:del>
      <w:r>
        <w:fldChar w:fldCharType="end"/>
      </w:r>
    </w:p>
    <w:p w14:paraId="0EDAD77F" w14:textId="0ED7FDCB" w:rsidR="00603460" w:rsidRDefault="00603460">
      <w:pPr>
        <w:pStyle w:val="TOC1"/>
        <w:rPr>
          <w:rFonts w:asciiTheme="minorHAnsi" w:eastAsiaTheme="minorEastAsia" w:hAnsiTheme="minorHAnsi" w:cstheme="minorBidi"/>
          <w:b w:val="0"/>
          <w:color w:val="auto"/>
          <w:sz w:val="22"/>
          <w:szCs w:val="22"/>
          <w:lang w:eastAsia="en-GB"/>
        </w:rPr>
      </w:pPr>
      <w:r w:rsidRPr="00A8270D">
        <w:rPr>
          <w:color w:val="00436E"/>
        </w:rPr>
        <w:t>5.</w:t>
      </w:r>
      <w:r>
        <w:rPr>
          <w:rFonts w:asciiTheme="minorHAnsi" w:eastAsiaTheme="minorEastAsia" w:hAnsiTheme="minorHAnsi" w:cstheme="minorBidi"/>
          <w:b w:val="0"/>
          <w:color w:val="auto"/>
          <w:sz w:val="22"/>
          <w:szCs w:val="22"/>
          <w:lang w:eastAsia="en-GB"/>
        </w:rPr>
        <w:tab/>
      </w:r>
      <w:r>
        <w:t>Supply Point Identifier (SPID)</w:t>
      </w:r>
      <w:r>
        <w:tab/>
      </w:r>
      <w:r>
        <w:fldChar w:fldCharType="begin"/>
      </w:r>
      <w:r>
        <w:instrText xml:space="preserve"> PAGEREF _Toc34384855 \h </w:instrText>
      </w:r>
      <w:r>
        <w:fldChar w:fldCharType="separate"/>
      </w:r>
      <w:ins w:id="18" w:author="Amanda Hancock" w:date="2021-10-01T12:49:00Z">
        <w:r w:rsidR="003E2CA8">
          <w:t>91</w:t>
        </w:r>
      </w:ins>
      <w:del w:id="19" w:author="Amanda Hancock" w:date="2021-09-30T13:50:00Z">
        <w:r w:rsidR="001F68BA" w:rsidDel="00C05FBC">
          <w:delText>94</w:delText>
        </w:r>
      </w:del>
      <w:r>
        <w:fldChar w:fldCharType="end"/>
      </w:r>
    </w:p>
    <w:p w14:paraId="7C89D869" w14:textId="425BF17F"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5.1</w:t>
      </w:r>
      <w:r>
        <w:rPr>
          <w:rFonts w:asciiTheme="minorHAnsi" w:eastAsiaTheme="minorEastAsia" w:hAnsiTheme="minorHAnsi" w:cstheme="minorBidi"/>
          <w:color w:val="auto"/>
          <w:sz w:val="22"/>
          <w:szCs w:val="22"/>
          <w:lang w:eastAsia="en-GB"/>
        </w:rPr>
        <w:tab/>
      </w:r>
      <w:r w:rsidRPr="00A8270D">
        <w:rPr>
          <w:color w:val="00436E"/>
        </w:rPr>
        <w:t>Verifying the Check Digit</w:t>
      </w:r>
      <w:r>
        <w:tab/>
      </w:r>
      <w:r>
        <w:fldChar w:fldCharType="begin"/>
      </w:r>
      <w:r>
        <w:instrText xml:space="preserve"> PAGEREF _Toc34384856 \h </w:instrText>
      </w:r>
      <w:r>
        <w:fldChar w:fldCharType="separate"/>
      </w:r>
      <w:ins w:id="20" w:author="Amanda Hancock" w:date="2021-10-01T12:49:00Z">
        <w:r w:rsidR="003E2CA8">
          <w:t>92</w:t>
        </w:r>
      </w:ins>
      <w:del w:id="21" w:author="Amanda Hancock" w:date="2021-09-30T13:50:00Z">
        <w:r w:rsidR="001F68BA" w:rsidDel="00C05FBC">
          <w:delText>95</w:delText>
        </w:r>
      </w:del>
      <w:r>
        <w:fldChar w:fldCharType="end"/>
      </w:r>
    </w:p>
    <w:p w14:paraId="4F402A9B" w14:textId="7D0AAA50"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5.2</w:t>
      </w:r>
      <w:r>
        <w:rPr>
          <w:rFonts w:asciiTheme="minorHAnsi" w:eastAsiaTheme="minorEastAsia" w:hAnsiTheme="minorHAnsi" w:cstheme="minorBidi"/>
          <w:color w:val="auto"/>
          <w:sz w:val="22"/>
          <w:szCs w:val="22"/>
          <w:lang w:eastAsia="en-GB"/>
        </w:rPr>
        <w:tab/>
      </w:r>
      <w:r w:rsidRPr="00A8270D">
        <w:rPr>
          <w:color w:val="00436E"/>
        </w:rPr>
        <w:t>Business Day Hours</w:t>
      </w:r>
      <w:r>
        <w:tab/>
      </w:r>
      <w:r>
        <w:fldChar w:fldCharType="begin"/>
      </w:r>
      <w:r>
        <w:instrText xml:space="preserve"> PAGEREF _Toc34384857 \h </w:instrText>
      </w:r>
      <w:r>
        <w:fldChar w:fldCharType="separate"/>
      </w:r>
      <w:ins w:id="22" w:author="Amanda Hancock" w:date="2021-10-01T12:49:00Z">
        <w:r w:rsidR="003E2CA8">
          <w:t>92</w:t>
        </w:r>
      </w:ins>
      <w:del w:id="23" w:author="Amanda Hancock" w:date="2021-09-30T13:50:00Z">
        <w:r w:rsidR="001F68BA" w:rsidDel="00C05FBC">
          <w:delText>95</w:delText>
        </w:r>
      </w:del>
      <w:r>
        <w:fldChar w:fldCharType="end"/>
      </w:r>
    </w:p>
    <w:p w14:paraId="0B70A5B9" w14:textId="77777777" w:rsidR="002957F4" w:rsidRDefault="002B4CD1" w:rsidP="00C13418">
      <w:r>
        <w:rPr>
          <w:noProof/>
        </w:rPr>
        <w:fldChar w:fldCharType="end"/>
      </w:r>
    </w:p>
    <w:p w14:paraId="7B924ED8" w14:textId="77777777" w:rsidR="002957F4" w:rsidRDefault="002957F4">
      <w:pPr>
        <w:ind w:left="-180"/>
        <w:jc w:val="both"/>
      </w:pPr>
    </w:p>
    <w:p w14:paraId="36E7ADDA" w14:textId="77777777" w:rsidR="002B4CD1" w:rsidRDefault="002957F4" w:rsidP="002B4CD1">
      <w:pPr>
        <w:pStyle w:val="Heading1"/>
        <w:rPr>
          <w:b w:val="0"/>
          <w:color w:val="00436E"/>
        </w:rPr>
      </w:pPr>
      <w:r w:rsidRPr="007C16CE">
        <w:rPr>
          <w:b w:val="0"/>
          <w:color w:val="00436E"/>
        </w:rPr>
        <w:br w:type="page"/>
      </w:r>
      <w:bookmarkStart w:id="24" w:name="_Toc34384840"/>
      <w:r w:rsidR="002B4CD1">
        <w:rPr>
          <w:b w:val="0"/>
          <w:color w:val="00436E"/>
        </w:rPr>
        <w:lastRenderedPageBreak/>
        <w:t>Purpose and Scope</w:t>
      </w:r>
      <w:bookmarkEnd w:id="24"/>
    </w:p>
    <w:p w14:paraId="710567EC" w14:textId="77777777" w:rsidR="002B4CD1" w:rsidRDefault="002B4CD1" w:rsidP="002B4CD1">
      <w:pPr>
        <w:spacing w:line="360" w:lineRule="auto"/>
      </w:pPr>
    </w:p>
    <w:p w14:paraId="7770BFDE" w14:textId="77777777" w:rsidR="002B4CD1" w:rsidRDefault="002B4CD1" w:rsidP="0035236C">
      <w:pPr>
        <w:spacing w:line="360" w:lineRule="auto"/>
        <w:jc w:val="both"/>
      </w:pPr>
      <w:r>
        <w:t>Trading Parties may transact with the CMA using one of two interfaces:</w:t>
      </w:r>
    </w:p>
    <w:p w14:paraId="3B7DA0A9" w14:textId="77777777" w:rsidR="002B4CD1" w:rsidRDefault="002B4CD1" w:rsidP="0006108B">
      <w:pPr>
        <w:numPr>
          <w:ilvl w:val="0"/>
          <w:numId w:val="4"/>
        </w:numPr>
        <w:spacing w:line="360" w:lineRule="auto"/>
        <w:jc w:val="both"/>
      </w:pPr>
      <w:r>
        <w:t xml:space="preserve">the </w:t>
      </w:r>
      <w:r>
        <w:rPr>
          <w:b/>
        </w:rPr>
        <w:t>Low Volume Interface (LVI)</w:t>
      </w:r>
    </w:p>
    <w:p w14:paraId="5D89345B" w14:textId="77777777" w:rsidR="002B4CD1" w:rsidRDefault="002B4CD1" w:rsidP="0006108B">
      <w:pPr>
        <w:numPr>
          <w:ilvl w:val="1"/>
          <w:numId w:val="4"/>
        </w:numPr>
        <w:spacing w:line="360" w:lineRule="auto"/>
        <w:jc w:val="both"/>
      </w:pPr>
      <w:r>
        <w:t>this interface is web based and available to all Trading Parties</w:t>
      </w:r>
    </w:p>
    <w:p w14:paraId="73AA7367" w14:textId="77777777" w:rsidR="002B4CD1" w:rsidRDefault="002B4CD1" w:rsidP="0006108B">
      <w:pPr>
        <w:numPr>
          <w:ilvl w:val="1"/>
          <w:numId w:val="4"/>
        </w:numPr>
        <w:spacing w:line="360" w:lineRule="auto"/>
        <w:jc w:val="both"/>
      </w:pPr>
      <w:r>
        <w:t>it is unsuitable for Trading Parties with large data volumes to transact and / or those seeking a greater degree of process automation</w:t>
      </w:r>
    </w:p>
    <w:p w14:paraId="6D1A2948" w14:textId="77777777" w:rsidR="002B4CD1" w:rsidRDefault="002B4CD1" w:rsidP="0006108B">
      <w:pPr>
        <w:numPr>
          <w:ilvl w:val="1"/>
          <w:numId w:val="4"/>
        </w:numPr>
        <w:spacing w:line="360" w:lineRule="auto"/>
        <w:jc w:val="both"/>
      </w:pPr>
      <w:r>
        <w:t>for further information on the LVI please refer to the [CMA LVI User Manual]</w:t>
      </w:r>
    </w:p>
    <w:p w14:paraId="1FAE9A88" w14:textId="48523B78" w:rsidR="002B4CD1" w:rsidRDefault="002B4CD1" w:rsidP="0006108B">
      <w:pPr>
        <w:numPr>
          <w:ilvl w:val="0"/>
          <w:numId w:val="4"/>
        </w:numPr>
        <w:spacing w:line="360" w:lineRule="auto"/>
        <w:jc w:val="both"/>
      </w:pPr>
      <w:r>
        <w:t xml:space="preserve">the </w:t>
      </w:r>
      <w:r w:rsidR="00A74C49">
        <w:rPr>
          <w:b/>
        </w:rPr>
        <w:t>High-Volume</w:t>
      </w:r>
      <w:r>
        <w:rPr>
          <w:b/>
        </w:rPr>
        <w:t xml:space="preserve"> Interface (HVI)</w:t>
      </w:r>
    </w:p>
    <w:p w14:paraId="086B1220" w14:textId="77777777" w:rsidR="002B4CD1" w:rsidRDefault="002B4CD1" w:rsidP="0006108B">
      <w:pPr>
        <w:numPr>
          <w:ilvl w:val="1"/>
          <w:numId w:val="4"/>
        </w:numPr>
        <w:spacing w:line="360" w:lineRule="auto"/>
        <w:jc w:val="both"/>
      </w:pPr>
      <w:r>
        <w:t>this interface is available to all Trading Parties</w:t>
      </w:r>
    </w:p>
    <w:p w14:paraId="0EA30A61" w14:textId="77777777" w:rsidR="002B4CD1" w:rsidRDefault="002B4CD1" w:rsidP="0006108B">
      <w:pPr>
        <w:numPr>
          <w:ilvl w:val="1"/>
          <w:numId w:val="4"/>
        </w:numPr>
        <w:spacing w:line="360" w:lineRule="auto"/>
        <w:jc w:val="both"/>
      </w:pPr>
      <w:r>
        <w:t>it is suitable for transacting large data volumes with the CMA</w:t>
      </w:r>
    </w:p>
    <w:p w14:paraId="1FD1D9EC" w14:textId="77777777" w:rsidR="002B4CD1" w:rsidRDefault="002B4CD1" w:rsidP="0006108B">
      <w:pPr>
        <w:numPr>
          <w:ilvl w:val="1"/>
          <w:numId w:val="4"/>
        </w:numPr>
        <w:spacing w:line="360" w:lineRule="auto"/>
        <w:jc w:val="both"/>
      </w:pPr>
      <w:r>
        <w:t>all transactions are available via this interface</w:t>
      </w:r>
    </w:p>
    <w:p w14:paraId="50A1EC6E" w14:textId="77777777" w:rsidR="002B4CD1" w:rsidRDefault="002B4CD1" w:rsidP="0035236C">
      <w:pPr>
        <w:spacing w:line="360" w:lineRule="auto"/>
        <w:jc w:val="both"/>
      </w:pPr>
    </w:p>
    <w:p w14:paraId="6EF80C8D" w14:textId="77777777" w:rsidR="002B4CD1" w:rsidRDefault="002B4CD1" w:rsidP="0035236C">
      <w:pPr>
        <w:spacing w:line="360" w:lineRule="auto"/>
        <w:jc w:val="both"/>
      </w:pPr>
      <w:r>
        <w:t>The Data Transaction Catalogue (DTC) provides:</w:t>
      </w:r>
    </w:p>
    <w:p w14:paraId="3D068033" w14:textId="77777777" w:rsidR="002B4CD1" w:rsidRDefault="002B4CD1" w:rsidP="0006108B">
      <w:pPr>
        <w:numPr>
          <w:ilvl w:val="0"/>
          <w:numId w:val="5"/>
        </w:numPr>
        <w:spacing w:line="360" w:lineRule="auto"/>
        <w:jc w:val="both"/>
      </w:pPr>
      <w:r>
        <w:t>a logical definition of the data items transacted between Trading Parties and the CMA via the LVI and the HVI</w:t>
      </w:r>
    </w:p>
    <w:p w14:paraId="3D70EB7C" w14:textId="77777777" w:rsidR="002B4CD1" w:rsidRDefault="002B4CD1" w:rsidP="0006108B">
      <w:pPr>
        <w:numPr>
          <w:ilvl w:val="0"/>
          <w:numId w:val="5"/>
        </w:numPr>
        <w:spacing w:line="360" w:lineRule="auto"/>
        <w:jc w:val="both"/>
      </w:pPr>
      <w:r>
        <w:t>a logical definition of the Data Transactions used to communicate information between Trading Parties and the CMA using the HVI</w:t>
      </w:r>
    </w:p>
    <w:p w14:paraId="3006CE69" w14:textId="77777777" w:rsidR="002B4CD1" w:rsidRDefault="002B4CD1" w:rsidP="0006108B">
      <w:pPr>
        <w:numPr>
          <w:ilvl w:val="0"/>
          <w:numId w:val="5"/>
        </w:numPr>
        <w:spacing w:line="360" w:lineRule="auto"/>
        <w:jc w:val="both"/>
      </w:pPr>
      <w:r>
        <w:t>technical specifications for each of the CMA interfaces</w:t>
      </w:r>
    </w:p>
    <w:p w14:paraId="10296E3C" w14:textId="77777777" w:rsidR="002B4CD1" w:rsidRDefault="002B4CD1" w:rsidP="0006108B">
      <w:pPr>
        <w:numPr>
          <w:ilvl w:val="0"/>
          <w:numId w:val="5"/>
        </w:numPr>
        <w:spacing w:line="360" w:lineRule="auto"/>
        <w:jc w:val="both"/>
      </w:pPr>
      <w:r>
        <w:t>technical specifications of the data items and transactions</w:t>
      </w:r>
    </w:p>
    <w:p w14:paraId="2076B057" w14:textId="77777777" w:rsidR="002B4CD1" w:rsidRDefault="002B4CD1" w:rsidP="0035236C">
      <w:pPr>
        <w:spacing w:line="360" w:lineRule="auto"/>
        <w:jc w:val="both"/>
      </w:pPr>
    </w:p>
    <w:p w14:paraId="0457CA75" w14:textId="77777777" w:rsidR="002B4CD1" w:rsidRDefault="002B4CD1" w:rsidP="0035236C">
      <w:pPr>
        <w:spacing w:line="360" w:lineRule="auto"/>
        <w:jc w:val="both"/>
      </w:pPr>
      <w:r>
        <w:t>This document does not define or provide transactions between Trading Parties.</w:t>
      </w:r>
    </w:p>
    <w:p w14:paraId="36FE9D9B" w14:textId="77777777" w:rsidR="002B4CD1" w:rsidRDefault="002B4CD1" w:rsidP="002B4CD1">
      <w:pPr>
        <w:pStyle w:val="Heading2"/>
        <w:rPr>
          <w:color w:val="00436E"/>
        </w:rPr>
      </w:pPr>
      <w:bookmarkStart w:id="25" w:name="_Toc34384841"/>
      <w:r>
        <w:rPr>
          <w:color w:val="00436E"/>
        </w:rPr>
        <w:t>Annexes</w:t>
      </w:r>
      <w:bookmarkEnd w:id="25"/>
    </w:p>
    <w:p w14:paraId="60F11880" w14:textId="77777777" w:rsidR="002B4CD1" w:rsidRDefault="002B4CD1" w:rsidP="002B4CD1">
      <w:pPr>
        <w:spacing w:line="360" w:lineRule="auto"/>
      </w:pPr>
    </w:p>
    <w:p w14:paraId="1C45D47F" w14:textId="77777777" w:rsidR="002B4CD1" w:rsidRDefault="002B4CD1" w:rsidP="0035236C">
      <w:pPr>
        <w:spacing w:line="360" w:lineRule="auto"/>
        <w:jc w:val="both"/>
      </w:pPr>
      <w:r>
        <w:t xml:space="preserve">Items 3 and 4 </w:t>
      </w:r>
      <w:r w:rsidR="00734292">
        <w:t xml:space="preserve">above </w:t>
      </w:r>
      <w:r>
        <w:t xml:space="preserve">are </w:t>
      </w:r>
      <w:r w:rsidR="00734292">
        <w:t>A</w:t>
      </w:r>
      <w:r>
        <w:t xml:space="preserve">nnexes as follows: </w:t>
      </w:r>
    </w:p>
    <w:p w14:paraId="3DF5D87D" w14:textId="77777777" w:rsidR="002B4CD1" w:rsidRDefault="002B4CD1" w:rsidP="0006108B">
      <w:pPr>
        <w:numPr>
          <w:ilvl w:val="0"/>
          <w:numId w:val="6"/>
        </w:numPr>
        <w:spacing w:line="360" w:lineRule="auto"/>
        <w:jc w:val="both"/>
      </w:pPr>
      <w:r>
        <w:t>Annex A: HVI</w:t>
      </w:r>
    </w:p>
    <w:p w14:paraId="1B7F10C6" w14:textId="77777777" w:rsidR="002B4CD1" w:rsidRDefault="002B4CD1" w:rsidP="0006108B">
      <w:pPr>
        <w:numPr>
          <w:ilvl w:val="1"/>
          <w:numId w:val="6"/>
        </w:numPr>
        <w:spacing w:line="360" w:lineRule="auto"/>
        <w:jc w:val="both"/>
      </w:pPr>
      <w:r>
        <w:t>Transport &amp; security</w:t>
      </w:r>
    </w:p>
    <w:p w14:paraId="74B33BD7" w14:textId="77777777" w:rsidR="002B4CD1" w:rsidRDefault="002B4CD1" w:rsidP="0006108B">
      <w:pPr>
        <w:numPr>
          <w:ilvl w:val="1"/>
          <w:numId w:val="6"/>
        </w:numPr>
        <w:spacing w:line="360" w:lineRule="auto"/>
        <w:jc w:val="both"/>
      </w:pPr>
      <w:r>
        <w:t>Web Services Communication Protocol</w:t>
      </w:r>
    </w:p>
    <w:p w14:paraId="1B0BA4FD" w14:textId="77777777" w:rsidR="002B4CD1" w:rsidRDefault="002B4CD1" w:rsidP="0006108B">
      <w:pPr>
        <w:numPr>
          <w:ilvl w:val="1"/>
          <w:numId w:val="6"/>
        </w:numPr>
        <w:spacing w:line="360" w:lineRule="auto"/>
        <w:jc w:val="both"/>
      </w:pPr>
      <w:r>
        <w:t>XML Schema for Transactions &amp; Data Items</w:t>
      </w:r>
    </w:p>
    <w:p w14:paraId="28C53762" w14:textId="77777777" w:rsidR="002B4CD1" w:rsidRDefault="002B4CD1" w:rsidP="0006108B">
      <w:pPr>
        <w:numPr>
          <w:ilvl w:val="1"/>
          <w:numId w:val="6"/>
        </w:numPr>
        <w:spacing w:line="360" w:lineRule="auto"/>
        <w:jc w:val="both"/>
      </w:pPr>
      <w:r>
        <w:t>Web Services WSDL Description</w:t>
      </w:r>
    </w:p>
    <w:p w14:paraId="30EA6A4B" w14:textId="77777777" w:rsidR="002B4CD1" w:rsidRDefault="00734292" w:rsidP="0006108B">
      <w:pPr>
        <w:numPr>
          <w:ilvl w:val="1"/>
          <w:numId w:val="6"/>
        </w:numPr>
        <w:spacing w:line="360" w:lineRule="auto"/>
        <w:jc w:val="both"/>
      </w:pPr>
      <w:r>
        <w:t>Data Conventions for both HVI and LVI.</w:t>
      </w:r>
    </w:p>
    <w:p w14:paraId="2BFC81DC" w14:textId="77777777" w:rsidR="002C1802" w:rsidRDefault="002C1802" w:rsidP="00CE7787"/>
    <w:p w14:paraId="110E9AC2" w14:textId="77777777" w:rsidR="002C1802" w:rsidRDefault="002C1802" w:rsidP="002C1802">
      <w:pPr>
        <w:spacing w:line="360" w:lineRule="auto"/>
        <w:ind w:left="360"/>
      </w:pPr>
    </w:p>
    <w:p w14:paraId="7853C30A" w14:textId="77777777" w:rsidR="002B4CD1" w:rsidRDefault="002C1802" w:rsidP="002B4CD1">
      <w:pPr>
        <w:pStyle w:val="Heading1"/>
        <w:rPr>
          <w:b w:val="0"/>
          <w:color w:val="00436E"/>
        </w:rPr>
      </w:pPr>
      <w:bookmarkStart w:id="26" w:name="_Toc162076355"/>
      <w:bookmarkEnd w:id="26"/>
      <w:r w:rsidRPr="001C7E47">
        <w:rPr>
          <w:b w:val="0"/>
          <w:color w:val="00436E"/>
        </w:rPr>
        <w:br w:type="page"/>
      </w:r>
      <w:bookmarkStart w:id="27" w:name="_Toc34384842"/>
      <w:r w:rsidR="002B4CD1">
        <w:rPr>
          <w:b w:val="0"/>
          <w:color w:val="00436E"/>
        </w:rPr>
        <w:lastRenderedPageBreak/>
        <w:t>Data Items</w:t>
      </w:r>
      <w:bookmarkEnd w:id="27"/>
    </w:p>
    <w:p w14:paraId="406E4A2C" w14:textId="77777777" w:rsidR="002B4CD1" w:rsidRDefault="002B4CD1" w:rsidP="002B4CD1"/>
    <w:p w14:paraId="6220576B" w14:textId="77777777" w:rsidR="002B4CD1" w:rsidRDefault="002B4CD1" w:rsidP="002B4CD1">
      <w:pPr>
        <w:pStyle w:val="Heading2"/>
        <w:rPr>
          <w:color w:val="00436E"/>
        </w:rPr>
      </w:pPr>
      <w:bookmarkStart w:id="28" w:name="_Toc34384843"/>
      <w:r>
        <w:rPr>
          <w:color w:val="00436E"/>
        </w:rPr>
        <w:t>Overview</w:t>
      </w:r>
      <w:bookmarkEnd w:id="28"/>
    </w:p>
    <w:p w14:paraId="0DC6911F" w14:textId="77777777" w:rsidR="002B4CD1" w:rsidRDefault="002B4CD1" w:rsidP="002B4CD1">
      <w:pPr>
        <w:rPr>
          <w:highlight w:val="yellow"/>
        </w:rPr>
      </w:pPr>
    </w:p>
    <w:p w14:paraId="15B9FF4C" w14:textId="77777777" w:rsidR="002B4CD1" w:rsidRDefault="002B4CD1" w:rsidP="002B4CD1">
      <w:r>
        <w:t>Data items are defined using the following parameters:</w:t>
      </w:r>
    </w:p>
    <w:p w14:paraId="1B83C075"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3"/>
        <w:gridCol w:w="5900"/>
      </w:tblGrid>
      <w:tr w:rsidR="002B4CD1" w14:paraId="4999AF44" w14:textId="77777777">
        <w:trPr>
          <w:trHeight w:val="284"/>
        </w:trPr>
        <w:tc>
          <w:tcPr>
            <w:tcW w:w="2448" w:type="dxa"/>
            <w:vAlign w:val="center"/>
          </w:tcPr>
          <w:p w14:paraId="287B04AC" w14:textId="77777777" w:rsidR="002B4CD1" w:rsidRDefault="002B4CD1" w:rsidP="002B4CD1">
            <w:pPr>
              <w:jc w:val="right"/>
              <w:rPr>
                <w:b/>
                <w:sz w:val="18"/>
                <w:szCs w:val="18"/>
              </w:rPr>
            </w:pPr>
            <w:r>
              <w:rPr>
                <w:b/>
                <w:sz w:val="18"/>
                <w:szCs w:val="18"/>
              </w:rPr>
              <w:t>Data Item Number:</w:t>
            </w:r>
          </w:p>
        </w:tc>
        <w:tc>
          <w:tcPr>
            <w:tcW w:w="6080" w:type="dxa"/>
            <w:vAlign w:val="center"/>
          </w:tcPr>
          <w:p w14:paraId="126F0EDB" w14:textId="77777777" w:rsidR="002B4CD1" w:rsidRDefault="002B4CD1" w:rsidP="002B4CD1">
            <w:pPr>
              <w:rPr>
                <w:i/>
                <w:sz w:val="18"/>
                <w:szCs w:val="18"/>
              </w:rPr>
            </w:pPr>
            <w:r>
              <w:rPr>
                <w:i/>
                <w:sz w:val="18"/>
                <w:szCs w:val="18"/>
              </w:rPr>
              <w:t>Uniquely identifies the data item in this document</w:t>
            </w:r>
          </w:p>
        </w:tc>
      </w:tr>
      <w:tr w:rsidR="002B4CD1" w14:paraId="7633E185" w14:textId="77777777">
        <w:trPr>
          <w:trHeight w:val="284"/>
        </w:trPr>
        <w:tc>
          <w:tcPr>
            <w:tcW w:w="2448" w:type="dxa"/>
            <w:vAlign w:val="center"/>
          </w:tcPr>
          <w:p w14:paraId="27E59706" w14:textId="77777777" w:rsidR="002B4CD1" w:rsidRDefault="002B4CD1" w:rsidP="002B4CD1">
            <w:pPr>
              <w:jc w:val="right"/>
              <w:rPr>
                <w:b/>
                <w:sz w:val="18"/>
                <w:szCs w:val="18"/>
              </w:rPr>
            </w:pPr>
            <w:r>
              <w:rPr>
                <w:b/>
                <w:sz w:val="18"/>
                <w:szCs w:val="18"/>
              </w:rPr>
              <w:t>Data Item Name:</w:t>
            </w:r>
          </w:p>
        </w:tc>
        <w:tc>
          <w:tcPr>
            <w:tcW w:w="6080" w:type="dxa"/>
            <w:vAlign w:val="center"/>
          </w:tcPr>
          <w:p w14:paraId="2DDF9A6C" w14:textId="77777777" w:rsidR="002B4CD1" w:rsidRDefault="002B4CD1" w:rsidP="002B4CD1">
            <w:pPr>
              <w:rPr>
                <w:i/>
                <w:sz w:val="18"/>
                <w:szCs w:val="18"/>
              </w:rPr>
            </w:pPr>
            <w:r>
              <w:rPr>
                <w:i/>
                <w:sz w:val="18"/>
                <w:szCs w:val="18"/>
              </w:rPr>
              <w:t>Descriptive name of the data item</w:t>
            </w:r>
          </w:p>
        </w:tc>
      </w:tr>
      <w:tr w:rsidR="002B4CD1" w14:paraId="315D05B3" w14:textId="77777777">
        <w:trPr>
          <w:trHeight w:val="284"/>
        </w:trPr>
        <w:tc>
          <w:tcPr>
            <w:tcW w:w="2448" w:type="dxa"/>
            <w:vAlign w:val="center"/>
          </w:tcPr>
          <w:p w14:paraId="3F5FA5AD" w14:textId="77777777" w:rsidR="002B4CD1" w:rsidRDefault="002B4CD1" w:rsidP="002B4CD1">
            <w:pPr>
              <w:jc w:val="right"/>
              <w:rPr>
                <w:b/>
                <w:sz w:val="18"/>
                <w:szCs w:val="18"/>
              </w:rPr>
            </w:pPr>
            <w:r>
              <w:rPr>
                <w:b/>
                <w:sz w:val="18"/>
                <w:szCs w:val="18"/>
              </w:rPr>
              <w:t>Data Item Type:</w:t>
            </w:r>
          </w:p>
        </w:tc>
        <w:tc>
          <w:tcPr>
            <w:tcW w:w="6080" w:type="dxa"/>
            <w:vAlign w:val="center"/>
          </w:tcPr>
          <w:p w14:paraId="5363A926" w14:textId="77777777" w:rsidR="002B4CD1" w:rsidRDefault="002B4CD1" w:rsidP="002B4CD1">
            <w:pPr>
              <w:rPr>
                <w:i/>
                <w:sz w:val="18"/>
                <w:szCs w:val="18"/>
              </w:rPr>
            </w:pPr>
            <w:r>
              <w:rPr>
                <w:i/>
                <w:sz w:val="18"/>
                <w:szCs w:val="18"/>
              </w:rPr>
              <w:t xml:space="preserve">Defines data type specification (e.g. </w:t>
            </w:r>
            <w:r w:rsidR="002C4858">
              <w:rPr>
                <w:i/>
                <w:sz w:val="18"/>
                <w:szCs w:val="18"/>
              </w:rPr>
              <w:pgNum/>
            </w:r>
            <w:proofErr w:type="spellStart"/>
            <w:r w:rsidR="00C76F30">
              <w:rPr>
                <w:i/>
                <w:sz w:val="18"/>
                <w:szCs w:val="18"/>
              </w:rPr>
              <w:t>b</w:t>
            </w:r>
            <w:r w:rsidR="002C4858">
              <w:rPr>
                <w:i/>
                <w:sz w:val="18"/>
                <w:szCs w:val="18"/>
              </w:rPr>
              <w:t>oolean</w:t>
            </w:r>
            <w:proofErr w:type="spellEnd"/>
            <w:r>
              <w:rPr>
                <w:i/>
                <w:sz w:val="18"/>
                <w:szCs w:val="18"/>
              </w:rPr>
              <w:t>, string, decimal). For further detail including min/max value range please refer to the technical specifications in Annex A</w:t>
            </w:r>
          </w:p>
        </w:tc>
      </w:tr>
      <w:tr w:rsidR="002B4CD1" w14:paraId="1BC1DFCD" w14:textId="77777777">
        <w:trPr>
          <w:trHeight w:val="284"/>
        </w:trPr>
        <w:tc>
          <w:tcPr>
            <w:tcW w:w="2448" w:type="dxa"/>
            <w:vAlign w:val="center"/>
          </w:tcPr>
          <w:p w14:paraId="58B07746" w14:textId="77777777" w:rsidR="002B4CD1" w:rsidRDefault="002B4CD1" w:rsidP="002B4CD1">
            <w:pPr>
              <w:jc w:val="right"/>
              <w:rPr>
                <w:b/>
                <w:sz w:val="18"/>
                <w:szCs w:val="18"/>
              </w:rPr>
            </w:pPr>
            <w:r>
              <w:rPr>
                <w:b/>
                <w:sz w:val="18"/>
                <w:szCs w:val="18"/>
              </w:rPr>
              <w:t>Member of unique serial set:</w:t>
            </w:r>
          </w:p>
        </w:tc>
        <w:tc>
          <w:tcPr>
            <w:tcW w:w="6080" w:type="dxa"/>
            <w:vAlign w:val="center"/>
          </w:tcPr>
          <w:p w14:paraId="04DC8AB4" w14:textId="77777777" w:rsidR="002B4CD1" w:rsidRDefault="002B4CD1" w:rsidP="002B4CD1">
            <w:pPr>
              <w:rPr>
                <w:i/>
                <w:sz w:val="18"/>
                <w:szCs w:val="18"/>
              </w:rPr>
            </w:pPr>
            <w:r>
              <w:rPr>
                <w:i/>
                <w:sz w:val="18"/>
                <w:szCs w:val="18"/>
              </w:rPr>
              <w:t>[yes/no] When [yes] the data in this data item is unique and identifies an item (e.g. a meter, a Supply Point) via a 1:1 relationship</w:t>
            </w:r>
          </w:p>
        </w:tc>
      </w:tr>
      <w:tr w:rsidR="002B4CD1" w14:paraId="1CEC83D7" w14:textId="77777777">
        <w:trPr>
          <w:trHeight w:val="284"/>
        </w:trPr>
        <w:tc>
          <w:tcPr>
            <w:tcW w:w="2448" w:type="dxa"/>
            <w:vAlign w:val="center"/>
          </w:tcPr>
          <w:p w14:paraId="77B38F17" w14:textId="77777777" w:rsidR="002B4CD1" w:rsidRDefault="002B4CD1" w:rsidP="002B4CD1">
            <w:pPr>
              <w:jc w:val="right"/>
              <w:rPr>
                <w:b/>
                <w:sz w:val="18"/>
                <w:szCs w:val="18"/>
              </w:rPr>
            </w:pPr>
            <w:r>
              <w:rPr>
                <w:b/>
                <w:sz w:val="18"/>
                <w:szCs w:val="18"/>
              </w:rPr>
              <w:t>Member of Valid Set:</w:t>
            </w:r>
          </w:p>
        </w:tc>
        <w:tc>
          <w:tcPr>
            <w:tcW w:w="6080" w:type="dxa"/>
            <w:vAlign w:val="center"/>
          </w:tcPr>
          <w:p w14:paraId="3E855A78" w14:textId="77777777" w:rsidR="002B4CD1" w:rsidRDefault="002B4CD1" w:rsidP="002B4CD1">
            <w:pPr>
              <w:rPr>
                <w:i/>
                <w:sz w:val="18"/>
                <w:szCs w:val="18"/>
              </w:rPr>
            </w:pPr>
            <w:r>
              <w:rPr>
                <w:i/>
                <w:sz w:val="18"/>
                <w:szCs w:val="18"/>
              </w:rPr>
              <w:t>[yes/no] When [yes] this data item may only be populated with data from a defined set. Note that this may include data items without an explicitly defined valid set: for example, a SPID belongs to an implicit valid set, the list of SPIDs held by the CMA</w:t>
            </w:r>
          </w:p>
        </w:tc>
      </w:tr>
      <w:tr w:rsidR="002B4CD1" w14:paraId="66C88F09" w14:textId="77777777">
        <w:trPr>
          <w:trHeight w:val="284"/>
        </w:trPr>
        <w:tc>
          <w:tcPr>
            <w:tcW w:w="2448" w:type="dxa"/>
            <w:vAlign w:val="center"/>
          </w:tcPr>
          <w:p w14:paraId="388A8534" w14:textId="77777777" w:rsidR="002B4CD1" w:rsidRDefault="002B4CD1" w:rsidP="002B4CD1">
            <w:pPr>
              <w:jc w:val="right"/>
              <w:rPr>
                <w:b/>
                <w:sz w:val="18"/>
                <w:szCs w:val="18"/>
              </w:rPr>
            </w:pPr>
            <w:r>
              <w:rPr>
                <w:b/>
                <w:sz w:val="18"/>
                <w:szCs w:val="18"/>
              </w:rPr>
              <w:t>Data Group:</w:t>
            </w:r>
          </w:p>
        </w:tc>
        <w:tc>
          <w:tcPr>
            <w:tcW w:w="6080" w:type="dxa"/>
            <w:vAlign w:val="center"/>
          </w:tcPr>
          <w:p w14:paraId="3524FB46" w14:textId="77777777" w:rsidR="002B4CD1" w:rsidRDefault="002B4CD1" w:rsidP="002B4CD1">
            <w:pPr>
              <w:rPr>
                <w:i/>
                <w:sz w:val="18"/>
                <w:szCs w:val="18"/>
              </w:rPr>
            </w:pPr>
            <w:r>
              <w:rPr>
                <w:i/>
                <w:sz w:val="18"/>
                <w:szCs w:val="18"/>
              </w:rPr>
              <w:t>Groups items together for ease of reference. See key 2 for further details</w:t>
            </w:r>
          </w:p>
        </w:tc>
      </w:tr>
      <w:tr w:rsidR="002B4CD1" w14:paraId="69BD6AAB" w14:textId="77777777">
        <w:trPr>
          <w:trHeight w:val="284"/>
        </w:trPr>
        <w:tc>
          <w:tcPr>
            <w:tcW w:w="2448" w:type="dxa"/>
            <w:vAlign w:val="center"/>
          </w:tcPr>
          <w:p w14:paraId="3724279C" w14:textId="77777777" w:rsidR="002B4CD1" w:rsidRDefault="002B4CD1" w:rsidP="002B4CD1">
            <w:pPr>
              <w:jc w:val="right"/>
              <w:rPr>
                <w:b/>
                <w:sz w:val="18"/>
                <w:szCs w:val="18"/>
              </w:rPr>
            </w:pPr>
            <w:bookmarkStart w:id="29" w:name="OLE_LINK7"/>
            <w:r>
              <w:rPr>
                <w:b/>
                <w:sz w:val="18"/>
                <w:szCs w:val="18"/>
              </w:rPr>
              <w:t>Correction Method:</w:t>
            </w:r>
          </w:p>
        </w:tc>
        <w:tc>
          <w:tcPr>
            <w:tcW w:w="6080" w:type="dxa"/>
            <w:vAlign w:val="center"/>
          </w:tcPr>
          <w:p w14:paraId="01104F43" w14:textId="77777777" w:rsidR="002B4CD1" w:rsidRDefault="002B4CD1" w:rsidP="002B4CD1">
            <w:pPr>
              <w:rPr>
                <w:i/>
                <w:sz w:val="18"/>
                <w:szCs w:val="18"/>
              </w:rPr>
            </w:pPr>
            <w:r>
              <w:rPr>
                <w:i/>
                <w:sz w:val="18"/>
                <w:szCs w:val="18"/>
              </w:rPr>
              <w:t>Specifies the appropriate data correction method: Error Rectification or Retrospective Amendment where appropriate</w:t>
            </w:r>
          </w:p>
        </w:tc>
      </w:tr>
      <w:bookmarkEnd w:id="29"/>
      <w:tr w:rsidR="002B4CD1" w14:paraId="228CD345" w14:textId="77777777">
        <w:trPr>
          <w:trHeight w:val="284"/>
        </w:trPr>
        <w:tc>
          <w:tcPr>
            <w:tcW w:w="2448" w:type="dxa"/>
            <w:vAlign w:val="center"/>
          </w:tcPr>
          <w:p w14:paraId="22B21E35" w14:textId="77777777" w:rsidR="002B4CD1" w:rsidRDefault="002B4CD1" w:rsidP="002B4CD1">
            <w:pPr>
              <w:jc w:val="right"/>
              <w:rPr>
                <w:b/>
                <w:sz w:val="18"/>
                <w:szCs w:val="18"/>
              </w:rPr>
            </w:pPr>
            <w:r>
              <w:rPr>
                <w:b/>
                <w:sz w:val="18"/>
                <w:szCs w:val="18"/>
              </w:rPr>
              <w:t>Data Owner:</w:t>
            </w:r>
          </w:p>
        </w:tc>
        <w:tc>
          <w:tcPr>
            <w:tcW w:w="6080" w:type="dxa"/>
            <w:vAlign w:val="center"/>
          </w:tcPr>
          <w:p w14:paraId="263D8E67" w14:textId="77777777" w:rsidR="002B4CD1" w:rsidRDefault="002B4CD1" w:rsidP="00C2681F">
            <w:pPr>
              <w:rPr>
                <w:i/>
                <w:sz w:val="18"/>
                <w:szCs w:val="18"/>
              </w:rPr>
            </w:pPr>
            <w:r>
              <w:rPr>
                <w:i/>
                <w:sz w:val="18"/>
                <w:szCs w:val="18"/>
              </w:rPr>
              <w:t xml:space="preserve">The Trading Party responsible for submitting this data item to the CMA. Not all data items belong to an owner and some data items may have more than one owner. See key 1 below for data item owner code </w:t>
            </w:r>
          </w:p>
        </w:tc>
      </w:tr>
      <w:tr w:rsidR="002B4CD1" w14:paraId="1D0D0773" w14:textId="77777777">
        <w:trPr>
          <w:trHeight w:val="284"/>
        </w:trPr>
        <w:tc>
          <w:tcPr>
            <w:tcW w:w="2448" w:type="dxa"/>
            <w:vAlign w:val="center"/>
          </w:tcPr>
          <w:p w14:paraId="0F91CD58" w14:textId="77777777" w:rsidR="002B4CD1" w:rsidRDefault="002B4CD1" w:rsidP="002B4CD1">
            <w:pPr>
              <w:jc w:val="right"/>
              <w:rPr>
                <w:b/>
                <w:sz w:val="18"/>
                <w:szCs w:val="18"/>
              </w:rPr>
            </w:pPr>
            <w:r>
              <w:rPr>
                <w:b/>
                <w:sz w:val="18"/>
                <w:szCs w:val="18"/>
              </w:rPr>
              <w:t>Description:</w:t>
            </w:r>
          </w:p>
        </w:tc>
        <w:tc>
          <w:tcPr>
            <w:tcW w:w="6080" w:type="dxa"/>
            <w:vAlign w:val="center"/>
          </w:tcPr>
          <w:p w14:paraId="677F6330" w14:textId="77777777" w:rsidR="002B4CD1" w:rsidRDefault="002B4CD1" w:rsidP="002B4CD1">
            <w:pPr>
              <w:rPr>
                <w:i/>
                <w:sz w:val="18"/>
                <w:szCs w:val="18"/>
              </w:rPr>
            </w:pPr>
            <w:r>
              <w:rPr>
                <w:i/>
                <w:sz w:val="18"/>
                <w:szCs w:val="18"/>
              </w:rPr>
              <w:t>Describes purpose for correct usage of this item</w:t>
            </w:r>
          </w:p>
        </w:tc>
      </w:tr>
    </w:tbl>
    <w:p w14:paraId="17E3868B" w14:textId="77777777" w:rsidR="002B4CD1" w:rsidRDefault="002B4CD1" w:rsidP="002B4CD1"/>
    <w:p w14:paraId="0EAD4C14" w14:textId="77777777" w:rsidR="002B4CD1" w:rsidRDefault="002B4CD1" w:rsidP="002B4CD1"/>
    <w:p w14:paraId="294C5CFB" w14:textId="77777777" w:rsidR="002B4CD1" w:rsidRDefault="002B4CD1" w:rsidP="002B4CD1">
      <w:pPr>
        <w:rPr>
          <w:b/>
          <w:u w:val="single"/>
        </w:rPr>
      </w:pPr>
      <w:r>
        <w:rPr>
          <w:b/>
          <w:u w:val="single"/>
        </w:rPr>
        <w:t>Key 1</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48"/>
        <w:gridCol w:w="6080"/>
      </w:tblGrid>
      <w:tr w:rsidR="002B4CD1" w14:paraId="036CBBEA" w14:textId="77777777">
        <w:trPr>
          <w:trHeight w:val="284"/>
        </w:trPr>
        <w:tc>
          <w:tcPr>
            <w:tcW w:w="2448" w:type="dxa"/>
            <w:vAlign w:val="center"/>
          </w:tcPr>
          <w:p w14:paraId="7197C81F" w14:textId="77777777" w:rsidR="002B4CD1" w:rsidRDefault="002B4CD1" w:rsidP="002B4CD1">
            <w:pPr>
              <w:jc w:val="right"/>
              <w:rPr>
                <w:b/>
                <w:sz w:val="18"/>
                <w:szCs w:val="18"/>
              </w:rPr>
            </w:pPr>
            <w:r>
              <w:rPr>
                <w:b/>
                <w:sz w:val="18"/>
                <w:szCs w:val="18"/>
              </w:rPr>
              <w:t>Trading Parties</w:t>
            </w:r>
          </w:p>
        </w:tc>
        <w:tc>
          <w:tcPr>
            <w:tcW w:w="6080" w:type="dxa"/>
            <w:vAlign w:val="center"/>
          </w:tcPr>
          <w:p w14:paraId="66E53D47" w14:textId="77777777" w:rsidR="002B4CD1" w:rsidRDefault="002B4CD1" w:rsidP="002B4CD1">
            <w:pPr>
              <w:rPr>
                <w:b/>
                <w:sz w:val="18"/>
                <w:szCs w:val="18"/>
              </w:rPr>
            </w:pPr>
            <w:r>
              <w:rPr>
                <w:b/>
                <w:sz w:val="18"/>
                <w:szCs w:val="18"/>
              </w:rPr>
              <w:t>Description</w:t>
            </w:r>
          </w:p>
        </w:tc>
      </w:tr>
      <w:tr w:rsidR="002B4CD1" w14:paraId="61AA066C" w14:textId="77777777">
        <w:trPr>
          <w:trHeight w:val="284"/>
        </w:trPr>
        <w:tc>
          <w:tcPr>
            <w:tcW w:w="2448" w:type="dxa"/>
            <w:vAlign w:val="center"/>
          </w:tcPr>
          <w:p w14:paraId="7D71C1CB" w14:textId="77777777" w:rsidR="002B4CD1" w:rsidRDefault="002B4CD1" w:rsidP="002B4CD1">
            <w:pPr>
              <w:jc w:val="right"/>
              <w:rPr>
                <w:b/>
                <w:sz w:val="18"/>
                <w:szCs w:val="18"/>
              </w:rPr>
            </w:pPr>
            <w:r>
              <w:rPr>
                <w:b/>
                <w:sz w:val="18"/>
                <w:szCs w:val="18"/>
              </w:rPr>
              <w:t>CMA</w:t>
            </w:r>
          </w:p>
        </w:tc>
        <w:tc>
          <w:tcPr>
            <w:tcW w:w="6080" w:type="dxa"/>
            <w:vAlign w:val="center"/>
          </w:tcPr>
          <w:p w14:paraId="10247505" w14:textId="77777777" w:rsidR="002B4CD1" w:rsidRDefault="002B4CD1" w:rsidP="002B4CD1">
            <w:pPr>
              <w:rPr>
                <w:sz w:val="18"/>
                <w:szCs w:val="18"/>
              </w:rPr>
            </w:pPr>
            <w:r>
              <w:rPr>
                <w:sz w:val="18"/>
                <w:szCs w:val="18"/>
              </w:rPr>
              <w:t>Central Market Agency</w:t>
            </w:r>
          </w:p>
        </w:tc>
      </w:tr>
      <w:tr w:rsidR="002B4CD1" w14:paraId="014E6A23" w14:textId="77777777">
        <w:trPr>
          <w:trHeight w:val="284"/>
        </w:trPr>
        <w:tc>
          <w:tcPr>
            <w:tcW w:w="2448" w:type="dxa"/>
            <w:vAlign w:val="center"/>
          </w:tcPr>
          <w:p w14:paraId="52C5539F" w14:textId="77777777" w:rsidR="002B4CD1" w:rsidRDefault="002B4CD1" w:rsidP="002B4CD1">
            <w:pPr>
              <w:jc w:val="right"/>
              <w:rPr>
                <w:b/>
                <w:sz w:val="18"/>
                <w:szCs w:val="18"/>
              </w:rPr>
            </w:pPr>
            <w:r>
              <w:rPr>
                <w:b/>
                <w:sz w:val="18"/>
                <w:szCs w:val="18"/>
              </w:rPr>
              <w:t>SW</w:t>
            </w:r>
          </w:p>
        </w:tc>
        <w:tc>
          <w:tcPr>
            <w:tcW w:w="6080" w:type="dxa"/>
            <w:vAlign w:val="center"/>
          </w:tcPr>
          <w:p w14:paraId="7725D44C" w14:textId="77777777" w:rsidR="002B4CD1" w:rsidRDefault="002B4CD1" w:rsidP="002B4CD1">
            <w:pPr>
              <w:rPr>
                <w:sz w:val="18"/>
                <w:szCs w:val="18"/>
              </w:rPr>
            </w:pPr>
            <w:r>
              <w:rPr>
                <w:sz w:val="18"/>
                <w:szCs w:val="18"/>
              </w:rPr>
              <w:t>Scottish Water</w:t>
            </w:r>
          </w:p>
        </w:tc>
      </w:tr>
      <w:tr w:rsidR="002B4CD1" w14:paraId="310A5832" w14:textId="77777777">
        <w:trPr>
          <w:trHeight w:val="284"/>
        </w:trPr>
        <w:tc>
          <w:tcPr>
            <w:tcW w:w="2448" w:type="dxa"/>
            <w:vAlign w:val="center"/>
          </w:tcPr>
          <w:p w14:paraId="384A8460" w14:textId="77777777" w:rsidR="002B4CD1" w:rsidRDefault="002B4CD1" w:rsidP="002B4CD1">
            <w:pPr>
              <w:jc w:val="right"/>
              <w:rPr>
                <w:b/>
                <w:sz w:val="18"/>
                <w:szCs w:val="18"/>
              </w:rPr>
            </w:pPr>
            <w:r>
              <w:rPr>
                <w:b/>
                <w:sz w:val="18"/>
                <w:szCs w:val="18"/>
              </w:rPr>
              <w:t>LP</w:t>
            </w:r>
          </w:p>
        </w:tc>
        <w:tc>
          <w:tcPr>
            <w:tcW w:w="6080" w:type="dxa"/>
            <w:vAlign w:val="center"/>
          </w:tcPr>
          <w:p w14:paraId="1DC5318B" w14:textId="77777777" w:rsidR="002B4CD1" w:rsidRDefault="002B4CD1" w:rsidP="002B4CD1">
            <w:pPr>
              <w:rPr>
                <w:sz w:val="18"/>
                <w:szCs w:val="18"/>
              </w:rPr>
            </w:pPr>
            <w:r>
              <w:rPr>
                <w:sz w:val="18"/>
                <w:szCs w:val="18"/>
              </w:rPr>
              <w:t>Licensed Provider</w:t>
            </w:r>
          </w:p>
        </w:tc>
      </w:tr>
      <w:tr w:rsidR="002B4CD1" w14:paraId="20CFE52F" w14:textId="77777777">
        <w:trPr>
          <w:trHeight w:val="284"/>
        </w:trPr>
        <w:tc>
          <w:tcPr>
            <w:tcW w:w="2448" w:type="dxa"/>
            <w:vAlign w:val="center"/>
          </w:tcPr>
          <w:p w14:paraId="74E64091" w14:textId="77777777" w:rsidR="002B4CD1" w:rsidRDefault="002B4CD1" w:rsidP="002B4CD1">
            <w:pPr>
              <w:jc w:val="right"/>
              <w:rPr>
                <w:b/>
                <w:sz w:val="18"/>
                <w:szCs w:val="18"/>
              </w:rPr>
            </w:pPr>
            <w:r>
              <w:rPr>
                <w:b/>
                <w:sz w:val="18"/>
                <w:szCs w:val="18"/>
              </w:rPr>
              <w:t>LP(o)</w:t>
            </w:r>
          </w:p>
        </w:tc>
        <w:tc>
          <w:tcPr>
            <w:tcW w:w="6080" w:type="dxa"/>
            <w:vAlign w:val="center"/>
          </w:tcPr>
          <w:p w14:paraId="4047E2AD" w14:textId="77777777" w:rsidR="002B4CD1" w:rsidRDefault="002B4CD1" w:rsidP="002B4CD1">
            <w:pPr>
              <w:rPr>
                <w:sz w:val="18"/>
                <w:szCs w:val="18"/>
              </w:rPr>
            </w:pPr>
            <w:r>
              <w:rPr>
                <w:sz w:val="18"/>
                <w:szCs w:val="18"/>
              </w:rPr>
              <w:t>Licensed Provider (outgoing)</w:t>
            </w:r>
          </w:p>
        </w:tc>
      </w:tr>
      <w:tr w:rsidR="002B4CD1" w14:paraId="18B8EB35" w14:textId="77777777">
        <w:trPr>
          <w:trHeight w:val="284"/>
        </w:trPr>
        <w:tc>
          <w:tcPr>
            <w:tcW w:w="2448" w:type="dxa"/>
            <w:vAlign w:val="center"/>
          </w:tcPr>
          <w:p w14:paraId="629809D9" w14:textId="77777777" w:rsidR="002B4CD1" w:rsidRDefault="002B4CD1" w:rsidP="002B4CD1">
            <w:pPr>
              <w:jc w:val="right"/>
              <w:rPr>
                <w:b/>
                <w:sz w:val="18"/>
                <w:szCs w:val="18"/>
              </w:rPr>
            </w:pPr>
            <w:r>
              <w:rPr>
                <w:b/>
                <w:sz w:val="18"/>
                <w:szCs w:val="18"/>
              </w:rPr>
              <w:t>LP(</w:t>
            </w:r>
            <w:proofErr w:type="spellStart"/>
            <w:r>
              <w:rPr>
                <w:b/>
                <w:sz w:val="18"/>
                <w:szCs w:val="18"/>
              </w:rPr>
              <w:t>i</w:t>
            </w:r>
            <w:proofErr w:type="spellEnd"/>
            <w:r>
              <w:rPr>
                <w:b/>
                <w:sz w:val="18"/>
                <w:szCs w:val="18"/>
              </w:rPr>
              <w:t>)</w:t>
            </w:r>
          </w:p>
        </w:tc>
        <w:tc>
          <w:tcPr>
            <w:tcW w:w="6080" w:type="dxa"/>
            <w:vAlign w:val="center"/>
          </w:tcPr>
          <w:p w14:paraId="7DBEB87F" w14:textId="77777777" w:rsidR="002B4CD1" w:rsidRDefault="002B4CD1" w:rsidP="002B4CD1">
            <w:pPr>
              <w:rPr>
                <w:sz w:val="18"/>
                <w:szCs w:val="18"/>
              </w:rPr>
            </w:pPr>
            <w:r>
              <w:rPr>
                <w:sz w:val="18"/>
                <w:szCs w:val="18"/>
              </w:rPr>
              <w:t>Licensed Provider (incoming)</w:t>
            </w:r>
          </w:p>
        </w:tc>
      </w:tr>
    </w:tbl>
    <w:p w14:paraId="09240887" w14:textId="77777777" w:rsidR="002B4CD1" w:rsidRDefault="002B4CD1" w:rsidP="00CE7787"/>
    <w:p w14:paraId="4667E654" w14:textId="77777777" w:rsidR="002B4CD1" w:rsidRDefault="002B4CD1" w:rsidP="002B4CD1">
      <w:pPr>
        <w:rPr>
          <w:b/>
          <w:u w:val="single"/>
        </w:rPr>
      </w:pPr>
      <w:r>
        <w:rPr>
          <w:b/>
          <w:u w:val="single"/>
        </w:rPr>
        <w:t>Key 2</w:t>
      </w:r>
    </w:p>
    <w:tbl>
      <w:tblPr>
        <w:tblW w:w="86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9"/>
        <w:gridCol w:w="928"/>
        <w:gridCol w:w="5257"/>
      </w:tblGrid>
      <w:tr w:rsidR="002B4CD1" w14:paraId="641B7723" w14:textId="77777777">
        <w:trPr>
          <w:trHeight w:val="284"/>
        </w:trPr>
        <w:tc>
          <w:tcPr>
            <w:tcW w:w="2439" w:type="dxa"/>
            <w:vAlign w:val="center"/>
          </w:tcPr>
          <w:p w14:paraId="1AFC02B4" w14:textId="77777777" w:rsidR="002B4CD1" w:rsidRDefault="002B4CD1" w:rsidP="002B4CD1">
            <w:pPr>
              <w:jc w:val="right"/>
              <w:rPr>
                <w:b/>
                <w:sz w:val="18"/>
                <w:szCs w:val="18"/>
              </w:rPr>
            </w:pPr>
            <w:r>
              <w:rPr>
                <w:b/>
                <w:sz w:val="18"/>
                <w:szCs w:val="18"/>
              </w:rPr>
              <w:t>Data Group</w:t>
            </w:r>
          </w:p>
        </w:tc>
        <w:tc>
          <w:tcPr>
            <w:tcW w:w="928" w:type="dxa"/>
            <w:vAlign w:val="center"/>
          </w:tcPr>
          <w:p w14:paraId="5100733B" w14:textId="77777777" w:rsidR="002B4CD1" w:rsidRDefault="002B4CD1" w:rsidP="002B4CD1">
            <w:pPr>
              <w:rPr>
                <w:b/>
                <w:sz w:val="18"/>
                <w:szCs w:val="18"/>
              </w:rPr>
            </w:pPr>
            <w:r>
              <w:rPr>
                <w:b/>
                <w:sz w:val="18"/>
                <w:szCs w:val="18"/>
              </w:rPr>
              <w:t>Series</w:t>
            </w:r>
          </w:p>
        </w:tc>
        <w:tc>
          <w:tcPr>
            <w:tcW w:w="5257" w:type="dxa"/>
            <w:vAlign w:val="center"/>
          </w:tcPr>
          <w:p w14:paraId="19516EFC" w14:textId="77777777" w:rsidR="002B4CD1" w:rsidRDefault="002B4CD1" w:rsidP="002B4CD1">
            <w:pPr>
              <w:rPr>
                <w:b/>
                <w:sz w:val="18"/>
                <w:szCs w:val="18"/>
              </w:rPr>
            </w:pPr>
            <w:r>
              <w:rPr>
                <w:b/>
                <w:sz w:val="18"/>
                <w:szCs w:val="18"/>
              </w:rPr>
              <w:t>Description</w:t>
            </w:r>
          </w:p>
        </w:tc>
      </w:tr>
      <w:tr w:rsidR="002B4CD1" w14:paraId="16274D6A" w14:textId="77777777">
        <w:trPr>
          <w:trHeight w:val="284"/>
        </w:trPr>
        <w:tc>
          <w:tcPr>
            <w:tcW w:w="2439" w:type="dxa"/>
            <w:vAlign w:val="center"/>
          </w:tcPr>
          <w:p w14:paraId="0CB65F65" w14:textId="77777777" w:rsidR="002B4CD1" w:rsidRDefault="002B4CD1" w:rsidP="002B4CD1">
            <w:pPr>
              <w:jc w:val="right"/>
              <w:rPr>
                <w:b/>
                <w:sz w:val="18"/>
                <w:szCs w:val="18"/>
              </w:rPr>
            </w:pPr>
            <w:r>
              <w:rPr>
                <w:b/>
                <w:sz w:val="18"/>
                <w:szCs w:val="18"/>
              </w:rPr>
              <w:t>System</w:t>
            </w:r>
          </w:p>
        </w:tc>
        <w:tc>
          <w:tcPr>
            <w:tcW w:w="928" w:type="dxa"/>
            <w:vAlign w:val="center"/>
          </w:tcPr>
          <w:p w14:paraId="4B766BD3" w14:textId="77777777" w:rsidR="002B4CD1" w:rsidRDefault="002B4CD1" w:rsidP="002B4CD1">
            <w:pPr>
              <w:rPr>
                <w:sz w:val="18"/>
                <w:szCs w:val="18"/>
              </w:rPr>
            </w:pPr>
            <w:r>
              <w:rPr>
                <w:sz w:val="18"/>
                <w:szCs w:val="18"/>
              </w:rPr>
              <w:t>D1000</w:t>
            </w:r>
          </w:p>
        </w:tc>
        <w:tc>
          <w:tcPr>
            <w:tcW w:w="5257" w:type="dxa"/>
            <w:vAlign w:val="center"/>
          </w:tcPr>
          <w:p w14:paraId="19135818" w14:textId="77777777" w:rsidR="002B4CD1" w:rsidRDefault="002B4CD1" w:rsidP="002B4CD1">
            <w:pPr>
              <w:rPr>
                <w:sz w:val="18"/>
                <w:szCs w:val="18"/>
              </w:rPr>
            </w:pPr>
            <w:r>
              <w:rPr>
                <w:sz w:val="18"/>
                <w:szCs w:val="18"/>
              </w:rPr>
              <w:t>Data for system operations and transactions</w:t>
            </w:r>
          </w:p>
        </w:tc>
      </w:tr>
      <w:tr w:rsidR="002B4CD1" w14:paraId="015A93E9" w14:textId="77777777">
        <w:trPr>
          <w:trHeight w:val="284"/>
        </w:trPr>
        <w:tc>
          <w:tcPr>
            <w:tcW w:w="2439" w:type="dxa"/>
            <w:vAlign w:val="center"/>
          </w:tcPr>
          <w:p w14:paraId="7CD193ED" w14:textId="77777777" w:rsidR="002B4CD1" w:rsidRDefault="002B4CD1" w:rsidP="002B4CD1">
            <w:pPr>
              <w:jc w:val="right"/>
              <w:rPr>
                <w:b/>
                <w:sz w:val="18"/>
                <w:szCs w:val="18"/>
              </w:rPr>
            </w:pPr>
            <w:r>
              <w:rPr>
                <w:b/>
                <w:sz w:val="18"/>
                <w:szCs w:val="18"/>
              </w:rPr>
              <w:t>SPID (Core)</w:t>
            </w:r>
          </w:p>
        </w:tc>
        <w:tc>
          <w:tcPr>
            <w:tcW w:w="928" w:type="dxa"/>
            <w:vAlign w:val="center"/>
          </w:tcPr>
          <w:p w14:paraId="0F24E2B0" w14:textId="77777777" w:rsidR="002B4CD1" w:rsidRDefault="002B4CD1" w:rsidP="002B4CD1">
            <w:pPr>
              <w:rPr>
                <w:sz w:val="18"/>
                <w:szCs w:val="18"/>
              </w:rPr>
            </w:pPr>
            <w:r>
              <w:rPr>
                <w:sz w:val="18"/>
                <w:szCs w:val="18"/>
              </w:rPr>
              <w:t>D2000</w:t>
            </w:r>
          </w:p>
        </w:tc>
        <w:tc>
          <w:tcPr>
            <w:tcW w:w="5257" w:type="dxa"/>
            <w:vAlign w:val="center"/>
          </w:tcPr>
          <w:p w14:paraId="15192985" w14:textId="77777777" w:rsidR="002B4CD1" w:rsidRDefault="002B4CD1" w:rsidP="002B4CD1">
            <w:pPr>
              <w:rPr>
                <w:sz w:val="18"/>
                <w:szCs w:val="18"/>
              </w:rPr>
            </w:pPr>
            <w:r>
              <w:rPr>
                <w:sz w:val="18"/>
                <w:szCs w:val="18"/>
              </w:rPr>
              <w:t>Data applicable to both Supply Points where Supply Points exists as pairs (i.e. are related by the core number)</w:t>
            </w:r>
          </w:p>
        </w:tc>
      </w:tr>
      <w:tr w:rsidR="002B4CD1" w14:paraId="78047D26" w14:textId="77777777">
        <w:trPr>
          <w:trHeight w:val="284"/>
        </w:trPr>
        <w:tc>
          <w:tcPr>
            <w:tcW w:w="2439" w:type="dxa"/>
            <w:vAlign w:val="center"/>
          </w:tcPr>
          <w:p w14:paraId="0AE8F4CA" w14:textId="77777777" w:rsidR="002B4CD1" w:rsidRDefault="002B4CD1" w:rsidP="002B4CD1">
            <w:pPr>
              <w:jc w:val="right"/>
              <w:rPr>
                <w:b/>
                <w:sz w:val="18"/>
                <w:szCs w:val="18"/>
              </w:rPr>
            </w:pPr>
            <w:r>
              <w:rPr>
                <w:b/>
                <w:sz w:val="18"/>
                <w:szCs w:val="18"/>
              </w:rPr>
              <w:t>SPID (Category)</w:t>
            </w:r>
          </w:p>
        </w:tc>
        <w:tc>
          <w:tcPr>
            <w:tcW w:w="928" w:type="dxa"/>
            <w:vAlign w:val="center"/>
          </w:tcPr>
          <w:p w14:paraId="2603A421" w14:textId="77777777" w:rsidR="002B4CD1" w:rsidRDefault="002B4CD1" w:rsidP="002B4CD1">
            <w:pPr>
              <w:rPr>
                <w:sz w:val="18"/>
                <w:szCs w:val="18"/>
              </w:rPr>
            </w:pPr>
            <w:r>
              <w:rPr>
                <w:sz w:val="18"/>
                <w:szCs w:val="18"/>
              </w:rPr>
              <w:t>D2000</w:t>
            </w:r>
          </w:p>
        </w:tc>
        <w:tc>
          <w:tcPr>
            <w:tcW w:w="5257" w:type="dxa"/>
            <w:vAlign w:val="center"/>
          </w:tcPr>
          <w:p w14:paraId="74BC548C" w14:textId="77777777" w:rsidR="002B4CD1" w:rsidRDefault="002B4CD1" w:rsidP="002B4CD1">
            <w:pPr>
              <w:rPr>
                <w:sz w:val="18"/>
                <w:szCs w:val="18"/>
              </w:rPr>
            </w:pPr>
            <w:r>
              <w:rPr>
                <w:sz w:val="18"/>
                <w:szCs w:val="18"/>
              </w:rPr>
              <w:t>Data applicable to individual Supply Points</w:t>
            </w:r>
          </w:p>
        </w:tc>
      </w:tr>
      <w:tr w:rsidR="002B4CD1" w14:paraId="5C0698D7" w14:textId="77777777">
        <w:trPr>
          <w:trHeight w:val="284"/>
        </w:trPr>
        <w:tc>
          <w:tcPr>
            <w:tcW w:w="2439" w:type="dxa"/>
            <w:vAlign w:val="center"/>
          </w:tcPr>
          <w:p w14:paraId="5F420DD1" w14:textId="77777777" w:rsidR="002B4CD1" w:rsidRDefault="002B4CD1" w:rsidP="002B4CD1">
            <w:pPr>
              <w:jc w:val="right"/>
              <w:rPr>
                <w:b/>
                <w:sz w:val="18"/>
                <w:szCs w:val="18"/>
              </w:rPr>
            </w:pPr>
            <w:r>
              <w:rPr>
                <w:b/>
                <w:sz w:val="18"/>
                <w:szCs w:val="18"/>
              </w:rPr>
              <w:t>SPID (Service Element)</w:t>
            </w:r>
          </w:p>
        </w:tc>
        <w:tc>
          <w:tcPr>
            <w:tcW w:w="928" w:type="dxa"/>
            <w:vAlign w:val="center"/>
          </w:tcPr>
          <w:p w14:paraId="0419043D" w14:textId="77777777" w:rsidR="002B4CD1" w:rsidRDefault="002B4CD1" w:rsidP="002B4CD1">
            <w:pPr>
              <w:rPr>
                <w:sz w:val="18"/>
                <w:szCs w:val="18"/>
              </w:rPr>
            </w:pPr>
            <w:r>
              <w:rPr>
                <w:sz w:val="18"/>
                <w:szCs w:val="18"/>
              </w:rPr>
              <w:t>D2000</w:t>
            </w:r>
          </w:p>
        </w:tc>
        <w:tc>
          <w:tcPr>
            <w:tcW w:w="5257" w:type="dxa"/>
            <w:vAlign w:val="center"/>
          </w:tcPr>
          <w:p w14:paraId="4EC44E8F" w14:textId="77777777" w:rsidR="002B4CD1" w:rsidRDefault="002B4CD1" w:rsidP="002B4CD1">
            <w:pPr>
              <w:rPr>
                <w:sz w:val="18"/>
                <w:szCs w:val="18"/>
              </w:rPr>
            </w:pPr>
            <w:r>
              <w:rPr>
                <w:sz w:val="18"/>
                <w:szCs w:val="18"/>
              </w:rPr>
              <w:t>Data applicable to Service Elements of each Supply Point</w:t>
            </w:r>
          </w:p>
        </w:tc>
      </w:tr>
      <w:tr w:rsidR="002B4CD1" w14:paraId="43FFE042" w14:textId="77777777">
        <w:trPr>
          <w:trHeight w:val="284"/>
        </w:trPr>
        <w:tc>
          <w:tcPr>
            <w:tcW w:w="2439" w:type="dxa"/>
            <w:vAlign w:val="center"/>
          </w:tcPr>
          <w:p w14:paraId="04226898" w14:textId="77777777" w:rsidR="002B4CD1" w:rsidRDefault="002B4CD1" w:rsidP="002B4CD1">
            <w:pPr>
              <w:jc w:val="right"/>
              <w:rPr>
                <w:b/>
                <w:sz w:val="18"/>
                <w:szCs w:val="18"/>
              </w:rPr>
            </w:pPr>
            <w:r>
              <w:rPr>
                <w:b/>
                <w:sz w:val="18"/>
                <w:szCs w:val="18"/>
              </w:rPr>
              <w:t>Meter</w:t>
            </w:r>
          </w:p>
        </w:tc>
        <w:tc>
          <w:tcPr>
            <w:tcW w:w="928" w:type="dxa"/>
            <w:vAlign w:val="center"/>
          </w:tcPr>
          <w:p w14:paraId="371345B1" w14:textId="77777777" w:rsidR="002B4CD1" w:rsidRDefault="002B4CD1" w:rsidP="002B4CD1">
            <w:pPr>
              <w:rPr>
                <w:sz w:val="18"/>
                <w:szCs w:val="18"/>
              </w:rPr>
            </w:pPr>
            <w:r>
              <w:rPr>
                <w:sz w:val="18"/>
                <w:szCs w:val="18"/>
              </w:rPr>
              <w:t>D3000</w:t>
            </w:r>
          </w:p>
        </w:tc>
        <w:tc>
          <w:tcPr>
            <w:tcW w:w="5257" w:type="dxa"/>
            <w:vAlign w:val="center"/>
          </w:tcPr>
          <w:p w14:paraId="79657329" w14:textId="77777777" w:rsidR="002B4CD1" w:rsidRDefault="002B4CD1" w:rsidP="002B4CD1">
            <w:pPr>
              <w:rPr>
                <w:sz w:val="18"/>
                <w:szCs w:val="18"/>
              </w:rPr>
            </w:pPr>
            <w:r>
              <w:rPr>
                <w:sz w:val="18"/>
                <w:szCs w:val="18"/>
              </w:rPr>
              <w:t>Data pertaining to each meter</w:t>
            </w:r>
          </w:p>
        </w:tc>
      </w:tr>
      <w:tr w:rsidR="002B4CD1" w14:paraId="6FE98202" w14:textId="77777777">
        <w:trPr>
          <w:trHeight w:val="284"/>
        </w:trPr>
        <w:tc>
          <w:tcPr>
            <w:tcW w:w="2439" w:type="dxa"/>
            <w:vAlign w:val="center"/>
          </w:tcPr>
          <w:p w14:paraId="4A4B2143" w14:textId="77777777" w:rsidR="002B4CD1" w:rsidRDefault="002B4CD1" w:rsidP="002B4CD1">
            <w:pPr>
              <w:jc w:val="right"/>
              <w:rPr>
                <w:b/>
                <w:sz w:val="18"/>
                <w:szCs w:val="18"/>
              </w:rPr>
            </w:pPr>
            <w:r>
              <w:rPr>
                <w:b/>
                <w:sz w:val="18"/>
                <w:szCs w:val="18"/>
              </w:rPr>
              <w:t>Market</w:t>
            </w:r>
          </w:p>
        </w:tc>
        <w:tc>
          <w:tcPr>
            <w:tcW w:w="928" w:type="dxa"/>
            <w:vAlign w:val="center"/>
          </w:tcPr>
          <w:p w14:paraId="3F47E6A6" w14:textId="77777777" w:rsidR="002B4CD1" w:rsidRDefault="002B4CD1" w:rsidP="002B4CD1">
            <w:pPr>
              <w:rPr>
                <w:sz w:val="18"/>
                <w:szCs w:val="18"/>
              </w:rPr>
            </w:pPr>
            <w:r>
              <w:rPr>
                <w:sz w:val="18"/>
                <w:szCs w:val="18"/>
              </w:rPr>
              <w:t>D4000</w:t>
            </w:r>
          </w:p>
        </w:tc>
        <w:tc>
          <w:tcPr>
            <w:tcW w:w="5257" w:type="dxa"/>
            <w:vAlign w:val="center"/>
          </w:tcPr>
          <w:p w14:paraId="446849F1" w14:textId="77777777" w:rsidR="002B4CD1" w:rsidRDefault="002B4CD1" w:rsidP="002B4CD1">
            <w:pPr>
              <w:rPr>
                <w:sz w:val="18"/>
                <w:szCs w:val="18"/>
              </w:rPr>
            </w:pPr>
            <w:r>
              <w:rPr>
                <w:sz w:val="18"/>
                <w:szCs w:val="18"/>
              </w:rPr>
              <w:t>Data pertaining to Supply Points that are not parameters of Supply Points</w:t>
            </w:r>
          </w:p>
        </w:tc>
      </w:tr>
      <w:tr w:rsidR="002B4CD1" w14:paraId="6CE77AC6" w14:textId="77777777">
        <w:trPr>
          <w:trHeight w:val="284"/>
        </w:trPr>
        <w:tc>
          <w:tcPr>
            <w:tcW w:w="2439" w:type="dxa"/>
            <w:vAlign w:val="center"/>
          </w:tcPr>
          <w:p w14:paraId="6C2D704C" w14:textId="77777777" w:rsidR="002B4CD1" w:rsidRDefault="002B4CD1" w:rsidP="002B4CD1">
            <w:pPr>
              <w:jc w:val="right"/>
              <w:rPr>
                <w:b/>
                <w:sz w:val="18"/>
                <w:szCs w:val="18"/>
              </w:rPr>
            </w:pPr>
            <w:r>
              <w:rPr>
                <w:b/>
                <w:sz w:val="18"/>
                <w:szCs w:val="18"/>
              </w:rPr>
              <w:t>Address</w:t>
            </w:r>
          </w:p>
        </w:tc>
        <w:tc>
          <w:tcPr>
            <w:tcW w:w="928" w:type="dxa"/>
            <w:vAlign w:val="center"/>
          </w:tcPr>
          <w:p w14:paraId="263A1144" w14:textId="77777777" w:rsidR="002B4CD1" w:rsidRDefault="002B4CD1" w:rsidP="002B4CD1">
            <w:pPr>
              <w:rPr>
                <w:sz w:val="18"/>
                <w:szCs w:val="18"/>
              </w:rPr>
            </w:pPr>
            <w:r>
              <w:rPr>
                <w:sz w:val="18"/>
                <w:szCs w:val="18"/>
              </w:rPr>
              <w:t>D5000</w:t>
            </w:r>
          </w:p>
        </w:tc>
        <w:tc>
          <w:tcPr>
            <w:tcW w:w="5257" w:type="dxa"/>
            <w:vAlign w:val="center"/>
          </w:tcPr>
          <w:p w14:paraId="1CB528B5" w14:textId="77777777" w:rsidR="002B4CD1" w:rsidRDefault="002B4CD1" w:rsidP="002B4CD1">
            <w:pPr>
              <w:rPr>
                <w:sz w:val="18"/>
                <w:szCs w:val="18"/>
              </w:rPr>
            </w:pPr>
            <w:r>
              <w:rPr>
                <w:sz w:val="18"/>
                <w:szCs w:val="18"/>
              </w:rPr>
              <w:t>Data group comprising of address (location information) data items</w:t>
            </w:r>
          </w:p>
        </w:tc>
      </w:tr>
      <w:tr w:rsidR="002B4CD1" w14:paraId="00931F1C" w14:textId="77777777">
        <w:trPr>
          <w:trHeight w:val="284"/>
        </w:trPr>
        <w:tc>
          <w:tcPr>
            <w:tcW w:w="2439" w:type="dxa"/>
            <w:vAlign w:val="center"/>
          </w:tcPr>
          <w:p w14:paraId="075DE1AA" w14:textId="77777777" w:rsidR="002B4CD1" w:rsidRDefault="002B4CD1" w:rsidP="002B4CD1">
            <w:pPr>
              <w:jc w:val="right"/>
              <w:rPr>
                <w:b/>
                <w:sz w:val="18"/>
                <w:szCs w:val="18"/>
              </w:rPr>
            </w:pPr>
            <w:r>
              <w:rPr>
                <w:b/>
                <w:sz w:val="18"/>
                <w:szCs w:val="18"/>
              </w:rPr>
              <w:t>Trade Effluent</w:t>
            </w:r>
          </w:p>
        </w:tc>
        <w:tc>
          <w:tcPr>
            <w:tcW w:w="928" w:type="dxa"/>
            <w:vAlign w:val="center"/>
          </w:tcPr>
          <w:p w14:paraId="37A6E13E" w14:textId="77777777" w:rsidR="002B4CD1" w:rsidRDefault="002B4CD1" w:rsidP="002B4CD1">
            <w:pPr>
              <w:rPr>
                <w:sz w:val="18"/>
                <w:szCs w:val="18"/>
              </w:rPr>
            </w:pPr>
            <w:r>
              <w:rPr>
                <w:sz w:val="18"/>
                <w:szCs w:val="18"/>
              </w:rPr>
              <w:t>D6000</w:t>
            </w:r>
          </w:p>
        </w:tc>
        <w:tc>
          <w:tcPr>
            <w:tcW w:w="5257" w:type="dxa"/>
            <w:vAlign w:val="center"/>
          </w:tcPr>
          <w:p w14:paraId="181BE0FE" w14:textId="77777777" w:rsidR="002B4CD1" w:rsidRDefault="002B4CD1" w:rsidP="002B4CD1">
            <w:pPr>
              <w:rPr>
                <w:sz w:val="18"/>
                <w:szCs w:val="18"/>
              </w:rPr>
            </w:pPr>
            <w:r>
              <w:rPr>
                <w:sz w:val="18"/>
                <w:szCs w:val="18"/>
              </w:rPr>
              <w:t>Data pertaining to Trade Effluent Discharge Points</w:t>
            </w:r>
          </w:p>
        </w:tc>
      </w:tr>
    </w:tbl>
    <w:p w14:paraId="271D1671" w14:textId="77777777" w:rsidR="002B4CD1" w:rsidRDefault="002B4CD1" w:rsidP="00CE7787"/>
    <w:p w14:paraId="21F2B968" w14:textId="77777777" w:rsidR="001D665C" w:rsidRPr="001D665C" w:rsidRDefault="001D665C" w:rsidP="001D665C"/>
    <w:p w14:paraId="77BF8D47" w14:textId="77777777" w:rsidR="00C82BAC" w:rsidRDefault="00C82BAC" w:rsidP="001D665C">
      <w:pPr>
        <w:pStyle w:val="Heading2"/>
        <w:spacing w:before="0"/>
        <w:rPr>
          <w:color w:val="00436E"/>
        </w:rPr>
      </w:pPr>
      <w:bookmarkStart w:id="30" w:name="_Toc34384844"/>
      <w:r>
        <w:rPr>
          <w:color w:val="00436E"/>
        </w:rPr>
        <w:t>LVI View of Data Items</w:t>
      </w:r>
      <w:bookmarkEnd w:id="30"/>
    </w:p>
    <w:p w14:paraId="0A9BD1B9" w14:textId="77777777" w:rsidR="00C82BAC" w:rsidRDefault="00C82BAC" w:rsidP="00C82BAC">
      <w:pPr>
        <w:ind w:left="576"/>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662"/>
      </w:tblGrid>
      <w:tr w:rsidR="00C82BAC" w:rsidRPr="0004673C" w14:paraId="5F193CE6" w14:textId="77777777" w:rsidTr="00B8642F">
        <w:trPr>
          <w:trHeight w:val="284"/>
        </w:trPr>
        <w:tc>
          <w:tcPr>
            <w:tcW w:w="1951" w:type="dxa"/>
            <w:vAlign w:val="center"/>
          </w:tcPr>
          <w:p w14:paraId="16C957E3" w14:textId="77777777" w:rsidR="00C82BAC" w:rsidRDefault="00C82BAC" w:rsidP="00B8642F">
            <w:pPr>
              <w:rPr>
                <w:b/>
                <w:sz w:val="18"/>
                <w:szCs w:val="18"/>
              </w:rPr>
            </w:pPr>
            <w:r>
              <w:rPr>
                <w:b/>
                <w:sz w:val="18"/>
                <w:szCs w:val="18"/>
              </w:rPr>
              <w:t>Market Participant</w:t>
            </w:r>
          </w:p>
        </w:tc>
        <w:tc>
          <w:tcPr>
            <w:tcW w:w="6662" w:type="dxa"/>
            <w:vAlign w:val="center"/>
          </w:tcPr>
          <w:p w14:paraId="453D635A" w14:textId="77777777" w:rsidR="00C82BAC" w:rsidRPr="0004673C" w:rsidRDefault="00C82BAC" w:rsidP="00B8642F">
            <w:pPr>
              <w:rPr>
                <w:b/>
                <w:sz w:val="18"/>
                <w:szCs w:val="18"/>
              </w:rPr>
            </w:pPr>
            <w:r w:rsidRPr="0004673C">
              <w:rPr>
                <w:b/>
                <w:sz w:val="18"/>
                <w:szCs w:val="18"/>
              </w:rPr>
              <w:t xml:space="preserve">LVI </w:t>
            </w:r>
            <w:r>
              <w:rPr>
                <w:b/>
                <w:sz w:val="18"/>
                <w:szCs w:val="18"/>
              </w:rPr>
              <w:t>v</w:t>
            </w:r>
            <w:r w:rsidRPr="0004673C">
              <w:rPr>
                <w:b/>
                <w:sz w:val="18"/>
                <w:szCs w:val="18"/>
              </w:rPr>
              <w:t>iew of Data Items</w:t>
            </w:r>
          </w:p>
        </w:tc>
      </w:tr>
      <w:tr w:rsidR="00C82BAC" w:rsidRPr="007058AE" w14:paraId="6DFC3A42" w14:textId="77777777" w:rsidTr="00B8642F">
        <w:trPr>
          <w:trHeight w:val="284"/>
        </w:trPr>
        <w:tc>
          <w:tcPr>
            <w:tcW w:w="1951" w:type="dxa"/>
            <w:vAlign w:val="center"/>
          </w:tcPr>
          <w:p w14:paraId="66422F26" w14:textId="77777777" w:rsidR="00C82BAC" w:rsidRDefault="00C82BAC" w:rsidP="00B8642F">
            <w:pPr>
              <w:rPr>
                <w:b/>
                <w:sz w:val="18"/>
                <w:szCs w:val="18"/>
              </w:rPr>
            </w:pPr>
            <w:r>
              <w:rPr>
                <w:b/>
                <w:sz w:val="18"/>
                <w:szCs w:val="18"/>
              </w:rPr>
              <w:lastRenderedPageBreak/>
              <w:t>Licensed Providers (LPs)</w:t>
            </w:r>
          </w:p>
        </w:tc>
        <w:tc>
          <w:tcPr>
            <w:tcW w:w="6662" w:type="dxa"/>
            <w:vAlign w:val="center"/>
          </w:tcPr>
          <w:p w14:paraId="1417BEB7" w14:textId="77777777" w:rsidR="00C82BAC" w:rsidRPr="007058AE" w:rsidRDefault="00C82BAC" w:rsidP="00DA77FA">
            <w:pPr>
              <w:rPr>
                <w:sz w:val="18"/>
                <w:szCs w:val="18"/>
              </w:rPr>
            </w:pPr>
            <w:r w:rsidRPr="007058AE">
              <w:rPr>
                <w:sz w:val="18"/>
                <w:szCs w:val="18"/>
              </w:rPr>
              <w:t xml:space="preserve">LP </w:t>
            </w:r>
            <w:r>
              <w:rPr>
                <w:sz w:val="18"/>
                <w:szCs w:val="18"/>
              </w:rPr>
              <w:t xml:space="preserve">LVI </w:t>
            </w:r>
            <w:r w:rsidRPr="007058AE">
              <w:rPr>
                <w:sz w:val="18"/>
                <w:szCs w:val="18"/>
              </w:rPr>
              <w:t xml:space="preserve">users have access to see all </w:t>
            </w:r>
            <w:r>
              <w:rPr>
                <w:sz w:val="18"/>
                <w:szCs w:val="18"/>
              </w:rPr>
              <w:t>of the Data Items listed in Section 2.3.</w:t>
            </w:r>
          </w:p>
        </w:tc>
      </w:tr>
      <w:tr w:rsidR="00C82BAC" w14:paraId="3C7C2835" w14:textId="77777777" w:rsidTr="00B8642F">
        <w:trPr>
          <w:trHeight w:val="284"/>
        </w:trPr>
        <w:tc>
          <w:tcPr>
            <w:tcW w:w="1951" w:type="dxa"/>
            <w:vAlign w:val="center"/>
          </w:tcPr>
          <w:p w14:paraId="0053F6A2" w14:textId="77777777" w:rsidR="00C82BAC" w:rsidRDefault="00C82BAC" w:rsidP="00B8642F">
            <w:pPr>
              <w:rPr>
                <w:b/>
                <w:sz w:val="18"/>
                <w:szCs w:val="18"/>
              </w:rPr>
            </w:pPr>
            <w:r>
              <w:rPr>
                <w:b/>
                <w:sz w:val="18"/>
                <w:szCs w:val="18"/>
              </w:rPr>
              <w:t>Wholesaler</w:t>
            </w:r>
          </w:p>
        </w:tc>
        <w:tc>
          <w:tcPr>
            <w:tcW w:w="6662" w:type="dxa"/>
            <w:vAlign w:val="center"/>
          </w:tcPr>
          <w:p w14:paraId="302953AF" w14:textId="77777777" w:rsidR="00C82BAC" w:rsidRDefault="00C82BAC" w:rsidP="00E07425">
            <w:pPr>
              <w:rPr>
                <w:sz w:val="18"/>
                <w:szCs w:val="18"/>
              </w:rPr>
            </w:pPr>
            <w:r>
              <w:rPr>
                <w:sz w:val="18"/>
                <w:szCs w:val="18"/>
              </w:rPr>
              <w:t xml:space="preserve">Wholesaler LVI users can see all of the Data Items listed in Section 2.3 </w:t>
            </w:r>
          </w:p>
        </w:tc>
      </w:tr>
      <w:tr w:rsidR="00C82BAC" w14:paraId="42FA7968" w14:textId="77777777" w:rsidTr="00B8642F">
        <w:trPr>
          <w:trHeight w:val="284"/>
        </w:trPr>
        <w:tc>
          <w:tcPr>
            <w:tcW w:w="1951" w:type="dxa"/>
            <w:vAlign w:val="center"/>
          </w:tcPr>
          <w:p w14:paraId="021F53FF" w14:textId="77777777" w:rsidR="00C82BAC" w:rsidRDefault="00C82BAC" w:rsidP="00B8642F">
            <w:pPr>
              <w:rPr>
                <w:b/>
                <w:sz w:val="18"/>
                <w:szCs w:val="18"/>
              </w:rPr>
            </w:pPr>
            <w:r>
              <w:rPr>
                <w:b/>
                <w:sz w:val="18"/>
                <w:szCs w:val="18"/>
              </w:rPr>
              <w:t>CMA</w:t>
            </w:r>
          </w:p>
        </w:tc>
        <w:tc>
          <w:tcPr>
            <w:tcW w:w="6662" w:type="dxa"/>
            <w:vAlign w:val="center"/>
          </w:tcPr>
          <w:p w14:paraId="06E60FD8" w14:textId="77777777" w:rsidR="00C82BAC" w:rsidRDefault="00C82BAC" w:rsidP="00B8642F">
            <w:pPr>
              <w:rPr>
                <w:sz w:val="18"/>
                <w:szCs w:val="18"/>
              </w:rPr>
            </w:pPr>
            <w:r>
              <w:rPr>
                <w:sz w:val="18"/>
                <w:szCs w:val="18"/>
              </w:rPr>
              <w:t>CMA LVI users have access to view all of the Data Items listed in Section 2.3</w:t>
            </w:r>
          </w:p>
        </w:tc>
      </w:tr>
    </w:tbl>
    <w:p w14:paraId="1E107480" w14:textId="77777777" w:rsidR="00C82BAC" w:rsidRDefault="00C82BAC" w:rsidP="00C82BAC"/>
    <w:p w14:paraId="78520200" w14:textId="77777777" w:rsidR="00C82BAC" w:rsidRPr="00C82BAC" w:rsidRDefault="00C82BAC" w:rsidP="00C82BAC"/>
    <w:p w14:paraId="7D23C058" w14:textId="77777777" w:rsidR="002B4CD1" w:rsidRDefault="002B4CD1" w:rsidP="001D665C">
      <w:pPr>
        <w:pStyle w:val="Heading2"/>
        <w:spacing w:before="0"/>
        <w:rPr>
          <w:color w:val="00436E"/>
        </w:rPr>
      </w:pPr>
      <w:bookmarkStart w:id="31" w:name="_Toc34384845"/>
      <w:r>
        <w:rPr>
          <w:color w:val="00436E"/>
        </w:rPr>
        <w:t>Alphabetical List of Data Items</w:t>
      </w:r>
      <w:bookmarkEnd w:id="31"/>
    </w:p>
    <w:p w14:paraId="5F96E408" w14:textId="77777777" w:rsidR="002B4CD1" w:rsidRDefault="002B4CD1" w:rsidP="002B4CD1"/>
    <w:tbl>
      <w:tblPr>
        <w:tblW w:w="515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183"/>
        <w:gridCol w:w="974"/>
      </w:tblGrid>
      <w:tr w:rsidR="002B4CD1" w14:paraId="7C01F580" w14:textId="77777777">
        <w:trPr>
          <w:trHeight w:val="240"/>
          <w:tblHeader/>
        </w:trPr>
        <w:tc>
          <w:tcPr>
            <w:tcW w:w="4183" w:type="dxa"/>
            <w:vAlign w:val="center"/>
          </w:tcPr>
          <w:p w14:paraId="3AB6EEAF" w14:textId="77777777" w:rsidR="002B4CD1" w:rsidRDefault="002B4CD1" w:rsidP="002B4CD1">
            <w:pPr>
              <w:jc w:val="center"/>
              <w:rPr>
                <w:b/>
                <w:bCs/>
                <w:sz w:val="18"/>
                <w:szCs w:val="18"/>
              </w:rPr>
            </w:pPr>
            <w:r>
              <w:rPr>
                <w:b/>
                <w:bCs/>
                <w:sz w:val="18"/>
                <w:szCs w:val="18"/>
              </w:rPr>
              <w:t>Name</w:t>
            </w:r>
          </w:p>
        </w:tc>
        <w:tc>
          <w:tcPr>
            <w:tcW w:w="974" w:type="dxa"/>
            <w:vAlign w:val="center"/>
          </w:tcPr>
          <w:p w14:paraId="16EF7902" w14:textId="77777777" w:rsidR="002B4CD1" w:rsidRDefault="002B4CD1" w:rsidP="002B4CD1">
            <w:pPr>
              <w:jc w:val="center"/>
              <w:rPr>
                <w:b/>
                <w:bCs/>
                <w:sz w:val="18"/>
                <w:szCs w:val="18"/>
              </w:rPr>
            </w:pPr>
            <w:r>
              <w:rPr>
                <w:b/>
                <w:bCs/>
                <w:sz w:val="18"/>
                <w:szCs w:val="18"/>
              </w:rPr>
              <w:t>Date Item</w:t>
            </w:r>
          </w:p>
        </w:tc>
      </w:tr>
      <w:tr w:rsidR="002B4CD1" w14:paraId="60DAA63E" w14:textId="77777777">
        <w:trPr>
          <w:trHeight w:val="240"/>
        </w:trPr>
        <w:tc>
          <w:tcPr>
            <w:tcW w:w="4183" w:type="dxa"/>
            <w:vAlign w:val="center"/>
          </w:tcPr>
          <w:p w14:paraId="72341D0B" w14:textId="77777777" w:rsidR="002B4CD1" w:rsidRDefault="002B4CD1" w:rsidP="002B4CD1">
            <w:pPr>
              <w:rPr>
                <w:sz w:val="18"/>
                <w:szCs w:val="18"/>
              </w:rPr>
            </w:pPr>
            <w:r>
              <w:rPr>
                <w:sz w:val="18"/>
                <w:szCs w:val="18"/>
              </w:rPr>
              <w:t>29e</w:t>
            </w:r>
          </w:p>
        </w:tc>
        <w:tc>
          <w:tcPr>
            <w:tcW w:w="974" w:type="dxa"/>
            <w:vAlign w:val="center"/>
          </w:tcPr>
          <w:p w14:paraId="544B1E6A" w14:textId="77777777" w:rsidR="002B4CD1" w:rsidRDefault="002B4CD1" w:rsidP="002B4CD1">
            <w:pPr>
              <w:rPr>
                <w:sz w:val="18"/>
                <w:szCs w:val="18"/>
              </w:rPr>
            </w:pPr>
            <w:r>
              <w:rPr>
                <w:sz w:val="18"/>
                <w:szCs w:val="18"/>
              </w:rPr>
              <w:t>D2006</w:t>
            </w:r>
          </w:p>
        </w:tc>
      </w:tr>
      <w:tr w:rsidR="003777EE" w14:paraId="302339E2" w14:textId="77777777">
        <w:trPr>
          <w:trHeight w:val="240"/>
        </w:trPr>
        <w:tc>
          <w:tcPr>
            <w:tcW w:w="4183" w:type="dxa"/>
            <w:shd w:val="clear" w:color="auto" w:fill="FFFFFF"/>
            <w:vAlign w:val="center"/>
          </w:tcPr>
          <w:p w14:paraId="3F287B48" w14:textId="77777777" w:rsidR="003777EE" w:rsidRDefault="003777EE" w:rsidP="002B4CD1">
            <w:pPr>
              <w:rPr>
                <w:sz w:val="18"/>
                <w:szCs w:val="18"/>
              </w:rPr>
            </w:pPr>
            <w:r>
              <w:rPr>
                <w:sz w:val="18"/>
                <w:szCs w:val="18"/>
              </w:rPr>
              <w:t>Accredited Entity Install</w:t>
            </w:r>
          </w:p>
        </w:tc>
        <w:tc>
          <w:tcPr>
            <w:tcW w:w="974" w:type="dxa"/>
            <w:shd w:val="clear" w:color="auto" w:fill="FFFFFF"/>
            <w:vAlign w:val="center"/>
          </w:tcPr>
          <w:p w14:paraId="0F0E3C12" w14:textId="77777777" w:rsidR="003777EE" w:rsidRDefault="003777EE" w:rsidP="002B4CD1">
            <w:pPr>
              <w:rPr>
                <w:sz w:val="18"/>
                <w:szCs w:val="18"/>
              </w:rPr>
            </w:pPr>
            <w:r>
              <w:rPr>
                <w:sz w:val="18"/>
                <w:szCs w:val="18"/>
              </w:rPr>
              <w:t>D2033</w:t>
            </w:r>
          </w:p>
        </w:tc>
      </w:tr>
      <w:tr w:rsidR="003777EE" w14:paraId="09893AF9" w14:textId="77777777">
        <w:trPr>
          <w:trHeight w:val="240"/>
        </w:trPr>
        <w:tc>
          <w:tcPr>
            <w:tcW w:w="4183" w:type="dxa"/>
            <w:shd w:val="clear" w:color="auto" w:fill="FFFFFF"/>
            <w:vAlign w:val="center"/>
          </w:tcPr>
          <w:p w14:paraId="5270678C" w14:textId="77777777" w:rsidR="003777EE" w:rsidRDefault="003777EE" w:rsidP="003777EE">
            <w:pPr>
              <w:rPr>
                <w:sz w:val="18"/>
                <w:szCs w:val="18"/>
              </w:rPr>
            </w:pPr>
            <w:r>
              <w:rPr>
                <w:sz w:val="18"/>
                <w:szCs w:val="18"/>
              </w:rPr>
              <w:t>Accredited Entity Install</w:t>
            </w:r>
          </w:p>
        </w:tc>
        <w:tc>
          <w:tcPr>
            <w:tcW w:w="974" w:type="dxa"/>
            <w:shd w:val="clear" w:color="auto" w:fill="FFFFFF"/>
            <w:vAlign w:val="center"/>
          </w:tcPr>
          <w:p w14:paraId="3D413489" w14:textId="77777777" w:rsidR="003777EE" w:rsidRDefault="003777EE" w:rsidP="002B4CD1">
            <w:pPr>
              <w:rPr>
                <w:sz w:val="18"/>
                <w:szCs w:val="18"/>
              </w:rPr>
            </w:pPr>
            <w:r>
              <w:rPr>
                <w:sz w:val="18"/>
                <w:szCs w:val="18"/>
              </w:rPr>
              <w:t>D3023</w:t>
            </w:r>
          </w:p>
        </w:tc>
      </w:tr>
      <w:tr w:rsidR="002B4CD1" w14:paraId="1F7CFAEE" w14:textId="77777777">
        <w:trPr>
          <w:trHeight w:val="240"/>
        </w:trPr>
        <w:tc>
          <w:tcPr>
            <w:tcW w:w="4183" w:type="dxa"/>
            <w:shd w:val="clear" w:color="auto" w:fill="FFFFFF"/>
            <w:vAlign w:val="center"/>
          </w:tcPr>
          <w:p w14:paraId="70A815B5" w14:textId="77777777" w:rsidR="002B4CD1" w:rsidRDefault="002B4CD1" w:rsidP="002B4CD1">
            <w:pPr>
              <w:rPr>
                <w:sz w:val="18"/>
                <w:szCs w:val="18"/>
              </w:rPr>
            </w:pPr>
            <w:r>
              <w:rPr>
                <w:sz w:val="18"/>
                <w:szCs w:val="18"/>
              </w:rPr>
              <w:t>Actual Volume Discharged</w:t>
            </w:r>
          </w:p>
        </w:tc>
        <w:tc>
          <w:tcPr>
            <w:tcW w:w="974" w:type="dxa"/>
            <w:shd w:val="clear" w:color="auto" w:fill="FFFFFF"/>
            <w:vAlign w:val="center"/>
          </w:tcPr>
          <w:p w14:paraId="7B55A3E1" w14:textId="77777777" w:rsidR="002B4CD1" w:rsidRDefault="002B4CD1" w:rsidP="002B4CD1">
            <w:pPr>
              <w:rPr>
                <w:sz w:val="18"/>
                <w:szCs w:val="18"/>
              </w:rPr>
            </w:pPr>
            <w:r>
              <w:rPr>
                <w:sz w:val="18"/>
                <w:szCs w:val="18"/>
              </w:rPr>
              <w:t>D6008</w:t>
            </w:r>
          </w:p>
        </w:tc>
      </w:tr>
      <w:tr w:rsidR="00F037EE" w14:paraId="48E5B8A4" w14:textId="77777777">
        <w:trPr>
          <w:trHeight w:val="240"/>
        </w:trPr>
        <w:tc>
          <w:tcPr>
            <w:tcW w:w="4183" w:type="dxa"/>
            <w:shd w:val="clear" w:color="auto" w:fill="FFFFFF"/>
            <w:vAlign w:val="center"/>
          </w:tcPr>
          <w:p w14:paraId="18B3509C" w14:textId="77777777" w:rsidR="00F037EE" w:rsidRDefault="00F037EE" w:rsidP="002B4CD1">
            <w:pPr>
              <w:rPr>
                <w:sz w:val="18"/>
                <w:szCs w:val="18"/>
              </w:rPr>
            </w:pPr>
            <w:r>
              <w:rPr>
                <w:sz w:val="18"/>
                <w:szCs w:val="18"/>
              </w:rPr>
              <w:t>Allocation Method</w:t>
            </w:r>
          </w:p>
        </w:tc>
        <w:tc>
          <w:tcPr>
            <w:tcW w:w="974" w:type="dxa"/>
            <w:shd w:val="clear" w:color="auto" w:fill="FFFFFF"/>
            <w:vAlign w:val="center"/>
          </w:tcPr>
          <w:p w14:paraId="32282379" w14:textId="77777777" w:rsidR="00F037EE" w:rsidRDefault="00F037EE" w:rsidP="002B4CD1">
            <w:pPr>
              <w:rPr>
                <w:sz w:val="18"/>
                <w:szCs w:val="18"/>
              </w:rPr>
            </w:pPr>
            <w:r>
              <w:rPr>
                <w:sz w:val="18"/>
                <w:szCs w:val="18"/>
              </w:rPr>
              <w:t>D2034</w:t>
            </w:r>
          </w:p>
        </w:tc>
      </w:tr>
      <w:tr w:rsidR="002B4CD1" w14:paraId="25BD8967" w14:textId="77777777">
        <w:trPr>
          <w:trHeight w:val="240"/>
        </w:trPr>
        <w:tc>
          <w:tcPr>
            <w:tcW w:w="4183" w:type="dxa"/>
            <w:shd w:val="clear" w:color="auto" w:fill="FFFFFF"/>
            <w:vAlign w:val="center"/>
          </w:tcPr>
          <w:p w14:paraId="2FE943B2" w14:textId="77777777" w:rsidR="002B4CD1" w:rsidRDefault="002B4CD1" w:rsidP="002B4CD1">
            <w:pPr>
              <w:rPr>
                <w:sz w:val="18"/>
                <w:szCs w:val="18"/>
              </w:rPr>
            </w:pPr>
            <w:r>
              <w:rPr>
                <w:sz w:val="18"/>
                <w:szCs w:val="18"/>
              </w:rPr>
              <w:t>Building Name</w:t>
            </w:r>
          </w:p>
        </w:tc>
        <w:tc>
          <w:tcPr>
            <w:tcW w:w="974" w:type="dxa"/>
            <w:shd w:val="clear" w:color="auto" w:fill="FFFFFF"/>
            <w:vAlign w:val="center"/>
          </w:tcPr>
          <w:p w14:paraId="22D6CE85" w14:textId="77777777" w:rsidR="002B4CD1" w:rsidRDefault="002B4CD1" w:rsidP="002B4CD1">
            <w:pPr>
              <w:rPr>
                <w:sz w:val="18"/>
                <w:szCs w:val="18"/>
              </w:rPr>
            </w:pPr>
            <w:r>
              <w:rPr>
                <w:sz w:val="18"/>
                <w:szCs w:val="18"/>
              </w:rPr>
              <w:t>D5003</w:t>
            </w:r>
          </w:p>
        </w:tc>
      </w:tr>
      <w:tr w:rsidR="002B4CD1" w14:paraId="5FD5CA37" w14:textId="77777777">
        <w:trPr>
          <w:trHeight w:val="240"/>
        </w:trPr>
        <w:tc>
          <w:tcPr>
            <w:tcW w:w="4183" w:type="dxa"/>
            <w:shd w:val="clear" w:color="auto" w:fill="FFFFFF"/>
            <w:vAlign w:val="center"/>
          </w:tcPr>
          <w:p w14:paraId="734CFA06" w14:textId="77777777" w:rsidR="002B4CD1" w:rsidRDefault="002B4CD1" w:rsidP="002B4CD1">
            <w:pPr>
              <w:rPr>
                <w:sz w:val="18"/>
                <w:szCs w:val="18"/>
              </w:rPr>
            </w:pPr>
            <w:r>
              <w:rPr>
                <w:sz w:val="18"/>
                <w:szCs w:val="18"/>
              </w:rPr>
              <w:t>Building Number</w:t>
            </w:r>
          </w:p>
        </w:tc>
        <w:tc>
          <w:tcPr>
            <w:tcW w:w="974" w:type="dxa"/>
            <w:shd w:val="clear" w:color="auto" w:fill="FFFFFF"/>
            <w:vAlign w:val="center"/>
          </w:tcPr>
          <w:p w14:paraId="6B20AE90" w14:textId="77777777" w:rsidR="002B4CD1" w:rsidRDefault="002B4CD1" w:rsidP="002B4CD1">
            <w:pPr>
              <w:rPr>
                <w:sz w:val="18"/>
                <w:szCs w:val="18"/>
              </w:rPr>
            </w:pPr>
            <w:r>
              <w:rPr>
                <w:sz w:val="18"/>
                <w:szCs w:val="18"/>
              </w:rPr>
              <w:t>D5004</w:t>
            </w:r>
          </w:p>
        </w:tc>
      </w:tr>
      <w:tr w:rsidR="002B4CD1" w14:paraId="37727942" w14:textId="77777777">
        <w:trPr>
          <w:trHeight w:val="240"/>
        </w:trPr>
        <w:tc>
          <w:tcPr>
            <w:tcW w:w="4183" w:type="dxa"/>
            <w:shd w:val="clear" w:color="auto" w:fill="FFFFFF"/>
            <w:vAlign w:val="center"/>
          </w:tcPr>
          <w:p w14:paraId="27BB7C38" w14:textId="77777777" w:rsidR="002B4CD1" w:rsidRDefault="002B4CD1" w:rsidP="002B4CD1">
            <w:pPr>
              <w:rPr>
                <w:sz w:val="18"/>
                <w:szCs w:val="18"/>
              </w:rPr>
            </w:pPr>
            <w:r>
              <w:rPr>
                <w:sz w:val="18"/>
                <w:szCs w:val="18"/>
              </w:rPr>
              <w:t>Cancellation Code</w:t>
            </w:r>
          </w:p>
        </w:tc>
        <w:tc>
          <w:tcPr>
            <w:tcW w:w="974" w:type="dxa"/>
            <w:shd w:val="clear" w:color="auto" w:fill="FFFFFF"/>
            <w:vAlign w:val="center"/>
          </w:tcPr>
          <w:p w14:paraId="5E993AD2" w14:textId="77777777" w:rsidR="002B4CD1" w:rsidRDefault="002B4CD1" w:rsidP="002B4CD1">
            <w:pPr>
              <w:rPr>
                <w:sz w:val="18"/>
                <w:szCs w:val="18"/>
              </w:rPr>
            </w:pPr>
            <w:r>
              <w:rPr>
                <w:sz w:val="18"/>
                <w:szCs w:val="18"/>
              </w:rPr>
              <w:t>D4005</w:t>
            </w:r>
          </w:p>
        </w:tc>
      </w:tr>
      <w:tr w:rsidR="002B4CD1" w14:paraId="7EE6516C" w14:textId="77777777">
        <w:trPr>
          <w:trHeight w:val="240"/>
        </w:trPr>
        <w:tc>
          <w:tcPr>
            <w:tcW w:w="4183" w:type="dxa"/>
            <w:shd w:val="clear" w:color="auto" w:fill="FFFFFF"/>
            <w:vAlign w:val="center"/>
          </w:tcPr>
          <w:p w14:paraId="3DA2B331" w14:textId="77777777" w:rsidR="002B4CD1" w:rsidRDefault="002B4CD1" w:rsidP="002B4CD1">
            <w:pPr>
              <w:rPr>
                <w:sz w:val="18"/>
                <w:szCs w:val="18"/>
              </w:rPr>
            </w:pPr>
            <w:r>
              <w:rPr>
                <w:sz w:val="18"/>
                <w:szCs w:val="18"/>
              </w:rPr>
              <w:t>Chargeable Daily Volume</w:t>
            </w:r>
          </w:p>
        </w:tc>
        <w:tc>
          <w:tcPr>
            <w:tcW w:w="974" w:type="dxa"/>
            <w:shd w:val="clear" w:color="auto" w:fill="FFFFFF"/>
            <w:vAlign w:val="center"/>
          </w:tcPr>
          <w:p w14:paraId="25C12CF4" w14:textId="77777777" w:rsidR="002B4CD1" w:rsidRDefault="002B4CD1" w:rsidP="002B4CD1">
            <w:pPr>
              <w:rPr>
                <w:sz w:val="18"/>
                <w:szCs w:val="18"/>
              </w:rPr>
            </w:pPr>
            <w:r>
              <w:rPr>
                <w:sz w:val="18"/>
                <w:szCs w:val="18"/>
              </w:rPr>
              <w:t>D6003</w:t>
            </w:r>
          </w:p>
        </w:tc>
      </w:tr>
      <w:tr w:rsidR="002B4CD1" w14:paraId="6D5D2AE5" w14:textId="77777777">
        <w:trPr>
          <w:trHeight w:val="240"/>
        </w:trPr>
        <w:tc>
          <w:tcPr>
            <w:tcW w:w="4183" w:type="dxa"/>
          </w:tcPr>
          <w:p w14:paraId="64CE92B2" w14:textId="77777777" w:rsidR="002B4CD1" w:rsidRDefault="002B4CD1" w:rsidP="002B4CD1">
            <w:pPr>
              <w:rPr>
                <w:sz w:val="18"/>
                <w:szCs w:val="18"/>
              </w:rPr>
            </w:pPr>
            <w:r>
              <w:rPr>
                <w:sz w:val="18"/>
                <w:szCs w:val="18"/>
              </w:rPr>
              <w:t>Chargeable Meter Size</w:t>
            </w:r>
          </w:p>
        </w:tc>
        <w:tc>
          <w:tcPr>
            <w:tcW w:w="974" w:type="dxa"/>
            <w:vAlign w:val="center"/>
          </w:tcPr>
          <w:p w14:paraId="63DE973F" w14:textId="77777777" w:rsidR="002B4CD1" w:rsidRDefault="002B4CD1" w:rsidP="002B4CD1">
            <w:pPr>
              <w:rPr>
                <w:sz w:val="18"/>
                <w:szCs w:val="18"/>
              </w:rPr>
            </w:pPr>
            <w:r>
              <w:rPr>
                <w:sz w:val="18"/>
                <w:szCs w:val="18"/>
              </w:rPr>
              <w:t>D3002</w:t>
            </w:r>
          </w:p>
        </w:tc>
      </w:tr>
      <w:tr w:rsidR="002B4CD1" w14:paraId="725AC617" w14:textId="77777777">
        <w:trPr>
          <w:trHeight w:val="240"/>
        </w:trPr>
        <w:tc>
          <w:tcPr>
            <w:tcW w:w="4183" w:type="dxa"/>
            <w:vAlign w:val="center"/>
          </w:tcPr>
          <w:p w14:paraId="2A437952" w14:textId="77777777" w:rsidR="002B4CD1" w:rsidRDefault="002B4CD1" w:rsidP="002B4CD1">
            <w:pPr>
              <w:rPr>
                <w:sz w:val="18"/>
                <w:szCs w:val="18"/>
              </w:rPr>
            </w:pPr>
            <w:r>
              <w:rPr>
                <w:sz w:val="18"/>
                <w:szCs w:val="18"/>
              </w:rPr>
              <w:t>Connection Date</w:t>
            </w:r>
          </w:p>
        </w:tc>
        <w:tc>
          <w:tcPr>
            <w:tcW w:w="974" w:type="dxa"/>
            <w:vAlign w:val="center"/>
          </w:tcPr>
          <w:p w14:paraId="79920871" w14:textId="77777777" w:rsidR="002B4CD1" w:rsidRDefault="002B4CD1" w:rsidP="002B4CD1">
            <w:pPr>
              <w:rPr>
                <w:sz w:val="18"/>
                <w:szCs w:val="18"/>
              </w:rPr>
            </w:pPr>
            <w:r>
              <w:rPr>
                <w:sz w:val="18"/>
                <w:szCs w:val="18"/>
              </w:rPr>
              <w:t>D2013</w:t>
            </w:r>
          </w:p>
        </w:tc>
      </w:tr>
      <w:tr w:rsidR="002B4CD1" w14:paraId="69FD2D16" w14:textId="77777777">
        <w:trPr>
          <w:trHeight w:val="240"/>
        </w:trPr>
        <w:tc>
          <w:tcPr>
            <w:tcW w:w="4183" w:type="dxa"/>
            <w:shd w:val="clear" w:color="auto" w:fill="FFFFFF"/>
            <w:vAlign w:val="center"/>
          </w:tcPr>
          <w:p w14:paraId="1F6E680E" w14:textId="77777777" w:rsidR="002B4CD1" w:rsidRDefault="002B4CD1" w:rsidP="002B4CD1">
            <w:pPr>
              <w:rPr>
                <w:sz w:val="18"/>
                <w:szCs w:val="18"/>
              </w:rPr>
            </w:pPr>
            <w:r>
              <w:rPr>
                <w:sz w:val="18"/>
                <w:szCs w:val="18"/>
              </w:rPr>
              <w:t>County</w:t>
            </w:r>
          </w:p>
        </w:tc>
        <w:tc>
          <w:tcPr>
            <w:tcW w:w="974" w:type="dxa"/>
            <w:shd w:val="clear" w:color="auto" w:fill="FFFFFF"/>
            <w:vAlign w:val="center"/>
          </w:tcPr>
          <w:p w14:paraId="699A92C3" w14:textId="77777777" w:rsidR="002B4CD1" w:rsidRDefault="002B4CD1" w:rsidP="002B4CD1">
            <w:pPr>
              <w:rPr>
                <w:sz w:val="18"/>
                <w:szCs w:val="18"/>
              </w:rPr>
            </w:pPr>
            <w:r>
              <w:rPr>
                <w:sz w:val="18"/>
                <w:szCs w:val="18"/>
              </w:rPr>
              <w:t>D5012</w:t>
            </w:r>
          </w:p>
        </w:tc>
      </w:tr>
      <w:tr w:rsidR="003C487F" w14:paraId="44395768" w14:textId="77777777">
        <w:trPr>
          <w:trHeight w:val="240"/>
        </w:trPr>
        <w:tc>
          <w:tcPr>
            <w:tcW w:w="4183" w:type="dxa"/>
            <w:vAlign w:val="center"/>
          </w:tcPr>
          <w:p w14:paraId="30B79490" w14:textId="1D2AE6D7" w:rsidR="003C487F" w:rsidRDefault="00954DFC" w:rsidP="002B4CD1">
            <w:pPr>
              <w:rPr>
                <w:sz w:val="18"/>
                <w:szCs w:val="18"/>
              </w:rPr>
            </w:pPr>
            <w:r>
              <w:rPr>
                <w:sz w:val="18"/>
                <w:szCs w:val="18"/>
              </w:rPr>
              <w:t>No longer Used</w:t>
            </w:r>
            <w:r w:rsidR="005E07D3">
              <w:rPr>
                <w:sz w:val="18"/>
                <w:szCs w:val="18"/>
              </w:rPr>
              <w:t>.</w:t>
            </w:r>
          </w:p>
        </w:tc>
        <w:tc>
          <w:tcPr>
            <w:tcW w:w="974" w:type="dxa"/>
            <w:vAlign w:val="center"/>
          </w:tcPr>
          <w:p w14:paraId="0DCB1D8D" w14:textId="77777777" w:rsidR="003C487F" w:rsidRDefault="003C487F" w:rsidP="002B4CD1">
            <w:pPr>
              <w:rPr>
                <w:sz w:val="18"/>
                <w:szCs w:val="18"/>
              </w:rPr>
            </w:pPr>
            <w:r>
              <w:rPr>
                <w:sz w:val="18"/>
                <w:szCs w:val="18"/>
              </w:rPr>
              <w:t>D4008</w:t>
            </w:r>
          </w:p>
        </w:tc>
      </w:tr>
      <w:tr w:rsidR="003C487F" w14:paraId="05FE9711" w14:textId="77777777">
        <w:trPr>
          <w:trHeight w:val="240"/>
        </w:trPr>
        <w:tc>
          <w:tcPr>
            <w:tcW w:w="4183" w:type="dxa"/>
            <w:vAlign w:val="center"/>
          </w:tcPr>
          <w:p w14:paraId="66DAF88F" w14:textId="11E67C0F" w:rsidR="003C487F" w:rsidRDefault="005E07D3" w:rsidP="002B4CD1">
            <w:pPr>
              <w:rPr>
                <w:sz w:val="18"/>
                <w:szCs w:val="18"/>
              </w:rPr>
            </w:pPr>
            <w:r>
              <w:rPr>
                <w:sz w:val="18"/>
                <w:szCs w:val="18"/>
              </w:rPr>
              <w:t>No Longer Used</w:t>
            </w:r>
          </w:p>
        </w:tc>
        <w:tc>
          <w:tcPr>
            <w:tcW w:w="974" w:type="dxa"/>
            <w:vAlign w:val="center"/>
          </w:tcPr>
          <w:p w14:paraId="797E8699" w14:textId="77777777" w:rsidR="003C487F" w:rsidRDefault="003C487F" w:rsidP="002B4CD1">
            <w:pPr>
              <w:rPr>
                <w:sz w:val="18"/>
                <w:szCs w:val="18"/>
              </w:rPr>
            </w:pPr>
            <w:r>
              <w:rPr>
                <w:sz w:val="18"/>
                <w:szCs w:val="18"/>
              </w:rPr>
              <w:t>D4009</w:t>
            </w:r>
          </w:p>
        </w:tc>
      </w:tr>
      <w:tr w:rsidR="002B4CD1" w14:paraId="60BE91C0" w14:textId="77777777">
        <w:trPr>
          <w:trHeight w:val="240"/>
        </w:trPr>
        <w:tc>
          <w:tcPr>
            <w:tcW w:w="4183" w:type="dxa"/>
            <w:vAlign w:val="center"/>
          </w:tcPr>
          <w:p w14:paraId="12F627D8" w14:textId="77777777" w:rsidR="002B4CD1" w:rsidRDefault="002B4CD1" w:rsidP="002B4CD1">
            <w:pPr>
              <w:rPr>
                <w:sz w:val="18"/>
                <w:szCs w:val="18"/>
              </w:rPr>
            </w:pPr>
            <w:r>
              <w:rPr>
                <w:sz w:val="18"/>
                <w:szCs w:val="18"/>
              </w:rPr>
              <w:t>Customer Classification</w:t>
            </w:r>
          </w:p>
        </w:tc>
        <w:tc>
          <w:tcPr>
            <w:tcW w:w="974" w:type="dxa"/>
            <w:vAlign w:val="center"/>
          </w:tcPr>
          <w:p w14:paraId="08633395" w14:textId="77777777" w:rsidR="002B4CD1" w:rsidRDefault="002B4CD1" w:rsidP="002B4CD1">
            <w:pPr>
              <w:rPr>
                <w:sz w:val="18"/>
                <w:szCs w:val="18"/>
              </w:rPr>
            </w:pPr>
            <w:r>
              <w:rPr>
                <w:sz w:val="18"/>
                <w:szCs w:val="18"/>
              </w:rPr>
              <w:t>D2005</w:t>
            </w:r>
          </w:p>
        </w:tc>
      </w:tr>
      <w:tr w:rsidR="001744AC" w14:paraId="62AC0389" w14:textId="77777777">
        <w:trPr>
          <w:trHeight w:val="240"/>
        </w:trPr>
        <w:tc>
          <w:tcPr>
            <w:tcW w:w="4183" w:type="dxa"/>
            <w:vAlign w:val="center"/>
          </w:tcPr>
          <w:p w14:paraId="7C644B53" w14:textId="7E2115B3" w:rsidR="001744AC" w:rsidRDefault="001744AC" w:rsidP="001744AC">
            <w:pPr>
              <w:rPr>
                <w:sz w:val="18"/>
                <w:szCs w:val="18"/>
              </w:rPr>
            </w:pPr>
            <w:r>
              <w:rPr>
                <w:sz w:val="18"/>
                <w:szCs w:val="18"/>
              </w:rPr>
              <w:t>Customer Contact Identifier</w:t>
            </w:r>
          </w:p>
        </w:tc>
        <w:tc>
          <w:tcPr>
            <w:tcW w:w="974" w:type="dxa"/>
            <w:vAlign w:val="center"/>
          </w:tcPr>
          <w:p w14:paraId="2EAA9F3F" w14:textId="564A70B5" w:rsidR="001744AC" w:rsidRDefault="001744AC" w:rsidP="001744AC">
            <w:pPr>
              <w:rPr>
                <w:sz w:val="18"/>
                <w:szCs w:val="18"/>
              </w:rPr>
            </w:pPr>
            <w:r>
              <w:rPr>
                <w:sz w:val="18"/>
                <w:szCs w:val="18"/>
              </w:rPr>
              <w:t>D2051</w:t>
            </w:r>
          </w:p>
        </w:tc>
      </w:tr>
      <w:tr w:rsidR="00043F1B" w14:paraId="71954524" w14:textId="77777777">
        <w:trPr>
          <w:trHeight w:val="240"/>
        </w:trPr>
        <w:tc>
          <w:tcPr>
            <w:tcW w:w="4183" w:type="dxa"/>
            <w:vAlign w:val="center"/>
          </w:tcPr>
          <w:p w14:paraId="09EA5C8D" w14:textId="77777777" w:rsidR="00043F1B" w:rsidRDefault="00043F1B" w:rsidP="002B4CD1">
            <w:pPr>
              <w:rPr>
                <w:sz w:val="18"/>
                <w:szCs w:val="18"/>
              </w:rPr>
            </w:pPr>
            <w:r>
              <w:rPr>
                <w:sz w:val="18"/>
                <w:szCs w:val="18"/>
              </w:rPr>
              <w:t>Customer Name</w:t>
            </w:r>
          </w:p>
        </w:tc>
        <w:tc>
          <w:tcPr>
            <w:tcW w:w="974" w:type="dxa"/>
            <w:vAlign w:val="center"/>
          </w:tcPr>
          <w:p w14:paraId="7EED52FA" w14:textId="77777777" w:rsidR="00043F1B" w:rsidRDefault="00043F1B" w:rsidP="002B4CD1">
            <w:pPr>
              <w:rPr>
                <w:sz w:val="18"/>
                <w:szCs w:val="18"/>
              </w:rPr>
            </w:pPr>
            <w:r>
              <w:rPr>
                <w:sz w:val="18"/>
                <w:szCs w:val="18"/>
              </w:rPr>
              <w:t>D2027</w:t>
            </w:r>
          </w:p>
        </w:tc>
      </w:tr>
      <w:tr w:rsidR="00043F1B" w14:paraId="1ACB1F86" w14:textId="77777777">
        <w:trPr>
          <w:trHeight w:val="240"/>
        </w:trPr>
        <w:tc>
          <w:tcPr>
            <w:tcW w:w="4183" w:type="dxa"/>
            <w:vAlign w:val="center"/>
          </w:tcPr>
          <w:p w14:paraId="068A6DE4" w14:textId="77777777" w:rsidR="00043F1B" w:rsidRDefault="00043F1B" w:rsidP="002B4CD1">
            <w:pPr>
              <w:rPr>
                <w:sz w:val="18"/>
                <w:szCs w:val="18"/>
              </w:rPr>
            </w:pPr>
            <w:r>
              <w:rPr>
                <w:sz w:val="18"/>
                <w:szCs w:val="18"/>
              </w:rPr>
              <w:t>Customer Name Type</w:t>
            </w:r>
          </w:p>
        </w:tc>
        <w:tc>
          <w:tcPr>
            <w:tcW w:w="974" w:type="dxa"/>
            <w:vAlign w:val="center"/>
          </w:tcPr>
          <w:p w14:paraId="07A68864" w14:textId="77777777" w:rsidR="00043F1B" w:rsidRDefault="00043F1B" w:rsidP="002B4CD1">
            <w:pPr>
              <w:rPr>
                <w:sz w:val="18"/>
                <w:szCs w:val="18"/>
              </w:rPr>
            </w:pPr>
            <w:r>
              <w:rPr>
                <w:sz w:val="18"/>
                <w:szCs w:val="18"/>
              </w:rPr>
              <w:t>D2028</w:t>
            </w:r>
          </w:p>
        </w:tc>
      </w:tr>
      <w:tr w:rsidR="00EF4E71" w14:paraId="213BE783" w14:textId="77777777">
        <w:trPr>
          <w:trHeight w:val="240"/>
        </w:trPr>
        <w:tc>
          <w:tcPr>
            <w:tcW w:w="4183" w:type="dxa"/>
            <w:vAlign w:val="center"/>
          </w:tcPr>
          <w:p w14:paraId="7D851E2F" w14:textId="77777777" w:rsidR="00EF4E71" w:rsidRDefault="00EF4E71" w:rsidP="002B4CD1">
            <w:pPr>
              <w:rPr>
                <w:sz w:val="18"/>
                <w:szCs w:val="18"/>
              </w:rPr>
            </w:pPr>
            <w:proofErr w:type="spellStart"/>
            <w:r>
              <w:rPr>
                <w:sz w:val="18"/>
                <w:szCs w:val="18"/>
              </w:rPr>
              <w:t>Datalogger_NonSW</w:t>
            </w:r>
            <w:proofErr w:type="spellEnd"/>
          </w:p>
        </w:tc>
        <w:tc>
          <w:tcPr>
            <w:tcW w:w="974" w:type="dxa"/>
            <w:vAlign w:val="center"/>
          </w:tcPr>
          <w:p w14:paraId="76E3EE5A" w14:textId="77777777" w:rsidR="00EF4E71" w:rsidRDefault="00EF4E71" w:rsidP="002B4CD1">
            <w:pPr>
              <w:rPr>
                <w:sz w:val="18"/>
                <w:szCs w:val="18"/>
              </w:rPr>
            </w:pPr>
            <w:r>
              <w:rPr>
                <w:sz w:val="18"/>
                <w:szCs w:val="18"/>
              </w:rPr>
              <w:t>D3016</w:t>
            </w:r>
          </w:p>
        </w:tc>
      </w:tr>
      <w:tr w:rsidR="00EF4E71" w14:paraId="46A5752A" w14:textId="77777777">
        <w:trPr>
          <w:trHeight w:val="240"/>
        </w:trPr>
        <w:tc>
          <w:tcPr>
            <w:tcW w:w="4183" w:type="dxa"/>
            <w:vAlign w:val="center"/>
          </w:tcPr>
          <w:p w14:paraId="122D46F6" w14:textId="77777777" w:rsidR="00EF4E71" w:rsidRDefault="00EF4E71" w:rsidP="002B4CD1">
            <w:pPr>
              <w:rPr>
                <w:sz w:val="18"/>
                <w:szCs w:val="18"/>
              </w:rPr>
            </w:pPr>
            <w:proofErr w:type="spellStart"/>
            <w:r>
              <w:rPr>
                <w:sz w:val="18"/>
                <w:szCs w:val="18"/>
              </w:rPr>
              <w:t>Datalogger_SW</w:t>
            </w:r>
            <w:proofErr w:type="spellEnd"/>
          </w:p>
        </w:tc>
        <w:tc>
          <w:tcPr>
            <w:tcW w:w="974" w:type="dxa"/>
            <w:vAlign w:val="center"/>
          </w:tcPr>
          <w:p w14:paraId="6E0811F2" w14:textId="77777777" w:rsidR="00EF4E71" w:rsidRDefault="00EF4E71" w:rsidP="002B4CD1">
            <w:pPr>
              <w:rPr>
                <w:sz w:val="18"/>
                <w:szCs w:val="18"/>
              </w:rPr>
            </w:pPr>
            <w:r>
              <w:rPr>
                <w:sz w:val="18"/>
                <w:szCs w:val="18"/>
              </w:rPr>
              <w:t>D3015</w:t>
            </w:r>
          </w:p>
        </w:tc>
      </w:tr>
      <w:tr w:rsidR="002B4CD1" w14:paraId="3BE13607" w14:textId="77777777">
        <w:trPr>
          <w:trHeight w:val="240"/>
        </w:trPr>
        <w:tc>
          <w:tcPr>
            <w:tcW w:w="4183" w:type="dxa"/>
            <w:shd w:val="clear" w:color="auto" w:fill="FFFFFF"/>
            <w:vAlign w:val="center"/>
          </w:tcPr>
          <w:p w14:paraId="548C96A9" w14:textId="77777777" w:rsidR="002B4CD1" w:rsidRDefault="002B4CD1" w:rsidP="002B4CD1">
            <w:pPr>
              <w:rPr>
                <w:sz w:val="18"/>
                <w:szCs w:val="18"/>
              </w:rPr>
            </w:pPr>
            <w:r>
              <w:rPr>
                <w:sz w:val="18"/>
                <w:szCs w:val="18"/>
              </w:rPr>
              <w:t>Data Item Reference</w:t>
            </w:r>
          </w:p>
        </w:tc>
        <w:tc>
          <w:tcPr>
            <w:tcW w:w="974" w:type="dxa"/>
            <w:shd w:val="clear" w:color="auto" w:fill="FFFFFF"/>
            <w:vAlign w:val="center"/>
          </w:tcPr>
          <w:p w14:paraId="307CB965" w14:textId="77777777" w:rsidR="002B4CD1" w:rsidRDefault="002B4CD1" w:rsidP="002B4CD1">
            <w:pPr>
              <w:rPr>
                <w:sz w:val="18"/>
                <w:szCs w:val="18"/>
              </w:rPr>
            </w:pPr>
            <w:r>
              <w:rPr>
                <w:sz w:val="18"/>
                <w:szCs w:val="18"/>
              </w:rPr>
              <w:t>D1008</w:t>
            </w:r>
          </w:p>
        </w:tc>
      </w:tr>
      <w:tr w:rsidR="002B4CD1" w14:paraId="69403F6C" w14:textId="77777777">
        <w:trPr>
          <w:trHeight w:val="240"/>
        </w:trPr>
        <w:tc>
          <w:tcPr>
            <w:tcW w:w="4183" w:type="dxa"/>
            <w:shd w:val="clear" w:color="auto" w:fill="FFFFFF"/>
            <w:vAlign w:val="center"/>
          </w:tcPr>
          <w:p w14:paraId="49E27851" w14:textId="77777777" w:rsidR="002B4CD1" w:rsidRDefault="002B4CD1" w:rsidP="002B4CD1">
            <w:pPr>
              <w:rPr>
                <w:sz w:val="18"/>
                <w:szCs w:val="18"/>
              </w:rPr>
            </w:pPr>
            <w:r>
              <w:rPr>
                <w:sz w:val="18"/>
                <w:szCs w:val="18"/>
              </w:rPr>
              <w:t>Data Transaction Reference</w:t>
            </w:r>
          </w:p>
        </w:tc>
        <w:tc>
          <w:tcPr>
            <w:tcW w:w="974" w:type="dxa"/>
            <w:shd w:val="clear" w:color="auto" w:fill="FFFFFF"/>
            <w:vAlign w:val="center"/>
          </w:tcPr>
          <w:p w14:paraId="102EAA19" w14:textId="77777777" w:rsidR="002B4CD1" w:rsidRDefault="002B4CD1" w:rsidP="002B4CD1">
            <w:pPr>
              <w:rPr>
                <w:sz w:val="18"/>
                <w:szCs w:val="18"/>
              </w:rPr>
            </w:pPr>
            <w:r>
              <w:rPr>
                <w:sz w:val="18"/>
                <w:szCs w:val="18"/>
              </w:rPr>
              <w:t>D1001</w:t>
            </w:r>
          </w:p>
        </w:tc>
      </w:tr>
      <w:tr w:rsidR="003C487F" w14:paraId="719467CB" w14:textId="77777777">
        <w:trPr>
          <w:trHeight w:val="240"/>
        </w:trPr>
        <w:tc>
          <w:tcPr>
            <w:tcW w:w="4183" w:type="dxa"/>
            <w:shd w:val="clear" w:color="auto" w:fill="FFFFFF"/>
            <w:vAlign w:val="center"/>
          </w:tcPr>
          <w:p w14:paraId="60CDF0DE" w14:textId="5231F688" w:rsidR="003C487F" w:rsidRDefault="00954DFC" w:rsidP="002B4CD1">
            <w:pPr>
              <w:rPr>
                <w:sz w:val="18"/>
                <w:szCs w:val="18"/>
              </w:rPr>
            </w:pPr>
            <w:r>
              <w:rPr>
                <w:sz w:val="18"/>
                <w:szCs w:val="18"/>
              </w:rPr>
              <w:t>No Longer Used</w:t>
            </w:r>
          </w:p>
        </w:tc>
        <w:tc>
          <w:tcPr>
            <w:tcW w:w="974" w:type="dxa"/>
            <w:shd w:val="clear" w:color="auto" w:fill="FFFFFF"/>
            <w:vAlign w:val="center"/>
          </w:tcPr>
          <w:p w14:paraId="579E5E4C" w14:textId="77777777" w:rsidR="003C487F" w:rsidRDefault="003C487F" w:rsidP="002B4CD1">
            <w:pPr>
              <w:rPr>
                <w:sz w:val="18"/>
                <w:szCs w:val="18"/>
              </w:rPr>
            </w:pPr>
            <w:r>
              <w:rPr>
                <w:sz w:val="18"/>
                <w:szCs w:val="18"/>
              </w:rPr>
              <w:t>D4007</w:t>
            </w:r>
          </w:p>
        </w:tc>
      </w:tr>
      <w:tr w:rsidR="002B4CD1" w14:paraId="16D8309C" w14:textId="77777777">
        <w:trPr>
          <w:trHeight w:val="240"/>
        </w:trPr>
        <w:tc>
          <w:tcPr>
            <w:tcW w:w="4183" w:type="dxa"/>
            <w:shd w:val="clear" w:color="auto" w:fill="FFFFFF"/>
            <w:vAlign w:val="center"/>
          </w:tcPr>
          <w:p w14:paraId="655EBCF2" w14:textId="77777777" w:rsidR="002B4CD1" w:rsidRDefault="002B4CD1" w:rsidP="002B4CD1">
            <w:pPr>
              <w:rPr>
                <w:sz w:val="18"/>
                <w:szCs w:val="18"/>
              </w:rPr>
            </w:pPr>
            <w:r>
              <w:rPr>
                <w:sz w:val="18"/>
                <w:szCs w:val="18"/>
              </w:rPr>
              <w:t>Dependent Locality</w:t>
            </w:r>
          </w:p>
        </w:tc>
        <w:tc>
          <w:tcPr>
            <w:tcW w:w="974" w:type="dxa"/>
            <w:shd w:val="clear" w:color="auto" w:fill="FFFFFF"/>
            <w:vAlign w:val="center"/>
          </w:tcPr>
          <w:p w14:paraId="7E8386D2" w14:textId="77777777" w:rsidR="002B4CD1" w:rsidRDefault="002B4CD1" w:rsidP="002B4CD1">
            <w:pPr>
              <w:rPr>
                <w:sz w:val="18"/>
                <w:szCs w:val="18"/>
              </w:rPr>
            </w:pPr>
            <w:r>
              <w:rPr>
                <w:sz w:val="18"/>
                <w:szCs w:val="18"/>
              </w:rPr>
              <w:t>D5010</w:t>
            </w:r>
          </w:p>
        </w:tc>
      </w:tr>
      <w:tr w:rsidR="002B4CD1" w14:paraId="621D8B5D" w14:textId="77777777">
        <w:trPr>
          <w:trHeight w:val="240"/>
        </w:trPr>
        <w:tc>
          <w:tcPr>
            <w:tcW w:w="4183" w:type="dxa"/>
            <w:shd w:val="clear" w:color="auto" w:fill="FFFFFF"/>
            <w:vAlign w:val="center"/>
          </w:tcPr>
          <w:p w14:paraId="7ECD9022" w14:textId="77777777" w:rsidR="002B4CD1" w:rsidRDefault="002B4CD1" w:rsidP="002B4CD1">
            <w:pPr>
              <w:rPr>
                <w:sz w:val="18"/>
                <w:szCs w:val="18"/>
              </w:rPr>
            </w:pPr>
            <w:r>
              <w:rPr>
                <w:sz w:val="18"/>
                <w:szCs w:val="18"/>
              </w:rPr>
              <w:t>Dependent Thoroughfare Descriptor</w:t>
            </w:r>
          </w:p>
        </w:tc>
        <w:tc>
          <w:tcPr>
            <w:tcW w:w="974" w:type="dxa"/>
            <w:shd w:val="clear" w:color="auto" w:fill="FFFFFF"/>
            <w:vAlign w:val="center"/>
          </w:tcPr>
          <w:p w14:paraId="2F1F62C9" w14:textId="77777777" w:rsidR="002B4CD1" w:rsidRDefault="002B4CD1" w:rsidP="002B4CD1">
            <w:pPr>
              <w:rPr>
                <w:sz w:val="18"/>
                <w:szCs w:val="18"/>
              </w:rPr>
            </w:pPr>
            <w:r>
              <w:rPr>
                <w:sz w:val="18"/>
                <w:szCs w:val="18"/>
              </w:rPr>
              <w:t>D5006</w:t>
            </w:r>
          </w:p>
        </w:tc>
      </w:tr>
      <w:tr w:rsidR="002B4CD1" w14:paraId="6D01A59E" w14:textId="77777777">
        <w:trPr>
          <w:trHeight w:val="240"/>
        </w:trPr>
        <w:tc>
          <w:tcPr>
            <w:tcW w:w="4183" w:type="dxa"/>
            <w:shd w:val="clear" w:color="auto" w:fill="FFFFFF"/>
            <w:vAlign w:val="center"/>
          </w:tcPr>
          <w:p w14:paraId="22786087" w14:textId="77777777" w:rsidR="002B4CD1" w:rsidRDefault="002B4CD1" w:rsidP="002B4CD1">
            <w:pPr>
              <w:rPr>
                <w:sz w:val="18"/>
                <w:szCs w:val="18"/>
              </w:rPr>
            </w:pPr>
            <w:r>
              <w:rPr>
                <w:sz w:val="18"/>
                <w:szCs w:val="18"/>
              </w:rPr>
              <w:t>Dependent Thoroughfare Name</w:t>
            </w:r>
          </w:p>
        </w:tc>
        <w:tc>
          <w:tcPr>
            <w:tcW w:w="974" w:type="dxa"/>
            <w:shd w:val="clear" w:color="auto" w:fill="FFFFFF"/>
            <w:vAlign w:val="center"/>
          </w:tcPr>
          <w:p w14:paraId="7F1BEA8A" w14:textId="77777777" w:rsidR="002B4CD1" w:rsidRDefault="002B4CD1" w:rsidP="002B4CD1">
            <w:pPr>
              <w:rPr>
                <w:sz w:val="18"/>
                <w:szCs w:val="18"/>
              </w:rPr>
            </w:pPr>
            <w:r>
              <w:rPr>
                <w:sz w:val="18"/>
                <w:szCs w:val="18"/>
              </w:rPr>
              <w:t>D5005</w:t>
            </w:r>
          </w:p>
        </w:tc>
      </w:tr>
      <w:tr w:rsidR="002B4CD1" w14:paraId="503CF03B" w14:textId="77777777">
        <w:trPr>
          <w:trHeight w:val="240"/>
        </w:trPr>
        <w:tc>
          <w:tcPr>
            <w:tcW w:w="4183" w:type="dxa"/>
            <w:shd w:val="clear" w:color="auto" w:fill="FFFFFF"/>
            <w:vAlign w:val="center"/>
          </w:tcPr>
          <w:p w14:paraId="733B9768"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Discharge</w:t>
                </w:r>
              </w:smartTag>
              <w:r>
                <w:rPr>
                  <w:sz w:val="18"/>
                  <w:szCs w:val="18"/>
                </w:rPr>
                <w:t xml:space="preserve"> </w:t>
              </w:r>
              <w:smartTag w:uri="urn:schemas-microsoft-com:office:smarttags" w:element="PlaceType">
                <w:r>
                  <w:rPr>
                    <w:sz w:val="18"/>
                    <w:szCs w:val="18"/>
                  </w:rPr>
                  <w:t>Point</w:t>
                </w:r>
              </w:smartTag>
              <w:r>
                <w:rPr>
                  <w:sz w:val="18"/>
                  <w:szCs w:val="18"/>
                </w:rPr>
                <w:t xml:space="preserve"> </w:t>
              </w:r>
              <w:smartTag w:uri="urn:schemas-microsoft-com:office:smarttags" w:element="PlaceName">
                <w:r>
                  <w:rPr>
                    <w:sz w:val="18"/>
                    <w:szCs w:val="18"/>
                  </w:rPr>
                  <w:t>ID</w:t>
                </w:r>
              </w:smartTag>
            </w:smartTag>
          </w:p>
        </w:tc>
        <w:tc>
          <w:tcPr>
            <w:tcW w:w="974" w:type="dxa"/>
            <w:shd w:val="clear" w:color="auto" w:fill="FFFFFF"/>
            <w:vAlign w:val="center"/>
          </w:tcPr>
          <w:p w14:paraId="502C581B" w14:textId="77777777" w:rsidR="002B4CD1" w:rsidRDefault="002B4CD1" w:rsidP="002B4CD1">
            <w:pPr>
              <w:rPr>
                <w:sz w:val="18"/>
                <w:szCs w:val="18"/>
              </w:rPr>
            </w:pPr>
            <w:r>
              <w:rPr>
                <w:sz w:val="18"/>
                <w:szCs w:val="18"/>
              </w:rPr>
              <w:t>D6001</w:t>
            </w:r>
          </w:p>
        </w:tc>
      </w:tr>
      <w:tr w:rsidR="002B4CD1" w14:paraId="1E46F221" w14:textId="77777777">
        <w:trPr>
          <w:trHeight w:val="240"/>
        </w:trPr>
        <w:tc>
          <w:tcPr>
            <w:tcW w:w="4183" w:type="dxa"/>
            <w:shd w:val="clear" w:color="auto" w:fill="FFFFFF"/>
            <w:vAlign w:val="center"/>
          </w:tcPr>
          <w:p w14:paraId="4CD8DAE7" w14:textId="77777777" w:rsidR="002B4CD1" w:rsidRDefault="002B4CD1" w:rsidP="002B4CD1">
            <w:pPr>
              <w:rPr>
                <w:sz w:val="18"/>
                <w:szCs w:val="18"/>
              </w:rPr>
            </w:pPr>
            <w:r>
              <w:rPr>
                <w:sz w:val="18"/>
                <w:szCs w:val="18"/>
              </w:rPr>
              <w:t>Double Dependent Locality</w:t>
            </w:r>
          </w:p>
        </w:tc>
        <w:tc>
          <w:tcPr>
            <w:tcW w:w="974" w:type="dxa"/>
            <w:shd w:val="clear" w:color="auto" w:fill="FFFFFF"/>
            <w:vAlign w:val="center"/>
          </w:tcPr>
          <w:p w14:paraId="3652B718" w14:textId="77777777" w:rsidR="002B4CD1" w:rsidRDefault="002B4CD1" w:rsidP="002B4CD1">
            <w:pPr>
              <w:rPr>
                <w:sz w:val="18"/>
                <w:szCs w:val="18"/>
              </w:rPr>
            </w:pPr>
            <w:r>
              <w:rPr>
                <w:sz w:val="18"/>
                <w:szCs w:val="18"/>
              </w:rPr>
              <w:t>D5009</w:t>
            </w:r>
          </w:p>
        </w:tc>
      </w:tr>
      <w:tr w:rsidR="00BC493F" w14:paraId="2133B3C4" w14:textId="77777777">
        <w:trPr>
          <w:trHeight w:val="240"/>
        </w:trPr>
        <w:tc>
          <w:tcPr>
            <w:tcW w:w="4183" w:type="dxa"/>
            <w:shd w:val="clear" w:color="auto" w:fill="FFFFFF"/>
            <w:vAlign w:val="center"/>
          </w:tcPr>
          <w:p w14:paraId="22C3B0BC" w14:textId="77777777" w:rsidR="00BC493F" w:rsidRDefault="00BC493F" w:rsidP="002B4CD1">
            <w:pPr>
              <w:rPr>
                <w:sz w:val="18"/>
                <w:szCs w:val="18"/>
              </w:rPr>
            </w:pPr>
            <w:r>
              <w:rPr>
                <w:sz w:val="18"/>
                <w:szCs w:val="18"/>
              </w:rPr>
              <w:t>Duplicate Message ID</w:t>
            </w:r>
          </w:p>
        </w:tc>
        <w:tc>
          <w:tcPr>
            <w:tcW w:w="974" w:type="dxa"/>
            <w:shd w:val="clear" w:color="auto" w:fill="FFFFFF"/>
            <w:vAlign w:val="center"/>
          </w:tcPr>
          <w:p w14:paraId="485FE07B" w14:textId="77777777" w:rsidR="00BC493F" w:rsidRDefault="00BC493F" w:rsidP="002B4CD1">
            <w:pPr>
              <w:rPr>
                <w:sz w:val="18"/>
                <w:szCs w:val="18"/>
              </w:rPr>
            </w:pPr>
            <w:r>
              <w:rPr>
                <w:sz w:val="18"/>
                <w:szCs w:val="18"/>
              </w:rPr>
              <w:t>D1009</w:t>
            </w:r>
          </w:p>
        </w:tc>
      </w:tr>
      <w:tr w:rsidR="002B4CD1" w14:paraId="750134A1" w14:textId="77777777">
        <w:trPr>
          <w:trHeight w:val="240"/>
        </w:trPr>
        <w:tc>
          <w:tcPr>
            <w:tcW w:w="4183" w:type="dxa"/>
            <w:shd w:val="clear" w:color="auto" w:fill="FFFFFF"/>
            <w:vAlign w:val="center"/>
          </w:tcPr>
          <w:p w14:paraId="57841AF4" w14:textId="77777777" w:rsidR="002B4CD1" w:rsidRDefault="002B4CD1" w:rsidP="002B4CD1">
            <w:pPr>
              <w:rPr>
                <w:sz w:val="18"/>
                <w:szCs w:val="18"/>
              </w:rPr>
            </w:pPr>
            <w:r>
              <w:rPr>
                <w:sz w:val="18"/>
                <w:szCs w:val="18"/>
              </w:rPr>
              <w:t>Effective From</w:t>
            </w:r>
          </w:p>
        </w:tc>
        <w:tc>
          <w:tcPr>
            <w:tcW w:w="974" w:type="dxa"/>
            <w:shd w:val="clear" w:color="auto" w:fill="FFFFFF"/>
            <w:vAlign w:val="center"/>
          </w:tcPr>
          <w:p w14:paraId="020AD7B0" w14:textId="77777777" w:rsidR="002B4CD1" w:rsidRDefault="002B4CD1" w:rsidP="002B4CD1">
            <w:pPr>
              <w:rPr>
                <w:sz w:val="18"/>
                <w:szCs w:val="18"/>
              </w:rPr>
            </w:pPr>
            <w:r>
              <w:rPr>
                <w:sz w:val="18"/>
                <w:szCs w:val="18"/>
              </w:rPr>
              <w:t>D4006</w:t>
            </w:r>
          </w:p>
        </w:tc>
      </w:tr>
      <w:tr w:rsidR="002B4CD1" w14:paraId="5A046CCC" w14:textId="77777777">
        <w:trPr>
          <w:trHeight w:val="240"/>
        </w:trPr>
        <w:tc>
          <w:tcPr>
            <w:tcW w:w="4183" w:type="dxa"/>
            <w:shd w:val="clear" w:color="auto" w:fill="FFFFFF"/>
            <w:vAlign w:val="center"/>
          </w:tcPr>
          <w:p w14:paraId="4A4CFF73" w14:textId="77777777" w:rsidR="002B4CD1" w:rsidRDefault="002B4CD1" w:rsidP="002B4CD1">
            <w:pPr>
              <w:rPr>
                <w:sz w:val="18"/>
                <w:szCs w:val="18"/>
              </w:rPr>
            </w:pPr>
            <w:r>
              <w:rPr>
                <w:sz w:val="18"/>
                <w:szCs w:val="18"/>
              </w:rPr>
              <w:t>Error/Return Code</w:t>
            </w:r>
          </w:p>
        </w:tc>
        <w:tc>
          <w:tcPr>
            <w:tcW w:w="974" w:type="dxa"/>
            <w:shd w:val="clear" w:color="auto" w:fill="FFFFFF"/>
            <w:vAlign w:val="center"/>
          </w:tcPr>
          <w:p w14:paraId="06F0AC08" w14:textId="77777777" w:rsidR="002B4CD1" w:rsidRDefault="002B4CD1" w:rsidP="002B4CD1">
            <w:pPr>
              <w:rPr>
                <w:sz w:val="18"/>
                <w:szCs w:val="18"/>
              </w:rPr>
            </w:pPr>
            <w:r>
              <w:rPr>
                <w:sz w:val="18"/>
                <w:szCs w:val="18"/>
              </w:rPr>
              <w:t>D4004</w:t>
            </w:r>
          </w:p>
        </w:tc>
      </w:tr>
      <w:tr w:rsidR="002B4CD1" w14:paraId="7E5543B2" w14:textId="77777777">
        <w:trPr>
          <w:trHeight w:val="240"/>
        </w:trPr>
        <w:tc>
          <w:tcPr>
            <w:tcW w:w="4183" w:type="dxa"/>
            <w:vAlign w:val="center"/>
          </w:tcPr>
          <w:p w14:paraId="76CEA94B" w14:textId="77777777" w:rsidR="002B4CD1" w:rsidRDefault="002B4CD1" w:rsidP="002B4CD1">
            <w:pPr>
              <w:rPr>
                <w:sz w:val="18"/>
                <w:szCs w:val="18"/>
              </w:rPr>
            </w:pPr>
            <w:r>
              <w:rPr>
                <w:sz w:val="18"/>
                <w:szCs w:val="18"/>
              </w:rPr>
              <w:t>EWA</w:t>
            </w:r>
          </w:p>
        </w:tc>
        <w:tc>
          <w:tcPr>
            <w:tcW w:w="974" w:type="dxa"/>
            <w:vAlign w:val="center"/>
          </w:tcPr>
          <w:p w14:paraId="7141A49E" w14:textId="77777777" w:rsidR="002B4CD1" w:rsidRDefault="002B4CD1" w:rsidP="002B4CD1">
            <w:pPr>
              <w:rPr>
                <w:sz w:val="18"/>
                <w:szCs w:val="18"/>
              </w:rPr>
            </w:pPr>
            <w:r>
              <w:rPr>
                <w:sz w:val="18"/>
                <w:szCs w:val="18"/>
              </w:rPr>
              <w:t>D2026</w:t>
            </w:r>
          </w:p>
        </w:tc>
      </w:tr>
      <w:tr w:rsidR="002B4CD1" w14:paraId="7DA7E30B" w14:textId="77777777">
        <w:trPr>
          <w:trHeight w:val="240"/>
        </w:trPr>
        <w:tc>
          <w:tcPr>
            <w:tcW w:w="4183" w:type="dxa"/>
            <w:shd w:val="clear" w:color="auto" w:fill="FFFFFF"/>
            <w:vAlign w:val="center"/>
          </w:tcPr>
          <w:p w14:paraId="2812FF13" w14:textId="77777777" w:rsidR="002B4CD1" w:rsidRDefault="002B4CD1" w:rsidP="002B4CD1">
            <w:pPr>
              <w:rPr>
                <w:sz w:val="18"/>
                <w:szCs w:val="18"/>
              </w:rPr>
            </w:pPr>
            <w:r>
              <w:rPr>
                <w:sz w:val="18"/>
                <w:szCs w:val="18"/>
              </w:rPr>
              <w:t>Exempt Customer Flag</w:t>
            </w:r>
          </w:p>
        </w:tc>
        <w:tc>
          <w:tcPr>
            <w:tcW w:w="974" w:type="dxa"/>
            <w:shd w:val="clear" w:color="auto" w:fill="FFFFFF"/>
            <w:vAlign w:val="center"/>
          </w:tcPr>
          <w:p w14:paraId="7BD035AB" w14:textId="77777777" w:rsidR="002B4CD1" w:rsidRDefault="002B4CD1" w:rsidP="002B4CD1">
            <w:pPr>
              <w:rPr>
                <w:sz w:val="18"/>
                <w:szCs w:val="18"/>
              </w:rPr>
            </w:pPr>
            <w:r>
              <w:rPr>
                <w:sz w:val="18"/>
                <w:szCs w:val="18"/>
              </w:rPr>
              <w:t>D2004</w:t>
            </w:r>
          </w:p>
        </w:tc>
      </w:tr>
      <w:tr w:rsidR="002B4CD1" w14:paraId="3651628A" w14:textId="77777777">
        <w:trPr>
          <w:trHeight w:val="240"/>
        </w:trPr>
        <w:tc>
          <w:tcPr>
            <w:tcW w:w="4183" w:type="dxa"/>
            <w:shd w:val="clear" w:color="auto" w:fill="FFFFFF"/>
            <w:vAlign w:val="center"/>
          </w:tcPr>
          <w:p w14:paraId="2CBE1C00" w14:textId="77777777" w:rsidR="002B4CD1" w:rsidRDefault="002B4CD1" w:rsidP="002B4CD1">
            <w:pPr>
              <w:rPr>
                <w:sz w:val="18"/>
                <w:szCs w:val="18"/>
              </w:rPr>
            </w:pPr>
            <w:r>
              <w:rPr>
                <w:sz w:val="18"/>
                <w:szCs w:val="18"/>
              </w:rPr>
              <w:t>Farm/Croft</w:t>
            </w:r>
          </w:p>
        </w:tc>
        <w:tc>
          <w:tcPr>
            <w:tcW w:w="974" w:type="dxa"/>
            <w:shd w:val="clear" w:color="auto" w:fill="FFFFFF"/>
            <w:vAlign w:val="center"/>
          </w:tcPr>
          <w:p w14:paraId="14450159" w14:textId="77777777" w:rsidR="002B4CD1" w:rsidRDefault="002B4CD1" w:rsidP="002B4CD1">
            <w:pPr>
              <w:rPr>
                <w:sz w:val="18"/>
                <w:szCs w:val="18"/>
              </w:rPr>
            </w:pPr>
            <w:r>
              <w:rPr>
                <w:sz w:val="18"/>
                <w:szCs w:val="18"/>
              </w:rPr>
              <w:t>D2014</w:t>
            </w:r>
          </w:p>
        </w:tc>
      </w:tr>
      <w:tr w:rsidR="00796594" w14:paraId="32B51A16" w14:textId="77777777">
        <w:trPr>
          <w:trHeight w:val="240"/>
        </w:trPr>
        <w:tc>
          <w:tcPr>
            <w:tcW w:w="4183" w:type="dxa"/>
            <w:shd w:val="clear" w:color="auto" w:fill="FFFFFF"/>
            <w:vAlign w:val="center"/>
          </w:tcPr>
          <w:p w14:paraId="6B3E0C3E" w14:textId="77777777" w:rsidR="00796594" w:rsidRDefault="00796594" w:rsidP="002B4CD1">
            <w:pPr>
              <w:rPr>
                <w:sz w:val="18"/>
                <w:szCs w:val="18"/>
              </w:rPr>
            </w:pPr>
            <w:r>
              <w:rPr>
                <w:sz w:val="18"/>
                <w:szCs w:val="18"/>
              </w:rPr>
              <w:t>Fixed Allowance</w:t>
            </w:r>
          </w:p>
        </w:tc>
        <w:tc>
          <w:tcPr>
            <w:tcW w:w="974" w:type="dxa"/>
            <w:shd w:val="clear" w:color="auto" w:fill="FFFFFF"/>
            <w:vAlign w:val="center"/>
          </w:tcPr>
          <w:p w14:paraId="466884A2" w14:textId="77777777" w:rsidR="00796594" w:rsidRDefault="00796594" w:rsidP="002B4CD1">
            <w:pPr>
              <w:rPr>
                <w:sz w:val="18"/>
                <w:szCs w:val="18"/>
              </w:rPr>
            </w:pPr>
            <w:r>
              <w:rPr>
                <w:sz w:val="18"/>
                <w:szCs w:val="18"/>
              </w:rPr>
              <w:t>D601</w:t>
            </w:r>
            <w:r w:rsidR="00B36D99">
              <w:rPr>
                <w:sz w:val="18"/>
                <w:szCs w:val="18"/>
              </w:rPr>
              <w:t>3</w:t>
            </w:r>
          </w:p>
        </w:tc>
      </w:tr>
      <w:tr w:rsidR="00515410" w14:paraId="133A79A9" w14:textId="77777777">
        <w:trPr>
          <w:trHeight w:val="240"/>
        </w:trPr>
        <w:tc>
          <w:tcPr>
            <w:tcW w:w="4183" w:type="dxa"/>
            <w:shd w:val="clear" w:color="auto" w:fill="FFFFFF"/>
            <w:vAlign w:val="center"/>
          </w:tcPr>
          <w:p w14:paraId="68B692A9" w14:textId="77777777" w:rsidR="00515410" w:rsidRDefault="00515410" w:rsidP="002B4CD1">
            <w:pPr>
              <w:rPr>
                <w:sz w:val="18"/>
                <w:szCs w:val="18"/>
              </w:rPr>
            </w:pPr>
            <w:r>
              <w:rPr>
                <w:sz w:val="18"/>
                <w:szCs w:val="18"/>
              </w:rPr>
              <w:t>Flow Reference</w:t>
            </w:r>
          </w:p>
        </w:tc>
        <w:tc>
          <w:tcPr>
            <w:tcW w:w="974" w:type="dxa"/>
            <w:shd w:val="clear" w:color="auto" w:fill="FFFFFF"/>
            <w:vAlign w:val="center"/>
          </w:tcPr>
          <w:p w14:paraId="3F2540F9" w14:textId="77777777" w:rsidR="00515410" w:rsidRDefault="00515410" w:rsidP="002B4CD1">
            <w:pPr>
              <w:rPr>
                <w:sz w:val="18"/>
                <w:szCs w:val="18"/>
              </w:rPr>
            </w:pPr>
            <w:r>
              <w:rPr>
                <w:sz w:val="18"/>
                <w:szCs w:val="18"/>
              </w:rPr>
              <w:t>D1003</w:t>
            </w:r>
          </w:p>
        </w:tc>
      </w:tr>
      <w:tr w:rsidR="002B4CD1" w14:paraId="2A1CE8A7" w14:textId="77777777">
        <w:trPr>
          <w:trHeight w:val="240"/>
        </w:trPr>
        <w:tc>
          <w:tcPr>
            <w:tcW w:w="4183" w:type="dxa"/>
            <w:shd w:val="clear" w:color="auto" w:fill="FFFFFF"/>
            <w:vAlign w:val="center"/>
          </w:tcPr>
          <w:p w14:paraId="4559FCC5" w14:textId="77777777" w:rsidR="002B4CD1" w:rsidRDefault="002B4CD1" w:rsidP="002B4CD1">
            <w:pPr>
              <w:rPr>
                <w:sz w:val="18"/>
                <w:szCs w:val="18"/>
              </w:rPr>
            </w:pPr>
            <w:r>
              <w:rPr>
                <w:sz w:val="18"/>
                <w:szCs w:val="18"/>
              </w:rPr>
              <w:t>Free Descriptor</w:t>
            </w:r>
          </w:p>
        </w:tc>
        <w:tc>
          <w:tcPr>
            <w:tcW w:w="974" w:type="dxa"/>
            <w:shd w:val="clear" w:color="auto" w:fill="FFFFFF"/>
            <w:vAlign w:val="center"/>
          </w:tcPr>
          <w:p w14:paraId="2842EA22" w14:textId="77777777" w:rsidR="002B4CD1" w:rsidRDefault="002B4CD1" w:rsidP="002B4CD1">
            <w:pPr>
              <w:rPr>
                <w:sz w:val="18"/>
                <w:szCs w:val="18"/>
              </w:rPr>
            </w:pPr>
            <w:r>
              <w:rPr>
                <w:sz w:val="18"/>
                <w:szCs w:val="18"/>
              </w:rPr>
              <w:t>D5001</w:t>
            </w:r>
          </w:p>
        </w:tc>
      </w:tr>
      <w:tr w:rsidR="003B4A63" w14:paraId="5BFF0954" w14:textId="77777777">
        <w:trPr>
          <w:trHeight w:val="247"/>
        </w:trPr>
        <w:tc>
          <w:tcPr>
            <w:tcW w:w="4183" w:type="dxa"/>
            <w:shd w:val="clear" w:color="auto" w:fill="FFFFFF"/>
            <w:vAlign w:val="center"/>
          </w:tcPr>
          <w:p w14:paraId="32162164" w14:textId="77777777" w:rsidR="003B4A63" w:rsidRPr="004E1DFC" w:rsidRDefault="003B4A63" w:rsidP="004E1DFC">
            <w:pPr>
              <w:rPr>
                <w:sz w:val="18"/>
                <w:szCs w:val="18"/>
              </w:rPr>
            </w:pPr>
            <w:r>
              <w:rPr>
                <w:sz w:val="18"/>
                <w:szCs w:val="18"/>
              </w:rPr>
              <w:t>Gap Site Status</w:t>
            </w:r>
          </w:p>
        </w:tc>
        <w:tc>
          <w:tcPr>
            <w:tcW w:w="974" w:type="dxa"/>
            <w:shd w:val="clear" w:color="auto" w:fill="FFFFFF"/>
            <w:vAlign w:val="center"/>
          </w:tcPr>
          <w:p w14:paraId="160BC130" w14:textId="77777777" w:rsidR="003B4A63" w:rsidRPr="004E1DFC" w:rsidRDefault="003B4A63" w:rsidP="00AA6EC8">
            <w:pPr>
              <w:rPr>
                <w:sz w:val="18"/>
                <w:szCs w:val="18"/>
              </w:rPr>
            </w:pPr>
            <w:r>
              <w:rPr>
                <w:sz w:val="18"/>
                <w:szCs w:val="18"/>
              </w:rPr>
              <w:t>D4017</w:t>
            </w:r>
          </w:p>
        </w:tc>
      </w:tr>
      <w:tr w:rsidR="00EA2D8A" w14:paraId="2E08193F" w14:textId="77777777">
        <w:trPr>
          <w:trHeight w:val="247"/>
        </w:trPr>
        <w:tc>
          <w:tcPr>
            <w:tcW w:w="4183" w:type="dxa"/>
            <w:shd w:val="clear" w:color="auto" w:fill="FFFFFF"/>
            <w:vAlign w:val="center"/>
          </w:tcPr>
          <w:p w14:paraId="6215D2E0" w14:textId="77777777" w:rsidR="00EA2D8A" w:rsidRDefault="004E1DFC" w:rsidP="004E1DFC">
            <w:pPr>
              <w:rPr>
                <w:sz w:val="18"/>
                <w:szCs w:val="18"/>
              </w:rPr>
            </w:pPr>
            <w:r w:rsidRPr="004E1DFC">
              <w:rPr>
                <w:sz w:val="18"/>
                <w:szCs w:val="18"/>
              </w:rPr>
              <w:t>GISX</w:t>
            </w:r>
          </w:p>
        </w:tc>
        <w:tc>
          <w:tcPr>
            <w:tcW w:w="974" w:type="dxa"/>
            <w:shd w:val="clear" w:color="auto" w:fill="FFFFFF"/>
            <w:vAlign w:val="center"/>
          </w:tcPr>
          <w:p w14:paraId="7A47C2C6" w14:textId="77777777" w:rsidR="00EA2D8A" w:rsidRDefault="004E1DFC" w:rsidP="00AA6EC8">
            <w:pPr>
              <w:rPr>
                <w:sz w:val="18"/>
                <w:szCs w:val="18"/>
              </w:rPr>
            </w:pPr>
            <w:r w:rsidRPr="004E1DFC">
              <w:rPr>
                <w:sz w:val="18"/>
                <w:szCs w:val="18"/>
              </w:rPr>
              <w:t>D3017</w:t>
            </w:r>
          </w:p>
        </w:tc>
      </w:tr>
      <w:tr w:rsidR="00EA2D8A" w14:paraId="57271147" w14:textId="77777777">
        <w:trPr>
          <w:trHeight w:val="240"/>
        </w:trPr>
        <w:tc>
          <w:tcPr>
            <w:tcW w:w="4183" w:type="dxa"/>
            <w:shd w:val="clear" w:color="auto" w:fill="FFFFFF"/>
            <w:vAlign w:val="center"/>
          </w:tcPr>
          <w:p w14:paraId="07BD4E59" w14:textId="77777777" w:rsidR="00EA2D8A" w:rsidRDefault="004E1DFC" w:rsidP="004E1DFC">
            <w:pPr>
              <w:rPr>
                <w:sz w:val="18"/>
                <w:szCs w:val="18"/>
              </w:rPr>
            </w:pPr>
            <w:r w:rsidRPr="004E1DFC">
              <w:rPr>
                <w:sz w:val="18"/>
                <w:szCs w:val="18"/>
              </w:rPr>
              <w:t>GISY</w:t>
            </w:r>
          </w:p>
        </w:tc>
        <w:tc>
          <w:tcPr>
            <w:tcW w:w="974" w:type="dxa"/>
            <w:shd w:val="clear" w:color="auto" w:fill="FFFFFF"/>
            <w:vAlign w:val="center"/>
          </w:tcPr>
          <w:p w14:paraId="04735240" w14:textId="77777777" w:rsidR="00EA2D8A" w:rsidRDefault="004E1DFC" w:rsidP="00AA6EC8">
            <w:pPr>
              <w:rPr>
                <w:sz w:val="18"/>
                <w:szCs w:val="18"/>
              </w:rPr>
            </w:pPr>
            <w:r w:rsidRPr="004E1DFC">
              <w:rPr>
                <w:sz w:val="18"/>
                <w:szCs w:val="18"/>
              </w:rPr>
              <w:t>D3018</w:t>
            </w:r>
          </w:p>
        </w:tc>
      </w:tr>
      <w:tr w:rsidR="004E1DFC" w14:paraId="47B989E8" w14:textId="77777777">
        <w:trPr>
          <w:trHeight w:val="240"/>
        </w:trPr>
        <w:tc>
          <w:tcPr>
            <w:tcW w:w="4183" w:type="dxa"/>
            <w:shd w:val="clear" w:color="auto" w:fill="FFFFFF"/>
            <w:vAlign w:val="center"/>
          </w:tcPr>
          <w:p w14:paraId="10CEBB32" w14:textId="77777777" w:rsidR="004E1DFC" w:rsidRDefault="004E1DFC" w:rsidP="004E1DFC">
            <w:pPr>
              <w:rPr>
                <w:sz w:val="18"/>
                <w:szCs w:val="18"/>
              </w:rPr>
            </w:pPr>
            <w:proofErr w:type="spellStart"/>
            <w:r w:rsidRPr="004E1DFC">
              <w:rPr>
                <w:sz w:val="18"/>
                <w:szCs w:val="18"/>
              </w:rPr>
              <w:t>GISZFreeDescriptor</w:t>
            </w:r>
            <w:proofErr w:type="spellEnd"/>
          </w:p>
        </w:tc>
        <w:tc>
          <w:tcPr>
            <w:tcW w:w="974" w:type="dxa"/>
            <w:shd w:val="clear" w:color="auto" w:fill="FFFFFF"/>
            <w:vAlign w:val="center"/>
          </w:tcPr>
          <w:p w14:paraId="65F01DF1" w14:textId="77777777" w:rsidR="004E1DFC" w:rsidRDefault="004E1DFC" w:rsidP="00AA6EC8">
            <w:pPr>
              <w:rPr>
                <w:sz w:val="18"/>
                <w:szCs w:val="18"/>
              </w:rPr>
            </w:pPr>
            <w:r w:rsidRPr="004E1DFC">
              <w:rPr>
                <w:sz w:val="18"/>
                <w:szCs w:val="18"/>
              </w:rPr>
              <w:t>D3019</w:t>
            </w:r>
          </w:p>
        </w:tc>
      </w:tr>
      <w:tr w:rsidR="00A173BB" w14:paraId="39E922C2" w14:textId="77777777">
        <w:trPr>
          <w:trHeight w:val="240"/>
        </w:trPr>
        <w:tc>
          <w:tcPr>
            <w:tcW w:w="4183" w:type="dxa"/>
            <w:shd w:val="clear" w:color="auto" w:fill="FFFFFF"/>
            <w:vAlign w:val="center"/>
          </w:tcPr>
          <w:p w14:paraId="0676C761" w14:textId="77777777" w:rsidR="00A173BB" w:rsidRDefault="00A173BB" w:rsidP="002B4CD1">
            <w:pPr>
              <w:rPr>
                <w:sz w:val="18"/>
                <w:szCs w:val="18"/>
              </w:rPr>
            </w:pPr>
            <w:r>
              <w:rPr>
                <w:sz w:val="18"/>
                <w:szCs w:val="18"/>
              </w:rPr>
              <w:t>Live Rateable Value</w:t>
            </w:r>
          </w:p>
        </w:tc>
        <w:tc>
          <w:tcPr>
            <w:tcW w:w="974" w:type="dxa"/>
            <w:shd w:val="clear" w:color="auto" w:fill="FFFFFF"/>
            <w:vAlign w:val="center"/>
          </w:tcPr>
          <w:p w14:paraId="15CB78E2" w14:textId="77777777" w:rsidR="00A173BB" w:rsidRDefault="00A173BB" w:rsidP="002B4CD1">
            <w:pPr>
              <w:rPr>
                <w:sz w:val="18"/>
                <w:szCs w:val="18"/>
              </w:rPr>
            </w:pPr>
            <w:r>
              <w:rPr>
                <w:sz w:val="18"/>
                <w:szCs w:val="18"/>
              </w:rPr>
              <w:t>D2042</w:t>
            </w:r>
          </w:p>
        </w:tc>
      </w:tr>
      <w:tr w:rsidR="0005642F" w14:paraId="2912290A" w14:textId="77777777">
        <w:trPr>
          <w:trHeight w:val="240"/>
        </w:trPr>
        <w:tc>
          <w:tcPr>
            <w:tcW w:w="4183" w:type="dxa"/>
            <w:shd w:val="clear" w:color="auto" w:fill="FFFFFF"/>
            <w:vAlign w:val="center"/>
          </w:tcPr>
          <w:p w14:paraId="3FE75035" w14:textId="77777777" w:rsidR="0005642F" w:rsidRDefault="0005642F" w:rsidP="002B4CD1">
            <w:pPr>
              <w:rPr>
                <w:sz w:val="18"/>
                <w:szCs w:val="18"/>
              </w:rPr>
            </w:pPr>
            <w:r>
              <w:rPr>
                <w:sz w:val="18"/>
                <w:szCs w:val="18"/>
              </w:rPr>
              <w:t>LP Connection Reference</w:t>
            </w:r>
          </w:p>
        </w:tc>
        <w:tc>
          <w:tcPr>
            <w:tcW w:w="974" w:type="dxa"/>
            <w:shd w:val="clear" w:color="auto" w:fill="FFFFFF"/>
            <w:vAlign w:val="center"/>
          </w:tcPr>
          <w:p w14:paraId="27FCD207" w14:textId="77777777" w:rsidR="0005642F" w:rsidRDefault="00BD26B9" w:rsidP="002B4CD1">
            <w:pPr>
              <w:rPr>
                <w:sz w:val="18"/>
                <w:szCs w:val="18"/>
              </w:rPr>
            </w:pPr>
            <w:r>
              <w:rPr>
                <w:sz w:val="18"/>
                <w:szCs w:val="18"/>
              </w:rPr>
              <w:t>D2043</w:t>
            </w:r>
          </w:p>
        </w:tc>
      </w:tr>
      <w:tr w:rsidR="00B56714" w14:paraId="77ED0A9E" w14:textId="77777777">
        <w:trPr>
          <w:trHeight w:val="240"/>
        </w:trPr>
        <w:tc>
          <w:tcPr>
            <w:tcW w:w="4183" w:type="dxa"/>
            <w:shd w:val="clear" w:color="auto" w:fill="FFFFFF"/>
            <w:vAlign w:val="center"/>
          </w:tcPr>
          <w:p w14:paraId="472BE56F" w14:textId="02DB8971" w:rsidR="00B56714" w:rsidRDefault="00B56714" w:rsidP="002B4CD1">
            <w:pPr>
              <w:rPr>
                <w:sz w:val="18"/>
                <w:szCs w:val="18"/>
              </w:rPr>
            </w:pPr>
            <w:r>
              <w:rPr>
                <w:sz w:val="18"/>
                <w:szCs w:val="18"/>
              </w:rPr>
              <w:t xml:space="preserve">LP </w:t>
            </w:r>
            <w:r w:rsidR="00D20B08">
              <w:rPr>
                <w:sz w:val="18"/>
                <w:szCs w:val="18"/>
              </w:rPr>
              <w:t xml:space="preserve"> Rejection Indicator</w:t>
            </w:r>
          </w:p>
        </w:tc>
        <w:tc>
          <w:tcPr>
            <w:tcW w:w="974" w:type="dxa"/>
            <w:shd w:val="clear" w:color="auto" w:fill="FFFFFF"/>
            <w:vAlign w:val="center"/>
          </w:tcPr>
          <w:p w14:paraId="7A0DA12C" w14:textId="5FAA6787" w:rsidR="00B56714" w:rsidRDefault="00B56714" w:rsidP="002B4CD1">
            <w:pPr>
              <w:rPr>
                <w:sz w:val="18"/>
                <w:szCs w:val="18"/>
              </w:rPr>
            </w:pPr>
            <w:r>
              <w:rPr>
                <w:sz w:val="18"/>
                <w:szCs w:val="18"/>
              </w:rPr>
              <w:t>D2047</w:t>
            </w:r>
          </w:p>
        </w:tc>
      </w:tr>
      <w:tr w:rsidR="003C487F" w14:paraId="0EE409A5" w14:textId="77777777">
        <w:trPr>
          <w:trHeight w:val="240"/>
        </w:trPr>
        <w:tc>
          <w:tcPr>
            <w:tcW w:w="4183" w:type="dxa"/>
            <w:shd w:val="clear" w:color="auto" w:fill="FFFFFF"/>
            <w:vAlign w:val="center"/>
          </w:tcPr>
          <w:p w14:paraId="38BD3DF3" w14:textId="61CBAA41" w:rsidR="003C487F" w:rsidRDefault="00FE0997" w:rsidP="002B4CD1">
            <w:pPr>
              <w:rPr>
                <w:sz w:val="18"/>
                <w:szCs w:val="18"/>
              </w:rPr>
            </w:pPr>
            <w:r>
              <w:rPr>
                <w:sz w:val="18"/>
                <w:szCs w:val="18"/>
              </w:rPr>
              <w:t>No Longer Used</w:t>
            </w:r>
          </w:p>
        </w:tc>
        <w:tc>
          <w:tcPr>
            <w:tcW w:w="974" w:type="dxa"/>
            <w:shd w:val="clear" w:color="auto" w:fill="FFFFFF"/>
            <w:vAlign w:val="center"/>
          </w:tcPr>
          <w:p w14:paraId="4EFE5A89" w14:textId="77777777" w:rsidR="003C487F" w:rsidRDefault="003C487F" w:rsidP="002B4CD1">
            <w:pPr>
              <w:rPr>
                <w:sz w:val="18"/>
                <w:szCs w:val="18"/>
              </w:rPr>
            </w:pPr>
            <w:r>
              <w:rPr>
                <w:sz w:val="18"/>
                <w:szCs w:val="18"/>
              </w:rPr>
              <w:t>D2032</w:t>
            </w:r>
          </w:p>
        </w:tc>
      </w:tr>
      <w:tr w:rsidR="00F037EE" w14:paraId="12E1D2AF" w14:textId="77777777">
        <w:trPr>
          <w:trHeight w:val="240"/>
        </w:trPr>
        <w:tc>
          <w:tcPr>
            <w:tcW w:w="4183" w:type="dxa"/>
            <w:shd w:val="clear" w:color="auto" w:fill="FFFFFF"/>
            <w:vAlign w:val="center"/>
          </w:tcPr>
          <w:p w14:paraId="5D52CA8B" w14:textId="77777777" w:rsidR="00F037EE" w:rsidRDefault="00F037EE" w:rsidP="002B4CD1">
            <w:pPr>
              <w:rPr>
                <w:sz w:val="18"/>
                <w:szCs w:val="18"/>
              </w:rPr>
            </w:pPr>
            <w:r>
              <w:rPr>
                <w:sz w:val="18"/>
                <w:szCs w:val="18"/>
              </w:rPr>
              <w:lastRenderedPageBreak/>
              <w:t>Main Meter ID</w:t>
            </w:r>
          </w:p>
        </w:tc>
        <w:tc>
          <w:tcPr>
            <w:tcW w:w="974" w:type="dxa"/>
            <w:shd w:val="clear" w:color="auto" w:fill="FFFFFF"/>
            <w:vAlign w:val="center"/>
          </w:tcPr>
          <w:p w14:paraId="4C311AE6" w14:textId="77777777" w:rsidR="00F037EE" w:rsidRDefault="00F037EE" w:rsidP="002B4CD1">
            <w:pPr>
              <w:rPr>
                <w:sz w:val="18"/>
                <w:szCs w:val="18"/>
              </w:rPr>
            </w:pPr>
            <w:r>
              <w:rPr>
                <w:sz w:val="18"/>
                <w:szCs w:val="18"/>
              </w:rPr>
              <w:t>D3027</w:t>
            </w:r>
          </w:p>
        </w:tc>
      </w:tr>
      <w:tr w:rsidR="00F037EE" w14:paraId="7E4BDE02" w14:textId="77777777">
        <w:trPr>
          <w:trHeight w:val="240"/>
        </w:trPr>
        <w:tc>
          <w:tcPr>
            <w:tcW w:w="4183" w:type="dxa"/>
            <w:shd w:val="clear" w:color="auto" w:fill="FFFFFF"/>
            <w:vAlign w:val="center"/>
          </w:tcPr>
          <w:p w14:paraId="7C5C30FA" w14:textId="77777777" w:rsidR="00F037EE" w:rsidRDefault="00F037EE" w:rsidP="002B4CD1">
            <w:pPr>
              <w:rPr>
                <w:sz w:val="18"/>
                <w:szCs w:val="18"/>
              </w:rPr>
            </w:pPr>
            <w:r>
              <w:rPr>
                <w:sz w:val="18"/>
                <w:szCs w:val="18"/>
              </w:rPr>
              <w:t>Main SPID</w:t>
            </w:r>
          </w:p>
        </w:tc>
        <w:tc>
          <w:tcPr>
            <w:tcW w:w="974" w:type="dxa"/>
            <w:shd w:val="clear" w:color="auto" w:fill="FFFFFF"/>
            <w:vAlign w:val="center"/>
          </w:tcPr>
          <w:p w14:paraId="77CFE9DE" w14:textId="77777777" w:rsidR="00F037EE" w:rsidRDefault="00F037EE" w:rsidP="002B4CD1">
            <w:pPr>
              <w:rPr>
                <w:sz w:val="18"/>
                <w:szCs w:val="18"/>
              </w:rPr>
            </w:pPr>
            <w:r>
              <w:rPr>
                <w:sz w:val="18"/>
                <w:szCs w:val="18"/>
              </w:rPr>
              <w:t>D2035</w:t>
            </w:r>
          </w:p>
        </w:tc>
      </w:tr>
      <w:tr w:rsidR="006D5CBD" w14:paraId="7838E694" w14:textId="77777777">
        <w:trPr>
          <w:trHeight w:val="240"/>
        </w:trPr>
        <w:tc>
          <w:tcPr>
            <w:tcW w:w="4183" w:type="dxa"/>
            <w:shd w:val="clear" w:color="auto" w:fill="FFFFFF"/>
            <w:vAlign w:val="center"/>
          </w:tcPr>
          <w:p w14:paraId="3F90F660" w14:textId="77777777" w:rsidR="006D5CBD" w:rsidRDefault="006D5CBD" w:rsidP="002B4CD1">
            <w:pPr>
              <w:rPr>
                <w:sz w:val="18"/>
                <w:szCs w:val="18"/>
              </w:rPr>
            </w:pPr>
            <w:r>
              <w:rPr>
                <w:sz w:val="18"/>
                <w:szCs w:val="18"/>
              </w:rPr>
              <w:t xml:space="preserve">Manufacturer </w:t>
            </w:r>
            <w:r w:rsidR="00747392">
              <w:rPr>
                <w:sz w:val="18"/>
                <w:szCs w:val="18"/>
              </w:rPr>
              <w:t xml:space="preserve">Meter </w:t>
            </w:r>
            <w:r>
              <w:rPr>
                <w:sz w:val="18"/>
                <w:szCs w:val="18"/>
              </w:rPr>
              <w:t>Serial Number</w:t>
            </w:r>
          </w:p>
        </w:tc>
        <w:tc>
          <w:tcPr>
            <w:tcW w:w="974" w:type="dxa"/>
            <w:shd w:val="clear" w:color="auto" w:fill="FFFFFF"/>
            <w:vAlign w:val="center"/>
          </w:tcPr>
          <w:p w14:paraId="3748A042" w14:textId="77777777" w:rsidR="006D5CBD" w:rsidRDefault="006D5CBD" w:rsidP="002B4CD1">
            <w:pPr>
              <w:rPr>
                <w:sz w:val="18"/>
                <w:szCs w:val="18"/>
              </w:rPr>
            </w:pPr>
            <w:r>
              <w:rPr>
                <w:sz w:val="18"/>
                <w:szCs w:val="18"/>
              </w:rPr>
              <w:t>D3014</w:t>
            </w:r>
          </w:p>
        </w:tc>
      </w:tr>
      <w:tr w:rsidR="00796594" w14:paraId="3DBB6047" w14:textId="77777777">
        <w:trPr>
          <w:trHeight w:val="240"/>
        </w:trPr>
        <w:tc>
          <w:tcPr>
            <w:tcW w:w="4183" w:type="dxa"/>
            <w:shd w:val="clear" w:color="auto" w:fill="FFFFFF"/>
            <w:vAlign w:val="center"/>
          </w:tcPr>
          <w:p w14:paraId="39F2BD78" w14:textId="77777777" w:rsidR="00796594" w:rsidRDefault="00796594" w:rsidP="002B4CD1">
            <w:pPr>
              <w:rPr>
                <w:sz w:val="18"/>
                <w:szCs w:val="18"/>
              </w:rPr>
            </w:pPr>
            <w:proofErr w:type="spellStart"/>
            <w:r>
              <w:rPr>
                <w:sz w:val="18"/>
                <w:szCs w:val="18"/>
              </w:rPr>
              <w:t>MDVol</w:t>
            </w:r>
            <w:proofErr w:type="spellEnd"/>
          </w:p>
        </w:tc>
        <w:tc>
          <w:tcPr>
            <w:tcW w:w="974" w:type="dxa"/>
            <w:shd w:val="clear" w:color="auto" w:fill="FFFFFF"/>
            <w:vAlign w:val="center"/>
          </w:tcPr>
          <w:p w14:paraId="305B6841" w14:textId="77777777" w:rsidR="00796594" w:rsidRDefault="00796594" w:rsidP="002B4CD1">
            <w:pPr>
              <w:rPr>
                <w:sz w:val="18"/>
                <w:szCs w:val="18"/>
              </w:rPr>
            </w:pPr>
            <w:r>
              <w:rPr>
                <w:sz w:val="18"/>
                <w:szCs w:val="18"/>
              </w:rPr>
              <w:t>D3024</w:t>
            </w:r>
          </w:p>
        </w:tc>
      </w:tr>
      <w:tr w:rsidR="002B4CD1" w14:paraId="2E4C2B19" w14:textId="77777777">
        <w:trPr>
          <w:trHeight w:val="240"/>
        </w:trPr>
        <w:tc>
          <w:tcPr>
            <w:tcW w:w="4183" w:type="dxa"/>
            <w:shd w:val="clear" w:color="auto" w:fill="FFFFFF"/>
            <w:vAlign w:val="center"/>
          </w:tcPr>
          <w:p w14:paraId="58695564" w14:textId="77777777" w:rsidR="002B4CD1" w:rsidRDefault="002B4CD1" w:rsidP="002B4CD1">
            <w:pPr>
              <w:rPr>
                <w:sz w:val="18"/>
                <w:szCs w:val="18"/>
              </w:rPr>
            </w:pPr>
            <w:r>
              <w:rPr>
                <w:sz w:val="18"/>
                <w:szCs w:val="18"/>
              </w:rPr>
              <w:t>Message ID</w:t>
            </w:r>
          </w:p>
        </w:tc>
        <w:tc>
          <w:tcPr>
            <w:tcW w:w="974" w:type="dxa"/>
            <w:shd w:val="clear" w:color="auto" w:fill="FFFFFF"/>
            <w:vAlign w:val="center"/>
          </w:tcPr>
          <w:p w14:paraId="5BFDAFBF" w14:textId="77777777" w:rsidR="002B4CD1" w:rsidRDefault="002B4CD1" w:rsidP="002B4CD1">
            <w:pPr>
              <w:rPr>
                <w:sz w:val="18"/>
                <w:szCs w:val="18"/>
              </w:rPr>
            </w:pPr>
            <w:r>
              <w:rPr>
                <w:sz w:val="18"/>
                <w:szCs w:val="18"/>
              </w:rPr>
              <w:t>D1002</w:t>
            </w:r>
          </w:p>
        </w:tc>
      </w:tr>
      <w:tr w:rsidR="002B4CD1" w14:paraId="41D5DC46" w14:textId="77777777">
        <w:trPr>
          <w:trHeight w:val="240"/>
        </w:trPr>
        <w:tc>
          <w:tcPr>
            <w:tcW w:w="4183" w:type="dxa"/>
            <w:vAlign w:val="center"/>
          </w:tcPr>
          <w:p w14:paraId="3B1E2976" w14:textId="77777777" w:rsidR="002B4CD1" w:rsidRDefault="002B4CD1" w:rsidP="002B4CD1">
            <w:pPr>
              <w:rPr>
                <w:sz w:val="18"/>
                <w:szCs w:val="18"/>
              </w:rPr>
            </w:pPr>
            <w:r>
              <w:rPr>
                <w:sz w:val="18"/>
                <w:szCs w:val="18"/>
              </w:rPr>
              <w:t>Meter ID</w:t>
            </w:r>
          </w:p>
        </w:tc>
        <w:tc>
          <w:tcPr>
            <w:tcW w:w="974" w:type="dxa"/>
            <w:vAlign w:val="center"/>
          </w:tcPr>
          <w:p w14:paraId="0F29635F" w14:textId="77777777" w:rsidR="002B4CD1" w:rsidRDefault="002B4CD1" w:rsidP="002B4CD1">
            <w:pPr>
              <w:rPr>
                <w:sz w:val="18"/>
                <w:szCs w:val="18"/>
              </w:rPr>
            </w:pPr>
            <w:r>
              <w:rPr>
                <w:sz w:val="18"/>
                <w:szCs w:val="18"/>
              </w:rPr>
              <w:t>D3001</w:t>
            </w:r>
          </w:p>
        </w:tc>
      </w:tr>
      <w:tr w:rsidR="002B4CD1" w14:paraId="22B6998C" w14:textId="77777777">
        <w:trPr>
          <w:trHeight w:val="240"/>
        </w:trPr>
        <w:tc>
          <w:tcPr>
            <w:tcW w:w="4183" w:type="dxa"/>
            <w:vAlign w:val="center"/>
          </w:tcPr>
          <w:p w14:paraId="44703C13" w14:textId="77777777" w:rsidR="002B4CD1" w:rsidRDefault="002B4CD1" w:rsidP="002B4CD1">
            <w:pPr>
              <w:rPr>
                <w:sz w:val="18"/>
                <w:szCs w:val="18"/>
              </w:rPr>
            </w:pPr>
            <w:r>
              <w:rPr>
                <w:sz w:val="18"/>
                <w:szCs w:val="18"/>
              </w:rPr>
              <w:t>Meter Make</w:t>
            </w:r>
          </w:p>
        </w:tc>
        <w:tc>
          <w:tcPr>
            <w:tcW w:w="974" w:type="dxa"/>
            <w:vAlign w:val="center"/>
          </w:tcPr>
          <w:p w14:paraId="20BD8C28" w14:textId="77777777" w:rsidR="002B4CD1" w:rsidRDefault="002B4CD1" w:rsidP="002B4CD1">
            <w:pPr>
              <w:rPr>
                <w:sz w:val="18"/>
                <w:szCs w:val="18"/>
              </w:rPr>
            </w:pPr>
            <w:r>
              <w:rPr>
                <w:sz w:val="18"/>
                <w:szCs w:val="18"/>
              </w:rPr>
              <w:t>D3013</w:t>
            </w:r>
          </w:p>
        </w:tc>
      </w:tr>
      <w:tr w:rsidR="00F037EE" w14:paraId="423DD0DE" w14:textId="77777777">
        <w:trPr>
          <w:trHeight w:val="240"/>
        </w:trPr>
        <w:tc>
          <w:tcPr>
            <w:tcW w:w="4183" w:type="dxa"/>
            <w:shd w:val="clear" w:color="auto" w:fill="FFFFFF"/>
            <w:vAlign w:val="center"/>
          </w:tcPr>
          <w:p w14:paraId="522D607B" w14:textId="77777777" w:rsidR="00F037EE" w:rsidRDefault="00F037EE" w:rsidP="002B4CD1">
            <w:pPr>
              <w:rPr>
                <w:sz w:val="18"/>
                <w:szCs w:val="18"/>
              </w:rPr>
            </w:pPr>
            <w:r>
              <w:rPr>
                <w:sz w:val="18"/>
                <w:szCs w:val="18"/>
              </w:rPr>
              <w:t>Meter Network Association</w:t>
            </w:r>
          </w:p>
        </w:tc>
        <w:tc>
          <w:tcPr>
            <w:tcW w:w="974" w:type="dxa"/>
            <w:shd w:val="clear" w:color="auto" w:fill="FFFFFF"/>
            <w:vAlign w:val="center"/>
          </w:tcPr>
          <w:p w14:paraId="31DB399C" w14:textId="77777777" w:rsidR="00F037EE" w:rsidRDefault="00F037EE" w:rsidP="002B4CD1">
            <w:pPr>
              <w:rPr>
                <w:sz w:val="18"/>
                <w:szCs w:val="18"/>
              </w:rPr>
            </w:pPr>
            <w:r>
              <w:rPr>
                <w:sz w:val="18"/>
                <w:szCs w:val="18"/>
              </w:rPr>
              <w:t>D3026</w:t>
            </w:r>
          </w:p>
        </w:tc>
      </w:tr>
      <w:tr w:rsidR="008F35EA" w14:paraId="4C8E1E3A" w14:textId="77777777">
        <w:trPr>
          <w:trHeight w:val="240"/>
        </w:trPr>
        <w:tc>
          <w:tcPr>
            <w:tcW w:w="4183" w:type="dxa"/>
            <w:shd w:val="clear" w:color="auto" w:fill="FFFFFF"/>
            <w:vAlign w:val="center"/>
          </w:tcPr>
          <w:p w14:paraId="58829B28" w14:textId="77777777" w:rsidR="008F35EA" w:rsidRDefault="008F35EA" w:rsidP="002B4CD1">
            <w:pPr>
              <w:rPr>
                <w:sz w:val="18"/>
                <w:szCs w:val="18"/>
              </w:rPr>
            </w:pPr>
            <w:r>
              <w:rPr>
                <w:sz w:val="18"/>
                <w:szCs w:val="18"/>
              </w:rPr>
              <w:t>Meter Location Code</w:t>
            </w:r>
          </w:p>
        </w:tc>
        <w:tc>
          <w:tcPr>
            <w:tcW w:w="974" w:type="dxa"/>
            <w:shd w:val="clear" w:color="auto" w:fill="FFFFFF"/>
            <w:vAlign w:val="center"/>
          </w:tcPr>
          <w:p w14:paraId="25872473" w14:textId="77777777" w:rsidR="008F35EA" w:rsidRDefault="008F35EA" w:rsidP="002B4CD1">
            <w:pPr>
              <w:rPr>
                <w:sz w:val="18"/>
                <w:szCs w:val="18"/>
              </w:rPr>
            </w:pPr>
            <w:r>
              <w:rPr>
                <w:sz w:val="18"/>
                <w:szCs w:val="18"/>
              </w:rPr>
              <w:t>D3025</w:t>
            </w:r>
          </w:p>
        </w:tc>
      </w:tr>
      <w:tr w:rsidR="002B4CD1" w14:paraId="2561DCDF" w14:textId="77777777">
        <w:trPr>
          <w:trHeight w:val="240"/>
        </w:trPr>
        <w:tc>
          <w:tcPr>
            <w:tcW w:w="4183" w:type="dxa"/>
            <w:shd w:val="clear" w:color="auto" w:fill="FFFFFF"/>
            <w:vAlign w:val="center"/>
          </w:tcPr>
          <w:p w14:paraId="032A77BB" w14:textId="77777777" w:rsidR="002B4CD1" w:rsidRDefault="002B4CD1" w:rsidP="002B4CD1">
            <w:pPr>
              <w:rPr>
                <w:sz w:val="18"/>
                <w:szCs w:val="18"/>
              </w:rPr>
            </w:pPr>
            <w:r>
              <w:rPr>
                <w:sz w:val="18"/>
                <w:szCs w:val="18"/>
              </w:rPr>
              <w:t>Meter Read</w:t>
            </w:r>
          </w:p>
        </w:tc>
        <w:tc>
          <w:tcPr>
            <w:tcW w:w="974" w:type="dxa"/>
            <w:shd w:val="clear" w:color="auto" w:fill="FFFFFF"/>
            <w:vAlign w:val="center"/>
          </w:tcPr>
          <w:p w14:paraId="0F40008D" w14:textId="77777777" w:rsidR="002B4CD1" w:rsidRDefault="002B4CD1" w:rsidP="002B4CD1">
            <w:pPr>
              <w:rPr>
                <w:sz w:val="18"/>
                <w:szCs w:val="18"/>
              </w:rPr>
            </w:pPr>
            <w:r>
              <w:rPr>
                <w:sz w:val="18"/>
                <w:szCs w:val="18"/>
              </w:rPr>
              <w:t>D3008</w:t>
            </w:r>
          </w:p>
        </w:tc>
      </w:tr>
      <w:tr w:rsidR="002B4CD1" w14:paraId="58BA5DA1" w14:textId="77777777">
        <w:trPr>
          <w:trHeight w:val="240"/>
        </w:trPr>
        <w:tc>
          <w:tcPr>
            <w:tcW w:w="4183" w:type="dxa"/>
            <w:shd w:val="clear" w:color="auto" w:fill="FFFFFF"/>
            <w:vAlign w:val="center"/>
          </w:tcPr>
          <w:p w14:paraId="3663119B" w14:textId="77777777" w:rsidR="002B4CD1" w:rsidRDefault="002B4CD1" w:rsidP="002B4CD1">
            <w:pPr>
              <w:rPr>
                <w:sz w:val="18"/>
                <w:szCs w:val="18"/>
              </w:rPr>
            </w:pPr>
            <w:r>
              <w:rPr>
                <w:sz w:val="18"/>
                <w:szCs w:val="18"/>
              </w:rPr>
              <w:t>Meter Read Date</w:t>
            </w:r>
          </w:p>
        </w:tc>
        <w:tc>
          <w:tcPr>
            <w:tcW w:w="974" w:type="dxa"/>
            <w:shd w:val="clear" w:color="auto" w:fill="FFFFFF"/>
            <w:vAlign w:val="center"/>
          </w:tcPr>
          <w:p w14:paraId="11A742CD" w14:textId="77777777" w:rsidR="002B4CD1" w:rsidRDefault="002B4CD1" w:rsidP="002B4CD1">
            <w:pPr>
              <w:rPr>
                <w:sz w:val="18"/>
                <w:szCs w:val="18"/>
              </w:rPr>
            </w:pPr>
            <w:r>
              <w:rPr>
                <w:sz w:val="18"/>
                <w:szCs w:val="18"/>
              </w:rPr>
              <w:t>D3009</w:t>
            </w:r>
          </w:p>
        </w:tc>
      </w:tr>
      <w:tr w:rsidR="002B4CD1" w14:paraId="2EA94AD7" w14:textId="77777777">
        <w:trPr>
          <w:trHeight w:val="240"/>
        </w:trPr>
        <w:tc>
          <w:tcPr>
            <w:tcW w:w="4183" w:type="dxa"/>
            <w:shd w:val="clear" w:color="auto" w:fill="FFFFFF"/>
            <w:vAlign w:val="center"/>
          </w:tcPr>
          <w:p w14:paraId="00A6DB4F" w14:textId="77777777" w:rsidR="002B4CD1" w:rsidRDefault="002B4CD1" w:rsidP="002B4CD1">
            <w:pPr>
              <w:rPr>
                <w:sz w:val="18"/>
                <w:szCs w:val="18"/>
              </w:rPr>
            </w:pPr>
            <w:r>
              <w:rPr>
                <w:sz w:val="18"/>
                <w:szCs w:val="18"/>
              </w:rPr>
              <w:t>Meter Read Frequency</w:t>
            </w:r>
          </w:p>
        </w:tc>
        <w:tc>
          <w:tcPr>
            <w:tcW w:w="974" w:type="dxa"/>
            <w:shd w:val="clear" w:color="auto" w:fill="FFFFFF"/>
            <w:vAlign w:val="center"/>
          </w:tcPr>
          <w:p w14:paraId="1C3815CE" w14:textId="77777777" w:rsidR="002B4CD1" w:rsidRDefault="002B4CD1" w:rsidP="002B4CD1">
            <w:pPr>
              <w:rPr>
                <w:sz w:val="18"/>
                <w:szCs w:val="18"/>
              </w:rPr>
            </w:pPr>
            <w:r>
              <w:rPr>
                <w:sz w:val="18"/>
                <w:szCs w:val="18"/>
              </w:rPr>
              <w:t>D3011</w:t>
            </w:r>
          </w:p>
        </w:tc>
      </w:tr>
      <w:tr w:rsidR="002B4CD1" w14:paraId="25549A0D" w14:textId="77777777">
        <w:trPr>
          <w:trHeight w:val="240"/>
        </w:trPr>
        <w:tc>
          <w:tcPr>
            <w:tcW w:w="4183" w:type="dxa"/>
            <w:shd w:val="clear" w:color="auto" w:fill="FFFFFF"/>
            <w:vAlign w:val="center"/>
          </w:tcPr>
          <w:p w14:paraId="2FA8F8A1" w14:textId="77777777" w:rsidR="002B4CD1" w:rsidRDefault="002B4CD1" w:rsidP="002B4CD1">
            <w:pPr>
              <w:rPr>
                <w:sz w:val="18"/>
                <w:szCs w:val="18"/>
              </w:rPr>
            </w:pPr>
            <w:r>
              <w:rPr>
                <w:sz w:val="18"/>
                <w:szCs w:val="18"/>
              </w:rPr>
              <w:t>Meter Read Type</w:t>
            </w:r>
          </w:p>
        </w:tc>
        <w:tc>
          <w:tcPr>
            <w:tcW w:w="974" w:type="dxa"/>
            <w:shd w:val="clear" w:color="auto" w:fill="FFFFFF"/>
            <w:vAlign w:val="center"/>
          </w:tcPr>
          <w:p w14:paraId="00570482" w14:textId="77777777" w:rsidR="002B4CD1" w:rsidRDefault="002B4CD1" w:rsidP="002B4CD1">
            <w:pPr>
              <w:rPr>
                <w:sz w:val="18"/>
                <w:szCs w:val="18"/>
              </w:rPr>
            </w:pPr>
            <w:r>
              <w:rPr>
                <w:sz w:val="18"/>
                <w:szCs w:val="18"/>
              </w:rPr>
              <w:t>D3010</w:t>
            </w:r>
          </w:p>
        </w:tc>
      </w:tr>
      <w:tr w:rsidR="00796594" w14:paraId="7F86C0D3" w14:textId="77777777">
        <w:trPr>
          <w:trHeight w:val="240"/>
        </w:trPr>
        <w:tc>
          <w:tcPr>
            <w:tcW w:w="4183" w:type="dxa"/>
            <w:vAlign w:val="center"/>
          </w:tcPr>
          <w:p w14:paraId="39A6A400" w14:textId="77777777" w:rsidR="00796594" w:rsidRDefault="00796594" w:rsidP="002B4CD1">
            <w:pPr>
              <w:rPr>
                <w:sz w:val="18"/>
                <w:szCs w:val="18"/>
              </w:rPr>
            </w:pPr>
            <w:r>
              <w:rPr>
                <w:sz w:val="18"/>
                <w:szCs w:val="18"/>
              </w:rPr>
              <w:t>Meter Treatment</w:t>
            </w:r>
          </w:p>
        </w:tc>
        <w:tc>
          <w:tcPr>
            <w:tcW w:w="974" w:type="dxa"/>
            <w:vAlign w:val="center"/>
          </w:tcPr>
          <w:p w14:paraId="48EE7837" w14:textId="77777777" w:rsidR="00796594" w:rsidRDefault="00796594" w:rsidP="002B4CD1">
            <w:pPr>
              <w:rPr>
                <w:sz w:val="18"/>
                <w:szCs w:val="18"/>
              </w:rPr>
            </w:pPr>
            <w:r>
              <w:rPr>
                <w:sz w:val="18"/>
                <w:szCs w:val="18"/>
              </w:rPr>
              <w:t>D3022</w:t>
            </w:r>
          </w:p>
        </w:tc>
      </w:tr>
      <w:tr w:rsidR="002C4858" w14:paraId="3BEEB8AD" w14:textId="77777777">
        <w:trPr>
          <w:trHeight w:val="240"/>
        </w:trPr>
        <w:tc>
          <w:tcPr>
            <w:tcW w:w="4183" w:type="dxa"/>
            <w:vAlign w:val="center"/>
          </w:tcPr>
          <w:p w14:paraId="6FA05F9A" w14:textId="77777777" w:rsidR="002C4858" w:rsidRDefault="002C4858" w:rsidP="002B4CD1">
            <w:pPr>
              <w:rPr>
                <w:sz w:val="18"/>
                <w:szCs w:val="18"/>
              </w:rPr>
            </w:pPr>
            <w:r>
              <w:rPr>
                <w:sz w:val="18"/>
                <w:szCs w:val="18"/>
              </w:rPr>
              <w:t>Metered Building Water</w:t>
            </w:r>
          </w:p>
        </w:tc>
        <w:tc>
          <w:tcPr>
            <w:tcW w:w="974" w:type="dxa"/>
            <w:vAlign w:val="center"/>
          </w:tcPr>
          <w:p w14:paraId="76808802" w14:textId="77777777" w:rsidR="002C4858" w:rsidRDefault="002C4858" w:rsidP="002B4CD1">
            <w:pPr>
              <w:rPr>
                <w:sz w:val="18"/>
                <w:szCs w:val="18"/>
              </w:rPr>
            </w:pPr>
            <w:r>
              <w:rPr>
                <w:sz w:val="18"/>
                <w:szCs w:val="18"/>
              </w:rPr>
              <w:t>D2029</w:t>
            </w:r>
          </w:p>
        </w:tc>
      </w:tr>
      <w:tr w:rsidR="002C4858" w14:paraId="5A88C847" w14:textId="77777777">
        <w:trPr>
          <w:trHeight w:val="240"/>
        </w:trPr>
        <w:tc>
          <w:tcPr>
            <w:tcW w:w="4183" w:type="dxa"/>
            <w:vAlign w:val="center"/>
          </w:tcPr>
          <w:p w14:paraId="502F99BE" w14:textId="77777777" w:rsidR="002C4858" w:rsidRDefault="002C4858" w:rsidP="002B4CD1">
            <w:pPr>
              <w:rPr>
                <w:sz w:val="18"/>
                <w:szCs w:val="18"/>
              </w:rPr>
            </w:pPr>
            <w:r>
              <w:rPr>
                <w:sz w:val="18"/>
                <w:szCs w:val="18"/>
              </w:rPr>
              <w:t>Metered Building Water Effective Date</w:t>
            </w:r>
          </w:p>
        </w:tc>
        <w:tc>
          <w:tcPr>
            <w:tcW w:w="974" w:type="dxa"/>
            <w:vAlign w:val="center"/>
          </w:tcPr>
          <w:p w14:paraId="4D29E025" w14:textId="77777777" w:rsidR="002C4858" w:rsidRDefault="002C4858" w:rsidP="002B4CD1">
            <w:pPr>
              <w:rPr>
                <w:sz w:val="18"/>
                <w:szCs w:val="18"/>
              </w:rPr>
            </w:pPr>
            <w:r>
              <w:rPr>
                <w:sz w:val="18"/>
                <w:szCs w:val="18"/>
              </w:rPr>
              <w:t>D2030</w:t>
            </w:r>
          </w:p>
        </w:tc>
      </w:tr>
      <w:tr w:rsidR="0026321E" w14:paraId="015FEE00" w14:textId="77777777">
        <w:trPr>
          <w:trHeight w:val="240"/>
        </w:trPr>
        <w:tc>
          <w:tcPr>
            <w:tcW w:w="4183" w:type="dxa"/>
            <w:shd w:val="clear" w:color="auto" w:fill="FFFFFF"/>
            <w:vAlign w:val="center"/>
          </w:tcPr>
          <w:p w14:paraId="5E01381E" w14:textId="71F9EC21" w:rsidR="0026321E" w:rsidRDefault="0026321E" w:rsidP="0026321E">
            <w:pPr>
              <w:rPr>
                <w:sz w:val="18"/>
                <w:szCs w:val="18"/>
              </w:rPr>
            </w:pPr>
            <w:r>
              <w:rPr>
                <w:sz w:val="18"/>
                <w:szCs w:val="18"/>
              </w:rPr>
              <w:t>MT SPID</w:t>
            </w:r>
          </w:p>
        </w:tc>
        <w:tc>
          <w:tcPr>
            <w:tcW w:w="974" w:type="dxa"/>
            <w:shd w:val="clear" w:color="auto" w:fill="FFFFFF"/>
            <w:vAlign w:val="center"/>
          </w:tcPr>
          <w:p w14:paraId="6FD2B468" w14:textId="1BE49923" w:rsidR="0026321E" w:rsidRDefault="0026321E" w:rsidP="0026321E">
            <w:pPr>
              <w:rPr>
                <w:sz w:val="18"/>
                <w:szCs w:val="18"/>
              </w:rPr>
            </w:pPr>
            <w:r>
              <w:rPr>
                <w:sz w:val="18"/>
                <w:szCs w:val="18"/>
              </w:rPr>
              <w:t>D2045</w:t>
            </w:r>
          </w:p>
        </w:tc>
      </w:tr>
      <w:tr w:rsidR="0026321E" w14:paraId="11A25270" w14:textId="77777777">
        <w:trPr>
          <w:trHeight w:val="240"/>
        </w:trPr>
        <w:tc>
          <w:tcPr>
            <w:tcW w:w="4183" w:type="dxa"/>
            <w:shd w:val="clear" w:color="auto" w:fill="FFFFFF"/>
            <w:vAlign w:val="center"/>
          </w:tcPr>
          <w:p w14:paraId="583A1EFC" w14:textId="2BD3A3F7" w:rsidR="0026321E" w:rsidRDefault="0026321E" w:rsidP="0026321E">
            <w:pPr>
              <w:rPr>
                <w:sz w:val="18"/>
                <w:szCs w:val="18"/>
              </w:rPr>
            </w:pPr>
            <w:r>
              <w:rPr>
                <w:sz w:val="18"/>
                <w:szCs w:val="18"/>
              </w:rPr>
              <w:t>MT SPID Flag</w:t>
            </w:r>
          </w:p>
        </w:tc>
        <w:tc>
          <w:tcPr>
            <w:tcW w:w="974" w:type="dxa"/>
            <w:shd w:val="clear" w:color="auto" w:fill="FFFFFF"/>
            <w:vAlign w:val="center"/>
          </w:tcPr>
          <w:p w14:paraId="48C39119" w14:textId="714602CF" w:rsidR="0026321E" w:rsidRDefault="0026321E" w:rsidP="0026321E">
            <w:pPr>
              <w:rPr>
                <w:sz w:val="18"/>
                <w:szCs w:val="18"/>
              </w:rPr>
            </w:pPr>
            <w:r>
              <w:rPr>
                <w:sz w:val="18"/>
                <w:szCs w:val="18"/>
              </w:rPr>
              <w:t>D2046</w:t>
            </w:r>
          </w:p>
        </w:tc>
      </w:tr>
      <w:tr w:rsidR="002B4CD1" w14:paraId="733DDE1D" w14:textId="77777777">
        <w:trPr>
          <w:trHeight w:val="240"/>
        </w:trPr>
        <w:tc>
          <w:tcPr>
            <w:tcW w:w="4183" w:type="dxa"/>
            <w:shd w:val="clear" w:color="auto" w:fill="FFFFFF"/>
            <w:vAlign w:val="center"/>
          </w:tcPr>
          <w:p w14:paraId="4C7827A8" w14:textId="77777777" w:rsidR="002B4CD1" w:rsidRDefault="002B4CD1" w:rsidP="002B4CD1">
            <w:pPr>
              <w:rPr>
                <w:sz w:val="18"/>
                <w:szCs w:val="18"/>
              </w:rPr>
            </w:pPr>
            <w:r>
              <w:rPr>
                <w:sz w:val="18"/>
                <w:szCs w:val="18"/>
              </w:rPr>
              <w:t>New Connection Type</w:t>
            </w:r>
          </w:p>
        </w:tc>
        <w:tc>
          <w:tcPr>
            <w:tcW w:w="974" w:type="dxa"/>
            <w:shd w:val="clear" w:color="auto" w:fill="FFFFFF"/>
            <w:vAlign w:val="center"/>
          </w:tcPr>
          <w:p w14:paraId="38962608" w14:textId="77777777" w:rsidR="002B4CD1" w:rsidRDefault="002B4CD1" w:rsidP="002B4CD1">
            <w:pPr>
              <w:rPr>
                <w:sz w:val="18"/>
                <w:szCs w:val="18"/>
              </w:rPr>
            </w:pPr>
            <w:r>
              <w:rPr>
                <w:sz w:val="18"/>
                <w:szCs w:val="18"/>
              </w:rPr>
              <w:t>D2023</w:t>
            </w:r>
          </w:p>
        </w:tc>
      </w:tr>
      <w:tr w:rsidR="002B4CD1" w14:paraId="3D21B254" w14:textId="77777777">
        <w:trPr>
          <w:trHeight w:val="240"/>
        </w:trPr>
        <w:tc>
          <w:tcPr>
            <w:tcW w:w="4183" w:type="dxa"/>
            <w:shd w:val="clear" w:color="auto" w:fill="FFFFFF"/>
            <w:vAlign w:val="center"/>
          </w:tcPr>
          <w:p w14:paraId="277EFD3E" w14:textId="77777777" w:rsidR="002B4CD1" w:rsidRDefault="002B4CD1" w:rsidP="002B4CD1">
            <w:pPr>
              <w:rPr>
                <w:sz w:val="18"/>
                <w:szCs w:val="18"/>
              </w:rPr>
            </w:pPr>
            <w:r>
              <w:rPr>
                <w:sz w:val="18"/>
                <w:szCs w:val="18"/>
              </w:rPr>
              <w:t>Non-domestic Allowance</w:t>
            </w:r>
          </w:p>
        </w:tc>
        <w:tc>
          <w:tcPr>
            <w:tcW w:w="974" w:type="dxa"/>
            <w:shd w:val="clear" w:color="auto" w:fill="FFFFFF"/>
            <w:vAlign w:val="center"/>
          </w:tcPr>
          <w:p w14:paraId="4DC5ECFE" w14:textId="77777777" w:rsidR="002B4CD1" w:rsidRDefault="002B4CD1" w:rsidP="002B4CD1">
            <w:pPr>
              <w:rPr>
                <w:sz w:val="18"/>
                <w:szCs w:val="18"/>
              </w:rPr>
            </w:pPr>
            <w:r>
              <w:rPr>
                <w:sz w:val="18"/>
                <w:szCs w:val="18"/>
              </w:rPr>
              <w:t>D6009</w:t>
            </w:r>
          </w:p>
        </w:tc>
      </w:tr>
      <w:tr w:rsidR="002B4CD1" w14:paraId="311A3338" w14:textId="77777777">
        <w:trPr>
          <w:trHeight w:val="240"/>
        </w:trPr>
        <w:tc>
          <w:tcPr>
            <w:tcW w:w="4183" w:type="dxa"/>
            <w:shd w:val="clear" w:color="auto" w:fill="FFFFFF"/>
            <w:vAlign w:val="center"/>
          </w:tcPr>
          <w:p w14:paraId="50C30320" w14:textId="77777777" w:rsidR="002B4CD1" w:rsidRDefault="002B4CD1" w:rsidP="002B4CD1">
            <w:pPr>
              <w:rPr>
                <w:sz w:val="18"/>
                <w:szCs w:val="18"/>
              </w:rPr>
            </w:pPr>
            <w:r>
              <w:rPr>
                <w:sz w:val="18"/>
                <w:szCs w:val="18"/>
              </w:rPr>
              <w:t>Non-Return to Sewer Allowance</w:t>
            </w:r>
          </w:p>
        </w:tc>
        <w:tc>
          <w:tcPr>
            <w:tcW w:w="974" w:type="dxa"/>
            <w:shd w:val="clear" w:color="auto" w:fill="FFFFFF"/>
            <w:vAlign w:val="center"/>
          </w:tcPr>
          <w:p w14:paraId="645BCED2" w14:textId="77777777" w:rsidR="002B4CD1" w:rsidRDefault="002B4CD1" w:rsidP="002B4CD1">
            <w:pPr>
              <w:rPr>
                <w:sz w:val="18"/>
                <w:szCs w:val="18"/>
              </w:rPr>
            </w:pPr>
            <w:r>
              <w:rPr>
                <w:sz w:val="18"/>
                <w:szCs w:val="18"/>
              </w:rPr>
              <w:t>D3007</w:t>
            </w:r>
          </w:p>
        </w:tc>
      </w:tr>
      <w:tr w:rsidR="002B4CD1" w14:paraId="425B2A41" w14:textId="77777777">
        <w:trPr>
          <w:trHeight w:val="240"/>
        </w:trPr>
        <w:tc>
          <w:tcPr>
            <w:tcW w:w="4183" w:type="dxa"/>
            <w:vAlign w:val="center"/>
          </w:tcPr>
          <w:p w14:paraId="552BB885" w14:textId="77777777" w:rsidR="002B4CD1" w:rsidRDefault="002B4CD1" w:rsidP="002B4CD1">
            <w:pPr>
              <w:rPr>
                <w:sz w:val="18"/>
                <w:szCs w:val="18"/>
              </w:rPr>
            </w:pPr>
            <w:r>
              <w:rPr>
                <w:sz w:val="18"/>
                <w:szCs w:val="18"/>
              </w:rPr>
              <w:t>Number of Digits</w:t>
            </w:r>
          </w:p>
        </w:tc>
        <w:tc>
          <w:tcPr>
            <w:tcW w:w="974" w:type="dxa"/>
            <w:vAlign w:val="center"/>
          </w:tcPr>
          <w:p w14:paraId="0952A39B" w14:textId="77777777" w:rsidR="002B4CD1" w:rsidRDefault="002B4CD1" w:rsidP="002B4CD1">
            <w:pPr>
              <w:rPr>
                <w:sz w:val="18"/>
                <w:szCs w:val="18"/>
              </w:rPr>
            </w:pPr>
            <w:r>
              <w:rPr>
                <w:sz w:val="18"/>
                <w:szCs w:val="18"/>
              </w:rPr>
              <w:t>D3004</w:t>
            </w:r>
          </w:p>
        </w:tc>
      </w:tr>
      <w:tr w:rsidR="002B4CD1" w14:paraId="051FDA55" w14:textId="77777777">
        <w:trPr>
          <w:trHeight w:val="240"/>
        </w:trPr>
        <w:tc>
          <w:tcPr>
            <w:tcW w:w="4183" w:type="dxa"/>
            <w:shd w:val="clear" w:color="auto" w:fill="FFFFFF"/>
            <w:vAlign w:val="center"/>
          </w:tcPr>
          <w:p w14:paraId="3E70DB40" w14:textId="77777777" w:rsidR="002B4CD1" w:rsidRDefault="002B4CD1" w:rsidP="002B4CD1">
            <w:pPr>
              <w:rPr>
                <w:sz w:val="18"/>
                <w:szCs w:val="18"/>
              </w:rPr>
            </w:pPr>
            <w:r>
              <w:rPr>
                <w:sz w:val="18"/>
                <w:szCs w:val="18"/>
              </w:rPr>
              <w:t>Organisation ID</w:t>
            </w:r>
          </w:p>
        </w:tc>
        <w:tc>
          <w:tcPr>
            <w:tcW w:w="974" w:type="dxa"/>
            <w:shd w:val="clear" w:color="auto" w:fill="FFFFFF"/>
            <w:vAlign w:val="center"/>
          </w:tcPr>
          <w:p w14:paraId="0A9805B6" w14:textId="77777777" w:rsidR="002B4CD1" w:rsidRDefault="002B4CD1" w:rsidP="002B4CD1">
            <w:pPr>
              <w:rPr>
                <w:sz w:val="18"/>
                <w:szCs w:val="18"/>
              </w:rPr>
            </w:pPr>
            <w:r>
              <w:rPr>
                <w:sz w:val="18"/>
                <w:szCs w:val="18"/>
              </w:rPr>
              <w:t>D4001</w:t>
            </w:r>
          </w:p>
        </w:tc>
      </w:tr>
      <w:tr w:rsidR="002B4CD1" w14:paraId="15F4BB27" w14:textId="77777777">
        <w:trPr>
          <w:trHeight w:val="240"/>
        </w:trPr>
        <w:tc>
          <w:tcPr>
            <w:tcW w:w="4183" w:type="dxa"/>
            <w:shd w:val="clear" w:color="auto" w:fill="FFFFFF"/>
            <w:vAlign w:val="center"/>
          </w:tcPr>
          <w:p w14:paraId="32079FBC" w14:textId="77777777" w:rsidR="002B4CD1" w:rsidRDefault="002B4CD1" w:rsidP="002B4CD1">
            <w:pPr>
              <w:rPr>
                <w:sz w:val="18"/>
                <w:szCs w:val="18"/>
              </w:rPr>
            </w:pPr>
            <w:proofErr w:type="spellStart"/>
            <w:r>
              <w:rPr>
                <w:sz w:val="18"/>
                <w:szCs w:val="18"/>
              </w:rPr>
              <w:t>Ot</w:t>
            </w:r>
            <w:proofErr w:type="spellEnd"/>
          </w:p>
        </w:tc>
        <w:tc>
          <w:tcPr>
            <w:tcW w:w="974" w:type="dxa"/>
            <w:shd w:val="clear" w:color="auto" w:fill="FFFFFF"/>
            <w:vAlign w:val="center"/>
          </w:tcPr>
          <w:p w14:paraId="6987B341" w14:textId="77777777" w:rsidR="002B4CD1" w:rsidRDefault="002B4CD1" w:rsidP="002B4CD1">
            <w:pPr>
              <w:rPr>
                <w:sz w:val="18"/>
                <w:szCs w:val="18"/>
              </w:rPr>
            </w:pPr>
            <w:r>
              <w:rPr>
                <w:sz w:val="18"/>
                <w:szCs w:val="18"/>
              </w:rPr>
              <w:t>D6006</w:t>
            </w:r>
          </w:p>
        </w:tc>
      </w:tr>
      <w:tr w:rsidR="002B4CD1" w14:paraId="5886F186" w14:textId="77777777">
        <w:trPr>
          <w:trHeight w:val="240"/>
        </w:trPr>
        <w:tc>
          <w:tcPr>
            <w:tcW w:w="4183" w:type="dxa"/>
            <w:vAlign w:val="center"/>
          </w:tcPr>
          <w:p w14:paraId="68BC8847" w14:textId="77777777" w:rsidR="002B4CD1" w:rsidRDefault="002B4CD1" w:rsidP="002B4CD1">
            <w:pPr>
              <w:rPr>
                <w:sz w:val="18"/>
                <w:szCs w:val="18"/>
              </w:rPr>
            </w:pPr>
            <w:r>
              <w:rPr>
                <w:sz w:val="18"/>
                <w:szCs w:val="18"/>
              </w:rPr>
              <w:t>Outside Taps</w:t>
            </w:r>
          </w:p>
        </w:tc>
        <w:tc>
          <w:tcPr>
            <w:tcW w:w="974" w:type="dxa"/>
            <w:vAlign w:val="center"/>
          </w:tcPr>
          <w:p w14:paraId="23C50614" w14:textId="77777777" w:rsidR="002B4CD1" w:rsidRDefault="002B4CD1" w:rsidP="002B4CD1">
            <w:pPr>
              <w:rPr>
                <w:sz w:val="18"/>
                <w:szCs w:val="18"/>
              </w:rPr>
            </w:pPr>
            <w:r>
              <w:rPr>
                <w:sz w:val="18"/>
                <w:szCs w:val="18"/>
              </w:rPr>
              <w:t>D2020</w:t>
            </w:r>
          </w:p>
        </w:tc>
      </w:tr>
      <w:tr w:rsidR="00796594" w14:paraId="77C43CBA" w14:textId="77777777">
        <w:trPr>
          <w:trHeight w:val="240"/>
        </w:trPr>
        <w:tc>
          <w:tcPr>
            <w:tcW w:w="4183" w:type="dxa"/>
            <w:vAlign w:val="center"/>
          </w:tcPr>
          <w:p w14:paraId="4BEC8DBA" w14:textId="77777777" w:rsidR="00796594" w:rsidRDefault="00796594" w:rsidP="002B4CD1">
            <w:pPr>
              <w:rPr>
                <w:sz w:val="18"/>
                <w:szCs w:val="18"/>
              </w:rPr>
            </w:pPr>
            <w:proofErr w:type="spellStart"/>
            <w:r>
              <w:rPr>
                <w:sz w:val="18"/>
                <w:szCs w:val="18"/>
              </w:rPr>
              <w:t>Pcent</w:t>
            </w:r>
            <w:proofErr w:type="spellEnd"/>
            <w:r>
              <w:rPr>
                <w:sz w:val="18"/>
                <w:szCs w:val="18"/>
              </w:rPr>
              <w:t xml:space="preserve"> Allowance</w:t>
            </w:r>
          </w:p>
        </w:tc>
        <w:tc>
          <w:tcPr>
            <w:tcW w:w="974" w:type="dxa"/>
            <w:vAlign w:val="center"/>
          </w:tcPr>
          <w:p w14:paraId="4D05EF90" w14:textId="77777777" w:rsidR="00796594" w:rsidRDefault="00796594" w:rsidP="002B4CD1">
            <w:pPr>
              <w:rPr>
                <w:sz w:val="18"/>
                <w:szCs w:val="18"/>
              </w:rPr>
            </w:pPr>
            <w:r>
              <w:rPr>
                <w:sz w:val="18"/>
                <w:szCs w:val="18"/>
              </w:rPr>
              <w:t>D6012</w:t>
            </w:r>
          </w:p>
        </w:tc>
      </w:tr>
      <w:tr w:rsidR="00443119" w14:paraId="447A5D45" w14:textId="77777777">
        <w:trPr>
          <w:trHeight w:val="240"/>
        </w:trPr>
        <w:tc>
          <w:tcPr>
            <w:tcW w:w="4183" w:type="dxa"/>
            <w:vAlign w:val="center"/>
          </w:tcPr>
          <w:p w14:paraId="3E5AAE78" w14:textId="77777777" w:rsidR="00443119" w:rsidRDefault="00443119" w:rsidP="002B4CD1">
            <w:pPr>
              <w:rPr>
                <w:sz w:val="18"/>
                <w:szCs w:val="18"/>
              </w:rPr>
            </w:pPr>
            <w:proofErr w:type="spellStart"/>
            <w:r w:rsidRPr="00551FB7">
              <w:rPr>
                <w:sz w:val="18"/>
                <w:szCs w:val="18"/>
              </w:rPr>
              <w:t>Pcent</w:t>
            </w:r>
            <w:proofErr w:type="spellEnd"/>
            <w:r w:rsidRPr="00551FB7">
              <w:rPr>
                <w:sz w:val="18"/>
                <w:szCs w:val="18"/>
              </w:rPr>
              <w:t xml:space="preserve"> Exemption</w:t>
            </w:r>
          </w:p>
        </w:tc>
        <w:tc>
          <w:tcPr>
            <w:tcW w:w="974" w:type="dxa"/>
            <w:vAlign w:val="center"/>
          </w:tcPr>
          <w:p w14:paraId="37E41806" w14:textId="77777777" w:rsidR="00443119" w:rsidRDefault="00443119" w:rsidP="002B4CD1">
            <w:pPr>
              <w:rPr>
                <w:sz w:val="18"/>
                <w:szCs w:val="18"/>
              </w:rPr>
            </w:pPr>
            <w:r>
              <w:rPr>
                <w:sz w:val="18"/>
                <w:szCs w:val="18"/>
              </w:rPr>
              <w:t>D2041</w:t>
            </w:r>
          </w:p>
        </w:tc>
      </w:tr>
      <w:tr w:rsidR="002B4CD1" w14:paraId="6908A34F" w14:textId="77777777">
        <w:trPr>
          <w:trHeight w:val="240"/>
        </w:trPr>
        <w:tc>
          <w:tcPr>
            <w:tcW w:w="4183" w:type="dxa"/>
          </w:tcPr>
          <w:p w14:paraId="2558F7A9" w14:textId="77777777" w:rsidR="002B4CD1" w:rsidRDefault="002B4CD1" w:rsidP="002B4CD1">
            <w:pPr>
              <w:rPr>
                <w:sz w:val="18"/>
                <w:szCs w:val="18"/>
              </w:rPr>
            </w:pPr>
            <w:r>
              <w:rPr>
                <w:sz w:val="18"/>
                <w:szCs w:val="18"/>
              </w:rPr>
              <w:t>Physical Meter Size</w:t>
            </w:r>
          </w:p>
        </w:tc>
        <w:tc>
          <w:tcPr>
            <w:tcW w:w="974" w:type="dxa"/>
            <w:vAlign w:val="center"/>
          </w:tcPr>
          <w:p w14:paraId="6121CED5" w14:textId="77777777" w:rsidR="002B4CD1" w:rsidRDefault="002B4CD1" w:rsidP="002B4CD1">
            <w:pPr>
              <w:rPr>
                <w:sz w:val="18"/>
                <w:szCs w:val="18"/>
              </w:rPr>
            </w:pPr>
            <w:r>
              <w:rPr>
                <w:sz w:val="18"/>
                <w:szCs w:val="18"/>
              </w:rPr>
              <w:t>D3003</w:t>
            </w:r>
          </w:p>
        </w:tc>
      </w:tr>
      <w:tr w:rsidR="003B4A63" w14:paraId="0FF5D999" w14:textId="77777777">
        <w:trPr>
          <w:trHeight w:val="240"/>
        </w:trPr>
        <w:tc>
          <w:tcPr>
            <w:tcW w:w="4183" w:type="dxa"/>
            <w:shd w:val="clear" w:color="auto" w:fill="FFFFFF"/>
            <w:vAlign w:val="center"/>
          </w:tcPr>
          <w:p w14:paraId="0B6DF70D" w14:textId="77777777" w:rsidR="003B4A63" w:rsidRDefault="003B4A63" w:rsidP="003B4A63">
            <w:pPr>
              <w:rPr>
                <w:sz w:val="18"/>
                <w:szCs w:val="18"/>
              </w:rPr>
            </w:pPr>
            <w:r>
              <w:rPr>
                <w:sz w:val="18"/>
                <w:szCs w:val="18"/>
              </w:rPr>
              <w:t>POLR Status</w:t>
            </w:r>
          </w:p>
        </w:tc>
        <w:tc>
          <w:tcPr>
            <w:tcW w:w="974" w:type="dxa"/>
            <w:shd w:val="clear" w:color="auto" w:fill="FFFFFF"/>
            <w:vAlign w:val="center"/>
          </w:tcPr>
          <w:p w14:paraId="14AB700A" w14:textId="77777777" w:rsidR="003B4A63" w:rsidRDefault="003B4A63" w:rsidP="002B4CD1">
            <w:pPr>
              <w:rPr>
                <w:sz w:val="18"/>
                <w:szCs w:val="18"/>
              </w:rPr>
            </w:pPr>
            <w:r>
              <w:rPr>
                <w:sz w:val="18"/>
                <w:szCs w:val="18"/>
              </w:rPr>
              <w:t>D4015</w:t>
            </w:r>
          </w:p>
        </w:tc>
      </w:tr>
      <w:tr w:rsidR="002B4CD1" w14:paraId="1CA0C166" w14:textId="77777777">
        <w:trPr>
          <w:trHeight w:val="240"/>
        </w:trPr>
        <w:tc>
          <w:tcPr>
            <w:tcW w:w="4183" w:type="dxa"/>
            <w:shd w:val="clear" w:color="auto" w:fill="FFFFFF"/>
            <w:vAlign w:val="center"/>
          </w:tcPr>
          <w:p w14:paraId="65A96B44"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Post</w:t>
                </w:r>
              </w:smartTag>
              <w:r>
                <w:rPr>
                  <w:sz w:val="18"/>
                  <w:szCs w:val="18"/>
                </w:rPr>
                <w:t xml:space="preserve"> </w:t>
              </w:r>
              <w:smartTag w:uri="urn:schemas-microsoft-com:office:smarttags" w:element="PlaceType">
                <w:r>
                  <w:rPr>
                    <w:sz w:val="18"/>
                    <w:szCs w:val="18"/>
                  </w:rPr>
                  <w:t>Town</w:t>
                </w:r>
              </w:smartTag>
            </w:smartTag>
          </w:p>
        </w:tc>
        <w:tc>
          <w:tcPr>
            <w:tcW w:w="974" w:type="dxa"/>
            <w:shd w:val="clear" w:color="auto" w:fill="FFFFFF"/>
            <w:vAlign w:val="center"/>
          </w:tcPr>
          <w:p w14:paraId="2F8501BF" w14:textId="77777777" w:rsidR="002B4CD1" w:rsidRDefault="002B4CD1" w:rsidP="002B4CD1">
            <w:pPr>
              <w:rPr>
                <w:sz w:val="18"/>
                <w:szCs w:val="18"/>
              </w:rPr>
            </w:pPr>
            <w:r>
              <w:rPr>
                <w:sz w:val="18"/>
                <w:szCs w:val="18"/>
              </w:rPr>
              <w:t>D5011</w:t>
            </w:r>
          </w:p>
        </w:tc>
      </w:tr>
      <w:tr w:rsidR="002B4CD1" w14:paraId="419DA25D" w14:textId="77777777">
        <w:trPr>
          <w:trHeight w:val="240"/>
        </w:trPr>
        <w:tc>
          <w:tcPr>
            <w:tcW w:w="4183" w:type="dxa"/>
            <w:shd w:val="clear" w:color="auto" w:fill="FFFFFF"/>
            <w:vAlign w:val="center"/>
          </w:tcPr>
          <w:p w14:paraId="5E2824B1" w14:textId="77777777" w:rsidR="002B4CD1" w:rsidRDefault="002B4CD1" w:rsidP="002B4CD1">
            <w:pPr>
              <w:rPr>
                <w:sz w:val="18"/>
                <w:szCs w:val="18"/>
              </w:rPr>
            </w:pPr>
            <w:r>
              <w:rPr>
                <w:sz w:val="18"/>
                <w:szCs w:val="18"/>
              </w:rPr>
              <w:t>Postcode</w:t>
            </w:r>
          </w:p>
        </w:tc>
        <w:tc>
          <w:tcPr>
            <w:tcW w:w="974" w:type="dxa"/>
            <w:shd w:val="clear" w:color="auto" w:fill="FFFFFF"/>
            <w:vAlign w:val="center"/>
          </w:tcPr>
          <w:p w14:paraId="451494CF" w14:textId="77777777" w:rsidR="002B4CD1" w:rsidRDefault="002B4CD1" w:rsidP="002B4CD1">
            <w:pPr>
              <w:rPr>
                <w:sz w:val="18"/>
                <w:szCs w:val="18"/>
              </w:rPr>
            </w:pPr>
            <w:r>
              <w:rPr>
                <w:sz w:val="18"/>
                <w:szCs w:val="18"/>
              </w:rPr>
              <w:t>D5013</w:t>
            </w:r>
          </w:p>
        </w:tc>
      </w:tr>
      <w:tr w:rsidR="002B4CD1" w14:paraId="013068FA" w14:textId="77777777">
        <w:trPr>
          <w:trHeight w:val="240"/>
        </w:trPr>
        <w:tc>
          <w:tcPr>
            <w:tcW w:w="4183" w:type="dxa"/>
            <w:vAlign w:val="center"/>
          </w:tcPr>
          <w:p w14:paraId="576AA978" w14:textId="77777777" w:rsidR="002B4CD1" w:rsidRDefault="002B4CD1" w:rsidP="002B4CD1">
            <w:pPr>
              <w:rPr>
                <w:sz w:val="18"/>
                <w:szCs w:val="18"/>
              </w:rPr>
            </w:pPr>
            <w:r>
              <w:rPr>
                <w:sz w:val="18"/>
                <w:szCs w:val="18"/>
              </w:rPr>
              <w:t>Property Drainage</w:t>
            </w:r>
          </w:p>
        </w:tc>
        <w:tc>
          <w:tcPr>
            <w:tcW w:w="974" w:type="dxa"/>
            <w:vAlign w:val="center"/>
          </w:tcPr>
          <w:p w14:paraId="31F438B6" w14:textId="77777777" w:rsidR="002B4CD1" w:rsidRDefault="002B4CD1" w:rsidP="002B4CD1">
            <w:pPr>
              <w:rPr>
                <w:sz w:val="18"/>
                <w:szCs w:val="18"/>
              </w:rPr>
            </w:pPr>
            <w:r>
              <w:rPr>
                <w:sz w:val="18"/>
                <w:szCs w:val="18"/>
              </w:rPr>
              <w:t>D2016</w:t>
            </w:r>
          </w:p>
        </w:tc>
      </w:tr>
      <w:tr w:rsidR="00047A0D" w14:paraId="60C4830B" w14:textId="77777777">
        <w:trPr>
          <w:trHeight w:val="240"/>
        </w:trPr>
        <w:tc>
          <w:tcPr>
            <w:tcW w:w="4183" w:type="dxa"/>
            <w:vAlign w:val="center"/>
          </w:tcPr>
          <w:p w14:paraId="20C68917" w14:textId="6AED114A" w:rsidR="00047A0D" w:rsidRDefault="00047A0D" w:rsidP="00047A0D">
            <w:pPr>
              <w:rPr>
                <w:sz w:val="18"/>
                <w:szCs w:val="18"/>
              </w:rPr>
            </w:pPr>
            <w:r>
              <w:rPr>
                <w:sz w:val="18"/>
                <w:szCs w:val="18"/>
              </w:rPr>
              <w:t>Prospective Customer</w:t>
            </w:r>
          </w:p>
        </w:tc>
        <w:tc>
          <w:tcPr>
            <w:tcW w:w="974" w:type="dxa"/>
            <w:vAlign w:val="center"/>
          </w:tcPr>
          <w:p w14:paraId="7B860D98" w14:textId="23BD2D9C" w:rsidR="00047A0D" w:rsidRDefault="00047A0D" w:rsidP="00047A0D">
            <w:pPr>
              <w:rPr>
                <w:sz w:val="18"/>
                <w:szCs w:val="18"/>
              </w:rPr>
            </w:pPr>
            <w:r>
              <w:rPr>
                <w:sz w:val="18"/>
                <w:szCs w:val="18"/>
              </w:rPr>
              <w:t>D2049</w:t>
            </w:r>
          </w:p>
        </w:tc>
      </w:tr>
      <w:tr w:rsidR="00047A0D" w14:paraId="130DBCEA" w14:textId="77777777">
        <w:trPr>
          <w:trHeight w:val="240"/>
        </w:trPr>
        <w:tc>
          <w:tcPr>
            <w:tcW w:w="4183" w:type="dxa"/>
            <w:vAlign w:val="center"/>
          </w:tcPr>
          <w:p w14:paraId="018158C5" w14:textId="2B8B788A" w:rsidR="00047A0D" w:rsidRDefault="00047A0D" w:rsidP="00047A0D">
            <w:pPr>
              <w:rPr>
                <w:sz w:val="18"/>
                <w:szCs w:val="18"/>
              </w:rPr>
            </w:pPr>
            <w:r>
              <w:rPr>
                <w:sz w:val="18"/>
                <w:szCs w:val="18"/>
              </w:rPr>
              <w:t>Prospective Customer Occupancy Date</w:t>
            </w:r>
          </w:p>
        </w:tc>
        <w:tc>
          <w:tcPr>
            <w:tcW w:w="974" w:type="dxa"/>
            <w:vAlign w:val="center"/>
          </w:tcPr>
          <w:p w14:paraId="5A373589" w14:textId="209C08D2" w:rsidR="00047A0D" w:rsidRDefault="00047A0D" w:rsidP="00047A0D">
            <w:pPr>
              <w:rPr>
                <w:sz w:val="18"/>
                <w:szCs w:val="18"/>
              </w:rPr>
            </w:pPr>
            <w:r>
              <w:rPr>
                <w:sz w:val="18"/>
                <w:szCs w:val="18"/>
              </w:rPr>
              <w:t>D2050</w:t>
            </w:r>
          </w:p>
        </w:tc>
      </w:tr>
      <w:tr w:rsidR="00047A0D" w14:paraId="01275E4D" w14:textId="77777777">
        <w:trPr>
          <w:trHeight w:val="240"/>
        </w:trPr>
        <w:tc>
          <w:tcPr>
            <w:tcW w:w="4183" w:type="dxa"/>
            <w:vAlign w:val="center"/>
          </w:tcPr>
          <w:p w14:paraId="3937DD8B" w14:textId="77777777" w:rsidR="00047A0D" w:rsidRDefault="00047A0D" w:rsidP="00047A0D">
            <w:pPr>
              <w:rPr>
                <w:sz w:val="18"/>
                <w:szCs w:val="18"/>
              </w:rPr>
            </w:pPr>
            <w:r>
              <w:rPr>
                <w:sz w:val="18"/>
                <w:szCs w:val="18"/>
              </w:rPr>
              <w:t>Rateable Value</w:t>
            </w:r>
          </w:p>
        </w:tc>
        <w:tc>
          <w:tcPr>
            <w:tcW w:w="974" w:type="dxa"/>
            <w:vAlign w:val="center"/>
          </w:tcPr>
          <w:p w14:paraId="2F3AE31B" w14:textId="77777777" w:rsidR="00047A0D" w:rsidRDefault="00047A0D" w:rsidP="00047A0D">
            <w:pPr>
              <w:rPr>
                <w:sz w:val="18"/>
                <w:szCs w:val="18"/>
              </w:rPr>
            </w:pPr>
            <w:r>
              <w:rPr>
                <w:sz w:val="18"/>
                <w:szCs w:val="18"/>
              </w:rPr>
              <w:t>D2011</w:t>
            </w:r>
          </w:p>
        </w:tc>
      </w:tr>
      <w:tr w:rsidR="00047A0D" w14:paraId="09B4AAC5" w14:textId="77777777">
        <w:trPr>
          <w:trHeight w:val="240"/>
        </w:trPr>
        <w:tc>
          <w:tcPr>
            <w:tcW w:w="4183" w:type="dxa"/>
            <w:shd w:val="clear" w:color="auto" w:fill="FFFFFF"/>
            <w:vAlign w:val="center"/>
          </w:tcPr>
          <w:p w14:paraId="5E595B21" w14:textId="77777777" w:rsidR="00047A0D" w:rsidRDefault="00047A0D" w:rsidP="00047A0D">
            <w:pPr>
              <w:rPr>
                <w:sz w:val="18"/>
                <w:szCs w:val="18"/>
              </w:rPr>
            </w:pPr>
            <w:r>
              <w:rPr>
                <w:sz w:val="18"/>
                <w:szCs w:val="18"/>
              </w:rPr>
              <w:t>Recipient Org ID</w:t>
            </w:r>
          </w:p>
        </w:tc>
        <w:tc>
          <w:tcPr>
            <w:tcW w:w="974" w:type="dxa"/>
            <w:shd w:val="clear" w:color="auto" w:fill="FFFFFF"/>
            <w:vAlign w:val="center"/>
          </w:tcPr>
          <w:p w14:paraId="2509F2CF" w14:textId="77777777" w:rsidR="00047A0D" w:rsidRDefault="00047A0D" w:rsidP="00047A0D">
            <w:pPr>
              <w:rPr>
                <w:sz w:val="18"/>
                <w:szCs w:val="18"/>
              </w:rPr>
            </w:pPr>
            <w:r>
              <w:rPr>
                <w:sz w:val="18"/>
                <w:szCs w:val="18"/>
              </w:rPr>
              <w:t>D1006</w:t>
            </w:r>
          </w:p>
        </w:tc>
      </w:tr>
      <w:tr w:rsidR="00047A0D" w14:paraId="3A9466F4" w14:textId="77777777">
        <w:trPr>
          <w:trHeight w:val="240"/>
        </w:trPr>
        <w:tc>
          <w:tcPr>
            <w:tcW w:w="4183" w:type="dxa"/>
            <w:shd w:val="clear" w:color="auto" w:fill="FFFFFF"/>
            <w:vAlign w:val="center"/>
          </w:tcPr>
          <w:p w14:paraId="73080A8D" w14:textId="77777777" w:rsidR="00047A0D" w:rsidRDefault="00047A0D" w:rsidP="00047A0D">
            <w:pPr>
              <w:rPr>
                <w:sz w:val="18"/>
                <w:szCs w:val="18"/>
              </w:rPr>
            </w:pPr>
            <w:r>
              <w:rPr>
                <w:sz w:val="18"/>
                <w:szCs w:val="18"/>
              </w:rPr>
              <w:t>Registration Start Date</w:t>
            </w:r>
          </w:p>
        </w:tc>
        <w:tc>
          <w:tcPr>
            <w:tcW w:w="974" w:type="dxa"/>
            <w:shd w:val="clear" w:color="auto" w:fill="FFFFFF"/>
            <w:vAlign w:val="center"/>
          </w:tcPr>
          <w:p w14:paraId="1689ABE6" w14:textId="77777777" w:rsidR="00047A0D" w:rsidRDefault="00047A0D" w:rsidP="00047A0D">
            <w:pPr>
              <w:rPr>
                <w:sz w:val="18"/>
                <w:szCs w:val="18"/>
              </w:rPr>
            </w:pPr>
            <w:r>
              <w:rPr>
                <w:sz w:val="18"/>
                <w:szCs w:val="18"/>
              </w:rPr>
              <w:t>D4002</w:t>
            </w:r>
          </w:p>
        </w:tc>
      </w:tr>
      <w:tr w:rsidR="00047A0D" w14:paraId="3291DC06" w14:textId="77777777">
        <w:trPr>
          <w:trHeight w:val="240"/>
        </w:trPr>
        <w:tc>
          <w:tcPr>
            <w:tcW w:w="4183" w:type="dxa"/>
            <w:shd w:val="clear" w:color="auto" w:fill="FFFFFF"/>
            <w:vAlign w:val="center"/>
          </w:tcPr>
          <w:p w14:paraId="6A3E74A8" w14:textId="77777777" w:rsidR="00047A0D" w:rsidRDefault="00047A0D" w:rsidP="00047A0D">
            <w:pPr>
              <w:rPr>
                <w:sz w:val="18"/>
                <w:szCs w:val="18"/>
              </w:rPr>
            </w:pPr>
            <w:r>
              <w:rPr>
                <w:sz w:val="18"/>
                <w:szCs w:val="18"/>
              </w:rPr>
              <w:t>Re-Read</w:t>
            </w:r>
          </w:p>
        </w:tc>
        <w:tc>
          <w:tcPr>
            <w:tcW w:w="974" w:type="dxa"/>
            <w:shd w:val="clear" w:color="auto" w:fill="FFFFFF"/>
            <w:vAlign w:val="center"/>
          </w:tcPr>
          <w:p w14:paraId="790E3EF3" w14:textId="77777777" w:rsidR="00047A0D" w:rsidRDefault="00047A0D" w:rsidP="00047A0D">
            <w:pPr>
              <w:rPr>
                <w:sz w:val="18"/>
                <w:szCs w:val="18"/>
              </w:rPr>
            </w:pPr>
            <w:r>
              <w:rPr>
                <w:sz w:val="18"/>
                <w:szCs w:val="18"/>
              </w:rPr>
              <w:t>D3012</w:t>
            </w:r>
          </w:p>
        </w:tc>
      </w:tr>
      <w:tr w:rsidR="00047A0D" w14:paraId="2873526E" w14:textId="77777777">
        <w:trPr>
          <w:trHeight w:val="240"/>
        </w:trPr>
        <w:tc>
          <w:tcPr>
            <w:tcW w:w="4183" w:type="dxa"/>
            <w:vAlign w:val="center"/>
          </w:tcPr>
          <w:p w14:paraId="20B2B3D0" w14:textId="77777777" w:rsidR="00047A0D" w:rsidRDefault="00047A0D" w:rsidP="00047A0D">
            <w:pPr>
              <w:rPr>
                <w:sz w:val="18"/>
                <w:szCs w:val="18"/>
              </w:rPr>
            </w:pPr>
            <w:r>
              <w:rPr>
                <w:sz w:val="18"/>
                <w:szCs w:val="18"/>
              </w:rPr>
              <w:t>Roads Drainage</w:t>
            </w:r>
          </w:p>
        </w:tc>
        <w:tc>
          <w:tcPr>
            <w:tcW w:w="974" w:type="dxa"/>
            <w:vAlign w:val="center"/>
          </w:tcPr>
          <w:p w14:paraId="02A9000B" w14:textId="77777777" w:rsidR="00047A0D" w:rsidRDefault="00047A0D" w:rsidP="00047A0D">
            <w:pPr>
              <w:rPr>
                <w:sz w:val="18"/>
                <w:szCs w:val="18"/>
              </w:rPr>
            </w:pPr>
            <w:r>
              <w:rPr>
                <w:sz w:val="18"/>
                <w:szCs w:val="18"/>
              </w:rPr>
              <w:t>D2017</w:t>
            </w:r>
          </w:p>
        </w:tc>
      </w:tr>
      <w:tr w:rsidR="00047A0D" w:rsidDel="000C7844" w14:paraId="767C8859" w14:textId="77777777">
        <w:trPr>
          <w:trHeight w:val="240"/>
        </w:trPr>
        <w:tc>
          <w:tcPr>
            <w:tcW w:w="4183" w:type="dxa"/>
            <w:shd w:val="clear" w:color="auto" w:fill="FFFFFF"/>
            <w:vAlign w:val="center"/>
          </w:tcPr>
          <w:p w14:paraId="6B2E14C9" w14:textId="77777777" w:rsidR="00047A0D" w:rsidRDefault="00047A0D" w:rsidP="00047A0D">
            <w:pPr>
              <w:rPr>
                <w:sz w:val="18"/>
                <w:szCs w:val="18"/>
              </w:rPr>
            </w:pPr>
            <w:r>
              <w:rPr>
                <w:sz w:val="18"/>
                <w:szCs w:val="18"/>
              </w:rPr>
              <w:t>Rollover Flag</w:t>
            </w:r>
          </w:p>
        </w:tc>
        <w:tc>
          <w:tcPr>
            <w:tcW w:w="974" w:type="dxa"/>
            <w:shd w:val="clear" w:color="auto" w:fill="FFFFFF"/>
            <w:vAlign w:val="center"/>
          </w:tcPr>
          <w:p w14:paraId="61E05728" w14:textId="77777777" w:rsidR="00047A0D" w:rsidRDefault="00047A0D" w:rsidP="00047A0D">
            <w:pPr>
              <w:rPr>
                <w:sz w:val="18"/>
                <w:szCs w:val="18"/>
              </w:rPr>
            </w:pPr>
            <w:r>
              <w:rPr>
                <w:sz w:val="18"/>
                <w:szCs w:val="18"/>
              </w:rPr>
              <w:t>D3021</w:t>
            </w:r>
          </w:p>
        </w:tc>
      </w:tr>
      <w:tr w:rsidR="00047A0D" w:rsidDel="000C7844" w14:paraId="07882CFA" w14:textId="77777777">
        <w:trPr>
          <w:trHeight w:val="240"/>
        </w:trPr>
        <w:tc>
          <w:tcPr>
            <w:tcW w:w="4183" w:type="dxa"/>
            <w:shd w:val="clear" w:color="auto" w:fill="FFFFFF"/>
            <w:vAlign w:val="center"/>
          </w:tcPr>
          <w:p w14:paraId="2287B0F9" w14:textId="77777777" w:rsidR="00047A0D" w:rsidRDefault="00047A0D" w:rsidP="00047A0D">
            <w:pPr>
              <w:rPr>
                <w:sz w:val="18"/>
                <w:szCs w:val="18"/>
              </w:rPr>
            </w:pPr>
            <w:r>
              <w:rPr>
                <w:sz w:val="18"/>
                <w:szCs w:val="18"/>
              </w:rPr>
              <w:t>Rollover Indicator</w:t>
            </w:r>
          </w:p>
        </w:tc>
        <w:tc>
          <w:tcPr>
            <w:tcW w:w="974" w:type="dxa"/>
            <w:shd w:val="clear" w:color="auto" w:fill="FFFFFF"/>
            <w:vAlign w:val="center"/>
          </w:tcPr>
          <w:p w14:paraId="4A9D1700" w14:textId="77777777" w:rsidR="00047A0D" w:rsidRDefault="00047A0D" w:rsidP="00047A0D">
            <w:pPr>
              <w:rPr>
                <w:sz w:val="18"/>
                <w:szCs w:val="18"/>
              </w:rPr>
            </w:pPr>
            <w:r>
              <w:rPr>
                <w:sz w:val="18"/>
                <w:szCs w:val="18"/>
              </w:rPr>
              <w:t>D3020</w:t>
            </w:r>
          </w:p>
        </w:tc>
      </w:tr>
      <w:tr w:rsidR="00047A0D" w:rsidDel="000C7844" w14:paraId="2C065683" w14:textId="77777777">
        <w:trPr>
          <w:trHeight w:val="240"/>
        </w:trPr>
        <w:tc>
          <w:tcPr>
            <w:tcW w:w="4183" w:type="dxa"/>
            <w:shd w:val="clear" w:color="auto" w:fill="FFFFFF"/>
            <w:vAlign w:val="center"/>
          </w:tcPr>
          <w:p w14:paraId="0E321B5C" w14:textId="77777777" w:rsidR="00047A0D" w:rsidRDefault="00047A0D" w:rsidP="00047A0D">
            <w:pPr>
              <w:rPr>
                <w:sz w:val="18"/>
                <w:szCs w:val="18"/>
              </w:rPr>
            </w:pPr>
            <w:r>
              <w:rPr>
                <w:sz w:val="18"/>
                <w:szCs w:val="18"/>
              </w:rPr>
              <w:t>RV Transition Flag</w:t>
            </w:r>
          </w:p>
        </w:tc>
        <w:tc>
          <w:tcPr>
            <w:tcW w:w="974" w:type="dxa"/>
            <w:shd w:val="clear" w:color="auto" w:fill="FFFFFF"/>
            <w:vAlign w:val="center"/>
          </w:tcPr>
          <w:p w14:paraId="3350562A" w14:textId="77777777" w:rsidR="00047A0D" w:rsidRDefault="00047A0D" w:rsidP="00047A0D">
            <w:pPr>
              <w:rPr>
                <w:sz w:val="18"/>
                <w:szCs w:val="18"/>
              </w:rPr>
            </w:pPr>
            <w:r>
              <w:rPr>
                <w:sz w:val="18"/>
                <w:szCs w:val="18"/>
              </w:rPr>
              <w:t>D2044</w:t>
            </w:r>
          </w:p>
        </w:tc>
      </w:tr>
      <w:tr w:rsidR="00047A0D" w:rsidDel="000C7844" w14:paraId="5F3F1106" w14:textId="77777777">
        <w:trPr>
          <w:trHeight w:val="240"/>
        </w:trPr>
        <w:tc>
          <w:tcPr>
            <w:tcW w:w="4183" w:type="dxa"/>
            <w:shd w:val="clear" w:color="auto" w:fill="FFFFFF"/>
            <w:vAlign w:val="center"/>
          </w:tcPr>
          <w:p w14:paraId="0A319D7C" w14:textId="77777777" w:rsidR="00047A0D" w:rsidRDefault="00047A0D" w:rsidP="00047A0D">
            <w:pPr>
              <w:rPr>
                <w:sz w:val="18"/>
                <w:szCs w:val="18"/>
              </w:rPr>
            </w:pPr>
            <w:proofErr w:type="spellStart"/>
            <w:r>
              <w:rPr>
                <w:sz w:val="18"/>
                <w:szCs w:val="18"/>
              </w:rPr>
              <w:t>SAA_Reference</w:t>
            </w:r>
            <w:proofErr w:type="spellEnd"/>
            <w:r>
              <w:rPr>
                <w:sz w:val="18"/>
                <w:szCs w:val="18"/>
              </w:rPr>
              <w:t xml:space="preserve"> Number</w:t>
            </w:r>
          </w:p>
        </w:tc>
        <w:tc>
          <w:tcPr>
            <w:tcW w:w="974" w:type="dxa"/>
            <w:shd w:val="clear" w:color="auto" w:fill="FFFFFF"/>
            <w:vAlign w:val="center"/>
          </w:tcPr>
          <w:p w14:paraId="2C7352DF" w14:textId="77777777" w:rsidR="00047A0D" w:rsidRDefault="00047A0D" w:rsidP="00047A0D">
            <w:pPr>
              <w:rPr>
                <w:sz w:val="18"/>
                <w:szCs w:val="18"/>
              </w:rPr>
            </w:pPr>
            <w:r>
              <w:rPr>
                <w:sz w:val="18"/>
                <w:szCs w:val="18"/>
              </w:rPr>
              <w:t>D2037</w:t>
            </w:r>
          </w:p>
        </w:tc>
      </w:tr>
      <w:tr w:rsidR="00047A0D" w:rsidDel="000C7844" w14:paraId="4B55EBBD" w14:textId="77777777">
        <w:trPr>
          <w:trHeight w:val="240"/>
        </w:trPr>
        <w:tc>
          <w:tcPr>
            <w:tcW w:w="4183" w:type="dxa"/>
            <w:shd w:val="clear" w:color="auto" w:fill="FFFFFF"/>
            <w:vAlign w:val="center"/>
          </w:tcPr>
          <w:p w14:paraId="117CEF1F" w14:textId="77777777" w:rsidR="00047A0D" w:rsidRDefault="00047A0D" w:rsidP="00047A0D">
            <w:pPr>
              <w:rPr>
                <w:sz w:val="18"/>
                <w:szCs w:val="18"/>
              </w:rPr>
            </w:pPr>
            <w:r>
              <w:rPr>
                <w:sz w:val="18"/>
                <w:szCs w:val="18"/>
              </w:rPr>
              <w:t>SAA Reference Number Absence Code</w:t>
            </w:r>
          </w:p>
        </w:tc>
        <w:tc>
          <w:tcPr>
            <w:tcW w:w="974" w:type="dxa"/>
            <w:shd w:val="clear" w:color="auto" w:fill="FFFFFF"/>
            <w:vAlign w:val="center"/>
          </w:tcPr>
          <w:p w14:paraId="00EE26DF" w14:textId="77777777" w:rsidR="00047A0D" w:rsidRDefault="00047A0D" w:rsidP="00047A0D">
            <w:pPr>
              <w:rPr>
                <w:sz w:val="18"/>
                <w:szCs w:val="18"/>
              </w:rPr>
            </w:pPr>
            <w:r>
              <w:rPr>
                <w:sz w:val="18"/>
                <w:szCs w:val="18"/>
              </w:rPr>
              <w:t>D2038</w:t>
            </w:r>
          </w:p>
        </w:tc>
      </w:tr>
      <w:tr w:rsidR="00047A0D" w:rsidDel="000C7844" w14:paraId="17602C3B" w14:textId="77777777">
        <w:trPr>
          <w:trHeight w:val="240"/>
        </w:trPr>
        <w:tc>
          <w:tcPr>
            <w:tcW w:w="4183" w:type="dxa"/>
            <w:shd w:val="clear" w:color="auto" w:fill="FFFFFF"/>
            <w:vAlign w:val="center"/>
          </w:tcPr>
          <w:p w14:paraId="3A418A61" w14:textId="77777777" w:rsidR="00047A0D" w:rsidRDefault="00047A0D" w:rsidP="00047A0D">
            <w:pPr>
              <w:rPr>
                <w:sz w:val="18"/>
                <w:szCs w:val="18"/>
              </w:rPr>
            </w:pPr>
            <w:proofErr w:type="spellStart"/>
            <w:r>
              <w:rPr>
                <w:sz w:val="18"/>
                <w:szCs w:val="18"/>
              </w:rPr>
              <w:t>sBODL</w:t>
            </w:r>
            <w:proofErr w:type="spellEnd"/>
          </w:p>
        </w:tc>
        <w:tc>
          <w:tcPr>
            <w:tcW w:w="974" w:type="dxa"/>
            <w:shd w:val="clear" w:color="auto" w:fill="FFFFFF"/>
            <w:vAlign w:val="center"/>
          </w:tcPr>
          <w:p w14:paraId="7F666C92" w14:textId="77777777" w:rsidR="00047A0D" w:rsidDel="000C7844" w:rsidRDefault="00047A0D" w:rsidP="00047A0D">
            <w:pPr>
              <w:rPr>
                <w:sz w:val="18"/>
                <w:szCs w:val="18"/>
              </w:rPr>
            </w:pPr>
            <w:r>
              <w:rPr>
                <w:sz w:val="18"/>
                <w:szCs w:val="18"/>
              </w:rPr>
              <w:t>D6004</w:t>
            </w:r>
          </w:p>
        </w:tc>
      </w:tr>
      <w:tr w:rsidR="00047A0D" w14:paraId="65E55041" w14:textId="77777777">
        <w:trPr>
          <w:trHeight w:val="240"/>
        </w:trPr>
        <w:tc>
          <w:tcPr>
            <w:tcW w:w="4183" w:type="dxa"/>
            <w:shd w:val="clear" w:color="auto" w:fill="FFFFFF"/>
            <w:vAlign w:val="center"/>
          </w:tcPr>
          <w:p w14:paraId="5F8D8B67" w14:textId="77777777" w:rsidR="00047A0D" w:rsidRDefault="00047A0D" w:rsidP="00047A0D">
            <w:pPr>
              <w:rPr>
                <w:sz w:val="18"/>
                <w:szCs w:val="18"/>
              </w:rPr>
            </w:pPr>
            <w:r>
              <w:rPr>
                <w:sz w:val="18"/>
                <w:szCs w:val="18"/>
              </w:rPr>
              <w:t>Schedule 3</w:t>
            </w:r>
          </w:p>
        </w:tc>
        <w:tc>
          <w:tcPr>
            <w:tcW w:w="974" w:type="dxa"/>
            <w:shd w:val="clear" w:color="auto" w:fill="FFFFFF"/>
            <w:vAlign w:val="center"/>
          </w:tcPr>
          <w:p w14:paraId="5429E28E" w14:textId="77777777" w:rsidR="00047A0D" w:rsidRDefault="00047A0D" w:rsidP="00047A0D">
            <w:pPr>
              <w:rPr>
                <w:sz w:val="18"/>
                <w:szCs w:val="18"/>
              </w:rPr>
            </w:pPr>
            <w:r>
              <w:rPr>
                <w:sz w:val="18"/>
                <w:szCs w:val="18"/>
              </w:rPr>
              <w:t>D2003</w:t>
            </w:r>
          </w:p>
        </w:tc>
      </w:tr>
      <w:tr w:rsidR="00047A0D" w14:paraId="15CAA51A" w14:textId="77777777">
        <w:trPr>
          <w:trHeight w:val="240"/>
        </w:trPr>
        <w:tc>
          <w:tcPr>
            <w:tcW w:w="4183" w:type="dxa"/>
            <w:shd w:val="clear" w:color="auto" w:fill="FFFFFF"/>
            <w:vAlign w:val="center"/>
          </w:tcPr>
          <w:p w14:paraId="2944B252" w14:textId="77777777" w:rsidR="00047A0D" w:rsidRDefault="00047A0D" w:rsidP="00047A0D">
            <w:pPr>
              <w:rPr>
                <w:sz w:val="18"/>
                <w:szCs w:val="18"/>
              </w:rPr>
            </w:pPr>
            <w:r>
              <w:rPr>
                <w:sz w:val="18"/>
                <w:szCs w:val="18"/>
              </w:rPr>
              <w:t>Seasonal Discharge Indicator</w:t>
            </w:r>
          </w:p>
        </w:tc>
        <w:tc>
          <w:tcPr>
            <w:tcW w:w="974" w:type="dxa"/>
            <w:shd w:val="clear" w:color="auto" w:fill="FFFFFF"/>
            <w:vAlign w:val="center"/>
          </w:tcPr>
          <w:p w14:paraId="4B79AC0F" w14:textId="77777777" w:rsidR="00047A0D" w:rsidRDefault="00047A0D" w:rsidP="00047A0D">
            <w:pPr>
              <w:rPr>
                <w:sz w:val="18"/>
                <w:szCs w:val="18"/>
              </w:rPr>
            </w:pPr>
            <w:r>
              <w:rPr>
                <w:sz w:val="18"/>
                <w:szCs w:val="18"/>
              </w:rPr>
              <w:t>D6010</w:t>
            </w:r>
          </w:p>
        </w:tc>
      </w:tr>
      <w:tr w:rsidR="00047A0D" w14:paraId="43A810D4" w14:textId="77777777">
        <w:trPr>
          <w:trHeight w:val="240"/>
        </w:trPr>
        <w:tc>
          <w:tcPr>
            <w:tcW w:w="4183" w:type="dxa"/>
            <w:shd w:val="clear" w:color="auto" w:fill="FFFFFF"/>
            <w:vAlign w:val="center"/>
          </w:tcPr>
          <w:p w14:paraId="1A2C8E45" w14:textId="77777777" w:rsidR="00047A0D" w:rsidRDefault="00047A0D" w:rsidP="00047A0D">
            <w:pPr>
              <w:rPr>
                <w:sz w:val="18"/>
                <w:szCs w:val="18"/>
              </w:rPr>
            </w:pPr>
            <w:r>
              <w:rPr>
                <w:sz w:val="18"/>
                <w:szCs w:val="18"/>
              </w:rPr>
              <w:t>Sender Org ID</w:t>
            </w:r>
          </w:p>
        </w:tc>
        <w:tc>
          <w:tcPr>
            <w:tcW w:w="974" w:type="dxa"/>
            <w:shd w:val="clear" w:color="auto" w:fill="FFFFFF"/>
            <w:vAlign w:val="center"/>
          </w:tcPr>
          <w:p w14:paraId="3A5AACE8" w14:textId="77777777" w:rsidR="00047A0D" w:rsidRDefault="00047A0D" w:rsidP="00047A0D">
            <w:pPr>
              <w:rPr>
                <w:sz w:val="18"/>
                <w:szCs w:val="18"/>
              </w:rPr>
            </w:pPr>
            <w:r>
              <w:rPr>
                <w:sz w:val="18"/>
                <w:szCs w:val="18"/>
              </w:rPr>
              <w:t>D1005</w:t>
            </w:r>
          </w:p>
        </w:tc>
      </w:tr>
      <w:tr w:rsidR="00047A0D" w14:paraId="5F741D10" w14:textId="77777777">
        <w:trPr>
          <w:trHeight w:val="240"/>
        </w:trPr>
        <w:tc>
          <w:tcPr>
            <w:tcW w:w="4183" w:type="dxa"/>
            <w:shd w:val="clear" w:color="auto" w:fill="FFFFFF"/>
            <w:vAlign w:val="center"/>
          </w:tcPr>
          <w:p w14:paraId="219A78F9" w14:textId="77777777" w:rsidR="00047A0D" w:rsidRDefault="00047A0D" w:rsidP="00047A0D">
            <w:pPr>
              <w:rPr>
                <w:sz w:val="18"/>
                <w:szCs w:val="18"/>
              </w:rPr>
            </w:pPr>
            <w:r>
              <w:rPr>
                <w:sz w:val="18"/>
                <w:szCs w:val="18"/>
              </w:rPr>
              <w:t>Service Category</w:t>
            </w:r>
          </w:p>
        </w:tc>
        <w:tc>
          <w:tcPr>
            <w:tcW w:w="974" w:type="dxa"/>
            <w:shd w:val="clear" w:color="auto" w:fill="FFFFFF"/>
            <w:vAlign w:val="center"/>
          </w:tcPr>
          <w:p w14:paraId="3E1FA7C6" w14:textId="77777777" w:rsidR="00047A0D" w:rsidRDefault="00047A0D" w:rsidP="00047A0D">
            <w:pPr>
              <w:rPr>
                <w:sz w:val="18"/>
                <w:szCs w:val="18"/>
              </w:rPr>
            </w:pPr>
            <w:r>
              <w:rPr>
                <w:sz w:val="18"/>
                <w:szCs w:val="18"/>
              </w:rPr>
              <w:t>D2002</w:t>
            </w:r>
          </w:p>
        </w:tc>
      </w:tr>
      <w:tr w:rsidR="00047A0D" w14:paraId="0484B220" w14:textId="77777777">
        <w:trPr>
          <w:trHeight w:val="240"/>
        </w:trPr>
        <w:tc>
          <w:tcPr>
            <w:tcW w:w="4183" w:type="dxa"/>
            <w:vAlign w:val="center"/>
          </w:tcPr>
          <w:p w14:paraId="048BC941" w14:textId="77777777" w:rsidR="00047A0D" w:rsidRDefault="00047A0D" w:rsidP="00047A0D">
            <w:pPr>
              <w:rPr>
                <w:sz w:val="18"/>
                <w:szCs w:val="18"/>
              </w:rPr>
            </w:pPr>
            <w:r>
              <w:rPr>
                <w:sz w:val="18"/>
                <w:szCs w:val="18"/>
              </w:rPr>
              <w:t>Sewerage Chargeable Meter Size</w:t>
            </w:r>
          </w:p>
        </w:tc>
        <w:tc>
          <w:tcPr>
            <w:tcW w:w="974" w:type="dxa"/>
            <w:vAlign w:val="center"/>
          </w:tcPr>
          <w:p w14:paraId="01B47F4F" w14:textId="77777777" w:rsidR="00047A0D" w:rsidRDefault="00047A0D" w:rsidP="00047A0D">
            <w:pPr>
              <w:rPr>
                <w:sz w:val="18"/>
                <w:szCs w:val="18"/>
              </w:rPr>
            </w:pPr>
            <w:r>
              <w:rPr>
                <w:sz w:val="18"/>
                <w:szCs w:val="18"/>
              </w:rPr>
              <w:t>D3005</w:t>
            </w:r>
          </w:p>
        </w:tc>
      </w:tr>
      <w:tr w:rsidR="00047A0D" w14:paraId="49458F4C" w14:textId="77777777">
        <w:trPr>
          <w:trHeight w:val="240"/>
        </w:trPr>
        <w:tc>
          <w:tcPr>
            <w:tcW w:w="4183" w:type="dxa"/>
            <w:vAlign w:val="center"/>
          </w:tcPr>
          <w:p w14:paraId="71B2207C" w14:textId="5D4F5A33" w:rsidR="00047A0D" w:rsidRDefault="00047A0D" w:rsidP="00047A0D">
            <w:pPr>
              <w:rPr>
                <w:sz w:val="18"/>
                <w:szCs w:val="18"/>
              </w:rPr>
            </w:pPr>
            <w:r>
              <w:rPr>
                <w:sz w:val="18"/>
                <w:szCs w:val="18"/>
              </w:rPr>
              <w:t>No Longer Used</w:t>
            </w:r>
          </w:p>
        </w:tc>
        <w:tc>
          <w:tcPr>
            <w:tcW w:w="974" w:type="dxa"/>
            <w:vAlign w:val="center"/>
          </w:tcPr>
          <w:p w14:paraId="599521FB" w14:textId="77777777" w:rsidR="00047A0D" w:rsidRDefault="00047A0D" w:rsidP="00047A0D">
            <w:pPr>
              <w:rPr>
                <w:sz w:val="18"/>
                <w:szCs w:val="18"/>
              </w:rPr>
            </w:pPr>
            <w:r>
              <w:rPr>
                <w:sz w:val="18"/>
                <w:szCs w:val="18"/>
              </w:rPr>
              <w:t>D4012</w:t>
            </w:r>
          </w:p>
        </w:tc>
      </w:tr>
      <w:tr w:rsidR="00047A0D" w14:paraId="20A13987" w14:textId="77777777">
        <w:trPr>
          <w:trHeight w:val="240"/>
        </w:trPr>
        <w:tc>
          <w:tcPr>
            <w:tcW w:w="4183" w:type="dxa"/>
            <w:vAlign w:val="center"/>
          </w:tcPr>
          <w:p w14:paraId="0C972CC8" w14:textId="77777777" w:rsidR="00047A0D" w:rsidRDefault="00047A0D" w:rsidP="00047A0D">
            <w:pPr>
              <w:rPr>
                <w:sz w:val="18"/>
                <w:szCs w:val="18"/>
              </w:rPr>
            </w:pPr>
            <w:r>
              <w:rPr>
                <w:sz w:val="18"/>
                <w:szCs w:val="18"/>
              </w:rPr>
              <w:t>SIC Code</w:t>
            </w:r>
          </w:p>
        </w:tc>
        <w:tc>
          <w:tcPr>
            <w:tcW w:w="974" w:type="dxa"/>
            <w:vAlign w:val="center"/>
          </w:tcPr>
          <w:p w14:paraId="1E9DA3CA" w14:textId="77777777" w:rsidR="00047A0D" w:rsidRDefault="00047A0D" w:rsidP="00047A0D">
            <w:pPr>
              <w:rPr>
                <w:sz w:val="18"/>
                <w:szCs w:val="18"/>
              </w:rPr>
            </w:pPr>
            <w:r>
              <w:rPr>
                <w:sz w:val="18"/>
                <w:szCs w:val="18"/>
              </w:rPr>
              <w:t>D2008</w:t>
            </w:r>
          </w:p>
        </w:tc>
      </w:tr>
      <w:tr w:rsidR="00047A0D" w14:paraId="527F750E" w14:textId="77777777">
        <w:trPr>
          <w:trHeight w:val="240"/>
        </w:trPr>
        <w:tc>
          <w:tcPr>
            <w:tcW w:w="4183" w:type="dxa"/>
            <w:shd w:val="clear" w:color="auto" w:fill="FFFFFF"/>
            <w:vAlign w:val="center"/>
          </w:tcPr>
          <w:p w14:paraId="6428ABE9" w14:textId="77777777" w:rsidR="00047A0D" w:rsidRDefault="00047A0D" w:rsidP="00047A0D">
            <w:pPr>
              <w:rPr>
                <w:sz w:val="18"/>
                <w:szCs w:val="18"/>
              </w:rPr>
            </w:pPr>
            <w:r>
              <w:rPr>
                <w:sz w:val="18"/>
                <w:szCs w:val="18"/>
              </w:rPr>
              <w:t>SPID</w:t>
            </w:r>
          </w:p>
        </w:tc>
        <w:tc>
          <w:tcPr>
            <w:tcW w:w="974" w:type="dxa"/>
            <w:shd w:val="clear" w:color="auto" w:fill="FFFFFF"/>
            <w:vAlign w:val="center"/>
          </w:tcPr>
          <w:p w14:paraId="0757E882" w14:textId="77777777" w:rsidR="00047A0D" w:rsidRDefault="00047A0D" w:rsidP="00047A0D">
            <w:pPr>
              <w:rPr>
                <w:sz w:val="18"/>
                <w:szCs w:val="18"/>
              </w:rPr>
            </w:pPr>
            <w:r>
              <w:rPr>
                <w:sz w:val="18"/>
                <w:szCs w:val="18"/>
              </w:rPr>
              <w:t>D2001</w:t>
            </w:r>
          </w:p>
        </w:tc>
      </w:tr>
      <w:tr w:rsidR="00047A0D" w14:paraId="053448BC" w14:textId="77777777">
        <w:trPr>
          <w:trHeight w:val="240"/>
        </w:trPr>
        <w:tc>
          <w:tcPr>
            <w:tcW w:w="4183" w:type="dxa"/>
            <w:vAlign w:val="center"/>
          </w:tcPr>
          <w:p w14:paraId="7EBA6BE7" w14:textId="77777777" w:rsidR="00047A0D" w:rsidRDefault="00047A0D" w:rsidP="00047A0D">
            <w:pPr>
              <w:rPr>
                <w:sz w:val="18"/>
                <w:szCs w:val="18"/>
              </w:rPr>
            </w:pPr>
            <w:r>
              <w:rPr>
                <w:sz w:val="18"/>
                <w:szCs w:val="18"/>
              </w:rPr>
              <w:lastRenderedPageBreak/>
              <w:t>SPID Status</w:t>
            </w:r>
          </w:p>
        </w:tc>
        <w:tc>
          <w:tcPr>
            <w:tcW w:w="974" w:type="dxa"/>
            <w:vAlign w:val="center"/>
          </w:tcPr>
          <w:p w14:paraId="50CA8A9B" w14:textId="77777777" w:rsidR="00047A0D" w:rsidRDefault="00047A0D" w:rsidP="00047A0D">
            <w:pPr>
              <w:rPr>
                <w:sz w:val="18"/>
                <w:szCs w:val="18"/>
              </w:rPr>
            </w:pPr>
            <w:r>
              <w:rPr>
                <w:sz w:val="18"/>
                <w:szCs w:val="18"/>
              </w:rPr>
              <w:t>D2025</w:t>
            </w:r>
          </w:p>
        </w:tc>
      </w:tr>
      <w:tr w:rsidR="00047A0D" w14:paraId="55BFACA1" w14:textId="77777777">
        <w:trPr>
          <w:trHeight w:val="240"/>
        </w:trPr>
        <w:tc>
          <w:tcPr>
            <w:tcW w:w="4183" w:type="dxa"/>
            <w:vAlign w:val="center"/>
          </w:tcPr>
          <w:p w14:paraId="41D70167" w14:textId="77777777" w:rsidR="00047A0D" w:rsidRDefault="00047A0D" w:rsidP="00047A0D">
            <w:pPr>
              <w:rPr>
                <w:sz w:val="18"/>
                <w:szCs w:val="18"/>
              </w:rPr>
            </w:pPr>
            <w:r>
              <w:rPr>
                <w:sz w:val="18"/>
                <w:szCs w:val="18"/>
              </w:rPr>
              <w:t>SPID Vacant</w:t>
            </w:r>
          </w:p>
        </w:tc>
        <w:tc>
          <w:tcPr>
            <w:tcW w:w="974" w:type="dxa"/>
            <w:vAlign w:val="center"/>
          </w:tcPr>
          <w:p w14:paraId="705DB397" w14:textId="77777777" w:rsidR="00047A0D" w:rsidRDefault="00047A0D" w:rsidP="00047A0D">
            <w:pPr>
              <w:rPr>
                <w:sz w:val="18"/>
                <w:szCs w:val="18"/>
              </w:rPr>
            </w:pPr>
            <w:r>
              <w:rPr>
                <w:sz w:val="18"/>
                <w:szCs w:val="18"/>
              </w:rPr>
              <w:t>D2015</w:t>
            </w:r>
          </w:p>
        </w:tc>
      </w:tr>
      <w:tr w:rsidR="00047A0D" w:rsidRPr="00C909A5" w14:paraId="3FC35843" w14:textId="77777777">
        <w:trPr>
          <w:trHeight w:val="240"/>
        </w:trPr>
        <w:tc>
          <w:tcPr>
            <w:tcW w:w="4183" w:type="dxa"/>
            <w:shd w:val="clear" w:color="auto" w:fill="FFFFFF"/>
            <w:vAlign w:val="center"/>
          </w:tcPr>
          <w:p w14:paraId="354E713C" w14:textId="77777777" w:rsidR="00047A0D" w:rsidRPr="00C909A5" w:rsidRDefault="00047A0D" w:rsidP="00047A0D">
            <w:pPr>
              <w:rPr>
                <w:color w:val="auto"/>
                <w:sz w:val="18"/>
                <w:szCs w:val="18"/>
              </w:rPr>
            </w:pPr>
            <w:r w:rsidRPr="00C909A5">
              <w:rPr>
                <w:color w:val="auto"/>
                <w:sz w:val="18"/>
                <w:szCs w:val="18"/>
              </w:rPr>
              <w:t>S Read Reason Code</w:t>
            </w:r>
          </w:p>
        </w:tc>
        <w:tc>
          <w:tcPr>
            <w:tcW w:w="974" w:type="dxa"/>
            <w:shd w:val="clear" w:color="auto" w:fill="FFFFFF"/>
            <w:vAlign w:val="center"/>
          </w:tcPr>
          <w:p w14:paraId="1D5ACEFC" w14:textId="77777777" w:rsidR="00047A0D" w:rsidRPr="00C909A5" w:rsidRDefault="00047A0D" w:rsidP="00047A0D">
            <w:pPr>
              <w:rPr>
                <w:color w:val="auto"/>
                <w:sz w:val="18"/>
                <w:szCs w:val="18"/>
              </w:rPr>
            </w:pPr>
            <w:r w:rsidRPr="00C909A5">
              <w:rPr>
                <w:color w:val="auto"/>
                <w:sz w:val="18"/>
                <w:szCs w:val="18"/>
              </w:rPr>
              <w:t>D3028</w:t>
            </w:r>
          </w:p>
        </w:tc>
      </w:tr>
      <w:tr w:rsidR="00047A0D" w:rsidRPr="00C909A5" w14:paraId="5BD36B22" w14:textId="77777777">
        <w:trPr>
          <w:trHeight w:val="240"/>
        </w:trPr>
        <w:tc>
          <w:tcPr>
            <w:tcW w:w="4183" w:type="dxa"/>
            <w:shd w:val="clear" w:color="auto" w:fill="FFFFFF"/>
            <w:vAlign w:val="center"/>
          </w:tcPr>
          <w:p w14:paraId="441DDD74" w14:textId="77777777" w:rsidR="00047A0D" w:rsidRPr="00C909A5" w:rsidRDefault="00047A0D" w:rsidP="00047A0D">
            <w:pPr>
              <w:rPr>
                <w:color w:val="auto"/>
                <w:sz w:val="18"/>
                <w:szCs w:val="18"/>
              </w:rPr>
            </w:pPr>
            <w:r w:rsidRPr="00C909A5">
              <w:rPr>
                <w:color w:val="auto"/>
                <w:sz w:val="18"/>
                <w:szCs w:val="18"/>
              </w:rPr>
              <w:t>S Read Remedial Work Indicator</w:t>
            </w:r>
          </w:p>
        </w:tc>
        <w:tc>
          <w:tcPr>
            <w:tcW w:w="974" w:type="dxa"/>
            <w:shd w:val="clear" w:color="auto" w:fill="FFFFFF"/>
            <w:vAlign w:val="center"/>
          </w:tcPr>
          <w:p w14:paraId="48C5802F" w14:textId="77777777" w:rsidR="00047A0D" w:rsidRPr="00C909A5" w:rsidRDefault="00047A0D" w:rsidP="00047A0D">
            <w:pPr>
              <w:rPr>
                <w:color w:val="auto"/>
                <w:sz w:val="18"/>
                <w:szCs w:val="18"/>
              </w:rPr>
            </w:pPr>
            <w:r w:rsidRPr="00C909A5">
              <w:rPr>
                <w:color w:val="auto"/>
                <w:sz w:val="18"/>
                <w:szCs w:val="18"/>
              </w:rPr>
              <w:t>D3029</w:t>
            </w:r>
          </w:p>
        </w:tc>
      </w:tr>
      <w:tr w:rsidR="00047A0D" w14:paraId="2AE98E32" w14:textId="77777777">
        <w:trPr>
          <w:trHeight w:val="240"/>
        </w:trPr>
        <w:tc>
          <w:tcPr>
            <w:tcW w:w="4183" w:type="dxa"/>
            <w:shd w:val="clear" w:color="auto" w:fill="FFFFFF"/>
            <w:vAlign w:val="center"/>
          </w:tcPr>
          <w:p w14:paraId="79B26EF3" w14:textId="0EC70474" w:rsidR="00047A0D" w:rsidRDefault="00047A0D" w:rsidP="00047A0D">
            <w:pPr>
              <w:rPr>
                <w:sz w:val="18"/>
                <w:szCs w:val="18"/>
              </w:rPr>
            </w:pPr>
            <w:r>
              <w:rPr>
                <w:sz w:val="18"/>
                <w:szCs w:val="18"/>
              </w:rPr>
              <w:t>SA Indicator</w:t>
            </w:r>
          </w:p>
        </w:tc>
        <w:tc>
          <w:tcPr>
            <w:tcW w:w="974" w:type="dxa"/>
            <w:shd w:val="clear" w:color="auto" w:fill="FFFFFF"/>
            <w:vAlign w:val="center"/>
          </w:tcPr>
          <w:p w14:paraId="4D575876" w14:textId="2638B618" w:rsidR="00047A0D" w:rsidRDefault="00047A0D" w:rsidP="00047A0D">
            <w:pPr>
              <w:rPr>
                <w:sz w:val="18"/>
                <w:szCs w:val="18"/>
              </w:rPr>
            </w:pPr>
            <w:r>
              <w:rPr>
                <w:sz w:val="18"/>
                <w:szCs w:val="18"/>
              </w:rPr>
              <w:t>D2048</w:t>
            </w:r>
          </w:p>
        </w:tc>
      </w:tr>
      <w:tr w:rsidR="00047A0D" w14:paraId="7EC104FF" w14:textId="77777777">
        <w:trPr>
          <w:trHeight w:val="240"/>
        </w:trPr>
        <w:tc>
          <w:tcPr>
            <w:tcW w:w="4183" w:type="dxa"/>
            <w:shd w:val="clear" w:color="auto" w:fill="FFFFFF"/>
            <w:vAlign w:val="center"/>
          </w:tcPr>
          <w:p w14:paraId="58C1CBF2" w14:textId="77777777" w:rsidR="00047A0D" w:rsidRDefault="00047A0D" w:rsidP="00047A0D">
            <w:pPr>
              <w:rPr>
                <w:sz w:val="18"/>
                <w:szCs w:val="18"/>
              </w:rPr>
            </w:pPr>
            <w:r>
              <w:rPr>
                <w:sz w:val="18"/>
                <w:szCs w:val="18"/>
              </w:rPr>
              <w:t>St</w:t>
            </w:r>
          </w:p>
        </w:tc>
        <w:tc>
          <w:tcPr>
            <w:tcW w:w="974" w:type="dxa"/>
            <w:shd w:val="clear" w:color="auto" w:fill="FFFFFF"/>
            <w:vAlign w:val="center"/>
          </w:tcPr>
          <w:p w14:paraId="1DB9DF87" w14:textId="77777777" w:rsidR="00047A0D" w:rsidRDefault="00047A0D" w:rsidP="00047A0D">
            <w:pPr>
              <w:rPr>
                <w:sz w:val="18"/>
                <w:szCs w:val="18"/>
              </w:rPr>
            </w:pPr>
            <w:r>
              <w:rPr>
                <w:sz w:val="18"/>
                <w:szCs w:val="18"/>
              </w:rPr>
              <w:t>D6007</w:t>
            </w:r>
          </w:p>
        </w:tc>
      </w:tr>
      <w:tr w:rsidR="00047A0D" w14:paraId="32C80FA9" w14:textId="77777777">
        <w:trPr>
          <w:trHeight w:val="240"/>
        </w:trPr>
        <w:tc>
          <w:tcPr>
            <w:tcW w:w="4183" w:type="dxa"/>
            <w:shd w:val="clear" w:color="auto" w:fill="FFFFFF"/>
            <w:vAlign w:val="center"/>
          </w:tcPr>
          <w:p w14:paraId="4DE9AB5D" w14:textId="77777777" w:rsidR="00047A0D" w:rsidRDefault="00047A0D" w:rsidP="00047A0D">
            <w:pPr>
              <w:rPr>
                <w:sz w:val="18"/>
                <w:szCs w:val="18"/>
              </w:rPr>
            </w:pPr>
            <w:smartTag w:uri="urn:schemas-microsoft-com:office:smarttags" w:element="place">
              <w:smartTag w:uri="urn:schemas-microsoft-com:office:smarttags" w:element="PlaceName">
                <w:r>
                  <w:rPr>
                    <w:sz w:val="18"/>
                    <w:szCs w:val="18"/>
                  </w:rPr>
                  <w:t>Sub</w:t>
                </w:r>
              </w:smartTag>
              <w:r>
                <w:rPr>
                  <w:sz w:val="18"/>
                  <w:szCs w:val="18"/>
                </w:rPr>
                <w:t xml:space="preserve"> </w:t>
              </w:r>
              <w:smartTag w:uri="urn:schemas-microsoft-com:office:smarttags" w:element="PlaceType">
                <w:r>
                  <w:rPr>
                    <w:sz w:val="18"/>
                    <w:szCs w:val="18"/>
                  </w:rPr>
                  <w:t>Building</w:t>
                </w:r>
              </w:smartTag>
            </w:smartTag>
            <w:r>
              <w:rPr>
                <w:sz w:val="18"/>
                <w:szCs w:val="18"/>
              </w:rPr>
              <w:t xml:space="preserve"> Name</w:t>
            </w:r>
          </w:p>
        </w:tc>
        <w:tc>
          <w:tcPr>
            <w:tcW w:w="974" w:type="dxa"/>
            <w:shd w:val="clear" w:color="auto" w:fill="FFFFFF"/>
            <w:vAlign w:val="center"/>
          </w:tcPr>
          <w:p w14:paraId="185FEB06" w14:textId="77777777" w:rsidR="00047A0D" w:rsidRDefault="00047A0D" w:rsidP="00047A0D">
            <w:pPr>
              <w:rPr>
                <w:sz w:val="18"/>
                <w:szCs w:val="18"/>
              </w:rPr>
            </w:pPr>
            <w:r>
              <w:rPr>
                <w:sz w:val="18"/>
                <w:szCs w:val="18"/>
              </w:rPr>
              <w:t>D5002</w:t>
            </w:r>
          </w:p>
        </w:tc>
      </w:tr>
      <w:tr w:rsidR="00047A0D" w14:paraId="55548521" w14:textId="77777777">
        <w:trPr>
          <w:trHeight w:val="240"/>
        </w:trPr>
        <w:tc>
          <w:tcPr>
            <w:tcW w:w="4183" w:type="dxa"/>
            <w:shd w:val="clear" w:color="auto" w:fill="FFFFFF"/>
            <w:vAlign w:val="center"/>
          </w:tcPr>
          <w:p w14:paraId="400D8F00" w14:textId="77777777" w:rsidR="00047A0D" w:rsidRDefault="00047A0D" w:rsidP="00047A0D">
            <w:pPr>
              <w:rPr>
                <w:sz w:val="18"/>
                <w:szCs w:val="18"/>
              </w:rPr>
            </w:pPr>
            <w:r>
              <w:rPr>
                <w:sz w:val="18"/>
                <w:szCs w:val="18"/>
              </w:rPr>
              <w:t>Sub-meter ID</w:t>
            </w:r>
          </w:p>
        </w:tc>
        <w:tc>
          <w:tcPr>
            <w:tcW w:w="974" w:type="dxa"/>
            <w:shd w:val="clear" w:color="auto" w:fill="FFFFFF"/>
            <w:vAlign w:val="center"/>
          </w:tcPr>
          <w:p w14:paraId="6333CD36" w14:textId="77777777" w:rsidR="00047A0D" w:rsidRDefault="00047A0D" w:rsidP="00047A0D">
            <w:pPr>
              <w:rPr>
                <w:sz w:val="18"/>
                <w:szCs w:val="18"/>
              </w:rPr>
            </w:pPr>
            <w:r>
              <w:rPr>
                <w:sz w:val="18"/>
                <w:szCs w:val="18"/>
              </w:rPr>
              <w:t>D3006</w:t>
            </w:r>
          </w:p>
        </w:tc>
      </w:tr>
      <w:tr w:rsidR="00047A0D" w14:paraId="448D4012" w14:textId="77777777">
        <w:trPr>
          <w:trHeight w:val="240"/>
        </w:trPr>
        <w:tc>
          <w:tcPr>
            <w:tcW w:w="4183" w:type="dxa"/>
            <w:vAlign w:val="center"/>
          </w:tcPr>
          <w:p w14:paraId="26842E23" w14:textId="77777777" w:rsidR="00047A0D" w:rsidRDefault="00047A0D" w:rsidP="00047A0D">
            <w:pPr>
              <w:rPr>
                <w:sz w:val="18"/>
                <w:szCs w:val="18"/>
              </w:rPr>
            </w:pPr>
            <w:r>
              <w:rPr>
                <w:sz w:val="18"/>
                <w:szCs w:val="18"/>
              </w:rPr>
              <w:t>Sub SPID</w:t>
            </w:r>
          </w:p>
        </w:tc>
        <w:tc>
          <w:tcPr>
            <w:tcW w:w="974" w:type="dxa"/>
            <w:vAlign w:val="center"/>
          </w:tcPr>
          <w:p w14:paraId="37EAC4D0" w14:textId="77777777" w:rsidR="00047A0D" w:rsidRDefault="00047A0D" w:rsidP="00047A0D">
            <w:pPr>
              <w:rPr>
                <w:sz w:val="18"/>
                <w:szCs w:val="18"/>
              </w:rPr>
            </w:pPr>
            <w:r>
              <w:rPr>
                <w:sz w:val="18"/>
                <w:szCs w:val="18"/>
              </w:rPr>
              <w:t>D2036</w:t>
            </w:r>
          </w:p>
        </w:tc>
      </w:tr>
      <w:tr w:rsidR="00047A0D" w14:paraId="4B34B4CF" w14:textId="77777777">
        <w:trPr>
          <w:trHeight w:val="240"/>
        </w:trPr>
        <w:tc>
          <w:tcPr>
            <w:tcW w:w="4183" w:type="dxa"/>
            <w:vAlign w:val="center"/>
          </w:tcPr>
          <w:p w14:paraId="79DFCA94" w14:textId="77777777" w:rsidR="00047A0D" w:rsidRDefault="00047A0D" w:rsidP="00047A0D">
            <w:pPr>
              <w:rPr>
                <w:sz w:val="18"/>
                <w:szCs w:val="18"/>
              </w:rPr>
            </w:pPr>
            <w:r>
              <w:rPr>
                <w:sz w:val="18"/>
                <w:szCs w:val="18"/>
              </w:rPr>
              <w:t>Surface Area</w:t>
            </w:r>
          </w:p>
        </w:tc>
        <w:tc>
          <w:tcPr>
            <w:tcW w:w="974" w:type="dxa"/>
            <w:vAlign w:val="center"/>
          </w:tcPr>
          <w:p w14:paraId="196B7A04" w14:textId="77777777" w:rsidR="00047A0D" w:rsidRDefault="00047A0D" w:rsidP="00047A0D">
            <w:pPr>
              <w:rPr>
                <w:sz w:val="18"/>
                <w:szCs w:val="18"/>
              </w:rPr>
            </w:pPr>
            <w:r>
              <w:rPr>
                <w:sz w:val="18"/>
                <w:szCs w:val="18"/>
              </w:rPr>
              <w:t>D2012</w:t>
            </w:r>
          </w:p>
        </w:tc>
      </w:tr>
      <w:tr w:rsidR="00047A0D" w14:paraId="5393C175" w14:textId="77777777">
        <w:trPr>
          <w:trHeight w:val="240"/>
        </w:trPr>
        <w:tc>
          <w:tcPr>
            <w:tcW w:w="4183" w:type="dxa"/>
            <w:vAlign w:val="center"/>
          </w:tcPr>
          <w:p w14:paraId="40093C5F" w14:textId="77777777" w:rsidR="00047A0D" w:rsidRDefault="00047A0D" w:rsidP="00047A0D">
            <w:pPr>
              <w:rPr>
                <w:sz w:val="18"/>
                <w:szCs w:val="18"/>
              </w:rPr>
            </w:pPr>
            <w:r>
              <w:rPr>
                <w:sz w:val="18"/>
                <w:szCs w:val="18"/>
              </w:rPr>
              <w:t>SW Connection Reference</w:t>
            </w:r>
          </w:p>
        </w:tc>
        <w:tc>
          <w:tcPr>
            <w:tcW w:w="974" w:type="dxa"/>
            <w:vAlign w:val="center"/>
          </w:tcPr>
          <w:p w14:paraId="3D5DD3D1" w14:textId="77777777" w:rsidR="00047A0D" w:rsidRDefault="00047A0D" w:rsidP="00047A0D">
            <w:pPr>
              <w:rPr>
                <w:sz w:val="18"/>
                <w:szCs w:val="18"/>
              </w:rPr>
            </w:pPr>
            <w:r>
              <w:rPr>
                <w:sz w:val="18"/>
                <w:szCs w:val="18"/>
              </w:rPr>
              <w:t>D2009</w:t>
            </w:r>
          </w:p>
        </w:tc>
      </w:tr>
      <w:tr w:rsidR="00047A0D" w14:paraId="62691A96" w14:textId="77777777">
        <w:trPr>
          <w:trHeight w:val="240"/>
        </w:trPr>
        <w:tc>
          <w:tcPr>
            <w:tcW w:w="4183" w:type="dxa"/>
            <w:vAlign w:val="center"/>
          </w:tcPr>
          <w:p w14:paraId="667178BF" w14:textId="77777777" w:rsidR="00047A0D" w:rsidRDefault="00047A0D" w:rsidP="00047A0D">
            <w:pPr>
              <w:rPr>
                <w:sz w:val="18"/>
                <w:szCs w:val="18"/>
              </w:rPr>
            </w:pPr>
            <w:proofErr w:type="spellStart"/>
            <w:r>
              <w:rPr>
                <w:sz w:val="18"/>
                <w:szCs w:val="18"/>
              </w:rPr>
              <w:t>TETreatment</w:t>
            </w:r>
            <w:proofErr w:type="spellEnd"/>
          </w:p>
        </w:tc>
        <w:tc>
          <w:tcPr>
            <w:tcW w:w="974" w:type="dxa"/>
            <w:vAlign w:val="center"/>
          </w:tcPr>
          <w:p w14:paraId="2A323006" w14:textId="77777777" w:rsidR="00047A0D" w:rsidRDefault="00047A0D" w:rsidP="00047A0D">
            <w:pPr>
              <w:rPr>
                <w:sz w:val="18"/>
                <w:szCs w:val="18"/>
              </w:rPr>
            </w:pPr>
            <w:r>
              <w:rPr>
                <w:sz w:val="18"/>
                <w:szCs w:val="18"/>
              </w:rPr>
              <w:t>D6011</w:t>
            </w:r>
          </w:p>
        </w:tc>
      </w:tr>
      <w:tr w:rsidR="00047A0D" w14:paraId="109C79C9" w14:textId="77777777">
        <w:trPr>
          <w:trHeight w:val="240"/>
        </w:trPr>
        <w:tc>
          <w:tcPr>
            <w:tcW w:w="4183" w:type="dxa"/>
            <w:shd w:val="clear" w:color="auto" w:fill="FFFFFF"/>
            <w:vAlign w:val="center"/>
          </w:tcPr>
          <w:p w14:paraId="752DE679" w14:textId="77777777" w:rsidR="00047A0D" w:rsidRDefault="00047A0D" w:rsidP="00047A0D">
            <w:pPr>
              <w:rPr>
                <w:sz w:val="18"/>
                <w:szCs w:val="18"/>
              </w:rPr>
            </w:pPr>
            <w:r>
              <w:rPr>
                <w:sz w:val="18"/>
                <w:szCs w:val="18"/>
              </w:rPr>
              <w:t xml:space="preserve">TE </w:t>
            </w:r>
            <w:proofErr w:type="spellStart"/>
            <w:r>
              <w:rPr>
                <w:sz w:val="18"/>
                <w:szCs w:val="18"/>
              </w:rPr>
              <w:t>YVe</w:t>
            </w:r>
            <w:proofErr w:type="spellEnd"/>
          </w:p>
        </w:tc>
        <w:tc>
          <w:tcPr>
            <w:tcW w:w="974" w:type="dxa"/>
            <w:shd w:val="clear" w:color="auto" w:fill="FFFFFF"/>
            <w:vAlign w:val="center"/>
          </w:tcPr>
          <w:p w14:paraId="7CEFA511" w14:textId="77777777" w:rsidR="00047A0D" w:rsidRDefault="00047A0D" w:rsidP="00047A0D">
            <w:pPr>
              <w:rPr>
                <w:sz w:val="18"/>
                <w:szCs w:val="18"/>
              </w:rPr>
            </w:pPr>
            <w:r>
              <w:rPr>
                <w:sz w:val="18"/>
                <w:szCs w:val="18"/>
              </w:rPr>
              <w:t>D6002</w:t>
            </w:r>
          </w:p>
        </w:tc>
      </w:tr>
      <w:tr w:rsidR="00047A0D" w14:paraId="1E19D6A8" w14:textId="77777777">
        <w:trPr>
          <w:trHeight w:val="240"/>
        </w:trPr>
        <w:tc>
          <w:tcPr>
            <w:tcW w:w="4183" w:type="dxa"/>
            <w:shd w:val="clear" w:color="auto" w:fill="FFFFFF"/>
            <w:vAlign w:val="center"/>
          </w:tcPr>
          <w:p w14:paraId="5DF8CA31" w14:textId="77777777" w:rsidR="00047A0D" w:rsidRDefault="00047A0D" w:rsidP="00047A0D">
            <w:pPr>
              <w:rPr>
                <w:sz w:val="18"/>
                <w:szCs w:val="18"/>
              </w:rPr>
            </w:pPr>
            <w:r>
              <w:rPr>
                <w:sz w:val="18"/>
                <w:szCs w:val="18"/>
              </w:rPr>
              <w:t>Text Comment Field</w:t>
            </w:r>
          </w:p>
        </w:tc>
        <w:tc>
          <w:tcPr>
            <w:tcW w:w="974" w:type="dxa"/>
            <w:shd w:val="clear" w:color="auto" w:fill="FFFFFF"/>
            <w:vAlign w:val="center"/>
          </w:tcPr>
          <w:p w14:paraId="2C71A028" w14:textId="77777777" w:rsidR="00047A0D" w:rsidRDefault="00047A0D" w:rsidP="00047A0D">
            <w:pPr>
              <w:rPr>
                <w:sz w:val="18"/>
                <w:szCs w:val="18"/>
              </w:rPr>
            </w:pPr>
            <w:r>
              <w:rPr>
                <w:sz w:val="18"/>
                <w:szCs w:val="18"/>
              </w:rPr>
              <w:t>D4003</w:t>
            </w:r>
          </w:p>
        </w:tc>
      </w:tr>
      <w:tr w:rsidR="00047A0D" w14:paraId="14E15237" w14:textId="77777777">
        <w:trPr>
          <w:trHeight w:val="240"/>
        </w:trPr>
        <w:tc>
          <w:tcPr>
            <w:tcW w:w="4183" w:type="dxa"/>
            <w:shd w:val="clear" w:color="auto" w:fill="FFFFFF"/>
            <w:vAlign w:val="center"/>
          </w:tcPr>
          <w:p w14:paraId="604CA061" w14:textId="77777777" w:rsidR="00047A0D" w:rsidRDefault="00047A0D" w:rsidP="00047A0D">
            <w:pPr>
              <w:rPr>
                <w:sz w:val="18"/>
                <w:szCs w:val="18"/>
              </w:rPr>
            </w:pPr>
            <w:r>
              <w:rPr>
                <w:sz w:val="18"/>
                <w:szCs w:val="18"/>
              </w:rPr>
              <w:t>Thoroughfare Descriptor</w:t>
            </w:r>
          </w:p>
        </w:tc>
        <w:tc>
          <w:tcPr>
            <w:tcW w:w="974" w:type="dxa"/>
            <w:shd w:val="clear" w:color="auto" w:fill="FFFFFF"/>
            <w:vAlign w:val="center"/>
          </w:tcPr>
          <w:p w14:paraId="76B18FAA" w14:textId="77777777" w:rsidR="00047A0D" w:rsidRDefault="00047A0D" w:rsidP="00047A0D">
            <w:pPr>
              <w:rPr>
                <w:sz w:val="18"/>
                <w:szCs w:val="18"/>
              </w:rPr>
            </w:pPr>
            <w:r>
              <w:rPr>
                <w:sz w:val="18"/>
                <w:szCs w:val="18"/>
              </w:rPr>
              <w:t>D5008</w:t>
            </w:r>
          </w:p>
        </w:tc>
      </w:tr>
      <w:tr w:rsidR="00047A0D" w14:paraId="759787CC" w14:textId="77777777">
        <w:trPr>
          <w:trHeight w:val="240"/>
        </w:trPr>
        <w:tc>
          <w:tcPr>
            <w:tcW w:w="4183" w:type="dxa"/>
            <w:shd w:val="clear" w:color="auto" w:fill="FFFFFF"/>
            <w:vAlign w:val="center"/>
          </w:tcPr>
          <w:p w14:paraId="231BB95C" w14:textId="77777777" w:rsidR="00047A0D" w:rsidRDefault="00047A0D" w:rsidP="00047A0D">
            <w:pPr>
              <w:rPr>
                <w:sz w:val="18"/>
                <w:szCs w:val="18"/>
              </w:rPr>
            </w:pPr>
            <w:r>
              <w:rPr>
                <w:sz w:val="18"/>
                <w:szCs w:val="18"/>
              </w:rPr>
              <w:t>Thoroughfare Name</w:t>
            </w:r>
          </w:p>
        </w:tc>
        <w:tc>
          <w:tcPr>
            <w:tcW w:w="974" w:type="dxa"/>
            <w:shd w:val="clear" w:color="auto" w:fill="FFFFFF"/>
            <w:vAlign w:val="center"/>
          </w:tcPr>
          <w:p w14:paraId="79A2CCCB" w14:textId="77777777" w:rsidR="00047A0D" w:rsidRDefault="00047A0D" w:rsidP="00047A0D">
            <w:pPr>
              <w:rPr>
                <w:sz w:val="18"/>
                <w:szCs w:val="18"/>
              </w:rPr>
            </w:pPr>
            <w:r>
              <w:rPr>
                <w:sz w:val="18"/>
                <w:szCs w:val="18"/>
              </w:rPr>
              <w:t>D5007</w:t>
            </w:r>
          </w:p>
        </w:tc>
      </w:tr>
      <w:tr w:rsidR="00047A0D" w14:paraId="5D5264B3" w14:textId="77777777">
        <w:trPr>
          <w:trHeight w:val="240"/>
        </w:trPr>
        <w:tc>
          <w:tcPr>
            <w:tcW w:w="4183" w:type="dxa"/>
            <w:shd w:val="clear" w:color="auto" w:fill="FFFFFF"/>
            <w:vAlign w:val="center"/>
          </w:tcPr>
          <w:p w14:paraId="51418748" w14:textId="77777777" w:rsidR="00047A0D" w:rsidRDefault="00047A0D" w:rsidP="00047A0D">
            <w:pPr>
              <w:rPr>
                <w:sz w:val="18"/>
                <w:szCs w:val="18"/>
              </w:rPr>
            </w:pPr>
            <w:r>
              <w:rPr>
                <w:sz w:val="18"/>
                <w:szCs w:val="18"/>
              </w:rPr>
              <w:t>Trading Party Name</w:t>
            </w:r>
          </w:p>
        </w:tc>
        <w:tc>
          <w:tcPr>
            <w:tcW w:w="974" w:type="dxa"/>
            <w:shd w:val="clear" w:color="auto" w:fill="FFFFFF"/>
            <w:vAlign w:val="center"/>
          </w:tcPr>
          <w:p w14:paraId="59EFBDD4" w14:textId="77777777" w:rsidR="00047A0D" w:rsidRDefault="00047A0D" w:rsidP="00047A0D">
            <w:pPr>
              <w:rPr>
                <w:sz w:val="18"/>
                <w:szCs w:val="18"/>
              </w:rPr>
            </w:pPr>
            <w:r>
              <w:rPr>
                <w:sz w:val="18"/>
                <w:szCs w:val="18"/>
              </w:rPr>
              <w:t>D4013</w:t>
            </w:r>
          </w:p>
        </w:tc>
      </w:tr>
      <w:tr w:rsidR="00047A0D" w14:paraId="643158F1" w14:textId="77777777">
        <w:trPr>
          <w:trHeight w:val="240"/>
        </w:trPr>
        <w:tc>
          <w:tcPr>
            <w:tcW w:w="4183" w:type="dxa"/>
            <w:shd w:val="clear" w:color="auto" w:fill="FFFFFF"/>
            <w:vAlign w:val="center"/>
          </w:tcPr>
          <w:p w14:paraId="3CEE1C71" w14:textId="77777777" w:rsidR="00047A0D" w:rsidRDefault="00047A0D" w:rsidP="00047A0D">
            <w:pPr>
              <w:rPr>
                <w:sz w:val="18"/>
                <w:szCs w:val="18"/>
              </w:rPr>
            </w:pPr>
            <w:r>
              <w:rPr>
                <w:sz w:val="18"/>
                <w:szCs w:val="18"/>
              </w:rPr>
              <w:t>Trading Party Service</w:t>
            </w:r>
          </w:p>
        </w:tc>
        <w:tc>
          <w:tcPr>
            <w:tcW w:w="974" w:type="dxa"/>
            <w:shd w:val="clear" w:color="auto" w:fill="FFFFFF"/>
            <w:vAlign w:val="center"/>
          </w:tcPr>
          <w:p w14:paraId="15C5E6BB" w14:textId="77777777" w:rsidR="00047A0D" w:rsidRDefault="00047A0D" w:rsidP="00047A0D">
            <w:pPr>
              <w:rPr>
                <w:sz w:val="18"/>
                <w:szCs w:val="18"/>
              </w:rPr>
            </w:pPr>
            <w:r>
              <w:rPr>
                <w:sz w:val="18"/>
                <w:szCs w:val="18"/>
              </w:rPr>
              <w:t>D4016</w:t>
            </w:r>
          </w:p>
        </w:tc>
      </w:tr>
      <w:tr w:rsidR="00047A0D" w14:paraId="1639F81A" w14:textId="77777777">
        <w:trPr>
          <w:trHeight w:val="240"/>
        </w:trPr>
        <w:tc>
          <w:tcPr>
            <w:tcW w:w="4183" w:type="dxa"/>
            <w:shd w:val="clear" w:color="auto" w:fill="FFFFFF"/>
            <w:vAlign w:val="center"/>
          </w:tcPr>
          <w:p w14:paraId="542DFA8E" w14:textId="77777777" w:rsidR="00047A0D" w:rsidRDefault="00047A0D" w:rsidP="00047A0D">
            <w:pPr>
              <w:rPr>
                <w:sz w:val="18"/>
                <w:szCs w:val="18"/>
              </w:rPr>
            </w:pPr>
            <w:r>
              <w:rPr>
                <w:sz w:val="18"/>
                <w:szCs w:val="18"/>
              </w:rPr>
              <w:t>Trading Party Type</w:t>
            </w:r>
          </w:p>
        </w:tc>
        <w:tc>
          <w:tcPr>
            <w:tcW w:w="974" w:type="dxa"/>
            <w:shd w:val="clear" w:color="auto" w:fill="FFFFFF"/>
            <w:vAlign w:val="center"/>
          </w:tcPr>
          <w:p w14:paraId="02F1EDBC" w14:textId="77777777" w:rsidR="00047A0D" w:rsidRDefault="00047A0D" w:rsidP="00047A0D">
            <w:pPr>
              <w:rPr>
                <w:sz w:val="18"/>
                <w:szCs w:val="18"/>
              </w:rPr>
            </w:pPr>
            <w:r>
              <w:rPr>
                <w:sz w:val="18"/>
                <w:szCs w:val="18"/>
              </w:rPr>
              <w:t>D4014</w:t>
            </w:r>
          </w:p>
        </w:tc>
      </w:tr>
      <w:tr w:rsidR="00047A0D" w14:paraId="489F6DF0" w14:textId="77777777">
        <w:trPr>
          <w:trHeight w:val="240"/>
        </w:trPr>
        <w:tc>
          <w:tcPr>
            <w:tcW w:w="4183" w:type="dxa"/>
            <w:shd w:val="clear" w:color="auto" w:fill="FFFFFF"/>
            <w:vAlign w:val="center"/>
          </w:tcPr>
          <w:p w14:paraId="48EFB6C5" w14:textId="77777777" w:rsidR="00047A0D" w:rsidRDefault="00047A0D" w:rsidP="00047A0D">
            <w:pPr>
              <w:rPr>
                <w:sz w:val="18"/>
                <w:szCs w:val="18"/>
              </w:rPr>
            </w:pPr>
            <w:r>
              <w:rPr>
                <w:sz w:val="18"/>
                <w:szCs w:val="18"/>
              </w:rPr>
              <w:t>Transaction Timestamp</w:t>
            </w:r>
          </w:p>
        </w:tc>
        <w:tc>
          <w:tcPr>
            <w:tcW w:w="974" w:type="dxa"/>
            <w:shd w:val="clear" w:color="auto" w:fill="FFFFFF"/>
            <w:vAlign w:val="center"/>
          </w:tcPr>
          <w:p w14:paraId="2F436C53" w14:textId="77777777" w:rsidR="00047A0D" w:rsidRDefault="00047A0D" w:rsidP="00047A0D">
            <w:pPr>
              <w:rPr>
                <w:sz w:val="18"/>
                <w:szCs w:val="18"/>
              </w:rPr>
            </w:pPr>
            <w:r>
              <w:rPr>
                <w:sz w:val="18"/>
                <w:szCs w:val="18"/>
              </w:rPr>
              <w:t>D1007</w:t>
            </w:r>
          </w:p>
        </w:tc>
      </w:tr>
      <w:tr w:rsidR="00E93C71" w14:paraId="60F7408A" w14:textId="77777777" w:rsidTr="00FB67B7">
        <w:trPr>
          <w:trHeight w:val="240"/>
        </w:trPr>
        <w:tc>
          <w:tcPr>
            <w:tcW w:w="4183" w:type="dxa"/>
            <w:shd w:val="clear" w:color="auto" w:fill="FFFFFF"/>
            <w:vAlign w:val="center"/>
          </w:tcPr>
          <w:p w14:paraId="0F1250C9" w14:textId="77777777" w:rsidR="00E93C71" w:rsidRDefault="00E93C71" w:rsidP="00FB67B7">
            <w:pPr>
              <w:rPr>
                <w:sz w:val="18"/>
                <w:szCs w:val="18"/>
              </w:rPr>
            </w:pPr>
            <w:r>
              <w:rPr>
                <w:sz w:val="18"/>
                <w:szCs w:val="18"/>
              </w:rPr>
              <w:t>Transfer Reason Code</w:t>
            </w:r>
          </w:p>
        </w:tc>
        <w:tc>
          <w:tcPr>
            <w:tcW w:w="974" w:type="dxa"/>
            <w:shd w:val="clear" w:color="auto" w:fill="FFFFFF"/>
            <w:vAlign w:val="center"/>
          </w:tcPr>
          <w:p w14:paraId="4CB1EDA9" w14:textId="77777777" w:rsidR="00E93C71" w:rsidRDefault="00E93C71" w:rsidP="00FB67B7">
            <w:pPr>
              <w:rPr>
                <w:sz w:val="18"/>
                <w:szCs w:val="18"/>
              </w:rPr>
            </w:pPr>
            <w:r>
              <w:rPr>
                <w:sz w:val="18"/>
                <w:szCs w:val="18"/>
              </w:rPr>
              <w:t>D4019</w:t>
            </w:r>
          </w:p>
        </w:tc>
      </w:tr>
      <w:tr w:rsidR="00047A0D" w14:paraId="17A2B87A" w14:textId="77777777">
        <w:trPr>
          <w:trHeight w:val="240"/>
        </w:trPr>
        <w:tc>
          <w:tcPr>
            <w:tcW w:w="4183" w:type="dxa"/>
            <w:vAlign w:val="center"/>
          </w:tcPr>
          <w:p w14:paraId="27497C76" w14:textId="77777777" w:rsidR="00047A0D" w:rsidRDefault="00047A0D" w:rsidP="00047A0D">
            <w:pPr>
              <w:rPr>
                <w:sz w:val="18"/>
                <w:szCs w:val="18"/>
              </w:rPr>
            </w:pPr>
            <w:r>
              <w:rPr>
                <w:sz w:val="18"/>
                <w:szCs w:val="18"/>
              </w:rPr>
              <w:t>Troughs &amp; Drinking Bowls</w:t>
            </w:r>
          </w:p>
        </w:tc>
        <w:tc>
          <w:tcPr>
            <w:tcW w:w="974" w:type="dxa"/>
            <w:vAlign w:val="center"/>
          </w:tcPr>
          <w:p w14:paraId="49388067" w14:textId="77777777" w:rsidR="00047A0D" w:rsidRDefault="00047A0D" w:rsidP="00047A0D">
            <w:pPr>
              <w:rPr>
                <w:sz w:val="18"/>
                <w:szCs w:val="18"/>
              </w:rPr>
            </w:pPr>
            <w:r>
              <w:rPr>
                <w:sz w:val="18"/>
                <w:szCs w:val="18"/>
              </w:rPr>
              <w:t>D2018</w:t>
            </w:r>
          </w:p>
        </w:tc>
      </w:tr>
      <w:tr w:rsidR="00047A0D" w:rsidDel="000C7844" w14:paraId="10368C79" w14:textId="77777777">
        <w:trPr>
          <w:trHeight w:val="240"/>
        </w:trPr>
        <w:tc>
          <w:tcPr>
            <w:tcW w:w="4183" w:type="dxa"/>
            <w:shd w:val="clear" w:color="auto" w:fill="FFFFFF"/>
            <w:vAlign w:val="center"/>
          </w:tcPr>
          <w:p w14:paraId="588BD79E" w14:textId="77777777" w:rsidR="00047A0D" w:rsidRDefault="00047A0D" w:rsidP="00047A0D">
            <w:pPr>
              <w:rPr>
                <w:sz w:val="18"/>
                <w:szCs w:val="18"/>
              </w:rPr>
            </w:pPr>
            <w:r>
              <w:rPr>
                <w:sz w:val="18"/>
                <w:szCs w:val="18"/>
              </w:rPr>
              <w:t>TSSL</w:t>
            </w:r>
          </w:p>
        </w:tc>
        <w:tc>
          <w:tcPr>
            <w:tcW w:w="974" w:type="dxa"/>
            <w:shd w:val="clear" w:color="auto" w:fill="FFFFFF"/>
            <w:vAlign w:val="center"/>
          </w:tcPr>
          <w:p w14:paraId="07DBA430" w14:textId="77777777" w:rsidR="00047A0D" w:rsidDel="000C7844" w:rsidRDefault="00047A0D" w:rsidP="00047A0D">
            <w:pPr>
              <w:rPr>
                <w:sz w:val="18"/>
                <w:szCs w:val="18"/>
              </w:rPr>
            </w:pPr>
            <w:r>
              <w:rPr>
                <w:sz w:val="18"/>
                <w:szCs w:val="18"/>
              </w:rPr>
              <w:t>D6005</w:t>
            </w:r>
          </w:p>
        </w:tc>
      </w:tr>
      <w:tr w:rsidR="00047A0D" w14:paraId="33602D18" w14:textId="77777777">
        <w:trPr>
          <w:trHeight w:val="240"/>
        </w:trPr>
        <w:tc>
          <w:tcPr>
            <w:tcW w:w="4183" w:type="dxa"/>
            <w:vAlign w:val="center"/>
          </w:tcPr>
          <w:p w14:paraId="17B7B8EE" w14:textId="77777777" w:rsidR="00047A0D" w:rsidRDefault="00047A0D" w:rsidP="00047A0D">
            <w:pPr>
              <w:rPr>
                <w:sz w:val="18"/>
                <w:szCs w:val="18"/>
              </w:rPr>
            </w:pPr>
            <w:r>
              <w:rPr>
                <w:sz w:val="18"/>
                <w:szCs w:val="18"/>
              </w:rPr>
              <w:t>Unmeasurable</w:t>
            </w:r>
          </w:p>
        </w:tc>
        <w:tc>
          <w:tcPr>
            <w:tcW w:w="974" w:type="dxa"/>
            <w:vAlign w:val="center"/>
          </w:tcPr>
          <w:p w14:paraId="7E3E340F" w14:textId="77777777" w:rsidR="00047A0D" w:rsidRDefault="00047A0D" w:rsidP="00047A0D">
            <w:pPr>
              <w:rPr>
                <w:sz w:val="18"/>
                <w:szCs w:val="18"/>
              </w:rPr>
            </w:pPr>
            <w:r>
              <w:rPr>
                <w:sz w:val="18"/>
                <w:szCs w:val="18"/>
              </w:rPr>
              <w:t>D2024</w:t>
            </w:r>
          </w:p>
        </w:tc>
      </w:tr>
      <w:tr w:rsidR="00047A0D" w14:paraId="3763494D" w14:textId="77777777">
        <w:trPr>
          <w:trHeight w:val="240"/>
        </w:trPr>
        <w:tc>
          <w:tcPr>
            <w:tcW w:w="4183" w:type="dxa"/>
            <w:vAlign w:val="center"/>
          </w:tcPr>
          <w:p w14:paraId="0BAEBF20" w14:textId="77777777" w:rsidR="00047A0D" w:rsidRDefault="00047A0D" w:rsidP="00047A0D">
            <w:pPr>
              <w:rPr>
                <w:sz w:val="18"/>
                <w:szCs w:val="18"/>
              </w:rPr>
            </w:pPr>
            <w:r>
              <w:rPr>
                <w:sz w:val="18"/>
                <w:szCs w:val="18"/>
              </w:rPr>
              <w:t>UPRN</w:t>
            </w:r>
          </w:p>
        </w:tc>
        <w:tc>
          <w:tcPr>
            <w:tcW w:w="974" w:type="dxa"/>
            <w:vAlign w:val="center"/>
          </w:tcPr>
          <w:p w14:paraId="49E6D417" w14:textId="77777777" w:rsidR="00047A0D" w:rsidRDefault="00047A0D" w:rsidP="00047A0D">
            <w:pPr>
              <w:rPr>
                <w:sz w:val="18"/>
                <w:szCs w:val="18"/>
              </w:rPr>
            </w:pPr>
            <w:r>
              <w:rPr>
                <w:sz w:val="18"/>
                <w:szCs w:val="18"/>
              </w:rPr>
              <w:t>D2039</w:t>
            </w:r>
          </w:p>
        </w:tc>
      </w:tr>
      <w:tr w:rsidR="00047A0D" w14:paraId="438E09FF" w14:textId="77777777">
        <w:trPr>
          <w:trHeight w:val="240"/>
        </w:trPr>
        <w:tc>
          <w:tcPr>
            <w:tcW w:w="4183" w:type="dxa"/>
            <w:vAlign w:val="center"/>
          </w:tcPr>
          <w:p w14:paraId="76FFEBBB" w14:textId="77777777" w:rsidR="00047A0D" w:rsidRDefault="00047A0D" w:rsidP="00047A0D">
            <w:pPr>
              <w:rPr>
                <w:sz w:val="18"/>
                <w:szCs w:val="18"/>
              </w:rPr>
            </w:pPr>
            <w:r>
              <w:rPr>
                <w:sz w:val="18"/>
                <w:szCs w:val="18"/>
              </w:rPr>
              <w:t>UPRN Absence Code</w:t>
            </w:r>
          </w:p>
        </w:tc>
        <w:tc>
          <w:tcPr>
            <w:tcW w:w="974" w:type="dxa"/>
            <w:vAlign w:val="center"/>
          </w:tcPr>
          <w:p w14:paraId="53036031" w14:textId="77777777" w:rsidR="00047A0D" w:rsidRDefault="00047A0D" w:rsidP="00047A0D">
            <w:pPr>
              <w:rPr>
                <w:sz w:val="18"/>
                <w:szCs w:val="18"/>
              </w:rPr>
            </w:pPr>
            <w:r>
              <w:rPr>
                <w:sz w:val="18"/>
                <w:szCs w:val="18"/>
              </w:rPr>
              <w:t>D2040</w:t>
            </w:r>
          </w:p>
        </w:tc>
      </w:tr>
      <w:tr w:rsidR="00047A0D" w14:paraId="0F7FBF20" w14:textId="77777777">
        <w:trPr>
          <w:trHeight w:val="240"/>
        </w:trPr>
        <w:tc>
          <w:tcPr>
            <w:tcW w:w="4183" w:type="dxa"/>
            <w:vAlign w:val="center"/>
          </w:tcPr>
          <w:p w14:paraId="3B225F71" w14:textId="48444785" w:rsidR="00047A0D" w:rsidRDefault="00047A0D" w:rsidP="00047A0D">
            <w:pPr>
              <w:rPr>
                <w:sz w:val="18"/>
                <w:szCs w:val="18"/>
              </w:rPr>
            </w:pPr>
            <w:r>
              <w:rPr>
                <w:sz w:val="18"/>
                <w:szCs w:val="18"/>
              </w:rPr>
              <w:t>No Longer Used</w:t>
            </w:r>
          </w:p>
        </w:tc>
        <w:tc>
          <w:tcPr>
            <w:tcW w:w="974" w:type="dxa"/>
            <w:vAlign w:val="center"/>
          </w:tcPr>
          <w:p w14:paraId="30B449CB" w14:textId="77777777" w:rsidR="00047A0D" w:rsidRDefault="00047A0D" w:rsidP="00047A0D">
            <w:pPr>
              <w:rPr>
                <w:sz w:val="18"/>
                <w:szCs w:val="18"/>
              </w:rPr>
            </w:pPr>
            <w:r>
              <w:rPr>
                <w:sz w:val="18"/>
                <w:szCs w:val="18"/>
              </w:rPr>
              <w:t>D2031</w:t>
            </w:r>
          </w:p>
        </w:tc>
      </w:tr>
      <w:tr w:rsidR="00047A0D" w14:paraId="02F77183" w14:textId="77777777">
        <w:trPr>
          <w:trHeight w:val="240"/>
        </w:trPr>
        <w:tc>
          <w:tcPr>
            <w:tcW w:w="4183" w:type="dxa"/>
            <w:vAlign w:val="center"/>
          </w:tcPr>
          <w:p w14:paraId="32D3E1F4" w14:textId="7E788FDB" w:rsidR="00047A0D" w:rsidRDefault="00047A0D" w:rsidP="00047A0D">
            <w:pPr>
              <w:rPr>
                <w:sz w:val="18"/>
                <w:szCs w:val="18"/>
              </w:rPr>
            </w:pPr>
            <w:r>
              <w:rPr>
                <w:sz w:val="18"/>
                <w:szCs w:val="18"/>
              </w:rPr>
              <w:t>No Longer Used</w:t>
            </w:r>
          </w:p>
        </w:tc>
        <w:tc>
          <w:tcPr>
            <w:tcW w:w="974" w:type="dxa"/>
            <w:vAlign w:val="center"/>
          </w:tcPr>
          <w:p w14:paraId="05901161" w14:textId="77777777" w:rsidR="00047A0D" w:rsidRDefault="00047A0D" w:rsidP="00047A0D">
            <w:pPr>
              <w:rPr>
                <w:sz w:val="18"/>
                <w:szCs w:val="18"/>
              </w:rPr>
            </w:pPr>
            <w:r>
              <w:rPr>
                <w:sz w:val="18"/>
                <w:szCs w:val="18"/>
              </w:rPr>
              <w:t>D4010</w:t>
            </w:r>
          </w:p>
        </w:tc>
      </w:tr>
      <w:tr w:rsidR="00047A0D" w14:paraId="3C6EF044" w14:textId="77777777">
        <w:trPr>
          <w:trHeight w:val="240"/>
        </w:trPr>
        <w:tc>
          <w:tcPr>
            <w:tcW w:w="4183" w:type="dxa"/>
            <w:vAlign w:val="center"/>
          </w:tcPr>
          <w:p w14:paraId="69CA55B3" w14:textId="7233BCE4" w:rsidR="00047A0D" w:rsidRDefault="00047A0D" w:rsidP="00047A0D">
            <w:pPr>
              <w:rPr>
                <w:sz w:val="18"/>
                <w:szCs w:val="18"/>
              </w:rPr>
            </w:pPr>
            <w:r>
              <w:rPr>
                <w:sz w:val="18"/>
                <w:szCs w:val="18"/>
              </w:rPr>
              <w:t>No Longer Used</w:t>
            </w:r>
          </w:p>
        </w:tc>
        <w:tc>
          <w:tcPr>
            <w:tcW w:w="974" w:type="dxa"/>
            <w:vAlign w:val="center"/>
          </w:tcPr>
          <w:p w14:paraId="1246AD31" w14:textId="77777777" w:rsidR="00047A0D" w:rsidRDefault="00047A0D" w:rsidP="00047A0D">
            <w:pPr>
              <w:rPr>
                <w:sz w:val="18"/>
                <w:szCs w:val="18"/>
              </w:rPr>
            </w:pPr>
            <w:r>
              <w:rPr>
                <w:sz w:val="18"/>
                <w:szCs w:val="18"/>
              </w:rPr>
              <w:t>D4011</w:t>
            </w:r>
          </w:p>
        </w:tc>
      </w:tr>
      <w:tr w:rsidR="00047A0D" w14:paraId="30E6496E" w14:textId="77777777">
        <w:trPr>
          <w:trHeight w:val="240"/>
        </w:trPr>
        <w:tc>
          <w:tcPr>
            <w:tcW w:w="4183" w:type="dxa"/>
            <w:vAlign w:val="center"/>
          </w:tcPr>
          <w:p w14:paraId="070434C7" w14:textId="77777777" w:rsidR="00047A0D" w:rsidRDefault="00047A0D" w:rsidP="00047A0D">
            <w:pPr>
              <w:rPr>
                <w:sz w:val="18"/>
                <w:szCs w:val="18"/>
              </w:rPr>
            </w:pPr>
            <w:proofErr w:type="spellStart"/>
            <w:r>
              <w:rPr>
                <w:sz w:val="18"/>
                <w:szCs w:val="18"/>
              </w:rPr>
              <w:t>YVe</w:t>
            </w:r>
            <w:proofErr w:type="spellEnd"/>
          </w:p>
        </w:tc>
        <w:tc>
          <w:tcPr>
            <w:tcW w:w="974" w:type="dxa"/>
            <w:vAlign w:val="center"/>
          </w:tcPr>
          <w:p w14:paraId="47696220" w14:textId="77777777" w:rsidR="00047A0D" w:rsidRDefault="00047A0D" w:rsidP="00047A0D">
            <w:pPr>
              <w:rPr>
                <w:sz w:val="18"/>
                <w:szCs w:val="18"/>
              </w:rPr>
            </w:pPr>
            <w:r>
              <w:rPr>
                <w:sz w:val="18"/>
                <w:szCs w:val="18"/>
              </w:rPr>
              <w:t>D2010</w:t>
            </w:r>
          </w:p>
        </w:tc>
      </w:tr>
    </w:tbl>
    <w:p w14:paraId="0D9BD8B5" w14:textId="77777777" w:rsidR="002B4CD1" w:rsidRDefault="002B4CD1" w:rsidP="002B4CD1">
      <w:pPr>
        <w:spacing w:line="360" w:lineRule="auto"/>
        <w:jc w:val="both"/>
      </w:pPr>
    </w:p>
    <w:p w14:paraId="2ED53FC4" w14:textId="77777777" w:rsidR="002B4CD1" w:rsidRDefault="002B4CD1" w:rsidP="002B4CD1">
      <w:pPr>
        <w:pStyle w:val="Heading2"/>
        <w:rPr>
          <w:color w:val="00436E"/>
        </w:rPr>
      </w:pPr>
      <w:r>
        <w:br w:type="page"/>
      </w:r>
      <w:bookmarkStart w:id="32" w:name="_Ref165279585"/>
      <w:bookmarkStart w:id="33" w:name="_Toc34384846"/>
      <w:r>
        <w:rPr>
          <w:color w:val="00436E"/>
        </w:rPr>
        <w:lastRenderedPageBreak/>
        <w:t>Catalogue: Data Items (numerical order)</w:t>
      </w:r>
      <w:bookmarkEnd w:id="32"/>
      <w:bookmarkEnd w:id="33"/>
    </w:p>
    <w:p w14:paraId="45FC1BE4"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47ABF7C" w14:textId="77777777">
        <w:trPr>
          <w:trHeight w:val="284"/>
        </w:trPr>
        <w:tc>
          <w:tcPr>
            <w:tcW w:w="2988" w:type="dxa"/>
            <w:vAlign w:val="center"/>
          </w:tcPr>
          <w:p w14:paraId="73C6E3EC" w14:textId="77777777" w:rsidR="002B4CD1" w:rsidRDefault="002B4CD1" w:rsidP="002B4CD1">
            <w:pPr>
              <w:jc w:val="right"/>
              <w:rPr>
                <w:b/>
              </w:rPr>
            </w:pPr>
            <w:r>
              <w:rPr>
                <w:b/>
              </w:rPr>
              <w:t>Data Item Number:</w:t>
            </w:r>
          </w:p>
        </w:tc>
        <w:tc>
          <w:tcPr>
            <w:tcW w:w="5540" w:type="dxa"/>
            <w:vAlign w:val="center"/>
          </w:tcPr>
          <w:p w14:paraId="3022DCBB" w14:textId="77777777" w:rsidR="002B4CD1" w:rsidRPr="00D56ECE" w:rsidRDefault="002B4CD1" w:rsidP="002B4CD1">
            <w:pPr>
              <w:pStyle w:val="Heading4"/>
              <w:spacing w:line="240" w:lineRule="auto"/>
              <w:rPr>
                <w:lang w:val="en-GB"/>
              </w:rPr>
            </w:pPr>
            <w:r w:rsidRPr="00D56ECE">
              <w:rPr>
                <w:lang w:val="en-GB"/>
              </w:rPr>
              <w:t>D1001</w:t>
            </w:r>
          </w:p>
        </w:tc>
      </w:tr>
      <w:tr w:rsidR="002B4CD1" w14:paraId="3B148537" w14:textId="77777777">
        <w:trPr>
          <w:trHeight w:val="284"/>
        </w:trPr>
        <w:tc>
          <w:tcPr>
            <w:tcW w:w="2988" w:type="dxa"/>
            <w:vAlign w:val="center"/>
          </w:tcPr>
          <w:p w14:paraId="3410D1D0" w14:textId="77777777" w:rsidR="002B4CD1" w:rsidRDefault="002B4CD1" w:rsidP="002B4CD1">
            <w:pPr>
              <w:jc w:val="right"/>
              <w:rPr>
                <w:b/>
              </w:rPr>
            </w:pPr>
            <w:r>
              <w:rPr>
                <w:b/>
              </w:rPr>
              <w:t>Data Item Name:</w:t>
            </w:r>
          </w:p>
        </w:tc>
        <w:tc>
          <w:tcPr>
            <w:tcW w:w="5540" w:type="dxa"/>
            <w:vAlign w:val="center"/>
          </w:tcPr>
          <w:p w14:paraId="044DE345" w14:textId="77777777" w:rsidR="002B4CD1" w:rsidRDefault="002B4CD1" w:rsidP="002B4CD1">
            <w:r>
              <w:t>Data Transaction Reference</w:t>
            </w:r>
          </w:p>
        </w:tc>
      </w:tr>
      <w:tr w:rsidR="002B4CD1" w14:paraId="6DF4B540" w14:textId="77777777">
        <w:trPr>
          <w:trHeight w:val="284"/>
        </w:trPr>
        <w:tc>
          <w:tcPr>
            <w:tcW w:w="2988" w:type="dxa"/>
            <w:vAlign w:val="center"/>
          </w:tcPr>
          <w:p w14:paraId="1D475CD5" w14:textId="77777777" w:rsidR="002B4CD1" w:rsidRDefault="002B4CD1" w:rsidP="002B4CD1">
            <w:pPr>
              <w:jc w:val="right"/>
              <w:rPr>
                <w:b/>
              </w:rPr>
            </w:pPr>
            <w:r>
              <w:rPr>
                <w:b/>
              </w:rPr>
              <w:t>Data Item Logical Type:</w:t>
            </w:r>
          </w:p>
        </w:tc>
        <w:tc>
          <w:tcPr>
            <w:tcW w:w="5540" w:type="dxa"/>
            <w:vAlign w:val="center"/>
          </w:tcPr>
          <w:p w14:paraId="55C126A7" w14:textId="77777777" w:rsidR="002B4CD1" w:rsidRDefault="002B4CD1" w:rsidP="002B4CD1">
            <w:r>
              <w:t>string</w:t>
            </w:r>
          </w:p>
        </w:tc>
      </w:tr>
      <w:tr w:rsidR="002B4CD1" w14:paraId="3A446664" w14:textId="77777777">
        <w:trPr>
          <w:trHeight w:val="284"/>
        </w:trPr>
        <w:tc>
          <w:tcPr>
            <w:tcW w:w="2988" w:type="dxa"/>
            <w:vAlign w:val="center"/>
          </w:tcPr>
          <w:p w14:paraId="5FDA3742" w14:textId="77777777" w:rsidR="002B4CD1" w:rsidRDefault="002B4CD1" w:rsidP="002B4CD1">
            <w:pPr>
              <w:jc w:val="right"/>
              <w:rPr>
                <w:b/>
              </w:rPr>
            </w:pPr>
            <w:r>
              <w:rPr>
                <w:b/>
              </w:rPr>
              <w:t>Member of unique serial set:</w:t>
            </w:r>
          </w:p>
        </w:tc>
        <w:tc>
          <w:tcPr>
            <w:tcW w:w="5540" w:type="dxa"/>
            <w:vAlign w:val="center"/>
          </w:tcPr>
          <w:p w14:paraId="5186C51A" w14:textId="77777777" w:rsidR="002B4CD1" w:rsidRDefault="002B4CD1" w:rsidP="002B4CD1">
            <w:r>
              <w:t>yes</w:t>
            </w:r>
          </w:p>
        </w:tc>
      </w:tr>
      <w:tr w:rsidR="002B4CD1" w14:paraId="3D5740D8" w14:textId="77777777">
        <w:trPr>
          <w:trHeight w:val="284"/>
        </w:trPr>
        <w:tc>
          <w:tcPr>
            <w:tcW w:w="2988" w:type="dxa"/>
            <w:vAlign w:val="center"/>
          </w:tcPr>
          <w:p w14:paraId="6D18CC0A" w14:textId="77777777" w:rsidR="002B4CD1" w:rsidRDefault="002B4CD1" w:rsidP="002B4CD1">
            <w:pPr>
              <w:jc w:val="right"/>
              <w:rPr>
                <w:b/>
              </w:rPr>
            </w:pPr>
            <w:r>
              <w:rPr>
                <w:b/>
              </w:rPr>
              <w:t>Member of Valid Set:</w:t>
            </w:r>
          </w:p>
        </w:tc>
        <w:tc>
          <w:tcPr>
            <w:tcW w:w="5540" w:type="dxa"/>
            <w:vAlign w:val="center"/>
          </w:tcPr>
          <w:p w14:paraId="6B5880EF" w14:textId="77777777" w:rsidR="002B4CD1" w:rsidRDefault="002B4CD1" w:rsidP="002B4CD1">
            <w:r>
              <w:t>yes</w:t>
            </w:r>
          </w:p>
        </w:tc>
      </w:tr>
      <w:tr w:rsidR="002B4CD1" w14:paraId="02D706D6" w14:textId="77777777">
        <w:trPr>
          <w:trHeight w:val="284"/>
        </w:trPr>
        <w:tc>
          <w:tcPr>
            <w:tcW w:w="2988" w:type="dxa"/>
            <w:vAlign w:val="center"/>
          </w:tcPr>
          <w:p w14:paraId="575F6739" w14:textId="77777777" w:rsidR="002B4CD1" w:rsidRDefault="002B4CD1" w:rsidP="002B4CD1">
            <w:pPr>
              <w:jc w:val="right"/>
              <w:rPr>
                <w:b/>
              </w:rPr>
            </w:pPr>
            <w:r>
              <w:rPr>
                <w:b/>
              </w:rPr>
              <w:t>Data Group:</w:t>
            </w:r>
          </w:p>
        </w:tc>
        <w:tc>
          <w:tcPr>
            <w:tcW w:w="5540" w:type="dxa"/>
            <w:vAlign w:val="center"/>
          </w:tcPr>
          <w:p w14:paraId="0207DDDD" w14:textId="77777777" w:rsidR="002B4CD1" w:rsidRDefault="002B4CD1" w:rsidP="002B4CD1">
            <w:r>
              <w:t>System</w:t>
            </w:r>
          </w:p>
        </w:tc>
      </w:tr>
      <w:tr w:rsidR="002B4CD1" w14:paraId="3A290DC9" w14:textId="77777777">
        <w:trPr>
          <w:trHeight w:val="284"/>
        </w:trPr>
        <w:tc>
          <w:tcPr>
            <w:tcW w:w="2988" w:type="dxa"/>
            <w:vAlign w:val="center"/>
          </w:tcPr>
          <w:p w14:paraId="0E2DDEEB" w14:textId="77777777" w:rsidR="002B4CD1" w:rsidRDefault="002B4CD1" w:rsidP="002B4CD1">
            <w:pPr>
              <w:jc w:val="right"/>
              <w:rPr>
                <w:b/>
              </w:rPr>
            </w:pPr>
            <w:r>
              <w:rPr>
                <w:b/>
              </w:rPr>
              <w:t>Correction Method:</w:t>
            </w:r>
          </w:p>
        </w:tc>
        <w:tc>
          <w:tcPr>
            <w:tcW w:w="5540" w:type="dxa"/>
            <w:vAlign w:val="center"/>
          </w:tcPr>
          <w:p w14:paraId="10CD9710" w14:textId="77777777" w:rsidR="002B4CD1" w:rsidRDefault="002B4CD1" w:rsidP="002B4CD1">
            <w:r>
              <w:t>n/a</w:t>
            </w:r>
          </w:p>
        </w:tc>
      </w:tr>
      <w:tr w:rsidR="002B4CD1" w14:paraId="4AFEB212" w14:textId="77777777">
        <w:trPr>
          <w:trHeight w:val="284"/>
        </w:trPr>
        <w:tc>
          <w:tcPr>
            <w:tcW w:w="2988" w:type="dxa"/>
            <w:vAlign w:val="center"/>
          </w:tcPr>
          <w:p w14:paraId="5402988D" w14:textId="77777777" w:rsidR="002B4CD1" w:rsidRDefault="002B4CD1" w:rsidP="002B4CD1">
            <w:pPr>
              <w:jc w:val="right"/>
              <w:rPr>
                <w:b/>
              </w:rPr>
            </w:pPr>
            <w:r>
              <w:rPr>
                <w:b/>
              </w:rPr>
              <w:t>Data Owner:</w:t>
            </w:r>
          </w:p>
        </w:tc>
        <w:tc>
          <w:tcPr>
            <w:tcW w:w="5540" w:type="dxa"/>
            <w:vAlign w:val="center"/>
          </w:tcPr>
          <w:p w14:paraId="02A33A42" w14:textId="77777777" w:rsidR="002B4CD1" w:rsidRDefault="002B4CD1" w:rsidP="002B4CD1">
            <w:r>
              <w:t>n/a</w:t>
            </w:r>
          </w:p>
        </w:tc>
      </w:tr>
      <w:tr w:rsidR="002B4CD1" w14:paraId="5ADFAA7B" w14:textId="77777777">
        <w:trPr>
          <w:trHeight w:val="284"/>
        </w:trPr>
        <w:tc>
          <w:tcPr>
            <w:tcW w:w="2988" w:type="dxa"/>
            <w:vAlign w:val="center"/>
          </w:tcPr>
          <w:p w14:paraId="280229F2" w14:textId="77777777" w:rsidR="002B4CD1" w:rsidRDefault="002B4CD1" w:rsidP="002B4CD1">
            <w:pPr>
              <w:jc w:val="right"/>
              <w:rPr>
                <w:b/>
              </w:rPr>
            </w:pPr>
            <w:r>
              <w:rPr>
                <w:b/>
              </w:rPr>
              <w:t>Description:</w:t>
            </w:r>
          </w:p>
        </w:tc>
        <w:tc>
          <w:tcPr>
            <w:tcW w:w="5540" w:type="dxa"/>
            <w:vAlign w:val="center"/>
          </w:tcPr>
          <w:p w14:paraId="760FE561" w14:textId="77777777" w:rsidR="002B4CD1" w:rsidRDefault="002B4CD1" w:rsidP="002B4CD1">
            <w:r>
              <w:t>Data Transaction Reference as per Data Transaction Catalogue</w:t>
            </w:r>
          </w:p>
        </w:tc>
      </w:tr>
      <w:tr w:rsidR="002B4CD1" w14:paraId="7B654065" w14:textId="77777777">
        <w:trPr>
          <w:trHeight w:val="284"/>
        </w:trPr>
        <w:tc>
          <w:tcPr>
            <w:tcW w:w="2988" w:type="dxa"/>
            <w:vAlign w:val="center"/>
          </w:tcPr>
          <w:p w14:paraId="519C0E6B" w14:textId="77777777" w:rsidR="002B4CD1" w:rsidRDefault="002B4CD1" w:rsidP="002B4CD1">
            <w:pPr>
              <w:jc w:val="right"/>
              <w:rPr>
                <w:b/>
              </w:rPr>
            </w:pPr>
            <w:r>
              <w:rPr>
                <w:b/>
              </w:rPr>
              <w:t>Further Details:</w:t>
            </w:r>
          </w:p>
        </w:tc>
        <w:tc>
          <w:tcPr>
            <w:tcW w:w="5540" w:type="dxa"/>
            <w:vAlign w:val="center"/>
          </w:tcPr>
          <w:p w14:paraId="6AE201A0" w14:textId="77777777" w:rsidR="002B4CD1" w:rsidRDefault="002B4CD1" w:rsidP="002B4CD1">
            <w:r>
              <w:t>This data item identifies a transaction enabling appropriate processing by the recipient. Further specifications for this data item can be found in Annex A of this document.</w:t>
            </w:r>
          </w:p>
        </w:tc>
      </w:tr>
    </w:tbl>
    <w:p w14:paraId="76646AD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E079154" w14:textId="77777777">
        <w:trPr>
          <w:trHeight w:val="284"/>
        </w:trPr>
        <w:tc>
          <w:tcPr>
            <w:tcW w:w="2988" w:type="dxa"/>
            <w:vAlign w:val="center"/>
          </w:tcPr>
          <w:p w14:paraId="05636F3C" w14:textId="77777777" w:rsidR="002B4CD1" w:rsidRDefault="002B4CD1" w:rsidP="002B4CD1">
            <w:pPr>
              <w:jc w:val="right"/>
              <w:rPr>
                <w:b/>
              </w:rPr>
            </w:pPr>
            <w:r>
              <w:rPr>
                <w:b/>
              </w:rPr>
              <w:t>Data Item Number:</w:t>
            </w:r>
          </w:p>
        </w:tc>
        <w:tc>
          <w:tcPr>
            <w:tcW w:w="5540" w:type="dxa"/>
            <w:vAlign w:val="center"/>
          </w:tcPr>
          <w:p w14:paraId="52AEFC08" w14:textId="77777777" w:rsidR="002B4CD1" w:rsidRPr="00D56ECE" w:rsidRDefault="002B4CD1" w:rsidP="002B4CD1">
            <w:pPr>
              <w:pStyle w:val="Heading4"/>
              <w:spacing w:line="240" w:lineRule="auto"/>
              <w:rPr>
                <w:lang w:val="en-GB"/>
              </w:rPr>
            </w:pPr>
            <w:r w:rsidRPr="00D56ECE">
              <w:rPr>
                <w:lang w:val="en-GB"/>
              </w:rPr>
              <w:t>D1002</w:t>
            </w:r>
          </w:p>
        </w:tc>
      </w:tr>
      <w:tr w:rsidR="002B4CD1" w14:paraId="6E926B41" w14:textId="77777777">
        <w:trPr>
          <w:trHeight w:val="284"/>
        </w:trPr>
        <w:tc>
          <w:tcPr>
            <w:tcW w:w="2988" w:type="dxa"/>
            <w:vAlign w:val="center"/>
          </w:tcPr>
          <w:p w14:paraId="235F15DD" w14:textId="77777777" w:rsidR="002B4CD1" w:rsidRDefault="002B4CD1" w:rsidP="002B4CD1">
            <w:pPr>
              <w:jc w:val="right"/>
              <w:rPr>
                <w:b/>
              </w:rPr>
            </w:pPr>
            <w:r>
              <w:rPr>
                <w:b/>
              </w:rPr>
              <w:t>Data Item Name:</w:t>
            </w:r>
          </w:p>
        </w:tc>
        <w:tc>
          <w:tcPr>
            <w:tcW w:w="5540" w:type="dxa"/>
            <w:vAlign w:val="center"/>
          </w:tcPr>
          <w:p w14:paraId="11D68AAB" w14:textId="77777777" w:rsidR="002B4CD1" w:rsidRDefault="002B4CD1" w:rsidP="002B4CD1">
            <w:r>
              <w:t>Message ID</w:t>
            </w:r>
          </w:p>
        </w:tc>
      </w:tr>
      <w:tr w:rsidR="002B4CD1" w14:paraId="3CE0D39C" w14:textId="77777777">
        <w:trPr>
          <w:trHeight w:val="284"/>
        </w:trPr>
        <w:tc>
          <w:tcPr>
            <w:tcW w:w="2988" w:type="dxa"/>
            <w:vAlign w:val="center"/>
          </w:tcPr>
          <w:p w14:paraId="0229921B" w14:textId="77777777" w:rsidR="002B4CD1" w:rsidRDefault="002B4CD1" w:rsidP="002B4CD1">
            <w:pPr>
              <w:jc w:val="right"/>
              <w:rPr>
                <w:b/>
              </w:rPr>
            </w:pPr>
            <w:r>
              <w:rPr>
                <w:b/>
              </w:rPr>
              <w:t>Data Item Logical Type:</w:t>
            </w:r>
          </w:p>
        </w:tc>
        <w:tc>
          <w:tcPr>
            <w:tcW w:w="5540" w:type="dxa"/>
            <w:vAlign w:val="center"/>
          </w:tcPr>
          <w:p w14:paraId="0FD6C218" w14:textId="77777777" w:rsidR="002B4CD1" w:rsidRDefault="002B4CD1" w:rsidP="002B4CD1">
            <w:r>
              <w:t>string</w:t>
            </w:r>
          </w:p>
        </w:tc>
      </w:tr>
      <w:tr w:rsidR="002B4CD1" w14:paraId="616B3B4E" w14:textId="77777777">
        <w:trPr>
          <w:trHeight w:val="284"/>
        </w:trPr>
        <w:tc>
          <w:tcPr>
            <w:tcW w:w="2988" w:type="dxa"/>
            <w:vAlign w:val="center"/>
          </w:tcPr>
          <w:p w14:paraId="1822DDB1" w14:textId="77777777" w:rsidR="002B4CD1" w:rsidRDefault="002B4CD1" w:rsidP="002B4CD1">
            <w:pPr>
              <w:jc w:val="right"/>
              <w:rPr>
                <w:b/>
              </w:rPr>
            </w:pPr>
            <w:r>
              <w:rPr>
                <w:b/>
              </w:rPr>
              <w:t>Member of unique serial set:</w:t>
            </w:r>
          </w:p>
        </w:tc>
        <w:tc>
          <w:tcPr>
            <w:tcW w:w="5540" w:type="dxa"/>
            <w:vAlign w:val="center"/>
          </w:tcPr>
          <w:p w14:paraId="0C9F96DC" w14:textId="77777777" w:rsidR="002B4CD1" w:rsidRDefault="002B4CD1" w:rsidP="002B4CD1">
            <w:r>
              <w:t>no</w:t>
            </w:r>
          </w:p>
        </w:tc>
      </w:tr>
      <w:tr w:rsidR="002B4CD1" w14:paraId="70ED9B0D" w14:textId="77777777">
        <w:trPr>
          <w:trHeight w:val="284"/>
        </w:trPr>
        <w:tc>
          <w:tcPr>
            <w:tcW w:w="2988" w:type="dxa"/>
            <w:vAlign w:val="center"/>
          </w:tcPr>
          <w:p w14:paraId="69CF00D1" w14:textId="77777777" w:rsidR="002B4CD1" w:rsidRDefault="002B4CD1" w:rsidP="002B4CD1">
            <w:pPr>
              <w:jc w:val="right"/>
              <w:rPr>
                <w:b/>
              </w:rPr>
            </w:pPr>
            <w:r>
              <w:rPr>
                <w:b/>
              </w:rPr>
              <w:t>Member of Valid Set:</w:t>
            </w:r>
          </w:p>
        </w:tc>
        <w:tc>
          <w:tcPr>
            <w:tcW w:w="5540" w:type="dxa"/>
            <w:vAlign w:val="center"/>
          </w:tcPr>
          <w:p w14:paraId="455F37D4" w14:textId="77777777" w:rsidR="002B4CD1" w:rsidRDefault="002B4CD1" w:rsidP="002B4CD1">
            <w:r>
              <w:t>no</w:t>
            </w:r>
          </w:p>
        </w:tc>
      </w:tr>
      <w:tr w:rsidR="002B4CD1" w14:paraId="735017DC" w14:textId="77777777">
        <w:trPr>
          <w:trHeight w:val="284"/>
        </w:trPr>
        <w:tc>
          <w:tcPr>
            <w:tcW w:w="2988" w:type="dxa"/>
            <w:vAlign w:val="center"/>
          </w:tcPr>
          <w:p w14:paraId="66623629" w14:textId="77777777" w:rsidR="002B4CD1" w:rsidRDefault="002B4CD1" w:rsidP="002B4CD1">
            <w:pPr>
              <w:jc w:val="right"/>
              <w:rPr>
                <w:b/>
              </w:rPr>
            </w:pPr>
            <w:r>
              <w:rPr>
                <w:b/>
              </w:rPr>
              <w:t>Data Group:</w:t>
            </w:r>
          </w:p>
        </w:tc>
        <w:tc>
          <w:tcPr>
            <w:tcW w:w="5540" w:type="dxa"/>
            <w:vAlign w:val="center"/>
          </w:tcPr>
          <w:p w14:paraId="60C4A739" w14:textId="77777777" w:rsidR="002B4CD1" w:rsidRDefault="002B4CD1" w:rsidP="002B4CD1">
            <w:r>
              <w:t>System</w:t>
            </w:r>
          </w:p>
        </w:tc>
      </w:tr>
      <w:tr w:rsidR="002B4CD1" w14:paraId="71608FB6" w14:textId="77777777">
        <w:trPr>
          <w:trHeight w:val="284"/>
        </w:trPr>
        <w:tc>
          <w:tcPr>
            <w:tcW w:w="2988" w:type="dxa"/>
            <w:vAlign w:val="center"/>
          </w:tcPr>
          <w:p w14:paraId="62B0512D" w14:textId="77777777" w:rsidR="002B4CD1" w:rsidRDefault="002B4CD1" w:rsidP="002B4CD1">
            <w:pPr>
              <w:jc w:val="right"/>
              <w:rPr>
                <w:b/>
              </w:rPr>
            </w:pPr>
            <w:r>
              <w:rPr>
                <w:b/>
              </w:rPr>
              <w:t>Correction Method:</w:t>
            </w:r>
          </w:p>
        </w:tc>
        <w:tc>
          <w:tcPr>
            <w:tcW w:w="5540" w:type="dxa"/>
            <w:vAlign w:val="center"/>
          </w:tcPr>
          <w:p w14:paraId="212707BD" w14:textId="77777777" w:rsidR="002B4CD1" w:rsidRDefault="002B4CD1" w:rsidP="002B4CD1">
            <w:r>
              <w:t>n/a</w:t>
            </w:r>
          </w:p>
        </w:tc>
      </w:tr>
      <w:tr w:rsidR="002B4CD1" w14:paraId="03A5554E" w14:textId="77777777">
        <w:trPr>
          <w:trHeight w:val="284"/>
        </w:trPr>
        <w:tc>
          <w:tcPr>
            <w:tcW w:w="2988" w:type="dxa"/>
            <w:vAlign w:val="center"/>
          </w:tcPr>
          <w:p w14:paraId="20761FD9" w14:textId="77777777" w:rsidR="002B4CD1" w:rsidRDefault="002B4CD1" w:rsidP="002B4CD1">
            <w:pPr>
              <w:jc w:val="right"/>
              <w:rPr>
                <w:b/>
              </w:rPr>
            </w:pPr>
            <w:r>
              <w:rPr>
                <w:b/>
              </w:rPr>
              <w:t>Data Owner:</w:t>
            </w:r>
          </w:p>
        </w:tc>
        <w:tc>
          <w:tcPr>
            <w:tcW w:w="5540" w:type="dxa"/>
            <w:vAlign w:val="center"/>
          </w:tcPr>
          <w:p w14:paraId="6EB07C81" w14:textId="77777777" w:rsidR="002B4CD1" w:rsidRDefault="002B4CD1" w:rsidP="002B4CD1">
            <w:r>
              <w:t>n/a</w:t>
            </w:r>
          </w:p>
        </w:tc>
      </w:tr>
      <w:tr w:rsidR="002B4CD1" w14:paraId="40000D08" w14:textId="77777777">
        <w:trPr>
          <w:trHeight w:val="284"/>
        </w:trPr>
        <w:tc>
          <w:tcPr>
            <w:tcW w:w="2988" w:type="dxa"/>
            <w:vAlign w:val="center"/>
          </w:tcPr>
          <w:p w14:paraId="78C64F4C" w14:textId="77777777" w:rsidR="002B4CD1" w:rsidRDefault="002B4CD1" w:rsidP="002B4CD1">
            <w:pPr>
              <w:jc w:val="right"/>
              <w:rPr>
                <w:b/>
              </w:rPr>
            </w:pPr>
            <w:r>
              <w:rPr>
                <w:b/>
              </w:rPr>
              <w:t>Description:</w:t>
            </w:r>
          </w:p>
        </w:tc>
        <w:tc>
          <w:tcPr>
            <w:tcW w:w="5540" w:type="dxa"/>
            <w:vAlign w:val="center"/>
          </w:tcPr>
          <w:p w14:paraId="6ADD1F20" w14:textId="77777777" w:rsidR="002B4CD1" w:rsidRDefault="002B4CD1" w:rsidP="002B4CD1">
            <w:r>
              <w:t>Uniquely identifies a message within a Data Transaction</w:t>
            </w:r>
          </w:p>
        </w:tc>
      </w:tr>
      <w:tr w:rsidR="002B4CD1" w14:paraId="699E0AC3" w14:textId="77777777">
        <w:trPr>
          <w:trHeight w:val="284"/>
        </w:trPr>
        <w:tc>
          <w:tcPr>
            <w:tcW w:w="2988" w:type="dxa"/>
            <w:vAlign w:val="center"/>
          </w:tcPr>
          <w:p w14:paraId="5D00AFDD" w14:textId="77777777" w:rsidR="002B4CD1" w:rsidRDefault="002B4CD1" w:rsidP="002B4CD1">
            <w:pPr>
              <w:jc w:val="right"/>
              <w:rPr>
                <w:b/>
              </w:rPr>
            </w:pPr>
            <w:r>
              <w:rPr>
                <w:b/>
              </w:rPr>
              <w:t>Further Details:</w:t>
            </w:r>
          </w:p>
        </w:tc>
        <w:tc>
          <w:tcPr>
            <w:tcW w:w="5540" w:type="dxa"/>
            <w:vAlign w:val="center"/>
          </w:tcPr>
          <w:p w14:paraId="7E67A7D1" w14:textId="77777777" w:rsidR="002B4CD1" w:rsidRDefault="002B4CD1" w:rsidP="002B4CD1">
            <w:r>
              <w:t>Further specifications for this data item can be found in Annex A of this document</w:t>
            </w:r>
          </w:p>
        </w:tc>
      </w:tr>
    </w:tbl>
    <w:p w14:paraId="6F0FD53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16DAAFF" w14:textId="77777777">
        <w:trPr>
          <w:trHeight w:val="284"/>
        </w:trPr>
        <w:tc>
          <w:tcPr>
            <w:tcW w:w="2988" w:type="dxa"/>
            <w:vAlign w:val="center"/>
          </w:tcPr>
          <w:p w14:paraId="4D72D0C1" w14:textId="77777777" w:rsidR="002B4CD1" w:rsidRDefault="002B4CD1" w:rsidP="002B4CD1">
            <w:pPr>
              <w:jc w:val="right"/>
              <w:rPr>
                <w:b/>
              </w:rPr>
            </w:pPr>
            <w:r>
              <w:rPr>
                <w:b/>
              </w:rPr>
              <w:t>Data Item Number:</w:t>
            </w:r>
          </w:p>
        </w:tc>
        <w:tc>
          <w:tcPr>
            <w:tcW w:w="5540" w:type="dxa"/>
            <w:vAlign w:val="center"/>
          </w:tcPr>
          <w:p w14:paraId="48BF640A" w14:textId="77777777" w:rsidR="002B4CD1" w:rsidRPr="00D56ECE" w:rsidRDefault="002B4CD1" w:rsidP="002B4CD1">
            <w:pPr>
              <w:pStyle w:val="Heading4"/>
              <w:spacing w:line="240" w:lineRule="auto"/>
              <w:rPr>
                <w:lang w:val="en-GB"/>
              </w:rPr>
            </w:pPr>
            <w:r w:rsidRPr="00D56ECE">
              <w:rPr>
                <w:lang w:val="en-GB"/>
              </w:rPr>
              <w:t>D1003</w:t>
            </w:r>
          </w:p>
        </w:tc>
      </w:tr>
      <w:tr w:rsidR="002B4CD1" w14:paraId="76BFB024" w14:textId="77777777">
        <w:trPr>
          <w:trHeight w:val="284"/>
        </w:trPr>
        <w:tc>
          <w:tcPr>
            <w:tcW w:w="2988" w:type="dxa"/>
            <w:vAlign w:val="center"/>
          </w:tcPr>
          <w:p w14:paraId="1745F0E6" w14:textId="77777777" w:rsidR="002B4CD1" w:rsidRDefault="002B4CD1" w:rsidP="002B4CD1">
            <w:pPr>
              <w:jc w:val="right"/>
              <w:rPr>
                <w:b/>
              </w:rPr>
            </w:pPr>
            <w:r>
              <w:rPr>
                <w:b/>
              </w:rPr>
              <w:t>Data Item Name:</w:t>
            </w:r>
          </w:p>
        </w:tc>
        <w:tc>
          <w:tcPr>
            <w:tcW w:w="5540" w:type="dxa"/>
            <w:vAlign w:val="center"/>
          </w:tcPr>
          <w:p w14:paraId="71376F8F" w14:textId="77777777" w:rsidR="002B4CD1" w:rsidRDefault="00A6582B" w:rsidP="00A6582B">
            <w:r>
              <w:t>Flow</w:t>
            </w:r>
            <w:r w:rsidR="002B4CD1">
              <w:t xml:space="preserve"> Reference</w:t>
            </w:r>
          </w:p>
        </w:tc>
      </w:tr>
      <w:tr w:rsidR="002B4CD1" w14:paraId="114F3B35" w14:textId="77777777">
        <w:trPr>
          <w:trHeight w:val="284"/>
        </w:trPr>
        <w:tc>
          <w:tcPr>
            <w:tcW w:w="2988" w:type="dxa"/>
            <w:vAlign w:val="center"/>
          </w:tcPr>
          <w:p w14:paraId="32D54433" w14:textId="77777777" w:rsidR="002B4CD1" w:rsidRDefault="002B4CD1" w:rsidP="002B4CD1">
            <w:pPr>
              <w:jc w:val="right"/>
              <w:rPr>
                <w:b/>
              </w:rPr>
            </w:pPr>
            <w:r>
              <w:rPr>
                <w:b/>
              </w:rPr>
              <w:t>Data Item Logical Type:</w:t>
            </w:r>
          </w:p>
        </w:tc>
        <w:tc>
          <w:tcPr>
            <w:tcW w:w="5540" w:type="dxa"/>
            <w:vAlign w:val="center"/>
          </w:tcPr>
          <w:p w14:paraId="3AA61A64" w14:textId="77777777" w:rsidR="002B4CD1" w:rsidRDefault="002B4CD1" w:rsidP="002B4CD1">
            <w:r>
              <w:t>string</w:t>
            </w:r>
          </w:p>
        </w:tc>
      </w:tr>
      <w:tr w:rsidR="002B4CD1" w14:paraId="61FA095C" w14:textId="77777777">
        <w:trPr>
          <w:trHeight w:val="284"/>
        </w:trPr>
        <w:tc>
          <w:tcPr>
            <w:tcW w:w="2988" w:type="dxa"/>
            <w:vAlign w:val="center"/>
          </w:tcPr>
          <w:p w14:paraId="279F21AB" w14:textId="77777777" w:rsidR="002B4CD1" w:rsidRDefault="002B4CD1" w:rsidP="002B4CD1">
            <w:pPr>
              <w:jc w:val="right"/>
              <w:rPr>
                <w:b/>
              </w:rPr>
            </w:pPr>
            <w:r>
              <w:rPr>
                <w:b/>
              </w:rPr>
              <w:t>Member of unique serial set:</w:t>
            </w:r>
          </w:p>
        </w:tc>
        <w:tc>
          <w:tcPr>
            <w:tcW w:w="5540" w:type="dxa"/>
            <w:vAlign w:val="center"/>
          </w:tcPr>
          <w:p w14:paraId="1EDB668E" w14:textId="77777777" w:rsidR="002B4CD1" w:rsidRDefault="002B4CD1" w:rsidP="002B4CD1">
            <w:r>
              <w:t>yes</w:t>
            </w:r>
          </w:p>
        </w:tc>
      </w:tr>
      <w:tr w:rsidR="002B4CD1" w14:paraId="5C8529B9" w14:textId="77777777">
        <w:trPr>
          <w:trHeight w:val="284"/>
        </w:trPr>
        <w:tc>
          <w:tcPr>
            <w:tcW w:w="2988" w:type="dxa"/>
            <w:vAlign w:val="center"/>
          </w:tcPr>
          <w:p w14:paraId="5045FBF7" w14:textId="77777777" w:rsidR="002B4CD1" w:rsidRDefault="002B4CD1" w:rsidP="002B4CD1">
            <w:pPr>
              <w:jc w:val="right"/>
              <w:rPr>
                <w:b/>
              </w:rPr>
            </w:pPr>
            <w:r>
              <w:rPr>
                <w:b/>
              </w:rPr>
              <w:t>Member of Valid Set:</w:t>
            </w:r>
          </w:p>
        </w:tc>
        <w:tc>
          <w:tcPr>
            <w:tcW w:w="5540" w:type="dxa"/>
            <w:vAlign w:val="center"/>
          </w:tcPr>
          <w:p w14:paraId="27E02200" w14:textId="77777777" w:rsidR="002B4CD1" w:rsidRDefault="002B4CD1" w:rsidP="002B4CD1">
            <w:r>
              <w:t>no</w:t>
            </w:r>
          </w:p>
        </w:tc>
      </w:tr>
      <w:tr w:rsidR="002B4CD1" w14:paraId="463DEB93" w14:textId="77777777">
        <w:trPr>
          <w:trHeight w:val="284"/>
        </w:trPr>
        <w:tc>
          <w:tcPr>
            <w:tcW w:w="2988" w:type="dxa"/>
            <w:vAlign w:val="center"/>
          </w:tcPr>
          <w:p w14:paraId="7B9E823C" w14:textId="77777777" w:rsidR="002B4CD1" w:rsidRDefault="002B4CD1" w:rsidP="002B4CD1">
            <w:pPr>
              <w:jc w:val="right"/>
              <w:rPr>
                <w:b/>
              </w:rPr>
            </w:pPr>
            <w:r>
              <w:rPr>
                <w:b/>
              </w:rPr>
              <w:t>Data Group:</w:t>
            </w:r>
          </w:p>
        </w:tc>
        <w:tc>
          <w:tcPr>
            <w:tcW w:w="5540" w:type="dxa"/>
            <w:vAlign w:val="center"/>
          </w:tcPr>
          <w:p w14:paraId="0AF72472" w14:textId="77777777" w:rsidR="002B4CD1" w:rsidRDefault="002B4CD1" w:rsidP="002B4CD1">
            <w:r>
              <w:t>System</w:t>
            </w:r>
          </w:p>
        </w:tc>
      </w:tr>
      <w:tr w:rsidR="002B4CD1" w14:paraId="504E13CB" w14:textId="77777777">
        <w:trPr>
          <w:trHeight w:val="284"/>
        </w:trPr>
        <w:tc>
          <w:tcPr>
            <w:tcW w:w="2988" w:type="dxa"/>
            <w:vAlign w:val="center"/>
          </w:tcPr>
          <w:p w14:paraId="50834F27" w14:textId="77777777" w:rsidR="002B4CD1" w:rsidRDefault="002B4CD1" w:rsidP="002B4CD1">
            <w:pPr>
              <w:jc w:val="right"/>
              <w:rPr>
                <w:b/>
              </w:rPr>
            </w:pPr>
            <w:r>
              <w:rPr>
                <w:b/>
              </w:rPr>
              <w:t>Correction Method:</w:t>
            </w:r>
          </w:p>
        </w:tc>
        <w:tc>
          <w:tcPr>
            <w:tcW w:w="5540" w:type="dxa"/>
            <w:vAlign w:val="center"/>
          </w:tcPr>
          <w:p w14:paraId="58806275" w14:textId="77777777" w:rsidR="002B4CD1" w:rsidRDefault="002B4CD1" w:rsidP="002B4CD1">
            <w:r>
              <w:t>n/a</w:t>
            </w:r>
          </w:p>
        </w:tc>
      </w:tr>
      <w:tr w:rsidR="002B4CD1" w14:paraId="79ADF8C8" w14:textId="77777777">
        <w:trPr>
          <w:trHeight w:val="284"/>
        </w:trPr>
        <w:tc>
          <w:tcPr>
            <w:tcW w:w="2988" w:type="dxa"/>
            <w:vAlign w:val="center"/>
          </w:tcPr>
          <w:p w14:paraId="5E5A4529" w14:textId="77777777" w:rsidR="002B4CD1" w:rsidRDefault="002B4CD1" w:rsidP="002B4CD1">
            <w:pPr>
              <w:jc w:val="right"/>
              <w:rPr>
                <w:b/>
              </w:rPr>
            </w:pPr>
            <w:r>
              <w:rPr>
                <w:b/>
              </w:rPr>
              <w:t>Data Owner:</w:t>
            </w:r>
          </w:p>
        </w:tc>
        <w:tc>
          <w:tcPr>
            <w:tcW w:w="5540" w:type="dxa"/>
            <w:vAlign w:val="center"/>
          </w:tcPr>
          <w:p w14:paraId="481C1DBF" w14:textId="77777777" w:rsidR="002B4CD1" w:rsidRDefault="002B4CD1" w:rsidP="002B4CD1">
            <w:r>
              <w:t>n/a</w:t>
            </w:r>
          </w:p>
        </w:tc>
      </w:tr>
      <w:tr w:rsidR="002B4CD1" w14:paraId="168F1D30" w14:textId="77777777">
        <w:trPr>
          <w:trHeight w:val="284"/>
        </w:trPr>
        <w:tc>
          <w:tcPr>
            <w:tcW w:w="2988" w:type="dxa"/>
            <w:vAlign w:val="center"/>
          </w:tcPr>
          <w:p w14:paraId="222E0D0A" w14:textId="77777777" w:rsidR="002B4CD1" w:rsidRDefault="002B4CD1" w:rsidP="002B4CD1">
            <w:pPr>
              <w:jc w:val="right"/>
              <w:rPr>
                <w:b/>
              </w:rPr>
            </w:pPr>
            <w:r>
              <w:rPr>
                <w:b/>
              </w:rPr>
              <w:t>Description:</w:t>
            </w:r>
          </w:p>
        </w:tc>
        <w:tc>
          <w:tcPr>
            <w:tcW w:w="5540" w:type="dxa"/>
            <w:vAlign w:val="center"/>
          </w:tcPr>
          <w:p w14:paraId="5BB70030" w14:textId="77777777" w:rsidR="002B4CD1" w:rsidRDefault="002B4CD1" w:rsidP="002B4CD1">
            <w:r>
              <w:t>Provides a reference ID for the transaction from the originating Trading Party</w:t>
            </w:r>
          </w:p>
        </w:tc>
      </w:tr>
    </w:tbl>
    <w:p w14:paraId="0B5F758F" w14:textId="77777777" w:rsidR="002B4CD1" w:rsidRDefault="002B4CD1" w:rsidP="002B4CD1">
      <w:pPr>
        <w:spacing w:line="360" w:lineRule="auto"/>
      </w:pPr>
    </w:p>
    <w:p w14:paraId="682DAE7C" w14:textId="77777777" w:rsidR="002B4CD1" w:rsidRDefault="002B4CD1" w:rsidP="002B4CD1">
      <w:pPr>
        <w:spacing w:line="360" w:lineRule="auto"/>
        <w:jc w:val="both"/>
      </w:pPr>
    </w:p>
    <w:p w14:paraId="3B8BCC73" w14:textId="77777777" w:rsidR="0097139F" w:rsidRDefault="002B4CD1" w:rsidP="002B4CD1">
      <w:pPr>
        <w:spacing w:line="360" w:lineRule="auto"/>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5428"/>
      </w:tblGrid>
      <w:tr w:rsidR="0097139F" w14:paraId="7137372B" w14:textId="77777777" w:rsidTr="00D56ECE">
        <w:tc>
          <w:tcPr>
            <w:tcW w:w="2943" w:type="dxa"/>
          </w:tcPr>
          <w:p w14:paraId="7D2F25D9" w14:textId="77777777" w:rsidR="0097139F" w:rsidRPr="00D56ECE" w:rsidRDefault="0097139F" w:rsidP="00D56ECE">
            <w:pPr>
              <w:jc w:val="right"/>
              <w:rPr>
                <w:rFonts w:eastAsia="Calibri"/>
                <w:b/>
              </w:rPr>
            </w:pPr>
            <w:r w:rsidRPr="00D56ECE">
              <w:rPr>
                <w:rFonts w:eastAsia="Calibri"/>
                <w:b/>
              </w:rPr>
              <w:lastRenderedPageBreak/>
              <w:t>Data Item Number:</w:t>
            </w:r>
          </w:p>
        </w:tc>
        <w:tc>
          <w:tcPr>
            <w:tcW w:w="5586" w:type="dxa"/>
          </w:tcPr>
          <w:p w14:paraId="14CC0061" w14:textId="77777777" w:rsidR="0097139F" w:rsidRPr="00D56ECE" w:rsidRDefault="0097139F" w:rsidP="00D56ECE">
            <w:pPr>
              <w:pStyle w:val="Heading4"/>
              <w:spacing w:line="240" w:lineRule="auto"/>
              <w:rPr>
                <w:sz w:val="22"/>
                <w:szCs w:val="22"/>
                <w:lang w:val="en-GB"/>
              </w:rPr>
            </w:pPr>
            <w:r w:rsidRPr="00D56ECE">
              <w:rPr>
                <w:lang w:val="en-GB"/>
              </w:rPr>
              <w:t>D1004 Removed March 2015</w:t>
            </w:r>
          </w:p>
        </w:tc>
      </w:tr>
    </w:tbl>
    <w:p w14:paraId="6E4C53B8" w14:textId="77777777" w:rsidR="002B4CD1" w:rsidRDefault="002B4CD1" w:rsidP="002B4CD1">
      <w:pPr>
        <w:spacing w:line="360" w:lineRule="auto"/>
        <w:jc w:val="both"/>
      </w:pPr>
    </w:p>
    <w:p w14:paraId="0134B7A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7A2EACB3" w14:textId="77777777">
        <w:trPr>
          <w:trHeight w:val="284"/>
        </w:trPr>
        <w:tc>
          <w:tcPr>
            <w:tcW w:w="2988" w:type="dxa"/>
            <w:vAlign w:val="center"/>
          </w:tcPr>
          <w:p w14:paraId="5E76343E" w14:textId="77777777" w:rsidR="002B4CD1" w:rsidRDefault="002B4CD1" w:rsidP="002B4CD1">
            <w:pPr>
              <w:jc w:val="right"/>
              <w:rPr>
                <w:b/>
              </w:rPr>
            </w:pPr>
            <w:r>
              <w:rPr>
                <w:b/>
              </w:rPr>
              <w:t>Data Item Number:</w:t>
            </w:r>
          </w:p>
        </w:tc>
        <w:tc>
          <w:tcPr>
            <w:tcW w:w="5540" w:type="dxa"/>
            <w:vAlign w:val="center"/>
          </w:tcPr>
          <w:p w14:paraId="77BF1FAA" w14:textId="77777777" w:rsidR="002B4CD1" w:rsidRPr="00D56ECE" w:rsidRDefault="002B4CD1" w:rsidP="002B4CD1">
            <w:pPr>
              <w:pStyle w:val="Heading4"/>
              <w:spacing w:line="240" w:lineRule="auto"/>
              <w:rPr>
                <w:lang w:val="en-GB"/>
              </w:rPr>
            </w:pPr>
            <w:r w:rsidRPr="00D56ECE">
              <w:rPr>
                <w:lang w:val="en-GB"/>
              </w:rPr>
              <w:t>D1005</w:t>
            </w:r>
          </w:p>
        </w:tc>
      </w:tr>
      <w:tr w:rsidR="002B4CD1" w14:paraId="1458D422" w14:textId="77777777">
        <w:trPr>
          <w:trHeight w:val="284"/>
        </w:trPr>
        <w:tc>
          <w:tcPr>
            <w:tcW w:w="2988" w:type="dxa"/>
            <w:vAlign w:val="center"/>
          </w:tcPr>
          <w:p w14:paraId="6BA43740" w14:textId="77777777" w:rsidR="002B4CD1" w:rsidRDefault="002B4CD1" w:rsidP="002B4CD1">
            <w:pPr>
              <w:jc w:val="right"/>
              <w:rPr>
                <w:b/>
              </w:rPr>
            </w:pPr>
            <w:r>
              <w:rPr>
                <w:b/>
              </w:rPr>
              <w:t>Data Item Name:</w:t>
            </w:r>
          </w:p>
        </w:tc>
        <w:tc>
          <w:tcPr>
            <w:tcW w:w="5540" w:type="dxa"/>
            <w:vAlign w:val="center"/>
          </w:tcPr>
          <w:p w14:paraId="15E88591" w14:textId="77777777" w:rsidR="002B4CD1" w:rsidRDefault="00A6582B" w:rsidP="00A6582B">
            <w:r>
              <w:t>Sender</w:t>
            </w:r>
            <w:r w:rsidR="002B4CD1">
              <w:t xml:space="preserve"> Org ID</w:t>
            </w:r>
          </w:p>
        </w:tc>
      </w:tr>
      <w:tr w:rsidR="002B4CD1" w14:paraId="0DDC2824" w14:textId="77777777">
        <w:trPr>
          <w:trHeight w:val="284"/>
        </w:trPr>
        <w:tc>
          <w:tcPr>
            <w:tcW w:w="2988" w:type="dxa"/>
            <w:vAlign w:val="center"/>
          </w:tcPr>
          <w:p w14:paraId="2ECEE8A1" w14:textId="77777777" w:rsidR="002B4CD1" w:rsidRDefault="002B4CD1" w:rsidP="002B4CD1">
            <w:pPr>
              <w:jc w:val="right"/>
              <w:rPr>
                <w:b/>
              </w:rPr>
            </w:pPr>
            <w:r>
              <w:rPr>
                <w:b/>
              </w:rPr>
              <w:t>Data Item Logical Type:</w:t>
            </w:r>
          </w:p>
        </w:tc>
        <w:tc>
          <w:tcPr>
            <w:tcW w:w="5540" w:type="dxa"/>
            <w:vAlign w:val="center"/>
          </w:tcPr>
          <w:p w14:paraId="52BF3EE1" w14:textId="77777777" w:rsidR="002B4CD1" w:rsidRDefault="002B4CD1" w:rsidP="002B4CD1">
            <w:r>
              <w:t>string</w:t>
            </w:r>
          </w:p>
        </w:tc>
      </w:tr>
      <w:tr w:rsidR="002B4CD1" w14:paraId="45C28E4D" w14:textId="77777777">
        <w:trPr>
          <w:trHeight w:val="284"/>
        </w:trPr>
        <w:tc>
          <w:tcPr>
            <w:tcW w:w="2988" w:type="dxa"/>
            <w:vAlign w:val="center"/>
          </w:tcPr>
          <w:p w14:paraId="51FC9DDB" w14:textId="77777777" w:rsidR="002B4CD1" w:rsidRDefault="002B4CD1" w:rsidP="002B4CD1">
            <w:pPr>
              <w:jc w:val="right"/>
              <w:rPr>
                <w:b/>
              </w:rPr>
            </w:pPr>
            <w:r>
              <w:rPr>
                <w:b/>
              </w:rPr>
              <w:t>Member of unique serial set:</w:t>
            </w:r>
          </w:p>
        </w:tc>
        <w:tc>
          <w:tcPr>
            <w:tcW w:w="5540" w:type="dxa"/>
            <w:vAlign w:val="center"/>
          </w:tcPr>
          <w:p w14:paraId="6340BDE9" w14:textId="77777777" w:rsidR="002B4CD1" w:rsidRDefault="002B4CD1" w:rsidP="002B4CD1">
            <w:r>
              <w:t>yes</w:t>
            </w:r>
          </w:p>
        </w:tc>
      </w:tr>
      <w:tr w:rsidR="002B4CD1" w14:paraId="4A4777D5" w14:textId="77777777">
        <w:trPr>
          <w:trHeight w:val="284"/>
        </w:trPr>
        <w:tc>
          <w:tcPr>
            <w:tcW w:w="2988" w:type="dxa"/>
            <w:vAlign w:val="center"/>
          </w:tcPr>
          <w:p w14:paraId="53DA0713" w14:textId="77777777" w:rsidR="002B4CD1" w:rsidRDefault="002B4CD1" w:rsidP="002B4CD1">
            <w:pPr>
              <w:jc w:val="right"/>
              <w:rPr>
                <w:b/>
              </w:rPr>
            </w:pPr>
            <w:r>
              <w:rPr>
                <w:b/>
              </w:rPr>
              <w:t>Member of Valid Set:</w:t>
            </w:r>
          </w:p>
        </w:tc>
        <w:tc>
          <w:tcPr>
            <w:tcW w:w="5540" w:type="dxa"/>
            <w:vAlign w:val="center"/>
          </w:tcPr>
          <w:p w14:paraId="6E4E3B57" w14:textId="77777777" w:rsidR="002B4CD1" w:rsidRDefault="002B4CD1" w:rsidP="002B4CD1">
            <w:r>
              <w:t>yes</w:t>
            </w:r>
          </w:p>
        </w:tc>
      </w:tr>
      <w:tr w:rsidR="002B4CD1" w14:paraId="183E10CB" w14:textId="77777777">
        <w:trPr>
          <w:trHeight w:val="284"/>
        </w:trPr>
        <w:tc>
          <w:tcPr>
            <w:tcW w:w="2988" w:type="dxa"/>
            <w:vAlign w:val="center"/>
          </w:tcPr>
          <w:p w14:paraId="32CD10B4" w14:textId="77777777" w:rsidR="002B4CD1" w:rsidRDefault="002B4CD1" w:rsidP="002B4CD1">
            <w:pPr>
              <w:jc w:val="right"/>
              <w:rPr>
                <w:b/>
              </w:rPr>
            </w:pPr>
            <w:r>
              <w:rPr>
                <w:b/>
              </w:rPr>
              <w:t>Data Group:</w:t>
            </w:r>
          </w:p>
        </w:tc>
        <w:tc>
          <w:tcPr>
            <w:tcW w:w="5540" w:type="dxa"/>
            <w:vAlign w:val="center"/>
          </w:tcPr>
          <w:p w14:paraId="00069991" w14:textId="77777777" w:rsidR="002B4CD1" w:rsidRDefault="002B4CD1" w:rsidP="002B4CD1">
            <w:r>
              <w:t>System</w:t>
            </w:r>
          </w:p>
        </w:tc>
      </w:tr>
      <w:tr w:rsidR="002B4CD1" w14:paraId="094BA8AE" w14:textId="77777777">
        <w:trPr>
          <w:trHeight w:val="284"/>
        </w:trPr>
        <w:tc>
          <w:tcPr>
            <w:tcW w:w="2988" w:type="dxa"/>
            <w:vAlign w:val="center"/>
          </w:tcPr>
          <w:p w14:paraId="2016E94E" w14:textId="77777777" w:rsidR="002B4CD1" w:rsidRDefault="002B4CD1" w:rsidP="002B4CD1">
            <w:pPr>
              <w:jc w:val="right"/>
              <w:rPr>
                <w:b/>
              </w:rPr>
            </w:pPr>
            <w:r>
              <w:rPr>
                <w:b/>
              </w:rPr>
              <w:t>Correction Method:</w:t>
            </w:r>
          </w:p>
        </w:tc>
        <w:tc>
          <w:tcPr>
            <w:tcW w:w="5540" w:type="dxa"/>
            <w:vAlign w:val="center"/>
          </w:tcPr>
          <w:p w14:paraId="2A012741" w14:textId="77777777" w:rsidR="002B4CD1" w:rsidRDefault="002B4CD1" w:rsidP="002B4CD1">
            <w:r>
              <w:t>n/a</w:t>
            </w:r>
          </w:p>
        </w:tc>
      </w:tr>
      <w:tr w:rsidR="002B4CD1" w14:paraId="7BA2E21C" w14:textId="77777777">
        <w:trPr>
          <w:trHeight w:val="284"/>
        </w:trPr>
        <w:tc>
          <w:tcPr>
            <w:tcW w:w="2988" w:type="dxa"/>
            <w:vAlign w:val="center"/>
          </w:tcPr>
          <w:p w14:paraId="3692DA4D" w14:textId="77777777" w:rsidR="002B4CD1" w:rsidRDefault="002B4CD1" w:rsidP="002B4CD1">
            <w:pPr>
              <w:jc w:val="right"/>
              <w:rPr>
                <w:b/>
              </w:rPr>
            </w:pPr>
            <w:r>
              <w:rPr>
                <w:b/>
              </w:rPr>
              <w:t>Data Owner:</w:t>
            </w:r>
          </w:p>
        </w:tc>
        <w:tc>
          <w:tcPr>
            <w:tcW w:w="5540" w:type="dxa"/>
            <w:vAlign w:val="center"/>
          </w:tcPr>
          <w:p w14:paraId="3ACD9391" w14:textId="77777777" w:rsidR="002B4CD1" w:rsidRDefault="002B4CD1" w:rsidP="002B4CD1">
            <w:r>
              <w:t>n/a</w:t>
            </w:r>
          </w:p>
        </w:tc>
      </w:tr>
      <w:tr w:rsidR="002B4CD1" w14:paraId="349BF050" w14:textId="77777777">
        <w:trPr>
          <w:trHeight w:val="284"/>
        </w:trPr>
        <w:tc>
          <w:tcPr>
            <w:tcW w:w="2988" w:type="dxa"/>
            <w:vAlign w:val="center"/>
          </w:tcPr>
          <w:p w14:paraId="32C95478" w14:textId="77777777" w:rsidR="002B4CD1" w:rsidRDefault="002B4CD1" w:rsidP="002B4CD1">
            <w:pPr>
              <w:jc w:val="right"/>
              <w:rPr>
                <w:b/>
              </w:rPr>
            </w:pPr>
            <w:r>
              <w:rPr>
                <w:b/>
              </w:rPr>
              <w:t>Description:</w:t>
            </w:r>
          </w:p>
        </w:tc>
        <w:tc>
          <w:tcPr>
            <w:tcW w:w="5540" w:type="dxa"/>
            <w:vAlign w:val="center"/>
          </w:tcPr>
          <w:p w14:paraId="70BA42A7" w14:textId="77777777" w:rsidR="002B4CD1" w:rsidRDefault="002B4CD1" w:rsidP="002B4CD1">
            <w:r>
              <w:t>Organisation ID of organisation sending a Data Transaction</w:t>
            </w:r>
          </w:p>
        </w:tc>
      </w:tr>
    </w:tbl>
    <w:p w14:paraId="5D5EF96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1929719E" w14:textId="77777777">
        <w:trPr>
          <w:trHeight w:val="284"/>
        </w:trPr>
        <w:tc>
          <w:tcPr>
            <w:tcW w:w="2988" w:type="dxa"/>
            <w:vAlign w:val="center"/>
          </w:tcPr>
          <w:p w14:paraId="1F9334DF" w14:textId="77777777" w:rsidR="002B4CD1" w:rsidRDefault="002B4CD1" w:rsidP="002B4CD1">
            <w:pPr>
              <w:jc w:val="right"/>
              <w:rPr>
                <w:b/>
              </w:rPr>
            </w:pPr>
            <w:r>
              <w:rPr>
                <w:b/>
              </w:rPr>
              <w:t>Data Item Number:</w:t>
            </w:r>
          </w:p>
        </w:tc>
        <w:tc>
          <w:tcPr>
            <w:tcW w:w="5540" w:type="dxa"/>
            <w:vAlign w:val="center"/>
          </w:tcPr>
          <w:p w14:paraId="6D600EEC" w14:textId="77777777" w:rsidR="002B4CD1" w:rsidRPr="00D56ECE" w:rsidRDefault="002B4CD1" w:rsidP="002B4CD1">
            <w:pPr>
              <w:pStyle w:val="Heading4"/>
              <w:spacing w:line="240" w:lineRule="auto"/>
              <w:rPr>
                <w:lang w:val="en-GB"/>
              </w:rPr>
            </w:pPr>
            <w:r w:rsidRPr="00D56ECE">
              <w:rPr>
                <w:lang w:val="en-GB"/>
              </w:rPr>
              <w:t>D1006</w:t>
            </w:r>
          </w:p>
        </w:tc>
      </w:tr>
      <w:tr w:rsidR="002B4CD1" w14:paraId="1F224901" w14:textId="77777777">
        <w:trPr>
          <w:trHeight w:val="284"/>
        </w:trPr>
        <w:tc>
          <w:tcPr>
            <w:tcW w:w="2988" w:type="dxa"/>
            <w:vAlign w:val="center"/>
          </w:tcPr>
          <w:p w14:paraId="65F873DE" w14:textId="77777777" w:rsidR="002B4CD1" w:rsidRDefault="002B4CD1" w:rsidP="002B4CD1">
            <w:pPr>
              <w:jc w:val="right"/>
              <w:rPr>
                <w:b/>
              </w:rPr>
            </w:pPr>
            <w:r>
              <w:rPr>
                <w:b/>
              </w:rPr>
              <w:t>Data Item Name:</w:t>
            </w:r>
          </w:p>
        </w:tc>
        <w:tc>
          <w:tcPr>
            <w:tcW w:w="5540" w:type="dxa"/>
            <w:vAlign w:val="center"/>
          </w:tcPr>
          <w:p w14:paraId="0781F1B4" w14:textId="77777777" w:rsidR="002B4CD1" w:rsidRDefault="00A6582B" w:rsidP="00A6582B">
            <w:r>
              <w:t>Recipient</w:t>
            </w:r>
            <w:r w:rsidR="002B4CD1">
              <w:t xml:space="preserve"> Org ID</w:t>
            </w:r>
          </w:p>
        </w:tc>
      </w:tr>
      <w:tr w:rsidR="002B4CD1" w14:paraId="633F15E5" w14:textId="77777777">
        <w:trPr>
          <w:trHeight w:val="284"/>
        </w:trPr>
        <w:tc>
          <w:tcPr>
            <w:tcW w:w="2988" w:type="dxa"/>
            <w:vAlign w:val="center"/>
          </w:tcPr>
          <w:p w14:paraId="01577133" w14:textId="77777777" w:rsidR="002B4CD1" w:rsidRDefault="002B4CD1" w:rsidP="002B4CD1">
            <w:pPr>
              <w:jc w:val="right"/>
              <w:rPr>
                <w:b/>
              </w:rPr>
            </w:pPr>
            <w:r>
              <w:rPr>
                <w:b/>
              </w:rPr>
              <w:t>Data Item Logical Type:</w:t>
            </w:r>
          </w:p>
        </w:tc>
        <w:tc>
          <w:tcPr>
            <w:tcW w:w="5540" w:type="dxa"/>
            <w:vAlign w:val="center"/>
          </w:tcPr>
          <w:p w14:paraId="129E7018" w14:textId="77777777" w:rsidR="002B4CD1" w:rsidRDefault="002B4CD1" w:rsidP="002B4CD1">
            <w:r>
              <w:t>string</w:t>
            </w:r>
          </w:p>
        </w:tc>
      </w:tr>
      <w:tr w:rsidR="002B4CD1" w14:paraId="3B1E9C47" w14:textId="77777777">
        <w:trPr>
          <w:trHeight w:val="284"/>
        </w:trPr>
        <w:tc>
          <w:tcPr>
            <w:tcW w:w="2988" w:type="dxa"/>
            <w:vAlign w:val="center"/>
          </w:tcPr>
          <w:p w14:paraId="0637DAFC" w14:textId="77777777" w:rsidR="002B4CD1" w:rsidRDefault="002B4CD1" w:rsidP="002B4CD1">
            <w:pPr>
              <w:jc w:val="right"/>
              <w:rPr>
                <w:b/>
              </w:rPr>
            </w:pPr>
            <w:r>
              <w:rPr>
                <w:b/>
              </w:rPr>
              <w:t>Member of unique serial set:</w:t>
            </w:r>
          </w:p>
        </w:tc>
        <w:tc>
          <w:tcPr>
            <w:tcW w:w="5540" w:type="dxa"/>
            <w:vAlign w:val="center"/>
          </w:tcPr>
          <w:p w14:paraId="27D896D1" w14:textId="77777777" w:rsidR="002B4CD1" w:rsidRDefault="002B4CD1" w:rsidP="002B4CD1">
            <w:r>
              <w:t>yes</w:t>
            </w:r>
          </w:p>
        </w:tc>
      </w:tr>
      <w:tr w:rsidR="002B4CD1" w14:paraId="3D4B47EE" w14:textId="77777777">
        <w:trPr>
          <w:trHeight w:val="284"/>
        </w:trPr>
        <w:tc>
          <w:tcPr>
            <w:tcW w:w="2988" w:type="dxa"/>
            <w:vAlign w:val="center"/>
          </w:tcPr>
          <w:p w14:paraId="205E2D28" w14:textId="77777777" w:rsidR="002B4CD1" w:rsidRDefault="002B4CD1" w:rsidP="002B4CD1">
            <w:pPr>
              <w:jc w:val="right"/>
              <w:rPr>
                <w:b/>
              </w:rPr>
            </w:pPr>
            <w:r>
              <w:rPr>
                <w:b/>
              </w:rPr>
              <w:t>Member of Valid Set:</w:t>
            </w:r>
          </w:p>
        </w:tc>
        <w:tc>
          <w:tcPr>
            <w:tcW w:w="5540" w:type="dxa"/>
            <w:vAlign w:val="center"/>
          </w:tcPr>
          <w:p w14:paraId="57F71772" w14:textId="77777777" w:rsidR="002B4CD1" w:rsidRDefault="002B4CD1" w:rsidP="002B4CD1">
            <w:r>
              <w:t>yes</w:t>
            </w:r>
          </w:p>
        </w:tc>
      </w:tr>
      <w:tr w:rsidR="002B4CD1" w14:paraId="33FDC096" w14:textId="77777777">
        <w:trPr>
          <w:trHeight w:val="284"/>
        </w:trPr>
        <w:tc>
          <w:tcPr>
            <w:tcW w:w="2988" w:type="dxa"/>
            <w:vAlign w:val="center"/>
          </w:tcPr>
          <w:p w14:paraId="0C13554C" w14:textId="77777777" w:rsidR="002B4CD1" w:rsidRDefault="002B4CD1" w:rsidP="002B4CD1">
            <w:pPr>
              <w:jc w:val="right"/>
              <w:rPr>
                <w:b/>
              </w:rPr>
            </w:pPr>
            <w:r>
              <w:rPr>
                <w:b/>
              </w:rPr>
              <w:t>Data Group:</w:t>
            </w:r>
          </w:p>
        </w:tc>
        <w:tc>
          <w:tcPr>
            <w:tcW w:w="5540" w:type="dxa"/>
            <w:vAlign w:val="center"/>
          </w:tcPr>
          <w:p w14:paraId="5CBC044C" w14:textId="77777777" w:rsidR="002B4CD1" w:rsidRDefault="002B4CD1" w:rsidP="002B4CD1">
            <w:r>
              <w:t>System</w:t>
            </w:r>
          </w:p>
        </w:tc>
      </w:tr>
      <w:tr w:rsidR="002B4CD1" w14:paraId="4CC3D3CE" w14:textId="77777777">
        <w:trPr>
          <w:trHeight w:val="284"/>
        </w:trPr>
        <w:tc>
          <w:tcPr>
            <w:tcW w:w="2988" w:type="dxa"/>
            <w:vAlign w:val="center"/>
          </w:tcPr>
          <w:p w14:paraId="28D20054" w14:textId="77777777" w:rsidR="002B4CD1" w:rsidRDefault="002B4CD1" w:rsidP="002B4CD1">
            <w:pPr>
              <w:jc w:val="right"/>
              <w:rPr>
                <w:b/>
              </w:rPr>
            </w:pPr>
            <w:r>
              <w:rPr>
                <w:b/>
              </w:rPr>
              <w:t>Correction Method:</w:t>
            </w:r>
          </w:p>
        </w:tc>
        <w:tc>
          <w:tcPr>
            <w:tcW w:w="5540" w:type="dxa"/>
            <w:vAlign w:val="center"/>
          </w:tcPr>
          <w:p w14:paraId="1B635515" w14:textId="77777777" w:rsidR="002B4CD1" w:rsidRDefault="002B4CD1" w:rsidP="002B4CD1">
            <w:r>
              <w:t>n/a</w:t>
            </w:r>
          </w:p>
        </w:tc>
      </w:tr>
      <w:tr w:rsidR="002B4CD1" w14:paraId="52E56BAD" w14:textId="77777777">
        <w:trPr>
          <w:trHeight w:val="284"/>
        </w:trPr>
        <w:tc>
          <w:tcPr>
            <w:tcW w:w="2988" w:type="dxa"/>
            <w:vAlign w:val="center"/>
          </w:tcPr>
          <w:p w14:paraId="0FA16320" w14:textId="77777777" w:rsidR="002B4CD1" w:rsidRDefault="002B4CD1" w:rsidP="002B4CD1">
            <w:pPr>
              <w:jc w:val="right"/>
              <w:rPr>
                <w:b/>
              </w:rPr>
            </w:pPr>
            <w:r>
              <w:rPr>
                <w:b/>
              </w:rPr>
              <w:t>Data Owner:</w:t>
            </w:r>
          </w:p>
        </w:tc>
        <w:tc>
          <w:tcPr>
            <w:tcW w:w="5540" w:type="dxa"/>
            <w:vAlign w:val="center"/>
          </w:tcPr>
          <w:p w14:paraId="3D647B92" w14:textId="77777777" w:rsidR="002B4CD1" w:rsidRDefault="002B4CD1" w:rsidP="002B4CD1">
            <w:r>
              <w:t>n/a</w:t>
            </w:r>
          </w:p>
        </w:tc>
      </w:tr>
      <w:tr w:rsidR="002B4CD1" w14:paraId="4EFA99DC" w14:textId="77777777">
        <w:trPr>
          <w:trHeight w:val="284"/>
        </w:trPr>
        <w:tc>
          <w:tcPr>
            <w:tcW w:w="2988" w:type="dxa"/>
            <w:vAlign w:val="center"/>
          </w:tcPr>
          <w:p w14:paraId="4660AB4E" w14:textId="77777777" w:rsidR="002B4CD1" w:rsidRDefault="002B4CD1" w:rsidP="002B4CD1">
            <w:pPr>
              <w:jc w:val="right"/>
              <w:rPr>
                <w:b/>
              </w:rPr>
            </w:pPr>
            <w:r>
              <w:rPr>
                <w:b/>
              </w:rPr>
              <w:t>Description:</w:t>
            </w:r>
          </w:p>
        </w:tc>
        <w:tc>
          <w:tcPr>
            <w:tcW w:w="5540" w:type="dxa"/>
            <w:vAlign w:val="center"/>
          </w:tcPr>
          <w:p w14:paraId="0598B8EA" w14:textId="77777777" w:rsidR="002B4CD1" w:rsidRDefault="002B4CD1" w:rsidP="002B4CD1">
            <w:r>
              <w:t>Organisation ID of intended recipient of a Data Transaction</w:t>
            </w:r>
          </w:p>
        </w:tc>
      </w:tr>
    </w:tbl>
    <w:p w14:paraId="7EED773E"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56C41D5" w14:textId="77777777">
        <w:trPr>
          <w:trHeight w:val="284"/>
        </w:trPr>
        <w:tc>
          <w:tcPr>
            <w:tcW w:w="2988" w:type="dxa"/>
            <w:vAlign w:val="center"/>
          </w:tcPr>
          <w:p w14:paraId="77047C0F" w14:textId="77777777" w:rsidR="002B4CD1" w:rsidRDefault="002B4CD1" w:rsidP="002B4CD1">
            <w:pPr>
              <w:jc w:val="right"/>
              <w:rPr>
                <w:b/>
              </w:rPr>
            </w:pPr>
            <w:r>
              <w:rPr>
                <w:b/>
              </w:rPr>
              <w:t>Data Item Number:</w:t>
            </w:r>
          </w:p>
        </w:tc>
        <w:tc>
          <w:tcPr>
            <w:tcW w:w="5540" w:type="dxa"/>
            <w:vAlign w:val="center"/>
          </w:tcPr>
          <w:p w14:paraId="02183314" w14:textId="77777777" w:rsidR="002B4CD1" w:rsidRPr="00D56ECE" w:rsidRDefault="002B4CD1" w:rsidP="002B4CD1">
            <w:pPr>
              <w:pStyle w:val="Heading4"/>
              <w:spacing w:line="240" w:lineRule="auto"/>
              <w:rPr>
                <w:lang w:val="en-GB"/>
              </w:rPr>
            </w:pPr>
            <w:r w:rsidRPr="00D56ECE">
              <w:rPr>
                <w:lang w:val="en-GB"/>
              </w:rPr>
              <w:t>D1007</w:t>
            </w:r>
          </w:p>
        </w:tc>
      </w:tr>
      <w:tr w:rsidR="002B4CD1" w14:paraId="15A7FA61" w14:textId="77777777">
        <w:trPr>
          <w:trHeight w:val="284"/>
        </w:trPr>
        <w:tc>
          <w:tcPr>
            <w:tcW w:w="2988" w:type="dxa"/>
            <w:vAlign w:val="center"/>
          </w:tcPr>
          <w:p w14:paraId="552671BB" w14:textId="77777777" w:rsidR="002B4CD1" w:rsidRDefault="002B4CD1" w:rsidP="002B4CD1">
            <w:pPr>
              <w:jc w:val="right"/>
              <w:rPr>
                <w:b/>
              </w:rPr>
            </w:pPr>
            <w:r>
              <w:rPr>
                <w:b/>
              </w:rPr>
              <w:t>Data Item Name:</w:t>
            </w:r>
          </w:p>
        </w:tc>
        <w:tc>
          <w:tcPr>
            <w:tcW w:w="5540" w:type="dxa"/>
            <w:vAlign w:val="center"/>
          </w:tcPr>
          <w:p w14:paraId="3EE5EC53" w14:textId="77777777" w:rsidR="002B4CD1" w:rsidRDefault="002B4CD1" w:rsidP="002B4CD1">
            <w:r>
              <w:t>Transaction Timestamp</w:t>
            </w:r>
          </w:p>
        </w:tc>
      </w:tr>
      <w:tr w:rsidR="002B4CD1" w14:paraId="60493A21" w14:textId="77777777">
        <w:trPr>
          <w:trHeight w:val="284"/>
        </w:trPr>
        <w:tc>
          <w:tcPr>
            <w:tcW w:w="2988" w:type="dxa"/>
            <w:vAlign w:val="center"/>
          </w:tcPr>
          <w:p w14:paraId="683D26FD" w14:textId="77777777" w:rsidR="002B4CD1" w:rsidRDefault="002B4CD1" w:rsidP="002B4CD1">
            <w:pPr>
              <w:jc w:val="right"/>
              <w:rPr>
                <w:b/>
              </w:rPr>
            </w:pPr>
            <w:r>
              <w:rPr>
                <w:b/>
              </w:rPr>
              <w:t>Data Item Logical Type:</w:t>
            </w:r>
          </w:p>
        </w:tc>
        <w:tc>
          <w:tcPr>
            <w:tcW w:w="5540" w:type="dxa"/>
            <w:vAlign w:val="center"/>
          </w:tcPr>
          <w:p w14:paraId="0D0DAA41" w14:textId="77777777" w:rsidR="002B4CD1" w:rsidRDefault="002B4CD1" w:rsidP="002B4CD1">
            <w:r>
              <w:t>date &amp; time</w:t>
            </w:r>
          </w:p>
        </w:tc>
      </w:tr>
      <w:tr w:rsidR="002B4CD1" w14:paraId="4D7FA62F" w14:textId="77777777">
        <w:trPr>
          <w:trHeight w:val="284"/>
        </w:trPr>
        <w:tc>
          <w:tcPr>
            <w:tcW w:w="2988" w:type="dxa"/>
            <w:vAlign w:val="center"/>
          </w:tcPr>
          <w:p w14:paraId="7447FEDE" w14:textId="77777777" w:rsidR="002B4CD1" w:rsidRDefault="002B4CD1" w:rsidP="002B4CD1">
            <w:pPr>
              <w:jc w:val="right"/>
              <w:rPr>
                <w:b/>
              </w:rPr>
            </w:pPr>
            <w:r>
              <w:rPr>
                <w:b/>
              </w:rPr>
              <w:t>Member of unique serial set:</w:t>
            </w:r>
          </w:p>
        </w:tc>
        <w:tc>
          <w:tcPr>
            <w:tcW w:w="5540" w:type="dxa"/>
            <w:vAlign w:val="center"/>
          </w:tcPr>
          <w:p w14:paraId="090986A9" w14:textId="77777777" w:rsidR="002B4CD1" w:rsidRDefault="002B4CD1" w:rsidP="002B4CD1">
            <w:r>
              <w:t>no</w:t>
            </w:r>
          </w:p>
        </w:tc>
      </w:tr>
      <w:tr w:rsidR="002B4CD1" w14:paraId="20599437" w14:textId="77777777">
        <w:trPr>
          <w:trHeight w:val="284"/>
        </w:trPr>
        <w:tc>
          <w:tcPr>
            <w:tcW w:w="2988" w:type="dxa"/>
            <w:vAlign w:val="center"/>
          </w:tcPr>
          <w:p w14:paraId="35173A08" w14:textId="77777777" w:rsidR="002B4CD1" w:rsidRDefault="002B4CD1" w:rsidP="002B4CD1">
            <w:pPr>
              <w:jc w:val="right"/>
              <w:rPr>
                <w:b/>
              </w:rPr>
            </w:pPr>
            <w:r>
              <w:rPr>
                <w:b/>
              </w:rPr>
              <w:t>Member of Valid Set:</w:t>
            </w:r>
          </w:p>
        </w:tc>
        <w:tc>
          <w:tcPr>
            <w:tcW w:w="5540" w:type="dxa"/>
            <w:vAlign w:val="center"/>
          </w:tcPr>
          <w:p w14:paraId="571A2065" w14:textId="77777777" w:rsidR="002B4CD1" w:rsidRDefault="002B4CD1" w:rsidP="002B4CD1">
            <w:r>
              <w:t>no</w:t>
            </w:r>
          </w:p>
        </w:tc>
      </w:tr>
      <w:tr w:rsidR="002B4CD1" w14:paraId="7038C3BF" w14:textId="77777777">
        <w:trPr>
          <w:trHeight w:val="284"/>
        </w:trPr>
        <w:tc>
          <w:tcPr>
            <w:tcW w:w="2988" w:type="dxa"/>
            <w:vAlign w:val="center"/>
          </w:tcPr>
          <w:p w14:paraId="2797CD6F" w14:textId="77777777" w:rsidR="002B4CD1" w:rsidRDefault="002B4CD1" w:rsidP="002B4CD1">
            <w:pPr>
              <w:jc w:val="right"/>
              <w:rPr>
                <w:b/>
              </w:rPr>
            </w:pPr>
            <w:r>
              <w:rPr>
                <w:b/>
              </w:rPr>
              <w:t>Data Group:</w:t>
            </w:r>
          </w:p>
        </w:tc>
        <w:tc>
          <w:tcPr>
            <w:tcW w:w="5540" w:type="dxa"/>
            <w:vAlign w:val="center"/>
          </w:tcPr>
          <w:p w14:paraId="05B0F1CC" w14:textId="77777777" w:rsidR="002B4CD1" w:rsidRDefault="002B4CD1" w:rsidP="002B4CD1">
            <w:r>
              <w:t>System</w:t>
            </w:r>
          </w:p>
        </w:tc>
      </w:tr>
      <w:tr w:rsidR="002B4CD1" w14:paraId="786A8061" w14:textId="77777777">
        <w:trPr>
          <w:trHeight w:val="284"/>
        </w:trPr>
        <w:tc>
          <w:tcPr>
            <w:tcW w:w="2988" w:type="dxa"/>
            <w:vAlign w:val="center"/>
          </w:tcPr>
          <w:p w14:paraId="4CBA6FC5" w14:textId="77777777" w:rsidR="002B4CD1" w:rsidRDefault="002B4CD1" w:rsidP="002B4CD1">
            <w:pPr>
              <w:jc w:val="right"/>
              <w:rPr>
                <w:b/>
              </w:rPr>
            </w:pPr>
            <w:r>
              <w:rPr>
                <w:b/>
              </w:rPr>
              <w:t>Correction Method:</w:t>
            </w:r>
          </w:p>
        </w:tc>
        <w:tc>
          <w:tcPr>
            <w:tcW w:w="5540" w:type="dxa"/>
            <w:vAlign w:val="center"/>
          </w:tcPr>
          <w:p w14:paraId="275EBC4C" w14:textId="77777777" w:rsidR="002B4CD1" w:rsidRDefault="002B4CD1" w:rsidP="002B4CD1">
            <w:r>
              <w:t>n/a</w:t>
            </w:r>
          </w:p>
        </w:tc>
      </w:tr>
      <w:tr w:rsidR="002B4CD1" w14:paraId="0A5DBA30" w14:textId="77777777">
        <w:trPr>
          <w:trHeight w:val="284"/>
        </w:trPr>
        <w:tc>
          <w:tcPr>
            <w:tcW w:w="2988" w:type="dxa"/>
            <w:vAlign w:val="center"/>
          </w:tcPr>
          <w:p w14:paraId="28CC0219" w14:textId="77777777" w:rsidR="002B4CD1" w:rsidRDefault="002B4CD1" w:rsidP="002B4CD1">
            <w:pPr>
              <w:jc w:val="right"/>
              <w:rPr>
                <w:b/>
              </w:rPr>
            </w:pPr>
            <w:r>
              <w:rPr>
                <w:b/>
              </w:rPr>
              <w:t>Data Owner:</w:t>
            </w:r>
          </w:p>
        </w:tc>
        <w:tc>
          <w:tcPr>
            <w:tcW w:w="5540" w:type="dxa"/>
            <w:vAlign w:val="center"/>
          </w:tcPr>
          <w:p w14:paraId="35795279" w14:textId="77777777" w:rsidR="002B4CD1" w:rsidRDefault="002B4CD1" w:rsidP="002B4CD1">
            <w:r>
              <w:t>n/a</w:t>
            </w:r>
          </w:p>
        </w:tc>
      </w:tr>
      <w:tr w:rsidR="002B4CD1" w14:paraId="6478E927" w14:textId="77777777">
        <w:trPr>
          <w:trHeight w:val="284"/>
        </w:trPr>
        <w:tc>
          <w:tcPr>
            <w:tcW w:w="2988" w:type="dxa"/>
            <w:vAlign w:val="center"/>
          </w:tcPr>
          <w:p w14:paraId="48BC68D4" w14:textId="77777777" w:rsidR="002B4CD1" w:rsidRDefault="002B4CD1" w:rsidP="002B4CD1">
            <w:pPr>
              <w:jc w:val="right"/>
              <w:rPr>
                <w:b/>
              </w:rPr>
            </w:pPr>
            <w:r>
              <w:rPr>
                <w:b/>
              </w:rPr>
              <w:t>Description:</w:t>
            </w:r>
          </w:p>
        </w:tc>
        <w:tc>
          <w:tcPr>
            <w:tcW w:w="5540" w:type="dxa"/>
            <w:vAlign w:val="center"/>
          </w:tcPr>
          <w:p w14:paraId="7F0E58FD" w14:textId="77777777" w:rsidR="002B4CD1" w:rsidRDefault="002B4CD1" w:rsidP="002B4CD1">
            <w:r>
              <w:t>Timestamp of Data Transaction on send</w:t>
            </w:r>
          </w:p>
        </w:tc>
      </w:tr>
    </w:tbl>
    <w:p w14:paraId="0D957821" w14:textId="77777777" w:rsidR="002B4CD1" w:rsidRDefault="002B4CD1" w:rsidP="002B4CD1">
      <w:pPr>
        <w:spacing w:line="360" w:lineRule="auto"/>
        <w:jc w:val="both"/>
      </w:pPr>
    </w:p>
    <w:p w14:paraId="3A2E403D" w14:textId="77777777" w:rsidR="002B4CD1" w:rsidRDefault="002B4CD1" w:rsidP="002B4CD1">
      <w:pPr>
        <w:spacing w:line="360" w:lineRule="auto"/>
        <w:jc w:val="both"/>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5035FE6D" w14:textId="77777777">
        <w:trPr>
          <w:trHeight w:val="284"/>
        </w:trPr>
        <w:tc>
          <w:tcPr>
            <w:tcW w:w="2988" w:type="dxa"/>
            <w:vAlign w:val="center"/>
          </w:tcPr>
          <w:p w14:paraId="1B632B1F" w14:textId="77777777" w:rsidR="002B4CD1" w:rsidRDefault="002B4CD1" w:rsidP="002B4CD1">
            <w:pPr>
              <w:jc w:val="right"/>
              <w:rPr>
                <w:b/>
              </w:rPr>
            </w:pPr>
            <w:r>
              <w:rPr>
                <w:b/>
              </w:rPr>
              <w:lastRenderedPageBreak/>
              <w:t>Data Item Number:</w:t>
            </w:r>
          </w:p>
        </w:tc>
        <w:tc>
          <w:tcPr>
            <w:tcW w:w="5540" w:type="dxa"/>
            <w:vAlign w:val="center"/>
          </w:tcPr>
          <w:p w14:paraId="4679F843" w14:textId="77777777" w:rsidR="002B4CD1" w:rsidRPr="00D56ECE" w:rsidRDefault="002B4CD1" w:rsidP="002B4CD1">
            <w:pPr>
              <w:pStyle w:val="Heading4"/>
              <w:spacing w:line="240" w:lineRule="auto"/>
              <w:rPr>
                <w:lang w:val="en-GB"/>
              </w:rPr>
            </w:pPr>
            <w:r w:rsidRPr="00D56ECE">
              <w:rPr>
                <w:lang w:val="en-GB"/>
              </w:rPr>
              <w:t>D1008</w:t>
            </w:r>
          </w:p>
        </w:tc>
      </w:tr>
      <w:tr w:rsidR="002B4CD1" w14:paraId="791A7E94" w14:textId="77777777">
        <w:trPr>
          <w:trHeight w:val="284"/>
        </w:trPr>
        <w:tc>
          <w:tcPr>
            <w:tcW w:w="2988" w:type="dxa"/>
            <w:vAlign w:val="center"/>
          </w:tcPr>
          <w:p w14:paraId="426E7E81" w14:textId="77777777" w:rsidR="002B4CD1" w:rsidRDefault="002B4CD1" w:rsidP="002B4CD1">
            <w:pPr>
              <w:jc w:val="right"/>
              <w:rPr>
                <w:b/>
              </w:rPr>
            </w:pPr>
            <w:r>
              <w:rPr>
                <w:b/>
              </w:rPr>
              <w:t>Data Item Name:</w:t>
            </w:r>
          </w:p>
        </w:tc>
        <w:tc>
          <w:tcPr>
            <w:tcW w:w="5540" w:type="dxa"/>
            <w:vAlign w:val="center"/>
          </w:tcPr>
          <w:p w14:paraId="23F7EBB7" w14:textId="77777777" w:rsidR="002B4CD1" w:rsidRDefault="002B4CD1" w:rsidP="002B4CD1">
            <w:r>
              <w:t>Data Item Reference</w:t>
            </w:r>
          </w:p>
        </w:tc>
      </w:tr>
      <w:tr w:rsidR="002B4CD1" w14:paraId="76556D3D" w14:textId="77777777">
        <w:trPr>
          <w:trHeight w:val="284"/>
        </w:trPr>
        <w:tc>
          <w:tcPr>
            <w:tcW w:w="2988" w:type="dxa"/>
            <w:vAlign w:val="center"/>
          </w:tcPr>
          <w:p w14:paraId="0876EF53" w14:textId="77777777" w:rsidR="002B4CD1" w:rsidRDefault="002B4CD1" w:rsidP="002B4CD1">
            <w:pPr>
              <w:jc w:val="right"/>
              <w:rPr>
                <w:b/>
              </w:rPr>
            </w:pPr>
            <w:r>
              <w:rPr>
                <w:b/>
              </w:rPr>
              <w:t>Data Item Logical Type:</w:t>
            </w:r>
          </w:p>
        </w:tc>
        <w:tc>
          <w:tcPr>
            <w:tcW w:w="5540" w:type="dxa"/>
            <w:vAlign w:val="center"/>
          </w:tcPr>
          <w:p w14:paraId="55C80ADC" w14:textId="77777777" w:rsidR="002B4CD1" w:rsidRDefault="002B4CD1" w:rsidP="002B4CD1">
            <w:r>
              <w:t>string</w:t>
            </w:r>
          </w:p>
        </w:tc>
      </w:tr>
      <w:tr w:rsidR="002B4CD1" w14:paraId="571574A3" w14:textId="77777777">
        <w:trPr>
          <w:trHeight w:val="284"/>
        </w:trPr>
        <w:tc>
          <w:tcPr>
            <w:tcW w:w="2988" w:type="dxa"/>
            <w:vAlign w:val="center"/>
          </w:tcPr>
          <w:p w14:paraId="464CBCC3" w14:textId="77777777" w:rsidR="002B4CD1" w:rsidRDefault="002B4CD1" w:rsidP="002B4CD1">
            <w:pPr>
              <w:jc w:val="right"/>
              <w:rPr>
                <w:b/>
              </w:rPr>
            </w:pPr>
            <w:r>
              <w:rPr>
                <w:b/>
              </w:rPr>
              <w:t>Member of unique serial set:</w:t>
            </w:r>
          </w:p>
        </w:tc>
        <w:tc>
          <w:tcPr>
            <w:tcW w:w="5540" w:type="dxa"/>
            <w:vAlign w:val="center"/>
          </w:tcPr>
          <w:p w14:paraId="08F26B92" w14:textId="77777777" w:rsidR="002B4CD1" w:rsidRDefault="002B4CD1" w:rsidP="002B4CD1">
            <w:r>
              <w:t>yes</w:t>
            </w:r>
          </w:p>
        </w:tc>
      </w:tr>
      <w:tr w:rsidR="002B4CD1" w14:paraId="631C5038" w14:textId="77777777">
        <w:trPr>
          <w:trHeight w:val="284"/>
        </w:trPr>
        <w:tc>
          <w:tcPr>
            <w:tcW w:w="2988" w:type="dxa"/>
            <w:vAlign w:val="center"/>
          </w:tcPr>
          <w:p w14:paraId="6D287EAF" w14:textId="77777777" w:rsidR="002B4CD1" w:rsidRDefault="002B4CD1" w:rsidP="002B4CD1">
            <w:pPr>
              <w:jc w:val="right"/>
              <w:rPr>
                <w:b/>
              </w:rPr>
            </w:pPr>
            <w:r>
              <w:rPr>
                <w:b/>
              </w:rPr>
              <w:t>Member of Valid Set:</w:t>
            </w:r>
          </w:p>
        </w:tc>
        <w:tc>
          <w:tcPr>
            <w:tcW w:w="5540" w:type="dxa"/>
            <w:vAlign w:val="center"/>
          </w:tcPr>
          <w:p w14:paraId="4590E7E0" w14:textId="77777777" w:rsidR="002B4CD1" w:rsidRDefault="002B4CD1" w:rsidP="002B4CD1">
            <w:r>
              <w:t>yes</w:t>
            </w:r>
          </w:p>
        </w:tc>
      </w:tr>
      <w:tr w:rsidR="002B4CD1" w14:paraId="0491D275" w14:textId="77777777">
        <w:trPr>
          <w:trHeight w:val="284"/>
        </w:trPr>
        <w:tc>
          <w:tcPr>
            <w:tcW w:w="2988" w:type="dxa"/>
            <w:vAlign w:val="center"/>
          </w:tcPr>
          <w:p w14:paraId="503E57FF" w14:textId="77777777" w:rsidR="002B4CD1" w:rsidRDefault="002B4CD1" w:rsidP="002B4CD1">
            <w:pPr>
              <w:jc w:val="right"/>
              <w:rPr>
                <w:b/>
              </w:rPr>
            </w:pPr>
            <w:r>
              <w:rPr>
                <w:b/>
              </w:rPr>
              <w:t>Data Group:</w:t>
            </w:r>
          </w:p>
        </w:tc>
        <w:tc>
          <w:tcPr>
            <w:tcW w:w="5540" w:type="dxa"/>
            <w:vAlign w:val="center"/>
          </w:tcPr>
          <w:p w14:paraId="02C2C1CF" w14:textId="77777777" w:rsidR="002B4CD1" w:rsidRDefault="002B4CD1" w:rsidP="002B4CD1">
            <w:r>
              <w:t>System</w:t>
            </w:r>
          </w:p>
        </w:tc>
      </w:tr>
      <w:tr w:rsidR="002B4CD1" w14:paraId="0B2D338C" w14:textId="77777777">
        <w:trPr>
          <w:trHeight w:val="284"/>
        </w:trPr>
        <w:tc>
          <w:tcPr>
            <w:tcW w:w="2988" w:type="dxa"/>
            <w:vAlign w:val="center"/>
          </w:tcPr>
          <w:p w14:paraId="69438515" w14:textId="77777777" w:rsidR="002B4CD1" w:rsidRDefault="002B4CD1" w:rsidP="002B4CD1">
            <w:pPr>
              <w:jc w:val="right"/>
              <w:rPr>
                <w:b/>
              </w:rPr>
            </w:pPr>
            <w:r>
              <w:rPr>
                <w:b/>
              </w:rPr>
              <w:t>Correction Method:</w:t>
            </w:r>
          </w:p>
        </w:tc>
        <w:tc>
          <w:tcPr>
            <w:tcW w:w="5540" w:type="dxa"/>
            <w:vAlign w:val="center"/>
          </w:tcPr>
          <w:p w14:paraId="5E555866" w14:textId="77777777" w:rsidR="002B4CD1" w:rsidRDefault="002B4CD1" w:rsidP="002B4CD1">
            <w:r>
              <w:t>n/a</w:t>
            </w:r>
          </w:p>
        </w:tc>
      </w:tr>
      <w:tr w:rsidR="002B4CD1" w14:paraId="6EE3BCC8" w14:textId="77777777">
        <w:trPr>
          <w:trHeight w:val="284"/>
        </w:trPr>
        <w:tc>
          <w:tcPr>
            <w:tcW w:w="2988" w:type="dxa"/>
            <w:vAlign w:val="center"/>
          </w:tcPr>
          <w:p w14:paraId="601F4A50" w14:textId="77777777" w:rsidR="002B4CD1" w:rsidRDefault="002B4CD1" w:rsidP="002B4CD1">
            <w:pPr>
              <w:jc w:val="right"/>
              <w:rPr>
                <w:b/>
              </w:rPr>
            </w:pPr>
            <w:r>
              <w:rPr>
                <w:b/>
              </w:rPr>
              <w:t>Data Owner:</w:t>
            </w:r>
          </w:p>
        </w:tc>
        <w:tc>
          <w:tcPr>
            <w:tcW w:w="5540" w:type="dxa"/>
            <w:vAlign w:val="center"/>
          </w:tcPr>
          <w:p w14:paraId="2B72D1B4" w14:textId="77777777" w:rsidR="002B4CD1" w:rsidRDefault="002B4CD1" w:rsidP="002B4CD1">
            <w:r>
              <w:t>n/a</w:t>
            </w:r>
          </w:p>
        </w:tc>
      </w:tr>
      <w:tr w:rsidR="002B4CD1" w14:paraId="0BB8AB6E" w14:textId="77777777">
        <w:trPr>
          <w:trHeight w:val="284"/>
        </w:trPr>
        <w:tc>
          <w:tcPr>
            <w:tcW w:w="2988" w:type="dxa"/>
            <w:vAlign w:val="center"/>
          </w:tcPr>
          <w:p w14:paraId="31CE2F0E" w14:textId="77777777" w:rsidR="002B4CD1" w:rsidRDefault="002B4CD1" w:rsidP="002B4CD1">
            <w:pPr>
              <w:jc w:val="right"/>
              <w:rPr>
                <w:b/>
              </w:rPr>
            </w:pPr>
            <w:r>
              <w:rPr>
                <w:b/>
              </w:rPr>
              <w:t>Description:</w:t>
            </w:r>
          </w:p>
        </w:tc>
        <w:tc>
          <w:tcPr>
            <w:tcW w:w="5540" w:type="dxa"/>
            <w:vAlign w:val="center"/>
          </w:tcPr>
          <w:p w14:paraId="4DF0033A" w14:textId="77777777" w:rsidR="002B4CD1" w:rsidRDefault="002B4CD1" w:rsidP="002B4CD1">
            <w:r>
              <w:t>Specifies Data Item as the subject of Transaction (e.g. for Error/Return Code purposes)</w:t>
            </w:r>
          </w:p>
        </w:tc>
      </w:tr>
      <w:tr w:rsidR="002B4CD1" w14:paraId="512D36E7" w14:textId="77777777">
        <w:trPr>
          <w:trHeight w:val="284"/>
        </w:trPr>
        <w:tc>
          <w:tcPr>
            <w:tcW w:w="2988" w:type="dxa"/>
            <w:vAlign w:val="center"/>
          </w:tcPr>
          <w:p w14:paraId="469548E4" w14:textId="77777777" w:rsidR="002B4CD1" w:rsidRDefault="002B4CD1" w:rsidP="002B4CD1">
            <w:pPr>
              <w:jc w:val="right"/>
              <w:rPr>
                <w:b/>
              </w:rPr>
            </w:pPr>
            <w:r>
              <w:rPr>
                <w:b/>
              </w:rPr>
              <w:t>Further Details :</w:t>
            </w:r>
          </w:p>
        </w:tc>
        <w:tc>
          <w:tcPr>
            <w:tcW w:w="5540" w:type="dxa"/>
            <w:vAlign w:val="center"/>
          </w:tcPr>
          <w:p w14:paraId="681A39ED" w14:textId="77777777" w:rsidR="002B4CD1" w:rsidRDefault="002B4CD1" w:rsidP="002B4CD1">
            <w:r>
              <w:t>Valid set = all data items as per Data Transaction Catalogue</w:t>
            </w:r>
          </w:p>
        </w:tc>
      </w:tr>
    </w:tbl>
    <w:p w14:paraId="4EA014C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C91D1A" w14:paraId="4C5325C1" w14:textId="77777777" w:rsidTr="00B8642F">
        <w:trPr>
          <w:trHeight w:val="284"/>
        </w:trPr>
        <w:tc>
          <w:tcPr>
            <w:tcW w:w="2988" w:type="dxa"/>
            <w:vAlign w:val="center"/>
          </w:tcPr>
          <w:p w14:paraId="6E4A26D4" w14:textId="77777777" w:rsidR="00C91D1A" w:rsidRDefault="00C91D1A" w:rsidP="00B8642F">
            <w:pPr>
              <w:jc w:val="right"/>
              <w:rPr>
                <w:b/>
              </w:rPr>
            </w:pPr>
            <w:r>
              <w:rPr>
                <w:b/>
              </w:rPr>
              <w:t>Data Item Number:</w:t>
            </w:r>
          </w:p>
        </w:tc>
        <w:tc>
          <w:tcPr>
            <w:tcW w:w="5540" w:type="dxa"/>
            <w:vAlign w:val="center"/>
          </w:tcPr>
          <w:p w14:paraId="2DC07B9E" w14:textId="77777777" w:rsidR="00C91D1A" w:rsidRPr="00D56ECE" w:rsidRDefault="00C91D1A" w:rsidP="00C91D1A">
            <w:pPr>
              <w:pStyle w:val="Heading4"/>
              <w:spacing w:line="240" w:lineRule="auto"/>
              <w:rPr>
                <w:lang w:val="en-GB"/>
              </w:rPr>
            </w:pPr>
            <w:r w:rsidRPr="00D56ECE">
              <w:rPr>
                <w:lang w:val="en-GB"/>
              </w:rPr>
              <w:t>D1009</w:t>
            </w:r>
          </w:p>
        </w:tc>
      </w:tr>
      <w:tr w:rsidR="00C91D1A" w14:paraId="10DF0630" w14:textId="77777777" w:rsidTr="00B8642F">
        <w:trPr>
          <w:trHeight w:val="284"/>
        </w:trPr>
        <w:tc>
          <w:tcPr>
            <w:tcW w:w="2988" w:type="dxa"/>
            <w:vAlign w:val="center"/>
          </w:tcPr>
          <w:p w14:paraId="2CDC3049" w14:textId="77777777" w:rsidR="00C91D1A" w:rsidRDefault="00C91D1A" w:rsidP="00B8642F">
            <w:pPr>
              <w:jc w:val="right"/>
              <w:rPr>
                <w:b/>
              </w:rPr>
            </w:pPr>
            <w:r>
              <w:rPr>
                <w:b/>
              </w:rPr>
              <w:t>Data Item Name:</w:t>
            </w:r>
          </w:p>
        </w:tc>
        <w:tc>
          <w:tcPr>
            <w:tcW w:w="5540" w:type="dxa"/>
            <w:vAlign w:val="center"/>
          </w:tcPr>
          <w:p w14:paraId="16352BD3" w14:textId="77777777" w:rsidR="00C91D1A" w:rsidRDefault="00C91D1A" w:rsidP="00B8642F">
            <w:r>
              <w:t xml:space="preserve">Duplicate Message ID </w:t>
            </w:r>
          </w:p>
        </w:tc>
      </w:tr>
      <w:tr w:rsidR="00C91D1A" w14:paraId="3FE0C239" w14:textId="77777777" w:rsidTr="00B8642F">
        <w:trPr>
          <w:trHeight w:val="284"/>
        </w:trPr>
        <w:tc>
          <w:tcPr>
            <w:tcW w:w="2988" w:type="dxa"/>
            <w:vAlign w:val="center"/>
          </w:tcPr>
          <w:p w14:paraId="56FD0C52" w14:textId="77777777" w:rsidR="00C91D1A" w:rsidRDefault="00C91D1A" w:rsidP="00B8642F">
            <w:pPr>
              <w:jc w:val="right"/>
              <w:rPr>
                <w:b/>
              </w:rPr>
            </w:pPr>
            <w:r>
              <w:rPr>
                <w:b/>
              </w:rPr>
              <w:t>Data Item Logical Type:</w:t>
            </w:r>
          </w:p>
        </w:tc>
        <w:tc>
          <w:tcPr>
            <w:tcW w:w="5540" w:type="dxa"/>
            <w:vAlign w:val="center"/>
          </w:tcPr>
          <w:p w14:paraId="44CE780F" w14:textId="77777777" w:rsidR="00C91D1A" w:rsidRDefault="00C91D1A" w:rsidP="00B8642F">
            <w:r>
              <w:t>string</w:t>
            </w:r>
          </w:p>
        </w:tc>
      </w:tr>
      <w:tr w:rsidR="00C91D1A" w14:paraId="216F4FDF" w14:textId="77777777" w:rsidTr="00B8642F">
        <w:trPr>
          <w:trHeight w:val="284"/>
        </w:trPr>
        <w:tc>
          <w:tcPr>
            <w:tcW w:w="2988" w:type="dxa"/>
            <w:vAlign w:val="center"/>
          </w:tcPr>
          <w:p w14:paraId="2C87D854" w14:textId="77777777" w:rsidR="00C91D1A" w:rsidRDefault="00C91D1A" w:rsidP="00B8642F">
            <w:pPr>
              <w:jc w:val="right"/>
              <w:rPr>
                <w:b/>
              </w:rPr>
            </w:pPr>
            <w:r>
              <w:rPr>
                <w:b/>
              </w:rPr>
              <w:t>Member of unique serial set:</w:t>
            </w:r>
          </w:p>
        </w:tc>
        <w:tc>
          <w:tcPr>
            <w:tcW w:w="5540" w:type="dxa"/>
            <w:vAlign w:val="center"/>
          </w:tcPr>
          <w:p w14:paraId="7282DD43" w14:textId="77777777" w:rsidR="00C91D1A" w:rsidRDefault="00C91D1A" w:rsidP="00B8642F">
            <w:r>
              <w:t>no</w:t>
            </w:r>
          </w:p>
        </w:tc>
      </w:tr>
      <w:tr w:rsidR="00C91D1A" w14:paraId="1120EF2A" w14:textId="77777777" w:rsidTr="00B8642F">
        <w:trPr>
          <w:trHeight w:val="284"/>
        </w:trPr>
        <w:tc>
          <w:tcPr>
            <w:tcW w:w="2988" w:type="dxa"/>
            <w:vAlign w:val="center"/>
          </w:tcPr>
          <w:p w14:paraId="4657F3A8" w14:textId="77777777" w:rsidR="00C91D1A" w:rsidRDefault="00C91D1A" w:rsidP="00B8642F">
            <w:pPr>
              <w:jc w:val="right"/>
              <w:rPr>
                <w:b/>
              </w:rPr>
            </w:pPr>
            <w:r>
              <w:rPr>
                <w:b/>
              </w:rPr>
              <w:t>Member of Valid Set:</w:t>
            </w:r>
          </w:p>
        </w:tc>
        <w:tc>
          <w:tcPr>
            <w:tcW w:w="5540" w:type="dxa"/>
            <w:vAlign w:val="center"/>
          </w:tcPr>
          <w:p w14:paraId="372B3F1C" w14:textId="77777777" w:rsidR="00C91D1A" w:rsidRDefault="00C91D1A" w:rsidP="00B8642F">
            <w:r>
              <w:t>no</w:t>
            </w:r>
          </w:p>
        </w:tc>
      </w:tr>
      <w:tr w:rsidR="00C91D1A" w14:paraId="109DDF11" w14:textId="77777777" w:rsidTr="00B8642F">
        <w:trPr>
          <w:trHeight w:val="284"/>
        </w:trPr>
        <w:tc>
          <w:tcPr>
            <w:tcW w:w="2988" w:type="dxa"/>
            <w:vAlign w:val="center"/>
          </w:tcPr>
          <w:p w14:paraId="3783D781" w14:textId="77777777" w:rsidR="00C91D1A" w:rsidRDefault="00C91D1A" w:rsidP="00B8642F">
            <w:pPr>
              <w:jc w:val="right"/>
              <w:rPr>
                <w:b/>
              </w:rPr>
            </w:pPr>
            <w:r>
              <w:rPr>
                <w:b/>
              </w:rPr>
              <w:t>Data Group:</w:t>
            </w:r>
          </w:p>
        </w:tc>
        <w:tc>
          <w:tcPr>
            <w:tcW w:w="5540" w:type="dxa"/>
            <w:vAlign w:val="center"/>
          </w:tcPr>
          <w:p w14:paraId="57EF4102" w14:textId="77777777" w:rsidR="00C91D1A" w:rsidRDefault="00C91D1A" w:rsidP="00B8642F">
            <w:r>
              <w:t>System</w:t>
            </w:r>
          </w:p>
        </w:tc>
      </w:tr>
      <w:tr w:rsidR="00C91D1A" w14:paraId="20F54FDA" w14:textId="77777777" w:rsidTr="00B8642F">
        <w:trPr>
          <w:trHeight w:val="284"/>
        </w:trPr>
        <w:tc>
          <w:tcPr>
            <w:tcW w:w="2988" w:type="dxa"/>
            <w:vAlign w:val="center"/>
          </w:tcPr>
          <w:p w14:paraId="138353E3" w14:textId="77777777" w:rsidR="00C91D1A" w:rsidRDefault="00C91D1A" w:rsidP="00B8642F">
            <w:pPr>
              <w:jc w:val="right"/>
              <w:rPr>
                <w:b/>
              </w:rPr>
            </w:pPr>
            <w:r>
              <w:rPr>
                <w:b/>
              </w:rPr>
              <w:t>Correction Method:</w:t>
            </w:r>
          </w:p>
        </w:tc>
        <w:tc>
          <w:tcPr>
            <w:tcW w:w="5540" w:type="dxa"/>
            <w:vAlign w:val="center"/>
          </w:tcPr>
          <w:p w14:paraId="3035F499" w14:textId="77777777" w:rsidR="00C91D1A" w:rsidRDefault="00C91D1A" w:rsidP="00B8642F">
            <w:r>
              <w:t>n/a</w:t>
            </w:r>
          </w:p>
        </w:tc>
      </w:tr>
      <w:tr w:rsidR="00C91D1A" w14:paraId="13356A2B" w14:textId="77777777" w:rsidTr="00B8642F">
        <w:trPr>
          <w:trHeight w:val="284"/>
        </w:trPr>
        <w:tc>
          <w:tcPr>
            <w:tcW w:w="2988" w:type="dxa"/>
            <w:vAlign w:val="center"/>
          </w:tcPr>
          <w:p w14:paraId="7E050F7F" w14:textId="77777777" w:rsidR="00C91D1A" w:rsidRDefault="00C91D1A" w:rsidP="00B8642F">
            <w:pPr>
              <w:jc w:val="right"/>
              <w:rPr>
                <w:b/>
              </w:rPr>
            </w:pPr>
            <w:r>
              <w:rPr>
                <w:b/>
              </w:rPr>
              <w:t>Data Owner:</w:t>
            </w:r>
          </w:p>
        </w:tc>
        <w:tc>
          <w:tcPr>
            <w:tcW w:w="5540" w:type="dxa"/>
            <w:vAlign w:val="center"/>
          </w:tcPr>
          <w:p w14:paraId="233068E9" w14:textId="77777777" w:rsidR="00C91D1A" w:rsidRDefault="00C91D1A" w:rsidP="00B8642F">
            <w:r>
              <w:t>n/a</w:t>
            </w:r>
          </w:p>
        </w:tc>
      </w:tr>
      <w:tr w:rsidR="00C91D1A" w14:paraId="3FA65D28" w14:textId="77777777" w:rsidTr="00B8642F">
        <w:trPr>
          <w:trHeight w:val="284"/>
        </w:trPr>
        <w:tc>
          <w:tcPr>
            <w:tcW w:w="2988" w:type="dxa"/>
            <w:vAlign w:val="center"/>
          </w:tcPr>
          <w:p w14:paraId="0336BDF4" w14:textId="77777777" w:rsidR="00C91D1A" w:rsidRDefault="00C91D1A" w:rsidP="00B8642F">
            <w:pPr>
              <w:jc w:val="right"/>
              <w:rPr>
                <w:b/>
              </w:rPr>
            </w:pPr>
            <w:r>
              <w:rPr>
                <w:b/>
              </w:rPr>
              <w:t>Description:</w:t>
            </w:r>
          </w:p>
        </w:tc>
        <w:tc>
          <w:tcPr>
            <w:tcW w:w="5540" w:type="dxa"/>
            <w:vAlign w:val="center"/>
          </w:tcPr>
          <w:p w14:paraId="6621F44F" w14:textId="77777777" w:rsidR="00C91D1A" w:rsidRDefault="00C91D1A" w:rsidP="00B8642F">
            <w:r>
              <w:t>Identifies the MID that has been duplicated</w:t>
            </w:r>
          </w:p>
        </w:tc>
      </w:tr>
      <w:tr w:rsidR="00C91D1A" w14:paraId="65EFB61F" w14:textId="77777777" w:rsidTr="00B8642F">
        <w:trPr>
          <w:trHeight w:val="284"/>
        </w:trPr>
        <w:tc>
          <w:tcPr>
            <w:tcW w:w="2988" w:type="dxa"/>
            <w:vAlign w:val="center"/>
          </w:tcPr>
          <w:p w14:paraId="6C50ABEF" w14:textId="77777777" w:rsidR="00C91D1A" w:rsidRDefault="00C91D1A" w:rsidP="00B8642F">
            <w:pPr>
              <w:jc w:val="right"/>
              <w:rPr>
                <w:b/>
              </w:rPr>
            </w:pPr>
            <w:r>
              <w:rPr>
                <w:b/>
              </w:rPr>
              <w:t>Further Details :</w:t>
            </w:r>
          </w:p>
        </w:tc>
        <w:tc>
          <w:tcPr>
            <w:tcW w:w="5540" w:type="dxa"/>
            <w:vAlign w:val="center"/>
          </w:tcPr>
          <w:p w14:paraId="6DE0D8F2" w14:textId="77777777" w:rsidR="00C91D1A" w:rsidRDefault="00C91D1A" w:rsidP="00B8642F">
            <w:r>
              <w:t>n/a</w:t>
            </w:r>
          </w:p>
        </w:tc>
      </w:tr>
    </w:tbl>
    <w:p w14:paraId="382AA6FE" w14:textId="77777777" w:rsidR="00C91D1A" w:rsidRDefault="00C91D1A" w:rsidP="002B4CD1">
      <w:pPr>
        <w:spacing w:line="360" w:lineRule="auto"/>
      </w:pPr>
    </w:p>
    <w:p w14:paraId="57552F0C" w14:textId="77777777" w:rsidR="00C91D1A" w:rsidRDefault="00C91D1A"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2B4CD1" w14:paraId="2B8313A2" w14:textId="77777777">
        <w:trPr>
          <w:trHeight w:val="284"/>
        </w:trPr>
        <w:tc>
          <w:tcPr>
            <w:tcW w:w="2988" w:type="dxa"/>
            <w:vAlign w:val="center"/>
          </w:tcPr>
          <w:p w14:paraId="79FAB1DA" w14:textId="77777777" w:rsidR="002B4CD1" w:rsidRDefault="002B4CD1" w:rsidP="002B4CD1">
            <w:pPr>
              <w:jc w:val="right"/>
              <w:rPr>
                <w:b/>
              </w:rPr>
            </w:pPr>
            <w:r>
              <w:rPr>
                <w:b/>
              </w:rPr>
              <w:t>Data Item Number:</w:t>
            </w:r>
          </w:p>
        </w:tc>
        <w:tc>
          <w:tcPr>
            <w:tcW w:w="5540" w:type="dxa"/>
            <w:vAlign w:val="center"/>
          </w:tcPr>
          <w:p w14:paraId="2185F7E0" w14:textId="77777777" w:rsidR="002B4CD1" w:rsidRPr="00D56ECE" w:rsidRDefault="002B4CD1" w:rsidP="002B4CD1">
            <w:pPr>
              <w:pStyle w:val="Heading4"/>
              <w:spacing w:line="240" w:lineRule="auto"/>
              <w:rPr>
                <w:lang w:val="en-GB"/>
              </w:rPr>
            </w:pPr>
            <w:r w:rsidRPr="00D56ECE">
              <w:rPr>
                <w:lang w:val="en-GB"/>
              </w:rPr>
              <w:t>D2001</w:t>
            </w:r>
          </w:p>
        </w:tc>
      </w:tr>
      <w:tr w:rsidR="002B4CD1" w14:paraId="06FF4064" w14:textId="77777777">
        <w:trPr>
          <w:trHeight w:val="284"/>
        </w:trPr>
        <w:tc>
          <w:tcPr>
            <w:tcW w:w="2988" w:type="dxa"/>
            <w:vAlign w:val="center"/>
          </w:tcPr>
          <w:p w14:paraId="5E94FDB9" w14:textId="77777777" w:rsidR="002B4CD1" w:rsidRDefault="002B4CD1" w:rsidP="002B4CD1">
            <w:pPr>
              <w:jc w:val="right"/>
              <w:rPr>
                <w:b/>
              </w:rPr>
            </w:pPr>
            <w:r>
              <w:rPr>
                <w:b/>
              </w:rPr>
              <w:t>Data Item Name:</w:t>
            </w:r>
          </w:p>
        </w:tc>
        <w:tc>
          <w:tcPr>
            <w:tcW w:w="5540" w:type="dxa"/>
            <w:vAlign w:val="center"/>
          </w:tcPr>
          <w:p w14:paraId="14D6942D" w14:textId="77777777" w:rsidR="002B4CD1" w:rsidRDefault="002B4CD1" w:rsidP="002B4CD1">
            <w:r>
              <w:t>SPID</w:t>
            </w:r>
          </w:p>
        </w:tc>
      </w:tr>
      <w:tr w:rsidR="002B4CD1" w14:paraId="6D274D4F" w14:textId="77777777">
        <w:trPr>
          <w:trHeight w:val="284"/>
        </w:trPr>
        <w:tc>
          <w:tcPr>
            <w:tcW w:w="2988" w:type="dxa"/>
            <w:vAlign w:val="center"/>
          </w:tcPr>
          <w:p w14:paraId="0955FF18" w14:textId="77777777" w:rsidR="002B4CD1" w:rsidRDefault="002B4CD1" w:rsidP="002B4CD1">
            <w:pPr>
              <w:jc w:val="right"/>
              <w:rPr>
                <w:b/>
              </w:rPr>
            </w:pPr>
            <w:r>
              <w:rPr>
                <w:b/>
              </w:rPr>
              <w:t>Data Item Logical Type:</w:t>
            </w:r>
          </w:p>
        </w:tc>
        <w:tc>
          <w:tcPr>
            <w:tcW w:w="5540" w:type="dxa"/>
            <w:vAlign w:val="center"/>
          </w:tcPr>
          <w:p w14:paraId="4327E920" w14:textId="77777777" w:rsidR="002B4CD1" w:rsidRDefault="002B4CD1" w:rsidP="002B4CD1">
            <w:r>
              <w:t>string</w:t>
            </w:r>
          </w:p>
        </w:tc>
      </w:tr>
      <w:tr w:rsidR="002B4CD1" w14:paraId="1B878FA2" w14:textId="77777777">
        <w:trPr>
          <w:trHeight w:val="284"/>
        </w:trPr>
        <w:tc>
          <w:tcPr>
            <w:tcW w:w="2988" w:type="dxa"/>
            <w:vAlign w:val="center"/>
          </w:tcPr>
          <w:p w14:paraId="17CDC3FE" w14:textId="77777777" w:rsidR="002B4CD1" w:rsidRDefault="002B4CD1" w:rsidP="002B4CD1">
            <w:pPr>
              <w:jc w:val="right"/>
              <w:rPr>
                <w:b/>
              </w:rPr>
            </w:pPr>
            <w:r>
              <w:rPr>
                <w:b/>
              </w:rPr>
              <w:t>Member of unique serial set:</w:t>
            </w:r>
          </w:p>
        </w:tc>
        <w:tc>
          <w:tcPr>
            <w:tcW w:w="5540" w:type="dxa"/>
            <w:vAlign w:val="center"/>
          </w:tcPr>
          <w:p w14:paraId="4BE49727" w14:textId="77777777" w:rsidR="002B4CD1" w:rsidRDefault="002B4CD1" w:rsidP="002B4CD1">
            <w:r>
              <w:t>yes</w:t>
            </w:r>
          </w:p>
        </w:tc>
      </w:tr>
      <w:tr w:rsidR="002B4CD1" w14:paraId="0A1183BD" w14:textId="77777777">
        <w:trPr>
          <w:trHeight w:val="284"/>
        </w:trPr>
        <w:tc>
          <w:tcPr>
            <w:tcW w:w="2988" w:type="dxa"/>
            <w:vAlign w:val="center"/>
          </w:tcPr>
          <w:p w14:paraId="3A9DF2DF" w14:textId="77777777" w:rsidR="002B4CD1" w:rsidRDefault="002B4CD1" w:rsidP="002B4CD1">
            <w:pPr>
              <w:jc w:val="right"/>
              <w:rPr>
                <w:b/>
              </w:rPr>
            </w:pPr>
            <w:r>
              <w:rPr>
                <w:b/>
              </w:rPr>
              <w:t>Member of Valid Set:</w:t>
            </w:r>
          </w:p>
        </w:tc>
        <w:tc>
          <w:tcPr>
            <w:tcW w:w="5540" w:type="dxa"/>
            <w:vAlign w:val="center"/>
          </w:tcPr>
          <w:p w14:paraId="587B379E" w14:textId="77777777" w:rsidR="002B4CD1" w:rsidRDefault="002B4CD1" w:rsidP="002B4CD1">
            <w:r>
              <w:t>yes</w:t>
            </w:r>
          </w:p>
        </w:tc>
      </w:tr>
      <w:tr w:rsidR="002B4CD1" w14:paraId="2C81B2D9" w14:textId="77777777">
        <w:trPr>
          <w:trHeight w:val="284"/>
        </w:trPr>
        <w:tc>
          <w:tcPr>
            <w:tcW w:w="2988" w:type="dxa"/>
            <w:vAlign w:val="center"/>
          </w:tcPr>
          <w:p w14:paraId="5CF7AD3E" w14:textId="77777777" w:rsidR="002B4CD1" w:rsidRDefault="002B4CD1" w:rsidP="002B4CD1">
            <w:pPr>
              <w:jc w:val="right"/>
              <w:rPr>
                <w:b/>
              </w:rPr>
            </w:pPr>
            <w:r>
              <w:rPr>
                <w:b/>
              </w:rPr>
              <w:t>Data Group:</w:t>
            </w:r>
          </w:p>
        </w:tc>
        <w:tc>
          <w:tcPr>
            <w:tcW w:w="5540" w:type="dxa"/>
            <w:vAlign w:val="center"/>
          </w:tcPr>
          <w:p w14:paraId="24BE1D95" w14:textId="77777777" w:rsidR="002B4CD1" w:rsidRDefault="002B4CD1" w:rsidP="002B4CD1">
            <w:r>
              <w:t>SPID (Core)</w:t>
            </w:r>
          </w:p>
        </w:tc>
      </w:tr>
      <w:tr w:rsidR="002B4CD1" w14:paraId="44AA534B" w14:textId="77777777">
        <w:trPr>
          <w:trHeight w:val="284"/>
        </w:trPr>
        <w:tc>
          <w:tcPr>
            <w:tcW w:w="2988" w:type="dxa"/>
            <w:vAlign w:val="center"/>
          </w:tcPr>
          <w:p w14:paraId="06B700E2" w14:textId="77777777" w:rsidR="002B4CD1" w:rsidRDefault="002B4CD1" w:rsidP="002B4CD1">
            <w:pPr>
              <w:jc w:val="right"/>
              <w:rPr>
                <w:b/>
              </w:rPr>
            </w:pPr>
            <w:r>
              <w:rPr>
                <w:b/>
              </w:rPr>
              <w:t>Correction Method:</w:t>
            </w:r>
          </w:p>
        </w:tc>
        <w:tc>
          <w:tcPr>
            <w:tcW w:w="5540" w:type="dxa"/>
            <w:vAlign w:val="center"/>
          </w:tcPr>
          <w:p w14:paraId="35A98D9B" w14:textId="77777777" w:rsidR="002B4CD1" w:rsidRDefault="002B4CD1" w:rsidP="002B4CD1">
            <w:r>
              <w:t>n/a</w:t>
            </w:r>
          </w:p>
        </w:tc>
      </w:tr>
      <w:tr w:rsidR="002B4CD1" w14:paraId="268A1DF9" w14:textId="77777777">
        <w:trPr>
          <w:trHeight w:val="284"/>
        </w:trPr>
        <w:tc>
          <w:tcPr>
            <w:tcW w:w="2988" w:type="dxa"/>
            <w:vAlign w:val="center"/>
          </w:tcPr>
          <w:p w14:paraId="554A31DF" w14:textId="77777777" w:rsidR="002B4CD1" w:rsidRDefault="002B4CD1" w:rsidP="002B4CD1">
            <w:pPr>
              <w:jc w:val="right"/>
              <w:rPr>
                <w:b/>
              </w:rPr>
            </w:pPr>
            <w:r>
              <w:rPr>
                <w:b/>
              </w:rPr>
              <w:t>Data Owner:</w:t>
            </w:r>
          </w:p>
        </w:tc>
        <w:tc>
          <w:tcPr>
            <w:tcW w:w="5540" w:type="dxa"/>
            <w:vAlign w:val="center"/>
          </w:tcPr>
          <w:p w14:paraId="1A6818BF" w14:textId="77777777" w:rsidR="002B4CD1" w:rsidRDefault="002B4CD1" w:rsidP="002B4CD1">
            <w:r>
              <w:t>CMA</w:t>
            </w:r>
          </w:p>
        </w:tc>
      </w:tr>
      <w:tr w:rsidR="002B4CD1" w14:paraId="0886FDA0" w14:textId="77777777">
        <w:trPr>
          <w:trHeight w:val="284"/>
        </w:trPr>
        <w:tc>
          <w:tcPr>
            <w:tcW w:w="2988" w:type="dxa"/>
            <w:vAlign w:val="center"/>
          </w:tcPr>
          <w:p w14:paraId="1BAC90FB" w14:textId="77777777" w:rsidR="002B4CD1" w:rsidRDefault="002B4CD1" w:rsidP="002B4CD1">
            <w:pPr>
              <w:jc w:val="right"/>
              <w:rPr>
                <w:b/>
              </w:rPr>
            </w:pPr>
            <w:r>
              <w:rPr>
                <w:b/>
              </w:rPr>
              <w:t>Description:</w:t>
            </w:r>
          </w:p>
        </w:tc>
        <w:tc>
          <w:tcPr>
            <w:tcW w:w="5540" w:type="dxa"/>
            <w:vAlign w:val="center"/>
          </w:tcPr>
          <w:p w14:paraId="4642B783" w14:textId="77777777" w:rsidR="002B4CD1" w:rsidRDefault="002B4CD1" w:rsidP="002B4CD1">
            <w:r>
              <w:t>Unique identifier allocated to each Supply Point by the CMA</w:t>
            </w:r>
          </w:p>
        </w:tc>
      </w:tr>
    </w:tbl>
    <w:p w14:paraId="3DBC9F3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2B4CD1" w14:paraId="34BA83ED" w14:textId="77777777">
        <w:trPr>
          <w:trHeight w:val="284"/>
        </w:trPr>
        <w:tc>
          <w:tcPr>
            <w:tcW w:w="2988" w:type="dxa"/>
            <w:vAlign w:val="center"/>
          </w:tcPr>
          <w:p w14:paraId="0834F4C0" w14:textId="77777777" w:rsidR="002B4CD1" w:rsidRDefault="002B4CD1" w:rsidP="002B4CD1">
            <w:pPr>
              <w:jc w:val="right"/>
              <w:rPr>
                <w:b/>
              </w:rPr>
            </w:pPr>
            <w:r>
              <w:rPr>
                <w:b/>
              </w:rPr>
              <w:t>Data Item Number:</w:t>
            </w:r>
          </w:p>
        </w:tc>
        <w:tc>
          <w:tcPr>
            <w:tcW w:w="5540" w:type="dxa"/>
            <w:vAlign w:val="center"/>
          </w:tcPr>
          <w:p w14:paraId="729E0F36" w14:textId="77777777" w:rsidR="002B4CD1" w:rsidRPr="00D56ECE" w:rsidRDefault="002B4CD1" w:rsidP="002B4CD1">
            <w:pPr>
              <w:pStyle w:val="Heading4"/>
              <w:spacing w:line="240" w:lineRule="auto"/>
              <w:rPr>
                <w:lang w:val="en-GB"/>
              </w:rPr>
            </w:pPr>
            <w:r w:rsidRPr="00D56ECE">
              <w:rPr>
                <w:lang w:val="en-GB"/>
              </w:rPr>
              <w:t>D2002</w:t>
            </w:r>
          </w:p>
        </w:tc>
      </w:tr>
      <w:tr w:rsidR="002B4CD1" w14:paraId="1C359917" w14:textId="77777777">
        <w:trPr>
          <w:trHeight w:val="284"/>
        </w:trPr>
        <w:tc>
          <w:tcPr>
            <w:tcW w:w="2988" w:type="dxa"/>
            <w:vAlign w:val="center"/>
          </w:tcPr>
          <w:p w14:paraId="7263F7EE" w14:textId="77777777" w:rsidR="002B4CD1" w:rsidRDefault="002B4CD1" w:rsidP="002B4CD1">
            <w:pPr>
              <w:jc w:val="right"/>
              <w:rPr>
                <w:b/>
              </w:rPr>
            </w:pPr>
            <w:r>
              <w:rPr>
                <w:b/>
              </w:rPr>
              <w:t>Data Item Name:</w:t>
            </w:r>
          </w:p>
        </w:tc>
        <w:tc>
          <w:tcPr>
            <w:tcW w:w="5540" w:type="dxa"/>
            <w:vAlign w:val="center"/>
          </w:tcPr>
          <w:p w14:paraId="002B67B1" w14:textId="77777777" w:rsidR="002B4CD1" w:rsidRDefault="002B4CD1" w:rsidP="002B4CD1">
            <w:r>
              <w:t>Service Category</w:t>
            </w:r>
          </w:p>
        </w:tc>
      </w:tr>
      <w:tr w:rsidR="002B4CD1" w14:paraId="6FA0F306" w14:textId="77777777">
        <w:trPr>
          <w:trHeight w:val="284"/>
        </w:trPr>
        <w:tc>
          <w:tcPr>
            <w:tcW w:w="2988" w:type="dxa"/>
            <w:vAlign w:val="center"/>
          </w:tcPr>
          <w:p w14:paraId="4F3ECC24" w14:textId="77777777" w:rsidR="002B4CD1" w:rsidRDefault="002B4CD1" w:rsidP="002B4CD1">
            <w:pPr>
              <w:jc w:val="right"/>
              <w:rPr>
                <w:b/>
              </w:rPr>
            </w:pPr>
            <w:r>
              <w:rPr>
                <w:b/>
              </w:rPr>
              <w:t>Data Item Logical Type:</w:t>
            </w:r>
          </w:p>
        </w:tc>
        <w:tc>
          <w:tcPr>
            <w:tcW w:w="5540" w:type="dxa"/>
            <w:vAlign w:val="center"/>
          </w:tcPr>
          <w:p w14:paraId="372A5F90" w14:textId="77777777" w:rsidR="002B4CD1" w:rsidRDefault="002B4CD1" w:rsidP="002B4CD1">
            <w:r>
              <w:t>string</w:t>
            </w:r>
          </w:p>
        </w:tc>
      </w:tr>
      <w:tr w:rsidR="002B4CD1" w14:paraId="2A541E4E" w14:textId="77777777">
        <w:trPr>
          <w:trHeight w:val="284"/>
        </w:trPr>
        <w:tc>
          <w:tcPr>
            <w:tcW w:w="2988" w:type="dxa"/>
            <w:vAlign w:val="center"/>
          </w:tcPr>
          <w:p w14:paraId="0C98139C" w14:textId="77777777" w:rsidR="002B4CD1" w:rsidRDefault="002B4CD1" w:rsidP="002B4CD1">
            <w:pPr>
              <w:jc w:val="right"/>
              <w:rPr>
                <w:b/>
              </w:rPr>
            </w:pPr>
            <w:r>
              <w:rPr>
                <w:b/>
              </w:rPr>
              <w:t>Member of unique serial set:</w:t>
            </w:r>
          </w:p>
        </w:tc>
        <w:tc>
          <w:tcPr>
            <w:tcW w:w="5540" w:type="dxa"/>
            <w:vAlign w:val="center"/>
          </w:tcPr>
          <w:p w14:paraId="413506D6" w14:textId="77777777" w:rsidR="002B4CD1" w:rsidRDefault="002B4CD1" w:rsidP="002B4CD1">
            <w:r>
              <w:t>no</w:t>
            </w:r>
          </w:p>
        </w:tc>
      </w:tr>
      <w:tr w:rsidR="002B4CD1" w14:paraId="3F64E049" w14:textId="77777777">
        <w:trPr>
          <w:trHeight w:val="284"/>
        </w:trPr>
        <w:tc>
          <w:tcPr>
            <w:tcW w:w="2988" w:type="dxa"/>
            <w:vAlign w:val="center"/>
          </w:tcPr>
          <w:p w14:paraId="781B52A6" w14:textId="77777777" w:rsidR="002B4CD1" w:rsidRDefault="002B4CD1" w:rsidP="002B4CD1">
            <w:pPr>
              <w:jc w:val="right"/>
              <w:rPr>
                <w:b/>
              </w:rPr>
            </w:pPr>
            <w:r>
              <w:rPr>
                <w:b/>
              </w:rPr>
              <w:t>Member of Valid Set:</w:t>
            </w:r>
          </w:p>
        </w:tc>
        <w:tc>
          <w:tcPr>
            <w:tcW w:w="5540" w:type="dxa"/>
            <w:vAlign w:val="center"/>
          </w:tcPr>
          <w:p w14:paraId="4B3EB2F9" w14:textId="77777777" w:rsidR="002B4CD1" w:rsidRDefault="002B4CD1" w:rsidP="002B4CD1">
            <w:r>
              <w:t>yes</w:t>
            </w:r>
          </w:p>
        </w:tc>
      </w:tr>
      <w:tr w:rsidR="002B4CD1" w14:paraId="7356E186" w14:textId="77777777">
        <w:trPr>
          <w:trHeight w:val="284"/>
        </w:trPr>
        <w:tc>
          <w:tcPr>
            <w:tcW w:w="2988" w:type="dxa"/>
            <w:vAlign w:val="center"/>
          </w:tcPr>
          <w:p w14:paraId="1BFD2497" w14:textId="77777777" w:rsidR="002B4CD1" w:rsidRDefault="002B4CD1" w:rsidP="002B4CD1">
            <w:pPr>
              <w:jc w:val="right"/>
              <w:rPr>
                <w:b/>
              </w:rPr>
            </w:pPr>
            <w:r>
              <w:rPr>
                <w:b/>
              </w:rPr>
              <w:t>Data Group:</w:t>
            </w:r>
          </w:p>
        </w:tc>
        <w:tc>
          <w:tcPr>
            <w:tcW w:w="5540" w:type="dxa"/>
            <w:vAlign w:val="center"/>
          </w:tcPr>
          <w:p w14:paraId="5971870D" w14:textId="77777777" w:rsidR="002B4CD1" w:rsidRDefault="002B4CD1" w:rsidP="002B4CD1">
            <w:r>
              <w:t>SPID (Category)</w:t>
            </w:r>
          </w:p>
        </w:tc>
      </w:tr>
      <w:tr w:rsidR="002B4CD1" w14:paraId="11A07C41" w14:textId="77777777">
        <w:trPr>
          <w:trHeight w:val="284"/>
        </w:trPr>
        <w:tc>
          <w:tcPr>
            <w:tcW w:w="2988" w:type="dxa"/>
            <w:vAlign w:val="center"/>
          </w:tcPr>
          <w:p w14:paraId="6716CFC8" w14:textId="77777777" w:rsidR="002B4CD1" w:rsidRDefault="002B4CD1" w:rsidP="002B4CD1">
            <w:pPr>
              <w:jc w:val="right"/>
              <w:rPr>
                <w:b/>
              </w:rPr>
            </w:pPr>
            <w:r>
              <w:rPr>
                <w:b/>
              </w:rPr>
              <w:t>Correction Method:</w:t>
            </w:r>
          </w:p>
        </w:tc>
        <w:tc>
          <w:tcPr>
            <w:tcW w:w="5540" w:type="dxa"/>
            <w:vAlign w:val="center"/>
          </w:tcPr>
          <w:p w14:paraId="712E2077" w14:textId="77777777" w:rsidR="002B4CD1" w:rsidRDefault="00386B47" w:rsidP="002B4CD1">
            <w:r>
              <w:t>n/a</w:t>
            </w:r>
          </w:p>
        </w:tc>
      </w:tr>
      <w:tr w:rsidR="002B4CD1" w14:paraId="11389501" w14:textId="77777777">
        <w:trPr>
          <w:trHeight w:val="284"/>
        </w:trPr>
        <w:tc>
          <w:tcPr>
            <w:tcW w:w="2988" w:type="dxa"/>
            <w:vAlign w:val="center"/>
          </w:tcPr>
          <w:p w14:paraId="54CB8960" w14:textId="77777777" w:rsidR="002B4CD1" w:rsidRDefault="002B4CD1" w:rsidP="002B4CD1">
            <w:pPr>
              <w:jc w:val="right"/>
              <w:rPr>
                <w:b/>
              </w:rPr>
            </w:pPr>
            <w:r>
              <w:rPr>
                <w:b/>
              </w:rPr>
              <w:t>Data Owner:</w:t>
            </w:r>
          </w:p>
        </w:tc>
        <w:tc>
          <w:tcPr>
            <w:tcW w:w="5540" w:type="dxa"/>
            <w:vAlign w:val="center"/>
          </w:tcPr>
          <w:p w14:paraId="1F6217D2" w14:textId="77777777" w:rsidR="002B4CD1" w:rsidRDefault="002B4CD1" w:rsidP="002B4CD1">
            <w:r>
              <w:t>SW</w:t>
            </w:r>
          </w:p>
        </w:tc>
      </w:tr>
      <w:tr w:rsidR="002B4CD1" w14:paraId="0BC083F5" w14:textId="77777777">
        <w:trPr>
          <w:trHeight w:val="284"/>
        </w:trPr>
        <w:tc>
          <w:tcPr>
            <w:tcW w:w="2988" w:type="dxa"/>
            <w:vAlign w:val="center"/>
          </w:tcPr>
          <w:p w14:paraId="42B9064E" w14:textId="77777777" w:rsidR="002B4CD1" w:rsidRDefault="002B4CD1" w:rsidP="002B4CD1">
            <w:pPr>
              <w:jc w:val="right"/>
              <w:rPr>
                <w:b/>
              </w:rPr>
            </w:pPr>
            <w:r>
              <w:rPr>
                <w:b/>
              </w:rPr>
              <w:t>Description:</w:t>
            </w:r>
          </w:p>
        </w:tc>
        <w:tc>
          <w:tcPr>
            <w:tcW w:w="5540" w:type="dxa"/>
            <w:vAlign w:val="center"/>
          </w:tcPr>
          <w:p w14:paraId="4F33A7FD" w14:textId="77777777" w:rsidR="002B4CD1" w:rsidRDefault="002B4CD1" w:rsidP="002B4CD1">
            <w:r>
              <w:t>Identifies service category for a SPID (Water Services or Sewerage Services)</w:t>
            </w:r>
          </w:p>
        </w:tc>
      </w:tr>
    </w:tbl>
    <w:p w14:paraId="739308D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0CC0EF3" w14:textId="77777777">
        <w:trPr>
          <w:trHeight w:val="284"/>
        </w:trPr>
        <w:tc>
          <w:tcPr>
            <w:tcW w:w="2988" w:type="dxa"/>
            <w:vAlign w:val="center"/>
          </w:tcPr>
          <w:p w14:paraId="6AC650AE" w14:textId="77777777" w:rsidR="002B4CD1" w:rsidRDefault="002B4CD1" w:rsidP="002B4CD1">
            <w:pPr>
              <w:jc w:val="right"/>
              <w:rPr>
                <w:b/>
              </w:rPr>
            </w:pPr>
            <w:r>
              <w:rPr>
                <w:b/>
              </w:rPr>
              <w:lastRenderedPageBreak/>
              <w:t>Data Item Number:</w:t>
            </w:r>
          </w:p>
        </w:tc>
        <w:tc>
          <w:tcPr>
            <w:tcW w:w="5540" w:type="dxa"/>
            <w:vAlign w:val="center"/>
          </w:tcPr>
          <w:p w14:paraId="55120EBB" w14:textId="77777777" w:rsidR="002B4CD1" w:rsidRPr="00D56ECE" w:rsidRDefault="002B4CD1" w:rsidP="002B4CD1">
            <w:pPr>
              <w:pStyle w:val="Heading4"/>
              <w:spacing w:line="240" w:lineRule="auto"/>
              <w:rPr>
                <w:lang w:val="en-GB"/>
              </w:rPr>
            </w:pPr>
            <w:r w:rsidRPr="00D56ECE">
              <w:rPr>
                <w:lang w:val="en-GB"/>
              </w:rPr>
              <w:t>D2003</w:t>
            </w:r>
          </w:p>
        </w:tc>
      </w:tr>
      <w:tr w:rsidR="002B4CD1" w14:paraId="5086FC99" w14:textId="77777777">
        <w:trPr>
          <w:trHeight w:val="284"/>
        </w:trPr>
        <w:tc>
          <w:tcPr>
            <w:tcW w:w="2988" w:type="dxa"/>
            <w:vAlign w:val="center"/>
          </w:tcPr>
          <w:p w14:paraId="1F665326" w14:textId="77777777" w:rsidR="002B4CD1" w:rsidRDefault="002B4CD1" w:rsidP="002B4CD1">
            <w:pPr>
              <w:jc w:val="right"/>
              <w:rPr>
                <w:b/>
              </w:rPr>
            </w:pPr>
            <w:r>
              <w:rPr>
                <w:b/>
              </w:rPr>
              <w:t>Data Item Name:</w:t>
            </w:r>
          </w:p>
        </w:tc>
        <w:tc>
          <w:tcPr>
            <w:tcW w:w="5540" w:type="dxa"/>
            <w:vAlign w:val="center"/>
          </w:tcPr>
          <w:p w14:paraId="3390AE99" w14:textId="77777777" w:rsidR="002B4CD1" w:rsidRDefault="002B4CD1" w:rsidP="002B4CD1">
            <w:r>
              <w:t>Schedule 3</w:t>
            </w:r>
          </w:p>
        </w:tc>
      </w:tr>
      <w:tr w:rsidR="002B4CD1" w14:paraId="2A891C7B" w14:textId="77777777">
        <w:trPr>
          <w:trHeight w:val="284"/>
        </w:trPr>
        <w:tc>
          <w:tcPr>
            <w:tcW w:w="2988" w:type="dxa"/>
            <w:vAlign w:val="center"/>
          </w:tcPr>
          <w:p w14:paraId="65954B54" w14:textId="77777777" w:rsidR="002B4CD1" w:rsidRDefault="002B4CD1" w:rsidP="002B4CD1">
            <w:pPr>
              <w:jc w:val="right"/>
              <w:rPr>
                <w:b/>
              </w:rPr>
            </w:pPr>
            <w:r>
              <w:rPr>
                <w:b/>
              </w:rPr>
              <w:t>Data Item Logical Type:</w:t>
            </w:r>
          </w:p>
        </w:tc>
        <w:tc>
          <w:tcPr>
            <w:tcW w:w="5540" w:type="dxa"/>
            <w:vAlign w:val="center"/>
          </w:tcPr>
          <w:p w14:paraId="2B77B5E0" w14:textId="77777777" w:rsidR="002B4CD1" w:rsidRDefault="002B4CD1" w:rsidP="002B4CD1">
            <w:r>
              <w:t>percentage</w:t>
            </w:r>
          </w:p>
        </w:tc>
      </w:tr>
      <w:tr w:rsidR="002B4CD1" w14:paraId="26214618" w14:textId="77777777">
        <w:trPr>
          <w:trHeight w:val="284"/>
        </w:trPr>
        <w:tc>
          <w:tcPr>
            <w:tcW w:w="2988" w:type="dxa"/>
            <w:vAlign w:val="center"/>
          </w:tcPr>
          <w:p w14:paraId="691666CF" w14:textId="77777777" w:rsidR="002B4CD1" w:rsidRDefault="002B4CD1" w:rsidP="002B4CD1">
            <w:pPr>
              <w:jc w:val="right"/>
              <w:rPr>
                <w:b/>
              </w:rPr>
            </w:pPr>
            <w:r>
              <w:rPr>
                <w:b/>
              </w:rPr>
              <w:t>Member of unique serial set:</w:t>
            </w:r>
          </w:p>
        </w:tc>
        <w:tc>
          <w:tcPr>
            <w:tcW w:w="5540" w:type="dxa"/>
            <w:vAlign w:val="center"/>
          </w:tcPr>
          <w:p w14:paraId="1B730205" w14:textId="77777777" w:rsidR="002B4CD1" w:rsidRDefault="002B4CD1" w:rsidP="002B4CD1">
            <w:r>
              <w:t>no</w:t>
            </w:r>
          </w:p>
        </w:tc>
      </w:tr>
      <w:tr w:rsidR="002B4CD1" w14:paraId="1CB2692F" w14:textId="77777777">
        <w:trPr>
          <w:trHeight w:val="284"/>
        </w:trPr>
        <w:tc>
          <w:tcPr>
            <w:tcW w:w="2988" w:type="dxa"/>
            <w:vAlign w:val="center"/>
          </w:tcPr>
          <w:p w14:paraId="658ADD1C" w14:textId="77777777" w:rsidR="002B4CD1" w:rsidRDefault="002B4CD1" w:rsidP="002B4CD1">
            <w:pPr>
              <w:jc w:val="right"/>
              <w:rPr>
                <w:b/>
              </w:rPr>
            </w:pPr>
            <w:r>
              <w:rPr>
                <w:b/>
              </w:rPr>
              <w:t>Member of Valid Set:</w:t>
            </w:r>
          </w:p>
        </w:tc>
        <w:tc>
          <w:tcPr>
            <w:tcW w:w="5540" w:type="dxa"/>
            <w:vAlign w:val="center"/>
          </w:tcPr>
          <w:p w14:paraId="1B516593" w14:textId="77777777" w:rsidR="002B4CD1" w:rsidRDefault="002B4CD1" w:rsidP="002B4CD1">
            <w:r>
              <w:t>no</w:t>
            </w:r>
          </w:p>
        </w:tc>
      </w:tr>
      <w:tr w:rsidR="002B4CD1" w14:paraId="49A8D7B2" w14:textId="77777777">
        <w:trPr>
          <w:trHeight w:val="284"/>
        </w:trPr>
        <w:tc>
          <w:tcPr>
            <w:tcW w:w="2988" w:type="dxa"/>
            <w:vAlign w:val="center"/>
          </w:tcPr>
          <w:p w14:paraId="0379ED12" w14:textId="77777777" w:rsidR="002B4CD1" w:rsidRDefault="002B4CD1" w:rsidP="002B4CD1">
            <w:pPr>
              <w:jc w:val="right"/>
              <w:rPr>
                <w:b/>
              </w:rPr>
            </w:pPr>
            <w:r>
              <w:rPr>
                <w:b/>
              </w:rPr>
              <w:t>Data Group:</w:t>
            </w:r>
          </w:p>
        </w:tc>
        <w:tc>
          <w:tcPr>
            <w:tcW w:w="5540" w:type="dxa"/>
            <w:vAlign w:val="center"/>
          </w:tcPr>
          <w:p w14:paraId="77887978" w14:textId="77777777" w:rsidR="002B4CD1" w:rsidRDefault="002B4CD1" w:rsidP="002B4CD1">
            <w:r>
              <w:t>SPID (Service Element)</w:t>
            </w:r>
          </w:p>
        </w:tc>
      </w:tr>
      <w:tr w:rsidR="002B4CD1" w14:paraId="79E05BCE" w14:textId="77777777">
        <w:trPr>
          <w:trHeight w:val="284"/>
        </w:trPr>
        <w:tc>
          <w:tcPr>
            <w:tcW w:w="2988" w:type="dxa"/>
            <w:vAlign w:val="center"/>
          </w:tcPr>
          <w:p w14:paraId="6D679F1A" w14:textId="77777777" w:rsidR="002B4CD1" w:rsidRDefault="002B4CD1" w:rsidP="002B4CD1">
            <w:pPr>
              <w:jc w:val="right"/>
              <w:rPr>
                <w:b/>
              </w:rPr>
            </w:pPr>
            <w:r>
              <w:rPr>
                <w:b/>
              </w:rPr>
              <w:t>Correction Method:</w:t>
            </w:r>
          </w:p>
        </w:tc>
        <w:tc>
          <w:tcPr>
            <w:tcW w:w="5540" w:type="dxa"/>
            <w:vAlign w:val="center"/>
          </w:tcPr>
          <w:p w14:paraId="3B4FA7AD" w14:textId="77777777" w:rsidR="002B4CD1" w:rsidRDefault="002B4CD1" w:rsidP="002B4CD1">
            <w:r>
              <w:t>Retrospective Amendment</w:t>
            </w:r>
          </w:p>
        </w:tc>
      </w:tr>
      <w:tr w:rsidR="002B4CD1" w14:paraId="416B3892" w14:textId="77777777">
        <w:trPr>
          <w:trHeight w:val="284"/>
        </w:trPr>
        <w:tc>
          <w:tcPr>
            <w:tcW w:w="2988" w:type="dxa"/>
            <w:vAlign w:val="center"/>
          </w:tcPr>
          <w:p w14:paraId="2F2EE460" w14:textId="77777777" w:rsidR="002B4CD1" w:rsidRDefault="002B4CD1" w:rsidP="002B4CD1">
            <w:pPr>
              <w:jc w:val="right"/>
              <w:rPr>
                <w:b/>
              </w:rPr>
            </w:pPr>
            <w:r>
              <w:rPr>
                <w:b/>
              </w:rPr>
              <w:t>Data Owner:</w:t>
            </w:r>
          </w:p>
        </w:tc>
        <w:tc>
          <w:tcPr>
            <w:tcW w:w="5540" w:type="dxa"/>
            <w:vAlign w:val="center"/>
          </w:tcPr>
          <w:p w14:paraId="34FBF823" w14:textId="77777777" w:rsidR="002B4CD1" w:rsidRDefault="002B4CD1" w:rsidP="002B4CD1">
            <w:r>
              <w:t>SW</w:t>
            </w:r>
          </w:p>
        </w:tc>
      </w:tr>
      <w:tr w:rsidR="002B4CD1" w14:paraId="6923A411" w14:textId="77777777">
        <w:trPr>
          <w:trHeight w:val="284"/>
        </w:trPr>
        <w:tc>
          <w:tcPr>
            <w:tcW w:w="2988" w:type="dxa"/>
            <w:vAlign w:val="center"/>
          </w:tcPr>
          <w:p w14:paraId="49661B6B" w14:textId="77777777" w:rsidR="002B4CD1" w:rsidRDefault="002B4CD1" w:rsidP="002B4CD1">
            <w:pPr>
              <w:jc w:val="right"/>
              <w:rPr>
                <w:b/>
              </w:rPr>
            </w:pPr>
            <w:r>
              <w:rPr>
                <w:b/>
              </w:rPr>
              <w:t>Description:</w:t>
            </w:r>
          </w:p>
        </w:tc>
        <w:tc>
          <w:tcPr>
            <w:tcW w:w="5540" w:type="dxa"/>
            <w:vAlign w:val="center"/>
          </w:tcPr>
          <w:p w14:paraId="6D36C4AA" w14:textId="77777777" w:rsidR="002B4CD1" w:rsidRDefault="002B4CD1" w:rsidP="002B4CD1">
            <w:r>
              <w:t>Schedule 3 [%] discount applied to a SPID or a DPID. When set to zero it is effectively disabled from Settlements</w:t>
            </w:r>
          </w:p>
        </w:tc>
      </w:tr>
    </w:tbl>
    <w:p w14:paraId="175A1930" w14:textId="77777777" w:rsidR="002B4CD1" w:rsidRDefault="002B4CD1" w:rsidP="002B4CD1">
      <w:pPr>
        <w:spacing w:line="360" w:lineRule="auto"/>
      </w:pPr>
    </w:p>
    <w:p w14:paraId="7685075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4C41E156" w14:textId="77777777">
        <w:trPr>
          <w:trHeight w:val="284"/>
        </w:trPr>
        <w:tc>
          <w:tcPr>
            <w:tcW w:w="2988" w:type="dxa"/>
            <w:vAlign w:val="center"/>
          </w:tcPr>
          <w:p w14:paraId="6876E087" w14:textId="77777777" w:rsidR="002B4CD1" w:rsidRDefault="002B4CD1" w:rsidP="002B4CD1">
            <w:pPr>
              <w:jc w:val="right"/>
              <w:rPr>
                <w:b/>
              </w:rPr>
            </w:pPr>
            <w:r>
              <w:rPr>
                <w:b/>
              </w:rPr>
              <w:t>Data Item Number:</w:t>
            </w:r>
          </w:p>
        </w:tc>
        <w:tc>
          <w:tcPr>
            <w:tcW w:w="5540" w:type="dxa"/>
            <w:vAlign w:val="center"/>
          </w:tcPr>
          <w:p w14:paraId="3390921B" w14:textId="77777777" w:rsidR="002B4CD1" w:rsidRPr="00D56ECE" w:rsidRDefault="002B4CD1" w:rsidP="002B4CD1">
            <w:pPr>
              <w:pStyle w:val="Heading4"/>
              <w:spacing w:line="240" w:lineRule="auto"/>
              <w:rPr>
                <w:lang w:val="en-GB"/>
              </w:rPr>
            </w:pPr>
            <w:r w:rsidRPr="00D56ECE">
              <w:rPr>
                <w:lang w:val="en-GB"/>
              </w:rPr>
              <w:t>D2004</w:t>
            </w:r>
          </w:p>
        </w:tc>
      </w:tr>
      <w:tr w:rsidR="002B4CD1" w14:paraId="2E92C31E" w14:textId="77777777">
        <w:trPr>
          <w:trHeight w:val="284"/>
        </w:trPr>
        <w:tc>
          <w:tcPr>
            <w:tcW w:w="2988" w:type="dxa"/>
            <w:vAlign w:val="center"/>
          </w:tcPr>
          <w:p w14:paraId="166E7DAE" w14:textId="77777777" w:rsidR="002B4CD1" w:rsidRDefault="002B4CD1" w:rsidP="002B4CD1">
            <w:pPr>
              <w:jc w:val="right"/>
              <w:rPr>
                <w:b/>
              </w:rPr>
            </w:pPr>
            <w:r>
              <w:rPr>
                <w:b/>
              </w:rPr>
              <w:t>Data Item Name:</w:t>
            </w:r>
          </w:p>
        </w:tc>
        <w:tc>
          <w:tcPr>
            <w:tcW w:w="5540" w:type="dxa"/>
            <w:vAlign w:val="center"/>
          </w:tcPr>
          <w:p w14:paraId="27D84318" w14:textId="77777777" w:rsidR="002B4CD1" w:rsidRDefault="002B4CD1" w:rsidP="002B4CD1">
            <w:r>
              <w:t>Exempt Customer Flag</w:t>
            </w:r>
          </w:p>
        </w:tc>
      </w:tr>
      <w:tr w:rsidR="002B4CD1" w14:paraId="25BCF1F5" w14:textId="77777777">
        <w:trPr>
          <w:trHeight w:val="284"/>
        </w:trPr>
        <w:tc>
          <w:tcPr>
            <w:tcW w:w="2988" w:type="dxa"/>
            <w:vAlign w:val="center"/>
          </w:tcPr>
          <w:p w14:paraId="4F540FBE" w14:textId="77777777" w:rsidR="002B4CD1" w:rsidRDefault="002B4CD1" w:rsidP="002B4CD1">
            <w:pPr>
              <w:jc w:val="right"/>
              <w:rPr>
                <w:b/>
              </w:rPr>
            </w:pPr>
            <w:r>
              <w:rPr>
                <w:b/>
              </w:rPr>
              <w:t>Data Item Logical Type:</w:t>
            </w:r>
          </w:p>
        </w:tc>
        <w:tc>
          <w:tcPr>
            <w:tcW w:w="5540" w:type="dxa"/>
            <w:vAlign w:val="center"/>
          </w:tcPr>
          <w:p w14:paraId="66ECCE8D" w14:textId="77777777" w:rsidR="002B4CD1" w:rsidRDefault="002B4CD1" w:rsidP="002B4CD1">
            <w:proofErr w:type="spellStart"/>
            <w:r>
              <w:t>boolean</w:t>
            </w:r>
            <w:proofErr w:type="spellEnd"/>
          </w:p>
        </w:tc>
      </w:tr>
      <w:tr w:rsidR="002B4CD1" w14:paraId="4E3F59ED" w14:textId="77777777">
        <w:trPr>
          <w:trHeight w:val="284"/>
        </w:trPr>
        <w:tc>
          <w:tcPr>
            <w:tcW w:w="2988" w:type="dxa"/>
            <w:vAlign w:val="center"/>
          </w:tcPr>
          <w:p w14:paraId="5C9B0BB5" w14:textId="77777777" w:rsidR="002B4CD1" w:rsidRDefault="002B4CD1" w:rsidP="002B4CD1">
            <w:pPr>
              <w:jc w:val="right"/>
              <w:rPr>
                <w:b/>
              </w:rPr>
            </w:pPr>
            <w:r>
              <w:rPr>
                <w:b/>
              </w:rPr>
              <w:t>Member of unique serial set:</w:t>
            </w:r>
          </w:p>
        </w:tc>
        <w:tc>
          <w:tcPr>
            <w:tcW w:w="5540" w:type="dxa"/>
            <w:vAlign w:val="center"/>
          </w:tcPr>
          <w:p w14:paraId="431D1870" w14:textId="77777777" w:rsidR="002B4CD1" w:rsidRDefault="002B4CD1" w:rsidP="002B4CD1">
            <w:r>
              <w:t>no</w:t>
            </w:r>
          </w:p>
        </w:tc>
      </w:tr>
      <w:tr w:rsidR="002B4CD1" w14:paraId="3305F6B1" w14:textId="77777777">
        <w:trPr>
          <w:trHeight w:val="284"/>
        </w:trPr>
        <w:tc>
          <w:tcPr>
            <w:tcW w:w="2988" w:type="dxa"/>
            <w:vAlign w:val="center"/>
          </w:tcPr>
          <w:p w14:paraId="6F69BFBF" w14:textId="77777777" w:rsidR="002B4CD1" w:rsidRDefault="002B4CD1" w:rsidP="002B4CD1">
            <w:pPr>
              <w:jc w:val="right"/>
              <w:rPr>
                <w:b/>
              </w:rPr>
            </w:pPr>
            <w:r>
              <w:rPr>
                <w:b/>
              </w:rPr>
              <w:t>Member of Valid Set:</w:t>
            </w:r>
          </w:p>
        </w:tc>
        <w:tc>
          <w:tcPr>
            <w:tcW w:w="5540" w:type="dxa"/>
            <w:vAlign w:val="center"/>
          </w:tcPr>
          <w:p w14:paraId="46EDFCBF" w14:textId="77777777" w:rsidR="002B4CD1" w:rsidRDefault="002B4CD1" w:rsidP="002B4CD1">
            <w:r>
              <w:t>no</w:t>
            </w:r>
          </w:p>
        </w:tc>
      </w:tr>
      <w:tr w:rsidR="002B4CD1" w14:paraId="1059DE66" w14:textId="77777777">
        <w:trPr>
          <w:trHeight w:val="284"/>
        </w:trPr>
        <w:tc>
          <w:tcPr>
            <w:tcW w:w="2988" w:type="dxa"/>
            <w:vAlign w:val="center"/>
          </w:tcPr>
          <w:p w14:paraId="06D5ACD6" w14:textId="77777777" w:rsidR="002B4CD1" w:rsidRDefault="002B4CD1" w:rsidP="002B4CD1">
            <w:pPr>
              <w:jc w:val="right"/>
              <w:rPr>
                <w:b/>
              </w:rPr>
            </w:pPr>
            <w:r>
              <w:rPr>
                <w:b/>
              </w:rPr>
              <w:t>Data Group:</w:t>
            </w:r>
          </w:p>
        </w:tc>
        <w:tc>
          <w:tcPr>
            <w:tcW w:w="5540" w:type="dxa"/>
            <w:vAlign w:val="center"/>
          </w:tcPr>
          <w:p w14:paraId="4E543AA0" w14:textId="77777777" w:rsidR="002B4CD1" w:rsidRDefault="002B4CD1" w:rsidP="002B4CD1">
            <w:r>
              <w:t>SPID (Core)</w:t>
            </w:r>
          </w:p>
        </w:tc>
      </w:tr>
      <w:tr w:rsidR="002B4CD1" w14:paraId="35110CF2" w14:textId="77777777">
        <w:trPr>
          <w:trHeight w:val="284"/>
        </w:trPr>
        <w:tc>
          <w:tcPr>
            <w:tcW w:w="2988" w:type="dxa"/>
            <w:vAlign w:val="center"/>
          </w:tcPr>
          <w:p w14:paraId="62B5B376" w14:textId="77777777" w:rsidR="002B4CD1" w:rsidRDefault="002B4CD1" w:rsidP="002B4CD1">
            <w:pPr>
              <w:jc w:val="right"/>
              <w:rPr>
                <w:b/>
              </w:rPr>
            </w:pPr>
            <w:r>
              <w:rPr>
                <w:b/>
              </w:rPr>
              <w:t>Correction Method:</w:t>
            </w:r>
          </w:p>
        </w:tc>
        <w:tc>
          <w:tcPr>
            <w:tcW w:w="5540" w:type="dxa"/>
            <w:vAlign w:val="center"/>
          </w:tcPr>
          <w:p w14:paraId="6FB2AFD9" w14:textId="77777777" w:rsidR="002B4CD1" w:rsidRDefault="0097139F" w:rsidP="0097139F">
            <w:r>
              <w:t>Error Rectification</w:t>
            </w:r>
          </w:p>
        </w:tc>
      </w:tr>
      <w:tr w:rsidR="002B4CD1" w14:paraId="7BDCC7A7" w14:textId="77777777">
        <w:trPr>
          <w:trHeight w:val="284"/>
        </w:trPr>
        <w:tc>
          <w:tcPr>
            <w:tcW w:w="2988" w:type="dxa"/>
            <w:vAlign w:val="center"/>
          </w:tcPr>
          <w:p w14:paraId="6A2A7627" w14:textId="77777777" w:rsidR="002B4CD1" w:rsidRDefault="002B4CD1" w:rsidP="002B4CD1">
            <w:pPr>
              <w:jc w:val="right"/>
              <w:rPr>
                <w:b/>
              </w:rPr>
            </w:pPr>
            <w:r>
              <w:rPr>
                <w:b/>
              </w:rPr>
              <w:t>Data Owner:</w:t>
            </w:r>
          </w:p>
        </w:tc>
        <w:tc>
          <w:tcPr>
            <w:tcW w:w="5540" w:type="dxa"/>
            <w:vAlign w:val="center"/>
          </w:tcPr>
          <w:p w14:paraId="7A03B8FD" w14:textId="77777777" w:rsidR="002B4CD1" w:rsidRDefault="0097139F" w:rsidP="0097139F">
            <w:r>
              <w:t>SW</w:t>
            </w:r>
          </w:p>
        </w:tc>
      </w:tr>
      <w:tr w:rsidR="002B4CD1" w14:paraId="756326EE" w14:textId="77777777">
        <w:trPr>
          <w:trHeight w:val="284"/>
        </w:trPr>
        <w:tc>
          <w:tcPr>
            <w:tcW w:w="2988" w:type="dxa"/>
            <w:vAlign w:val="center"/>
          </w:tcPr>
          <w:p w14:paraId="5FE45AB6" w14:textId="77777777" w:rsidR="002B4CD1" w:rsidRDefault="002B4CD1" w:rsidP="002B4CD1">
            <w:pPr>
              <w:jc w:val="right"/>
              <w:rPr>
                <w:b/>
              </w:rPr>
            </w:pPr>
            <w:r>
              <w:rPr>
                <w:b/>
              </w:rPr>
              <w:t>Description:</w:t>
            </w:r>
          </w:p>
        </w:tc>
        <w:tc>
          <w:tcPr>
            <w:tcW w:w="5540" w:type="dxa"/>
            <w:vAlign w:val="center"/>
          </w:tcPr>
          <w:p w14:paraId="5678DA7F" w14:textId="77777777" w:rsidR="002B4CD1" w:rsidRDefault="002B4CD1" w:rsidP="002B4CD1">
            <w:r>
              <w:t>A Supply Point exempt from certain charges as defined by the Market Code</w:t>
            </w:r>
          </w:p>
        </w:tc>
      </w:tr>
    </w:tbl>
    <w:p w14:paraId="77D96EC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ABF55FE" w14:textId="77777777">
        <w:trPr>
          <w:trHeight w:val="284"/>
        </w:trPr>
        <w:tc>
          <w:tcPr>
            <w:tcW w:w="2988" w:type="dxa"/>
            <w:vAlign w:val="center"/>
          </w:tcPr>
          <w:p w14:paraId="6B7B7493" w14:textId="77777777" w:rsidR="002B4CD1" w:rsidRDefault="002B4CD1" w:rsidP="002B4CD1">
            <w:pPr>
              <w:jc w:val="right"/>
              <w:rPr>
                <w:b/>
              </w:rPr>
            </w:pPr>
            <w:r>
              <w:rPr>
                <w:b/>
              </w:rPr>
              <w:t>Data Item Number:</w:t>
            </w:r>
          </w:p>
        </w:tc>
        <w:tc>
          <w:tcPr>
            <w:tcW w:w="5540" w:type="dxa"/>
            <w:vAlign w:val="center"/>
          </w:tcPr>
          <w:p w14:paraId="7A3412BA" w14:textId="77777777" w:rsidR="002B4CD1" w:rsidRPr="00D56ECE" w:rsidRDefault="002B4CD1" w:rsidP="002B4CD1">
            <w:pPr>
              <w:pStyle w:val="Heading4"/>
              <w:spacing w:line="240" w:lineRule="auto"/>
              <w:rPr>
                <w:lang w:val="en-GB"/>
              </w:rPr>
            </w:pPr>
            <w:r w:rsidRPr="00D56ECE">
              <w:rPr>
                <w:lang w:val="en-GB"/>
              </w:rPr>
              <w:t>D2005</w:t>
            </w:r>
          </w:p>
        </w:tc>
      </w:tr>
      <w:tr w:rsidR="002B4CD1" w14:paraId="0452B0D5" w14:textId="77777777">
        <w:trPr>
          <w:trHeight w:val="284"/>
        </w:trPr>
        <w:tc>
          <w:tcPr>
            <w:tcW w:w="2988" w:type="dxa"/>
            <w:vAlign w:val="center"/>
          </w:tcPr>
          <w:p w14:paraId="5952C4D1" w14:textId="77777777" w:rsidR="002B4CD1" w:rsidRDefault="002B4CD1" w:rsidP="002B4CD1">
            <w:pPr>
              <w:jc w:val="right"/>
              <w:rPr>
                <w:b/>
              </w:rPr>
            </w:pPr>
            <w:r>
              <w:rPr>
                <w:b/>
              </w:rPr>
              <w:t>Data Item Name:</w:t>
            </w:r>
          </w:p>
        </w:tc>
        <w:tc>
          <w:tcPr>
            <w:tcW w:w="5540" w:type="dxa"/>
            <w:vAlign w:val="center"/>
          </w:tcPr>
          <w:p w14:paraId="57557412" w14:textId="77777777" w:rsidR="002B4CD1" w:rsidRDefault="002B4CD1" w:rsidP="002B4CD1">
            <w:r>
              <w:t>Customer Classification</w:t>
            </w:r>
          </w:p>
        </w:tc>
      </w:tr>
      <w:tr w:rsidR="002B4CD1" w14:paraId="055356CA" w14:textId="77777777">
        <w:trPr>
          <w:trHeight w:val="284"/>
        </w:trPr>
        <w:tc>
          <w:tcPr>
            <w:tcW w:w="2988" w:type="dxa"/>
            <w:vAlign w:val="center"/>
          </w:tcPr>
          <w:p w14:paraId="73568A22" w14:textId="77777777" w:rsidR="002B4CD1" w:rsidRDefault="002B4CD1" w:rsidP="002B4CD1">
            <w:pPr>
              <w:jc w:val="right"/>
              <w:rPr>
                <w:b/>
              </w:rPr>
            </w:pPr>
            <w:r>
              <w:rPr>
                <w:b/>
              </w:rPr>
              <w:t>Data Item Logical Type:</w:t>
            </w:r>
          </w:p>
        </w:tc>
        <w:tc>
          <w:tcPr>
            <w:tcW w:w="5540" w:type="dxa"/>
            <w:vAlign w:val="center"/>
          </w:tcPr>
          <w:p w14:paraId="59FE2160" w14:textId="77777777" w:rsidR="002B4CD1" w:rsidRDefault="002B4CD1" w:rsidP="002B4CD1">
            <w:r>
              <w:t>string</w:t>
            </w:r>
          </w:p>
        </w:tc>
      </w:tr>
      <w:tr w:rsidR="002B4CD1" w14:paraId="1B62E2DA" w14:textId="77777777">
        <w:trPr>
          <w:trHeight w:val="284"/>
        </w:trPr>
        <w:tc>
          <w:tcPr>
            <w:tcW w:w="2988" w:type="dxa"/>
            <w:vAlign w:val="center"/>
          </w:tcPr>
          <w:p w14:paraId="693540F9" w14:textId="77777777" w:rsidR="002B4CD1" w:rsidRDefault="002B4CD1" w:rsidP="002B4CD1">
            <w:pPr>
              <w:jc w:val="right"/>
              <w:rPr>
                <w:b/>
              </w:rPr>
            </w:pPr>
            <w:r>
              <w:rPr>
                <w:b/>
              </w:rPr>
              <w:t>Member of unique serial set:</w:t>
            </w:r>
          </w:p>
        </w:tc>
        <w:tc>
          <w:tcPr>
            <w:tcW w:w="5540" w:type="dxa"/>
            <w:vAlign w:val="center"/>
          </w:tcPr>
          <w:p w14:paraId="3B0A7623" w14:textId="77777777" w:rsidR="002B4CD1" w:rsidRDefault="002B4CD1" w:rsidP="002B4CD1">
            <w:r>
              <w:t>no</w:t>
            </w:r>
          </w:p>
        </w:tc>
      </w:tr>
      <w:tr w:rsidR="002B4CD1" w14:paraId="2B5E970C" w14:textId="77777777">
        <w:trPr>
          <w:trHeight w:val="284"/>
        </w:trPr>
        <w:tc>
          <w:tcPr>
            <w:tcW w:w="2988" w:type="dxa"/>
            <w:vAlign w:val="center"/>
          </w:tcPr>
          <w:p w14:paraId="3BA57945" w14:textId="77777777" w:rsidR="002B4CD1" w:rsidRDefault="002B4CD1" w:rsidP="002B4CD1">
            <w:pPr>
              <w:jc w:val="right"/>
              <w:rPr>
                <w:b/>
              </w:rPr>
            </w:pPr>
            <w:r>
              <w:rPr>
                <w:b/>
              </w:rPr>
              <w:t>Member of Valid Set:</w:t>
            </w:r>
          </w:p>
        </w:tc>
        <w:tc>
          <w:tcPr>
            <w:tcW w:w="5540" w:type="dxa"/>
            <w:vAlign w:val="center"/>
          </w:tcPr>
          <w:p w14:paraId="562A2F1F" w14:textId="77777777" w:rsidR="002B4CD1" w:rsidRDefault="002B4CD1" w:rsidP="002B4CD1">
            <w:r>
              <w:t>yes</w:t>
            </w:r>
          </w:p>
        </w:tc>
      </w:tr>
      <w:tr w:rsidR="002B4CD1" w14:paraId="0E45137E" w14:textId="77777777">
        <w:trPr>
          <w:trHeight w:val="284"/>
        </w:trPr>
        <w:tc>
          <w:tcPr>
            <w:tcW w:w="2988" w:type="dxa"/>
            <w:vAlign w:val="center"/>
          </w:tcPr>
          <w:p w14:paraId="66D57894" w14:textId="77777777" w:rsidR="002B4CD1" w:rsidRDefault="002B4CD1" w:rsidP="002B4CD1">
            <w:pPr>
              <w:jc w:val="right"/>
              <w:rPr>
                <w:b/>
              </w:rPr>
            </w:pPr>
            <w:r>
              <w:rPr>
                <w:b/>
              </w:rPr>
              <w:t>Data Group:</w:t>
            </w:r>
          </w:p>
        </w:tc>
        <w:tc>
          <w:tcPr>
            <w:tcW w:w="5540" w:type="dxa"/>
            <w:vAlign w:val="center"/>
          </w:tcPr>
          <w:p w14:paraId="267FC213" w14:textId="77777777" w:rsidR="002B4CD1" w:rsidRDefault="002B4CD1" w:rsidP="002B4CD1">
            <w:r>
              <w:t>SPID (Core)</w:t>
            </w:r>
          </w:p>
        </w:tc>
      </w:tr>
      <w:tr w:rsidR="002B4CD1" w14:paraId="199FF6FB" w14:textId="77777777">
        <w:trPr>
          <w:trHeight w:val="284"/>
        </w:trPr>
        <w:tc>
          <w:tcPr>
            <w:tcW w:w="2988" w:type="dxa"/>
            <w:vAlign w:val="center"/>
          </w:tcPr>
          <w:p w14:paraId="0B099248" w14:textId="77777777" w:rsidR="002B4CD1" w:rsidRDefault="002B4CD1" w:rsidP="002B4CD1">
            <w:pPr>
              <w:jc w:val="right"/>
              <w:rPr>
                <w:b/>
              </w:rPr>
            </w:pPr>
            <w:r>
              <w:rPr>
                <w:b/>
              </w:rPr>
              <w:t>Correction Method:</w:t>
            </w:r>
          </w:p>
        </w:tc>
        <w:tc>
          <w:tcPr>
            <w:tcW w:w="5540" w:type="dxa"/>
            <w:vAlign w:val="center"/>
          </w:tcPr>
          <w:p w14:paraId="093D8EE7" w14:textId="77777777" w:rsidR="002B4CD1" w:rsidRDefault="002B4CD1" w:rsidP="002B4CD1">
            <w:r>
              <w:t>Error Rectification</w:t>
            </w:r>
          </w:p>
        </w:tc>
      </w:tr>
      <w:tr w:rsidR="002B4CD1" w14:paraId="6553D2BF" w14:textId="77777777">
        <w:trPr>
          <w:trHeight w:val="284"/>
        </w:trPr>
        <w:tc>
          <w:tcPr>
            <w:tcW w:w="2988" w:type="dxa"/>
            <w:vAlign w:val="center"/>
          </w:tcPr>
          <w:p w14:paraId="28D2C477" w14:textId="77777777" w:rsidR="002B4CD1" w:rsidRDefault="002B4CD1" w:rsidP="002B4CD1">
            <w:pPr>
              <w:jc w:val="right"/>
              <w:rPr>
                <w:b/>
              </w:rPr>
            </w:pPr>
            <w:r>
              <w:rPr>
                <w:b/>
              </w:rPr>
              <w:t>Data Owner:</w:t>
            </w:r>
          </w:p>
        </w:tc>
        <w:tc>
          <w:tcPr>
            <w:tcW w:w="5540" w:type="dxa"/>
            <w:vAlign w:val="center"/>
          </w:tcPr>
          <w:p w14:paraId="38C7D56F" w14:textId="6E773BE4" w:rsidR="002B4CD1" w:rsidRDefault="00891698" w:rsidP="002B4CD1">
            <w:r>
              <w:t>LP or SW</w:t>
            </w:r>
          </w:p>
        </w:tc>
      </w:tr>
      <w:tr w:rsidR="002B4CD1" w14:paraId="4CC7D13C" w14:textId="77777777">
        <w:trPr>
          <w:trHeight w:val="284"/>
        </w:trPr>
        <w:tc>
          <w:tcPr>
            <w:tcW w:w="2988" w:type="dxa"/>
            <w:vAlign w:val="center"/>
          </w:tcPr>
          <w:p w14:paraId="5BC8D7E8" w14:textId="77777777" w:rsidR="002B4CD1" w:rsidRDefault="002B4CD1" w:rsidP="002B4CD1">
            <w:pPr>
              <w:jc w:val="right"/>
              <w:rPr>
                <w:b/>
              </w:rPr>
            </w:pPr>
            <w:r>
              <w:rPr>
                <w:b/>
              </w:rPr>
              <w:t>Description:</w:t>
            </w:r>
          </w:p>
        </w:tc>
        <w:tc>
          <w:tcPr>
            <w:tcW w:w="5540" w:type="dxa"/>
            <w:vAlign w:val="center"/>
          </w:tcPr>
          <w:p w14:paraId="430FB60C" w14:textId="77777777" w:rsidR="002B4CD1" w:rsidRDefault="002B4CD1" w:rsidP="002B4CD1">
            <w:r>
              <w:t>Customer classification for a Supply Point (e.g. Large Impact, Sensitive)</w:t>
            </w:r>
          </w:p>
        </w:tc>
      </w:tr>
    </w:tbl>
    <w:p w14:paraId="28B2D3B3"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88E63B1" w14:textId="77777777">
        <w:trPr>
          <w:trHeight w:val="284"/>
        </w:trPr>
        <w:tc>
          <w:tcPr>
            <w:tcW w:w="2988" w:type="dxa"/>
            <w:vAlign w:val="center"/>
          </w:tcPr>
          <w:p w14:paraId="6F7038E4" w14:textId="77777777" w:rsidR="002B4CD1" w:rsidRDefault="002B4CD1" w:rsidP="002B4CD1">
            <w:pPr>
              <w:jc w:val="right"/>
              <w:rPr>
                <w:b/>
              </w:rPr>
            </w:pPr>
            <w:r>
              <w:rPr>
                <w:b/>
              </w:rPr>
              <w:t>Data Item Number:</w:t>
            </w:r>
          </w:p>
        </w:tc>
        <w:tc>
          <w:tcPr>
            <w:tcW w:w="5540" w:type="dxa"/>
            <w:vAlign w:val="center"/>
          </w:tcPr>
          <w:p w14:paraId="3F436BE1" w14:textId="77777777" w:rsidR="002B4CD1" w:rsidRPr="00D56ECE" w:rsidRDefault="002B4CD1" w:rsidP="002B4CD1">
            <w:pPr>
              <w:pStyle w:val="Heading4"/>
              <w:spacing w:line="240" w:lineRule="auto"/>
              <w:rPr>
                <w:lang w:val="en-GB"/>
              </w:rPr>
            </w:pPr>
            <w:r w:rsidRPr="00D56ECE">
              <w:rPr>
                <w:lang w:val="en-GB"/>
              </w:rPr>
              <w:t>D2006</w:t>
            </w:r>
          </w:p>
        </w:tc>
      </w:tr>
      <w:tr w:rsidR="002B4CD1" w14:paraId="1B9F2B9E" w14:textId="77777777">
        <w:trPr>
          <w:trHeight w:val="284"/>
        </w:trPr>
        <w:tc>
          <w:tcPr>
            <w:tcW w:w="2988" w:type="dxa"/>
            <w:vAlign w:val="center"/>
          </w:tcPr>
          <w:p w14:paraId="299345AF" w14:textId="77777777" w:rsidR="002B4CD1" w:rsidRDefault="002B4CD1" w:rsidP="002B4CD1">
            <w:pPr>
              <w:jc w:val="right"/>
              <w:rPr>
                <w:b/>
              </w:rPr>
            </w:pPr>
            <w:r>
              <w:rPr>
                <w:b/>
              </w:rPr>
              <w:t>Data Item Name:</w:t>
            </w:r>
          </w:p>
        </w:tc>
        <w:tc>
          <w:tcPr>
            <w:tcW w:w="5540" w:type="dxa"/>
            <w:vAlign w:val="center"/>
          </w:tcPr>
          <w:p w14:paraId="11E50FE3" w14:textId="77777777" w:rsidR="002B4CD1" w:rsidRDefault="002B4CD1" w:rsidP="002B4CD1">
            <w:r>
              <w:t>29e</w:t>
            </w:r>
          </w:p>
        </w:tc>
      </w:tr>
      <w:tr w:rsidR="002B4CD1" w14:paraId="08272C23" w14:textId="77777777">
        <w:trPr>
          <w:trHeight w:val="284"/>
        </w:trPr>
        <w:tc>
          <w:tcPr>
            <w:tcW w:w="2988" w:type="dxa"/>
            <w:vAlign w:val="center"/>
          </w:tcPr>
          <w:p w14:paraId="4459100F" w14:textId="77777777" w:rsidR="002B4CD1" w:rsidRDefault="002B4CD1" w:rsidP="002B4CD1">
            <w:pPr>
              <w:jc w:val="right"/>
              <w:rPr>
                <w:b/>
              </w:rPr>
            </w:pPr>
            <w:r>
              <w:rPr>
                <w:b/>
              </w:rPr>
              <w:t>Data Item Logical Type:</w:t>
            </w:r>
          </w:p>
        </w:tc>
        <w:tc>
          <w:tcPr>
            <w:tcW w:w="5540" w:type="dxa"/>
            <w:vAlign w:val="center"/>
          </w:tcPr>
          <w:p w14:paraId="27C9EA1D" w14:textId="77777777" w:rsidR="002B4CD1" w:rsidRDefault="002B4CD1" w:rsidP="002B4CD1">
            <w:r>
              <w:t>percentage</w:t>
            </w:r>
          </w:p>
        </w:tc>
      </w:tr>
      <w:tr w:rsidR="002B4CD1" w14:paraId="6031CB2B" w14:textId="77777777">
        <w:trPr>
          <w:trHeight w:val="284"/>
        </w:trPr>
        <w:tc>
          <w:tcPr>
            <w:tcW w:w="2988" w:type="dxa"/>
            <w:vAlign w:val="center"/>
          </w:tcPr>
          <w:p w14:paraId="61D4E6C5" w14:textId="77777777" w:rsidR="002B4CD1" w:rsidRDefault="002B4CD1" w:rsidP="002B4CD1">
            <w:pPr>
              <w:jc w:val="right"/>
              <w:rPr>
                <w:b/>
              </w:rPr>
            </w:pPr>
            <w:r>
              <w:rPr>
                <w:b/>
              </w:rPr>
              <w:t>Member of unique serial set:</w:t>
            </w:r>
          </w:p>
        </w:tc>
        <w:tc>
          <w:tcPr>
            <w:tcW w:w="5540" w:type="dxa"/>
            <w:vAlign w:val="center"/>
          </w:tcPr>
          <w:p w14:paraId="3FA60C47" w14:textId="77777777" w:rsidR="002B4CD1" w:rsidRDefault="002B4CD1" w:rsidP="002B4CD1">
            <w:r>
              <w:t>no</w:t>
            </w:r>
          </w:p>
        </w:tc>
      </w:tr>
      <w:tr w:rsidR="002B4CD1" w14:paraId="252A94A2" w14:textId="77777777">
        <w:trPr>
          <w:trHeight w:val="284"/>
        </w:trPr>
        <w:tc>
          <w:tcPr>
            <w:tcW w:w="2988" w:type="dxa"/>
            <w:vAlign w:val="center"/>
          </w:tcPr>
          <w:p w14:paraId="714C267B" w14:textId="77777777" w:rsidR="002B4CD1" w:rsidRDefault="002B4CD1" w:rsidP="002B4CD1">
            <w:pPr>
              <w:jc w:val="right"/>
              <w:rPr>
                <w:b/>
              </w:rPr>
            </w:pPr>
            <w:r>
              <w:rPr>
                <w:b/>
              </w:rPr>
              <w:t>Member of Valid Set:</w:t>
            </w:r>
          </w:p>
        </w:tc>
        <w:tc>
          <w:tcPr>
            <w:tcW w:w="5540" w:type="dxa"/>
            <w:vAlign w:val="center"/>
          </w:tcPr>
          <w:p w14:paraId="116D322D" w14:textId="77777777" w:rsidR="002B4CD1" w:rsidRDefault="002B4CD1" w:rsidP="002B4CD1">
            <w:r>
              <w:t>no</w:t>
            </w:r>
          </w:p>
        </w:tc>
      </w:tr>
      <w:tr w:rsidR="002B4CD1" w14:paraId="700A0B54" w14:textId="77777777">
        <w:trPr>
          <w:trHeight w:val="284"/>
        </w:trPr>
        <w:tc>
          <w:tcPr>
            <w:tcW w:w="2988" w:type="dxa"/>
            <w:vAlign w:val="center"/>
          </w:tcPr>
          <w:p w14:paraId="6D94CBBD" w14:textId="77777777" w:rsidR="002B4CD1" w:rsidRDefault="002B4CD1" w:rsidP="002B4CD1">
            <w:pPr>
              <w:jc w:val="right"/>
              <w:rPr>
                <w:b/>
              </w:rPr>
            </w:pPr>
            <w:r>
              <w:rPr>
                <w:b/>
              </w:rPr>
              <w:t>Data Group:</w:t>
            </w:r>
          </w:p>
        </w:tc>
        <w:tc>
          <w:tcPr>
            <w:tcW w:w="5540" w:type="dxa"/>
            <w:vAlign w:val="center"/>
          </w:tcPr>
          <w:p w14:paraId="0058F70B" w14:textId="77777777" w:rsidR="002B4CD1" w:rsidRDefault="002B4CD1" w:rsidP="00386B47">
            <w:r>
              <w:t>SPID (</w:t>
            </w:r>
            <w:r w:rsidR="00386B47">
              <w:t>Service Elements</w:t>
            </w:r>
            <w:r>
              <w:t>)</w:t>
            </w:r>
          </w:p>
        </w:tc>
      </w:tr>
      <w:tr w:rsidR="002B4CD1" w14:paraId="61E2D865" w14:textId="77777777">
        <w:trPr>
          <w:trHeight w:val="284"/>
        </w:trPr>
        <w:tc>
          <w:tcPr>
            <w:tcW w:w="2988" w:type="dxa"/>
            <w:vAlign w:val="center"/>
          </w:tcPr>
          <w:p w14:paraId="4C618768" w14:textId="77777777" w:rsidR="002B4CD1" w:rsidRDefault="002B4CD1" w:rsidP="002B4CD1">
            <w:pPr>
              <w:jc w:val="right"/>
              <w:rPr>
                <w:b/>
              </w:rPr>
            </w:pPr>
            <w:r>
              <w:rPr>
                <w:b/>
              </w:rPr>
              <w:t>Correction Method:</w:t>
            </w:r>
          </w:p>
        </w:tc>
        <w:tc>
          <w:tcPr>
            <w:tcW w:w="5540" w:type="dxa"/>
            <w:vAlign w:val="center"/>
          </w:tcPr>
          <w:p w14:paraId="54948C9A" w14:textId="77777777" w:rsidR="002B4CD1" w:rsidRDefault="002B4CD1" w:rsidP="002B4CD1">
            <w:r>
              <w:t>Retrospective Amendment</w:t>
            </w:r>
          </w:p>
        </w:tc>
      </w:tr>
      <w:tr w:rsidR="002B4CD1" w14:paraId="2D0C4C11" w14:textId="77777777">
        <w:trPr>
          <w:trHeight w:val="284"/>
        </w:trPr>
        <w:tc>
          <w:tcPr>
            <w:tcW w:w="2988" w:type="dxa"/>
            <w:vAlign w:val="center"/>
          </w:tcPr>
          <w:p w14:paraId="56947C79" w14:textId="77777777" w:rsidR="002B4CD1" w:rsidRDefault="002B4CD1" w:rsidP="002B4CD1">
            <w:pPr>
              <w:jc w:val="right"/>
              <w:rPr>
                <w:b/>
              </w:rPr>
            </w:pPr>
            <w:r>
              <w:rPr>
                <w:b/>
              </w:rPr>
              <w:t>Data Owner:</w:t>
            </w:r>
          </w:p>
        </w:tc>
        <w:tc>
          <w:tcPr>
            <w:tcW w:w="5540" w:type="dxa"/>
            <w:vAlign w:val="center"/>
          </w:tcPr>
          <w:p w14:paraId="1978095F" w14:textId="77777777" w:rsidR="002B4CD1" w:rsidRDefault="002B4CD1" w:rsidP="002B4CD1">
            <w:r>
              <w:t>SW</w:t>
            </w:r>
          </w:p>
        </w:tc>
      </w:tr>
      <w:tr w:rsidR="002B4CD1" w14:paraId="41276AFE" w14:textId="77777777">
        <w:trPr>
          <w:trHeight w:val="284"/>
        </w:trPr>
        <w:tc>
          <w:tcPr>
            <w:tcW w:w="2988" w:type="dxa"/>
            <w:vAlign w:val="center"/>
          </w:tcPr>
          <w:p w14:paraId="4BCEF7C0" w14:textId="77777777" w:rsidR="002B4CD1" w:rsidRDefault="002B4CD1" w:rsidP="002B4CD1">
            <w:pPr>
              <w:jc w:val="right"/>
              <w:rPr>
                <w:b/>
              </w:rPr>
            </w:pPr>
            <w:r>
              <w:rPr>
                <w:b/>
              </w:rPr>
              <w:t>Description:</w:t>
            </w:r>
          </w:p>
        </w:tc>
        <w:tc>
          <w:tcPr>
            <w:tcW w:w="5540" w:type="dxa"/>
            <w:vAlign w:val="center"/>
          </w:tcPr>
          <w:p w14:paraId="5E0356D7" w14:textId="77777777" w:rsidR="002B4CD1" w:rsidRDefault="002B4CD1" w:rsidP="002B4CD1">
            <w:r>
              <w:t>29e [%] discount applied per Supply Point. When set to zero it is effectively disabled.</w:t>
            </w:r>
          </w:p>
        </w:tc>
      </w:tr>
    </w:tbl>
    <w:p w14:paraId="204079E7" w14:textId="77777777" w:rsidR="002B4CD1" w:rsidRDefault="002B4CD1" w:rsidP="002B4CD1">
      <w:pPr>
        <w:spacing w:line="360" w:lineRule="auto"/>
      </w:pPr>
    </w:p>
    <w:p w14:paraId="64914E69" w14:textId="77777777" w:rsidR="00CD2C31" w:rsidRDefault="00CD2C31" w:rsidP="002B4CD1">
      <w:pPr>
        <w:spacing w:line="360" w:lineRule="auto"/>
      </w:pPr>
    </w:p>
    <w:p w14:paraId="3579F487"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A9B6EA3" w14:textId="77777777" w:rsidTr="00857A9F">
        <w:trPr>
          <w:trHeight w:val="284"/>
        </w:trPr>
        <w:tc>
          <w:tcPr>
            <w:tcW w:w="2925" w:type="dxa"/>
            <w:vAlign w:val="center"/>
          </w:tcPr>
          <w:p w14:paraId="22A6A57A" w14:textId="77777777" w:rsidR="002B4CD1" w:rsidRDefault="002B4CD1" w:rsidP="002B4CD1">
            <w:pPr>
              <w:jc w:val="right"/>
              <w:rPr>
                <w:b/>
              </w:rPr>
            </w:pPr>
            <w:r>
              <w:rPr>
                <w:b/>
              </w:rPr>
              <w:t>Data Item Number:</w:t>
            </w:r>
          </w:p>
        </w:tc>
        <w:tc>
          <w:tcPr>
            <w:tcW w:w="5378" w:type="dxa"/>
            <w:vAlign w:val="center"/>
          </w:tcPr>
          <w:p w14:paraId="6E270944" w14:textId="3B3460A2" w:rsidR="002B4CD1" w:rsidRPr="00D56ECE" w:rsidRDefault="00F94D48" w:rsidP="002B4CD1">
            <w:pPr>
              <w:pStyle w:val="Heading4"/>
              <w:spacing w:line="240" w:lineRule="auto"/>
              <w:rPr>
                <w:lang w:val="en-GB"/>
              </w:rPr>
            </w:pPr>
            <w:r w:rsidRPr="00D56ECE">
              <w:rPr>
                <w:lang w:val="en-GB"/>
              </w:rPr>
              <w:t>D2007</w:t>
            </w:r>
            <w:r>
              <w:rPr>
                <w:lang w:val="en-GB"/>
              </w:rPr>
              <w:t xml:space="preserve"> </w:t>
            </w:r>
            <w:r w:rsidRPr="00D56ECE">
              <w:rPr>
                <w:lang w:val="en-GB"/>
              </w:rPr>
              <w:t>Removed September 20</w:t>
            </w:r>
            <w:r>
              <w:rPr>
                <w:lang w:val="en-GB"/>
              </w:rPr>
              <w:t>2</w:t>
            </w:r>
            <w:r w:rsidRPr="00D56ECE">
              <w:rPr>
                <w:lang w:val="en-GB"/>
              </w:rPr>
              <w:t>1</w:t>
            </w:r>
          </w:p>
        </w:tc>
      </w:tr>
      <w:tr w:rsidR="002B4CD1" w14:paraId="0A2E393F" w14:textId="77777777" w:rsidTr="00857A9F">
        <w:trPr>
          <w:trHeight w:val="284"/>
        </w:trPr>
        <w:tc>
          <w:tcPr>
            <w:tcW w:w="2925" w:type="dxa"/>
            <w:vAlign w:val="center"/>
          </w:tcPr>
          <w:p w14:paraId="67F043A5" w14:textId="636C039D" w:rsidR="002B4CD1" w:rsidRDefault="002B4CD1" w:rsidP="002B4CD1">
            <w:pPr>
              <w:jc w:val="right"/>
              <w:rPr>
                <w:b/>
              </w:rPr>
            </w:pPr>
          </w:p>
        </w:tc>
        <w:tc>
          <w:tcPr>
            <w:tcW w:w="5378" w:type="dxa"/>
            <w:vAlign w:val="center"/>
          </w:tcPr>
          <w:p w14:paraId="07600862" w14:textId="41D389EF" w:rsidR="002B4CD1" w:rsidRDefault="002B4CD1" w:rsidP="002B4CD1"/>
        </w:tc>
      </w:tr>
    </w:tbl>
    <w:p w14:paraId="1811E7AE"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5FE5881" w14:textId="77777777">
        <w:trPr>
          <w:trHeight w:val="284"/>
        </w:trPr>
        <w:tc>
          <w:tcPr>
            <w:tcW w:w="2988" w:type="dxa"/>
            <w:vAlign w:val="center"/>
          </w:tcPr>
          <w:p w14:paraId="01F1B164" w14:textId="77777777" w:rsidR="002B4CD1" w:rsidRDefault="002B4CD1" w:rsidP="002B4CD1">
            <w:pPr>
              <w:jc w:val="right"/>
              <w:rPr>
                <w:b/>
              </w:rPr>
            </w:pPr>
            <w:r>
              <w:rPr>
                <w:b/>
              </w:rPr>
              <w:t>Data Item Number:</w:t>
            </w:r>
          </w:p>
        </w:tc>
        <w:tc>
          <w:tcPr>
            <w:tcW w:w="5540" w:type="dxa"/>
            <w:vAlign w:val="center"/>
          </w:tcPr>
          <w:p w14:paraId="302EFF21" w14:textId="77777777" w:rsidR="002B4CD1" w:rsidRPr="00D56ECE" w:rsidRDefault="002B4CD1" w:rsidP="002B4CD1">
            <w:pPr>
              <w:pStyle w:val="Heading4"/>
              <w:spacing w:line="240" w:lineRule="auto"/>
              <w:rPr>
                <w:lang w:val="en-GB"/>
              </w:rPr>
            </w:pPr>
            <w:r w:rsidRPr="00D56ECE">
              <w:rPr>
                <w:lang w:val="en-GB"/>
              </w:rPr>
              <w:t>D2008</w:t>
            </w:r>
          </w:p>
        </w:tc>
      </w:tr>
      <w:tr w:rsidR="002B4CD1" w14:paraId="3B12A5C0" w14:textId="77777777">
        <w:trPr>
          <w:trHeight w:val="284"/>
        </w:trPr>
        <w:tc>
          <w:tcPr>
            <w:tcW w:w="2988" w:type="dxa"/>
            <w:vAlign w:val="center"/>
          </w:tcPr>
          <w:p w14:paraId="59960A3A" w14:textId="77777777" w:rsidR="002B4CD1" w:rsidRDefault="002B4CD1" w:rsidP="002B4CD1">
            <w:pPr>
              <w:jc w:val="right"/>
              <w:rPr>
                <w:b/>
              </w:rPr>
            </w:pPr>
            <w:r>
              <w:rPr>
                <w:b/>
              </w:rPr>
              <w:t>Data Item Name:</w:t>
            </w:r>
          </w:p>
        </w:tc>
        <w:tc>
          <w:tcPr>
            <w:tcW w:w="5540" w:type="dxa"/>
            <w:vAlign w:val="center"/>
          </w:tcPr>
          <w:p w14:paraId="6C134A34" w14:textId="77777777" w:rsidR="002B4CD1" w:rsidRDefault="002B4CD1" w:rsidP="002B4CD1">
            <w:r>
              <w:t>SIC Code</w:t>
            </w:r>
          </w:p>
        </w:tc>
      </w:tr>
      <w:tr w:rsidR="002B4CD1" w14:paraId="0A9D1318" w14:textId="77777777">
        <w:trPr>
          <w:trHeight w:val="284"/>
        </w:trPr>
        <w:tc>
          <w:tcPr>
            <w:tcW w:w="2988" w:type="dxa"/>
            <w:vAlign w:val="center"/>
          </w:tcPr>
          <w:p w14:paraId="556D9023" w14:textId="77777777" w:rsidR="002B4CD1" w:rsidRDefault="002B4CD1" w:rsidP="002B4CD1">
            <w:pPr>
              <w:jc w:val="right"/>
              <w:rPr>
                <w:b/>
              </w:rPr>
            </w:pPr>
            <w:r>
              <w:rPr>
                <w:b/>
              </w:rPr>
              <w:t>Data Item Logical Type:</w:t>
            </w:r>
          </w:p>
        </w:tc>
        <w:tc>
          <w:tcPr>
            <w:tcW w:w="5540" w:type="dxa"/>
            <w:vAlign w:val="center"/>
          </w:tcPr>
          <w:p w14:paraId="673F834D" w14:textId="77777777" w:rsidR="002B4CD1" w:rsidRDefault="002B4CD1" w:rsidP="002B4CD1">
            <w:r>
              <w:t>string</w:t>
            </w:r>
          </w:p>
        </w:tc>
      </w:tr>
      <w:tr w:rsidR="002B4CD1" w14:paraId="5536235C" w14:textId="77777777">
        <w:trPr>
          <w:trHeight w:val="284"/>
        </w:trPr>
        <w:tc>
          <w:tcPr>
            <w:tcW w:w="2988" w:type="dxa"/>
            <w:vAlign w:val="center"/>
          </w:tcPr>
          <w:p w14:paraId="46F22555" w14:textId="77777777" w:rsidR="002B4CD1" w:rsidRDefault="002B4CD1" w:rsidP="002B4CD1">
            <w:pPr>
              <w:jc w:val="right"/>
              <w:rPr>
                <w:b/>
              </w:rPr>
            </w:pPr>
            <w:r>
              <w:rPr>
                <w:b/>
              </w:rPr>
              <w:t>Member of unique serial set:</w:t>
            </w:r>
          </w:p>
        </w:tc>
        <w:tc>
          <w:tcPr>
            <w:tcW w:w="5540" w:type="dxa"/>
            <w:vAlign w:val="center"/>
          </w:tcPr>
          <w:p w14:paraId="528F0EC3" w14:textId="77777777" w:rsidR="002B4CD1" w:rsidRDefault="002B4CD1" w:rsidP="002B4CD1">
            <w:r>
              <w:t>no</w:t>
            </w:r>
          </w:p>
        </w:tc>
      </w:tr>
      <w:tr w:rsidR="002B4CD1" w14:paraId="1543B89B" w14:textId="77777777">
        <w:trPr>
          <w:trHeight w:val="284"/>
        </w:trPr>
        <w:tc>
          <w:tcPr>
            <w:tcW w:w="2988" w:type="dxa"/>
            <w:vAlign w:val="center"/>
          </w:tcPr>
          <w:p w14:paraId="18F75611" w14:textId="77777777" w:rsidR="002B4CD1" w:rsidRDefault="002B4CD1" w:rsidP="002B4CD1">
            <w:pPr>
              <w:jc w:val="right"/>
              <w:rPr>
                <w:b/>
              </w:rPr>
            </w:pPr>
            <w:r>
              <w:rPr>
                <w:b/>
              </w:rPr>
              <w:t>Member of Valid Set:</w:t>
            </w:r>
          </w:p>
        </w:tc>
        <w:tc>
          <w:tcPr>
            <w:tcW w:w="5540" w:type="dxa"/>
            <w:vAlign w:val="center"/>
          </w:tcPr>
          <w:p w14:paraId="63AD9541" w14:textId="77777777" w:rsidR="002B4CD1" w:rsidRDefault="002B4CD1" w:rsidP="002B4CD1">
            <w:r>
              <w:t>no</w:t>
            </w:r>
          </w:p>
        </w:tc>
      </w:tr>
      <w:tr w:rsidR="002B4CD1" w14:paraId="26CF1646" w14:textId="77777777">
        <w:trPr>
          <w:trHeight w:val="284"/>
        </w:trPr>
        <w:tc>
          <w:tcPr>
            <w:tcW w:w="2988" w:type="dxa"/>
            <w:vAlign w:val="center"/>
          </w:tcPr>
          <w:p w14:paraId="620DCB8D" w14:textId="77777777" w:rsidR="002B4CD1" w:rsidRDefault="002B4CD1" w:rsidP="002B4CD1">
            <w:pPr>
              <w:jc w:val="right"/>
              <w:rPr>
                <w:b/>
              </w:rPr>
            </w:pPr>
            <w:r>
              <w:rPr>
                <w:b/>
              </w:rPr>
              <w:t>Data Group:</w:t>
            </w:r>
          </w:p>
        </w:tc>
        <w:tc>
          <w:tcPr>
            <w:tcW w:w="5540" w:type="dxa"/>
            <w:vAlign w:val="center"/>
          </w:tcPr>
          <w:p w14:paraId="4646D7BC" w14:textId="77777777" w:rsidR="002B4CD1" w:rsidRDefault="002B4CD1" w:rsidP="002B4CD1">
            <w:r>
              <w:t>SPID (Core)</w:t>
            </w:r>
          </w:p>
        </w:tc>
      </w:tr>
      <w:tr w:rsidR="002B4CD1" w14:paraId="7FBBCBE1" w14:textId="77777777">
        <w:trPr>
          <w:trHeight w:val="284"/>
        </w:trPr>
        <w:tc>
          <w:tcPr>
            <w:tcW w:w="2988" w:type="dxa"/>
            <w:vAlign w:val="center"/>
          </w:tcPr>
          <w:p w14:paraId="71964023" w14:textId="77777777" w:rsidR="002B4CD1" w:rsidRDefault="002B4CD1" w:rsidP="002B4CD1">
            <w:pPr>
              <w:jc w:val="right"/>
              <w:rPr>
                <w:b/>
              </w:rPr>
            </w:pPr>
            <w:r>
              <w:rPr>
                <w:b/>
              </w:rPr>
              <w:t>Correction Method:</w:t>
            </w:r>
          </w:p>
        </w:tc>
        <w:tc>
          <w:tcPr>
            <w:tcW w:w="5540" w:type="dxa"/>
            <w:vAlign w:val="center"/>
          </w:tcPr>
          <w:p w14:paraId="2C276E36" w14:textId="77777777" w:rsidR="002B4CD1" w:rsidRDefault="002B4CD1" w:rsidP="002B4CD1">
            <w:r>
              <w:t>Retrospective Amendment</w:t>
            </w:r>
          </w:p>
        </w:tc>
      </w:tr>
      <w:tr w:rsidR="002B4CD1" w14:paraId="256D9E03" w14:textId="77777777">
        <w:trPr>
          <w:trHeight w:val="284"/>
        </w:trPr>
        <w:tc>
          <w:tcPr>
            <w:tcW w:w="2988" w:type="dxa"/>
            <w:vAlign w:val="center"/>
          </w:tcPr>
          <w:p w14:paraId="628974C4" w14:textId="77777777" w:rsidR="002B4CD1" w:rsidRDefault="002B4CD1" w:rsidP="002B4CD1">
            <w:pPr>
              <w:jc w:val="right"/>
              <w:rPr>
                <w:b/>
              </w:rPr>
            </w:pPr>
            <w:r>
              <w:rPr>
                <w:b/>
              </w:rPr>
              <w:t>Data Owner:</w:t>
            </w:r>
          </w:p>
        </w:tc>
        <w:tc>
          <w:tcPr>
            <w:tcW w:w="5540" w:type="dxa"/>
            <w:vAlign w:val="center"/>
          </w:tcPr>
          <w:p w14:paraId="4E51711F" w14:textId="045CCF62" w:rsidR="002B4CD1" w:rsidRDefault="00B57618" w:rsidP="002B4CD1">
            <w:r>
              <w:t>LP or SW</w:t>
            </w:r>
          </w:p>
        </w:tc>
      </w:tr>
      <w:tr w:rsidR="002B4CD1" w14:paraId="6C722891" w14:textId="77777777">
        <w:trPr>
          <w:trHeight w:val="284"/>
        </w:trPr>
        <w:tc>
          <w:tcPr>
            <w:tcW w:w="2988" w:type="dxa"/>
            <w:vAlign w:val="center"/>
          </w:tcPr>
          <w:p w14:paraId="79539435" w14:textId="77777777" w:rsidR="002B4CD1" w:rsidRDefault="002B4CD1" w:rsidP="002B4CD1">
            <w:pPr>
              <w:jc w:val="right"/>
              <w:rPr>
                <w:b/>
              </w:rPr>
            </w:pPr>
            <w:r>
              <w:rPr>
                <w:b/>
              </w:rPr>
              <w:t>Description:</w:t>
            </w:r>
          </w:p>
        </w:tc>
        <w:tc>
          <w:tcPr>
            <w:tcW w:w="5540" w:type="dxa"/>
            <w:vAlign w:val="center"/>
          </w:tcPr>
          <w:p w14:paraId="16699B29" w14:textId="77777777" w:rsidR="002B4CD1" w:rsidRDefault="002B4CD1" w:rsidP="002B4CD1">
            <w:r>
              <w:t>SIC Code applicable to a Supply Point</w:t>
            </w:r>
          </w:p>
        </w:tc>
      </w:tr>
      <w:tr w:rsidR="002B4CD1" w14:paraId="3F41FB84" w14:textId="77777777">
        <w:trPr>
          <w:trHeight w:val="284"/>
        </w:trPr>
        <w:tc>
          <w:tcPr>
            <w:tcW w:w="2988" w:type="dxa"/>
            <w:vAlign w:val="center"/>
          </w:tcPr>
          <w:p w14:paraId="728B371D" w14:textId="77777777" w:rsidR="002B4CD1" w:rsidRDefault="002B4CD1" w:rsidP="002B4CD1">
            <w:pPr>
              <w:jc w:val="right"/>
              <w:rPr>
                <w:b/>
              </w:rPr>
            </w:pPr>
            <w:r>
              <w:rPr>
                <w:b/>
              </w:rPr>
              <w:t>Further Details:</w:t>
            </w:r>
          </w:p>
        </w:tc>
        <w:tc>
          <w:tcPr>
            <w:tcW w:w="5540" w:type="dxa"/>
            <w:vAlign w:val="center"/>
          </w:tcPr>
          <w:p w14:paraId="61CE37DD" w14:textId="77777777" w:rsidR="002B4CD1" w:rsidRDefault="002B4CD1" w:rsidP="002B4CD1">
            <w:r>
              <w:t>Standard Industry Classification</w:t>
            </w:r>
          </w:p>
        </w:tc>
      </w:tr>
    </w:tbl>
    <w:p w14:paraId="615AD5D0"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85BE527" w14:textId="77777777">
        <w:trPr>
          <w:trHeight w:val="284"/>
        </w:trPr>
        <w:tc>
          <w:tcPr>
            <w:tcW w:w="2988" w:type="dxa"/>
            <w:vAlign w:val="center"/>
          </w:tcPr>
          <w:p w14:paraId="74C964C0" w14:textId="77777777" w:rsidR="002B4CD1" w:rsidRDefault="002B4CD1" w:rsidP="002B4CD1">
            <w:pPr>
              <w:jc w:val="right"/>
              <w:rPr>
                <w:b/>
              </w:rPr>
            </w:pPr>
            <w:r>
              <w:rPr>
                <w:b/>
              </w:rPr>
              <w:t>Data Item Number:</w:t>
            </w:r>
          </w:p>
        </w:tc>
        <w:tc>
          <w:tcPr>
            <w:tcW w:w="5540" w:type="dxa"/>
            <w:vAlign w:val="center"/>
          </w:tcPr>
          <w:p w14:paraId="6D2B11EF" w14:textId="77777777" w:rsidR="002B4CD1" w:rsidRPr="00D56ECE" w:rsidRDefault="002B4CD1" w:rsidP="002B4CD1">
            <w:pPr>
              <w:pStyle w:val="Heading4"/>
              <w:spacing w:line="240" w:lineRule="auto"/>
              <w:rPr>
                <w:lang w:val="en-GB"/>
              </w:rPr>
            </w:pPr>
            <w:r w:rsidRPr="00D56ECE">
              <w:rPr>
                <w:lang w:val="en-GB"/>
              </w:rPr>
              <w:t>D2009</w:t>
            </w:r>
          </w:p>
        </w:tc>
      </w:tr>
      <w:tr w:rsidR="002B4CD1" w14:paraId="5982104F" w14:textId="77777777">
        <w:trPr>
          <w:trHeight w:val="284"/>
        </w:trPr>
        <w:tc>
          <w:tcPr>
            <w:tcW w:w="2988" w:type="dxa"/>
            <w:vAlign w:val="center"/>
          </w:tcPr>
          <w:p w14:paraId="6872CF39" w14:textId="77777777" w:rsidR="002B4CD1" w:rsidRDefault="002B4CD1" w:rsidP="002B4CD1">
            <w:pPr>
              <w:jc w:val="right"/>
              <w:rPr>
                <w:b/>
              </w:rPr>
            </w:pPr>
            <w:r>
              <w:rPr>
                <w:b/>
              </w:rPr>
              <w:t>Data Item Name:</w:t>
            </w:r>
          </w:p>
        </w:tc>
        <w:tc>
          <w:tcPr>
            <w:tcW w:w="5540" w:type="dxa"/>
            <w:vAlign w:val="center"/>
          </w:tcPr>
          <w:p w14:paraId="1784B78B" w14:textId="77777777" w:rsidR="002B4CD1" w:rsidRDefault="002B4CD1" w:rsidP="002B4CD1">
            <w:r>
              <w:t>SW Connection Reference</w:t>
            </w:r>
          </w:p>
        </w:tc>
      </w:tr>
      <w:tr w:rsidR="002B4CD1" w14:paraId="125496A2" w14:textId="77777777">
        <w:trPr>
          <w:trHeight w:val="284"/>
        </w:trPr>
        <w:tc>
          <w:tcPr>
            <w:tcW w:w="2988" w:type="dxa"/>
            <w:vAlign w:val="center"/>
          </w:tcPr>
          <w:p w14:paraId="6DB8851B" w14:textId="77777777" w:rsidR="002B4CD1" w:rsidRDefault="002B4CD1" w:rsidP="002B4CD1">
            <w:pPr>
              <w:jc w:val="right"/>
              <w:rPr>
                <w:b/>
              </w:rPr>
            </w:pPr>
            <w:r>
              <w:rPr>
                <w:b/>
              </w:rPr>
              <w:t>Data Item Logical Type:</w:t>
            </w:r>
          </w:p>
        </w:tc>
        <w:tc>
          <w:tcPr>
            <w:tcW w:w="5540" w:type="dxa"/>
            <w:vAlign w:val="center"/>
          </w:tcPr>
          <w:p w14:paraId="5AD757EA" w14:textId="77777777" w:rsidR="002B4CD1" w:rsidRDefault="002B4CD1" w:rsidP="002B4CD1">
            <w:r>
              <w:t>string</w:t>
            </w:r>
          </w:p>
        </w:tc>
      </w:tr>
      <w:tr w:rsidR="002B4CD1" w14:paraId="1B068E43" w14:textId="77777777">
        <w:trPr>
          <w:trHeight w:val="284"/>
        </w:trPr>
        <w:tc>
          <w:tcPr>
            <w:tcW w:w="2988" w:type="dxa"/>
            <w:vAlign w:val="center"/>
          </w:tcPr>
          <w:p w14:paraId="52238A89" w14:textId="77777777" w:rsidR="002B4CD1" w:rsidRDefault="002B4CD1" w:rsidP="002B4CD1">
            <w:pPr>
              <w:jc w:val="right"/>
              <w:rPr>
                <w:b/>
              </w:rPr>
            </w:pPr>
            <w:r>
              <w:rPr>
                <w:b/>
              </w:rPr>
              <w:t>Member of unique serial set:</w:t>
            </w:r>
          </w:p>
        </w:tc>
        <w:tc>
          <w:tcPr>
            <w:tcW w:w="5540" w:type="dxa"/>
            <w:vAlign w:val="center"/>
          </w:tcPr>
          <w:p w14:paraId="388680C3" w14:textId="77777777" w:rsidR="002B4CD1" w:rsidRDefault="002B4CD1" w:rsidP="002B4CD1">
            <w:r>
              <w:t>yes</w:t>
            </w:r>
          </w:p>
        </w:tc>
      </w:tr>
      <w:tr w:rsidR="002B4CD1" w14:paraId="4AB98D09" w14:textId="77777777">
        <w:trPr>
          <w:trHeight w:val="284"/>
        </w:trPr>
        <w:tc>
          <w:tcPr>
            <w:tcW w:w="2988" w:type="dxa"/>
            <w:vAlign w:val="center"/>
          </w:tcPr>
          <w:p w14:paraId="658C5683" w14:textId="77777777" w:rsidR="002B4CD1" w:rsidRDefault="002B4CD1" w:rsidP="002B4CD1">
            <w:pPr>
              <w:jc w:val="right"/>
              <w:rPr>
                <w:b/>
              </w:rPr>
            </w:pPr>
            <w:r>
              <w:rPr>
                <w:b/>
              </w:rPr>
              <w:t>Member of Valid Set:</w:t>
            </w:r>
          </w:p>
        </w:tc>
        <w:tc>
          <w:tcPr>
            <w:tcW w:w="5540" w:type="dxa"/>
            <w:vAlign w:val="center"/>
          </w:tcPr>
          <w:p w14:paraId="53DFC5F1" w14:textId="77777777" w:rsidR="002B4CD1" w:rsidRDefault="002B4CD1" w:rsidP="002B4CD1">
            <w:r>
              <w:t>no</w:t>
            </w:r>
          </w:p>
        </w:tc>
      </w:tr>
      <w:tr w:rsidR="002B4CD1" w14:paraId="25427220" w14:textId="77777777">
        <w:trPr>
          <w:trHeight w:val="284"/>
        </w:trPr>
        <w:tc>
          <w:tcPr>
            <w:tcW w:w="2988" w:type="dxa"/>
            <w:vAlign w:val="center"/>
          </w:tcPr>
          <w:p w14:paraId="4B646DFB" w14:textId="77777777" w:rsidR="002B4CD1" w:rsidRDefault="002B4CD1" w:rsidP="002B4CD1">
            <w:pPr>
              <w:jc w:val="right"/>
              <w:rPr>
                <w:b/>
              </w:rPr>
            </w:pPr>
            <w:r>
              <w:rPr>
                <w:b/>
              </w:rPr>
              <w:t>Data Group:</w:t>
            </w:r>
          </w:p>
        </w:tc>
        <w:tc>
          <w:tcPr>
            <w:tcW w:w="5540" w:type="dxa"/>
            <w:vAlign w:val="center"/>
          </w:tcPr>
          <w:p w14:paraId="66DC1C9C" w14:textId="77777777" w:rsidR="002B4CD1" w:rsidRDefault="002B4CD1" w:rsidP="002B4CD1">
            <w:r>
              <w:t>SPID (Core)</w:t>
            </w:r>
          </w:p>
        </w:tc>
      </w:tr>
      <w:tr w:rsidR="002B4CD1" w14:paraId="11BD2398" w14:textId="77777777">
        <w:trPr>
          <w:trHeight w:val="284"/>
        </w:trPr>
        <w:tc>
          <w:tcPr>
            <w:tcW w:w="2988" w:type="dxa"/>
            <w:vAlign w:val="center"/>
          </w:tcPr>
          <w:p w14:paraId="01210D38" w14:textId="77777777" w:rsidR="002B4CD1" w:rsidRDefault="002B4CD1" w:rsidP="002B4CD1">
            <w:pPr>
              <w:jc w:val="right"/>
              <w:rPr>
                <w:b/>
              </w:rPr>
            </w:pPr>
            <w:r>
              <w:rPr>
                <w:b/>
              </w:rPr>
              <w:t>Correction Method:</w:t>
            </w:r>
          </w:p>
        </w:tc>
        <w:tc>
          <w:tcPr>
            <w:tcW w:w="5540" w:type="dxa"/>
            <w:vAlign w:val="center"/>
          </w:tcPr>
          <w:p w14:paraId="6C04DDC8" w14:textId="77777777" w:rsidR="002B4CD1" w:rsidRDefault="002B4CD1" w:rsidP="002B4CD1">
            <w:r>
              <w:t>Retrospective Amendment</w:t>
            </w:r>
          </w:p>
        </w:tc>
      </w:tr>
      <w:tr w:rsidR="002B4CD1" w14:paraId="32DAF009" w14:textId="77777777">
        <w:trPr>
          <w:trHeight w:val="284"/>
        </w:trPr>
        <w:tc>
          <w:tcPr>
            <w:tcW w:w="2988" w:type="dxa"/>
            <w:vAlign w:val="center"/>
          </w:tcPr>
          <w:p w14:paraId="200B2675" w14:textId="77777777" w:rsidR="002B4CD1" w:rsidRDefault="002B4CD1" w:rsidP="002B4CD1">
            <w:pPr>
              <w:jc w:val="right"/>
              <w:rPr>
                <w:b/>
              </w:rPr>
            </w:pPr>
            <w:r>
              <w:rPr>
                <w:b/>
              </w:rPr>
              <w:t>Data Owner:</w:t>
            </w:r>
          </w:p>
        </w:tc>
        <w:tc>
          <w:tcPr>
            <w:tcW w:w="5540" w:type="dxa"/>
            <w:vAlign w:val="center"/>
          </w:tcPr>
          <w:p w14:paraId="66CF1EBC" w14:textId="77777777" w:rsidR="002B4CD1" w:rsidRDefault="002B4CD1" w:rsidP="002B4CD1">
            <w:r>
              <w:t>SW</w:t>
            </w:r>
          </w:p>
        </w:tc>
      </w:tr>
      <w:tr w:rsidR="002B4CD1" w14:paraId="4D487AD4" w14:textId="77777777">
        <w:trPr>
          <w:trHeight w:val="284"/>
        </w:trPr>
        <w:tc>
          <w:tcPr>
            <w:tcW w:w="2988" w:type="dxa"/>
            <w:vAlign w:val="center"/>
          </w:tcPr>
          <w:p w14:paraId="143745AA" w14:textId="77777777" w:rsidR="002B4CD1" w:rsidRDefault="002B4CD1" w:rsidP="002B4CD1">
            <w:pPr>
              <w:jc w:val="right"/>
              <w:rPr>
                <w:b/>
              </w:rPr>
            </w:pPr>
            <w:r>
              <w:rPr>
                <w:b/>
              </w:rPr>
              <w:t>Description:</w:t>
            </w:r>
          </w:p>
        </w:tc>
        <w:tc>
          <w:tcPr>
            <w:tcW w:w="5540" w:type="dxa"/>
            <w:vAlign w:val="center"/>
          </w:tcPr>
          <w:p w14:paraId="27784DAC" w14:textId="77777777" w:rsidR="002B4CD1" w:rsidRDefault="002B4CD1" w:rsidP="002B4CD1">
            <w:r>
              <w:t>Unique reference that Scottish Water uses to identify new connections under installation</w:t>
            </w:r>
          </w:p>
        </w:tc>
      </w:tr>
      <w:tr w:rsidR="002B4CD1" w14:paraId="15768FD9" w14:textId="77777777">
        <w:trPr>
          <w:trHeight w:val="284"/>
        </w:trPr>
        <w:tc>
          <w:tcPr>
            <w:tcW w:w="2988" w:type="dxa"/>
            <w:vAlign w:val="center"/>
          </w:tcPr>
          <w:p w14:paraId="709CEB75" w14:textId="77777777" w:rsidR="002B4CD1" w:rsidRDefault="002B4CD1" w:rsidP="002B4CD1">
            <w:pPr>
              <w:jc w:val="right"/>
              <w:rPr>
                <w:b/>
              </w:rPr>
            </w:pPr>
            <w:r>
              <w:rPr>
                <w:b/>
              </w:rPr>
              <w:t>Further Details:</w:t>
            </w:r>
          </w:p>
        </w:tc>
        <w:tc>
          <w:tcPr>
            <w:tcW w:w="5540" w:type="dxa"/>
            <w:vAlign w:val="center"/>
          </w:tcPr>
          <w:p w14:paraId="4F01DC8B" w14:textId="77777777" w:rsidR="002B4CD1" w:rsidRDefault="002B4CD1" w:rsidP="002B4CD1">
            <w:r>
              <w:t>Used to request and confirm a new SPID, not used in any other transaction.</w:t>
            </w:r>
          </w:p>
        </w:tc>
      </w:tr>
    </w:tbl>
    <w:p w14:paraId="00793906"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2B4CD1" w14:paraId="440B2CB7" w14:textId="77777777">
        <w:trPr>
          <w:trHeight w:val="284"/>
        </w:trPr>
        <w:tc>
          <w:tcPr>
            <w:tcW w:w="2988" w:type="dxa"/>
            <w:vAlign w:val="center"/>
          </w:tcPr>
          <w:p w14:paraId="458D4FB4" w14:textId="77777777" w:rsidR="002B4CD1" w:rsidRDefault="002B4CD1" w:rsidP="002B4CD1">
            <w:pPr>
              <w:jc w:val="right"/>
              <w:rPr>
                <w:b/>
              </w:rPr>
            </w:pPr>
            <w:r>
              <w:rPr>
                <w:b/>
              </w:rPr>
              <w:t>Data Item Number:</w:t>
            </w:r>
          </w:p>
        </w:tc>
        <w:tc>
          <w:tcPr>
            <w:tcW w:w="5540" w:type="dxa"/>
            <w:vAlign w:val="center"/>
          </w:tcPr>
          <w:p w14:paraId="593792E4" w14:textId="77777777" w:rsidR="002B4CD1" w:rsidRPr="00D56ECE" w:rsidRDefault="002B4CD1" w:rsidP="002B4CD1">
            <w:pPr>
              <w:pStyle w:val="Heading4"/>
              <w:spacing w:line="240" w:lineRule="auto"/>
              <w:rPr>
                <w:lang w:val="en-GB"/>
              </w:rPr>
            </w:pPr>
            <w:r w:rsidRPr="00D56ECE">
              <w:rPr>
                <w:lang w:val="en-GB"/>
              </w:rPr>
              <w:t>D2010</w:t>
            </w:r>
          </w:p>
        </w:tc>
      </w:tr>
      <w:tr w:rsidR="002B4CD1" w14:paraId="1354BE67" w14:textId="77777777">
        <w:trPr>
          <w:trHeight w:val="284"/>
        </w:trPr>
        <w:tc>
          <w:tcPr>
            <w:tcW w:w="2988" w:type="dxa"/>
            <w:vAlign w:val="center"/>
          </w:tcPr>
          <w:p w14:paraId="7BBF33EE" w14:textId="77777777" w:rsidR="002B4CD1" w:rsidRDefault="002B4CD1" w:rsidP="002B4CD1">
            <w:pPr>
              <w:jc w:val="right"/>
              <w:rPr>
                <w:b/>
              </w:rPr>
            </w:pPr>
            <w:r>
              <w:rPr>
                <w:b/>
              </w:rPr>
              <w:t>Data Item Name:</w:t>
            </w:r>
          </w:p>
        </w:tc>
        <w:tc>
          <w:tcPr>
            <w:tcW w:w="5540" w:type="dxa"/>
            <w:vAlign w:val="center"/>
          </w:tcPr>
          <w:p w14:paraId="71382E4A" w14:textId="77777777" w:rsidR="002B4CD1" w:rsidRDefault="002B4CD1" w:rsidP="002B4CD1">
            <w:proofErr w:type="spellStart"/>
            <w:r>
              <w:t>YVe</w:t>
            </w:r>
            <w:proofErr w:type="spellEnd"/>
          </w:p>
        </w:tc>
      </w:tr>
      <w:tr w:rsidR="002B4CD1" w14:paraId="70096F2D" w14:textId="77777777">
        <w:trPr>
          <w:trHeight w:val="284"/>
        </w:trPr>
        <w:tc>
          <w:tcPr>
            <w:tcW w:w="2988" w:type="dxa"/>
            <w:vAlign w:val="center"/>
          </w:tcPr>
          <w:p w14:paraId="35193016" w14:textId="77777777" w:rsidR="002B4CD1" w:rsidRDefault="002B4CD1" w:rsidP="002B4CD1">
            <w:pPr>
              <w:jc w:val="right"/>
              <w:rPr>
                <w:b/>
              </w:rPr>
            </w:pPr>
            <w:r>
              <w:rPr>
                <w:b/>
              </w:rPr>
              <w:t>Data Item Logical Type:</w:t>
            </w:r>
          </w:p>
        </w:tc>
        <w:tc>
          <w:tcPr>
            <w:tcW w:w="5540" w:type="dxa"/>
            <w:vAlign w:val="center"/>
          </w:tcPr>
          <w:p w14:paraId="22569E73" w14:textId="77777777" w:rsidR="002B4CD1" w:rsidRDefault="002B4CD1" w:rsidP="002B4CD1">
            <w:r>
              <w:t>numerical</w:t>
            </w:r>
          </w:p>
        </w:tc>
      </w:tr>
      <w:tr w:rsidR="002B4CD1" w14:paraId="16AE1408" w14:textId="77777777">
        <w:trPr>
          <w:trHeight w:val="284"/>
        </w:trPr>
        <w:tc>
          <w:tcPr>
            <w:tcW w:w="2988" w:type="dxa"/>
            <w:vAlign w:val="center"/>
          </w:tcPr>
          <w:p w14:paraId="34FB038A" w14:textId="77777777" w:rsidR="002B4CD1" w:rsidRDefault="002B4CD1" w:rsidP="002B4CD1">
            <w:pPr>
              <w:jc w:val="right"/>
              <w:rPr>
                <w:b/>
              </w:rPr>
            </w:pPr>
            <w:r>
              <w:rPr>
                <w:b/>
              </w:rPr>
              <w:t>Member of unique serial set:</w:t>
            </w:r>
          </w:p>
        </w:tc>
        <w:tc>
          <w:tcPr>
            <w:tcW w:w="5540" w:type="dxa"/>
            <w:vAlign w:val="center"/>
          </w:tcPr>
          <w:p w14:paraId="1CC39815" w14:textId="77777777" w:rsidR="002B4CD1" w:rsidRDefault="002B4CD1" w:rsidP="002B4CD1">
            <w:r>
              <w:t>no</w:t>
            </w:r>
          </w:p>
        </w:tc>
      </w:tr>
      <w:tr w:rsidR="002B4CD1" w14:paraId="22D1E10A" w14:textId="77777777">
        <w:trPr>
          <w:trHeight w:val="284"/>
        </w:trPr>
        <w:tc>
          <w:tcPr>
            <w:tcW w:w="2988" w:type="dxa"/>
            <w:vAlign w:val="center"/>
          </w:tcPr>
          <w:p w14:paraId="2F432570" w14:textId="77777777" w:rsidR="002B4CD1" w:rsidRDefault="002B4CD1" w:rsidP="002B4CD1">
            <w:pPr>
              <w:jc w:val="right"/>
              <w:rPr>
                <w:b/>
              </w:rPr>
            </w:pPr>
            <w:r>
              <w:rPr>
                <w:b/>
              </w:rPr>
              <w:t>Member of Valid Set:</w:t>
            </w:r>
          </w:p>
        </w:tc>
        <w:tc>
          <w:tcPr>
            <w:tcW w:w="5540" w:type="dxa"/>
            <w:vAlign w:val="center"/>
          </w:tcPr>
          <w:p w14:paraId="3E000BCF" w14:textId="77777777" w:rsidR="002B4CD1" w:rsidRDefault="002B4CD1" w:rsidP="002B4CD1">
            <w:r>
              <w:t>no</w:t>
            </w:r>
          </w:p>
        </w:tc>
      </w:tr>
      <w:tr w:rsidR="002B4CD1" w14:paraId="77E8E9E7" w14:textId="77777777">
        <w:trPr>
          <w:trHeight w:val="284"/>
        </w:trPr>
        <w:tc>
          <w:tcPr>
            <w:tcW w:w="2988" w:type="dxa"/>
            <w:vAlign w:val="center"/>
          </w:tcPr>
          <w:p w14:paraId="68B2F221" w14:textId="77777777" w:rsidR="002B4CD1" w:rsidRDefault="002B4CD1" w:rsidP="002B4CD1">
            <w:pPr>
              <w:jc w:val="right"/>
              <w:rPr>
                <w:b/>
              </w:rPr>
            </w:pPr>
            <w:r>
              <w:rPr>
                <w:b/>
              </w:rPr>
              <w:t>Data Group:</w:t>
            </w:r>
          </w:p>
        </w:tc>
        <w:tc>
          <w:tcPr>
            <w:tcW w:w="5540" w:type="dxa"/>
            <w:vAlign w:val="center"/>
          </w:tcPr>
          <w:p w14:paraId="33FFD05A" w14:textId="77777777" w:rsidR="002B4CD1" w:rsidRDefault="00386B47" w:rsidP="002B4CD1">
            <w:r>
              <w:t>Meter</w:t>
            </w:r>
          </w:p>
        </w:tc>
      </w:tr>
      <w:tr w:rsidR="002B4CD1" w14:paraId="252CBD46" w14:textId="77777777">
        <w:trPr>
          <w:trHeight w:val="284"/>
        </w:trPr>
        <w:tc>
          <w:tcPr>
            <w:tcW w:w="2988" w:type="dxa"/>
            <w:vAlign w:val="center"/>
          </w:tcPr>
          <w:p w14:paraId="3D62419F" w14:textId="77777777" w:rsidR="002B4CD1" w:rsidRDefault="002B4CD1" w:rsidP="002B4CD1">
            <w:pPr>
              <w:jc w:val="right"/>
              <w:rPr>
                <w:b/>
              </w:rPr>
            </w:pPr>
            <w:r>
              <w:rPr>
                <w:b/>
              </w:rPr>
              <w:t>Correction Method:</w:t>
            </w:r>
          </w:p>
        </w:tc>
        <w:tc>
          <w:tcPr>
            <w:tcW w:w="5540" w:type="dxa"/>
            <w:vAlign w:val="center"/>
          </w:tcPr>
          <w:p w14:paraId="7D7C5097" w14:textId="77777777" w:rsidR="002B4CD1" w:rsidRDefault="002B4CD1" w:rsidP="002B4CD1">
            <w:r>
              <w:t>Retrospective Amendment</w:t>
            </w:r>
          </w:p>
        </w:tc>
      </w:tr>
      <w:tr w:rsidR="002B4CD1" w14:paraId="13E14DBA" w14:textId="77777777">
        <w:trPr>
          <w:trHeight w:val="284"/>
        </w:trPr>
        <w:tc>
          <w:tcPr>
            <w:tcW w:w="2988" w:type="dxa"/>
            <w:vAlign w:val="center"/>
          </w:tcPr>
          <w:p w14:paraId="4065E931" w14:textId="77777777" w:rsidR="002B4CD1" w:rsidRDefault="002B4CD1" w:rsidP="002B4CD1">
            <w:pPr>
              <w:jc w:val="right"/>
              <w:rPr>
                <w:b/>
              </w:rPr>
            </w:pPr>
            <w:r>
              <w:rPr>
                <w:b/>
              </w:rPr>
              <w:t>Data Owner:</w:t>
            </w:r>
          </w:p>
        </w:tc>
        <w:tc>
          <w:tcPr>
            <w:tcW w:w="5540" w:type="dxa"/>
            <w:vAlign w:val="center"/>
          </w:tcPr>
          <w:p w14:paraId="20AFD093" w14:textId="24E798BB" w:rsidR="002B4CD1" w:rsidRDefault="00BC2370" w:rsidP="002B4CD1">
            <w:r>
              <w:t xml:space="preserve">LP or </w:t>
            </w:r>
            <w:r w:rsidRPr="00BD063A">
              <w:t>SW</w:t>
            </w:r>
          </w:p>
        </w:tc>
      </w:tr>
      <w:tr w:rsidR="002B4CD1" w14:paraId="60E2EF69" w14:textId="77777777">
        <w:trPr>
          <w:trHeight w:val="284"/>
        </w:trPr>
        <w:tc>
          <w:tcPr>
            <w:tcW w:w="2988" w:type="dxa"/>
            <w:vAlign w:val="center"/>
          </w:tcPr>
          <w:p w14:paraId="456FA67F" w14:textId="77777777" w:rsidR="002B4CD1" w:rsidRDefault="002B4CD1" w:rsidP="002B4CD1">
            <w:pPr>
              <w:jc w:val="right"/>
              <w:rPr>
                <w:b/>
              </w:rPr>
            </w:pPr>
            <w:r>
              <w:rPr>
                <w:b/>
              </w:rPr>
              <w:t>Description:</w:t>
            </w:r>
          </w:p>
        </w:tc>
        <w:tc>
          <w:tcPr>
            <w:tcW w:w="5540" w:type="dxa"/>
            <w:vAlign w:val="center"/>
          </w:tcPr>
          <w:p w14:paraId="67532C61" w14:textId="77777777" w:rsidR="002B4CD1" w:rsidRDefault="002B4CD1" w:rsidP="0006108B">
            <w:pPr>
              <w:numPr>
                <w:ilvl w:val="0"/>
                <w:numId w:val="9"/>
              </w:numPr>
              <w:spacing w:before="40" w:after="40"/>
              <w:ind w:left="414" w:hanging="357"/>
            </w:pPr>
            <w:r>
              <w:t xml:space="preserve">Yearly Volumetric Usage Estimate </w:t>
            </w:r>
            <w:r w:rsidR="00AA14EF">
              <w:t xml:space="preserve">by the LP </w:t>
            </w:r>
            <w:r>
              <w:t>for each meter associated with the SPID in [m</w:t>
            </w:r>
            <w:r w:rsidRPr="00C036F7">
              <w:rPr>
                <w:vertAlign w:val="superscript"/>
              </w:rPr>
              <w:t>3</w:t>
            </w:r>
            <w:r>
              <w:t>]</w:t>
            </w:r>
          </w:p>
          <w:p w14:paraId="7CDA61B2" w14:textId="77777777" w:rsidR="00AA14EF" w:rsidRDefault="00AA14EF" w:rsidP="0006108B">
            <w:pPr>
              <w:numPr>
                <w:ilvl w:val="0"/>
                <w:numId w:val="9"/>
              </w:numPr>
              <w:spacing w:before="40" w:after="40"/>
              <w:ind w:left="414" w:hanging="357"/>
            </w:pPr>
            <w:r w:rsidRPr="00BD063A">
              <w:t>Yearly Volumetric Usage Estimate established by SW under Re-Assessed Charges under the Wholesale Charges Scheme</w:t>
            </w:r>
          </w:p>
        </w:tc>
      </w:tr>
    </w:tbl>
    <w:p w14:paraId="7D0771D2" w14:textId="21E67D42" w:rsidR="00AA14EF" w:rsidRDefault="00AA14EF"/>
    <w:p w14:paraId="22602159" w14:textId="77777777" w:rsidR="00EB344D" w:rsidRDefault="00EB344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E382072" w14:textId="77777777">
        <w:trPr>
          <w:trHeight w:val="284"/>
        </w:trPr>
        <w:tc>
          <w:tcPr>
            <w:tcW w:w="2988" w:type="dxa"/>
            <w:vAlign w:val="center"/>
          </w:tcPr>
          <w:p w14:paraId="21A68DF6" w14:textId="77777777" w:rsidR="002B4CD1" w:rsidRDefault="00AA14EF" w:rsidP="002B4CD1">
            <w:pPr>
              <w:jc w:val="right"/>
              <w:rPr>
                <w:b/>
              </w:rPr>
            </w:pPr>
            <w:r>
              <w:lastRenderedPageBreak/>
              <w:br w:type="page"/>
            </w:r>
            <w:r w:rsidR="002B4CD1">
              <w:rPr>
                <w:b/>
              </w:rPr>
              <w:t>Data Item Number:</w:t>
            </w:r>
          </w:p>
        </w:tc>
        <w:tc>
          <w:tcPr>
            <w:tcW w:w="5540" w:type="dxa"/>
            <w:vAlign w:val="center"/>
          </w:tcPr>
          <w:p w14:paraId="0DA0D5D6" w14:textId="77777777" w:rsidR="002B4CD1" w:rsidRPr="00D56ECE" w:rsidRDefault="002B4CD1" w:rsidP="002B4CD1">
            <w:pPr>
              <w:pStyle w:val="Heading4"/>
              <w:spacing w:line="240" w:lineRule="auto"/>
              <w:rPr>
                <w:lang w:val="en-GB"/>
              </w:rPr>
            </w:pPr>
            <w:r w:rsidRPr="00D56ECE">
              <w:rPr>
                <w:lang w:val="en-GB"/>
              </w:rPr>
              <w:t>D2011</w:t>
            </w:r>
          </w:p>
        </w:tc>
      </w:tr>
      <w:tr w:rsidR="002B4CD1" w14:paraId="7D587B06" w14:textId="77777777">
        <w:trPr>
          <w:trHeight w:val="284"/>
        </w:trPr>
        <w:tc>
          <w:tcPr>
            <w:tcW w:w="2988" w:type="dxa"/>
            <w:vAlign w:val="center"/>
          </w:tcPr>
          <w:p w14:paraId="7A41ADF8" w14:textId="77777777" w:rsidR="002B4CD1" w:rsidRDefault="002B4CD1" w:rsidP="002B4CD1">
            <w:pPr>
              <w:jc w:val="right"/>
              <w:rPr>
                <w:b/>
              </w:rPr>
            </w:pPr>
            <w:r>
              <w:rPr>
                <w:b/>
              </w:rPr>
              <w:t>Data Item Name:</w:t>
            </w:r>
          </w:p>
        </w:tc>
        <w:tc>
          <w:tcPr>
            <w:tcW w:w="5540" w:type="dxa"/>
            <w:vAlign w:val="center"/>
          </w:tcPr>
          <w:p w14:paraId="44BC0D56" w14:textId="77777777" w:rsidR="002B4CD1" w:rsidRDefault="002B4CD1" w:rsidP="002B4CD1">
            <w:r>
              <w:t>Rateable Value</w:t>
            </w:r>
          </w:p>
        </w:tc>
      </w:tr>
      <w:tr w:rsidR="002B4CD1" w14:paraId="0E239F65" w14:textId="77777777">
        <w:trPr>
          <w:trHeight w:val="284"/>
        </w:trPr>
        <w:tc>
          <w:tcPr>
            <w:tcW w:w="2988" w:type="dxa"/>
            <w:vAlign w:val="center"/>
          </w:tcPr>
          <w:p w14:paraId="46748CC4" w14:textId="77777777" w:rsidR="002B4CD1" w:rsidRDefault="002B4CD1" w:rsidP="002B4CD1">
            <w:pPr>
              <w:jc w:val="right"/>
              <w:rPr>
                <w:b/>
              </w:rPr>
            </w:pPr>
            <w:r>
              <w:rPr>
                <w:b/>
              </w:rPr>
              <w:t>Data Item Logical Type:</w:t>
            </w:r>
          </w:p>
        </w:tc>
        <w:tc>
          <w:tcPr>
            <w:tcW w:w="5540" w:type="dxa"/>
            <w:vAlign w:val="center"/>
          </w:tcPr>
          <w:p w14:paraId="00491126" w14:textId="77777777" w:rsidR="002B4CD1" w:rsidRDefault="002B4CD1" w:rsidP="002B4CD1">
            <w:r>
              <w:t>numerical</w:t>
            </w:r>
          </w:p>
        </w:tc>
      </w:tr>
      <w:tr w:rsidR="002B4CD1" w14:paraId="1BD159B2" w14:textId="77777777">
        <w:trPr>
          <w:trHeight w:val="284"/>
        </w:trPr>
        <w:tc>
          <w:tcPr>
            <w:tcW w:w="2988" w:type="dxa"/>
            <w:vAlign w:val="center"/>
          </w:tcPr>
          <w:p w14:paraId="07A6AF34" w14:textId="77777777" w:rsidR="002B4CD1" w:rsidRDefault="002B4CD1" w:rsidP="002B4CD1">
            <w:pPr>
              <w:jc w:val="right"/>
              <w:rPr>
                <w:b/>
              </w:rPr>
            </w:pPr>
            <w:r>
              <w:rPr>
                <w:b/>
              </w:rPr>
              <w:t>Member of unique serial set:</w:t>
            </w:r>
          </w:p>
        </w:tc>
        <w:tc>
          <w:tcPr>
            <w:tcW w:w="5540" w:type="dxa"/>
            <w:vAlign w:val="center"/>
          </w:tcPr>
          <w:p w14:paraId="209C00A4" w14:textId="77777777" w:rsidR="002B4CD1" w:rsidRDefault="002B4CD1" w:rsidP="002B4CD1">
            <w:r>
              <w:t>no</w:t>
            </w:r>
          </w:p>
        </w:tc>
      </w:tr>
      <w:tr w:rsidR="002B4CD1" w14:paraId="494917C9" w14:textId="77777777">
        <w:trPr>
          <w:trHeight w:val="284"/>
        </w:trPr>
        <w:tc>
          <w:tcPr>
            <w:tcW w:w="2988" w:type="dxa"/>
            <w:vAlign w:val="center"/>
          </w:tcPr>
          <w:p w14:paraId="496ABD9B" w14:textId="77777777" w:rsidR="002B4CD1" w:rsidRDefault="002B4CD1" w:rsidP="002B4CD1">
            <w:pPr>
              <w:jc w:val="right"/>
              <w:rPr>
                <w:b/>
              </w:rPr>
            </w:pPr>
            <w:r>
              <w:rPr>
                <w:b/>
              </w:rPr>
              <w:t>Member of Valid Set:</w:t>
            </w:r>
          </w:p>
        </w:tc>
        <w:tc>
          <w:tcPr>
            <w:tcW w:w="5540" w:type="dxa"/>
            <w:vAlign w:val="center"/>
          </w:tcPr>
          <w:p w14:paraId="1EF8C923" w14:textId="77777777" w:rsidR="002B4CD1" w:rsidRDefault="002B4CD1" w:rsidP="002B4CD1">
            <w:r>
              <w:t>no</w:t>
            </w:r>
          </w:p>
        </w:tc>
      </w:tr>
      <w:tr w:rsidR="002B4CD1" w14:paraId="69C79FC2" w14:textId="77777777">
        <w:trPr>
          <w:trHeight w:val="284"/>
        </w:trPr>
        <w:tc>
          <w:tcPr>
            <w:tcW w:w="2988" w:type="dxa"/>
            <w:vAlign w:val="center"/>
          </w:tcPr>
          <w:p w14:paraId="14224C38" w14:textId="77777777" w:rsidR="002B4CD1" w:rsidRDefault="002B4CD1" w:rsidP="002B4CD1">
            <w:pPr>
              <w:jc w:val="right"/>
              <w:rPr>
                <w:b/>
              </w:rPr>
            </w:pPr>
            <w:r>
              <w:rPr>
                <w:b/>
              </w:rPr>
              <w:t>Data Group:</w:t>
            </w:r>
          </w:p>
        </w:tc>
        <w:tc>
          <w:tcPr>
            <w:tcW w:w="5540" w:type="dxa"/>
            <w:vAlign w:val="center"/>
          </w:tcPr>
          <w:p w14:paraId="02D2BDCA" w14:textId="77777777" w:rsidR="002B4CD1" w:rsidRDefault="002B4CD1" w:rsidP="002B4CD1">
            <w:r>
              <w:t>SPID (Core)</w:t>
            </w:r>
          </w:p>
        </w:tc>
      </w:tr>
      <w:tr w:rsidR="002B4CD1" w14:paraId="3CF4F784" w14:textId="77777777">
        <w:trPr>
          <w:trHeight w:val="284"/>
        </w:trPr>
        <w:tc>
          <w:tcPr>
            <w:tcW w:w="2988" w:type="dxa"/>
            <w:vAlign w:val="center"/>
          </w:tcPr>
          <w:p w14:paraId="2A48CA38" w14:textId="77777777" w:rsidR="002B4CD1" w:rsidRDefault="002B4CD1" w:rsidP="002B4CD1">
            <w:pPr>
              <w:jc w:val="right"/>
              <w:rPr>
                <w:b/>
              </w:rPr>
            </w:pPr>
            <w:r>
              <w:rPr>
                <w:b/>
              </w:rPr>
              <w:t>Correction Method:</w:t>
            </w:r>
          </w:p>
        </w:tc>
        <w:tc>
          <w:tcPr>
            <w:tcW w:w="5540" w:type="dxa"/>
            <w:vAlign w:val="center"/>
          </w:tcPr>
          <w:p w14:paraId="458290AC" w14:textId="77777777" w:rsidR="002B4CD1" w:rsidRDefault="002B4CD1" w:rsidP="002B4CD1">
            <w:r>
              <w:t>Retrospective Amendment</w:t>
            </w:r>
          </w:p>
        </w:tc>
      </w:tr>
      <w:tr w:rsidR="002B4CD1" w14:paraId="17BDD8B1" w14:textId="77777777">
        <w:trPr>
          <w:trHeight w:val="284"/>
        </w:trPr>
        <w:tc>
          <w:tcPr>
            <w:tcW w:w="2988" w:type="dxa"/>
            <w:vAlign w:val="center"/>
          </w:tcPr>
          <w:p w14:paraId="1CC86569" w14:textId="77777777" w:rsidR="002B4CD1" w:rsidRDefault="002B4CD1" w:rsidP="002B4CD1">
            <w:pPr>
              <w:jc w:val="right"/>
              <w:rPr>
                <w:b/>
              </w:rPr>
            </w:pPr>
            <w:r>
              <w:rPr>
                <w:b/>
              </w:rPr>
              <w:t>Data Owner:</w:t>
            </w:r>
          </w:p>
        </w:tc>
        <w:tc>
          <w:tcPr>
            <w:tcW w:w="5540" w:type="dxa"/>
            <w:vAlign w:val="center"/>
          </w:tcPr>
          <w:p w14:paraId="4EE73A8B" w14:textId="2EB59BB6" w:rsidR="002B4CD1" w:rsidRDefault="00C60357" w:rsidP="002B4CD1">
            <w:r>
              <w:t xml:space="preserve">LP or </w:t>
            </w:r>
            <w:r w:rsidRPr="00BD063A">
              <w:t>SW</w:t>
            </w:r>
          </w:p>
        </w:tc>
      </w:tr>
      <w:tr w:rsidR="002B4CD1" w14:paraId="49E8FF2E" w14:textId="77777777">
        <w:trPr>
          <w:trHeight w:val="284"/>
        </w:trPr>
        <w:tc>
          <w:tcPr>
            <w:tcW w:w="2988" w:type="dxa"/>
            <w:vAlign w:val="center"/>
          </w:tcPr>
          <w:p w14:paraId="692EAAE2" w14:textId="77777777" w:rsidR="002B4CD1" w:rsidRDefault="002B4CD1" w:rsidP="002B4CD1">
            <w:pPr>
              <w:jc w:val="right"/>
              <w:rPr>
                <w:b/>
              </w:rPr>
            </w:pPr>
            <w:r>
              <w:rPr>
                <w:b/>
              </w:rPr>
              <w:t>Description:</w:t>
            </w:r>
          </w:p>
        </w:tc>
        <w:tc>
          <w:tcPr>
            <w:tcW w:w="5540" w:type="dxa"/>
            <w:vAlign w:val="center"/>
          </w:tcPr>
          <w:p w14:paraId="3E5E7CDD" w14:textId="77777777" w:rsidR="002B4CD1" w:rsidRDefault="002B4CD1" w:rsidP="002B4CD1">
            <w:r>
              <w:t>Rateable Value of Eligible Premises in [£]</w:t>
            </w:r>
          </w:p>
        </w:tc>
      </w:tr>
    </w:tbl>
    <w:p w14:paraId="0A9259D6"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6C20679" w14:textId="77777777">
        <w:trPr>
          <w:trHeight w:val="284"/>
        </w:trPr>
        <w:tc>
          <w:tcPr>
            <w:tcW w:w="2988" w:type="dxa"/>
            <w:vAlign w:val="center"/>
          </w:tcPr>
          <w:p w14:paraId="2B8D1D37" w14:textId="77777777" w:rsidR="002B4CD1" w:rsidRDefault="002B4CD1" w:rsidP="002B4CD1">
            <w:pPr>
              <w:jc w:val="right"/>
              <w:rPr>
                <w:b/>
              </w:rPr>
            </w:pPr>
            <w:r>
              <w:rPr>
                <w:b/>
              </w:rPr>
              <w:t>Data Item Number:</w:t>
            </w:r>
          </w:p>
        </w:tc>
        <w:tc>
          <w:tcPr>
            <w:tcW w:w="5540" w:type="dxa"/>
            <w:vAlign w:val="center"/>
          </w:tcPr>
          <w:p w14:paraId="5FA6A2D7" w14:textId="77777777" w:rsidR="002B4CD1" w:rsidRPr="00D56ECE" w:rsidRDefault="002B4CD1" w:rsidP="002B4CD1">
            <w:pPr>
              <w:pStyle w:val="Heading4"/>
              <w:spacing w:line="240" w:lineRule="auto"/>
              <w:rPr>
                <w:lang w:val="en-GB"/>
              </w:rPr>
            </w:pPr>
            <w:r w:rsidRPr="00D56ECE">
              <w:rPr>
                <w:lang w:val="en-GB"/>
              </w:rPr>
              <w:t>D2012</w:t>
            </w:r>
          </w:p>
        </w:tc>
      </w:tr>
      <w:tr w:rsidR="002B4CD1" w14:paraId="2848CF1C" w14:textId="77777777">
        <w:trPr>
          <w:trHeight w:val="284"/>
        </w:trPr>
        <w:tc>
          <w:tcPr>
            <w:tcW w:w="2988" w:type="dxa"/>
            <w:vAlign w:val="center"/>
          </w:tcPr>
          <w:p w14:paraId="2C7F06CE" w14:textId="77777777" w:rsidR="002B4CD1" w:rsidRDefault="002B4CD1" w:rsidP="002B4CD1">
            <w:pPr>
              <w:jc w:val="right"/>
              <w:rPr>
                <w:b/>
              </w:rPr>
            </w:pPr>
            <w:r>
              <w:rPr>
                <w:b/>
              </w:rPr>
              <w:t>Data Item Name:</w:t>
            </w:r>
          </w:p>
        </w:tc>
        <w:tc>
          <w:tcPr>
            <w:tcW w:w="5540" w:type="dxa"/>
            <w:vAlign w:val="center"/>
          </w:tcPr>
          <w:p w14:paraId="2034E52E" w14:textId="77777777" w:rsidR="002B4CD1" w:rsidRDefault="002B4CD1" w:rsidP="002B4CD1">
            <w:r>
              <w:t>Surface Area</w:t>
            </w:r>
          </w:p>
        </w:tc>
      </w:tr>
      <w:tr w:rsidR="002B4CD1" w14:paraId="13E3698F" w14:textId="77777777">
        <w:trPr>
          <w:trHeight w:val="284"/>
        </w:trPr>
        <w:tc>
          <w:tcPr>
            <w:tcW w:w="2988" w:type="dxa"/>
            <w:vAlign w:val="center"/>
          </w:tcPr>
          <w:p w14:paraId="0C3E1DE5" w14:textId="77777777" w:rsidR="002B4CD1" w:rsidRDefault="002B4CD1" w:rsidP="002B4CD1">
            <w:pPr>
              <w:jc w:val="right"/>
              <w:rPr>
                <w:b/>
              </w:rPr>
            </w:pPr>
            <w:r>
              <w:rPr>
                <w:b/>
              </w:rPr>
              <w:t>Data Item Logical Type:</w:t>
            </w:r>
          </w:p>
        </w:tc>
        <w:tc>
          <w:tcPr>
            <w:tcW w:w="5540" w:type="dxa"/>
            <w:vAlign w:val="center"/>
          </w:tcPr>
          <w:p w14:paraId="460DA0EC" w14:textId="77777777" w:rsidR="002B4CD1" w:rsidRDefault="002B4CD1" w:rsidP="002B4CD1">
            <w:r>
              <w:t>numerical</w:t>
            </w:r>
          </w:p>
        </w:tc>
      </w:tr>
      <w:tr w:rsidR="002B4CD1" w14:paraId="7FBCFA22" w14:textId="77777777">
        <w:trPr>
          <w:trHeight w:val="284"/>
        </w:trPr>
        <w:tc>
          <w:tcPr>
            <w:tcW w:w="2988" w:type="dxa"/>
            <w:vAlign w:val="center"/>
          </w:tcPr>
          <w:p w14:paraId="1655550A" w14:textId="77777777" w:rsidR="002B4CD1" w:rsidRDefault="002B4CD1" w:rsidP="002B4CD1">
            <w:pPr>
              <w:jc w:val="right"/>
              <w:rPr>
                <w:b/>
              </w:rPr>
            </w:pPr>
            <w:r>
              <w:rPr>
                <w:b/>
              </w:rPr>
              <w:t>Member of unique serial set:</w:t>
            </w:r>
          </w:p>
        </w:tc>
        <w:tc>
          <w:tcPr>
            <w:tcW w:w="5540" w:type="dxa"/>
            <w:vAlign w:val="center"/>
          </w:tcPr>
          <w:p w14:paraId="62AC1C0D" w14:textId="77777777" w:rsidR="002B4CD1" w:rsidRDefault="002B4CD1" w:rsidP="002B4CD1">
            <w:r>
              <w:t>no</w:t>
            </w:r>
          </w:p>
        </w:tc>
      </w:tr>
      <w:tr w:rsidR="002B4CD1" w14:paraId="5B040A8A" w14:textId="77777777">
        <w:trPr>
          <w:trHeight w:val="284"/>
        </w:trPr>
        <w:tc>
          <w:tcPr>
            <w:tcW w:w="2988" w:type="dxa"/>
            <w:vAlign w:val="center"/>
          </w:tcPr>
          <w:p w14:paraId="0FD4DB46" w14:textId="77777777" w:rsidR="002B4CD1" w:rsidRDefault="002B4CD1" w:rsidP="002B4CD1">
            <w:pPr>
              <w:jc w:val="right"/>
              <w:rPr>
                <w:b/>
              </w:rPr>
            </w:pPr>
            <w:r>
              <w:rPr>
                <w:b/>
              </w:rPr>
              <w:t>Member of Valid Set:</w:t>
            </w:r>
          </w:p>
        </w:tc>
        <w:tc>
          <w:tcPr>
            <w:tcW w:w="5540" w:type="dxa"/>
            <w:vAlign w:val="center"/>
          </w:tcPr>
          <w:p w14:paraId="73ECB5B6" w14:textId="77777777" w:rsidR="002B4CD1" w:rsidRDefault="002B4CD1" w:rsidP="002B4CD1">
            <w:r>
              <w:t>no</w:t>
            </w:r>
          </w:p>
        </w:tc>
      </w:tr>
      <w:tr w:rsidR="002B4CD1" w14:paraId="0DEDBCB5" w14:textId="77777777">
        <w:trPr>
          <w:trHeight w:val="284"/>
        </w:trPr>
        <w:tc>
          <w:tcPr>
            <w:tcW w:w="2988" w:type="dxa"/>
            <w:vAlign w:val="center"/>
          </w:tcPr>
          <w:p w14:paraId="4515410D" w14:textId="77777777" w:rsidR="002B4CD1" w:rsidRDefault="002B4CD1" w:rsidP="002B4CD1">
            <w:pPr>
              <w:jc w:val="right"/>
              <w:rPr>
                <w:b/>
              </w:rPr>
            </w:pPr>
            <w:r>
              <w:rPr>
                <w:b/>
              </w:rPr>
              <w:t>Data Group:</w:t>
            </w:r>
          </w:p>
        </w:tc>
        <w:tc>
          <w:tcPr>
            <w:tcW w:w="5540" w:type="dxa"/>
            <w:vAlign w:val="center"/>
          </w:tcPr>
          <w:p w14:paraId="5B6D5F4C" w14:textId="77777777" w:rsidR="002B4CD1" w:rsidRDefault="002B4CD1" w:rsidP="002B4CD1">
            <w:r>
              <w:t>SPID (Category)</w:t>
            </w:r>
          </w:p>
        </w:tc>
      </w:tr>
      <w:tr w:rsidR="002B4CD1" w14:paraId="380D2BC9" w14:textId="77777777">
        <w:trPr>
          <w:trHeight w:val="284"/>
        </w:trPr>
        <w:tc>
          <w:tcPr>
            <w:tcW w:w="2988" w:type="dxa"/>
            <w:vAlign w:val="center"/>
          </w:tcPr>
          <w:p w14:paraId="746D13EA" w14:textId="77777777" w:rsidR="002B4CD1" w:rsidRDefault="002B4CD1" w:rsidP="002B4CD1">
            <w:pPr>
              <w:jc w:val="right"/>
              <w:rPr>
                <w:b/>
              </w:rPr>
            </w:pPr>
            <w:r>
              <w:rPr>
                <w:b/>
              </w:rPr>
              <w:t>Correction Method:</w:t>
            </w:r>
          </w:p>
        </w:tc>
        <w:tc>
          <w:tcPr>
            <w:tcW w:w="5540" w:type="dxa"/>
            <w:vAlign w:val="center"/>
          </w:tcPr>
          <w:p w14:paraId="17A1DFA3" w14:textId="77777777" w:rsidR="002B4CD1" w:rsidRDefault="002B4CD1" w:rsidP="002B4CD1">
            <w:r>
              <w:t>Retrospective Amendment</w:t>
            </w:r>
          </w:p>
        </w:tc>
      </w:tr>
      <w:tr w:rsidR="002B4CD1" w14:paraId="4D660C08" w14:textId="77777777">
        <w:trPr>
          <w:trHeight w:val="284"/>
        </w:trPr>
        <w:tc>
          <w:tcPr>
            <w:tcW w:w="2988" w:type="dxa"/>
            <w:vAlign w:val="center"/>
          </w:tcPr>
          <w:p w14:paraId="6C558101" w14:textId="77777777" w:rsidR="002B4CD1" w:rsidRDefault="002B4CD1" w:rsidP="002B4CD1">
            <w:pPr>
              <w:jc w:val="right"/>
              <w:rPr>
                <w:b/>
              </w:rPr>
            </w:pPr>
            <w:r>
              <w:rPr>
                <w:b/>
              </w:rPr>
              <w:t>Data Owner:</w:t>
            </w:r>
          </w:p>
        </w:tc>
        <w:tc>
          <w:tcPr>
            <w:tcW w:w="5540" w:type="dxa"/>
            <w:vAlign w:val="center"/>
          </w:tcPr>
          <w:p w14:paraId="2742EC0A" w14:textId="77777777" w:rsidR="002B4CD1" w:rsidRDefault="002B4CD1" w:rsidP="002B4CD1">
            <w:r>
              <w:t>n/a</w:t>
            </w:r>
          </w:p>
        </w:tc>
      </w:tr>
      <w:tr w:rsidR="002B4CD1" w14:paraId="591DB56A" w14:textId="77777777">
        <w:trPr>
          <w:trHeight w:val="284"/>
        </w:trPr>
        <w:tc>
          <w:tcPr>
            <w:tcW w:w="2988" w:type="dxa"/>
            <w:vAlign w:val="center"/>
          </w:tcPr>
          <w:p w14:paraId="5EE864EC" w14:textId="77777777" w:rsidR="002B4CD1" w:rsidRDefault="002B4CD1" w:rsidP="002B4CD1">
            <w:pPr>
              <w:jc w:val="right"/>
              <w:rPr>
                <w:b/>
              </w:rPr>
            </w:pPr>
            <w:r>
              <w:rPr>
                <w:b/>
              </w:rPr>
              <w:t>Description:</w:t>
            </w:r>
          </w:p>
        </w:tc>
        <w:tc>
          <w:tcPr>
            <w:tcW w:w="5540" w:type="dxa"/>
            <w:vAlign w:val="center"/>
          </w:tcPr>
          <w:p w14:paraId="14749FA8" w14:textId="77777777" w:rsidR="002B4CD1" w:rsidRDefault="002B4CD1" w:rsidP="002B4CD1">
            <w:r>
              <w:t>Surface area in [m</w:t>
            </w:r>
            <w:r w:rsidRPr="00EB0416">
              <w:rPr>
                <w:vertAlign w:val="superscript"/>
              </w:rPr>
              <w:t>2</w:t>
            </w:r>
            <w:r>
              <w:t>] of Supply Point for Settlement calculations</w:t>
            </w:r>
          </w:p>
        </w:tc>
      </w:tr>
    </w:tbl>
    <w:p w14:paraId="63C584FD"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FB92B05" w14:textId="77777777">
        <w:trPr>
          <w:trHeight w:val="284"/>
        </w:trPr>
        <w:tc>
          <w:tcPr>
            <w:tcW w:w="2988" w:type="dxa"/>
            <w:vAlign w:val="center"/>
          </w:tcPr>
          <w:p w14:paraId="2B8BC3D0" w14:textId="77777777" w:rsidR="002B4CD1" w:rsidRDefault="002B4CD1" w:rsidP="002B4CD1">
            <w:pPr>
              <w:jc w:val="right"/>
              <w:rPr>
                <w:b/>
              </w:rPr>
            </w:pPr>
            <w:r>
              <w:rPr>
                <w:b/>
              </w:rPr>
              <w:t>Data Item Number:</w:t>
            </w:r>
          </w:p>
        </w:tc>
        <w:tc>
          <w:tcPr>
            <w:tcW w:w="5540" w:type="dxa"/>
            <w:vAlign w:val="center"/>
          </w:tcPr>
          <w:p w14:paraId="2BE3DD9A" w14:textId="77777777" w:rsidR="002B4CD1" w:rsidRPr="00D56ECE" w:rsidRDefault="002B4CD1" w:rsidP="002B4CD1">
            <w:pPr>
              <w:pStyle w:val="Heading4"/>
              <w:spacing w:line="240" w:lineRule="auto"/>
              <w:rPr>
                <w:lang w:val="en-GB"/>
              </w:rPr>
            </w:pPr>
            <w:r w:rsidRPr="00D56ECE">
              <w:rPr>
                <w:lang w:val="en-GB"/>
              </w:rPr>
              <w:t>D2013</w:t>
            </w:r>
          </w:p>
        </w:tc>
      </w:tr>
      <w:tr w:rsidR="002B4CD1" w14:paraId="757625B0" w14:textId="77777777">
        <w:trPr>
          <w:trHeight w:val="284"/>
        </w:trPr>
        <w:tc>
          <w:tcPr>
            <w:tcW w:w="2988" w:type="dxa"/>
            <w:vAlign w:val="center"/>
          </w:tcPr>
          <w:p w14:paraId="5DB442FE" w14:textId="77777777" w:rsidR="002B4CD1" w:rsidRDefault="002B4CD1" w:rsidP="002B4CD1">
            <w:pPr>
              <w:jc w:val="right"/>
              <w:rPr>
                <w:b/>
              </w:rPr>
            </w:pPr>
            <w:r>
              <w:rPr>
                <w:b/>
              </w:rPr>
              <w:t>Data Item Name:</w:t>
            </w:r>
          </w:p>
        </w:tc>
        <w:tc>
          <w:tcPr>
            <w:tcW w:w="5540" w:type="dxa"/>
            <w:vAlign w:val="center"/>
          </w:tcPr>
          <w:p w14:paraId="677B04DB" w14:textId="77777777" w:rsidR="002B4CD1" w:rsidRDefault="002B4CD1" w:rsidP="002B4CD1">
            <w:r>
              <w:t>Connection Date</w:t>
            </w:r>
          </w:p>
        </w:tc>
      </w:tr>
      <w:tr w:rsidR="002B4CD1" w14:paraId="2825995E" w14:textId="77777777">
        <w:trPr>
          <w:trHeight w:val="284"/>
        </w:trPr>
        <w:tc>
          <w:tcPr>
            <w:tcW w:w="2988" w:type="dxa"/>
            <w:vAlign w:val="center"/>
          </w:tcPr>
          <w:p w14:paraId="5090D2DD" w14:textId="77777777" w:rsidR="002B4CD1" w:rsidRDefault="002B4CD1" w:rsidP="002B4CD1">
            <w:pPr>
              <w:jc w:val="right"/>
              <w:rPr>
                <w:b/>
              </w:rPr>
            </w:pPr>
            <w:r>
              <w:rPr>
                <w:b/>
              </w:rPr>
              <w:t>Data Item Logical Type:</w:t>
            </w:r>
          </w:p>
        </w:tc>
        <w:tc>
          <w:tcPr>
            <w:tcW w:w="5540" w:type="dxa"/>
            <w:vAlign w:val="center"/>
          </w:tcPr>
          <w:p w14:paraId="5EF640EC" w14:textId="77777777" w:rsidR="002B4CD1" w:rsidRDefault="002B4CD1" w:rsidP="002B4CD1">
            <w:r>
              <w:t>date</w:t>
            </w:r>
          </w:p>
        </w:tc>
      </w:tr>
      <w:tr w:rsidR="002B4CD1" w14:paraId="25EDB4EC" w14:textId="77777777">
        <w:trPr>
          <w:trHeight w:val="284"/>
        </w:trPr>
        <w:tc>
          <w:tcPr>
            <w:tcW w:w="2988" w:type="dxa"/>
            <w:vAlign w:val="center"/>
          </w:tcPr>
          <w:p w14:paraId="457979C0" w14:textId="77777777" w:rsidR="002B4CD1" w:rsidRDefault="002B4CD1" w:rsidP="002B4CD1">
            <w:pPr>
              <w:jc w:val="right"/>
              <w:rPr>
                <w:b/>
              </w:rPr>
            </w:pPr>
            <w:r>
              <w:rPr>
                <w:b/>
              </w:rPr>
              <w:t>Member of unique serial set:</w:t>
            </w:r>
          </w:p>
        </w:tc>
        <w:tc>
          <w:tcPr>
            <w:tcW w:w="5540" w:type="dxa"/>
            <w:vAlign w:val="center"/>
          </w:tcPr>
          <w:p w14:paraId="604082FB" w14:textId="77777777" w:rsidR="002B4CD1" w:rsidRDefault="002B4CD1" w:rsidP="002B4CD1">
            <w:r>
              <w:t>no</w:t>
            </w:r>
          </w:p>
        </w:tc>
      </w:tr>
      <w:tr w:rsidR="002B4CD1" w14:paraId="2190AB43" w14:textId="77777777">
        <w:trPr>
          <w:trHeight w:val="284"/>
        </w:trPr>
        <w:tc>
          <w:tcPr>
            <w:tcW w:w="2988" w:type="dxa"/>
            <w:vAlign w:val="center"/>
          </w:tcPr>
          <w:p w14:paraId="2B427E21" w14:textId="77777777" w:rsidR="002B4CD1" w:rsidRDefault="002B4CD1" w:rsidP="002B4CD1">
            <w:pPr>
              <w:jc w:val="right"/>
              <w:rPr>
                <w:b/>
              </w:rPr>
            </w:pPr>
            <w:r>
              <w:rPr>
                <w:b/>
              </w:rPr>
              <w:t>Member of Valid Set:</w:t>
            </w:r>
          </w:p>
        </w:tc>
        <w:tc>
          <w:tcPr>
            <w:tcW w:w="5540" w:type="dxa"/>
            <w:vAlign w:val="center"/>
          </w:tcPr>
          <w:p w14:paraId="30ED7AE7" w14:textId="77777777" w:rsidR="002B4CD1" w:rsidRDefault="002B4CD1" w:rsidP="002B4CD1">
            <w:r>
              <w:t>no</w:t>
            </w:r>
          </w:p>
        </w:tc>
      </w:tr>
      <w:tr w:rsidR="002B4CD1" w14:paraId="403339DD" w14:textId="77777777">
        <w:trPr>
          <w:trHeight w:val="284"/>
        </w:trPr>
        <w:tc>
          <w:tcPr>
            <w:tcW w:w="2988" w:type="dxa"/>
            <w:vAlign w:val="center"/>
          </w:tcPr>
          <w:p w14:paraId="4606FDC9" w14:textId="77777777" w:rsidR="002B4CD1" w:rsidRDefault="002B4CD1" w:rsidP="002B4CD1">
            <w:pPr>
              <w:jc w:val="right"/>
              <w:rPr>
                <w:b/>
              </w:rPr>
            </w:pPr>
            <w:r>
              <w:rPr>
                <w:b/>
              </w:rPr>
              <w:t>Data Group:</w:t>
            </w:r>
          </w:p>
        </w:tc>
        <w:tc>
          <w:tcPr>
            <w:tcW w:w="5540" w:type="dxa"/>
            <w:vAlign w:val="center"/>
          </w:tcPr>
          <w:p w14:paraId="1542D6B2" w14:textId="77777777" w:rsidR="002B4CD1" w:rsidRDefault="002B4CD1" w:rsidP="002B4CD1">
            <w:r>
              <w:t>SPID (Core)</w:t>
            </w:r>
          </w:p>
        </w:tc>
      </w:tr>
      <w:tr w:rsidR="002B4CD1" w14:paraId="52B0DD53" w14:textId="77777777">
        <w:trPr>
          <w:trHeight w:val="284"/>
        </w:trPr>
        <w:tc>
          <w:tcPr>
            <w:tcW w:w="2988" w:type="dxa"/>
            <w:vAlign w:val="center"/>
          </w:tcPr>
          <w:p w14:paraId="083FACE7" w14:textId="77777777" w:rsidR="002B4CD1" w:rsidRDefault="002B4CD1" w:rsidP="002B4CD1">
            <w:pPr>
              <w:jc w:val="right"/>
              <w:rPr>
                <w:b/>
              </w:rPr>
            </w:pPr>
            <w:r>
              <w:rPr>
                <w:b/>
              </w:rPr>
              <w:t>Correction Method:</w:t>
            </w:r>
          </w:p>
        </w:tc>
        <w:tc>
          <w:tcPr>
            <w:tcW w:w="5540" w:type="dxa"/>
            <w:vAlign w:val="center"/>
          </w:tcPr>
          <w:p w14:paraId="0DD8D6B0" w14:textId="77777777" w:rsidR="002B4CD1" w:rsidRDefault="002B4CD1" w:rsidP="002B4CD1">
            <w:r>
              <w:t>Retrospective Amendment</w:t>
            </w:r>
          </w:p>
        </w:tc>
      </w:tr>
      <w:tr w:rsidR="002B4CD1" w14:paraId="35FFF2E9" w14:textId="77777777">
        <w:trPr>
          <w:trHeight w:val="284"/>
        </w:trPr>
        <w:tc>
          <w:tcPr>
            <w:tcW w:w="2988" w:type="dxa"/>
            <w:vAlign w:val="center"/>
          </w:tcPr>
          <w:p w14:paraId="6627AC9D" w14:textId="77777777" w:rsidR="002B4CD1" w:rsidRDefault="002B4CD1" w:rsidP="002B4CD1">
            <w:pPr>
              <w:jc w:val="right"/>
              <w:rPr>
                <w:b/>
              </w:rPr>
            </w:pPr>
            <w:r>
              <w:rPr>
                <w:b/>
              </w:rPr>
              <w:t>Data Owner:</w:t>
            </w:r>
          </w:p>
        </w:tc>
        <w:tc>
          <w:tcPr>
            <w:tcW w:w="5540" w:type="dxa"/>
            <w:vAlign w:val="center"/>
          </w:tcPr>
          <w:p w14:paraId="1B15FFB8" w14:textId="7F2BFB5C" w:rsidR="002B4CD1" w:rsidRDefault="002B4CD1" w:rsidP="002B4CD1">
            <w:r>
              <w:t>SW</w:t>
            </w:r>
          </w:p>
        </w:tc>
      </w:tr>
      <w:tr w:rsidR="002B4CD1" w14:paraId="1F32F428" w14:textId="77777777">
        <w:trPr>
          <w:trHeight w:val="284"/>
        </w:trPr>
        <w:tc>
          <w:tcPr>
            <w:tcW w:w="2988" w:type="dxa"/>
            <w:vAlign w:val="center"/>
          </w:tcPr>
          <w:p w14:paraId="3716AFE8" w14:textId="77777777" w:rsidR="002B4CD1" w:rsidRDefault="002B4CD1" w:rsidP="002B4CD1">
            <w:pPr>
              <w:jc w:val="right"/>
              <w:rPr>
                <w:b/>
              </w:rPr>
            </w:pPr>
            <w:r>
              <w:rPr>
                <w:b/>
              </w:rPr>
              <w:t>Description:</w:t>
            </w:r>
          </w:p>
        </w:tc>
        <w:tc>
          <w:tcPr>
            <w:tcW w:w="5540" w:type="dxa"/>
            <w:vAlign w:val="center"/>
          </w:tcPr>
          <w:p w14:paraId="7C673A42" w14:textId="77777777" w:rsidR="002B4CD1" w:rsidRDefault="002B4CD1" w:rsidP="002B4CD1">
            <w:r>
              <w:t>Date the connection was completed</w:t>
            </w:r>
          </w:p>
        </w:tc>
      </w:tr>
      <w:tr w:rsidR="002B4CD1" w14:paraId="795D8506" w14:textId="77777777">
        <w:trPr>
          <w:trHeight w:val="284"/>
        </w:trPr>
        <w:tc>
          <w:tcPr>
            <w:tcW w:w="2988" w:type="dxa"/>
            <w:vAlign w:val="center"/>
          </w:tcPr>
          <w:p w14:paraId="00CD77E1" w14:textId="77777777" w:rsidR="002B4CD1" w:rsidRDefault="002B4CD1" w:rsidP="002B4CD1">
            <w:pPr>
              <w:jc w:val="right"/>
              <w:rPr>
                <w:b/>
              </w:rPr>
            </w:pPr>
            <w:r>
              <w:rPr>
                <w:b/>
              </w:rPr>
              <w:t>Further Details:</w:t>
            </w:r>
          </w:p>
        </w:tc>
        <w:tc>
          <w:tcPr>
            <w:tcW w:w="5540" w:type="dxa"/>
            <w:vAlign w:val="center"/>
          </w:tcPr>
          <w:p w14:paraId="657CA1F1" w14:textId="065BAEFB" w:rsidR="002B4CD1" w:rsidRDefault="002B4CD1" w:rsidP="002B4CD1">
            <w:r>
              <w:t>WS connection date used for SS SPID on same SPID core</w:t>
            </w:r>
            <w:r w:rsidR="00BF4DD8">
              <w:t xml:space="preserve"> where WS SPID is not tradable</w:t>
            </w:r>
            <w:r>
              <w:t>. If no WS</w:t>
            </w:r>
            <w:r w:rsidR="00B82088">
              <w:t xml:space="preserve"> or WS SPID is tradable</w:t>
            </w:r>
            <w:r>
              <w:t xml:space="preserve">, then </w:t>
            </w:r>
            <w:r w:rsidR="00B82088">
              <w:t>SW</w:t>
            </w:r>
            <w:r w:rsidR="00D96535">
              <w:t xml:space="preserve"> provides </w:t>
            </w:r>
            <w:r>
              <w:t>SS connection date.</w:t>
            </w:r>
          </w:p>
        </w:tc>
      </w:tr>
    </w:tbl>
    <w:p w14:paraId="13C520C2" w14:textId="0C590B2B" w:rsidR="00A74C49" w:rsidRDefault="00A74C49" w:rsidP="002B4CD1">
      <w:pPr>
        <w:spacing w:line="360" w:lineRule="auto"/>
      </w:pPr>
    </w:p>
    <w:p w14:paraId="4F0E224C" w14:textId="77777777" w:rsidR="00A74C49" w:rsidRDefault="00A74C49">
      <w:r>
        <w:br w:type="page"/>
      </w:r>
    </w:p>
    <w:p w14:paraId="245FDAC9"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451AD2C" w14:textId="77777777">
        <w:trPr>
          <w:trHeight w:val="284"/>
        </w:trPr>
        <w:tc>
          <w:tcPr>
            <w:tcW w:w="2988" w:type="dxa"/>
            <w:vAlign w:val="center"/>
          </w:tcPr>
          <w:p w14:paraId="0C866369" w14:textId="77777777" w:rsidR="002B4CD1" w:rsidRDefault="002B4CD1" w:rsidP="002B4CD1">
            <w:pPr>
              <w:jc w:val="right"/>
              <w:rPr>
                <w:b/>
              </w:rPr>
            </w:pPr>
            <w:r>
              <w:rPr>
                <w:b/>
              </w:rPr>
              <w:t>Data Item Number:</w:t>
            </w:r>
          </w:p>
        </w:tc>
        <w:tc>
          <w:tcPr>
            <w:tcW w:w="5540" w:type="dxa"/>
            <w:vAlign w:val="center"/>
          </w:tcPr>
          <w:p w14:paraId="1AA057B6" w14:textId="77777777" w:rsidR="002B4CD1" w:rsidRPr="00D56ECE" w:rsidRDefault="002B4CD1" w:rsidP="002B4CD1">
            <w:pPr>
              <w:pStyle w:val="Heading4"/>
              <w:spacing w:line="240" w:lineRule="auto"/>
              <w:rPr>
                <w:lang w:val="en-GB"/>
              </w:rPr>
            </w:pPr>
            <w:r w:rsidRPr="00D56ECE">
              <w:rPr>
                <w:lang w:val="en-GB"/>
              </w:rPr>
              <w:t>D2014</w:t>
            </w:r>
          </w:p>
        </w:tc>
      </w:tr>
      <w:tr w:rsidR="002B4CD1" w14:paraId="4AEAA513" w14:textId="77777777">
        <w:trPr>
          <w:trHeight w:val="284"/>
        </w:trPr>
        <w:tc>
          <w:tcPr>
            <w:tcW w:w="2988" w:type="dxa"/>
            <w:vAlign w:val="center"/>
          </w:tcPr>
          <w:p w14:paraId="1C6D3279" w14:textId="77777777" w:rsidR="002B4CD1" w:rsidRDefault="002B4CD1" w:rsidP="002B4CD1">
            <w:pPr>
              <w:jc w:val="right"/>
              <w:rPr>
                <w:b/>
              </w:rPr>
            </w:pPr>
            <w:r>
              <w:rPr>
                <w:b/>
              </w:rPr>
              <w:t>Data Item Name:</w:t>
            </w:r>
          </w:p>
        </w:tc>
        <w:tc>
          <w:tcPr>
            <w:tcW w:w="5540" w:type="dxa"/>
            <w:vAlign w:val="center"/>
          </w:tcPr>
          <w:p w14:paraId="24361C5B" w14:textId="77777777" w:rsidR="002B4CD1" w:rsidRDefault="002B4CD1" w:rsidP="002B4CD1">
            <w:r>
              <w:t>Farm / Croft</w:t>
            </w:r>
          </w:p>
        </w:tc>
      </w:tr>
      <w:tr w:rsidR="002B4CD1" w14:paraId="76143DC0" w14:textId="77777777">
        <w:trPr>
          <w:trHeight w:val="284"/>
        </w:trPr>
        <w:tc>
          <w:tcPr>
            <w:tcW w:w="2988" w:type="dxa"/>
            <w:vAlign w:val="center"/>
          </w:tcPr>
          <w:p w14:paraId="26CBB7D3" w14:textId="77777777" w:rsidR="002B4CD1" w:rsidRDefault="002B4CD1" w:rsidP="002B4CD1">
            <w:pPr>
              <w:jc w:val="right"/>
              <w:rPr>
                <w:b/>
              </w:rPr>
            </w:pPr>
            <w:r>
              <w:rPr>
                <w:b/>
              </w:rPr>
              <w:t>Data Item Logical Type:</w:t>
            </w:r>
          </w:p>
        </w:tc>
        <w:tc>
          <w:tcPr>
            <w:tcW w:w="5540" w:type="dxa"/>
            <w:vAlign w:val="center"/>
          </w:tcPr>
          <w:p w14:paraId="7057DF09" w14:textId="77777777" w:rsidR="002B4CD1" w:rsidRDefault="002B4CD1" w:rsidP="002B4CD1">
            <w:r>
              <w:t>string</w:t>
            </w:r>
          </w:p>
        </w:tc>
      </w:tr>
      <w:tr w:rsidR="002B4CD1" w14:paraId="169D6898" w14:textId="77777777">
        <w:trPr>
          <w:trHeight w:val="284"/>
        </w:trPr>
        <w:tc>
          <w:tcPr>
            <w:tcW w:w="2988" w:type="dxa"/>
            <w:vAlign w:val="center"/>
          </w:tcPr>
          <w:p w14:paraId="0191D4BB" w14:textId="77777777" w:rsidR="002B4CD1" w:rsidRDefault="002B4CD1" w:rsidP="002B4CD1">
            <w:pPr>
              <w:jc w:val="right"/>
              <w:rPr>
                <w:b/>
              </w:rPr>
            </w:pPr>
            <w:r>
              <w:rPr>
                <w:b/>
              </w:rPr>
              <w:t>Member of unique serial set:</w:t>
            </w:r>
          </w:p>
        </w:tc>
        <w:tc>
          <w:tcPr>
            <w:tcW w:w="5540" w:type="dxa"/>
            <w:vAlign w:val="center"/>
          </w:tcPr>
          <w:p w14:paraId="529AC5A7" w14:textId="77777777" w:rsidR="002B4CD1" w:rsidRDefault="002B4CD1" w:rsidP="002B4CD1">
            <w:r>
              <w:t>no</w:t>
            </w:r>
          </w:p>
        </w:tc>
      </w:tr>
      <w:tr w:rsidR="002B4CD1" w14:paraId="4DB00448" w14:textId="77777777">
        <w:trPr>
          <w:trHeight w:val="284"/>
        </w:trPr>
        <w:tc>
          <w:tcPr>
            <w:tcW w:w="2988" w:type="dxa"/>
            <w:vAlign w:val="center"/>
          </w:tcPr>
          <w:p w14:paraId="2FC254C1" w14:textId="77777777" w:rsidR="002B4CD1" w:rsidRDefault="002B4CD1" w:rsidP="002B4CD1">
            <w:pPr>
              <w:jc w:val="right"/>
              <w:rPr>
                <w:b/>
              </w:rPr>
            </w:pPr>
            <w:r>
              <w:rPr>
                <w:b/>
              </w:rPr>
              <w:t>Member of Valid Set:</w:t>
            </w:r>
          </w:p>
        </w:tc>
        <w:tc>
          <w:tcPr>
            <w:tcW w:w="5540" w:type="dxa"/>
            <w:vAlign w:val="center"/>
          </w:tcPr>
          <w:p w14:paraId="4D3A392B" w14:textId="77777777" w:rsidR="002B4CD1" w:rsidRDefault="002B4CD1" w:rsidP="002B4CD1">
            <w:r>
              <w:t>yes</w:t>
            </w:r>
          </w:p>
        </w:tc>
      </w:tr>
      <w:tr w:rsidR="002B4CD1" w14:paraId="6C6F683E" w14:textId="77777777">
        <w:trPr>
          <w:trHeight w:val="284"/>
        </w:trPr>
        <w:tc>
          <w:tcPr>
            <w:tcW w:w="2988" w:type="dxa"/>
            <w:vAlign w:val="center"/>
          </w:tcPr>
          <w:p w14:paraId="74A119F1" w14:textId="77777777" w:rsidR="002B4CD1" w:rsidRDefault="002B4CD1" w:rsidP="002B4CD1">
            <w:pPr>
              <w:jc w:val="right"/>
              <w:rPr>
                <w:b/>
              </w:rPr>
            </w:pPr>
            <w:r>
              <w:rPr>
                <w:b/>
              </w:rPr>
              <w:t>Data Group:</w:t>
            </w:r>
          </w:p>
        </w:tc>
        <w:tc>
          <w:tcPr>
            <w:tcW w:w="5540" w:type="dxa"/>
            <w:vAlign w:val="center"/>
          </w:tcPr>
          <w:p w14:paraId="636D1FF2" w14:textId="77777777" w:rsidR="002B4CD1" w:rsidRDefault="002B4CD1" w:rsidP="002B4CD1">
            <w:r>
              <w:t>SPID (Category)</w:t>
            </w:r>
          </w:p>
        </w:tc>
      </w:tr>
      <w:tr w:rsidR="002B4CD1" w14:paraId="0CD8FB64" w14:textId="77777777">
        <w:trPr>
          <w:trHeight w:val="284"/>
        </w:trPr>
        <w:tc>
          <w:tcPr>
            <w:tcW w:w="2988" w:type="dxa"/>
            <w:vAlign w:val="center"/>
          </w:tcPr>
          <w:p w14:paraId="08FF10DB" w14:textId="77777777" w:rsidR="002B4CD1" w:rsidRDefault="002B4CD1" w:rsidP="002B4CD1">
            <w:pPr>
              <w:jc w:val="right"/>
              <w:rPr>
                <w:b/>
              </w:rPr>
            </w:pPr>
            <w:r>
              <w:rPr>
                <w:b/>
              </w:rPr>
              <w:t>Correction Method:</w:t>
            </w:r>
          </w:p>
        </w:tc>
        <w:tc>
          <w:tcPr>
            <w:tcW w:w="5540" w:type="dxa"/>
            <w:vAlign w:val="center"/>
          </w:tcPr>
          <w:p w14:paraId="3C365EA0" w14:textId="77777777" w:rsidR="002B4CD1" w:rsidRDefault="002B4CD1" w:rsidP="002B4CD1">
            <w:r>
              <w:t>Retrospective Amendment</w:t>
            </w:r>
          </w:p>
        </w:tc>
      </w:tr>
      <w:tr w:rsidR="002B4CD1" w14:paraId="72F20946" w14:textId="77777777">
        <w:trPr>
          <w:trHeight w:val="284"/>
        </w:trPr>
        <w:tc>
          <w:tcPr>
            <w:tcW w:w="2988" w:type="dxa"/>
            <w:vAlign w:val="center"/>
          </w:tcPr>
          <w:p w14:paraId="7B30E7F1" w14:textId="77777777" w:rsidR="002B4CD1" w:rsidRDefault="002B4CD1" w:rsidP="002B4CD1">
            <w:pPr>
              <w:jc w:val="right"/>
              <w:rPr>
                <w:b/>
              </w:rPr>
            </w:pPr>
            <w:r>
              <w:rPr>
                <w:b/>
              </w:rPr>
              <w:t>Data Owner:</w:t>
            </w:r>
          </w:p>
        </w:tc>
        <w:tc>
          <w:tcPr>
            <w:tcW w:w="5540" w:type="dxa"/>
            <w:vAlign w:val="center"/>
          </w:tcPr>
          <w:p w14:paraId="1E3F06BB" w14:textId="77777777" w:rsidR="002B4CD1" w:rsidRDefault="002B4CD1" w:rsidP="002B4CD1">
            <w:r>
              <w:t>LP or SW</w:t>
            </w:r>
          </w:p>
        </w:tc>
      </w:tr>
      <w:tr w:rsidR="002B4CD1" w14:paraId="0BFF240C" w14:textId="77777777">
        <w:trPr>
          <w:trHeight w:val="284"/>
        </w:trPr>
        <w:tc>
          <w:tcPr>
            <w:tcW w:w="2988" w:type="dxa"/>
            <w:vAlign w:val="center"/>
          </w:tcPr>
          <w:p w14:paraId="4A5ABE5C" w14:textId="77777777" w:rsidR="002B4CD1" w:rsidRDefault="002B4CD1" w:rsidP="002B4CD1">
            <w:pPr>
              <w:jc w:val="right"/>
              <w:rPr>
                <w:b/>
              </w:rPr>
            </w:pPr>
            <w:r>
              <w:rPr>
                <w:b/>
              </w:rPr>
              <w:t>Description:</w:t>
            </w:r>
          </w:p>
        </w:tc>
        <w:tc>
          <w:tcPr>
            <w:tcW w:w="5540" w:type="dxa"/>
            <w:vAlign w:val="center"/>
          </w:tcPr>
          <w:p w14:paraId="1645BA0C" w14:textId="77777777" w:rsidR="002B4CD1" w:rsidRDefault="002B4CD1" w:rsidP="002B4CD1">
            <w:r>
              <w:t>If Outside Taps or Troughs &amp; Drinking Bowls are present, this must be used to specify Supply Point as farm or croft.</w:t>
            </w:r>
          </w:p>
        </w:tc>
      </w:tr>
    </w:tbl>
    <w:p w14:paraId="3AC50F54" w14:textId="0B1AF34D"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81E2262" w14:textId="77777777">
        <w:trPr>
          <w:trHeight w:val="284"/>
        </w:trPr>
        <w:tc>
          <w:tcPr>
            <w:tcW w:w="2988" w:type="dxa"/>
            <w:vAlign w:val="center"/>
          </w:tcPr>
          <w:p w14:paraId="34E9E60E" w14:textId="77777777" w:rsidR="002B4CD1" w:rsidRDefault="002B4CD1" w:rsidP="002B4CD1">
            <w:pPr>
              <w:jc w:val="right"/>
              <w:rPr>
                <w:b/>
              </w:rPr>
            </w:pPr>
            <w:r>
              <w:rPr>
                <w:b/>
              </w:rPr>
              <w:t>Data Item Number:</w:t>
            </w:r>
          </w:p>
        </w:tc>
        <w:tc>
          <w:tcPr>
            <w:tcW w:w="5540" w:type="dxa"/>
            <w:vAlign w:val="center"/>
          </w:tcPr>
          <w:p w14:paraId="0C2B6714" w14:textId="77777777" w:rsidR="002B4CD1" w:rsidRPr="00D56ECE" w:rsidRDefault="002B4CD1" w:rsidP="002B4CD1">
            <w:pPr>
              <w:pStyle w:val="Heading4"/>
              <w:spacing w:line="240" w:lineRule="auto"/>
              <w:rPr>
                <w:lang w:val="en-GB"/>
              </w:rPr>
            </w:pPr>
            <w:r w:rsidRPr="00D56ECE">
              <w:rPr>
                <w:lang w:val="en-GB"/>
              </w:rPr>
              <w:t>D2015</w:t>
            </w:r>
          </w:p>
        </w:tc>
      </w:tr>
      <w:tr w:rsidR="002B4CD1" w14:paraId="6E15ACE1" w14:textId="77777777">
        <w:trPr>
          <w:trHeight w:val="284"/>
        </w:trPr>
        <w:tc>
          <w:tcPr>
            <w:tcW w:w="2988" w:type="dxa"/>
            <w:vAlign w:val="center"/>
          </w:tcPr>
          <w:p w14:paraId="371A0BAE" w14:textId="77777777" w:rsidR="002B4CD1" w:rsidRDefault="002B4CD1" w:rsidP="002B4CD1">
            <w:pPr>
              <w:jc w:val="right"/>
              <w:rPr>
                <w:b/>
              </w:rPr>
            </w:pPr>
            <w:r>
              <w:rPr>
                <w:b/>
              </w:rPr>
              <w:t>Data Item Name:</w:t>
            </w:r>
          </w:p>
        </w:tc>
        <w:tc>
          <w:tcPr>
            <w:tcW w:w="5540" w:type="dxa"/>
            <w:vAlign w:val="center"/>
          </w:tcPr>
          <w:p w14:paraId="7D3ED245" w14:textId="77777777" w:rsidR="002B4CD1" w:rsidRDefault="002B4CD1" w:rsidP="002B4CD1">
            <w:r>
              <w:t>SPID Vacant</w:t>
            </w:r>
          </w:p>
        </w:tc>
      </w:tr>
      <w:tr w:rsidR="002B4CD1" w14:paraId="663A8D07" w14:textId="77777777">
        <w:trPr>
          <w:trHeight w:val="284"/>
        </w:trPr>
        <w:tc>
          <w:tcPr>
            <w:tcW w:w="2988" w:type="dxa"/>
            <w:vAlign w:val="center"/>
          </w:tcPr>
          <w:p w14:paraId="509631D8" w14:textId="77777777" w:rsidR="002B4CD1" w:rsidRDefault="002B4CD1" w:rsidP="002B4CD1">
            <w:pPr>
              <w:jc w:val="right"/>
              <w:rPr>
                <w:b/>
              </w:rPr>
            </w:pPr>
            <w:r>
              <w:rPr>
                <w:b/>
              </w:rPr>
              <w:t>Data Item Logical Type:</w:t>
            </w:r>
          </w:p>
        </w:tc>
        <w:tc>
          <w:tcPr>
            <w:tcW w:w="5540" w:type="dxa"/>
            <w:vAlign w:val="center"/>
          </w:tcPr>
          <w:p w14:paraId="2D02F9EC" w14:textId="77777777" w:rsidR="002B4CD1" w:rsidRDefault="002B4CD1" w:rsidP="002B4CD1">
            <w:proofErr w:type="spellStart"/>
            <w:r>
              <w:t>boolean</w:t>
            </w:r>
            <w:proofErr w:type="spellEnd"/>
          </w:p>
        </w:tc>
      </w:tr>
      <w:tr w:rsidR="002B4CD1" w14:paraId="60CE8D1B" w14:textId="77777777">
        <w:trPr>
          <w:trHeight w:val="284"/>
        </w:trPr>
        <w:tc>
          <w:tcPr>
            <w:tcW w:w="2988" w:type="dxa"/>
            <w:vAlign w:val="center"/>
          </w:tcPr>
          <w:p w14:paraId="6F412B85" w14:textId="77777777" w:rsidR="002B4CD1" w:rsidRDefault="002B4CD1" w:rsidP="002B4CD1">
            <w:pPr>
              <w:jc w:val="right"/>
              <w:rPr>
                <w:b/>
              </w:rPr>
            </w:pPr>
            <w:r>
              <w:rPr>
                <w:b/>
              </w:rPr>
              <w:t>Member of unique serial set:</w:t>
            </w:r>
          </w:p>
        </w:tc>
        <w:tc>
          <w:tcPr>
            <w:tcW w:w="5540" w:type="dxa"/>
            <w:vAlign w:val="center"/>
          </w:tcPr>
          <w:p w14:paraId="322F6F53" w14:textId="77777777" w:rsidR="002B4CD1" w:rsidRDefault="002B4CD1" w:rsidP="002B4CD1">
            <w:r>
              <w:t>no</w:t>
            </w:r>
          </w:p>
        </w:tc>
      </w:tr>
      <w:tr w:rsidR="002B4CD1" w14:paraId="370451A7" w14:textId="77777777">
        <w:trPr>
          <w:trHeight w:val="284"/>
        </w:trPr>
        <w:tc>
          <w:tcPr>
            <w:tcW w:w="2988" w:type="dxa"/>
            <w:vAlign w:val="center"/>
          </w:tcPr>
          <w:p w14:paraId="6F08295C" w14:textId="77777777" w:rsidR="002B4CD1" w:rsidRDefault="002B4CD1" w:rsidP="002B4CD1">
            <w:pPr>
              <w:jc w:val="right"/>
              <w:rPr>
                <w:b/>
              </w:rPr>
            </w:pPr>
            <w:r>
              <w:rPr>
                <w:b/>
              </w:rPr>
              <w:t>Member of Valid Set:</w:t>
            </w:r>
          </w:p>
        </w:tc>
        <w:tc>
          <w:tcPr>
            <w:tcW w:w="5540" w:type="dxa"/>
            <w:vAlign w:val="center"/>
          </w:tcPr>
          <w:p w14:paraId="2727A57C" w14:textId="77777777" w:rsidR="002B4CD1" w:rsidRDefault="002B4CD1" w:rsidP="002B4CD1">
            <w:r>
              <w:t>no</w:t>
            </w:r>
          </w:p>
        </w:tc>
      </w:tr>
      <w:tr w:rsidR="002B4CD1" w14:paraId="0DA1EC83" w14:textId="77777777">
        <w:trPr>
          <w:trHeight w:val="284"/>
        </w:trPr>
        <w:tc>
          <w:tcPr>
            <w:tcW w:w="2988" w:type="dxa"/>
            <w:vAlign w:val="center"/>
          </w:tcPr>
          <w:p w14:paraId="3BBD31B6" w14:textId="77777777" w:rsidR="002B4CD1" w:rsidRDefault="002B4CD1" w:rsidP="002B4CD1">
            <w:pPr>
              <w:jc w:val="right"/>
              <w:rPr>
                <w:b/>
              </w:rPr>
            </w:pPr>
            <w:r>
              <w:rPr>
                <w:b/>
              </w:rPr>
              <w:t>Data Group:</w:t>
            </w:r>
          </w:p>
        </w:tc>
        <w:tc>
          <w:tcPr>
            <w:tcW w:w="5540" w:type="dxa"/>
            <w:vAlign w:val="center"/>
          </w:tcPr>
          <w:p w14:paraId="6428D5E0" w14:textId="77777777" w:rsidR="002B4CD1" w:rsidRDefault="002B4CD1" w:rsidP="002B4CD1">
            <w:r>
              <w:t>SPID (Core)</w:t>
            </w:r>
          </w:p>
        </w:tc>
      </w:tr>
      <w:tr w:rsidR="002B4CD1" w14:paraId="74B13810" w14:textId="77777777">
        <w:trPr>
          <w:trHeight w:val="284"/>
        </w:trPr>
        <w:tc>
          <w:tcPr>
            <w:tcW w:w="2988" w:type="dxa"/>
            <w:vAlign w:val="center"/>
          </w:tcPr>
          <w:p w14:paraId="17FB13EA" w14:textId="77777777" w:rsidR="002B4CD1" w:rsidRDefault="002B4CD1" w:rsidP="002B4CD1">
            <w:pPr>
              <w:jc w:val="right"/>
              <w:rPr>
                <w:b/>
              </w:rPr>
            </w:pPr>
            <w:r>
              <w:rPr>
                <w:b/>
              </w:rPr>
              <w:t>Correction Method:</w:t>
            </w:r>
          </w:p>
        </w:tc>
        <w:tc>
          <w:tcPr>
            <w:tcW w:w="5540" w:type="dxa"/>
            <w:vAlign w:val="center"/>
          </w:tcPr>
          <w:p w14:paraId="1637C5F0" w14:textId="77777777" w:rsidR="002B4CD1" w:rsidRDefault="002B4CD1" w:rsidP="002B4CD1">
            <w:r>
              <w:t>Retrospective Amendment</w:t>
            </w:r>
          </w:p>
        </w:tc>
      </w:tr>
      <w:tr w:rsidR="002B4CD1" w14:paraId="1B14EBEE" w14:textId="77777777">
        <w:trPr>
          <w:trHeight w:val="284"/>
        </w:trPr>
        <w:tc>
          <w:tcPr>
            <w:tcW w:w="2988" w:type="dxa"/>
            <w:vAlign w:val="center"/>
          </w:tcPr>
          <w:p w14:paraId="4DC0C0A3" w14:textId="77777777" w:rsidR="002B4CD1" w:rsidRDefault="002B4CD1" w:rsidP="002B4CD1">
            <w:pPr>
              <w:jc w:val="right"/>
              <w:rPr>
                <w:b/>
              </w:rPr>
            </w:pPr>
            <w:r>
              <w:rPr>
                <w:b/>
              </w:rPr>
              <w:t>Data Owner:</w:t>
            </w:r>
          </w:p>
        </w:tc>
        <w:tc>
          <w:tcPr>
            <w:tcW w:w="5540" w:type="dxa"/>
            <w:vAlign w:val="center"/>
          </w:tcPr>
          <w:p w14:paraId="76AB0CBF" w14:textId="430F5378" w:rsidR="002B4CD1" w:rsidRDefault="00761959" w:rsidP="002B4CD1">
            <w:r>
              <w:t xml:space="preserve">LP or </w:t>
            </w:r>
            <w:r w:rsidRPr="00BD063A">
              <w:t>SW</w:t>
            </w:r>
          </w:p>
        </w:tc>
      </w:tr>
      <w:tr w:rsidR="002B4CD1" w14:paraId="5ED876F3" w14:textId="77777777">
        <w:trPr>
          <w:trHeight w:val="284"/>
        </w:trPr>
        <w:tc>
          <w:tcPr>
            <w:tcW w:w="2988" w:type="dxa"/>
            <w:vAlign w:val="center"/>
          </w:tcPr>
          <w:p w14:paraId="0CABDCB6" w14:textId="77777777" w:rsidR="002B4CD1" w:rsidRDefault="002B4CD1" w:rsidP="002B4CD1">
            <w:pPr>
              <w:jc w:val="right"/>
              <w:rPr>
                <w:b/>
              </w:rPr>
            </w:pPr>
            <w:r>
              <w:rPr>
                <w:b/>
              </w:rPr>
              <w:t>Description:</w:t>
            </w:r>
          </w:p>
        </w:tc>
        <w:tc>
          <w:tcPr>
            <w:tcW w:w="5540" w:type="dxa"/>
            <w:vAlign w:val="center"/>
          </w:tcPr>
          <w:p w14:paraId="383EDE07" w14:textId="77777777" w:rsidR="002B4CD1" w:rsidRDefault="002B4CD1" w:rsidP="002B4CD1">
            <w:r>
              <w:t>Declares premises for the SPID as vacant. When set to True, a Supply Point is considered Vacant</w:t>
            </w:r>
          </w:p>
        </w:tc>
      </w:tr>
    </w:tbl>
    <w:p w14:paraId="3158424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529BD2D" w14:textId="77777777">
        <w:trPr>
          <w:trHeight w:val="284"/>
        </w:trPr>
        <w:tc>
          <w:tcPr>
            <w:tcW w:w="2988" w:type="dxa"/>
            <w:vAlign w:val="center"/>
          </w:tcPr>
          <w:p w14:paraId="21F2D317" w14:textId="77777777" w:rsidR="002B4CD1" w:rsidRDefault="002B4CD1" w:rsidP="002B4CD1">
            <w:pPr>
              <w:jc w:val="right"/>
              <w:rPr>
                <w:b/>
              </w:rPr>
            </w:pPr>
            <w:r>
              <w:rPr>
                <w:b/>
              </w:rPr>
              <w:t>Data Item Number:</w:t>
            </w:r>
          </w:p>
        </w:tc>
        <w:tc>
          <w:tcPr>
            <w:tcW w:w="5540" w:type="dxa"/>
            <w:vAlign w:val="center"/>
          </w:tcPr>
          <w:p w14:paraId="7B98EF85" w14:textId="77777777" w:rsidR="002B4CD1" w:rsidRPr="00D56ECE" w:rsidRDefault="002B4CD1" w:rsidP="002B4CD1">
            <w:pPr>
              <w:pStyle w:val="Heading4"/>
              <w:spacing w:line="240" w:lineRule="auto"/>
              <w:rPr>
                <w:lang w:val="en-GB"/>
              </w:rPr>
            </w:pPr>
            <w:r w:rsidRPr="00D56ECE">
              <w:rPr>
                <w:lang w:val="en-GB"/>
              </w:rPr>
              <w:t>D2016</w:t>
            </w:r>
          </w:p>
        </w:tc>
      </w:tr>
      <w:tr w:rsidR="002B4CD1" w14:paraId="6AC92953" w14:textId="77777777">
        <w:trPr>
          <w:trHeight w:val="284"/>
        </w:trPr>
        <w:tc>
          <w:tcPr>
            <w:tcW w:w="2988" w:type="dxa"/>
            <w:vAlign w:val="center"/>
          </w:tcPr>
          <w:p w14:paraId="1D4B2491" w14:textId="77777777" w:rsidR="002B4CD1" w:rsidRDefault="002B4CD1" w:rsidP="002B4CD1">
            <w:pPr>
              <w:jc w:val="right"/>
              <w:rPr>
                <w:b/>
              </w:rPr>
            </w:pPr>
            <w:r>
              <w:rPr>
                <w:b/>
              </w:rPr>
              <w:t>Data Item Name:</w:t>
            </w:r>
          </w:p>
        </w:tc>
        <w:tc>
          <w:tcPr>
            <w:tcW w:w="5540" w:type="dxa"/>
            <w:vAlign w:val="center"/>
          </w:tcPr>
          <w:p w14:paraId="66C69183" w14:textId="77777777" w:rsidR="002B4CD1" w:rsidRDefault="002B4CD1" w:rsidP="002B4CD1">
            <w:r>
              <w:t>Property Drainage</w:t>
            </w:r>
          </w:p>
        </w:tc>
      </w:tr>
      <w:tr w:rsidR="002B4CD1" w14:paraId="35F477ED" w14:textId="77777777">
        <w:trPr>
          <w:trHeight w:val="284"/>
        </w:trPr>
        <w:tc>
          <w:tcPr>
            <w:tcW w:w="2988" w:type="dxa"/>
            <w:vAlign w:val="center"/>
          </w:tcPr>
          <w:p w14:paraId="42435415" w14:textId="77777777" w:rsidR="002B4CD1" w:rsidRDefault="002B4CD1" w:rsidP="002B4CD1">
            <w:pPr>
              <w:jc w:val="right"/>
              <w:rPr>
                <w:b/>
              </w:rPr>
            </w:pPr>
            <w:r>
              <w:rPr>
                <w:b/>
              </w:rPr>
              <w:t>Data Item Logical Type:</w:t>
            </w:r>
          </w:p>
        </w:tc>
        <w:tc>
          <w:tcPr>
            <w:tcW w:w="5540" w:type="dxa"/>
            <w:vAlign w:val="center"/>
          </w:tcPr>
          <w:p w14:paraId="2BFD7815" w14:textId="77777777" w:rsidR="002B4CD1" w:rsidRDefault="002B4CD1" w:rsidP="002B4CD1">
            <w:proofErr w:type="spellStart"/>
            <w:r>
              <w:t>boolean</w:t>
            </w:r>
            <w:proofErr w:type="spellEnd"/>
          </w:p>
        </w:tc>
      </w:tr>
      <w:tr w:rsidR="002B4CD1" w14:paraId="05B20B95" w14:textId="77777777">
        <w:trPr>
          <w:trHeight w:val="284"/>
        </w:trPr>
        <w:tc>
          <w:tcPr>
            <w:tcW w:w="2988" w:type="dxa"/>
            <w:vAlign w:val="center"/>
          </w:tcPr>
          <w:p w14:paraId="7EA97EB5" w14:textId="77777777" w:rsidR="002B4CD1" w:rsidRDefault="002B4CD1" w:rsidP="002B4CD1">
            <w:pPr>
              <w:jc w:val="right"/>
              <w:rPr>
                <w:b/>
              </w:rPr>
            </w:pPr>
            <w:r>
              <w:rPr>
                <w:b/>
              </w:rPr>
              <w:t>Member of unique serial set:</w:t>
            </w:r>
          </w:p>
        </w:tc>
        <w:tc>
          <w:tcPr>
            <w:tcW w:w="5540" w:type="dxa"/>
            <w:vAlign w:val="center"/>
          </w:tcPr>
          <w:p w14:paraId="476EEE20" w14:textId="77777777" w:rsidR="002B4CD1" w:rsidRDefault="002B4CD1" w:rsidP="002B4CD1">
            <w:r>
              <w:t>no</w:t>
            </w:r>
          </w:p>
        </w:tc>
      </w:tr>
      <w:tr w:rsidR="002B4CD1" w14:paraId="13FF51F1" w14:textId="77777777">
        <w:trPr>
          <w:trHeight w:val="284"/>
        </w:trPr>
        <w:tc>
          <w:tcPr>
            <w:tcW w:w="2988" w:type="dxa"/>
            <w:vAlign w:val="center"/>
          </w:tcPr>
          <w:p w14:paraId="1A731152" w14:textId="77777777" w:rsidR="002B4CD1" w:rsidRDefault="002B4CD1" w:rsidP="002B4CD1">
            <w:pPr>
              <w:jc w:val="right"/>
              <w:rPr>
                <w:b/>
              </w:rPr>
            </w:pPr>
            <w:r>
              <w:rPr>
                <w:b/>
              </w:rPr>
              <w:t>Member of Valid Set:</w:t>
            </w:r>
          </w:p>
        </w:tc>
        <w:tc>
          <w:tcPr>
            <w:tcW w:w="5540" w:type="dxa"/>
            <w:vAlign w:val="center"/>
          </w:tcPr>
          <w:p w14:paraId="4B6C477D" w14:textId="77777777" w:rsidR="002B4CD1" w:rsidRDefault="002B4CD1" w:rsidP="002B4CD1">
            <w:r>
              <w:t>no</w:t>
            </w:r>
          </w:p>
        </w:tc>
      </w:tr>
      <w:tr w:rsidR="002B4CD1" w14:paraId="1C2C4620" w14:textId="77777777">
        <w:trPr>
          <w:trHeight w:val="284"/>
        </w:trPr>
        <w:tc>
          <w:tcPr>
            <w:tcW w:w="2988" w:type="dxa"/>
            <w:vAlign w:val="center"/>
          </w:tcPr>
          <w:p w14:paraId="44F741A0" w14:textId="77777777" w:rsidR="002B4CD1" w:rsidRDefault="002B4CD1" w:rsidP="002B4CD1">
            <w:pPr>
              <w:jc w:val="right"/>
              <w:rPr>
                <w:b/>
              </w:rPr>
            </w:pPr>
            <w:r>
              <w:rPr>
                <w:b/>
              </w:rPr>
              <w:t>Data Group:</w:t>
            </w:r>
          </w:p>
        </w:tc>
        <w:tc>
          <w:tcPr>
            <w:tcW w:w="5540" w:type="dxa"/>
            <w:vAlign w:val="center"/>
          </w:tcPr>
          <w:p w14:paraId="5C9D5E01" w14:textId="77777777" w:rsidR="002B4CD1" w:rsidRDefault="002B4CD1" w:rsidP="002B4CD1">
            <w:r>
              <w:t>SPID (Category)</w:t>
            </w:r>
          </w:p>
        </w:tc>
      </w:tr>
      <w:tr w:rsidR="002B4CD1" w14:paraId="4ABC10FE" w14:textId="77777777">
        <w:trPr>
          <w:trHeight w:val="284"/>
        </w:trPr>
        <w:tc>
          <w:tcPr>
            <w:tcW w:w="2988" w:type="dxa"/>
            <w:vAlign w:val="center"/>
          </w:tcPr>
          <w:p w14:paraId="698AF378" w14:textId="77777777" w:rsidR="002B4CD1" w:rsidRDefault="002B4CD1" w:rsidP="002B4CD1">
            <w:pPr>
              <w:jc w:val="right"/>
              <w:rPr>
                <w:b/>
              </w:rPr>
            </w:pPr>
            <w:r>
              <w:rPr>
                <w:b/>
              </w:rPr>
              <w:t>Correction Method:</w:t>
            </w:r>
          </w:p>
        </w:tc>
        <w:tc>
          <w:tcPr>
            <w:tcW w:w="5540" w:type="dxa"/>
            <w:vAlign w:val="center"/>
          </w:tcPr>
          <w:p w14:paraId="12AB2521" w14:textId="77777777" w:rsidR="002B4CD1" w:rsidRDefault="002B4CD1" w:rsidP="002B4CD1">
            <w:r>
              <w:t>Retrospective Amendment</w:t>
            </w:r>
          </w:p>
        </w:tc>
      </w:tr>
      <w:tr w:rsidR="002B4CD1" w14:paraId="64B8C51F" w14:textId="77777777">
        <w:trPr>
          <w:trHeight w:val="284"/>
        </w:trPr>
        <w:tc>
          <w:tcPr>
            <w:tcW w:w="2988" w:type="dxa"/>
            <w:vAlign w:val="center"/>
          </w:tcPr>
          <w:p w14:paraId="2BE4CE58" w14:textId="77777777" w:rsidR="002B4CD1" w:rsidRDefault="002B4CD1" w:rsidP="002B4CD1">
            <w:pPr>
              <w:jc w:val="right"/>
              <w:rPr>
                <w:b/>
              </w:rPr>
            </w:pPr>
            <w:r>
              <w:rPr>
                <w:b/>
              </w:rPr>
              <w:t>Data Owner:</w:t>
            </w:r>
          </w:p>
        </w:tc>
        <w:tc>
          <w:tcPr>
            <w:tcW w:w="5540" w:type="dxa"/>
            <w:vAlign w:val="center"/>
          </w:tcPr>
          <w:p w14:paraId="03CCD94B" w14:textId="77777777" w:rsidR="002B4CD1" w:rsidRDefault="002B4CD1" w:rsidP="005F1DBC">
            <w:r>
              <w:t>SW</w:t>
            </w:r>
          </w:p>
        </w:tc>
      </w:tr>
      <w:tr w:rsidR="002B4CD1" w14:paraId="315A1E98" w14:textId="77777777">
        <w:trPr>
          <w:trHeight w:val="284"/>
        </w:trPr>
        <w:tc>
          <w:tcPr>
            <w:tcW w:w="2988" w:type="dxa"/>
            <w:vAlign w:val="center"/>
          </w:tcPr>
          <w:p w14:paraId="1F6F1CEA" w14:textId="77777777" w:rsidR="002B4CD1" w:rsidRDefault="002B4CD1" w:rsidP="002B4CD1">
            <w:pPr>
              <w:jc w:val="right"/>
              <w:rPr>
                <w:b/>
              </w:rPr>
            </w:pPr>
            <w:r>
              <w:rPr>
                <w:b/>
              </w:rPr>
              <w:t>Description:</w:t>
            </w:r>
          </w:p>
        </w:tc>
        <w:tc>
          <w:tcPr>
            <w:tcW w:w="5540" w:type="dxa"/>
            <w:vAlign w:val="center"/>
          </w:tcPr>
          <w:p w14:paraId="04B51102" w14:textId="77777777" w:rsidR="002B4CD1" w:rsidRDefault="002B4CD1" w:rsidP="002B4CD1">
            <w:r>
              <w:t>Indicates whether or not the Supply Point receives this service</w:t>
            </w:r>
          </w:p>
        </w:tc>
      </w:tr>
    </w:tbl>
    <w:p w14:paraId="69546EC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71F1532" w14:textId="77777777">
        <w:trPr>
          <w:trHeight w:val="284"/>
        </w:trPr>
        <w:tc>
          <w:tcPr>
            <w:tcW w:w="2988" w:type="dxa"/>
            <w:vAlign w:val="center"/>
          </w:tcPr>
          <w:p w14:paraId="672AC605" w14:textId="77777777" w:rsidR="002B4CD1" w:rsidRDefault="002B4CD1" w:rsidP="002B4CD1">
            <w:pPr>
              <w:jc w:val="right"/>
              <w:rPr>
                <w:b/>
              </w:rPr>
            </w:pPr>
            <w:r>
              <w:br w:type="page"/>
            </w:r>
            <w:r>
              <w:rPr>
                <w:b/>
              </w:rPr>
              <w:t>Data Item Number:</w:t>
            </w:r>
          </w:p>
        </w:tc>
        <w:tc>
          <w:tcPr>
            <w:tcW w:w="5540" w:type="dxa"/>
            <w:vAlign w:val="center"/>
          </w:tcPr>
          <w:p w14:paraId="6EFBA613" w14:textId="77777777" w:rsidR="002B4CD1" w:rsidRPr="00D56ECE" w:rsidRDefault="002B4CD1" w:rsidP="002B4CD1">
            <w:pPr>
              <w:pStyle w:val="Heading4"/>
              <w:spacing w:line="240" w:lineRule="auto"/>
              <w:rPr>
                <w:lang w:val="en-GB"/>
              </w:rPr>
            </w:pPr>
            <w:r w:rsidRPr="00D56ECE">
              <w:rPr>
                <w:lang w:val="en-GB"/>
              </w:rPr>
              <w:t>D2017</w:t>
            </w:r>
          </w:p>
        </w:tc>
      </w:tr>
      <w:tr w:rsidR="002B4CD1" w14:paraId="7B5836AA" w14:textId="77777777">
        <w:trPr>
          <w:trHeight w:val="284"/>
        </w:trPr>
        <w:tc>
          <w:tcPr>
            <w:tcW w:w="2988" w:type="dxa"/>
            <w:vAlign w:val="center"/>
          </w:tcPr>
          <w:p w14:paraId="0E7D0765" w14:textId="77777777" w:rsidR="002B4CD1" w:rsidRDefault="002B4CD1" w:rsidP="002B4CD1">
            <w:pPr>
              <w:jc w:val="right"/>
              <w:rPr>
                <w:b/>
              </w:rPr>
            </w:pPr>
            <w:r>
              <w:rPr>
                <w:b/>
              </w:rPr>
              <w:t>Data Item Name:</w:t>
            </w:r>
          </w:p>
        </w:tc>
        <w:tc>
          <w:tcPr>
            <w:tcW w:w="5540" w:type="dxa"/>
            <w:vAlign w:val="center"/>
          </w:tcPr>
          <w:p w14:paraId="6D915434" w14:textId="77777777" w:rsidR="002B4CD1" w:rsidRDefault="002B4CD1" w:rsidP="002B4CD1">
            <w:r>
              <w:t>Roads Drainage</w:t>
            </w:r>
          </w:p>
        </w:tc>
      </w:tr>
      <w:tr w:rsidR="002B4CD1" w14:paraId="4894AEBB" w14:textId="77777777">
        <w:trPr>
          <w:trHeight w:val="284"/>
        </w:trPr>
        <w:tc>
          <w:tcPr>
            <w:tcW w:w="2988" w:type="dxa"/>
            <w:vAlign w:val="center"/>
          </w:tcPr>
          <w:p w14:paraId="023607A1" w14:textId="77777777" w:rsidR="002B4CD1" w:rsidRDefault="002B4CD1" w:rsidP="002B4CD1">
            <w:pPr>
              <w:jc w:val="right"/>
              <w:rPr>
                <w:b/>
              </w:rPr>
            </w:pPr>
            <w:r>
              <w:rPr>
                <w:b/>
              </w:rPr>
              <w:t>Data Item Logical Type:</w:t>
            </w:r>
          </w:p>
        </w:tc>
        <w:tc>
          <w:tcPr>
            <w:tcW w:w="5540" w:type="dxa"/>
            <w:vAlign w:val="center"/>
          </w:tcPr>
          <w:p w14:paraId="6DCF664E" w14:textId="77777777" w:rsidR="002B4CD1" w:rsidRDefault="002B4CD1" w:rsidP="002B4CD1">
            <w:proofErr w:type="spellStart"/>
            <w:r>
              <w:t>boolean</w:t>
            </w:r>
            <w:proofErr w:type="spellEnd"/>
          </w:p>
        </w:tc>
      </w:tr>
      <w:tr w:rsidR="002B4CD1" w14:paraId="6E800FD5" w14:textId="77777777">
        <w:trPr>
          <w:trHeight w:val="284"/>
        </w:trPr>
        <w:tc>
          <w:tcPr>
            <w:tcW w:w="2988" w:type="dxa"/>
            <w:vAlign w:val="center"/>
          </w:tcPr>
          <w:p w14:paraId="0B00182D" w14:textId="77777777" w:rsidR="002B4CD1" w:rsidRDefault="002B4CD1" w:rsidP="002B4CD1">
            <w:pPr>
              <w:jc w:val="right"/>
              <w:rPr>
                <w:b/>
              </w:rPr>
            </w:pPr>
            <w:r>
              <w:rPr>
                <w:b/>
              </w:rPr>
              <w:t>Member of unique serial set:</w:t>
            </w:r>
          </w:p>
        </w:tc>
        <w:tc>
          <w:tcPr>
            <w:tcW w:w="5540" w:type="dxa"/>
            <w:vAlign w:val="center"/>
          </w:tcPr>
          <w:p w14:paraId="1DAC1A77" w14:textId="77777777" w:rsidR="002B4CD1" w:rsidRDefault="002B4CD1" w:rsidP="002B4CD1">
            <w:r>
              <w:t>no</w:t>
            </w:r>
          </w:p>
        </w:tc>
      </w:tr>
      <w:tr w:rsidR="002B4CD1" w14:paraId="3BC9E251" w14:textId="77777777">
        <w:trPr>
          <w:trHeight w:val="284"/>
        </w:trPr>
        <w:tc>
          <w:tcPr>
            <w:tcW w:w="2988" w:type="dxa"/>
            <w:vAlign w:val="center"/>
          </w:tcPr>
          <w:p w14:paraId="41EC5EF5" w14:textId="77777777" w:rsidR="002B4CD1" w:rsidRDefault="002B4CD1" w:rsidP="002B4CD1">
            <w:pPr>
              <w:jc w:val="right"/>
              <w:rPr>
                <w:b/>
              </w:rPr>
            </w:pPr>
            <w:r>
              <w:rPr>
                <w:b/>
              </w:rPr>
              <w:t>Member of Valid Set:</w:t>
            </w:r>
          </w:p>
        </w:tc>
        <w:tc>
          <w:tcPr>
            <w:tcW w:w="5540" w:type="dxa"/>
            <w:vAlign w:val="center"/>
          </w:tcPr>
          <w:p w14:paraId="2403AB28" w14:textId="77777777" w:rsidR="002B4CD1" w:rsidRDefault="002B4CD1" w:rsidP="002B4CD1">
            <w:r>
              <w:t>no</w:t>
            </w:r>
          </w:p>
        </w:tc>
      </w:tr>
      <w:tr w:rsidR="002B4CD1" w14:paraId="02EA3F7B" w14:textId="77777777">
        <w:trPr>
          <w:trHeight w:val="284"/>
        </w:trPr>
        <w:tc>
          <w:tcPr>
            <w:tcW w:w="2988" w:type="dxa"/>
            <w:vAlign w:val="center"/>
          </w:tcPr>
          <w:p w14:paraId="4AFC0D86" w14:textId="77777777" w:rsidR="002B4CD1" w:rsidRDefault="002B4CD1" w:rsidP="002B4CD1">
            <w:pPr>
              <w:jc w:val="right"/>
              <w:rPr>
                <w:b/>
              </w:rPr>
            </w:pPr>
            <w:r>
              <w:rPr>
                <w:b/>
              </w:rPr>
              <w:t>Data Group:</w:t>
            </w:r>
          </w:p>
        </w:tc>
        <w:tc>
          <w:tcPr>
            <w:tcW w:w="5540" w:type="dxa"/>
            <w:vAlign w:val="center"/>
          </w:tcPr>
          <w:p w14:paraId="429FAE30" w14:textId="77777777" w:rsidR="002B4CD1" w:rsidRDefault="002B4CD1" w:rsidP="002B4CD1">
            <w:r>
              <w:t>SPID (Category)</w:t>
            </w:r>
          </w:p>
        </w:tc>
      </w:tr>
      <w:tr w:rsidR="002B4CD1" w14:paraId="3A1D8C20" w14:textId="77777777">
        <w:trPr>
          <w:trHeight w:val="284"/>
        </w:trPr>
        <w:tc>
          <w:tcPr>
            <w:tcW w:w="2988" w:type="dxa"/>
            <w:vAlign w:val="center"/>
          </w:tcPr>
          <w:p w14:paraId="6F921591" w14:textId="77777777" w:rsidR="002B4CD1" w:rsidRDefault="002B4CD1" w:rsidP="002B4CD1">
            <w:pPr>
              <w:jc w:val="right"/>
              <w:rPr>
                <w:b/>
              </w:rPr>
            </w:pPr>
            <w:r>
              <w:rPr>
                <w:b/>
              </w:rPr>
              <w:t>Correction Method:</w:t>
            </w:r>
          </w:p>
        </w:tc>
        <w:tc>
          <w:tcPr>
            <w:tcW w:w="5540" w:type="dxa"/>
            <w:vAlign w:val="center"/>
          </w:tcPr>
          <w:p w14:paraId="52524B3F" w14:textId="77777777" w:rsidR="002B4CD1" w:rsidRDefault="002B4CD1" w:rsidP="002B4CD1">
            <w:r>
              <w:t>Retrospective Amendment</w:t>
            </w:r>
          </w:p>
        </w:tc>
      </w:tr>
      <w:tr w:rsidR="002B4CD1" w14:paraId="323242B9" w14:textId="77777777">
        <w:trPr>
          <w:trHeight w:val="284"/>
        </w:trPr>
        <w:tc>
          <w:tcPr>
            <w:tcW w:w="2988" w:type="dxa"/>
            <w:vAlign w:val="center"/>
          </w:tcPr>
          <w:p w14:paraId="1A95721B" w14:textId="77777777" w:rsidR="002B4CD1" w:rsidRDefault="002B4CD1" w:rsidP="002B4CD1">
            <w:pPr>
              <w:jc w:val="right"/>
              <w:rPr>
                <w:b/>
              </w:rPr>
            </w:pPr>
            <w:r>
              <w:rPr>
                <w:b/>
              </w:rPr>
              <w:t>Data Owner:</w:t>
            </w:r>
          </w:p>
        </w:tc>
        <w:tc>
          <w:tcPr>
            <w:tcW w:w="5540" w:type="dxa"/>
            <w:vAlign w:val="center"/>
          </w:tcPr>
          <w:p w14:paraId="72473E69" w14:textId="77777777" w:rsidR="002B4CD1" w:rsidRDefault="002B4CD1" w:rsidP="005F1DBC">
            <w:r>
              <w:t>SW</w:t>
            </w:r>
          </w:p>
        </w:tc>
      </w:tr>
      <w:tr w:rsidR="002B4CD1" w14:paraId="00D6A05B" w14:textId="77777777">
        <w:trPr>
          <w:trHeight w:val="284"/>
        </w:trPr>
        <w:tc>
          <w:tcPr>
            <w:tcW w:w="2988" w:type="dxa"/>
            <w:vAlign w:val="center"/>
          </w:tcPr>
          <w:p w14:paraId="4D36815B" w14:textId="77777777" w:rsidR="002B4CD1" w:rsidRDefault="002B4CD1" w:rsidP="002B4CD1">
            <w:pPr>
              <w:jc w:val="right"/>
              <w:rPr>
                <w:b/>
              </w:rPr>
            </w:pPr>
            <w:r>
              <w:rPr>
                <w:b/>
              </w:rPr>
              <w:t>Description:</w:t>
            </w:r>
          </w:p>
        </w:tc>
        <w:tc>
          <w:tcPr>
            <w:tcW w:w="5540" w:type="dxa"/>
            <w:vAlign w:val="center"/>
          </w:tcPr>
          <w:p w14:paraId="3F0D6B35" w14:textId="77777777" w:rsidR="002B4CD1" w:rsidRDefault="002B4CD1" w:rsidP="002B4CD1">
            <w:r>
              <w:t>Indicates whether or not the Supply Point receives this service</w:t>
            </w:r>
          </w:p>
        </w:tc>
      </w:tr>
    </w:tbl>
    <w:p w14:paraId="44D27D3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10F4289" w14:textId="77777777">
        <w:trPr>
          <w:trHeight w:val="284"/>
        </w:trPr>
        <w:tc>
          <w:tcPr>
            <w:tcW w:w="2988" w:type="dxa"/>
            <w:vAlign w:val="center"/>
          </w:tcPr>
          <w:p w14:paraId="5A1A0BEE" w14:textId="77777777" w:rsidR="002B4CD1" w:rsidRDefault="002B4CD1" w:rsidP="002B4CD1">
            <w:pPr>
              <w:jc w:val="right"/>
              <w:rPr>
                <w:b/>
              </w:rPr>
            </w:pPr>
            <w:r>
              <w:rPr>
                <w:b/>
              </w:rPr>
              <w:lastRenderedPageBreak/>
              <w:t>Data Item Number:</w:t>
            </w:r>
          </w:p>
        </w:tc>
        <w:tc>
          <w:tcPr>
            <w:tcW w:w="5540" w:type="dxa"/>
            <w:vAlign w:val="center"/>
          </w:tcPr>
          <w:p w14:paraId="34489F2D" w14:textId="77777777" w:rsidR="002B4CD1" w:rsidRPr="00D56ECE" w:rsidRDefault="002B4CD1" w:rsidP="002B4CD1">
            <w:pPr>
              <w:pStyle w:val="Heading4"/>
              <w:spacing w:line="240" w:lineRule="auto"/>
              <w:rPr>
                <w:lang w:val="en-GB"/>
              </w:rPr>
            </w:pPr>
            <w:r w:rsidRPr="00D56ECE">
              <w:rPr>
                <w:lang w:val="en-GB"/>
              </w:rPr>
              <w:t>D2018</w:t>
            </w:r>
          </w:p>
        </w:tc>
      </w:tr>
      <w:tr w:rsidR="002B4CD1" w14:paraId="663470D3" w14:textId="77777777">
        <w:trPr>
          <w:trHeight w:val="284"/>
        </w:trPr>
        <w:tc>
          <w:tcPr>
            <w:tcW w:w="2988" w:type="dxa"/>
            <w:vAlign w:val="center"/>
          </w:tcPr>
          <w:p w14:paraId="21785CA9" w14:textId="77777777" w:rsidR="002B4CD1" w:rsidRDefault="002B4CD1" w:rsidP="002B4CD1">
            <w:pPr>
              <w:jc w:val="right"/>
              <w:rPr>
                <w:b/>
              </w:rPr>
            </w:pPr>
            <w:r>
              <w:rPr>
                <w:b/>
              </w:rPr>
              <w:t>Data Item Name:</w:t>
            </w:r>
          </w:p>
        </w:tc>
        <w:tc>
          <w:tcPr>
            <w:tcW w:w="5540" w:type="dxa"/>
            <w:vAlign w:val="center"/>
          </w:tcPr>
          <w:p w14:paraId="21877F89" w14:textId="77777777" w:rsidR="002B4CD1" w:rsidRDefault="002B4CD1" w:rsidP="002B4CD1">
            <w:r>
              <w:t>Troughs &amp; Drinking Bowls</w:t>
            </w:r>
          </w:p>
        </w:tc>
      </w:tr>
      <w:tr w:rsidR="002B4CD1" w14:paraId="12AEFD1F" w14:textId="77777777">
        <w:trPr>
          <w:trHeight w:val="284"/>
        </w:trPr>
        <w:tc>
          <w:tcPr>
            <w:tcW w:w="2988" w:type="dxa"/>
            <w:vAlign w:val="center"/>
          </w:tcPr>
          <w:p w14:paraId="04D9487D" w14:textId="77777777" w:rsidR="002B4CD1" w:rsidRDefault="002B4CD1" w:rsidP="002B4CD1">
            <w:pPr>
              <w:jc w:val="right"/>
              <w:rPr>
                <w:b/>
              </w:rPr>
            </w:pPr>
            <w:r>
              <w:rPr>
                <w:b/>
              </w:rPr>
              <w:t>Data Item Logical Type:</w:t>
            </w:r>
          </w:p>
        </w:tc>
        <w:tc>
          <w:tcPr>
            <w:tcW w:w="5540" w:type="dxa"/>
            <w:vAlign w:val="center"/>
          </w:tcPr>
          <w:p w14:paraId="1EBEA43A" w14:textId="77777777" w:rsidR="002B4CD1" w:rsidRDefault="002B4CD1" w:rsidP="002B4CD1">
            <w:r>
              <w:t>numerical</w:t>
            </w:r>
          </w:p>
        </w:tc>
      </w:tr>
      <w:tr w:rsidR="002B4CD1" w14:paraId="1A5892B5" w14:textId="77777777">
        <w:trPr>
          <w:trHeight w:val="284"/>
        </w:trPr>
        <w:tc>
          <w:tcPr>
            <w:tcW w:w="2988" w:type="dxa"/>
            <w:vAlign w:val="center"/>
          </w:tcPr>
          <w:p w14:paraId="5E313CA4" w14:textId="77777777" w:rsidR="002B4CD1" w:rsidRDefault="002B4CD1" w:rsidP="002B4CD1">
            <w:pPr>
              <w:jc w:val="right"/>
              <w:rPr>
                <w:b/>
              </w:rPr>
            </w:pPr>
            <w:r>
              <w:rPr>
                <w:b/>
              </w:rPr>
              <w:t>Member of unique serial set:</w:t>
            </w:r>
          </w:p>
        </w:tc>
        <w:tc>
          <w:tcPr>
            <w:tcW w:w="5540" w:type="dxa"/>
            <w:vAlign w:val="center"/>
          </w:tcPr>
          <w:p w14:paraId="21F04A21" w14:textId="77777777" w:rsidR="002B4CD1" w:rsidRDefault="002B4CD1" w:rsidP="002B4CD1">
            <w:r>
              <w:t>no</w:t>
            </w:r>
          </w:p>
        </w:tc>
      </w:tr>
      <w:tr w:rsidR="002B4CD1" w14:paraId="2D88D757" w14:textId="77777777">
        <w:trPr>
          <w:trHeight w:val="284"/>
        </w:trPr>
        <w:tc>
          <w:tcPr>
            <w:tcW w:w="2988" w:type="dxa"/>
            <w:vAlign w:val="center"/>
          </w:tcPr>
          <w:p w14:paraId="5300DE81" w14:textId="77777777" w:rsidR="002B4CD1" w:rsidRDefault="002B4CD1" w:rsidP="002B4CD1">
            <w:pPr>
              <w:jc w:val="right"/>
              <w:rPr>
                <w:b/>
              </w:rPr>
            </w:pPr>
            <w:r>
              <w:rPr>
                <w:b/>
              </w:rPr>
              <w:t>Member of Valid Set:</w:t>
            </w:r>
          </w:p>
        </w:tc>
        <w:tc>
          <w:tcPr>
            <w:tcW w:w="5540" w:type="dxa"/>
            <w:vAlign w:val="center"/>
          </w:tcPr>
          <w:p w14:paraId="6364CFE8" w14:textId="77777777" w:rsidR="002B4CD1" w:rsidRDefault="002B4CD1" w:rsidP="002B4CD1">
            <w:r>
              <w:t>no</w:t>
            </w:r>
          </w:p>
        </w:tc>
      </w:tr>
      <w:tr w:rsidR="002B4CD1" w14:paraId="7F848A08" w14:textId="77777777">
        <w:trPr>
          <w:trHeight w:val="284"/>
        </w:trPr>
        <w:tc>
          <w:tcPr>
            <w:tcW w:w="2988" w:type="dxa"/>
            <w:vAlign w:val="center"/>
          </w:tcPr>
          <w:p w14:paraId="75B9F932" w14:textId="77777777" w:rsidR="002B4CD1" w:rsidRDefault="002B4CD1" w:rsidP="002B4CD1">
            <w:pPr>
              <w:jc w:val="right"/>
              <w:rPr>
                <w:b/>
              </w:rPr>
            </w:pPr>
            <w:r>
              <w:rPr>
                <w:b/>
              </w:rPr>
              <w:t>Data Group:</w:t>
            </w:r>
          </w:p>
        </w:tc>
        <w:tc>
          <w:tcPr>
            <w:tcW w:w="5540" w:type="dxa"/>
            <w:vAlign w:val="center"/>
          </w:tcPr>
          <w:p w14:paraId="7A99F623" w14:textId="77777777" w:rsidR="002B4CD1" w:rsidRDefault="002B4CD1" w:rsidP="002B4CD1">
            <w:r>
              <w:t>SPID (Category)</w:t>
            </w:r>
          </w:p>
        </w:tc>
      </w:tr>
      <w:tr w:rsidR="002B4CD1" w14:paraId="77373ADA" w14:textId="77777777">
        <w:trPr>
          <w:trHeight w:val="284"/>
        </w:trPr>
        <w:tc>
          <w:tcPr>
            <w:tcW w:w="2988" w:type="dxa"/>
            <w:vAlign w:val="center"/>
          </w:tcPr>
          <w:p w14:paraId="1AB055B6" w14:textId="77777777" w:rsidR="002B4CD1" w:rsidRDefault="002B4CD1" w:rsidP="002B4CD1">
            <w:pPr>
              <w:jc w:val="right"/>
              <w:rPr>
                <w:b/>
              </w:rPr>
            </w:pPr>
            <w:r>
              <w:rPr>
                <w:b/>
              </w:rPr>
              <w:t>Correction Method:</w:t>
            </w:r>
          </w:p>
        </w:tc>
        <w:tc>
          <w:tcPr>
            <w:tcW w:w="5540" w:type="dxa"/>
            <w:vAlign w:val="center"/>
          </w:tcPr>
          <w:p w14:paraId="79D4E3E1" w14:textId="77777777" w:rsidR="002B4CD1" w:rsidRDefault="002B4CD1" w:rsidP="002B4CD1">
            <w:r>
              <w:t>Retrospective Amendment</w:t>
            </w:r>
          </w:p>
        </w:tc>
      </w:tr>
      <w:tr w:rsidR="002B4CD1" w14:paraId="2C85F233" w14:textId="77777777">
        <w:trPr>
          <w:trHeight w:val="284"/>
        </w:trPr>
        <w:tc>
          <w:tcPr>
            <w:tcW w:w="2988" w:type="dxa"/>
            <w:vAlign w:val="center"/>
          </w:tcPr>
          <w:p w14:paraId="1CD9B0D0" w14:textId="77777777" w:rsidR="002B4CD1" w:rsidRDefault="002B4CD1" w:rsidP="002B4CD1">
            <w:pPr>
              <w:jc w:val="right"/>
              <w:rPr>
                <w:b/>
              </w:rPr>
            </w:pPr>
            <w:r>
              <w:rPr>
                <w:b/>
              </w:rPr>
              <w:t>Data Owner:</w:t>
            </w:r>
          </w:p>
        </w:tc>
        <w:tc>
          <w:tcPr>
            <w:tcW w:w="5540" w:type="dxa"/>
            <w:vAlign w:val="center"/>
          </w:tcPr>
          <w:p w14:paraId="6660D987" w14:textId="77777777" w:rsidR="002B4CD1" w:rsidRDefault="002B4CD1" w:rsidP="002B4CD1">
            <w:r>
              <w:t>LP or SW</w:t>
            </w:r>
          </w:p>
        </w:tc>
      </w:tr>
      <w:tr w:rsidR="002B4CD1" w14:paraId="1EE02386" w14:textId="77777777">
        <w:trPr>
          <w:trHeight w:val="284"/>
        </w:trPr>
        <w:tc>
          <w:tcPr>
            <w:tcW w:w="2988" w:type="dxa"/>
            <w:vAlign w:val="center"/>
          </w:tcPr>
          <w:p w14:paraId="29A9666B" w14:textId="77777777" w:rsidR="002B4CD1" w:rsidRDefault="002B4CD1" w:rsidP="002B4CD1">
            <w:pPr>
              <w:jc w:val="right"/>
              <w:rPr>
                <w:b/>
              </w:rPr>
            </w:pPr>
            <w:r>
              <w:rPr>
                <w:b/>
              </w:rPr>
              <w:t>Description:</w:t>
            </w:r>
          </w:p>
        </w:tc>
        <w:tc>
          <w:tcPr>
            <w:tcW w:w="5540" w:type="dxa"/>
            <w:vAlign w:val="center"/>
          </w:tcPr>
          <w:p w14:paraId="62CAF32E" w14:textId="77777777" w:rsidR="002B4CD1" w:rsidRDefault="002B4CD1" w:rsidP="002B4CD1">
            <w:r>
              <w:t>Indicates whether or not the Supply Point receives this service (and how many)</w:t>
            </w:r>
          </w:p>
        </w:tc>
      </w:tr>
    </w:tbl>
    <w:p w14:paraId="17BF902B" w14:textId="77777777" w:rsidR="002B4CD1" w:rsidRDefault="002B4CD1" w:rsidP="002B4CD1">
      <w:pPr>
        <w:spacing w:line="360" w:lineRule="auto"/>
      </w:pPr>
    </w:p>
    <w:p w14:paraId="2B0A75D9" w14:textId="76A6C02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29732F1E" w14:textId="77777777">
        <w:trPr>
          <w:trHeight w:val="284"/>
        </w:trPr>
        <w:tc>
          <w:tcPr>
            <w:tcW w:w="2988" w:type="dxa"/>
            <w:vAlign w:val="center"/>
          </w:tcPr>
          <w:p w14:paraId="4B57D076" w14:textId="77777777" w:rsidR="002B4CD1" w:rsidRDefault="002B4CD1" w:rsidP="002B4CD1">
            <w:pPr>
              <w:jc w:val="right"/>
              <w:rPr>
                <w:b/>
              </w:rPr>
            </w:pPr>
            <w:r>
              <w:rPr>
                <w:b/>
              </w:rPr>
              <w:t>Data Item Number:</w:t>
            </w:r>
          </w:p>
        </w:tc>
        <w:tc>
          <w:tcPr>
            <w:tcW w:w="5540" w:type="dxa"/>
            <w:vAlign w:val="center"/>
          </w:tcPr>
          <w:p w14:paraId="02E5156A" w14:textId="77777777" w:rsidR="002B4CD1" w:rsidRPr="00D56ECE" w:rsidRDefault="002B4CD1" w:rsidP="002B4CD1">
            <w:pPr>
              <w:pStyle w:val="Heading4"/>
              <w:spacing w:line="240" w:lineRule="auto"/>
              <w:rPr>
                <w:lang w:val="en-GB"/>
              </w:rPr>
            </w:pPr>
            <w:r w:rsidRPr="00D56ECE">
              <w:rPr>
                <w:lang w:val="en-GB"/>
              </w:rPr>
              <w:t>D2019</w:t>
            </w:r>
            <w:r w:rsidR="00F52613" w:rsidRPr="00D56ECE">
              <w:rPr>
                <w:lang w:val="en-GB"/>
              </w:rPr>
              <w:t xml:space="preserve"> Removed September 2013</w:t>
            </w:r>
          </w:p>
        </w:tc>
      </w:tr>
    </w:tbl>
    <w:p w14:paraId="42E360C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67C3D1F" w14:textId="77777777">
        <w:trPr>
          <w:trHeight w:val="284"/>
        </w:trPr>
        <w:tc>
          <w:tcPr>
            <w:tcW w:w="2988" w:type="dxa"/>
            <w:vAlign w:val="center"/>
          </w:tcPr>
          <w:p w14:paraId="28056D38" w14:textId="77777777" w:rsidR="002B4CD1" w:rsidRDefault="002B4CD1" w:rsidP="002B4CD1">
            <w:pPr>
              <w:jc w:val="right"/>
              <w:rPr>
                <w:b/>
              </w:rPr>
            </w:pPr>
            <w:r>
              <w:rPr>
                <w:b/>
              </w:rPr>
              <w:t>Data Item Number:</w:t>
            </w:r>
          </w:p>
        </w:tc>
        <w:tc>
          <w:tcPr>
            <w:tcW w:w="5540" w:type="dxa"/>
            <w:vAlign w:val="center"/>
          </w:tcPr>
          <w:p w14:paraId="733BC187" w14:textId="77777777" w:rsidR="002B4CD1" w:rsidRPr="00D56ECE" w:rsidRDefault="002B4CD1" w:rsidP="002B4CD1">
            <w:pPr>
              <w:pStyle w:val="Heading4"/>
              <w:spacing w:line="240" w:lineRule="auto"/>
              <w:rPr>
                <w:lang w:val="en-GB"/>
              </w:rPr>
            </w:pPr>
            <w:r w:rsidRPr="00D56ECE">
              <w:rPr>
                <w:lang w:val="en-GB"/>
              </w:rPr>
              <w:t>D2020</w:t>
            </w:r>
          </w:p>
        </w:tc>
      </w:tr>
      <w:tr w:rsidR="002B4CD1" w14:paraId="1FD62D52" w14:textId="77777777">
        <w:trPr>
          <w:trHeight w:val="284"/>
        </w:trPr>
        <w:tc>
          <w:tcPr>
            <w:tcW w:w="2988" w:type="dxa"/>
            <w:vAlign w:val="center"/>
          </w:tcPr>
          <w:p w14:paraId="7741A972" w14:textId="77777777" w:rsidR="002B4CD1" w:rsidRDefault="002B4CD1" w:rsidP="002B4CD1">
            <w:pPr>
              <w:jc w:val="right"/>
              <w:rPr>
                <w:b/>
              </w:rPr>
            </w:pPr>
            <w:r>
              <w:rPr>
                <w:b/>
              </w:rPr>
              <w:t>Data Item Name:</w:t>
            </w:r>
          </w:p>
        </w:tc>
        <w:tc>
          <w:tcPr>
            <w:tcW w:w="5540" w:type="dxa"/>
            <w:vAlign w:val="center"/>
          </w:tcPr>
          <w:p w14:paraId="2D0E7CCA" w14:textId="77777777" w:rsidR="002B4CD1" w:rsidRDefault="002B4CD1" w:rsidP="002B4CD1">
            <w:r>
              <w:t>Outside Taps</w:t>
            </w:r>
          </w:p>
        </w:tc>
      </w:tr>
      <w:tr w:rsidR="002B4CD1" w14:paraId="6F746177" w14:textId="77777777">
        <w:trPr>
          <w:trHeight w:val="284"/>
        </w:trPr>
        <w:tc>
          <w:tcPr>
            <w:tcW w:w="2988" w:type="dxa"/>
            <w:vAlign w:val="center"/>
          </w:tcPr>
          <w:p w14:paraId="769577C1" w14:textId="77777777" w:rsidR="002B4CD1" w:rsidRDefault="002B4CD1" w:rsidP="002B4CD1">
            <w:pPr>
              <w:jc w:val="right"/>
              <w:rPr>
                <w:b/>
              </w:rPr>
            </w:pPr>
            <w:r>
              <w:rPr>
                <w:b/>
              </w:rPr>
              <w:t>Data Item Logical Type:</w:t>
            </w:r>
          </w:p>
        </w:tc>
        <w:tc>
          <w:tcPr>
            <w:tcW w:w="5540" w:type="dxa"/>
            <w:vAlign w:val="center"/>
          </w:tcPr>
          <w:p w14:paraId="5F202691" w14:textId="77777777" w:rsidR="002B4CD1" w:rsidRDefault="002B4CD1" w:rsidP="002B4CD1">
            <w:r>
              <w:t>numerical</w:t>
            </w:r>
          </w:p>
        </w:tc>
      </w:tr>
      <w:tr w:rsidR="002B4CD1" w14:paraId="2509E557" w14:textId="77777777">
        <w:trPr>
          <w:trHeight w:val="284"/>
        </w:trPr>
        <w:tc>
          <w:tcPr>
            <w:tcW w:w="2988" w:type="dxa"/>
            <w:vAlign w:val="center"/>
          </w:tcPr>
          <w:p w14:paraId="5ECBF56F" w14:textId="77777777" w:rsidR="002B4CD1" w:rsidRDefault="002B4CD1" w:rsidP="002B4CD1">
            <w:pPr>
              <w:jc w:val="right"/>
              <w:rPr>
                <w:b/>
              </w:rPr>
            </w:pPr>
            <w:r>
              <w:rPr>
                <w:b/>
              </w:rPr>
              <w:t>Member of unique serial set:</w:t>
            </w:r>
          </w:p>
        </w:tc>
        <w:tc>
          <w:tcPr>
            <w:tcW w:w="5540" w:type="dxa"/>
            <w:vAlign w:val="center"/>
          </w:tcPr>
          <w:p w14:paraId="5193900B" w14:textId="77777777" w:rsidR="002B4CD1" w:rsidRDefault="002B4CD1" w:rsidP="002B4CD1">
            <w:r>
              <w:t>no</w:t>
            </w:r>
          </w:p>
        </w:tc>
      </w:tr>
      <w:tr w:rsidR="002B4CD1" w14:paraId="41AD64F9" w14:textId="77777777">
        <w:trPr>
          <w:trHeight w:val="284"/>
        </w:trPr>
        <w:tc>
          <w:tcPr>
            <w:tcW w:w="2988" w:type="dxa"/>
            <w:vAlign w:val="center"/>
          </w:tcPr>
          <w:p w14:paraId="07B0114D" w14:textId="77777777" w:rsidR="002B4CD1" w:rsidRDefault="002B4CD1" w:rsidP="002B4CD1">
            <w:pPr>
              <w:jc w:val="right"/>
              <w:rPr>
                <w:b/>
              </w:rPr>
            </w:pPr>
            <w:r>
              <w:rPr>
                <w:b/>
              </w:rPr>
              <w:t>Member of Valid Set:</w:t>
            </w:r>
          </w:p>
        </w:tc>
        <w:tc>
          <w:tcPr>
            <w:tcW w:w="5540" w:type="dxa"/>
            <w:vAlign w:val="center"/>
          </w:tcPr>
          <w:p w14:paraId="08947085" w14:textId="77777777" w:rsidR="002B4CD1" w:rsidRDefault="002B4CD1" w:rsidP="002B4CD1">
            <w:r>
              <w:t>no</w:t>
            </w:r>
          </w:p>
        </w:tc>
      </w:tr>
      <w:tr w:rsidR="002B4CD1" w14:paraId="4117A079" w14:textId="77777777">
        <w:trPr>
          <w:trHeight w:val="284"/>
        </w:trPr>
        <w:tc>
          <w:tcPr>
            <w:tcW w:w="2988" w:type="dxa"/>
            <w:vAlign w:val="center"/>
          </w:tcPr>
          <w:p w14:paraId="34078950" w14:textId="77777777" w:rsidR="002B4CD1" w:rsidRDefault="002B4CD1" w:rsidP="002B4CD1">
            <w:pPr>
              <w:jc w:val="right"/>
              <w:rPr>
                <w:b/>
              </w:rPr>
            </w:pPr>
            <w:r>
              <w:rPr>
                <w:b/>
              </w:rPr>
              <w:t>Data Group:</w:t>
            </w:r>
          </w:p>
        </w:tc>
        <w:tc>
          <w:tcPr>
            <w:tcW w:w="5540" w:type="dxa"/>
            <w:vAlign w:val="center"/>
          </w:tcPr>
          <w:p w14:paraId="202B8846" w14:textId="77777777" w:rsidR="002B4CD1" w:rsidRDefault="002B4CD1" w:rsidP="002B4CD1">
            <w:r>
              <w:t>SPID (Category)</w:t>
            </w:r>
          </w:p>
        </w:tc>
      </w:tr>
      <w:tr w:rsidR="002B4CD1" w14:paraId="3F6C1C9C" w14:textId="77777777">
        <w:trPr>
          <w:trHeight w:val="284"/>
        </w:trPr>
        <w:tc>
          <w:tcPr>
            <w:tcW w:w="2988" w:type="dxa"/>
            <w:vAlign w:val="center"/>
          </w:tcPr>
          <w:p w14:paraId="427420E4" w14:textId="77777777" w:rsidR="002B4CD1" w:rsidRDefault="002B4CD1" w:rsidP="002B4CD1">
            <w:pPr>
              <w:jc w:val="right"/>
              <w:rPr>
                <w:b/>
              </w:rPr>
            </w:pPr>
            <w:r>
              <w:rPr>
                <w:b/>
              </w:rPr>
              <w:t>Correction Method:</w:t>
            </w:r>
          </w:p>
        </w:tc>
        <w:tc>
          <w:tcPr>
            <w:tcW w:w="5540" w:type="dxa"/>
            <w:vAlign w:val="center"/>
          </w:tcPr>
          <w:p w14:paraId="7C1EA9FC" w14:textId="77777777" w:rsidR="002B4CD1" w:rsidRDefault="002B4CD1" w:rsidP="002B4CD1">
            <w:r>
              <w:t>Retrospective Amendment</w:t>
            </w:r>
          </w:p>
        </w:tc>
      </w:tr>
      <w:tr w:rsidR="002B4CD1" w14:paraId="015BB066" w14:textId="77777777">
        <w:trPr>
          <w:trHeight w:val="284"/>
        </w:trPr>
        <w:tc>
          <w:tcPr>
            <w:tcW w:w="2988" w:type="dxa"/>
            <w:vAlign w:val="center"/>
          </w:tcPr>
          <w:p w14:paraId="31927473" w14:textId="77777777" w:rsidR="002B4CD1" w:rsidRDefault="002B4CD1" w:rsidP="002B4CD1">
            <w:pPr>
              <w:jc w:val="right"/>
              <w:rPr>
                <w:b/>
              </w:rPr>
            </w:pPr>
            <w:r>
              <w:rPr>
                <w:b/>
              </w:rPr>
              <w:t>Data Owner:</w:t>
            </w:r>
          </w:p>
        </w:tc>
        <w:tc>
          <w:tcPr>
            <w:tcW w:w="5540" w:type="dxa"/>
            <w:vAlign w:val="center"/>
          </w:tcPr>
          <w:p w14:paraId="5A8A2935" w14:textId="77777777" w:rsidR="002B4CD1" w:rsidRDefault="002B4CD1" w:rsidP="002B4CD1">
            <w:r>
              <w:t>LP or SW</w:t>
            </w:r>
          </w:p>
        </w:tc>
      </w:tr>
      <w:tr w:rsidR="002B4CD1" w14:paraId="4F83B858" w14:textId="77777777">
        <w:trPr>
          <w:trHeight w:val="284"/>
        </w:trPr>
        <w:tc>
          <w:tcPr>
            <w:tcW w:w="2988" w:type="dxa"/>
            <w:vAlign w:val="center"/>
          </w:tcPr>
          <w:p w14:paraId="358AD9E0" w14:textId="77777777" w:rsidR="002B4CD1" w:rsidRDefault="002B4CD1" w:rsidP="002B4CD1">
            <w:pPr>
              <w:jc w:val="right"/>
              <w:rPr>
                <w:b/>
              </w:rPr>
            </w:pPr>
            <w:r>
              <w:rPr>
                <w:b/>
              </w:rPr>
              <w:t>Description:</w:t>
            </w:r>
          </w:p>
        </w:tc>
        <w:tc>
          <w:tcPr>
            <w:tcW w:w="5540" w:type="dxa"/>
            <w:vAlign w:val="center"/>
          </w:tcPr>
          <w:p w14:paraId="2AD52F48" w14:textId="77777777" w:rsidR="002B4CD1" w:rsidRDefault="002B4CD1" w:rsidP="002B4CD1">
            <w:r>
              <w:t>Indicates whether or not the Supply Point receives this service (and how many)</w:t>
            </w:r>
          </w:p>
        </w:tc>
      </w:tr>
    </w:tbl>
    <w:p w14:paraId="0B43E3FC"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2C7286" w14:textId="77777777">
        <w:trPr>
          <w:trHeight w:val="284"/>
        </w:trPr>
        <w:tc>
          <w:tcPr>
            <w:tcW w:w="2988" w:type="dxa"/>
            <w:vAlign w:val="center"/>
          </w:tcPr>
          <w:p w14:paraId="468DF01F" w14:textId="77777777" w:rsidR="002B4CD1" w:rsidRDefault="002B4CD1" w:rsidP="002B4CD1">
            <w:pPr>
              <w:jc w:val="right"/>
              <w:rPr>
                <w:b/>
              </w:rPr>
            </w:pPr>
            <w:r>
              <w:rPr>
                <w:b/>
              </w:rPr>
              <w:t>Data Item Number:</w:t>
            </w:r>
          </w:p>
        </w:tc>
        <w:tc>
          <w:tcPr>
            <w:tcW w:w="5540" w:type="dxa"/>
            <w:vAlign w:val="center"/>
          </w:tcPr>
          <w:p w14:paraId="4E41AA3B" w14:textId="77777777" w:rsidR="002B4CD1" w:rsidRPr="00D56ECE" w:rsidRDefault="002B4CD1" w:rsidP="002B4CD1">
            <w:pPr>
              <w:pStyle w:val="Heading4"/>
              <w:spacing w:line="240" w:lineRule="auto"/>
              <w:rPr>
                <w:lang w:val="en-GB"/>
              </w:rPr>
            </w:pPr>
            <w:r w:rsidRPr="00D56ECE">
              <w:rPr>
                <w:lang w:val="en-GB"/>
              </w:rPr>
              <w:t>D2021</w:t>
            </w:r>
            <w:r w:rsidR="00F52613" w:rsidRPr="00D56ECE">
              <w:rPr>
                <w:lang w:val="en-GB"/>
              </w:rPr>
              <w:t xml:space="preserve"> Removed September 2013</w:t>
            </w:r>
          </w:p>
        </w:tc>
      </w:tr>
    </w:tbl>
    <w:p w14:paraId="6C32576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7A0B07" w14:textId="77777777">
        <w:trPr>
          <w:trHeight w:val="284"/>
        </w:trPr>
        <w:tc>
          <w:tcPr>
            <w:tcW w:w="2988" w:type="dxa"/>
            <w:vAlign w:val="center"/>
          </w:tcPr>
          <w:p w14:paraId="624F99ED" w14:textId="77777777" w:rsidR="002B4CD1" w:rsidRDefault="002B4CD1" w:rsidP="002B4CD1">
            <w:pPr>
              <w:jc w:val="right"/>
              <w:rPr>
                <w:b/>
              </w:rPr>
            </w:pPr>
            <w:r>
              <w:rPr>
                <w:b/>
              </w:rPr>
              <w:t>Data Item Number:</w:t>
            </w:r>
          </w:p>
        </w:tc>
        <w:tc>
          <w:tcPr>
            <w:tcW w:w="5540" w:type="dxa"/>
            <w:vAlign w:val="center"/>
          </w:tcPr>
          <w:p w14:paraId="22D10A04" w14:textId="77777777" w:rsidR="002B4CD1" w:rsidRPr="00D56ECE" w:rsidRDefault="002B4CD1" w:rsidP="002B4CD1">
            <w:pPr>
              <w:pStyle w:val="Heading4"/>
              <w:spacing w:line="240" w:lineRule="auto"/>
              <w:rPr>
                <w:lang w:val="en-GB"/>
              </w:rPr>
            </w:pPr>
            <w:r w:rsidRPr="00D56ECE">
              <w:rPr>
                <w:lang w:val="en-GB"/>
              </w:rPr>
              <w:t>D2022</w:t>
            </w:r>
            <w:r w:rsidR="00F52613" w:rsidRPr="00D56ECE">
              <w:rPr>
                <w:lang w:val="en-GB"/>
              </w:rPr>
              <w:t xml:space="preserve"> Removed September 2013</w:t>
            </w:r>
          </w:p>
        </w:tc>
      </w:tr>
    </w:tbl>
    <w:p w14:paraId="0D05E1A4" w14:textId="77777777" w:rsidR="002B4CD1" w:rsidRDefault="002B4CD1" w:rsidP="002B4CD1">
      <w:pPr>
        <w:spacing w:line="360" w:lineRule="auto"/>
      </w:pPr>
    </w:p>
    <w:p w14:paraId="35ADF8B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344F167" w14:textId="77777777">
        <w:trPr>
          <w:trHeight w:val="284"/>
        </w:trPr>
        <w:tc>
          <w:tcPr>
            <w:tcW w:w="2988" w:type="dxa"/>
            <w:vAlign w:val="center"/>
          </w:tcPr>
          <w:p w14:paraId="6E2C5249" w14:textId="77777777" w:rsidR="002B4CD1" w:rsidRDefault="002B4CD1" w:rsidP="002B4CD1">
            <w:pPr>
              <w:jc w:val="right"/>
              <w:rPr>
                <w:b/>
              </w:rPr>
            </w:pPr>
            <w:r>
              <w:rPr>
                <w:b/>
              </w:rPr>
              <w:t>Data Item Number:</w:t>
            </w:r>
          </w:p>
        </w:tc>
        <w:tc>
          <w:tcPr>
            <w:tcW w:w="5540" w:type="dxa"/>
            <w:vAlign w:val="center"/>
          </w:tcPr>
          <w:p w14:paraId="355D9C60" w14:textId="77777777" w:rsidR="002B4CD1" w:rsidRPr="00D56ECE" w:rsidRDefault="002B4CD1" w:rsidP="002B4CD1">
            <w:pPr>
              <w:pStyle w:val="Heading4"/>
              <w:spacing w:line="240" w:lineRule="auto"/>
              <w:rPr>
                <w:lang w:val="en-GB"/>
              </w:rPr>
            </w:pPr>
            <w:r w:rsidRPr="00D56ECE">
              <w:rPr>
                <w:lang w:val="en-GB"/>
              </w:rPr>
              <w:t>D2023</w:t>
            </w:r>
          </w:p>
        </w:tc>
      </w:tr>
      <w:tr w:rsidR="002B4CD1" w14:paraId="7DBE16B1" w14:textId="77777777">
        <w:trPr>
          <w:trHeight w:val="284"/>
        </w:trPr>
        <w:tc>
          <w:tcPr>
            <w:tcW w:w="2988" w:type="dxa"/>
            <w:vAlign w:val="center"/>
          </w:tcPr>
          <w:p w14:paraId="66EDF726" w14:textId="77777777" w:rsidR="002B4CD1" w:rsidRDefault="002B4CD1" w:rsidP="002B4CD1">
            <w:pPr>
              <w:jc w:val="right"/>
              <w:rPr>
                <w:b/>
              </w:rPr>
            </w:pPr>
            <w:r>
              <w:rPr>
                <w:b/>
              </w:rPr>
              <w:t>Data Item Name:</w:t>
            </w:r>
          </w:p>
        </w:tc>
        <w:tc>
          <w:tcPr>
            <w:tcW w:w="5540" w:type="dxa"/>
            <w:vAlign w:val="center"/>
          </w:tcPr>
          <w:p w14:paraId="522F5AE0" w14:textId="77777777" w:rsidR="002B4CD1" w:rsidRDefault="002B4CD1" w:rsidP="002B4CD1">
            <w:r>
              <w:t>New Connection Type</w:t>
            </w:r>
          </w:p>
        </w:tc>
      </w:tr>
      <w:tr w:rsidR="002B4CD1" w14:paraId="5B1F63E7" w14:textId="77777777">
        <w:trPr>
          <w:trHeight w:val="284"/>
        </w:trPr>
        <w:tc>
          <w:tcPr>
            <w:tcW w:w="2988" w:type="dxa"/>
            <w:vAlign w:val="center"/>
          </w:tcPr>
          <w:p w14:paraId="007983E8" w14:textId="77777777" w:rsidR="002B4CD1" w:rsidRDefault="002B4CD1" w:rsidP="002B4CD1">
            <w:pPr>
              <w:jc w:val="right"/>
              <w:rPr>
                <w:b/>
              </w:rPr>
            </w:pPr>
            <w:r>
              <w:rPr>
                <w:b/>
              </w:rPr>
              <w:t>Data Item Logical Type:</w:t>
            </w:r>
          </w:p>
        </w:tc>
        <w:tc>
          <w:tcPr>
            <w:tcW w:w="5540" w:type="dxa"/>
            <w:vAlign w:val="center"/>
          </w:tcPr>
          <w:p w14:paraId="50C61BA5" w14:textId="77777777" w:rsidR="002B4CD1" w:rsidRDefault="002B4CD1" w:rsidP="002B4CD1">
            <w:r>
              <w:t>string</w:t>
            </w:r>
          </w:p>
        </w:tc>
      </w:tr>
      <w:tr w:rsidR="002B4CD1" w14:paraId="075C65D3" w14:textId="77777777">
        <w:trPr>
          <w:trHeight w:val="284"/>
        </w:trPr>
        <w:tc>
          <w:tcPr>
            <w:tcW w:w="2988" w:type="dxa"/>
            <w:vAlign w:val="center"/>
          </w:tcPr>
          <w:p w14:paraId="5E488DDA" w14:textId="77777777" w:rsidR="002B4CD1" w:rsidRDefault="002B4CD1" w:rsidP="002B4CD1">
            <w:pPr>
              <w:jc w:val="right"/>
              <w:rPr>
                <w:b/>
              </w:rPr>
            </w:pPr>
            <w:r>
              <w:rPr>
                <w:b/>
              </w:rPr>
              <w:t>Member of unique serial set:</w:t>
            </w:r>
          </w:p>
        </w:tc>
        <w:tc>
          <w:tcPr>
            <w:tcW w:w="5540" w:type="dxa"/>
            <w:vAlign w:val="center"/>
          </w:tcPr>
          <w:p w14:paraId="2076C47B" w14:textId="77777777" w:rsidR="002B4CD1" w:rsidRDefault="002B4CD1" w:rsidP="002B4CD1">
            <w:r>
              <w:t>no</w:t>
            </w:r>
          </w:p>
        </w:tc>
      </w:tr>
      <w:tr w:rsidR="002B4CD1" w14:paraId="3F636CEE" w14:textId="77777777">
        <w:trPr>
          <w:trHeight w:val="284"/>
        </w:trPr>
        <w:tc>
          <w:tcPr>
            <w:tcW w:w="2988" w:type="dxa"/>
            <w:vAlign w:val="center"/>
          </w:tcPr>
          <w:p w14:paraId="7EBAF989" w14:textId="77777777" w:rsidR="002B4CD1" w:rsidRDefault="002B4CD1" w:rsidP="002B4CD1">
            <w:pPr>
              <w:jc w:val="right"/>
              <w:rPr>
                <w:b/>
              </w:rPr>
            </w:pPr>
            <w:r>
              <w:rPr>
                <w:b/>
              </w:rPr>
              <w:t>Member of Valid Set:</w:t>
            </w:r>
          </w:p>
        </w:tc>
        <w:tc>
          <w:tcPr>
            <w:tcW w:w="5540" w:type="dxa"/>
            <w:vAlign w:val="center"/>
          </w:tcPr>
          <w:p w14:paraId="6603EB36" w14:textId="77777777" w:rsidR="002B4CD1" w:rsidRDefault="002B4CD1" w:rsidP="002B4CD1">
            <w:r>
              <w:t>yes</w:t>
            </w:r>
          </w:p>
        </w:tc>
      </w:tr>
      <w:tr w:rsidR="002B4CD1" w14:paraId="5BAF42EF" w14:textId="77777777">
        <w:trPr>
          <w:trHeight w:val="284"/>
        </w:trPr>
        <w:tc>
          <w:tcPr>
            <w:tcW w:w="2988" w:type="dxa"/>
            <w:vAlign w:val="center"/>
          </w:tcPr>
          <w:p w14:paraId="6456B908" w14:textId="77777777" w:rsidR="002B4CD1" w:rsidRDefault="002B4CD1" w:rsidP="002B4CD1">
            <w:pPr>
              <w:jc w:val="right"/>
              <w:rPr>
                <w:b/>
              </w:rPr>
            </w:pPr>
            <w:r>
              <w:rPr>
                <w:b/>
              </w:rPr>
              <w:t>Data Group:</w:t>
            </w:r>
          </w:p>
        </w:tc>
        <w:tc>
          <w:tcPr>
            <w:tcW w:w="5540" w:type="dxa"/>
            <w:vAlign w:val="center"/>
          </w:tcPr>
          <w:p w14:paraId="6E054830" w14:textId="77777777" w:rsidR="002B4CD1" w:rsidRDefault="002B4CD1" w:rsidP="002B4CD1">
            <w:r>
              <w:t>SPID (Core)</w:t>
            </w:r>
          </w:p>
        </w:tc>
      </w:tr>
      <w:tr w:rsidR="002B4CD1" w14:paraId="497B2E84" w14:textId="77777777">
        <w:trPr>
          <w:trHeight w:val="284"/>
        </w:trPr>
        <w:tc>
          <w:tcPr>
            <w:tcW w:w="2988" w:type="dxa"/>
            <w:vAlign w:val="center"/>
          </w:tcPr>
          <w:p w14:paraId="6DA7C16F" w14:textId="77777777" w:rsidR="002B4CD1" w:rsidRDefault="002B4CD1" w:rsidP="002B4CD1">
            <w:pPr>
              <w:jc w:val="right"/>
              <w:rPr>
                <w:b/>
              </w:rPr>
            </w:pPr>
            <w:r>
              <w:rPr>
                <w:b/>
              </w:rPr>
              <w:t>Correction Method:</w:t>
            </w:r>
          </w:p>
        </w:tc>
        <w:tc>
          <w:tcPr>
            <w:tcW w:w="5540" w:type="dxa"/>
            <w:vAlign w:val="center"/>
          </w:tcPr>
          <w:p w14:paraId="57B4ADC4" w14:textId="77777777" w:rsidR="002B4CD1" w:rsidRDefault="002B4CD1" w:rsidP="002B4CD1">
            <w:r>
              <w:t>Retrospective Amendment</w:t>
            </w:r>
          </w:p>
        </w:tc>
      </w:tr>
      <w:tr w:rsidR="002B4CD1" w14:paraId="34053ADE" w14:textId="77777777">
        <w:trPr>
          <w:trHeight w:val="284"/>
        </w:trPr>
        <w:tc>
          <w:tcPr>
            <w:tcW w:w="2988" w:type="dxa"/>
            <w:vAlign w:val="center"/>
          </w:tcPr>
          <w:p w14:paraId="15B45087" w14:textId="77777777" w:rsidR="002B4CD1" w:rsidRDefault="002B4CD1" w:rsidP="002B4CD1">
            <w:pPr>
              <w:jc w:val="right"/>
              <w:rPr>
                <w:b/>
              </w:rPr>
            </w:pPr>
            <w:r>
              <w:rPr>
                <w:b/>
              </w:rPr>
              <w:t>Data Owner:</w:t>
            </w:r>
          </w:p>
        </w:tc>
        <w:tc>
          <w:tcPr>
            <w:tcW w:w="5540" w:type="dxa"/>
            <w:vAlign w:val="center"/>
          </w:tcPr>
          <w:p w14:paraId="418204F6" w14:textId="77777777" w:rsidR="002B4CD1" w:rsidRDefault="002B4CD1" w:rsidP="002B4CD1">
            <w:r>
              <w:t>SW</w:t>
            </w:r>
          </w:p>
        </w:tc>
      </w:tr>
      <w:tr w:rsidR="002B4CD1" w14:paraId="2E04F604" w14:textId="77777777">
        <w:trPr>
          <w:trHeight w:val="284"/>
        </w:trPr>
        <w:tc>
          <w:tcPr>
            <w:tcW w:w="2988" w:type="dxa"/>
            <w:vAlign w:val="center"/>
          </w:tcPr>
          <w:p w14:paraId="47B026E6" w14:textId="77777777" w:rsidR="002B4CD1" w:rsidRDefault="002B4CD1" w:rsidP="002B4CD1">
            <w:pPr>
              <w:jc w:val="right"/>
              <w:rPr>
                <w:b/>
              </w:rPr>
            </w:pPr>
            <w:r>
              <w:rPr>
                <w:b/>
              </w:rPr>
              <w:t>Description:</w:t>
            </w:r>
          </w:p>
        </w:tc>
        <w:tc>
          <w:tcPr>
            <w:tcW w:w="5540" w:type="dxa"/>
            <w:vAlign w:val="center"/>
          </w:tcPr>
          <w:p w14:paraId="4BD10DA3" w14:textId="77777777" w:rsidR="002B4CD1" w:rsidRDefault="002B4CD1" w:rsidP="002B4CD1">
            <w:r>
              <w:t>Identifies the type of connection for a new Supply Point</w:t>
            </w:r>
          </w:p>
        </w:tc>
      </w:tr>
    </w:tbl>
    <w:p w14:paraId="0F5EBC17"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15FE40AF" w14:textId="77777777">
        <w:trPr>
          <w:trHeight w:val="284"/>
        </w:trPr>
        <w:tc>
          <w:tcPr>
            <w:tcW w:w="2988" w:type="dxa"/>
            <w:vAlign w:val="center"/>
          </w:tcPr>
          <w:p w14:paraId="40628084" w14:textId="77777777" w:rsidR="002B4CD1" w:rsidRDefault="002B4CD1" w:rsidP="002B4CD1">
            <w:pPr>
              <w:jc w:val="right"/>
              <w:rPr>
                <w:b/>
              </w:rPr>
            </w:pPr>
            <w:r>
              <w:rPr>
                <w:b/>
              </w:rPr>
              <w:t>Data Item Number:</w:t>
            </w:r>
          </w:p>
        </w:tc>
        <w:tc>
          <w:tcPr>
            <w:tcW w:w="5540" w:type="dxa"/>
            <w:vAlign w:val="center"/>
          </w:tcPr>
          <w:p w14:paraId="1DE930B5" w14:textId="77777777" w:rsidR="002B4CD1" w:rsidRPr="00D56ECE" w:rsidRDefault="002B4CD1" w:rsidP="002B4CD1">
            <w:pPr>
              <w:pStyle w:val="Heading4"/>
              <w:spacing w:line="240" w:lineRule="auto"/>
              <w:rPr>
                <w:lang w:val="en-GB"/>
              </w:rPr>
            </w:pPr>
            <w:r w:rsidRPr="00D56ECE">
              <w:rPr>
                <w:lang w:val="en-GB"/>
              </w:rPr>
              <w:t>D2024</w:t>
            </w:r>
          </w:p>
        </w:tc>
      </w:tr>
      <w:tr w:rsidR="002B4CD1" w14:paraId="2628FCDC" w14:textId="77777777">
        <w:trPr>
          <w:trHeight w:val="284"/>
        </w:trPr>
        <w:tc>
          <w:tcPr>
            <w:tcW w:w="2988" w:type="dxa"/>
            <w:vAlign w:val="center"/>
          </w:tcPr>
          <w:p w14:paraId="56044480" w14:textId="77777777" w:rsidR="002B4CD1" w:rsidRDefault="002B4CD1" w:rsidP="002B4CD1">
            <w:pPr>
              <w:jc w:val="right"/>
              <w:rPr>
                <w:b/>
              </w:rPr>
            </w:pPr>
            <w:r>
              <w:rPr>
                <w:b/>
              </w:rPr>
              <w:t>Data Item Name:</w:t>
            </w:r>
          </w:p>
        </w:tc>
        <w:tc>
          <w:tcPr>
            <w:tcW w:w="5540" w:type="dxa"/>
            <w:vAlign w:val="center"/>
          </w:tcPr>
          <w:p w14:paraId="7CC4D4EA" w14:textId="77777777" w:rsidR="002B4CD1" w:rsidRDefault="002B4CD1" w:rsidP="002B4CD1">
            <w:r>
              <w:t>Unmeasurable</w:t>
            </w:r>
          </w:p>
        </w:tc>
      </w:tr>
      <w:tr w:rsidR="002B4CD1" w14:paraId="5DB9D789" w14:textId="77777777">
        <w:trPr>
          <w:trHeight w:val="284"/>
        </w:trPr>
        <w:tc>
          <w:tcPr>
            <w:tcW w:w="2988" w:type="dxa"/>
            <w:vAlign w:val="center"/>
          </w:tcPr>
          <w:p w14:paraId="0D795479" w14:textId="77777777" w:rsidR="002B4CD1" w:rsidRDefault="002B4CD1" w:rsidP="002B4CD1">
            <w:pPr>
              <w:jc w:val="right"/>
              <w:rPr>
                <w:b/>
              </w:rPr>
            </w:pPr>
            <w:r>
              <w:rPr>
                <w:b/>
              </w:rPr>
              <w:t>Data Item Logical Type:</w:t>
            </w:r>
          </w:p>
        </w:tc>
        <w:tc>
          <w:tcPr>
            <w:tcW w:w="5540" w:type="dxa"/>
            <w:vAlign w:val="center"/>
          </w:tcPr>
          <w:p w14:paraId="02AA638D" w14:textId="77777777" w:rsidR="002B4CD1" w:rsidRDefault="002B4CD1" w:rsidP="002B4CD1">
            <w:proofErr w:type="spellStart"/>
            <w:r>
              <w:t>boolean</w:t>
            </w:r>
            <w:proofErr w:type="spellEnd"/>
          </w:p>
        </w:tc>
      </w:tr>
      <w:tr w:rsidR="002B4CD1" w14:paraId="2707066F" w14:textId="77777777">
        <w:trPr>
          <w:trHeight w:val="284"/>
        </w:trPr>
        <w:tc>
          <w:tcPr>
            <w:tcW w:w="2988" w:type="dxa"/>
            <w:vAlign w:val="center"/>
          </w:tcPr>
          <w:p w14:paraId="3D8E8F45" w14:textId="77777777" w:rsidR="002B4CD1" w:rsidRDefault="002B4CD1" w:rsidP="002B4CD1">
            <w:pPr>
              <w:jc w:val="right"/>
              <w:rPr>
                <w:b/>
              </w:rPr>
            </w:pPr>
            <w:r>
              <w:rPr>
                <w:b/>
              </w:rPr>
              <w:t>Member of unique serial set:</w:t>
            </w:r>
          </w:p>
        </w:tc>
        <w:tc>
          <w:tcPr>
            <w:tcW w:w="5540" w:type="dxa"/>
            <w:vAlign w:val="center"/>
          </w:tcPr>
          <w:p w14:paraId="211B1526" w14:textId="77777777" w:rsidR="002B4CD1" w:rsidRDefault="002B4CD1" w:rsidP="002B4CD1">
            <w:r>
              <w:t>no</w:t>
            </w:r>
          </w:p>
        </w:tc>
      </w:tr>
      <w:tr w:rsidR="002B4CD1" w14:paraId="2A293B6A" w14:textId="77777777">
        <w:trPr>
          <w:trHeight w:val="284"/>
        </w:trPr>
        <w:tc>
          <w:tcPr>
            <w:tcW w:w="2988" w:type="dxa"/>
            <w:vAlign w:val="center"/>
          </w:tcPr>
          <w:p w14:paraId="538E8992" w14:textId="77777777" w:rsidR="002B4CD1" w:rsidRDefault="002B4CD1" w:rsidP="002B4CD1">
            <w:pPr>
              <w:jc w:val="right"/>
              <w:rPr>
                <w:b/>
              </w:rPr>
            </w:pPr>
            <w:r>
              <w:rPr>
                <w:b/>
              </w:rPr>
              <w:lastRenderedPageBreak/>
              <w:t>Member of Valid Set:</w:t>
            </w:r>
          </w:p>
        </w:tc>
        <w:tc>
          <w:tcPr>
            <w:tcW w:w="5540" w:type="dxa"/>
            <w:vAlign w:val="center"/>
          </w:tcPr>
          <w:p w14:paraId="1E407730" w14:textId="77777777" w:rsidR="002B4CD1" w:rsidRDefault="002B4CD1" w:rsidP="002B4CD1">
            <w:r>
              <w:t>no</w:t>
            </w:r>
          </w:p>
        </w:tc>
      </w:tr>
      <w:tr w:rsidR="002B4CD1" w14:paraId="4A2EA596" w14:textId="77777777">
        <w:trPr>
          <w:trHeight w:val="284"/>
        </w:trPr>
        <w:tc>
          <w:tcPr>
            <w:tcW w:w="2988" w:type="dxa"/>
            <w:vAlign w:val="center"/>
          </w:tcPr>
          <w:p w14:paraId="0AD91638" w14:textId="77777777" w:rsidR="002B4CD1" w:rsidRDefault="002B4CD1" w:rsidP="002B4CD1">
            <w:pPr>
              <w:jc w:val="right"/>
              <w:rPr>
                <w:b/>
              </w:rPr>
            </w:pPr>
            <w:r>
              <w:rPr>
                <w:b/>
              </w:rPr>
              <w:t>Data Group:</w:t>
            </w:r>
          </w:p>
        </w:tc>
        <w:tc>
          <w:tcPr>
            <w:tcW w:w="5540" w:type="dxa"/>
            <w:vAlign w:val="center"/>
          </w:tcPr>
          <w:p w14:paraId="45362B79" w14:textId="77777777" w:rsidR="002B4CD1" w:rsidRDefault="002B4CD1" w:rsidP="002B4CD1">
            <w:r>
              <w:t>SPID (Core)</w:t>
            </w:r>
          </w:p>
        </w:tc>
      </w:tr>
      <w:tr w:rsidR="002B4CD1" w14:paraId="3316BEDC" w14:textId="77777777">
        <w:trPr>
          <w:trHeight w:val="284"/>
        </w:trPr>
        <w:tc>
          <w:tcPr>
            <w:tcW w:w="2988" w:type="dxa"/>
            <w:vAlign w:val="center"/>
          </w:tcPr>
          <w:p w14:paraId="7A934328" w14:textId="77777777" w:rsidR="002B4CD1" w:rsidRDefault="002B4CD1" w:rsidP="002B4CD1">
            <w:pPr>
              <w:jc w:val="right"/>
              <w:rPr>
                <w:b/>
              </w:rPr>
            </w:pPr>
            <w:r>
              <w:rPr>
                <w:b/>
              </w:rPr>
              <w:t>Correction Method:</w:t>
            </w:r>
          </w:p>
        </w:tc>
        <w:tc>
          <w:tcPr>
            <w:tcW w:w="5540" w:type="dxa"/>
            <w:vAlign w:val="center"/>
          </w:tcPr>
          <w:p w14:paraId="7E84434C" w14:textId="77777777" w:rsidR="002B4CD1" w:rsidRDefault="002B4CD1" w:rsidP="002B4CD1">
            <w:r>
              <w:t>Retrospective Amendment</w:t>
            </w:r>
          </w:p>
        </w:tc>
      </w:tr>
      <w:tr w:rsidR="002B4CD1" w14:paraId="7160B680" w14:textId="77777777">
        <w:trPr>
          <w:trHeight w:val="284"/>
        </w:trPr>
        <w:tc>
          <w:tcPr>
            <w:tcW w:w="2988" w:type="dxa"/>
            <w:vAlign w:val="center"/>
          </w:tcPr>
          <w:p w14:paraId="0AA4C854" w14:textId="77777777" w:rsidR="002B4CD1" w:rsidRDefault="002B4CD1" w:rsidP="002B4CD1">
            <w:pPr>
              <w:jc w:val="right"/>
              <w:rPr>
                <w:b/>
              </w:rPr>
            </w:pPr>
            <w:r>
              <w:rPr>
                <w:b/>
              </w:rPr>
              <w:t>Data Owner:</w:t>
            </w:r>
          </w:p>
        </w:tc>
        <w:tc>
          <w:tcPr>
            <w:tcW w:w="5540" w:type="dxa"/>
            <w:vAlign w:val="center"/>
          </w:tcPr>
          <w:p w14:paraId="6EA60026" w14:textId="77777777" w:rsidR="002B4CD1" w:rsidRDefault="002B4CD1" w:rsidP="002B4CD1">
            <w:r>
              <w:t>SW</w:t>
            </w:r>
          </w:p>
        </w:tc>
      </w:tr>
      <w:tr w:rsidR="002B4CD1" w14:paraId="1BF45B92" w14:textId="77777777">
        <w:trPr>
          <w:trHeight w:val="284"/>
        </w:trPr>
        <w:tc>
          <w:tcPr>
            <w:tcW w:w="2988" w:type="dxa"/>
            <w:vAlign w:val="center"/>
          </w:tcPr>
          <w:p w14:paraId="264640B7" w14:textId="77777777" w:rsidR="002B4CD1" w:rsidRDefault="002B4CD1" w:rsidP="002B4CD1">
            <w:pPr>
              <w:jc w:val="right"/>
              <w:rPr>
                <w:b/>
              </w:rPr>
            </w:pPr>
            <w:r>
              <w:rPr>
                <w:b/>
              </w:rPr>
              <w:t>Description:</w:t>
            </w:r>
          </w:p>
        </w:tc>
        <w:tc>
          <w:tcPr>
            <w:tcW w:w="5540" w:type="dxa"/>
            <w:vAlign w:val="center"/>
          </w:tcPr>
          <w:p w14:paraId="702D7BD4" w14:textId="77777777" w:rsidR="002B4CD1" w:rsidRDefault="002B4CD1" w:rsidP="002B4CD1">
            <w:r>
              <w:t>Identifies Supply Point as Unmeasurable</w:t>
            </w:r>
          </w:p>
        </w:tc>
      </w:tr>
    </w:tbl>
    <w:p w14:paraId="27DF42C2"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54CAF424" w14:textId="77777777">
        <w:trPr>
          <w:trHeight w:val="284"/>
        </w:trPr>
        <w:tc>
          <w:tcPr>
            <w:tcW w:w="2988" w:type="dxa"/>
            <w:vAlign w:val="center"/>
          </w:tcPr>
          <w:p w14:paraId="3B10E1BF" w14:textId="77777777" w:rsidR="002B4CD1" w:rsidRDefault="002B4CD1" w:rsidP="002B4CD1">
            <w:pPr>
              <w:jc w:val="right"/>
              <w:rPr>
                <w:b/>
              </w:rPr>
            </w:pPr>
            <w:r>
              <w:rPr>
                <w:b/>
              </w:rPr>
              <w:t>Data Item Number:</w:t>
            </w:r>
          </w:p>
        </w:tc>
        <w:tc>
          <w:tcPr>
            <w:tcW w:w="5540" w:type="dxa"/>
            <w:vAlign w:val="center"/>
          </w:tcPr>
          <w:p w14:paraId="11B12AFD" w14:textId="77777777" w:rsidR="002B4CD1" w:rsidRPr="00D56ECE" w:rsidRDefault="002B4CD1" w:rsidP="002B4CD1">
            <w:pPr>
              <w:pStyle w:val="Heading4"/>
              <w:spacing w:line="240" w:lineRule="auto"/>
              <w:rPr>
                <w:lang w:val="en-GB"/>
              </w:rPr>
            </w:pPr>
            <w:r w:rsidRPr="00D56ECE">
              <w:rPr>
                <w:lang w:val="en-GB"/>
              </w:rPr>
              <w:t>D2025</w:t>
            </w:r>
          </w:p>
        </w:tc>
      </w:tr>
      <w:tr w:rsidR="002B4CD1" w14:paraId="50D4B8B3" w14:textId="77777777">
        <w:trPr>
          <w:trHeight w:val="284"/>
        </w:trPr>
        <w:tc>
          <w:tcPr>
            <w:tcW w:w="2988" w:type="dxa"/>
            <w:vAlign w:val="center"/>
          </w:tcPr>
          <w:p w14:paraId="0904E6D1" w14:textId="77777777" w:rsidR="002B4CD1" w:rsidRDefault="002B4CD1" w:rsidP="002B4CD1">
            <w:pPr>
              <w:jc w:val="right"/>
              <w:rPr>
                <w:b/>
              </w:rPr>
            </w:pPr>
            <w:r>
              <w:rPr>
                <w:b/>
              </w:rPr>
              <w:t>Data Item Name:</w:t>
            </w:r>
          </w:p>
        </w:tc>
        <w:tc>
          <w:tcPr>
            <w:tcW w:w="5540" w:type="dxa"/>
            <w:vAlign w:val="center"/>
          </w:tcPr>
          <w:p w14:paraId="1C179C52" w14:textId="77777777" w:rsidR="002B4CD1" w:rsidRDefault="006B5286" w:rsidP="002B4CD1">
            <w:r>
              <w:t>SPID Status</w:t>
            </w:r>
          </w:p>
        </w:tc>
      </w:tr>
      <w:tr w:rsidR="002B4CD1" w14:paraId="690633B2" w14:textId="77777777">
        <w:trPr>
          <w:trHeight w:val="284"/>
        </w:trPr>
        <w:tc>
          <w:tcPr>
            <w:tcW w:w="2988" w:type="dxa"/>
            <w:vAlign w:val="center"/>
          </w:tcPr>
          <w:p w14:paraId="0BBE8CBD" w14:textId="77777777" w:rsidR="002B4CD1" w:rsidRDefault="002B4CD1" w:rsidP="002B4CD1">
            <w:pPr>
              <w:jc w:val="right"/>
              <w:rPr>
                <w:b/>
              </w:rPr>
            </w:pPr>
            <w:r>
              <w:rPr>
                <w:b/>
              </w:rPr>
              <w:t>Data Item Logical Type:</w:t>
            </w:r>
          </w:p>
        </w:tc>
        <w:tc>
          <w:tcPr>
            <w:tcW w:w="5540" w:type="dxa"/>
            <w:vAlign w:val="center"/>
          </w:tcPr>
          <w:p w14:paraId="2829DCBE" w14:textId="77777777" w:rsidR="002B4CD1" w:rsidRDefault="002B4CD1" w:rsidP="002B4CD1">
            <w:r>
              <w:t>string</w:t>
            </w:r>
          </w:p>
        </w:tc>
      </w:tr>
      <w:tr w:rsidR="002B4CD1" w14:paraId="05256FB5" w14:textId="77777777">
        <w:trPr>
          <w:trHeight w:val="284"/>
        </w:trPr>
        <w:tc>
          <w:tcPr>
            <w:tcW w:w="2988" w:type="dxa"/>
            <w:vAlign w:val="center"/>
          </w:tcPr>
          <w:p w14:paraId="2DFA293A" w14:textId="77777777" w:rsidR="002B4CD1" w:rsidRDefault="002B4CD1" w:rsidP="002B4CD1">
            <w:pPr>
              <w:jc w:val="right"/>
              <w:rPr>
                <w:b/>
              </w:rPr>
            </w:pPr>
            <w:r>
              <w:rPr>
                <w:b/>
              </w:rPr>
              <w:t>Member of unique serial set:</w:t>
            </w:r>
          </w:p>
        </w:tc>
        <w:tc>
          <w:tcPr>
            <w:tcW w:w="5540" w:type="dxa"/>
            <w:vAlign w:val="center"/>
          </w:tcPr>
          <w:p w14:paraId="710C6FAF" w14:textId="77777777" w:rsidR="002B4CD1" w:rsidRDefault="002B4CD1" w:rsidP="002B4CD1">
            <w:r>
              <w:t>no</w:t>
            </w:r>
          </w:p>
        </w:tc>
      </w:tr>
      <w:tr w:rsidR="002B4CD1" w14:paraId="10864EB5" w14:textId="77777777">
        <w:trPr>
          <w:trHeight w:val="284"/>
        </w:trPr>
        <w:tc>
          <w:tcPr>
            <w:tcW w:w="2988" w:type="dxa"/>
            <w:vAlign w:val="center"/>
          </w:tcPr>
          <w:p w14:paraId="083B3239" w14:textId="77777777" w:rsidR="002B4CD1" w:rsidRDefault="002B4CD1" w:rsidP="002B4CD1">
            <w:pPr>
              <w:jc w:val="right"/>
              <w:rPr>
                <w:b/>
              </w:rPr>
            </w:pPr>
            <w:r>
              <w:rPr>
                <w:b/>
              </w:rPr>
              <w:t>Member of Valid Set:</w:t>
            </w:r>
          </w:p>
        </w:tc>
        <w:tc>
          <w:tcPr>
            <w:tcW w:w="5540" w:type="dxa"/>
            <w:vAlign w:val="center"/>
          </w:tcPr>
          <w:p w14:paraId="62026269" w14:textId="77777777" w:rsidR="002B4CD1" w:rsidRDefault="002B4CD1" w:rsidP="002B4CD1">
            <w:r>
              <w:t>yes</w:t>
            </w:r>
          </w:p>
        </w:tc>
      </w:tr>
      <w:tr w:rsidR="002B4CD1" w14:paraId="23357EA9" w14:textId="77777777">
        <w:trPr>
          <w:trHeight w:val="284"/>
        </w:trPr>
        <w:tc>
          <w:tcPr>
            <w:tcW w:w="2988" w:type="dxa"/>
            <w:vAlign w:val="center"/>
          </w:tcPr>
          <w:p w14:paraId="0B863333" w14:textId="77777777" w:rsidR="002B4CD1" w:rsidRDefault="002B4CD1" w:rsidP="002B4CD1">
            <w:pPr>
              <w:jc w:val="right"/>
              <w:rPr>
                <w:b/>
              </w:rPr>
            </w:pPr>
            <w:r>
              <w:rPr>
                <w:b/>
              </w:rPr>
              <w:t>Data Group:</w:t>
            </w:r>
          </w:p>
        </w:tc>
        <w:tc>
          <w:tcPr>
            <w:tcW w:w="5540" w:type="dxa"/>
            <w:vAlign w:val="center"/>
          </w:tcPr>
          <w:p w14:paraId="3666DCE8" w14:textId="77777777" w:rsidR="002B4CD1" w:rsidRDefault="002B4CD1" w:rsidP="002B4CD1">
            <w:r>
              <w:t>SPID (Category)</w:t>
            </w:r>
          </w:p>
        </w:tc>
      </w:tr>
      <w:tr w:rsidR="002B4CD1" w14:paraId="2D12372F" w14:textId="77777777">
        <w:trPr>
          <w:trHeight w:val="284"/>
        </w:trPr>
        <w:tc>
          <w:tcPr>
            <w:tcW w:w="2988" w:type="dxa"/>
            <w:vAlign w:val="center"/>
          </w:tcPr>
          <w:p w14:paraId="5648CCB8" w14:textId="77777777" w:rsidR="002B4CD1" w:rsidRDefault="002B4CD1" w:rsidP="002B4CD1">
            <w:pPr>
              <w:jc w:val="right"/>
              <w:rPr>
                <w:b/>
              </w:rPr>
            </w:pPr>
            <w:r>
              <w:rPr>
                <w:b/>
              </w:rPr>
              <w:t>Correction Method:</w:t>
            </w:r>
          </w:p>
        </w:tc>
        <w:tc>
          <w:tcPr>
            <w:tcW w:w="5540" w:type="dxa"/>
            <w:vAlign w:val="center"/>
          </w:tcPr>
          <w:p w14:paraId="41E298F1" w14:textId="77777777" w:rsidR="002B4CD1" w:rsidRDefault="002B4CD1" w:rsidP="002B4CD1">
            <w:r>
              <w:t>Retrospective Amendment</w:t>
            </w:r>
          </w:p>
        </w:tc>
      </w:tr>
      <w:tr w:rsidR="002B4CD1" w14:paraId="02FADDA5" w14:textId="77777777">
        <w:trPr>
          <w:trHeight w:val="284"/>
        </w:trPr>
        <w:tc>
          <w:tcPr>
            <w:tcW w:w="2988" w:type="dxa"/>
            <w:vAlign w:val="center"/>
          </w:tcPr>
          <w:p w14:paraId="2EDBD38D" w14:textId="77777777" w:rsidR="002B4CD1" w:rsidRDefault="002B4CD1" w:rsidP="002B4CD1">
            <w:pPr>
              <w:jc w:val="right"/>
              <w:rPr>
                <w:b/>
              </w:rPr>
            </w:pPr>
            <w:r>
              <w:rPr>
                <w:b/>
              </w:rPr>
              <w:t>Data Owner:</w:t>
            </w:r>
          </w:p>
        </w:tc>
        <w:tc>
          <w:tcPr>
            <w:tcW w:w="5540" w:type="dxa"/>
            <w:vAlign w:val="center"/>
          </w:tcPr>
          <w:p w14:paraId="424F9B05" w14:textId="77777777" w:rsidR="002B4CD1" w:rsidRDefault="002B4CD1" w:rsidP="002B4CD1">
            <w:r>
              <w:t>SW</w:t>
            </w:r>
          </w:p>
        </w:tc>
      </w:tr>
      <w:tr w:rsidR="002B4CD1" w14:paraId="287D1028" w14:textId="77777777">
        <w:trPr>
          <w:trHeight w:val="284"/>
        </w:trPr>
        <w:tc>
          <w:tcPr>
            <w:tcW w:w="2988" w:type="dxa"/>
            <w:vAlign w:val="center"/>
          </w:tcPr>
          <w:p w14:paraId="6D15B9B6" w14:textId="77777777" w:rsidR="002B4CD1" w:rsidRDefault="002B4CD1" w:rsidP="002B4CD1">
            <w:pPr>
              <w:jc w:val="right"/>
              <w:rPr>
                <w:b/>
              </w:rPr>
            </w:pPr>
            <w:r>
              <w:rPr>
                <w:b/>
              </w:rPr>
              <w:t>Description:</w:t>
            </w:r>
          </w:p>
        </w:tc>
        <w:tc>
          <w:tcPr>
            <w:tcW w:w="5540" w:type="dxa"/>
            <w:vAlign w:val="center"/>
          </w:tcPr>
          <w:p w14:paraId="758272DA" w14:textId="77777777" w:rsidR="002B4CD1" w:rsidRDefault="002B4CD1" w:rsidP="00AA333F">
            <w:r>
              <w:t>Declares a Supply Point Disconnection</w:t>
            </w:r>
            <w:r w:rsidR="00AA333F">
              <w:t>,</w:t>
            </w:r>
            <w:r>
              <w:t xml:space="preserve"> Reconnection</w:t>
            </w:r>
            <w:r w:rsidR="00AA333F">
              <w:t xml:space="preserve"> or Deregistration</w:t>
            </w:r>
            <w:r>
              <w:t>. Also enables the distinction between a Temporary Disconnection</w:t>
            </w:r>
            <w:r w:rsidR="00B662D3">
              <w:t>, a Pending Permanent Disconnection</w:t>
            </w:r>
            <w:r>
              <w:t xml:space="preserve"> and a Permanent Disconnection</w:t>
            </w:r>
          </w:p>
        </w:tc>
      </w:tr>
    </w:tbl>
    <w:p w14:paraId="60E184D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5203D59" w14:textId="77777777">
        <w:trPr>
          <w:trHeight w:val="284"/>
        </w:trPr>
        <w:tc>
          <w:tcPr>
            <w:tcW w:w="2988" w:type="dxa"/>
            <w:vAlign w:val="center"/>
          </w:tcPr>
          <w:p w14:paraId="46B2937C" w14:textId="77777777" w:rsidR="002B4CD1" w:rsidRDefault="002B4CD1" w:rsidP="002B4CD1">
            <w:pPr>
              <w:jc w:val="right"/>
              <w:rPr>
                <w:b/>
              </w:rPr>
            </w:pPr>
            <w:r>
              <w:rPr>
                <w:b/>
              </w:rPr>
              <w:t>Data Item Number:</w:t>
            </w:r>
          </w:p>
        </w:tc>
        <w:tc>
          <w:tcPr>
            <w:tcW w:w="5540" w:type="dxa"/>
            <w:vAlign w:val="center"/>
          </w:tcPr>
          <w:p w14:paraId="4BD0D24A" w14:textId="77777777" w:rsidR="002B4CD1" w:rsidRPr="00D56ECE" w:rsidRDefault="002B4CD1" w:rsidP="002B4CD1">
            <w:pPr>
              <w:pStyle w:val="Heading4"/>
              <w:spacing w:line="240" w:lineRule="auto"/>
              <w:rPr>
                <w:lang w:val="en-GB"/>
              </w:rPr>
            </w:pPr>
            <w:r w:rsidRPr="00D56ECE">
              <w:rPr>
                <w:lang w:val="en-GB"/>
              </w:rPr>
              <w:t>D2026</w:t>
            </w:r>
          </w:p>
        </w:tc>
      </w:tr>
      <w:tr w:rsidR="002B4CD1" w14:paraId="4398E04F" w14:textId="77777777">
        <w:trPr>
          <w:trHeight w:val="284"/>
        </w:trPr>
        <w:tc>
          <w:tcPr>
            <w:tcW w:w="2988" w:type="dxa"/>
            <w:vAlign w:val="center"/>
          </w:tcPr>
          <w:p w14:paraId="60DE385A" w14:textId="77777777" w:rsidR="002B4CD1" w:rsidRDefault="002B4CD1" w:rsidP="002B4CD1">
            <w:pPr>
              <w:jc w:val="right"/>
              <w:rPr>
                <w:b/>
              </w:rPr>
            </w:pPr>
            <w:r>
              <w:rPr>
                <w:b/>
              </w:rPr>
              <w:t>Data Item Name:</w:t>
            </w:r>
          </w:p>
        </w:tc>
        <w:tc>
          <w:tcPr>
            <w:tcW w:w="5540" w:type="dxa"/>
            <w:vAlign w:val="center"/>
          </w:tcPr>
          <w:p w14:paraId="4824B74D" w14:textId="77777777" w:rsidR="002B4CD1" w:rsidRDefault="002B4CD1" w:rsidP="002B4CD1">
            <w:r>
              <w:t>EWA</w:t>
            </w:r>
          </w:p>
        </w:tc>
      </w:tr>
      <w:tr w:rsidR="002B4CD1" w14:paraId="3DA259B8" w14:textId="77777777">
        <w:trPr>
          <w:trHeight w:val="284"/>
        </w:trPr>
        <w:tc>
          <w:tcPr>
            <w:tcW w:w="2988" w:type="dxa"/>
            <w:vAlign w:val="center"/>
          </w:tcPr>
          <w:p w14:paraId="5AE220A6" w14:textId="77777777" w:rsidR="002B4CD1" w:rsidRDefault="002B4CD1" w:rsidP="002B4CD1">
            <w:pPr>
              <w:jc w:val="right"/>
              <w:rPr>
                <w:b/>
              </w:rPr>
            </w:pPr>
            <w:r>
              <w:rPr>
                <w:b/>
              </w:rPr>
              <w:t>Data Item Logical Type:</w:t>
            </w:r>
          </w:p>
        </w:tc>
        <w:tc>
          <w:tcPr>
            <w:tcW w:w="5540" w:type="dxa"/>
            <w:vAlign w:val="center"/>
          </w:tcPr>
          <w:p w14:paraId="300B5400" w14:textId="77777777" w:rsidR="002B4CD1" w:rsidRDefault="002B4CD1" w:rsidP="002B4CD1">
            <w:r>
              <w:t>numerical</w:t>
            </w:r>
          </w:p>
        </w:tc>
      </w:tr>
      <w:tr w:rsidR="002B4CD1" w14:paraId="1A78CDA6" w14:textId="77777777">
        <w:trPr>
          <w:trHeight w:val="284"/>
        </w:trPr>
        <w:tc>
          <w:tcPr>
            <w:tcW w:w="2988" w:type="dxa"/>
            <w:vAlign w:val="center"/>
          </w:tcPr>
          <w:p w14:paraId="1858B9E5" w14:textId="77777777" w:rsidR="002B4CD1" w:rsidRDefault="002B4CD1" w:rsidP="002B4CD1">
            <w:pPr>
              <w:jc w:val="right"/>
              <w:rPr>
                <w:b/>
              </w:rPr>
            </w:pPr>
            <w:r>
              <w:rPr>
                <w:b/>
              </w:rPr>
              <w:t>Member of unique serial set:</w:t>
            </w:r>
          </w:p>
        </w:tc>
        <w:tc>
          <w:tcPr>
            <w:tcW w:w="5540" w:type="dxa"/>
            <w:vAlign w:val="center"/>
          </w:tcPr>
          <w:p w14:paraId="1EE035B3" w14:textId="77777777" w:rsidR="002B4CD1" w:rsidRDefault="002B4CD1" w:rsidP="002B4CD1">
            <w:r>
              <w:t>no</w:t>
            </w:r>
          </w:p>
        </w:tc>
      </w:tr>
      <w:tr w:rsidR="002B4CD1" w14:paraId="402A99BF" w14:textId="77777777">
        <w:trPr>
          <w:trHeight w:val="284"/>
        </w:trPr>
        <w:tc>
          <w:tcPr>
            <w:tcW w:w="2988" w:type="dxa"/>
            <w:vAlign w:val="center"/>
          </w:tcPr>
          <w:p w14:paraId="277626EF" w14:textId="77777777" w:rsidR="002B4CD1" w:rsidRDefault="002B4CD1" w:rsidP="002B4CD1">
            <w:pPr>
              <w:jc w:val="right"/>
              <w:rPr>
                <w:b/>
              </w:rPr>
            </w:pPr>
            <w:r>
              <w:rPr>
                <w:b/>
              </w:rPr>
              <w:t>Member of Valid Set:</w:t>
            </w:r>
          </w:p>
        </w:tc>
        <w:tc>
          <w:tcPr>
            <w:tcW w:w="5540" w:type="dxa"/>
            <w:vAlign w:val="center"/>
          </w:tcPr>
          <w:p w14:paraId="7AC05931" w14:textId="77777777" w:rsidR="002B4CD1" w:rsidRDefault="002B4CD1" w:rsidP="002B4CD1">
            <w:r>
              <w:t>no</w:t>
            </w:r>
          </w:p>
        </w:tc>
      </w:tr>
      <w:tr w:rsidR="002B4CD1" w14:paraId="1EEEB44B" w14:textId="77777777">
        <w:trPr>
          <w:trHeight w:val="284"/>
        </w:trPr>
        <w:tc>
          <w:tcPr>
            <w:tcW w:w="2988" w:type="dxa"/>
            <w:vAlign w:val="center"/>
          </w:tcPr>
          <w:p w14:paraId="3D59126C" w14:textId="77777777" w:rsidR="002B4CD1" w:rsidRDefault="002B4CD1" w:rsidP="002B4CD1">
            <w:pPr>
              <w:jc w:val="right"/>
              <w:rPr>
                <w:b/>
              </w:rPr>
            </w:pPr>
            <w:r>
              <w:rPr>
                <w:b/>
              </w:rPr>
              <w:t>Data Group:</w:t>
            </w:r>
          </w:p>
        </w:tc>
        <w:tc>
          <w:tcPr>
            <w:tcW w:w="5540" w:type="dxa"/>
            <w:vAlign w:val="center"/>
          </w:tcPr>
          <w:p w14:paraId="1D249181" w14:textId="77777777" w:rsidR="002B4CD1" w:rsidRDefault="002B4CD1" w:rsidP="002B4CD1">
            <w:r>
              <w:t>SPID (Core)</w:t>
            </w:r>
          </w:p>
        </w:tc>
      </w:tr>
      <w:tr w:rsidR="002B4CD1" w14:paraId="4B0B5B76" w14:textId="77777777">
        <w:trPr>
          <w:trHeight w:val="284"/>
        </w:trPr>
        <w:tc>
          <w:tcPr>
            <w:tcW w:w="2988" w:type="dxa"/>
            <w:vAlign w:val="center"/>
          </w:tcPr>
          <w:p w14:paraId="46875E16" w14:textId="77777777" w:rsidR="002B4CD1" w:rsidRDefault="002B4CD1" w:rsidP="002B4CD1">
            <w:pPr>
              <w:jc w:val="right"/>
              <w:rPr>
                <w:b/>
              </w:rPr>
            </w:pPr>
            <w:r>
              <w:rPr>
                <w:b/>
              </w:rPr>
              <w:t>Correction Method:</w:t>
            </w:r>
          </w:p>
        </w:tc>
        <w:tc>
          <w:tcPr>
            <w:tcW w:w="5540" w:type="dxa"/>
            <w:vAlign w:val="center"/>
          </w:tcPr>
          <w:p w14:paraId="52315EB6" w14:textId="77777777" w:rsidR="002B4CD1" w:rsidRDefault="002B4CD1" w:rsidP="002B4CD1">
            <w:r>
              <w:t>Retrospective Amendment</w:t>
            </w:r>
          </w:p>
        </w:tc>
      </w:tr>
      <w:tr w:rsidR="002B4CD1" w14:paraId="7389EB94" w14:textId="77777777">
        <w:trPr>
          <w:trHeight w:val="284"/>
        </w:trPr>
        <w:tc>
          <w:tcPr>
            <w:tcW w:w="2988" w:type="dxa"/>
            <w:vAlign w:val="center"/>
          </w:tcPr>
          <w:p w14:paraId="0DC09490" w14:textId="77777777" w:rsidR="002B4CD1" w:rsidRDefault="002B4CD1" w:rsidP="002B4CD1">
            <w:pPr>
              <w:jc w:val="right"/>
              <w:rPr>
                <w:b/>
              </w:rPr>
            </w:pPr>
            <w:r>
              <w:rPr>
                <w:b/>
              </w:rPr>
              <w:t>Data Owner:</w:t>
            </w:r>
          </w:p>
        </w:tc>
        <w:tc>
          <w:tcPr>
            <w:tcW w:w="5540" w:type="dxa"/>
            <w:vAlign w:val="center"/>
          </w:tcPr>
          <w:p w14:paraId="301011DC" w14:textId="77777777" w:rsidR="002B4CD1" w:rsidRDefault="002B4CD1" w:rsidP="002B4CD1">
            <w:r>
              <w:t>CMA</w:t>
            </w:r>
          </w:p>
        </w:tc>
      </w:tr>
      <w:tr w:rsidR="002B4CD1" w14:paraId="3956193E" w14:textId="77777777">
        <w:trPr>
          <w:trHeight w:val="284"/>
        </w:trPr>
        <w:tc>
          <w:tcPr>
            <w:tcW w:w="2988" w:type="dxa"/>
            <w:vAlign w:val="center"/>
          </w:tcPr>
          <w:p w14:paraId="0D1F719F" w14:textId="77777777" w:rsidR="002B4CD1" w:rsidRDefault="002B4CD1" w:rsidP="002B4CD1">
            <w:pPr>
              <w:jc w:val="right"/>
              <w:rPr>
                <w:b/>
              </w:rPr>
            </w:pPr>
            <w:r>
              <w:rPr>
                <w:b/>
              </w:rPr>
              <w:t>Description:</w:t>
            </w:r>
          </w:p>
        </w:tc>
        <w:tc>
          <w:tcPr>
            <w:tcW w:w="5540" w:type="dxa"/>
            <w:vAlign w:val="center"/>
          </w:tcPr>
          <w:p w14:paraId="0A56A71F" w14:textId="77777777" w:rsidR="002B4CD1" w:rsidRDefault="002B4CD1" w:rsidP="002B4CD1">
            <w:r>
              <w:t>The Estimated Weighed Average value for a SPID used in Settlements [£]</w:t>
            </w:r>
          </w:p>
        </w:tc>
      </w:tr>
    </w:tbl>
    <w:p w14:paraId="3713363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4EDA18FF" w14:textId="77777777">
        <w:trPr>
          <w:trHeight w:val="284"/>
        </w:trPr>
        <w:tc>
          <w:tcPr>
            <w:tcW w:w="2988" w:type="dxa"/>
            <w:vAlign w:val="center"/>
          </w:tcPr>
          <w:p w14:paraId="4B1BE07C" w14:textId="77777777" w:rsidR="00043F1B" w:rsidRDefault="00043F1B" w:rsidP="007461EA">
            <w:pPr>
              <w:jc w:val="right"/>
              <w:rPr>
                <w:b/>
              </w:rPr>
            </w:pPr>
            <w:r>
              <w:rPr>
                <w:b/>
              </w:rPr>
              <w:t>Data Item Number:</w:t>
            </w:r>
          </w:p>
        </w:tc>
        <w:tc>
          <w:tcPr>
            <w:tcW w:w="5540" w:type="dxa"/>
            <w:vAlign w:val="center"/>
          </w:tcPr>
          <w:p w14:paraId="077FD9FB" w14:textId="77777777" w:rsidR="00043F1B" w:rsidRPr="00D56ECE" w:rsidRDefault="00043F1B" w:rsidP="007461EA">
            <w:pPr>
              <w:pStyle w:val="Heading4"/>
              <w:spacing w:line="240" w:lineRule="auto"/>
              <w:rPr>
                <w:lang w:val="en-GB"/>
              </w:rPr>
            </w:pPr>
            <w:r w:rsidRPr="00D56ECE">
              <w:rPr>
                <w:lang w:val="en-GB"/>
              </w:rPr>
              <w:t>D2027</w:t>
            </w:r>
          </w:p>
        </w:tc>
      </w:tr>
      <w:tr w:rsidR="00043F1B" w14:paraId="16C60DA3" w14:textId="77777777">
        <w:trPr>
          <w:trHeight w:val="284"/>
        </w:trPr>
        <w:tc>
          <w:tcPr>
            <w:tcW w:w="2988" w:type="dxa"/>
            <w:vAlign w:val="center"/>
          </w:tcPr>
          <w:p w14:paraId="1FFDCBED" w14:textId="77777777" w:rsidR="00043F1B" w:rsidRDefault="00043F1B" w:rsidP="007461EA">
            <w:pPr>
              <w:jc w:val="right"/>
              <w:rPr>
                <w:b/>
              </w:rPr>
            </w:pPr>
            <w:r>
              <w:rPr>
                <w:b/>
              </w:rPr>
              <w:t>Data Item Name:</w:t>
            </w:r>
          </w:p>
        </w:tc>
        <w:tc>
          <w:tcPr>
            <w:tcW w:w="5540" w:type="dxa"/>
            <w:vAlign w:val="center"/>
          </w:tcPr>
          <w:p w14:paraId="6684FC0B" w14:textId="77777777" w:rsidR="00043F1B" w:rsidRDefault="00043F1B" w:rsidP="007461EA">
            <w:r>
              <w:t>Customer Name</w:t>
            </w:r>
          </w:p>
        </w:tc>
      </w:tr>
      <w:tr w:rsidR="00043F1B" w14:paraId="19D42BA6" w14:textId="77777777">
        <w:trPr>
          <w:trHeight w:val="284"/>
        </w:trPr>
        <w:tc>
          <w:tcPr>
            <w:tcW w:w="2988" w:type="dxa"/>
            <w:vAlign w:val="center"/>
          </w:tcPr>
          <w:p w14:paraId="4705DF4F" w14:textId="77777777" w:rsidR="00043F1B" w:rsidRDefault="00043F1B" w:rsidP="007461EA">
            <w:pPr>
              <w:jc w:val="right"/>
              <w:rPr>
                <w:b/>
              </w:rPr>
            </w:pPr>
            <w:r>
              <w:rPr>
                <w:b/>
              </w:rPr>
              <w:t>Data Item Logical Type:</w:t>
            </w:r>
          </w:p>
        </w:tc>
        <w:tc>
          <w:tcPr>
            <w:tcW w:w="5540" w:type="dxa"/>
            <w:vAlign w:val="center"/>
          </w:tcPr>
          <w:p w14:paraId="4754C346" w14:textId="77777777" w:rsidR="00043F1B" w:rsidRDefault="00043F1B" w:rsidP="007461EA">
            <w:r>
              <w:t>string</w:t>
            </w:r>
          </w:p>
        </w:tc>
      </w:tr>
      <w:tr w:rsidR="00043F1B" w14:paraId="06E81401" w14:textId="77777777">
        <w:trPr>
          <w:trHeight w:val="284"/>
        </w:trPr>
        <w:tc>
          <w:tcPr>
            <w:tcW w:w="2988" w:type="dxa"/>
            <w:vAlign w:val="center"/>
          </w:tcPr>
          <w:p w14:paraId="7B9B4343" w14:textId="77777777" w:rsidR="00043F1B" w:rsidRDefault="00043F1B" w:rsidP="007461EA">
            <w:pPr>
              <w:jc w:val="right"/>
              <w:rPr>
                <w:b/>
              </w:rPr>
            </w:pPr>
            <w:r>
              <w:rPr>
                <w:b/>
              </w:rPr>
              <w:t>Member of unique serial set:</w:t>
            </w:r>
          </w:p>
        </w:tc>
        <w:tc>
          <w:tcPr>
            <w:tcW w:w="5540" w:type="dxa"/>
            <w:vAlign w:val="center"/>
          </w:tcPr>
          <w:p w14:paraId="0E7057E1" w14:textId="77777777" w:rsidR="00043F1B" w:rsidRDefault="00043F1B" w:rsidP="007461EA">
            <w:r>
              <w:t>no</w:t>
            </w:r>
          </w:p>
        </w:tc>
      </w:tr>
      <w:tr w:rsidR="00043F1B" w14:paraId="4FBEF7FC" w14:textId="77777777">
        <w:trPr>
          <w:trHeight w:val="284"/>
        </w:trPr>
        <w:tc>
          <w:tcPr>
            <w:tcW w:w="2988" w:type="dxa"/>
            <w:vAlign w:val="center"/>
          </w:tcPr>
          <w:p w14:paraId="105425DC" w14:textId="77777777" w:rsidR="00043F1B" w:rsidRDefault="00043F1B" w:rsidP="007461EA">
            <w:pPr>
              <w:jc w:val="right"/>
              <w:rPr>
                <w:b/>
              </w:rPr>
            </w:pPr>
            <w:r>
              <w:rPr>
                <w:b/>
              </w:rPr>
              <w:t>Member of Valid Set:</w:t>
            </w:r>
          </w:p>
        </w:tc>
        <w:tc>
          <w:tcPr>
            <w:tcW w:w="5540" w:type="dxa"/>
            <w:vAlign w:val="center"/>
          </w:tcPr>
          <w:p w14:paraId="073D24F1" w14:textId="77777777" w:rsidR="00043F1B" w:rsidRDefault="007461EA" w:rsidP="007461EA">
            <w:r>
              <w:t>no</w:t>
            </w:r>
          </w:p>
        </w:tc>
      </w:tr>
      <w:tr w:rsidR="00043F1B" w14:paraId="6305702F" w14:textId="77777777">
        <w:trPr>
          <w:trHeight w:val="284"/>
        </w:trPr>
        <w:tc>
          <w:tcPr>
            <w:tcW w:w="2988" w:type="dxa"/>
            <w:vAlign w:val="center"/>
          </w:tcPr>
          <w:p w14:paraId="6C3C4E7E" w14:textId="77777777" w:rsidR="00043F1B" w:rsidRDefault="00043F1B" w:rsidP="007461EA">
            <w:pPr>
              <w:jc w:val="right"/>
              <w:rPr>
                <w:b/>
              </w:rPr>
            </w:pPr>
            <w:r>
              <w:rPr>
                <w:b/>
              </w:rPr>
              <w:t>Data Group:</w:t>
            </w:r>
          </w:p>
        </w:tc>
        <w:tc>
          <w:tcPr>
            <w:tcW w:w="5540" w:type="dxa"/>
            <w:vAlign w:val="center"/>
          </w:tcPr>
          <w:p w14:paraId="609C30B5" w14:textId="77777777" w:rsidR="00043F1B" w:rsidRDefault="00FC232B" w:rsidP="007461EA">
            <w:r>
              <w:t>SPID (Core)</w:t>
            </w:r>
          </w:p>
        </w:tc>
      </w:tr>
      <w:tr w:rsidR="00043F1B" w14:paraId="4A4A9D69" w14:textId="77777777">
        <w:trPr>
          <w:trHeight w:val="284"/>
        </w:trPr>
        <w:tc>
          <w:tcPr>
            <w:tcW w:w="2988" w:type="dxa"/>
            <w:vAlign w:val="center"/>
          </w:tcPr>
          <w:p w14:paraId="62ADB282" w14:textId="77777777" w:rsidR="00043F1B" w:rsidRDefault="00043F1B" w:rsidP="007461EA">
            <w:pPr>
              <w:jc w:val="right"/>
              <w:rPr>
                <w:b/>
              </w:rPr>
            </w:pPr>
            <w:r>
              <w:rPr>
                <w:b/>
              </w:rPr>
              <w:t>Correction Method:</w:t>
            </w:r>
          </w:p>
        </w:tc>
        <w:tc>
          <w:tcPr>
            <w:tcW w:w="5540" w:type="dxa"/>
            <w:vAlign w:val="center"/>
          </w:tcPr>
          <w:p w14:paraId="3CA61399" w14:textId="77777777" w:rsidR="00043F1B" w:rsidRDefault="00201407" w:rsidP="007461EA">
            <w:r>
              <w:t>Error Rectification</w:t>
            </w:r>
          </w:p>
        </w:tc>
      </w:tr>
      <w:tr w:rsidR="00043F1B" w14:paraId="083FE5AF" w14:textId="77777777">
        <w:trPr>
          <w:trHeight w:val="284"/>
        </w:trPr>
        <w:tc>
          <w:tcPr>
            <w:tcW w:w="2988" w:type="dxa"/>
            <w:vAlign w:val="center"/>
          </w:tcPr>
          <w:p w14:paraId="2B85B444" w14:textId="77777777" w:rsidR="00043F1B" w:rsidRDefault="00043F1B" w:rsidP="007461EA">
            <w:pPr>
              <w:jc w:val="right"/>
              <w:rPr>
                <w:b/>
              </w:rPr>
            </w:pPr>
            <w:r>
              <w:rPr>
                <w:b/>
              </w:rPr>
              <w:t>Data Owner:</w:t>
            </w:r>
          </w:p>
        </w:tc>
        <w:tc>
          <w:tcPr>
            <w:tcW w:w="5540" w:type="dxa"/>
            <w:vAlign w:val="center"/>
          </w:tcPr>
          <w:p w14:paraId="4361567E" w14:textId="20572387" w:rsidR="00043F1B" w:rsidRDefault="00BD6F90" w:rsidP="007461EA">
            <w:r>
              <w:t xml:space="preserve">LP or </w:t>
            </w:r>
            <w:r w:rsidRPr="00BD063A">
              <w:t>SW</w:t>
            </w:r>
          </w:p>
        </w:tc>
      </w:tr>
      <w:tr w:rsidR="00043F1B" w14:paraId="258B6DBC" w14:textId="77777777">
        <w:trPr>
          <w:trHeight w:val="284"/>
        </w:trPr>
        <w:tc>
          <w:tcPr>
            <w:tcW w:w="2988" w:type="dxa"/>
            <w:vAlign w:val="center"/>
          </w:tcPr>
          <w:p w14:paraId="165B301C" w14:textId="77777777" w:rsidR="00043F1B" w:rsidRDefault="00043F1B" w:rsidP="007461EA">
            <w:pPr>
              <w:jc w:val="right"/>
              <w:rPr>
                <w:b/>
              </w:rPr>
            </w:pPr>
            <w:r>
              <w:rPr>
                <w:b/>
              </w:rPr>
              <w:t>Description:</w:t>
            </w:r>
          </w:p>
        </w:tc>
        <w:tc>
          <w:tcPr>
            <w:tcW w:w="5540" w:type="dxa"/>
            <w:vAlign w:val="center"/>
          </w:tcPr>
          <w:p w14:paraId="43516B3A" w14:textId="77777777" w:rsidR="00043F1B" w:rsidRDefault="00043F1B" w:rsidP="00183000">
            <w:r>
              <w:t xml:space="preserve">The </w:t>
            </w:r>
            <w:r w:rsidR="00183000">
              <w:t>c</w:t>
            </w:r>
            <w:r>
              <w:t xml:space="preserve">ustomer </w:t>
            </w:r>
            <w:r w:rsidR="00183000">
              <w:t>n</w:t>
            </w:r>
            <w:r>
              <w:t>ame associated with a given Supply Point</w:t>
            </w:r>
          </w:p>
        </w:tc>
      </w:tr>
    </w:tbl>
    <w:p w14:paraId="70FD7AB8"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3A6D6CBD" w14:textId="77777777">
        <w:trPr>
          <w:trHeight w:val="284"/>
        </w:trPr>
        <w:tc>
          <w:tcPr>
            <w:tcW w:w="2988" w:type="dxa"/>
            <w:vAlign w:val="center"/>
          </w:tcPr>
          <w:p w14:paraId="4759D23D" w14:textId="77777777" w:rsidR="00043F1B" w:rsidRDefault="00043F1B" w:rsidP="007461EA">
            <w:pPr>
              <w:jc w:val="right"/>
              <w:rPr>
                <w:b/>
              </w:rPr>
            </w:pPr>
            <w:r>
              <w:rPr>
                <w:b/>
              </w:rPr>
              <w:t>Data Item Number:</w:t>
            </w:r>
          </w:p>
        </w:tc>
        <w:tc>
          <w:tcPr>
            <w:tcW w:w="5540" w:type="dxa"/>
            <w:vAlign w:val="center"/>
          </w:tcPr>
          <w:p w14:paraId="5BE34F7E" w14:textId="77777777" w:rsidR="00043F1B" w:rsidRPr="00D56ECE" w:rsidRDefault="00043F1B" w:rsidP="007461EA">
            <w:pPr>
              <w:pStyle w:val="Heading4"/>
              <w:spacing w:line="240" w:lineRule="auto"/>
              <w:rPr>
                <w:lang w:val="en-GB"/>
              </w:rPr>
            </w:pPr>
            <w:r w:rsidRPr="00D56ECE">
              <w:rPr>
                <w:lang w:val="en-GB"/>
              </w:rPr>
              <w:t>D2028</w:t>
            </w:r>
          </w:p>
        </w:tc>
      </w:tr>
      <w:tr w:rsidR="00043F1B" w14:paraId="2DAE3799" w14:textId="77777777">
        <w:trPr>
          <w:trHeight w:val="284"/>
        </w:trPr>
        <w:tc>
          <w:tcPr>
            <w:tcW w:w="2988" w:type="dxa"/>
            <w:vAlign w:val="center"/>
          </w:tcPr>
          <w:p w14:paraId="12F171F1" w14:textId="77777777" w:rsidR="00043F1B" w:rsidRDefault="00043F1B" w:rsidP="007461EA">
            <w:pPr>
              <w:jc w:val="right"/>
              <w:rPr>
                <w:b/>
              </w:rPr>
            </w:pPr>
            <w:r>
              <w:rPr>
                <w:b/>
              </w:rPr>
              <w:t>Data Item Name:</w:t>
            </w:r>
          </w:p>
        </w:tc>
        <w:tc>
          <w:tcPr>
            <w:tcW w:w="5540" w:type="dxa"/>
            <w:vAlign w:val="center"/>
          </w:tcPr>
          <w:p w14:paraId="53ACF7E0" w14:textId="77777777" w:rsidR="00043F1B" w:rsidRDefault="00043F1B" w:rsidP="007461EA">
            <w:r>
              <w:t>Customer Name Type</w:t>
            </w:r>
          </w:p>
        </w:tc>
      </w:tr>
      <w:tr w:rsidR="00043F1B" w14:paraId="58ECA1B7" w14:textId="77777777">
        <w:trPr>
          <w:trHeight w:val="284"/>
        </w:trPr>
        <w:tc>
          <w:tcPr>
            <w:tcW w:w="2988" w:type="dxa"/>
            <w:vAlign w:val="center"/>
          </w:tcPr>
          <w:p w14:paraId="0F97BFA7" w14:textId="77777777" w:rsidR="00043F1B" w:rsidRDefault="00043F1B" w:rsidP="007461EA">
            <w:pPr>
              <w:jc w:val="right"/>
              <w:rPr>
                <w:b/>
              </w:rPr>
            </w:pPr>
            <w:r>
              <w:rPr>
                <w:b/>
              </w:rPr>
              <w:t>Data Item Logical Type:</w:t>
            </w:r>
          </w:p>
        </w:tc>
        <w:tc>
          <w:tcPr>
            <w:tcW w:w="5540" w:type="dxa"/>
            <w:vAlign w:val="center"/>
          </w:tcPr>
          <w:p w14:paraId="4BA01FB1" w14:textId="77777777" w:rsidR="00043F1B" w:rsidRDefault="00043F1B" w:rsidP="007461EA">
            <w:r>
              <w:t>string</w:t>
            </w:r>
          </w:p>
        </w:tc>
      </w:tr>
      <w:tr w:rsidR="00043F1B" w14:paraId="5A429773" w14:textId="77777777">
        <w:trPr>
          <w:trHeight w:val="284"/>
        </w:trPr>
        <w:tc>
          <w:tcPr>
            <w:tcW w:w="2988" w:type="dxa"/>
            <w:vAlign w:val="center"/>
          </w:tcPr>
          <w:p w14:paraId="0904D036" w14:textId="77777777" w:rsidR="00043F1B" w:rsidRDefault="00043F1B" w:rsidP="007461EA">
            <w:pPr>
              <w:jc w:val="right"/>
              <w:rPr>
                <w:b/>
              </w:rPr>
            </w:pPr>
            <w:r>
              <w:rPr>
                <w:b/>
              </w:rPr>
              <w:t>Member of unique serial set:</w:t>
            </w:r>
          </w:p>
        </w:tc>
        <w:tc>
          <w:tcPr>
            <w:tcW w:w="5540" w:type="dxa"/>
            <w:vAlign w:val="center"/>
          </w:tcPr>
          <w:p w14:paraId="18B45C38" w14:textId="77777777" w:rsidR="00043F1B" w:rsidRDefault="00043F1B" w:rsidP="007461EA">
            <w:r>
              <w:t>no</w:t>
            </w:r>
          </w:p>
        </w:tc>
      </w:tr>
      <w:tr w:rsidR="00043F1B" w14:paraId="6EA5F3D3" w14:textId="77777777">
        <w:trPr>
          <w:trHeight w:val="284"/>
        </w:trPr>
        <w:tc>
          <w:tcPr>
            <w:tcW w:w="2988" w:type="dxa"/>
            <w:vAlign w:val="center"/>
          </w:tcPr>
          <w:p w14:paraId="47B8FF14" w14:textId="77777777" w:rsidR="00043F1B" w:rsidRDefault="00043F1B" w:rsidP="007461EA">
            <w:pPr>
              <w:jc w:val="right"/>
              <w:rPr>
                <w:b/>
              </w:rPr>
            </w:pPr>
            <w:r>
              <w:rPr>
                <w:b/>
              </w:rPr>
              <w:t>Member of Valid Set:</w:t>
            </w:r>
          </w:p>
        </w:tc>
        <w:tc>
          <w:tcPr>
            <w:tcW w:w="5540" w:type="dxa"/>
            <w:vAlign w:val="center"/>
          </w:tcPr>
          <w:p w14:paraId="1F1E761D" w14:textId="77777777" w:rsidR="00043F1B" w:rsidRDefault="00C2681F" w:rsidP="007461EA">
            <w:r>
              <w:t>Y</w:t>
            </w:r>
            <w:r w:rsidR="007461EA">
              <w:t>es</w:t>
            </w:r>
          </w:p>
        </w:tc>
      </w:tr>
      <w:tr w:rsidR="00043F1B" w14:paraId="52C6102A" w14:textId="77777777">
        <w:trPr>
          <w:trHeight w:val="284"/>
        </w:trPr>
        <w:tc>
          <w:tcPr>
            <w:tcW w:w="2988" w:type="dxa"/>
            <w:vAlign w:val="center"/>
          </w:tcPr>
          <w:p w14:paraId="6F87D5D1" w14:textId="77777777" w:rsidR="00043F1B" w:rsidRDefault="00043F1B" w:rsidP="007461EA">
            <w:pPr>
              <w:jc w:val="right"/>
              <w:rPr>
                <w:b/>
              </w:rPr>
            </w:pPr>
            <w:r>
              <w:rPr>
                <w:b/>
              </w:rPr>
              <w:lastRenderedPageBreak/>
              <w:t>Data Group:</w:t>
            </w:r>
          </w:p>
        </w:tc>
        <w:tc>
          <w:tcPr>
            <w:tcW w:w="5540" w:type="dxa"/>
            <w:vAlign w:val="center"/>
          </w:tcPr>
          <w:p w14:paraId="4922AFFB" w14:textId="77777777" w:rsidR="00043F1B" w:rsidRDefault="00FC232B" w:rsidP="007461EA">
            <w:r>
              <w:t>SPID (Core)</w:t>
            </w:r>
          </w:p>
        </w:tc>
      </w:tr>
      <w:tr w:rsidR="00043F1B" w14:paraId="4543CE58" w14:textId="77777777">
        <w:trPr>
          <w:trHeight w:val="284"/>
        </w:trPr>
        <w:tc>
          <w:tcPr>
            <w:tcW w:w="2988" w:type="dxa"/>
            <w:vAlign w:val="center"/>
          </w:tcPr>
          <w:p w14:paraId="13670F40" w14:textId="77777777" w:rsidR="00043F1B" w:rsidRDefault="00043F1B" w:rsidP="007461EA">
            <w:pPr>
              <w:jc w:val="right"/>
              <w:rPr>
                <w:b/>
              </w:rPr>
            </w:pPr>
            <w:r>
              <w:rPr>
                <w:b/>
              </w:rPr>
              <w:t>Correction Method:</w:t>
            </w:r>
          </w:p>
        </w:tc>
        <w:tc>
          <w:tcPr>
            <w:tcW w:w="5540" w:type="dxa"/>
            <w:vAlign w:val="center"/>
          </w:tcPr>
          <w:p w14:paraId="73C0C49E" w14:textId="77777777" w:rsidR="00043F1B" w:rsidRDefault="00201407" w:rsidP="007461EA">
            <w:r>
              <w:t>Error Rectification</w:t>
            </w:r>
          </w:p>
        </w:tc>
      </w:tr>
      <w:tr w:rsidR="00043F1B" w14:paraId="6F9F4347" w14:textId="77777777">
        <w:trPr>
          <w:trHeight w:val="284"/>
        </w:trPr>
        <w:tc>
          <w:tcPr>
            <w:tcW w:w="2988" w:type="dxa"/>
            <w:vAlign w:val="center"/>
          </w:tcPr>
          <w:p w14:paraId="554FE401" w14:textId="77777777" w:rsidR="00043F1B" w:rsidRDefault="00043F1B" w:rsidP="007461EA">
            <w:pPr>
              <w:jc w:val="right"/>
              <w:rPr>
                <w:b/>
              </w:rPr>
            </w:pPr>
            <w:r>
              <w:rPr>
                <w:b/>
              </w:rPr>
              <w:t>Data Owner:</w:t>
            </w:r>
          </w:p>
        </w:tc>
        <w:tc>
          <w:tcPr>
            <w:tcW w:w="5540" w:type="dxa"/>
            <w:vAlign w:val="center"/>
          </w:tcPr>
          <w:p w14:paraId="74EAD2A0" w14:textId="1FBB87BE" w:rsidR="00043F1B" w:rsidRDefault="006937B6" w:rsidP="007461EA">
            <w:r>
              <w:t xml:space="preserve">LP or </w:t>
            </w:r>
            <w:r w:rsidRPr="00BD063A">
              <w:t>SW</w:t>
            </w:r>
          </w:p>
        </w:tc>
      </w:tr>
      <w:tr w:rsidR="00043F1B" w14:paraId="73041829" w14:textId="77777777">
        <w:trPr>
          <w:trHeight w:val="284"/>
        </w:trPr>
        <w:tc>
          <w:tcPr>
            <w:tcW w:w="2988" w:type="dxa"/>
            <w:vAlign w:val="center"/>
          </w:tcPr>
          <w:p w14:paraId="4BE4DE13" w14:textId="77777777" w:rsidR="00043F1B" w:rsidRDefault="00043F1B" w:rsidP="007461EA">
            <w:pPr>
              <w:jc w:val="right"/>
              <w:rPr>
                <w:b/>
              </w:rPr>
            </w:pPr>
            <w:r>
              <w:rPr>
                <w:b/>
              </w:rPr>
              <w:t>Description:</w:t>
            </w:r>
          </w:p>
        </w:tc>
        <w:tc>
          <w:tcPr>
            <w:tcW w:w="5540" w:type="dxa"/>
            <w:vAlign w:val="center"/>
          </w:tcPr>
          <w:p w14:paraId="26284C4E" w14:textId="77777777" w:rsidR="00043F1B" w:rsidRDefault="00043F1B" w:rsidP="00183000"/>
        </w:tc>
      </w:tr>
    </w:tbl>
    <w:p w14:paraId="7F1FD633" w14:textId="77777777" w:rsidR="00043F1B" w:rsidRDefault="00043F1B"/>
    <w:p w14:paraId="196ADD13"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C4858" w14:paraId="3A566F90" w14:textId="77777777">
        <w:trPr>
          <w:trHeight w:val="284"/>
        </w:trPr>
        <w:tc>
          <w:tcPr>
            <w:tcW w:w="2988" w:type="dxa"/>
          </w:tcPr>
          <w:p w14:paraId="33AFCF89"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7AB985FF" w14:textId="77777777" w:rsidR="002C4858" w:rsidRPr="00D56ECE" w:rsidRDefault="002C4858" w:rsidP="00F35834">
            <w:pPr>
              <w:pStyle w:val="Heading4"/>
              <w:spacing w:line="240" w:lineRule="auto"/>
              <w:rPr>
                <w:lang w:val="en-GB"/>
              </w:rPr>
            </w:pPr>
            <w:r w:rsidRPr="00D56ECE">
              <w:rPr>
                <w:rFonts w:cs="Calibri"/>
                <w:lang w:val="en-GB"/>
              </w:rPr>
              <w:t>D2029</w:t>
            </w:r>
          </w:p>
        </w:tc>
      </w:tr>
      <w:tr w:rsidR="002C4858" w14:paraId="5FE3C2FE" w14:textId="77777777">
        <w:trPr>
          <w:trHeight w:val="284"/>
        </w:trPr>
        <w:tc>
          <w:tcPr>
            <w:tcW w:w="2988" w:type="dxa"/>
          </w:tcPr>
          <w:p w14:paraId="2102BEC2"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15CCAFB" w14:textId="77777777" w:rsidR="002C4858" w:rsidRDefault="002C4858" w:rsidP="00F35834">
            <w:r w:rsidRPr="002021A3">
              <w:rPr>
                <w:rFonts w:cs="Calibri"/>
              </w:rPr>
              <w:t>Metered Building Water</w:t>
            </w:r>
          </w:p>
        </w:tc>
      </w:tr>
      <w:tr w:rsidR="002C4858" w14:paraId="1732D952" w14:textId="77777777">
        <w:trPr>
          <w:trHeight w:val="284"/>
        </w:trPr>
        <w:tc>
          <w:tcPr>
            <w:tcW w:w="2988" w:type="dxa"/>
          </w:tcPr>
          <w:p w14:paraId="3FBC72E0"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3B8FD032" w14:textId="77777777" w:rsidR="002C4858" w:rsidRDefault="002C4858" w:rsidP="00F35834">
            <w:r w:rsidRPr="002021A3">
              <w:rPr>
                <w:rFonts w:cs="Calibri"/>
              </w:rPr>
              <w:t>Boolean</w:t>
            </w:r>
          </w:p>
        </w:tc>
      </w:tr>
      <w:tr w:rsidR="002C4858" w14:paraId="4DD223E0" w14:textId="77777777">
        <w:trPr>
          <w:trHeight w:val="284"/>
        </w:trPr>
        <w:tc>
          <w:tcPr>
            <w:tcW w:w="2988" w:type="dxa"/>
          </w:tcPr>
          <w:p w14:paraId="14C7D963"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51EB6017" w14:textId="77777777" w:rsidR="002C4858" w:rsidRDefault="002C4858" w:rsidP="00F35834">
            <w:r w:rsidRPr="002021A3">
              <w:rPr>
                <w:rFonts w:cs="Calibri"/>
              </w:rPr>
              <w:t>No</w:t>
            </w:r>
          </w:p>
        </w:tc>
      </w:tr>
      <w:tr w:rsidR="002C4858" w14:paraId="64EE6211" w14:textId="77777777">
        <w:trPr>
          <w:trHeight w:val="284"/>
        </w:trPr>
        <w:tc>
          <w:tcPr>
            <w:tcW w:w="2988" w:type="dxa"/>
          </w:tcPr>
          <w:p w14:paraId="11B73A32"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3D404045" w14:textId="77777777" w:rsidR="002C4858" w:rsidRDefault="002C4858" w:rsidP="00F35834">
            <w:r w:rsidRPr="002021A3">
              <w:rPr>
                <w:rFonts w:cs="Calibri"/>
              </w:rPr>
              <w:t>No</w:t>
            </w:r>
          </w:p>
        </w:tc>
      </w:tr>
      <w:tr w:rsidR="002C4858" w14:paraId="793CA7FB" w14:textId="77777777">
        <w:trPr>
          <w:trHeight w:val="284"/>
        </w:trPr>
        <w:tc>
          <w:tcPr>
            <w:tcW w:w="2988" w:type="dxa"/>
          </w:tcPr>
          <w:p w14:paraId="28351F90"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190894AE" w14:textId="77777777" w:rsidR="002C4858" w:rsidRDefault="002C4858" w:rsidP="00F35834">
            <w:r w:rsidRPr="002021A3">
              <w:rPr>
                <w:rFonts w:cs="Calibri"/>
                <w:lang w:val="en-US"/>
              </w:rPr>
              <w:t>SPID (Core)</w:t>
            </w:r>
          </w:p>
        </w:tc>
      </w:tr>
      <w:tr w:rsidR="002C4858" w14:paraId="1956D031" w14:textId="77777777">
        <w:trPr>
          <w:trHeight w:val="284"/>
        </w:trPr>
        <w:tc>
          <w:tcPr>
            <w:tcW w:w="2988" w:type="dxa"/>
          </w:tcPr>
          <w:p w14:paraId="2705410B"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0F9D1C64" w14:textId="77777777" w:rsidR="002C4858" w:rsidRDefault="002C4858" w:rsidP="00F35834">
            <w:r w:rsidRPr="002021A3">
              <w:rPr>
                <w:rFonts w:cs="Calibri"/>
                <w:lang w:val="en-US"/>
              </w:rPr>
              <w:t>Error Rectification</w:t>
            </w:r>
          </w:p>
        </w:tc>
      </w:tr>
      <w:tr w:rsidR="002C4858" w14:paraId="042DE733" w14:textId="77777777">
        <w:trPr>
          <w:trHeight w:val="284"/>
        </w:trPr>
        <w:tc>
          <w:tcPr>
            <w:tcW w:w="2988" w:type="dxa"/>
          </w:tcPr>
          <w:p w14:paraId="327DB38E"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1B5E1A91" w14:textId="77777777" w:rsidR="002C4858" w:rsidRDefault="002C4858" w:rsidP="00F35834">
            <w:r w:rsidRPr="002021A3">
              <w:rPr>
                <w:rFonts w:cs="Calibri"/>
                <w:lang w:val="en-US"/>
              </w:rPr>
              <w:t>SW</w:t>
            </w:r>
          </w:p>
        </w:tc>
      </w:tr>
      <w:tr w:rsidR="002C4858" w14:paraId="31C8F814" w14:textId="77777777">
        <w:trPr>
          <w:trHeight w:val="284"/>
        </w:trPr>
        <w:tc>
          <w:tcPr>
            <w:tcW w:w="2988" w:type="dxa"/>
          </w:tcPr>
          <w:p w14:paraId="700B3DAE"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7A4A3837" w14:textId="77777777" w:rsidR="002C4858" w:rsidRPr="002021A3" w:rsidRDefault="002C4858" w:rsidP="00F35834">
            <w:pPr>
              <w:pStyle w:val="NormalTable"/>
              <w:rPr>
                <w:rFonts w:cs="Calibri"/>
                <w:lang w:val="en-US"/>
              </w:rPr>
            </w:pPr>
            <w:r w:rsidRPr="002021A3">
              <w:rPr>
                <w:rFonts w:cs="Calibri"/>
                <w:lang w:val="en-US"/>
              </w:rPr>
              <w:t xml:space="preserve">Boolean flag to indicate if the site is a metered building construction site. </w:t>
            </w:r>
          </w:p>
          <w:p w14:paraId="0C5B8780" w14:textId="77777777" w:rsidR="002C4858" w:rsidRPr="002021A3" w:rsidRDefault="002C4858" w:rsidP="00F35834">
            <w:pPr>
              <w:pStyle w:val="NormalTable"/>
              <w:rPr>
                <w:rFonts w:cs="Calibri"/>
                <w:lang w:val="en-US"/>
              </w:rPr>
            </w:pPr>
            <w:r w:rsidRPr="002021A3">
              <w:rPr>
                <w:rFonts w:cs="Calibri"/>
                <w:lang w:val="en-US"/>
              </w:rPr>
              <w:t>True = It is a metered building construction site</w:t>
            </w:r>
          </w:p>
          <w:p w14:paraId="2E69F42C" w14:textId="77777777" w:rsidR="002C4858" w:rsidRDefault="002C4858" w:rsidP="00F35834">
            <w:r w:rsidRPr="002021A3">
              <w:rPr>
                <w:rFonts w:cs="Calibri"/>
                <w:lang w:val="en-US"/>
              </w:rPr>
              <w:t>False = Not a metered building construction site</w:t>
            </w:r>
          </w:p>
        </w:tc>
      </w:tr>
    </w:tbl>
    <w:p w14:paraId="05E1E4AC"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5"/>
        <w:gridCol w:w="5388"/>
      </w:tblGrid>
      <w:tr w:rsidR="002C4858" w14:paraId="51B90778" w14:textId="77777777">
        <w:trPr>
          <w:trHeight w:val="284"/>
        </w:trPr>
        <w:tc>
          <w:tcPr>
            <w:tcW w:w="2988" w:type="dxa"/>
          </w:tcPr>
          <w:p w14:paraId="460E3FF3"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2BB82039" w14:textId="77777777" w:rsidR="002C4858" w:rsidRPr="00D56ECE" w:rsidRDefault="002C4858" w:rsidP="00F35834">
            <w:pPr>
              <w:pStyle w:val="Heading4"/>
              <w:spacing w:line="240" w:lineRule="auto"/>
              <w:rPr>
                <w:lang w:val="en-GB"/>
              </w:rPr>
            </w:pPr>
            <w:r w:rsidRPr="00D56ECE">
              <w:rPr>
                <w:rFonts w:cs="Calibri"/>
                <w:lang w:val="en-GB"/>
              </w:rPr>
              <w:t>D2030</w:t>
            </w:r>
          </w:p>
        </w:tc>
      </w:tr>
      <w:tr w:rsidR="002C4858" w14:paraId="4A5BEA3E" w14:textId="77777777">
        <w:trPr>
          <w:trHeight w:val="284"/>
        </w:trPr>
        <w:tc>
          <w:tcPr>
            <w:tcW w:w="2988" w:type="dxa"/>
          </w:tcPr>
          <w:p w14:paraId="42605B7D"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5A29C89" w14:textId="77777777" w:rsidR="002C4858" w:rsidRDefault="002C4858" w:rsidP="00F35834">
            <w:r w:rsidRPr="002021A3">
              <w:rPr>
                <w:rFonts w:cs="Calibri"/>
              </w:rPr>
              <w:t>Metered Building Water Effective Date</w:t>
            </w:r>
          </w:p>
        </w:tc>
      </w:tr>
      <w:tr w:rsidR="002C4858" w14:paraId="277B7FF1" w14:textId="77777777">
        <w:trPr>
          <w:trHeight w:val="284"/>
        </w:trPr>
        <w:tc>
          <w:tcPr>
            <w:tcW w:w="2988" w:type="dxa"/>
          </w:tcPr>
          <w:p w14:paraId="43362863"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0FB82BF8" w14:textId="77777777" w:rsidR="002C4858" w:rsidRDefault="002C4858" w:rsidP="00F35834">
            <w:r w:rsidRPr="002021A3">
              <w:rPr>
                <w:rFonts w:cs="Calibri"/>
              </w:rPr>
              <w:t>Date</w:t>
            </w:r>
          </w:p>
        </w:tc>
      </w:tr>
      <w:tr w:rsidR="002C4858" w14:paraId="2DA8D394" w14:textId="77777777">
        <w:trPr>
          <w:trHeight w:val="284"/>
        </w:trPr>
        <w:tc>
          <w:tcPr>
            <w:tcW w:w="2988" w:type="dxa"/>
          </w:tcPr>
          <w:p w14:paraId="47E818E4"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2E0FC297" w14:textId="77777777" w:rsidR="002C4858" w:rsidRDefault="002C4858" w:rsidP="00F35834">
            <w:r w:rsidRPr="002021A3">
              <w:rPr>
                <w:rFonts w:cs="Calibri"/>
              </w:rPr>
              <w:t>No</w:t>
            </w:r>
          </w:p>
        </w:tc>
      </w:tr>
      <w:tr w:rsidR="002C4858" w14:paraId="0E989975" w14:textId="77777777">
        <w:trPr>
          <w:trHeight w:val="284"/>
        </w:trPr>
        <w:tc>
          <w:tcPr>
            <w:tcW w:w="2988" w:type="dxa"/>
          </w:tcPr>
          <w:p w14:paraId="40C99B80"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115F42F6" w14:textId="77777777" w:rsidR="002C4858" w:rsidRDefault="002C4858" w:rsidP="00F35834">
            <w:r w:rsidRPr="002021A3">
              <w:rPr>
                <w:rFonts w:cs="Calibri"/>
              </w:rPr>
              <w:t>No</w:t>
            </w:r>
          </w:p>
        </w:tc>
      </w:tr>
      <w:tr w:rsidR="002C4858" w14:paraId="5EC9C95B" w14:textId="77777777">
        <w:trPr>
          <w:trHeight w:val="284"/>
        </w:trPr>
        <w:tc>
          <w:tcPr>
            <w:tcW w:w="2988" w:type="dxa"/>
          </w:tcPr>
          <w:p w14:paraId="0F43D8ED"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38E5B126" w14:textId="77777777" w:rsidR="002C4858" w:rsidRDefault="002C4858" w:rsidP="00F35834">
            <w:r w:rsidRPr="002021A3">
              <w:rPr>
                <w:rFonts w:cs="Calibri"/>
                <w:lang w:val="en-US"/>
              </w:rPr>
              <w:t>SPID (Core)</w:t>
            </w:r>
          </w:p>
        </w:tc>
      </w:tr>
      <w:tr w:rsidR="002C4858" w14:paraId="0C8E7589" w14:textId="77777777">
        <w:trPr>
          <w:trHeight w:val="284"/>
        </w:trPr>
        <w:tc>
          <w:tcPr>
            <w:tcW w:w="2988" w:type="dxa"/>
          </w:tcPr>
          <w:p w14:paraId="7E3E9DFE"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434015BB" w14:textId="77777777" w:rsidR="002C4858" w:rsidRDefault="002C4858" w:rsidP="00F35834">
            <w:r w:rsidRPr="002021A3">
              <w:rPr>
                <w:rFonts w:cs="Calibri"/>
                <w:lang w:val="en-US"/>
              </w:rPr>
              <w:t>Error Rectification</w:t>
            </w:r>
          </w:p>
        </w:tc>
      </w:tr>
      <w:tr w:rsidR="002C4858" w14:paraId="660B710D" w14:textId="77777777">
        <w:trPr>
          <w:trHeight w:val="284"/>
        </w:trPr>
        <w:tc>
          <w:tcPr>
            <w:tcW w:w="2988" w:type="dxa"/>
          </w:tcPr>
          <w:p w14:paraId="503FD100"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3B41CABC" w14:textId="77777777" w:rsidR="002C4858" w:rsidRDefault="002C4858" w:rsidP="00F35834">
            <w:r w:rsidRPr="002021A3">
              <w:rPr>
                <w:rFonts w:cs="Calibri"/>
                <w:lang w:val="en-US"/>
              </w:rPr>
              <w:t>SW</w:t>
            </w:r>
          </w:p>
        </w:tc>
      </w:tr>
      <w:tr w:rsidR="002C4858" w14:paraId="08B82B47" w14:textId="77777777">
        <w:trPr>
          <w:trHeight w:val="284"/>
        </w:trPr>
        <w:tc>
          <w:tcPr>
            <w:tcW w:w="2988" w:type="dxa"/>
          </w:tcPr>
          <w:p w14:paraId="5FFCE8FF"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04836059" w14:textId="77777777" w:rsidR="002C4858" w:rsidRPr="002021A3" w:rsidRDefault="002C4858" w:rsidP="00F35834">
            <w:pPr>
              <w:pStyle w:val="NormalTable"/>
              <w:rPr>
                <w:rFonts w:cs="Calibri"/>
                <w:lang w:val="en-US"/>
              </w:rPr>
            </w:pPr>
            <w:r w:rsidRPr="002021A3">
              <w:rPr>
                <w:rFonts w:cs="Calibri"/>
                <w:lang w:val="en-US"/>
              </w:rPr>
              <w:t>The date when the SPID:</w:t>
            </w:r>
          </w:p>
          <w:p w14:paraId="3F13E46A" w14:textId="77777777" w:rsidR="002C4858" w:rsidRPr="002021A3" w:rsidRDefault="002C4858" w:rsidP="0006108B">
            <w:pPr>
              <w:pStyle w:val="NormalTable"/>
              <w:numPr>
                <w:ilvl w:val="0"/>
                <w:numId w:val="11"/>
              </w:numPr>
              <w:rPr>
                <w:rFonts w:cs="Calibri"/>
                <w:lang w:val="en-US"/>
              </w:rPr>
            </w:pPr>
            <w:r w:rsidRPr="002021A3">
              <w:rPr>
                <w:rFonts w:cs="Calibri"/>
                <w:lang w:val="en-US"/>
              </w:rPr>
              <w:t xml:space="preserve">Became a metered building construction site (if </w:t>
            </w:r>
            <w:r w:rsidRPr="002021A3">
              <w:rPr>
                <w:rFonts w:cs="Calibri"/>
              </w:rPr>
              <w:t>D2029 = True) or</w:t>
            </w:r>
          </w:p>
          <w:p w14:paraId="792E852E" w14:textId="77777777" w:rsidR="002C4858" w:rsidRDefault="002C4858" w:rsidP="0006108B">
            <w:pPr>
              <w:pStyle w:val="NormalTable"/>
              <w:numPr>
                <w:ilvl w:val="0"/>
                <w:numId w:val="11"/>
              </w:numPr>
            </w:pPr>
            <w:r w:rsidRPr="002021A3">
              <w:rPr>
                <w:rFonts w:cs="Calibri"/>
                <w:lang w:val="en-US"/>
              </w:rPr>
              <w:t xml:space="preserve">Was no longer a metered building construction site (if </w:t>
            </w:r>
            <w:r w:rsidRPr="00CD2C31">
              <w:rPr>
                <w:rFonts w:cs="Calibri"/>
                <w:lang w:val="en-US"/>
              </w:rPr>
              <w:t>D2029 = False)</w:t>
            </w:r>
          </w:p>
        </w:tc>
      </w:tr>
    </w:tbl>
    <w:p w14:paraId="1C60F61F"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54BE528B" w14:textId="77777777">
        <w:trPr>
          <w:trHeight w:val="284"/>
        </w:trPr>
        <w:tc>
          <w:tcPr>
            <w:tcW w:w="2988" w:type="dxa"/>
            <w:vAlign w:val="center"/>
          </w:tcPr>
          <w:p w14:paraId="4ECEC6FF" w14:textId="77777777" w:rsidR="00AA333F" w:rsidRDefault="00AA333F" w:rsidP="00AA333F">
            <w:pPr>
              <w:jc w:val="right"/>
              <w:rPr>
                <w:b/>
              </w:rPr>
            </w:pPr>
            <w:r>
              <w:rPr>
                <w:b/>
              </w:rPr>
              <w:t>Data Item Number:</w:t>
            </w:r>
          </w:p>
        </w:tc>
        <w:tc>
          <w:tcPr>
            <w:tcW w:w="5540" w:type="dxa"/>
            <w:vAlign w:val="center"/>
          </w:tcPr>
          <w:p w14:paraId="6DB50644" w14:textId="771F9834" w:rsidR="00AA333F" w:rsidRPr="00D56ECE" w:rsidRDefault="00AA333F" w:rsidP="00AA333F">
            <w:pPr>
              <w:pStyle w:val="Heading4"/>
              <w:spacing w:line="240" w:lineRule="auto"/>
              <w:rPr>
                <w:lang w:val="en-GB"/>
              </w:rPr>
            </w:pPr>
            <w:r w:rsidRPr="00D56ECE">
              <w:rPr>
                <w:lang w:val="en-GB"/>
              </w:rPr>
              <w:t>D2031</w:t>
            </w:r>
            <w:r w:rsidR="00E91CC1">
              <w:rPr>
                <w:lang w:val="en-GB"/>
              </w:rPr>
              <w:t xml:space="preserve"> No</w:t>
            </w:r>
            <w:r w:rsidR="00661654">
              <w:rPr>
                <w:lang w:val="en-GB"/>
              </w:rPr>
              <w:t xml:space="preserve"> Longer Used</w:t>
            </w:r>
            <w:r w:rsidR="00A74C49">
              <w:rPr>
                <w:lang w:val="en-GB"/>
              </w:rPr>
              <w:t xml:space="preserve"> October 2019</w:t>
            </w:r>
          </w:p>
        </w:tc>
      </w:tr>
    </w:tbl>
    <w:p w14:paraId="5B413CD9" w14:textId="77777777" w:rsidR="00AA333F" w:rsidRDefault="00AA333F" w:rsidP="00AA333F"/>
    <w:p w14:paraId="5F8E6F32" w14:textId="77777777" w:rsidR="00CD2C31" w:rsidRDefault="00CD2C31" w:rsidP="00AA333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3B0B0213" w14:textId="77777777">
        <w:trPr>
          <w:trHeight w:val="284"/>
        </w:trPr>
        <w:tc>
          <w:tcPr>
            <w:tcW w:w="2988" w:type="dxa"/>
            <w:vAlign w:val="center"/>
          </w:tcPr>
          <w:p w14:paraId="764CC8F9" w14:textId="77777777" w:rsidR="00AA333F" w:rsidRDefault="00AA333F" w:rsidP="00AA333F">
            <w:pPr>
              <w:jc w:val="right"/>
              <w:rPr>
                <w:b/>
              </w:rPr>
            </w:pPr>
            <w:r>
              <w:rPr>
                <w:b/>
              </w:rPr>
              <w:t>Data Item Number:</w:t>
            </w:r>
          </w:p>
        </w:tc>
        <w:tc>
          <w:tcPr>
            <w:tcW w:w="5540" w:type="dxa"/>
            <w:vAlign w:val="center"/>
          </w:tcPr>
          <w:p w14:paraId="7AC6E34D" w14:textId="1ED0B02D" w:rsidR="00AA333F" w:rsidRPr="00D56ECE" w:rsidRDefault="00AA333F" w:rsidP="00AA333F">
            <w:pPr>
              <w:pStyle w:val="Heading4"/>
              <w:spacing w:line="240" w:lineRule="auto"/>
              <w:rPr>
                <w:lang w:val="en-GB"/>
              </w:rPr>
            </w:pPr>
            <w:r w:rsidRPr="00D56ECE">
              <w:rPr>
                <w:lang w:val="en-GB"/>
              </w:rPr>
              <w:t>D2032</w:t>
            </w:r>
            <w:r w:rsidR="00661654">
              <w:rPr>
                <w:lang w:val="en-GB"/>
              </w:rPr>
              <w:t xml:space="preserve"> No Longer Used</w:t>
            </w:r>
            <w:r w:rsidR="00A74C49">
              <w:rPr>
                <w:lang w:val="en-GB"/>
              </w:rPr>
              <w:t xml:space="preserve"> October 2019</w:t>
            </w:r>
          </w:p>
        </w:tc>
      </w:tr>
    </w:tbl>
    <w:p w14:paraId="2FFEB4AE" w14:textId="77777777" w:rsidR="00043F1B" w:rsidRDefault="00043F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121695F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663D45"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2495389" w14:textId="77777777" w:rsidR="00803484" w:rsidRPr="00D56ECE" w:rsidRDefault="00803484" w:rsidP="00803484">
            <w:pPr>
              <w:pStyle w:val="Heading4"/>
              <w:spacing w:line="240" w:lineRule="auto"/>
              <w:rPr>
                <w:lang w:val="en-GB"/>
              </w:rPr>
            </w:pPr>
            <w:r w:rsidRPr="00D56ECE">
              <w:rPr>
                <w:lang w:val="en-GB"/>
              </w:rPr>
              <w:t>D2033</w:t>
            </w:r>
          </w:p>
        </w:tc>
      </w:tr>
      <w:tr w:rsidR="00803484" w14:paraId="7EFB8AB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834354"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BA9BE5" w14:textId="77777777" w:rsidR="00803484" w:rsidRDefault="00803484">
            <w:r>
              <w:t>Accredited Entity Install</w:t>
            </w:r>
          </w:p>
        </w:tc>
      </w:tr>
      <w:tr w:rsidR="00803484" w14:paraId="1C819AD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0659BE"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5AD82D8" w14:textId="77777777" w:rsidR="00803484" w:rsidRDefault="00803484">
            <w:r>
              <w:t>Boolean</w:t>
            </w:r>
          </w:p>
        </w:tc>
      </w:tr>
      <w:tr w:rsidR="00803484" w14:paraId="6964ACD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31E2C68"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9A66C0" w14:textId="77777777" w:rsidR="00803484" w:rsidRDefault="00803484">
            <w:r>
              <w:t>No</w:t>
            </w:r>
          </w:p>
        </w:tc>
      </w:tr>
      <w:tr w:rsidR="00803484" w14:paraId="133C758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8CD2"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1F23087" w14:textId="77777777" w:rsidR="00803484" w:rsidRDefault="00803484">
            <w:r>
              <w:t>No</w:t>
            </w:r>
          </w:p>
        </w:tc>
      </w:tr>
      <w:tr w:rsidR="00803484" w14:paraId="78562A7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755E4A"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EAEF0BB" w14:textId="77777777" w:rsidR="00803484" w:rsidRDefault="00803484">
            <w:r>
              <w:t>Meter</w:t>
            </w:r>
          </w:p>
        </w:tc>
      </w:tr>
      <w:tr w:rsidR="00803484" w14:paraId="4A85826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CA74290"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7B15E8F" w14:textId="77777777" w:rsidR="00803484" w:rsidRDefault="00803484">
            <w:r>
              <w:t>Retrospective Amendment</w:t>
            </w:r>
          </w:p>
        </w:tc>
      </w:tr>
      <w:tr w:rsidR="00803484" w14:paraId="0906584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EE82C7D"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FFA269" w14:textId="77777777" w:rsidR="00803484" w:rsidRDefault="00803484">
            <w:r>
              <w:t>SW</w:t>
            </w:r>
          </w:p>
        </w:tc>
      </w:tr>
      <w:tr w:rsidR="00803484" w14:paraId="154B4B7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69116" w14:textId="77777777" w:rsidR="00803484" w:rsidRDefault="00803484">
            <w:pPr>
              <w:jc w:val="right"/>
              <w:rPr>
                <w:b/>
              </w:rPr>
            </w:pPr>
            <w:r>
              <w:rPr>
                <w:b/>
              </w:rPr>
              <w:lastRenderedPageBreak/>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A8D04A" w14:textId="77777777" w:rsidR="00803484" w:rsidRDefault="00803484" w:rsidP="00803484">
            <w:r>
              <w:t>Declares whether a water connection install was carried out by an Accredited Entity</w:t>
            </w:r>
          </w:p>
        </w:tc>
      </w:tr>
    </w:tbl>
    <w:p w14:paraId="049A46D5"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0B3081" w14:paraId="46ACAD6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9C1ADE"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BF870C" w14:textId="77777777" w:rsidR="000B3081" w:rsidRPr="00D56ECE" w:rsidRDefault="000B3081" w:rsidP="000B3081">
            <w:pPr>
              <w:pStyle w:val="Heading4"/>
              <w:spacing w:line="240" w:lineRule="auto"/>
              <w:rPr>
                <w:lang w:val="en-GB"/>
              </w:rPr>
            </w:pPr>
            <w:r w:rsidRPr="00D56ECE">
              <w:rPr>
                <w:lang w:val="en-GB"/>
              </w:rPr>
              <w:t>D2034</w:t>
            </w:r>
          </w:p>
        </w:tc>
      </w:tr>
      <w:tr w:rsidR="000B3081" w14:paraId="6AD18F4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8429CB"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443C7F" w14:textId="77777777" w:rsidR="000B3081" w:rsidRDefault="000B3081" w:rsidP="000B3081">
            <w:r>
              <w:t>Allocation Method</w:t>
            </w:r>
          </w:p>
        </w:tc>
      </w:tr>
      <w:tr w:rsidR="000B3081" w14:paraId="11067E5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719685"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4A820FE" w14:textId="77777777" w:rsidR="000B3081" w:rsidRDefault="000B3081" w:rsidP="005149A6">
            <w:r>
              <w:t>String</w:t>
            </w:r>
          </w:p>
        </w:tc>
      </w:tr>
      <w:tr w:rsidR="000B3081" w14:paraId="734E665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12A0083"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36275D0" w14:textId="77777777" w:rsidR="000B3081" w:rsidRDefault="000B3081" w:rsidP="005149A6">
            <w:r>
              <w:t>No</w:t>
            </w:r>
          </w:p>
        </w:tc>
      </w:tr>
      <w:tr w:rsidR="000B3081" w14:paraId="070AFC9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B8A672"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3D615B1" w14:textId="77777777" w:rsidR="000B3081" w:rsidRDefault="000B3081" w:rsidP="005149A6">
            <w:r>
              <w:t>Yes</w:t>
            </w:r>
          </w:p>
        </w:tc>
      </w:tr>
      <w:tr w:rsidR="000B3081" w14:paraId="69C544E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B883BA3"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464CACF" w14:textId="77777777" w:rsidR="000B3081" w:rsidRDefault="000B3081" w:rsidP="005149A6">
            <w:r>
              <w:t>Meter</w:t>
            </w:r>
          </w:p>
        </w:tc>
      </w:tr>
      <w:tr w:rsidR="000B3081" w14:paraId="40959B5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F2679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C820B" w14:textId="77777777" w:rsidR="000B3081" w:rsidRDefault="000B3081" w:rsidP="005149A6">
            <w:r>
              <w:t>Retrospective Amendment</w:t>
            </w:r>
          </w:p>
        </w:tc>
      </w:tr>
      <w:tr w:rsidR="000B3081" w14:paraId="07578A4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52D0D"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84E1A66" w14:textId="77777777" w:rsidR="000B3081" w:rsidRDefault="000B3081" w:rsidP="005149A6">
            <w:r>
              <w:t>CMA</w:t>
            </w:r>
          </w:p>
        </w:tc>
      </w:tr>
      <w:tr w:rsidR="000B3081" w14:paraId="07A08F4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5FB93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51C934" w14:textId="77777777" w:rsidR="000B3081" w:rsidRDefault="000B3081" w:rsidP="000B3081">
            <w:r>
              <w:t>Identifies how the CMA has allocated a Gap Site to an LP.</w:t>
            </w:r>
          </w:p>
        </w:tc>
      </w:tr>
    </w:tbl>
    <w:p w14:paraId="35A58A42"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77E0241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B5DC4C"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D10CAE" w14:textId="77777777" w:rsidR="000B3081" w:rsidRPr="00D56ECE" w:rsidRDefault="000B3081" w:rsidP="000B3081">
            <w:pPr>
              <w:pStyle w:val="Heading4"/>
              <w:spacing w:line="240" w:lineRule="auto"/>
              <w:rPr>
                <w:lang w:val="en-GB"/>
              </w:rPr>
            </w:pPr>
            <w:r w:rsidRPr="00D56ECE">
              <w:rPr>
                <w:lang w:val="en-GB"/>
              </w:rPr>
              <w:t>D2035</w:t>
            </w:r>
          </w:p>
        </w:tc>
      </w:tr>
      <w:tr w:rsidR="000B3081" w14:paraId="5E643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CD62926"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F5950E" w14:textId="77777777" w:rsidR="000B3081" w:rsidRDefault="000B3081" w:rsidP="005149A6">
            <w:r>
              <w:t>Main SPID</w:t>
            </w:r>
          </w:p>
        </w:tc>
      </w:tr>
      <w:tr w:rsidR="000B3081" w14:paraId="5D133FD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EB63C"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21E322" w14:textId="77777777" w:rsidR="000B3081" w:rsidRDefault="000B3081" w:rsidP="005149A6">
            <w:r>
              <w:t>String</w:t>
            </w:r>
          </w:p>
        </w:tc>
      </w:tr>
      <w:tr w:rsidR="000B3081" w14:paraId="3492A1A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8495DC"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775FDB3" w14:textId="77777777" w:rsidR="000B3081" w:rsidRDefault="000B3081" w:rsidP="005149A6">
            <w:r>
              <w:t>Yes</w:t>
            </w:r>
          </w:p>
        </w:tc>
      </w:tr>
      <w:tr w:rsidR="000B3081" w14:paraId="55E6C8E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84F8303"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620F04" w14:textId="77777777" w:rsidR="000B3081" w:rsidRDefault="000B3081" w:rsidP="005149A6">
            <w:r>
              <w:t>Yes</w:t>
            </w:r>
          </w:p>
        </w:tc>
      </w:tr>
      <w:tr w:rsidR="000B3081" w14:paraId="2E90839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B6CF9E"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D47979F" w14:textId="77777777" w:rsidR="000B3081" w:rsidRDefault="000B3081" w:rsidP="005149A6">
            <w:r>
              <w:t>Supply Point</w:t>
            </w:r>
          </w:p>
        </w:tc>
      </w:tr>
      <w:tr w:rsidR="000B3081" w14:paraId="1BAD392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14B647"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AA1C91D" w14:textId="77777777" w:rsidR="000B3081" w:rsidRDefault="009C1B5A" w:rsidP="005149A6">
            <w:r>
              <w:t>N/A</w:t>
            </w:r>
          </w:p>
        </w:tc>
      </w:tr>
      <w:tr w:rsidR="000B3081" w14:paraId="2719D55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F772C71"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9F0D49F" w14:textId="77777777" w:rsidR="000B3081" w:rsidRDefault="009C1B5A" w:rsidP="005149A6">
            <w:r>
              <w:t>CMA</w:t>
            </w:r>
          </w:p>
        </w:tc>
      </w:tr>
      <w:tr w:rsidR="000B3081" w14:paraId="6B8D745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1A54EE"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38FEA1" w14:textId="77777777" w:rsidR="000B3081" w:rsidRDefault="009C1B5A" w:rsidP="005149A6">
            <w:r>
              <w:t>SPID identifier allocated to each Supply Point by the CMA and used to identify the SPID attached to the main meter in a meter network association</w:t>
            </w:r>
          </w:p>
        </w:tc>
      </w:tr>
    </w:tbl>
    <w:p w14:paraId="2CB48E83"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41A2337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CC02E5"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E97D3B9" w14:textId="77777777" w:rsidR="000B3081" w:rsidRPr="00D56ECE" w:rsidRDefault="000B3081" w:rsidP="000B3081">
            <w:pPr>
              <w:pStyle w:val="Heading4"/>
              <w:spacing w:line="240" w:lineRule="auto"/>
              <w:rPr>
                <w:lang w:val="en-GB"/>
              </w:rPr>
            </w:pPr>
            <w:r w:rsidRPr="00D56ECE">
              <w:rPr>
                <w:lang w:val="en-GB"/>
              </w:rPr>
              <w:t>D2036</w:t>
            </w:r>
          </w:p>
        </w:tc>
      </w:tr>
      <w:tr w:rsidR="000B3081" w14:paraId="215A2BF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69CBB6A"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CE95EB" w14:textId="77777777" w:rsidR="000B3081" w:rsidRDefault="000B3081" w:rsidP="005149A6">
            <w:r>
              <w:t>Sub SPID</w:t>
            </w:r>
          </w:p>
        </w:tc>
      </w:tr>
      <w:tr w:rsidR="000B3081" w14:paraId="4CEE65D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B567E07"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2D8258" w14:textId="77777777" w:rsidR="000B3081" w:rsidRDefault="005149A6" w:rsidP="005149A6">
            <w:r>
              <w:t>String</w:t>
            </w:r>
          </w:p>
        </w:tc>
      </w:tr>
      <w:tr w:rsidR="000B3081" w14:paraId="6CC182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53328"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4867C3" w14:textId="77777777" w:rsidR="000B3081" w:rsidRDefault="005149A6" w:rsidP="005149A6">
            <w:r>
              <w:t>Yes</w:t>
            </w:r>
          </w:p>
        </w:tc>
      </w:tr>
      <w:tr w:rsidR="000B3081" w14:paraId="3ED9AD8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C2C516"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90FD136" w14:textId="77777777" w:rsidR="000B3081" w:rsidRDefault="005149A6" w:rsidP="005149A6">
            <w:r>
              <w:t>Yes</w:t>
            </w:r>
          </w:p>
        </w:tc>
      </w:tr>
      <w:tr w:rsidR="000B3081" w14:paraId="3300677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FE2F4A0"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0CF7D23" w14:textId="77777777" w:rsidR="000B3081" w:rsidRDefault="005149A6" w:rsidP="005149A6">
            <w:r>
              <w:t>Supply Point</w:t>
            </w:r>
          </w:p>
        </w:tc>
      </w:tr>
      <w:tr w:rsidR="000B3081" w14:paraId="306CE8F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8EA34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81A34EB" w14:textId="77777777" w:rsidR="000B3081" w:rsidRDefault="005149A6" w:rsidP="005149A6">
            <w:r>
              <w:t>N/A</w:t>
            </w:r>
          </w:p>
        </w:tc>
      </w:tr>
      <w:tr w:rsidR="000B3081" w14:paraId="7901C78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31EF65"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FB9E136" w14:textId="77777777" w:rsidR="000B3081" w:rsidRDefault="005149A6" w:rsidP="005149A6">
            <w:r>
              <w:t>CMA</w:t>
            </w:r>
          </w:p>
        </w:tc>
      </w:tr>
      <w:tr w:rsidR="000B3081" w14:paraId="1ACFDFA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45184D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2792F" w14:textId="77777777" w:rsidR="000B3081" w:rsidRDefault="005149A6" w:rsidP="005149A6">
            <w:r>
              <w:t>SPID identifier allocated to each Supply Point by the CMA and used to identify the SPID attached to the sub meter in a meter network association where the meter is not domestic</w:t>
            </w:r>
          </w:p>
        </w:tc>
      </w:tr>
    </w:tbl>
    <w:p w14:paraId="33C50DB9"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45532426" w14:textId="77777777" w:rsidTr="00D56ECE">
        <w:trPr>
          <w:trHeight w:val="284"/>
        </w:trPr>
        <w:tc>
          <w:tcPr>
            <w:tcW w:w="2988" w:type="dxa"/>
            <w:vAlign w:val="center"/>
          </w:tcPr>
          <w:p w14:paraId="29AC412F" w14:textId="77777777" w:rsidR="002B3403" w:rsidRDefault="002B3403" w:rsidP="00D56ECE">
            <w:pPr>
              <w:jc w:val="right"/>
              <w:rPr>
                <w:b/>
              </w:rPr>
            </w:pPr>
            <w:r>
              <w:rPr>
                <w:b/>
              </w:rPr>
              <w:t>Data Item Number:</w:t>
            </w:r>
          </w:p>
        </w:tc>
        <w:tc>
          <w:tcPr>
            <w:tcW w:w="5540" w:type="dxa"/>
            <w:vAlign w:val="center"/>
          </w:tcPr>
          <w:p w14:paraId="504D6CC8" w14:textId="77777777" w:rsidR="002B3403" w:rsidRPr="00D56ECE" w:rsidRDefault="002B3403" w:rsidP="00D56ECE">
            <w:pPr>
              <w:pStyle w:val="Heading4"/>
              <w:spacing w:line="240" w:lineRule="auto"/>
              <w:rPr>
                <w:lang w:val="en-GB"/>
              </w:rPr>
            </w:pPr>
            <w:r w:rsidRPr="00D56ECE">
              <w:rPr>
                <w:lang w:val="en-GB"/>
              </w:rPr>
              <w:t>D2037</w:t>
            </w:r>
          </w:p>
        </w:tc>
      </w:tr>
      <w:tr w:rsidR="002B3403" w14:paraId="33F346AE" w14:textId="77777777" w:rsidTr="00D56ECE">
        <w:trPr>
          <w:trHeight w:val="284"/>
        </w:trPr>
        <w:tc>
          <w:tcPr>
            <w:tcW w:w="2988" w:type="dxa"/>
            <w:vAlign w:val="center"/>
          </w:tcPr>
          <w:p w14:paraId="219EAA70" w14:textId="77777777" w:rsidR="002B3403" w:rsidRDefault="002B3403" w:rsidP="00D56ECE">
            <w:pPr>
              <w:jc w:val="right"/>
              <w:rPr>
                <w:b/>
              </w:rPr>
            </w:pPr>
            <w:r>
              <w:rPr>
                <w:b/>
              </w:rPr>
              <w:t>Data Item Name:</w:t>
            </w:r>
          </w:p>
        </w:tc>
        <w:tc>
          <w:tcPr>
            <w:tcW w:w="5540" w:type="dxa"/>
            <w:vAlign w:val="center"/>
          </w:tcPr>
          <w:p w14:paraId="5EFD3BFD" w14:textId="77777777" w:rsidR="002B3403" w:rsidRDefault="002B3403" w:rsidP="002B3403">
            <w:r>
              <w:t>SAA Reference Number</w:t>
            </w:r>
          </w:p>
        </w:tc>
      </w:tr>
      <w:tr w:rsidR="002B3403" w14:paraId="1B1E8F4A" w14:textId="77777777" w:rsidTr="00D56ECE">
        <w:trPr>
          <w:trHeight w:val="284"/>
        </w:trPr>
        <w:tc>
          <w:tcPr>
            <w:tcW w:w="2988" w:type="dxa"/>
            <w:vAlign w:val="center"/>
          </w:tcPr>
          <w:p w14:paraId="16EB5F06" w14:textId="77777777" w:rsidR="002B3403" w:rsidRDefault="002B3403" w:rsidP="00D56ECE">
            <w:pPr>
              <w:jc w:val="right"/>
              <w:rPr>
                <w:b/>
              </w:rPr>
            </w:pPr>
            <w:r>
              <w:rPr>
                <w:b/>
              </w:rPr>
              <w:t>Data Item Logical Type:</w:t>
            </w:r>
          </w:p>
        </w:tc>
        <w:tc>
          <w:tcPr>
            <w:tcW w:w="5540" w:type="dxa"/>
            <w:vAlign w:val="center"/>
          </w:tcPr>
          <w:p w14:paraId="5EA92C8A" w14:textId="77777777" w:rsidR="002B3403" w:rsidRDefault="00C2681F" w:rsidP="00D56ECE">
            <w:r>
              <w:t>S</w:t>
            </w:r>
            <w:r w:rsidR="002B3403">
              <w:t>tring</w:t>
            </w:r>
          </w:p>
        </w:tc>
      </w:tr>
      <w:tr w:rsidR="002B3403" w14:paraId="191EA615" w14:textId="77777777" w:rsidTr="00D56ECE">
        <w:trPr>
          <w:trHeight w:val="284"/>
        </w:trPr>
        <w:tc>
          <w:tcPr>
            <w:tcW w:w="2988" w:type="dxa"/>
            <w:vAlign w:val="center"/>
          </w:tcPr>
          <w:p w14:paraId="7E6BC599" w14:textId="77777777" w:rsidR="002B3403" w:rsidRDefault="002B3403" w:rsidP="00D56ECE">
            <w:pPr>
              <w:jc w:val="right"/>
              <w:rPr>
                <w:b/>
              </w:rPr>
            </w:pPr>
            <w:r>
              <w:rPr>
                <w:b/>
              </w:rPr>
              <w:t>Member of unique serial set:</w:t>
            </w:r>
          </w:p>
        </w:tc>
        <w:tc>
          <w:tcPr>
            <w:tcW w:w="5540" w:type="dxa"/>
            <w:vAlign w:val="center"/>
          </w:tcPr>
          <w:p w14:paraId="078875DF" w14:textId="77777777" w:rsidR="002B3403" w:rsidRDefault="00C2681F" w:rsidP="00D56ECE">
            <w:r>
              <w:t>N</w:t>
            </w:r>
            <w:r w:rsidR="002B3403">
              <w:t>o</w:t>
            </w:r>
          </w:p>
        </w:tc>
      </w:tr>
      <w:tr w:rsidR="002B3403" w14:paraId="32A292E3" w14:textId="77777777" w:rsidTr="00D56ECE">
        <w:trPr>
          <w:trHeight w:val="284"/>
        </w:trPr>
        <w:tc>
          <w:tcPr>
            <w:tcW w:w="2988" w:type="dxa"/>
            <w:vAlign w:val="center"/>
          </w:tcPr>
          <w:p w14:paraId="47D644B3" w14:textId="77777777" w:rsidR="002B3403" w:rsidRDefault="002B3403" w:rsidP="00D56ECE">
            <w:pPr>
              <w:jc w:val="right"/>
              <w:rPr>
                <w:b/>
              </w:rPr>
            </w:pPr>
            <w:r>
              <w:rPr>
                <w:b/>
              </w:rPr>
              <w:t>Member of Valid Set:</w:t>
            </w:r>
          </w:p>
        </w:tc>
        <w:tc>
          <w:tcPr>
            <w:tcW w:w="5540" w:type="dxa"/>
            <w:vAlign w:val="center"/>
          </w:tcPr>
          <w:p w14:paraId="02167567" w14:textId="77777777" w:rsidR="002B3403" w:rsidRDefault="00C2681F" w:rsidP="00D56ECE">
            <w:r>
              <w:t>N</w:t>
            </w:r>
            <w:r w:rsidR="002B3403">
              <w:t>o</w:t>
            </w:r>
          </w:p>
        </w:tc>
      </w:tr>
      <w:tr w:rsidR="002B3403" w14:paraId="4BEBB157" w14:textId="77777777" w:rsidTr="00D56ECE">
        <w:trPr>
          <w:trHeight w:val="284"/>
        </w:trPr>
        <w:tc>
          <w:tcPr>
            <w:tcW w:w="2988" w:type="dxa"/>
            <w:vAlign w:val="center"/>
          </w:tcPr>
          <w:p w14:paraId="21E9D73A" w14:textId="77777777" w:rsidR="002B3403" w:rsidRDefault="002B3403" w:rsidP="00D56ECE">
            <w:pPr>
              <w:jc w:val="right"/>
              <w:rPr>
                <w:b/>
              </w:rPr>
            </w:pPr>
            <w:r>
              <w:rPr>
                <w:b/>
              </w:rPr>
              <w:t>Data Group:</w:t>
            </w:r>
          </w:p>
        </w:tc>
        <w:tc>
          <w:tcPr>
            <w:tcW w:w="5540" w:type="dxa"/>
            <w:vAlign w:val="center"/>
          </w:tcPr>
          <w:p w14:paraId="22F27E80" w14:textId="77777777" w:rsidR="002B3403" w:rsidRDefault="002B3403" w:rsidP="00D56ECE">
            <w:r>
              <w:t>Address</w:t>
            </w:r>
          </w:p>
        </w:tc>
      </w:tr>
      <w:tr w:rsidR="002B3403" w14:paraId="3453FCD4" w14:textId="77777777" w:rsidTr="00D56ECE">
        <w:trPr>
          <w:trHeight w:val="284"/>
        </w:trPr>
        <w:tc>
          <w:tcPr>
            <w:tcW w:w="2988" w:type="dxa"/>
            <w:vAlign w:val="center"/>
          </w:tcPr>
          <w:p w14:paraId="2BFF4354" w14:textId="77777777" w:rsidR="002B3403" w:rsidRDefault="002B3403" w:rsidP="00D56ECE">
            <w:pPr>
              <w:jc w:val="right"/>
              <w:rPr>
                <w:b/>
              </w:rPr>
            </w:pPr>
            <w:r>
              <w:rPr>
                <w:b/>
              </w:rPr>
              <w:t>Correction Method:</w:t>
            </w:r>
          </w:p>
        </w:tc>
        <w:tc>
          <w:tcPr>
            <w:tcW w:w="5540" w:type="dxa"/>
            <w:vAlign w:val="center"/>
          </w:tcPr>
          <w:p w14:paraId="7AC6B67E" w14:textId="77777777" w:rsidR="002B3403" w:rsidRDefault="002B3403" w:rsidP="00D56ECE">
            <w:r>
              <w:t>Error Rectification</w:t>
            </w:r>
          </w:p>
        </w:tc>
      </w:tr>
      <w:tr w:rsidR="002B3403" w14:paraId="129BCCDC" w14:textId="77777777" w:rsidTr="00D56ECE">
        <w:trPr>
          <w:trHeight w:val="284"/>
        </w:trPr>
        <w:tc>
          <w:tcPr>
            <w:tcW w:w="2988" w:type="dxa"/>
            <w:vAlign w:val="center"/>
          </w:tcPr>
          <w:p w14:paraId="15173100" w14:textId="77777777" w:rsidR="002B3403" w:rsidRDefault="002B3403" w:rsidP="00D56ECE">
            <w:pPr>
              <w:jc w:val="right"/>
              <w:rPr>
                <w:b/>
              </w:rPr>
            </w:pPr>
            <w:r>
              <w:rPr>
                <w:b/>
              </w:rPr>
              <w:t>Data Owner:</w:t>
            </w:r>
          </w:p>
        </w:tc>
        <w:tc>
          <w:tcPr>
            <w:tcW w:w="5540" w:type="dxa"/>
            <w:vAlign w:val="center"/>
          </w:tcPr>
          <w:p w14:paraId="35BF9AA0" w14:textId="77777777" w:rsidR="002B3403" w:rsidRDefault="002B3403" w:rsidP="00D56ECE">
            <w:r>
              <w:t xml:space="preserve">SW </w:t>
            </w:r>
          </w:p>
        </w:tc>
      </w:tr>
      <w:tr w:rsidR="002B3403" w14:paraId="53E2E427" w14:textId="77777777" w:rsidTr="00D56ECE">
        <w:trPr>
          <w:trHeight w:val="284"/>
        </w:trPr>
        <w:tc>
          <w:tcPr>
            <w:tcW w:w="2988" w:type="dxa"/>
            <w:vAlign w:val="center"/>
          </w:tcPr>
          <w:p w14:paraId="7E0EDA80" w14:textId="77777777" w:rsidR="002B3403" w:rsidRDefault="002B3403" w:rsidP="00D56ECE">
            <w:pPr>
              <w:jc w:val="right"/>
              <w:rPr>
                <w:b/>
              </w:rPr>
            </w:pPr>
            <w:r>
              <w:rPr>
                <w:b/>
              </w:rPr>
              <w:t>Description:</w:t>
            </w:r>
          </w:p>
        </w:tc>
        <w:tc>
          <w:tcPr>
            <w:tcW w:w="5540" w:type="dxa"/>
            <w:vAlign w:val="center"/>
          </w:tcPr>
          <w:p w14:paraId="1AE164C0" w14:textId="77777777" w:rsidR="002B3403" w:rsidRDefault="002B3403" w:rsidP="00D56ECE">
            <w:r>
              <w:t xml:space="preserve">Scottish Assessors Association Reference </w:t>
            </w:r>
          </w:p>
        </w:tc>
      </w:tr>
    </w:tbl>
    <w:p w14:paraId="4257942B"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7D919FF5" w14:textId="77777777" w:rsidTr="00D56ECE">
        <w:trPr>
          <w:trHeight w:val="284"/>
        </w:trPr>
        <w:tc>
          <w:tcPr>
            <w:tcW w:w="2988" w:type="dxa"/>
            <w:vAlign w:val="center"/>
          </w:tcPr>
          <w:p w14:paraId="34DC13F5" w14:textId="77777777" w:rsidR="002B3403" w:rsidRDefault="002B3403" w:rsidP="00D56ECE">
            <w:pPr>
              <w:jc w:val="right"/>
              <w:rPr>
                <w:b/>
              </w:rPr>
            </w:pPr>
            <w:r>
              <w:rPr>
                <w:b/>
              </w:rPr>
              <w:t>Data Item Number:</w:t>
            </w:r>
          </w:p>
        </w:tc>
        <w:tc>
          <w:tcPr>
            <w:tcW w:w="5540" w:type="dxa"/>
            <w:vAlign w:val="center"/>
          </w:tcPr>
          <w:p w14:paraId="79F66BC7" w14:textId="77777777" w:rsidR="002B3403" w:rsidRPr="00D56ECE" w:rsidRDefault="002B3403" w:rsidP="00D56ECE">
            <w:pPr>
              <w:pStyle w:val="Heading4"/>
              <w:spacing w:line="240" w:lineRule="auto"/>
              <w:rPr>
                <w:lang w:val="en-GB"/>
              </w:rPr>
            </w:pPr>
            <w:r w:rsidRPr="00D56ECE">
              <w:rPr>
                <w:lang w:val="en-GB"/>
              </w:rPr>
              <w:t>D2038</w:t>
            </w:r>
          </w:p>
        </w:tc>
      </w:tr>
      <w:tr w:rsidR="002B3403" w14:paraId="46E5E565" w14:textId="77777777" w:rsidTr="00D56ECE">
        <w:trPr>
          <w:trHeight w:val="284"/>
        </w:trPr>
        <w:tc>
          <w:tcPr>
            <w:tcW w:w="2988" w:type="dxa"/>
            <w:vAlign w:val="center"/>
          </w:tcPr>
          <w:p w14:paraId="56B28525" w14:textId="77777777" w:rsidR="002B3403" w:rsidRDefault="002B3403" w:rsidP="00D56ECE">
            <w:pPr>
              <w:jc w:val="right"/>
              <w:rPr>
                <w:b/>
              </w:rPr>
            </w:pPr>
            <w:r>
              <w:rPr>
                <w:b/>
              </w:rPr>
              <w:t>Data Item Name:</w:t>
            </w:r>
          </w:p>
        </w:tc>
        <w:tc>
          <w:tcPr>
            <w:tcW w:w="5540" w:type="dxa"/>
            <w:vAlign w:val="center"/>
          </w:tcPr>
          <w:p w14:paraId="19AAC21F" w14:textId="77777777" w:rsidR="002B3403" w:rsidRDefault="002B3403" w:rsidP="002B3403">
            <w:r>
              <w:t>SAA Reference Number Absence Code</w:t>
            </w:r>
          </w:p>
        </w:tc>
      </w:tr>
      <w:tr w:rsidR="002B3403" w14:paraId="084F03EF" w14:textId="77777777" w:rsidTr="00D56ECE">
        <w:trPr>
          <w:trHeight w:val="284"/>
        </w:trPr>
        <w:tc>
          <w:tcPr>
            <w:tcW w:w="2988" w:type="dxa"/>
            <w:vAlign w:val="center"/>
          </w:tcPr>
          <w:p w14:paraId="7C9E2E20" w14:textId="77777777" w:rsidR="002B3403" w:rsidRDefault="002B3403" w:rsidP="00D56ECE">
            <w:pPr>
              <w:jc w:val="right"/>
              <w:rPr>
                <w:b/>
              </w:rPr>
            </w:pPr>
            <w:r>
              <w:rPr>
                <w:b/>
              </w:rPr>
              <w:t>Data Item Logical Type:</w:t>
            </w:r>
          </w:p>
        </w:tc>
        <w:tc>
          <w:tcPr>
            <w:tcW w:w="5540" w:type="dxa"/>
            <w:vAlign w:val="center"/>
          </w:tcPr>
          <w:p w14:paraId="5B5C8B0B" w14:textId="77777777" w:rsidR="002B3403" w:rsidRDefault="00C2681F" w:rsidP="00D56ECE">
            <w:r>
              <w:t>S</w:t>
            </w:r>
            <w:r w:rsidR="002B3403">
              <w:t>tring</w:t>
            </w:r>
          </w:p>
        </w:tc>
      </w:tr>
      <w:tr w:rsidR="002B3403" w14:paraId="2976B392" w14:textId="77777777" w:rsidTr="00D56ECE">
        <w:trPr>
          <w:trHeight w:val="284"/>
        </w:trPr>
        <w:tc>
          <w:tcPr>
            <w:tcW w:w="2988" w:type="dxa"/>
            <w:vAlign w:val="center"/>
          </w:tcPr>
          <w:p w14:paraId="5A56A09E" w14:textId="77777777" w:rsidR="002B3403" w:rsidRDefault="002B3403" w:rsidP="00D56ECE">
            <w:pPr>
              <w:jc w:val="right"/>
              <w:rPr>
                <w:b/>
              </w:rPr>
            </w:pPr>
            <w:r>
              <w:rPr>
                <w:b/>
              </w:rPr>
              <w:t>Member of unique serial set:</w:t>
            </w:r>
          </w:p>
        </w:tc>
        <w:tc>
          <w:tcPr>
            <w:tcW w:w="5540" w:type="dxa"/>
            <w:vAlign w:val="center"/>
          </w:tcPr>
          <w:p w14:paraId="485CC176" w14:textId="77777777" w:rsidR="002B3403" w:rsidRDefault="00C2681F" w:rsidP="00D56ECE">
            <w:r>
              <w:t>N</w:t>
            </w:r>
            <w:r w:rsidR="002B3403">
              <w:t>o</w:t>
            </w:r>
          </w:p>
        </w:tc>
      </w:tr>
      <w:tr w:rsidR="002B3403" w14:paraId="4948D5A6" w14:textId="77777777" w:rsidTr="00D56ECE">
        <w:trPr>
          <w:trHeight w:val="284"/>
        </w:trPr>
        <w:tc>
          <w:tcPr>
            <w:tcW w:w="2988" w:type="dxa"/>
            <w:vAlign w:val="center"/>
          </w:tcPr>
          <w:p w14:paraId="49D3AA80" w14:textId="77777777" w:rsidR="002B3403" w:rsidRDefault="002B3403" w:rsidP="00D56ECE">
            <w:pPr>
              <w:jc w:val="right"/>
              <w:rPr>
                <w:b/>
              </w:rPr>
            </w:pPr>
            <w:r>
              <w:rPr>
                <w:b/>
              </w:rPr>
              <w:t>Member of Valid Set:</w:t>
            </w:r>
          </w:p>
        </w:tc>
        <w:tc>
          <w:tcPr>
            <w:tcW w:w="5540" w:type="dxa"/>
            <w:vAlign w:val="center"/>
          </w:tcPr>
          <w:p w14:paraId="5840CEC2" w14:textId="77777777" w:rsidR="002B3403" w:rsidRDefault="00C2681F" w:rsidP="00D56ECE">
            <w:r>
              <w:t>Y</w:t>
            </w:r>
            <w:r w:rsidR="002B3403">
              <w:t>es</w:t>
            </w:r>
          </w:p>
        </w:tc>
      </w:tr>
      <w:tr w:rsidR="002B3403" w14:paraId="6414237E" w14:textId="77777777" w:rsidTr="00D56ECE">
        <w:trPr>
          <w:trHeight w:val="284"/>
        </w:trPr>
        <w:tc>
          <w:tcPr>
            <w:tcW w:w="2988" w:type="dxa"/>
            <w:vAlign w:val="center"/>
          </w:tcPr>
          <w:p w14:paraId="0A390DBC" w14:textId="77777777" w:rsidR="002B3403" w:rsidRDefault="002B3403" w:rsidP="00D56ECE">
            <w:pPr>
              <w:jc w:val="right"/>
              <w:rPr>
                <w:b/>
              </w:rPr>
            </w:pPr>
            <w:r>
              <w:rPr>
                <w:b/>
              </w:rPr>
              <w:t>Data Group:</w:t>
            </w:r>
          </w:p>
        </w:tc>
        <w:tc>
          <w:tcPr>
            <w:tcW w:w="5540" w:type="dxa"/>
            <w:vAlign w:val="center"/>
          </w:tcPr>
          <w:p w14:paraId="49D0A343" w14:textId="77777777" w:rsidR="002B3403" w:rsidRDefault="002B3403" w:rsidP="00D56ECE">
            <w:r>
              <w:t>Address</w:t>
            </w:r>
          </w:p>
        </w:tc>
      </w:tr>
      <w:tr w:rsidR="002B3403" w14:paraId="7CCE7A01" w14:textId="77777777" w:rsidTr="00D56ECE">
        <w:trPr>
          <w:trHeight w:val="284"/>
        </w:trPr>
        <w:tc>
          <w:tcPr>
            <w:tcW w:w="2988" w:type="dxa"/>
            <w:vAlign w:val="center"/>
          </w:tcPr>
          <w:p w14:paraId="73A29706" w14:textId="77777777" w:rsidR="002B3403" w:rsidRDefault="002B3403" w:rsidP="00D56ECE">
            <w:pPr>
              <w:jc w:val="right"/>
              <w:rPr>
                <w:b/>
              </w:rPr>
            </w:pPr>
            <w:r>
              <w:rPr>
                <w:b/>
              </w:rPr>
              <w:t>Correction Method:</w:t>
            </w:r>
          </w:p>
        </w:tc>
        <w:tc>
          <w:tcPr>
            <w:tcW w:w="5540" w:type="dxa"/>
            <w:vAlign w:val="center"/>
          </w:tcPr>
          <w:p w14:paraId="3F88C3DB" w14:textId="77777777" w:rsidR="002B3403" w:rsidRDefault="002B3403" w:rsidP="00D56ECE">
            <w:r>
              <w:t>Error Rectification</w:t>
            </w:r>
          </w:p>
        </w:tc>
      </w:tr>
      <w:tr w:rsidR="002B3403" w14:paraId="6CCA209F" w14:textId="77777777" w:rsidTr="00D56ECE">
        <w:trPr>
          <w:trHeight w:val="284"/>
        </w:trPr>
        <w:tc>
          <w:tcPr>
            <w:tcW w:w="2988" w:type="dxa"/>
            <w:vAlign w:val="center"/>
          </w:tcPr>
          <w:p w14:paraId="182B6337" w14:textId="77777777" w:rsidR="002B3403" w:rsidRDefault="002B3403" w:rsidP="00D56ECE">
            <w:pPr>
              <w:jc w:val="right"/>
              <w:rPr>
                <w:b/>
              </w:rPr>
            </w:pPr>
            <w:r>
              <w:rPr>
                <w:b/>
              </w:rPr>
              <w:t>Data Owner:</w:t>
            </w:r>
          </w:p>
        </w:tc>
        <w:tc>
          <w:tcPr>
            <w:tcW w:w="5540" w:type="dxa"/>
            <w:vAlign w:val="center"/>
          </w:tcPr>
          <w:p w14:paraId="5389E95B" w14:textId="77777777" w:rsidR="002B3403" w:rsidRDefault="002B3403" w:rsidP="00D56ECE">
            <w:r>
              <w:t>SW</w:t>
            </w:r>
          </w:p>
        </w:tc>
      </w:tr>
      <w:tr w:rsidR="002B3403" w14:paraId="611F2184" w14:textId="77777777" w:rsidTr="00D56ECE">
        <w:trPr>
          <w:trHeight w:val="284"/>
        </w:trPr>
        <w:tc>
          <w:tcPr>
            <w:tcW w:w="2988" w:type="dxa"/>
            <w:vAlign w:val="center"/>
          </w:tcPr>
          <w:p w14:paraId="2152686D" w14:textId="77777777" w:rsidR="002B3403" w:rsidRDefault="002B3403" w:rsidP="00D56ECE">
            <w:pPr>
              <w:jc w:val="right"/>
              <w:rPr>
                <w:b/>
              </w:rPr>
            </w:pPr>
            <w:r>
              <w:rPr>
                <w:b/>
              </w:rPr>
              <w:t>Description:</w:t>
            </w:r>
          </w:p>
        </w:tc>
        <w:tc>
          <w:tcPr>
            <w:tcW w:w="5540" w:type="dxa"/>
            <w:vAlign w:val="center"/>
          </w:tcPr>
          <w:p w14:paraId="717CF064" w14:textId="77777777" w:rsidR="002B3403" w:rsidRDefault="002B3403" w:rsidP="00D56ECE">
            <w:r>
              <w:t xml:space="preserve">Code to explain the absence of a Scottish Assessors Association Reference </w:t>
            </w:r>
          </w:p>
        </w:tc>
      </w:tr>
    </w:tbl>
    <w:p w14:paraId="0255A218"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3C56CD7E" w14:textId="77777777" w:rsidTr="00D56ECE">
        <w:trPr>
          <w:trHeight w:val="284"/>
        </w:trPr>
        <w:tc>
          <w:tcPr>
            <w:tcW w:w="2988" w:type="dxa"/>
            <w:vAlign w:val="center"/>
          </w:tcPr>
          <w:p w14:paraId="2A381DBB" w14:textId="77777777" w:rsidR="002B3403" w:rsidRDefault="002B3403" w:rsidP="00D56ECE">
            <w:pPr>
              <w:jc w:val="right"/>
              <w:rPr>
                <w:b/>
              </w:rPr>
            </w:pPr>
            <w:r>
              <w:rPr>
                <w:b/>
              </w:rPr>
              <w:t>Data Item Number:</w:t>
            </w:r>
          </w:p>
        </w:tc>
        <w:tc>
          <w:tcPr>
            <w:tcW w:w="5540" w:type="dxa"/>
            <w:vAlign w:val="center"/>
          </w:tcPr>
          <w:p w14:paraId="45D94C74" w14:textId="77777777" w:rsidR="002B3403" w:rsidRPr="00D56ECE" w:rsidRDefault="002B3403" w:rsidP="00D56ECE">
            <w:pPr>
              <w:pStyle w:val="Heading4"/>
              <w:spacing w:line="240" w:lineRule="auto"/>
              <w:rPr>
                <w:lang w:val="en-GB"/>
              </w:rPr>
            </w:pPr>
            <w:r w:rsidRPr="00D56ECE">
              <w:rPr>
                <w:lang w:val="en-GB"/>
              </w:rPr>
              <w:t>D2039</w:t>
            </w:r>
          </w:p>
        </w:tc>
      </w:tr>
      <w:tr w:rsidR="002B3403" w14:paraId="56C0AF1D" w14:textId="77777777" w:rsidTr="00D56ECE">
        <w:trPr>
          <w:trHeight w:val="284"/>
        </w:trPr>
        <w:tc>
          <w:tcPr>
            <w:tcW w:w="2988" w:type="dxa"/>
            <w:vAlign w:val="center"/>
          </w:tcPr>
          <w:p w14:paraId="69161BF5" w14:textId="77777777" w:rsidR="002B3403" w:rsidRDefault="002B3403" w:rsidP="00D56ECE">
            <w:pPr>
              <w:jc w:val="right"/>
              <w:rPr>
                <w:b/>
              </w:rPr>
            </w:pPr>
            <w:r>
              <w:rPr>
                <w:b/>
              </w:rPr>
              <w:t>Data Item Name:</w:t>
            </w:r>
          </w:p>
        </w:tc>
        <w:tc>
          <w:tcPr>
            <w:tcW w:w="5540" w:type="dxa"/>
            <w:vAlign w:val="center"/>
          </w:tcPr>
          <w:p w14:paraId="103B8742" w14:textId="77777777" w:rsidR="002B3403" w:rsidRDefault="002B3403" w:rsidP="00D56ECE">
            <w:r>
              <w:t>UPRN</w:t>
            </w:r>
          </w:p>
        </w:tc>
      </w:tr>
      <w:tr w:rsidR="002B3403" w14:paraId="09D7FA23" w14:textId="77777777" w:rsidTr="00D56ECE">
        <w:trPr>
          <w:trHeight w:val="284"/>
        </w:trPr>
        <w:tc>
          <w:tcPr>
            <w:tcW w:w="2988" w:type="dxa"/>
            <w:vAlign w:val="center"/>
          </w:tcPr>
          <w:p w14:paraId="390AD7F5" w14:textId="77777777" w:rsidR="002B3403" w:rsidRDefault="002B3403" w:rsidP="00D56ECE">
            <w:pPr>
              <w:jc w:val="right"/>
              <w:rPr>
                <w:b/>
              </w:rPr>
            </w:pPr>
            <w:r>
              <w:rPr>
                <w:b/>
              </w:rPr>
              <w:t>Data Item Logical Type:</w:t>
            </w:r>
          </w:p>
        </w:tc>
        <w:tc>
          <w:tcPr>
            <w:tcW w:w="5540" w:type="dxa"/>
            <w:vAlign w:val="center"/>
          </w:tcPr>
          <w:p w14:paraId="700BA579" w14:textId="77777777" w:rsidR="002B3403" w:rsidRDefault="002B3403" w:rsidP="00D56ECE">
            <w:r>
              <w:t>Integer</w:t>
            </w:r>
          </w:p>
        </w:tc>
      </w:tr>
      <w:tr w:rsidR="002B3403" w14:paraId="2DDE6992" w14:textId="77777777" w:rsidTr="00D56ECE">
        <w:trPr>
          <w:trHeight w:val="284"/>
        </w:trPr>
        <w:tc>
          <w:tcPr>
            <w:tcW w:w="2988" w:type="dxa"/>
            <w:vAlign w:val="center"/>
          </w:tcPr>
          <w:p w14:paraId="3DA3C8D6" w14:textId="77777777" w:rsidR="002B3403" w:rsidRDefault="002B3403" w:rsidP="00D56ECE">
            <w:pPr>
              <w:jc w:val="right"/>
              <w:rPr>
                <w:b/>
              </w:rPr>
            </w:pPr>
            <w:r>
              <w:rPr>
                <w:b/>
              </w:rPr>
              <w:t>Member of unique serial set:</w:t>
            </w:r>
          </w:p>
        </w:tc>
        <w:tc>
          <w:tcPr>
            <w:tcW w:w="5540" w:type="dxa"/>
            <w:vAlign w:val="center"/>
          </w:tcPr>
          <w:p w14:paraId="4F5C9574" w14:textId="77777777" w:rsidR="002B3403" w:rsidRDefault="00C2681F" w:rsidP="00D56ECE">
            <w:r>
              <w:t>N</w:t>
            </w:r>
            <w:r w:rsidR="002B3403">
              <w:t>o</w:t>
            </w:r>
          </w:p>
        </w:tc>
      </w:tr>
      <w:tr w:rsidR="002B3403" w14:paraId="051EC692" w14:textId="77777777" w:rsidTr="00D56ECE">
        <w:trPr>
          <w:trHeight w:val="284"/>
        </w:trPr>
        <w:tc>
          <w:tcPr>
            <w:tcW w:w="2988" w:type="dxa"/>
            <w:vAlign w:val="center"/>
          </w:tcPr>
          <w:p w14:paraId="4884C521" w14:textId="77777777" w:rsidR="002B3403" w:rsidRDefault="002B3403" w:rsidP="00D56ECE">
            <w:pPr>
              <w:jc w:val="right"/>
              <w:rPr>
                <w:b/>
              </w:rPr>
            </w:pPr>
            <w:r>
              <w:rPr>
                <w:b/>
              </w:rPr>
              <w:t>Member of Valid Set:</w:t>
            </w:r>
          </w:p>
        </w:tc>
        <w:tc>
          <w:tcPr>
            <w:tcW w:w="5540" w:type="dxa"/>
            <w:vAlign w:val="center"/>
          </w:tcPr>
          <w:p w14:paraId="288B5A95" w14:textId="77777777" w:rsidR="002B3403" w:rsidRDefault="00C2681F" w:rsidP="00D56ECE">
            <w:r>
              <w:t>N</w:t>
            </w:r>
            <w:r w:rsidR="002B3403">
              <w:t>o</w:t>
            </w:r>
          </w:p>
        </w:tc>
      </w:tr>
      <w:tr w:rsidR="002B3403" w14:paraId="6A1B26B4" w14:textId="77777777" w:rsidTr="00D56ECE">
        <w:trPr>
          <w:trHeight w:val="284"/>
        </w:trPr>
        <w:tc>
          <w:tcPr>
            <w:tcW w:w="2988" w:type="dxa"/>
            <w:vAlign w:val="center"/>
          </w:tcPr>
          <w:p w14:paraId="08B48A9C" w14:textId="77777777" w:rsidR="002B3403" w:rsidRDefault="002B3403" w:rsidP="00D56ECE">
            <w:pPr>
              <w:jc w:val="right"/>
              <w:rPr>
                <w:b/>
              </w:rPr>
            </w:pPr>
            <w:r>
              <w:rPr>
                <w:b/>
              </w:rPr>
              <w:t>Data Group:</w:t>
            </w:r>
          </w:p>
        </w:tc>
        <w:tc>
          <w:tcPr>
            <w:tcW w:w="5540" w:type="dxa"/>
            <w:vAlign w:val="center"/>
          </w:tcPr>
          <w:p w14:paraId="113645A9" w14:textId="77777777" w:rsidR="002B3403" w:rsidRDefault="002B3403" w:rsidP="00D56ECE">
            <w:r>
              <w:t>Address</w:t>
            </w:r>
          </w:p>
        </w:tc>
      </w:tr>
      <w:tr w:rsidR="002B3403" w14:paraId="412DF31B" w14:textId="77777777" w:rsidTr="00D56ECE">
        <w:trPr>
          <w:trHeight w:val="284"/>
        </w:trPr>
        <w:tc>
          <w:tcPr>
            <w:tcW w:w="2988" w:type="dxa"/>
            <w:vAlign w:val="center"/>
          </w:tcPr>
          <w:p w14:paraId="2EA8BE14" w14:textId="77777777" w:rsidR="002B3403" w:rsidRDefault="002B3403" w:rsidP="00D56ECE">
            <w:pPr>
              <w:jc w:val="right"/>
              <w:rPr>
                <w:b/>
              </w:rPr>
            </w:pPr>
            <w:r>
              <w:rPr>
                <w:b/>
              </w:rPr>
              <w:t>Correction Method:</w:t>
            </w:r>
          </w:p>
        </w:tc>
        <w:tc>
          <w:tcPr>
            <w:tcW w:w="5540" w:type="dxa"/>
            <w:vAlign w:val="center"/>
          </w:tcPr>
          <w:p w14:paraId="1A90D451" w14:textId="77777777" w:rsidR="002B3403" w:rsidRDefault="002B3403" w:rsidP="00D56ECE">
            <w:r>
              <w:t>Error Rectification</w:t>
            </w:r>
          </w:p>
        </w:tc>
      </w:tr>
      <w:tr w:rsidR="002B3403" w14:paraId="58C52B9B" w14:textId="77777777" w:rsidTr="00D56ECE">
        <w:trPr>
          <w:trHeight w:val="284"/>
        </w:trPr>
        <w:tc>
          <w:tcPr>
            <w:tcW w:w="2988" w:type="dxa"/>
            <w:vAlign w:val="center"/>
          </w:tcPr>
          <w:p w14:paraId="1AD417D2" w14:textId="77777777" w:rsidR="002B3403" w:rsidRDefault="002B3403" w:rsidP="00D56ECE">
            <w:pPr>
              <w:jc w:val="right"/>
              <w:rPr>
                <w:b/>
              </w:rPr>
            </w:pPr>
            <w:r>
              <w:rPr>
                <w:b/>
              </w:rPr>
              <w:t>Data Owner:</w:t>
            </w:r>
          </w:p>
        </w:tc>
        <w:tc>
          <w:tcPr>
            <w:tcW w:w="5540" w:type="dxa"/>
            <w:vAlign w:val="center"/>
          </w:tcPr>
          <w:p w14:paraId="55A291EE" w14:textId="77777777" w:rsidR="002B3403" w:rsidRDefault="002B3403" w:rsidP="00D56ECE">
            <w:r>
              <w:t>SW</w:t>
            </w:r>
          </w:p>
        </w:tc>
      </w:tr>
      <w:tr w:rsidR="002B3403" w14:paraId="645A8AB1" w14:textId="77777777" w:rsidTr="00D56ECE">
        <w:trPr>
          <w:trHeight w:val="284"/>
        </w:trPr>
        <w:tc>
          <w:tcPr>
            <w:tcW w:w="2988" w:type="dxa"/>
            <w:vAlign w:val="center"/>
          </w:tcPr>
          <w:p w14:paraId="1F26B27A" w14:textId="77777777" w:rsidR="002B3403" w:rsidRDefault="002B3403" w:rsidP="00D56ECE">
            <w:pPr>
              <w:jc w:val="right"/>
              <w:rPr>
                <w:b/>
              </w:rPr>
            </w:pPr>
            <w:r>
              <w:rPr>
                <w:b/>
              </w:rPr>
              <w:t>Description:</w:t>
            </w:r>
          </w:p>
        </w:tc>
        <w:tc>
          <w:tcPr>
            <w:tcW w:w="5540" w:type="dxa"/>
            <w:vAlign w:val="center"/>
          </w:tcPr>
          <w:p w14:paraId="2A99ABA4" w14:textId="77777777" w:rsidR="002B3403" w:rsidRDefault="002B3403" w:rsidP="00D56ECE">
            <w:r>
              <w:t xml:space="preserve">UPRN as published by One Scotland Gazetteer </w:t>
            </w:r>
          </w:p>
        </w:tc>
      </w:tr>
    </w:tbl>
    <w:p w14:paraId="00879986"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2F2CB12E" w14:textId="77777777" w:rsidTr="00D56ECE">
        <w:trPr>
          <w:trHeight w:val="284"/>
        </w:trPr>
        <w:tc>
          <w:tcPr>
            <w:tcW w:w="2988" w:type="dxa"/>
            <w:vAlign w:val="center"/>
          </w:tcPr>
          <w:p w14:paraId="6D194866" w14:textId="77777777" w:rsidR="002B3403" w:rsidRDefault="002B3403" w:rsidP="00D56ECE">
            <w:pPr>
              <w:jc w:val="right"/>
              <w:rPr>
                <w:b/>
              </w:rPr>
            </w:pPr>
            <w:r>
              <w:rPr>
                <w:b/>
              </w:rPr>
              <w:t>Data Item Number:</w:t>
            </w:r>
          </w:p>
        </w:tc>
        <w:tc>
          <w:tcPr>
            <w:tcW w:w="5540" w:type="dxa"/>
            <w:vAlign w:val="center"/>
          </w:tcPr>
          <w:p w14:paraId="7DFB5D06" w14:textId="77777777" w:rsidR="002B3403" w:rsidRPr="00D56ECE" w:rsidRDefault="002B3403" w:rsidP="00D56ECE">
            <w:pPr>
              <w:pStyle w:val="Heading4"/>
              <w:spacing w:line="240" w:lineRule="auto"/>
              <w:rPr>
                <w:lang w:val="en-GB"/>
              </w:rPr>
            </w:pPr>
            <w:r w:rsidRPr="00D56ECE">
              <w:rPr>
                <w:lang w:val="en-GB"/>
              </w:rPr>
              <w:t>D2040</w:t>
            </w:r>
          </w:p>
        </w:tc>
      </w:tr>
      <w:tr w:rsidR="002B3403" w14:paraId="0E452746" w14:textId="77777777" w:rsidTr="00D56ECE">
        <w:trPr>
          <w:trHeight w:val="284"/>
        </w:trPr>
        <w:tc>
          <w:tcPr>
            <w:tcW w:w="2988" w:type="dxa"/>
            <w:vAlign w:val="center"/>
          </w:tcPr>
          <w:p w14:paraId="6096113E" w14:textId="77777777" w:rsidR="002B3403" w:rsidRDefault="002B3403" w:rsidP="00D56ECE">
            <w:pPr>
              <w:jc w:val="right"/>
              <w:rPr>
                <w:b/>
              </w:rPr>
            </w:pPr>
            <w:r>
              <w:rPr>
                <w:b/>
              </w:rPr>
              <w:t>Data Item Name:</w:t>
            </w:r>
          </w:p>
        </w:tc>
        <w:tc>
          <w:tcPr>
            <w:tcW w:w="5540" w:type="dxa"/>
            <w:vAlign w:val="center"/>
          </w:tcPr>
          <w:p w14:paraId="78206810" w14:textId="77777777" w:rsidR="002B3403" w:rsidRDefault="002B3403" w:rsidP="002B3403">
            <w:r>
              <w:t>UPRN Absence Code</w:t>
            </w:r>
          </w:p>
        </w:tc>
      </w:tr>
      <w:tr w:rsidR="002B3403" w14:paraId="0C387953" w14:textId="77777777" w:rsidTr="00D56ECE">
        <w:trPr>
          <w:trHeight w:val="284"/>
        </w:trPr>
        <w:tc>
          <w:tcPr>
            <w:tcW w:w="2988" w:type="dxa"/>
            <w:vAlign w:val="center"/>
          </w:tcPr>
          <w:p w14:paraId="0E006CD8" w14:textId="77777777" w:rsidR="002B3403" w:rsidRDefault="002B3403" w:rsidP="00D56ECE">
            <w:pPr>
              <w:jc w:val="right"/>
              <w:rPr>
                <w:b/>
              </w:rPr>
            </w:pPr>
            <w:r>
              <w:rPr>
                <w:b/>
              </w:rPr>
              <w:t>Data Item Logical Type:</w:t>
            </w:r>
          </w:p>
        </w:tc>
        <w:tc>
          <w:tcPr>
            <w:tcW w:w="5540" w:type="dxa"/>
            <w:vAlign w:val="center"/>
          </w:tcPr>
          <w:p w14:paraId="415C47BA" w14:textId="77777777" w:rsidR="002B3403" w:rsidRDefault="002B3403" w:rsidP="00D56ECE">
            <w:r>
              <w:t>String</w:t>
            </w:r>
          </w:p>
        </w:tc>
      </w:tr>
      <w:tr w:rsidR="002B3403" w14:paraId="61267BB7" w14:textId="77777777" w:rsidTr="00D56ECE">
        <w:trPr>
          <w:trHeight w:val="284"/>
        </w:trPr>
        <w:tc>
          <w:tcPr>
            <w:tcW w:w="2988" w:type="dxa"/>
            <w:vAlign w:val="center"/>
          </w:tcPr>
          <w:p w14:paraId="6D9314F4" w14:textId="77777777" w:rsidR="002B3403" w:rsidRDefault="002B3403" w:rsidP="00D56ECE">
            <w:pPr>
              <w:jc w:val="right"/>
              <w:rPr>
                <w:b/>
              </w:rPr>
            </w:pPr>
            <w:r>
              <w:rPr>
                <w:b/>
              </w:rPr>
              <w:t>Member of unique serial set:</w:t>
            </w:r>
          </w:p>
        </w:tc>
        <w:tc>
          <w:tcPr>
            <w:tcW w:w="5540" w:type="dxa"/>
            <w:vAlign w:val="center"/>
          </w:tcPr>
          <w:p w14:paraId="3E97D07F" w14:textId="77777777" w:rsidR="002B3403" w:rsidRDefault="002B3403" w:rsidP="00D56ECE">
            <w:r>
              <w:t>No</w:t>
            </w:r>
          </w:p>
        </w:tc>
      </w:tr>
      <w:tr w:rsidR="002B3403" w14:paraId="1AC77FD8" w14:textId="77777777" w:rsidTr="00D56ECE">
        <w:trPr>
          <w:trHeight w:val="284"/>
        </w:trPr>
        <w:tc>
          <w:tcPr>
            <w:tcW w:w="2988" w:type="dxa"/>
            <w:vAlign w:val="center"/>
          </w:tcPr>
          <w:p w14:paraId="1C6504AF" w14:textId="77777777" w:rsidR="002B3403" w:rsidRDefault="002B3403" w:rsidP="00D56ECE">
            <w:pPr>
              <w:jc w:val="right"/>
              <w:rPr>
                <w:b/>
              </w:rPr>
            </w:pPr>
            <w:r>
              <w:rPr>
                <w:b/>
              </w:rPr>
              <w:t>Member of Valid Set:</w:t>
            </w:r>
          </w:p>
        </w:tc>
        <w:tc>
          <w:tcPr>
            <w:tcW w:w="5540" w:type="dxa"/>
            <w:vAlign w:val="center"/>
          </w:tcPr>
          <w:p w14:paraId="6A7161F2" w14:textId="77777777" w:rsidR="002B3403" w:rsidRDefault="002B3403" w:rsidP="00D56ECE">
            <w:r>
              <w:t>Yes</w:t>
            </w:r>
          </w:p>
        </w:tc>
      </w:tr>
      <w:tr w:rsidR="002B3403" w14:paraId="549ADDBD" w14:textId="77777777" w:rsidTr="00D56ECE">
        <w:trPr>
          <w:trHeight w:val="284"/>
        </w:trPr>
        <w:tc>
          <w:tcPr>
            <w:tcW w:w="2988" w:type="dxa"/>
            <w:vAlign w:val="center"/>
          </w:tcPr>
          <w:p w14:paraId="72804FC4" w14:textId="77777777" w:rsidR="002B3403" w:rsidRDefault="002B3403" w:rsidP="00D56ECE">
            <w:pPr>
              <w:jc w:val="right"/>
              <w:rPr>
                <w:b/>
              </w:rPr>
            </w:pPr>
            <w:r>
              <w:rPr>
                <w:b/>
              </w:rPr>
              <w:t>Data Group:</w:t>
            </w:r>
          </w:p>
        </w:tc>
        <w:tc>
          <w:tcPr>
            <w:tcW w:w="5540" w:type="dxa"/>
            <w:vAlign w:val="center"/>
          </w:tcPr>
          <w:p w14:paraId="3F810B4A" w14:textId="77777777" w:rsidR="002B3403" w:rsidRDefault="002B3403" w:rsidP="00D56ECE">
            <w:r>
              <w:t>Address</w:t>
            </w:r>
          </w:p>
        </w:tc>
      </w:tr>
      <w:tr w:rsidR="002B3403" w14:paraId="326C418D" w14:textId="77777777" w:rsidTr="00D56ECE">
        <w:trPr>
          <w:trHeight w:val="284"/>
        </w:trPr>
        <w:tc>
          <w:tcPr>
            <w:tcW w:w="2988" w:type="dxa"/>
            <w:vAlign w:val="center"/>
          </w:tcPr>
          <w:p w14:paraId="54397CEB" w14:textId="77777777" w:rsidR="002B3403" w:rsidRDefault="002B3403" w:rsidP="00D56ECE">
            <w:pPr>
              <w:jc w:val="right"/>
              <w:rPr>
                <w:b/>
              </w:rPr>
            </w:pPr>
            <w:r>
              <w:rPr>
                <w:b/>
              </w:rPr>
              <w:t>Correction Method:</w:t>
            </w:r>
          </w:p>
        </w:tc>
        <w:tc>
          <w:tcPr>
            <w:tcW w:w="5540" w:type="dxa"/>
            <w:vAlign w:val="center"/>
          </w:tcPr>
          <w:p w14:paraId="3C7A145E" w14:textId="77777777" w:rsidR="002B3403" w:rsidRDefault="002B3403" w:rsidP="00D56ECE">
            <w:r>
              <w:t>Error Rectification</w:t>
            </w:r>
          </w:p>
        </w:tc>
      </w:tr>
      <w:tr w:rsidR="002B3403" w14:paraId="65639C64" w14:textId="77777777" w:rsidTr="00D56ECE">
        <w:trPr>
          <w:trHeight w:val="284"/>
        </w:trPr>
        <w:tc>
          <w:tcPr>
            <w:tcW w:w="2988" w:type="dxa"/>
            <w:vAlign w:val="center"/>
          </w:tcPr>
          <w:p w14:paraId="7E1B8B2C" w14:textId="77777777" w:rsidR="002B3403" w:rsidRDefault="002B3403" w:rsidP="00D56ECE">
            <w:pPr>
              <w:jc w:val="right"/>
              <w:rPr>
                <w:b/>
              </w:rPr>
            </w:pPr>
            <w:r>
              <w:rPr>
                <w:b/>
              </w:rPr>
              <w:t>Data Owner:</w:t>
            </w:r>
          </w:p>
        </w:tc>
        <w:tc>
          <w:tcPr>
            <w:tcW w:w="5540" w:type="dxa"/>
            <w:vAlign w:val="center"/>
          </w:tcPr>
          <w:p w14:paraId="01B705BC" w14:textId="77777777" w:rsidR="002B3403" w:rsidRDefault="002B3403" w:rsidP="00D56ECE">
            <w:r>
              <w:t>SW</w:t>
            </w:r>
          </w:p>
        </w:tc>
      </w:tr>
      <w:tr w:rsidR="002B3403" w14:paraId="30C9A09D" w14:textId="77777777" w:rsidTr="00D56ECE">
        <w:trPr>
          <w:trHeight w:val="284"/>
        </w:trPr>
        <w:tc>
          <w:tcPr>
            <w:tcW w:w="2988" w:type="dxa"/>
            <w:vAlign w:val="center"/>
          </w:tcPr>
          <w:p w14:paraId="397390C8" w14:textId="77777777" w:rsidR="002B3403" w:rsidRDefault="002B3403" w:rsidP="00D56ECE">
            <w:pPr>
              <w:jc w:val="right"/>
              <w:rPr>
                <w:b/>
              </w:rPr>
            </w:pPr>
            <w:r>
              <w:rPr>
                <w:b/>
              </w:rPr>
              <w:t>Description:</w:t>
            </w:r>
          </w:p>
        </w:tc>
        <w:tc>
          <w:tcPr>
            <w:tcW w:w="5540" w:type="dxa"/>
            <w:vAlign w:val="center"/>
          </w:tcPr>
          <w:p w14:paraId="21861B14" w14:textId="77777777" w:rsidR="002B3403" w:rsidRDefault="002B3403" w:rsidP="00D56ECE">
            <w:r>
              <w:t xml:space="preserve">Code to explain the absence of a UPRN </w:t>
            </w:r>
          </w:p>
        </w:tc>
      </w:tr>
    </w:tbl>
    <w:p w14:paraId="4223726A" w14:textId="77777777" w:rsidR="00443119" w:rsidRDefault="00443119"/>
    <w:p w14:paraId="64E91C01" w14:textId="77777777" w:rsidR="002B3403" w:rsidRDefault="002B3403"/>
    <w:p w14:paraId="5DE447D9" w14:textId="77777777" w:rsidR="002B3403" w:rsidRDefault="002B340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443119" w14:paraId="0E065371"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A548D8" w14:textId="77777777" w:rsidR="00443119" w:rsidRDefault="00443119" w:rsidP="004A0879">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E8475B" w14:textId="77777777" w:rsidR="00443119" w:rsidRPr="00D56ECE" w:rsidRDefault="00443119" w:rsidP="004A0879">
            <w:pPr>
              <w:pStyle w:val="Heading4"/>
              <w:spacing w:line="240" w:lineRule="auto"/>
              <w:rPr>
                <w:lang w:val="en-GB"/>
              </w:rPr>
            </w:pPr>
            <w:r w:rsidRPr="00D56ECE">
              <w:rPr>
                <w:lang w:val="en-GB"/>
              </w:rPr>
              <w:t>D2041</w:t>
            </w:r>
          </w:p>
        </w:tc>
      </w:tr>
      <w:tr w:rsidR="00443119" w14:paraId="7938FC35"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BBC063" w14:textId="77777777" w:rsidR="00443119" w:rsidRDefault="00443119" w:rsidP="004A0879">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D0617D" w14:textId="77777777" w:rsidR="00443119" w:rsidRDefault="00443119" w:rsidP="004A0879">
            <w:proofErr w:type="spellStart"/>
            <w:r>
              <w:t>Pcent</w:t>
            </w:r>
            <w:proofErr w:type="spellEnd"/>
            <w:r>
              <w:t xml:space="preserve"> Allowance</w:t>
            </w:r>
          </w:p>
        </w:tc>
      </w:tr>
      <w:tr w:rsidR="00443119" w14:paraId="0884122A"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A306A94" w14:textId="77777777" w:rsidR="00443119" w:rsidRDefault="00443119" w:rsidP="004A0879">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E7563D7" w14:textId="77777777" w:rsidR="00443119" w:rsidRDefault="0097139F" w:rsidP="0097139F">
            <w:r>
              <w:t>Numerical</w:t>
            </w:r>
          </w:p>
        </w:tc>
      </w:tr>
      <w:tr w:rsidR="00443119" w14:paraId="74DF0144"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DB98DAE" w14:textId="77777777" w:rsidR="00443119" w:rsidRDefault="00443119" w:rsidP="004A0879">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27D1D6E" w14:textId="77777777" w:rsidR="00443119" w:rsidRDefault="00443119" w:rsidP="004A0879">
            <w:r>
              <w:t>No</w:t>
            </w:r>
          </w:p>
        </w:tc>
      </w:tr>
      <w:tr w:rsidR="00443119" w14:paraId="68B49A9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4074A8" w14:textId="77777777" w:rsidR="00443119" w:rsidRDefault="00443119" w:rsidP="004A0879">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C81AB1" w14:textId="77777777" w:rsidR="00443119" w:rsidRDefault="00443119" w:rsidP="004A0879">
            <w:r>
              <w:t>Yes</w:t>
            </w:r>
          </w:p>
        </w:tc>
      </w:tr>
      <w:tr w:rsidR="00443119" w14:paraId="7DA9500D"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C8094" w14:textId="77777777" w:rsidR="00443119" w:rsidRDefault="00443119" w:rsidP="004A0879">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FD9E28" w14:textId="77777777" w:rsidR="00443119" w:rsidRDefault="00443119" w:rsidP="004A0879">
            <w:r>
              <w:t>Supply Point</w:t>
            </w:r>
          </w:p>
        </w:tc>
      </w:tr>
      <w:tr w:rsidR="00443119" w14:paraId="69E25B0C"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70F5A9" w14:textId="77777777" w:rsidR="00443119" w:rsidRDefault="00443119" w:rsidP="004A0879">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8D46CE" w14:textId="77777777" w:rsidR="00443119" w:rsidRDefault="0097139F" w:rsidP="0097139F">
            <w:r>
              <w:t>Error Rectification</w:t>
            </w:r>
          </w:p>
        </w:tc>
      </w:tr>
      <w:tr w:rsidR="00443119" w14:paraId="7051F67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CBD246" w14:textId="77777777" w:rsidR="00443119" w:rsidRDefault="00443119" w:rsidP="004A0879">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E8505" w14:textId="77777777" w:rsidR="00443119" w:rsidRDefault="00443119" w:rsidP="004A0879">
            <w:r>
              <w:t>SW</w:t>
            </w:r>
          </w:p>
        </w:tc>
      </w:tr>
      <w:tr w:rsidR="00443119" w14:paraId="58AB90EB"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6A2C46" w14:textId="77777777" w:rsidR="00443119" w:rsidRDefault="00443119" w:rsidP="004A0879">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312D81" w14:textId="77777777" w:rsidR="00443119" w:rsidRDefault="00443119" w:rsidP="004A0879">
            <w:proofErr w:type="spellStart"/>
            <w:r>
              <w:t>Pcent</w:t>
            </w:r>
            <w:proofErr w:type="spellEnd"/>
            <w:r>
              <w:t xml:space="preserve"> Allowance applied to Supply points in accordance with the Scottish Government Charitable Exemption Scheme.</w:t>
            </w:r>
          </w:p>
        </w:tc>
      </w:tr>
    </w:tbl>
    <w:p w14:paraId="48E3664E" w14:textId="77777777" w:rsidR="00443119" w:rsidRDefault="0044311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A173BB" w:rsidRPr="00D56ECE" w14:paraId="6E579F71" w14:textId="77777777" w:rsidTr="00E125D1">
        <w:trPr>
          <w:trHeight w:val="284"/>
        </w:trPr>
        <w:tc>
          <w:tcPr>
            <w:tcW w:w="2988" w:type="dxa"/>
            <w:vAlign w:val="center"/>
          </w:tcPr>
          <w:p w14:paraId="56D89D7E" w14:textId="77777777" w:rsidR="00A173BB" w:rsidRDefault="00A173BB" w:rsidP="00E125D1">
            <w:pPr>
              <w:jc w:val="right"/>
              <w:rPr>
                <w:b/>
              </w:rPr>
            </w:pPr>
            <w:r>
              <w:rPr>
                <w:b/>
              </w:rPr>
              <w:t>Data Item Number:</w:t>
            </w:r>
          </w:p>
        </w:tc>
        <w:tc>
          <w:tcPr>
            <w:tcW w:w="5540" w:type="dxa"/>
            <w:vAlign w:val="center"/>
          </w:tcPr>
          <w:p w14:paraId="4F1EDED6" w14:textId="77777777" w:rsidR="00A173BB" w:rsidRPr="00A173BB" w:rsidRDefault="00A173BB" w:rsidP="00A173BB">
            <w:pPr>
              <w:pStyle w:val="Heading4"/>
              <w:spacing w:line="240" w:lineRule="auto"/>
              <w:rPr>
                <w:lang w:val="en-GB"/>
              </w:rPr>
            </w:pPr>
            <w:r>
              <w:t>D204</w:t>
            </w:r>
            <w:r>
              <w:rPr>
                <w:lang w:val="en-GB"/>
              </w:rPr>
              <w:t>2</w:t>
            </w:r>
          </w:p>
        </w:tc>
      </w:tr>
      <w:tr w:rsidR="00A173BB" w14:paraId="439750E5" w14:textId="77777777" w:rsidTr="00E125D1">
        <w:trPr>
          <w:trHeight w:val="284"/>
        </w:trPr>
        <w:tc>
          <w:tcPr>
            <w:tcW w:w="2988" w:type="dxa"/>
            <w:vAlign w:val="center"/>
          </w:tcPr>
          <w:p w14:paraId="328C9AE0" w14:textId="77777777" w:rsidR="00A173BB" w:rsidRDefault="00A173BB" w:rsidP="00E125D1">
            <w:pPr>
              <w:jc w:val="right"/>
              <w:rPr>
                <w:b/>
              </w:rPr>
            </w:pPr>
            <w:r>
              <w:rPr>
                <w:b/>
              </w:rPr>
              <w:t>Data Item Name:</w:t>
            </w:r>
          </w:p>
        </w:tc>
        <w:tc>
          <w:tcPr>
            <w:tcW w:w="5540" w:type="dxa"/>
            <w:vAlign w:val="center"/>
          </w:tcPr>
          <w:p w14:paraId="571E61B5" w14:textId="77777777" w:rsidR="00A173BB" w:rsidRDefault="00A173BB" w:rsidP="00A173BB">
            <w:r>
              <w:t>Live Rateable Value</w:t>
            </w:r>
          </w:p>
        </w:tc>
      </w:tr>
      <w:tr w:rsidR="00A173BB" w14:paraId="6FB203BD" w14:textId="77777777" w:rsidTr="00E125D1">
        <w:trPr>
          <w:trHeight w:val="284"/>
        </w:trPr>
        <w:tc>
          <w:tcPr>
            <w:tcW w:w="2988" w:type="dxa"/>
            <w:vAlign w:val="center"/>
          </w:tcPr>
          <w:p w14:paraId="1F072980" w14:textId="77777777" w:rsidR="00A173BB" w:rsidRDefault="00A173BB" w:rsidP="00E125D1">
            <w:pPr>
              <w:jc w:val="right"/>
              <w:rPr>
                <w:b/>
              </w:rPr>
            </w:pPr>
            <w:r>
              <w:rPr>
                <w:b/>
              </w:rPr>
              <w:t>Data Item Logical Type:</w:t>
            </w:r>
          </w:p>
        </w:tc>
        <w:tc>
          <w:tcPr>
            <w:tcW w:w="5540" w:type="dxa"/>
            <w:vAlign w:val="center"/>
          </w:tcPr>
          <w:p w14:paraId="70CFD1D6" w14:textId="77777777" w:rsidR="00A173BB" w:rsidRDefault="00A173BB" w:rsidP="00E125D1">
            <w:r>
              <w:t>Numerical</w:t>
            </w:r>
          </w:p>
        </w:tc>
      </w:tr>
      <w:tr w:rsidR="00A173BB" w14:paraId="4EA79D11" w14:textId="77777777" w:rsidTr="00E125D1">
        <w:trPr>
          <w:trHeight w:val="284"/>
        </w:trPr>
        <w:tc>
          <w:tcPr>
            <w:tcW w:w="2988" w:type="dxa"/>
            <w:vAlign w:val="center"/>
          </w:tcPr>
          <w:p w14:paraId="1B465363" w14:textId="77777777" w:rsidR="00A173BB" w:rsidRDefault="00A173BB" w:rsidP="00E125D1">
            <w:pPr>
              <w:jc w:val="right"/>
              <w:rPr>
                <w:b/>
              </w:rPr>
            </w:pPr>
            <w:r>
              <w:rPr>
                <w:b/>
              </w:rPr>
              <w:t>Member of unique serial set:</w:t>
            </w:r>
          </w:p>
        </w:tc>
        <w:tc>
          <w:tcPr>
            <w:tcW w:w="5540" w:type="dxa"/>
            <w:vAlign w:val="center"/>
          </w:tcPr>
          <w:p w14:paraId="73F9BBD4" w14:textId="77777777" w:rsidR="00A173BB" w:rsidRDefault="00A173BB" w:rsidP="00E125D1">
            <w:r>
              <w:t>no</w:t>
            </w:r>
          </w:p>
        </w:tc>
      </w:tr>
      <w:tr w:rsidR="00A173BB" w14:paraId="6FD785D1" w14:textId="77777777" w:rsidTr="00E125D1">
        <w:trPr>
          <w:trHeight w:val="284"/>
        </w:trPr>
        <w:tc>
          <w:tcPr>
            <w:tcW w:w="2988" w:type="dxa"/>
            <w:vAlign w:val="center"/>
          </w:tcPr>
          <w:p w14:paraId="0F416221" w14:textId="77777777" w:rsidR="00A173BB" w:rsidRDefault="00A173BB" w:rsidP="00E125D1">
            <w:pPr>
              <w:jc w:val="right"/>
              <w:rPr>
                <w:b/>
              </w:rPr>
            </w:pPr>
            <w:r>
              <w:rPr>
                <w:b/>
              </w:rPr>
              <w:t>Member of Valid Set:</w:t>
            </w:r>
          </w:p>
        </w:tc>
        <w:tc>
          <w:tcPr>
            <w:tcW w:w="5540" w:type="dxa"/>
            <w:vAlign w:val="center"/>
          </w:tcPr>
          <w:p w14:paraId="5A5E545E" w14:textId="77777777" w:rsidR="00A173BB" w:rsidRDefault="00A173BB" w:rsidP="00E125D1">
            <w:r>
              <w:t>no</w:t>
            </w:r>
          </w:p>
        </w:tc>
      </w:tr>
      <w:tr w:rsidR="00A173BB" w14:paraId="5E79B7CC" w14:textId="77777777" w:rsidTr="00E125D1">
        <w:trPr>
          <w:trHeight w:val="284"/>
        </w:trPr>
        <w:tc>
          <w:tcPr>
            <w:tcW w:w="2988" w:type="dxa"/>
            <w:vAlign w:val="center"/>
          </w:tcPr>
          <w:p w14:paraId="3A35A3CE" w14:textId="77777777" w:rsidR="00A173BB" w:rsidRDefault="00A173BB" w:rsidP="00E125D1">
            <w:pPr>
              <w:jc w:val="right"/>
              <w:rPr>
                <w:b/>
              </w:rPr>
            </w:pPr>
            <w:r>
              <w:rPr>
                <w:b/>
              </w:rPr>
              <w:t>Data Group:</w:t>
            </w:r>
          </w:p>
        </w:tc>
        <w:tc>
          <w:tcPr>
            <w:tcW w:w="5540" w:type="dxa"/>
            <w:vAlign w:val="center"/>
          </w:tcPr>
          <w:p w14:paraId="36D9D97F" w14:textId="77777777" w:rsidR="00A173BB" w:rsidRDefault="00A173BB" w:rsidP="00E125D1">
            <w:r>
              <w:t>SPID (Core)</w:t>
            </w:r>
          </w:p>
        </w:tc>
      </w:tr>
      <w:tr w:rsidR="00A173BB" w14:paraId="71D690B6" w14:textId="77777777" w:rsidTr="00E125D1">
        <w:trPr>
          <w:trHeight w:val="284"/>
        </w:trPr>
        <w:tc>
          <w:tcPr>
            <w:tcW w:w="2988" w:type="dxa"/>
            <w:vAlign w:val="center"/>
          </w:tcPr>
          <w:p w14:paraId="7E8D0511" w14:textId="77777777" w:rsidR="00A173BB" w:rsidRDefault="00A173BB" w:rsidP="00E125D1">
            <w:pPr>
              <w:jc w:val="right"/>
              <w:rPr>
                <w:b/>
              </w:rPr>
            </w:pPr>
            <w:r>
              <w:rPr>
                <w:b/>
              </w:rPr>
              <w:t>Correction Method:</w:t>
            </w:r>
          </w:p>
        </w:tc>
        <w:tc>
          <w:tcPr>
            <w:tcW w:w="5540" w:type="dxa"/>
            <w:vAlign w:val="center"/>
          </w:tcPr>
          <w:p w14:paraId="030855F7" w14:textId="77777777" w:rsidR="00A173BB" w:rsidRDefault="00A173BB" w:rsidP="00E125D1">
            <w:r>
              <w:t>Error Rectification</w:t>
            </w:r>
          </w:p>
        </w:tc>
      </w:tr>
      <w:tr w:rsidR="00A173BB" w14:paraId="5F9CA086" w14:textId="77777777" w:rsidTr="00E125D1">
        <w:trPr>
          <w:trHeight w:val="284"/>
        </w:trPr>
        <w:tc>
          <w:tcPr>
            <w:tcW w:w="2988" w:type="dxa"/>
            <w:vAlign w:val="center"/>
          </w:tcPr>
          <w:p w14:paraId="4F7A87DC" w14:textId="77777777" w:rsidR="00A173BB" w:rsidRDefault="00A173BB" w:rsidP="00E125D1">
            <w:pPr>
              <w:jc w:val="right"/>
              <w:rPr>
                <w:b/>
              </w:rPr>
            </w:pPr>
            <w:r>
              <w:rPr>
                <w:b/>
              </w:rPr>
              <w:t>Data Owner:</w:t>
            </w:r>
          </w:p>
        </w:tc>
        <w:tc>
          <w:tcPr>
            <w:tcW w:w="5540" w:type="dxa"/>
            <w:vAlign w:val="center"/>
          </w:tcPr>
          <w:p w14:paraId="2ABAE980" w14:textId="77777777" w:rsidR="00A173BB" w:rsidRDefault="00A173BB" w:rsidP="00A173BB">
            <w:r>
              <w:t>SW</w:t>
            </w:r>
          </w:p>
        </w:tc>
      </w:tr>
      <w:tr w:rsidR="00A173BB" w14:paraId="5A6403A0" w14:textId="77777777" w:rsidTr="00E125D1">
        <w:trPr>
          <w:trHeight w:val="284"/>
        </w:trPr>
        <w:tc>
          <w:tcPr>
            <w:tcW w:w="2988" w:type="dxa"/>
            <w:vAlign w:val="center"/>
          </w:tcPr>
          <w:p w14:paraId="16C72A65" w14:textId="77777777" w:rsidR="00A173BB" w:rsidRDefault="00A173BB" w:rsidP="00E125D1">
            <w:pPr>
              <w:jc w:val="right"/>
              <w:rPr>
                <w:b/>
              </w:rPr>
            </w:pPr>
            <w:r>
              <w:rPr>
                <w:b/>
              </w:rPr>
              <w:t>Description:</w:t>
            </w:r>
          </w:p>
        </w:tc>
        <w:tc>
          <w:tcPr>
            <w:tcW w:w="5540" w:type="dxa"/>
            <w:vAlign w:val="center"/>
          </w:tcPr>
          <w:p w14:paraId="71B225E0" w14:textId="77777777" w:rsidR="00A173BB" w:rsidRDefault="00A173BB" w:rsidP="00E125D1">
            <w:r>
              <w:t>Live Rateable Value of Eligible Premises in [£]</w:t>
            </w:r>
          </w:p>
        </w:tc>
      </w:tr>
    </w:tbl>
    <w:p w14:paraId="49EBF7B4" w14:textId="77777777" w:rsidR="00A173BB" w:rsidRDefault="00A173BB"/>
    <w:p w14:paraId="7C8A816A" w14:textId="77777777" w:rsidR="00A173BB" w:rsidRDefault="00A173B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513DB" w:rsidRPr="00D56ECE" w14:paraId="4EAA67F3" w14:textId="77777777" w:rsidTr="00AE76CB">
        <w:trPr>
          <w:trHeight w:val="284"/>
        </w:trPr>
        <w:tc>
          <w:tcPr>
            <w:tcW w:w="2988" w:type="dxa"/>
            <w:vAlign w:val="center"/>
          </w:tcPr>
          <w:p w14:paraId="6893B538" w14:textId="77777777" w:rsidR="007513DB" w:rsidRDefault="007513DB" w:rsidP="00AE76CB">
            <w:pPr>
              <w:jc w:val="right"/>
              <w:rPr>
                <w:b/>
              </w:rPr>
            </w:pPr>
            <w:r>
              <w:rPr>
                <w:b/>
              </w:rPr>
              <w:t>Data Item Number:</w:t>
            </w:r>
          </w:p>
        </w:tc>
        <w:tc>
          <w:tcPr>
            <w:tcW w:w="5540" w:type="dxa"/>
            <w:vAlign w:val="center"/>
          </w:tcPr>
          <w:p w14:paraId="059C0CF9" w14:textId="77777777" w:rsidR="007513DB" w:rsidRPr="00D56ECE" w:rsidRDefault="007513DB" w:rsidP="00AE76CB">
            <w:pPr>
              <w:pStyle w:val="Heading4"/>
              <w:spacing w:line="240" w:lineRule="auto"/>
            </w:pPr>
            <w:r>
              <w:t>D2043</w:t>
            </w:r>
          </w:p>
        </w:tc>
      </w:tr>
      <w:tr w:rsidR="007513DB" w14:paraId="215658F7" w14:textId="77777777" w:rsidTr="00AE76CB">
        <w:trPr>
          <w:trHeight w:val="284"/>
        </w:trPr>
        <w:tc>
          <w:tcPr>
            <w:tcW w:w="2988" w:type="dxa"/>
            <w:vAlign w:val="center"/>
          </w:tcPr>
          <w:p w14:paraId="7A62B7A8" w14:textId="77777777" w:rsidR="007513DB" w:rsidRDefault="007513DB" w:rsidP="00AE76CB">
            <w:pPr>
              <w:jc w:val="right"/>
              <w:rPr>
                <w:b/>
              </w:rPr>
            </w:pPr>
            <w:r>
              <w:rPr>
                <w:b/>
              </w:rPr>
              <w:t>Data Item Name:</w:t>
            </w:r>
          </w:p>
        </w:tc>
        <w:tc>
          <w:tcPr>
            <w:tcW w:w="5540" w:type="dxa"/>
            <w:vAlign w:val="center"/>
          </w:tcPr>
          <w:p w14:paraId="382C94D4" w14:textId="77777777" w:rsidR="007513DB" w:rsidRDefault="007513DB" w:rsidP="00AE76CB">
            <w:r>
              <w:t>LP Connection Reference</w:t>
            </w:r>
          </w:p>
        </w:tc>
      </w:tr>
      <w:tr w:rsidR="007513DB" w14:paraId="053FE71E" w14:textId="77777777" w:rsidTr="00AE76CB">
        <w:trPr>
          <w:trHeight w:val="284"/>
        </w:trPr>
        <w:tc>
          <w:tcPr>
            <w:tcW w:w="2988" w:type="dxa"/>
            <w:vAlign w:val="center"/>
          </w:tcPr>
          <w:p w14:paraId="089FCE4E" w14:textId="77777777" w:rsidR="007513DB" w:rsidRDefault="007513DB" w:rsidP="00AE76CB">
            <w:pPr>
              <w:jc w:val="right"/>
              <w:rPr>
                <w:b/>
              </w:rPr>
            </w:pPr>
            <w:r>
              <w:rPr>
                <w:b/>
              </w:rPr>
              <w:t>Data Item Logical Type:</w:t>
            </w:r>
          </w:p>
        </w:tc>
        <w:tc>
          <w:tcPr>
            <w:tcW w:w="5540" w:type="dxa"/>
            <w:vAlign w:val="center"/>
          </w:tcPr>
          <w:p w14:paraId="75BA4041" w14:textId="77777777" w:rsidR="007513DB" w:rsidRDefault="007513DB" w:rsidP="00AE76CB">
            <w:r>
              <w:t>string</w:t>
            </w:r>
          </w:p>
        </w:tc>
      </w:tr>
      <w:tr w:rsidR="007513DB" w14:paraId="06A88B66" w14:textId="77777777" w:rsidTr="00AE76CB">
        <w:trPr>
          <w:trHeight w:val="284"/>
        </w:trPr>
        <w:tc>
          <w:tcPr>
            <w:tcW w:w="2988" w:type="dxa"/>
            <w:vAlign w:val="center"/>
          </w:tcPr>
          <w:p w14:paraId="7F9213C8" w14:textId="77777777" w:rsidR="007513DB" w:rsidRDefault="007513DB" w:rsidP="00AE76CB">
            <w:pPr>
              <w:jc w:val="right"/>
              <w:rPr>
                <w:b/>
              </w:rPr>
            </w:pPr>
            <w:r>
              <w:rPr>
                <w:b/>
              </w:rPr>
              <w:t>Member of unique serial set:</w:t>
            </w:r>
          </w:p>
        </w:tc>
        <w:tc>
          <w:tcPr>
            <w:tcW w:w="5540" w:type="dxa"/>
            <w:vAlign w:val="center"/>
          </w:tcPr>
          <w:p w14:paraId="220DCE1A" w14:textId="77777777" w:rsidR="007513DB" w:rsidRDefault="007513DB" w:rsidP="00AE76CB">
            <w:r>
              <w:t>yes</w:t>
            </w:r>
          </w:p>
        </w:tc>
      </w:tr>
      <w:tr w:rsidR="007513DB" w14:paraId="6FEAD342" w14:textId="77777777" w:rsidTr="00AE76CB">
        <w:trPr>
          <w:trHeight w:val="284"/>
        </w:trPr>
        <w:tc>
          <w:tcPr>
            <w:tcW w:w="2988" w:type="dxa"/>
            <w:vAlign w:val="center"/>
          </w:tcPr>
          <w:p w14:paraId="0AF87444" w14:textId="77777777" w:rsidR="007513DB" w:rsidRDefault="007513DB" w:rsidP="00AE76CB">
            <w:pPr>
              <w:jc w:val="right"/>
              <w:rPr>
                <w:b/>
              </w:rPr>
            </w:pPr>
            <w:r>
              <w:rPr>
                <w:b/>
              </w:rPr>
              <w:t>Member of Valid Set:</w:t>
            </w:r>
          </w:p>
        </w:tc>
        <w:tc>
          <w:tcPr>
            <w:tcW w:w="5540" w:type="dxa"/>
            <w:vAlign w:val="center"/>
          </w:tcPr>
          <w:p w14:paraId="78910E9F" w14:textId="77777777" w:rsidR="007513DB" w:rsidRDefault="007513DB" w:rsidP="00AE76CB">
            <w:r>
              <w:t>no</w:t>
            </w:r>
          </w:p>
        </w:tc>
      </w:tr>
      <w:tr w:rsidR="007513DB" w14:paraId="0FD1B7DC" w14:textId="77777777" w:rsidTr="00AE76CB">
        <w:trPr>
          <w:trHeight w:val="284"/>
        </w:trPr>
        <w:tc>
          <w:tcPr>
            <w:tcW w:w="2988" w:type="dxa"/>
            <w:vAlign w:val="center"/>
          </w:tcPr>
          <w:p w14:paraId="1EB78197" w14:textId="77777777" w:rsidR="007513DB" w:rsidRDefault="007513DB" w:rsidP="00AE76CB">
            <w:pPr>
              <w:jc w:val="right"/>
              <w:rPr>
                <w:b/>
              </w:rPr>
            </w:pPr>
            <w:r>
              <w:rPr>
                <w:b/>
              </w:rPr>
              <w:t>Data Group:</w:t>
            </w:r>
          </w:p>
        </w:tc>
        <w:tc>
          <w:tcPr>
            <w:tcW w:w="5540" w:type="dxa"/>
            <w:vAlign w:val="center"/>
          </w:tcPr>
          <w:p w14:paraId="00F34604" w14:textId="77777777" w:rsidR="007513DB" w:rsidRDefault="007513DB" w:rsidP="00AE76CB">
            <w:r>
              <w:t>SPID (Core)</w:t>
            </w:r>
          </w:p>
        </w:tc>
      </w:tr>
      <w:tr w:rsidR="007513DB" w14:paraId="33FA361F" w14:textId="77777777" w:rsidTr="00AE76CB">
        <w:trPr>
          <w:trHeight w:val="284"/>
        </w:trPr>
        <w:tc>
          <w:tcPr>
            <w:tcW w:w="2988" w:type="dxa"/>
            <w:vAlign w:val="center"/>
          </w:tcPr>
          <w:p w14:paraId="7B87336F" w14:textId="77777777" w:rsidR="007513DB" w:rsidRDefault="007513DB" w:rsidP="00AE76CB">
            <w:pPr>
              <w:jc w:val="right"/>
              <w:rPr>
                <w:b/>
              </w:rPr>
            </w:pPr>
            <w:r>
              <w:rPr>
                <w:b/>
              </w:rPr>
              <w:t>Correction Method:</w:t>
            </w:r>
          </w:p>
        </w:tc>
        <w:tc>
          <w:tcPr>
            <w:tcW w:w="5540" w:type="dxa"/>
            <w:vAlign w:val="center"/>
          </w:tcPr>
          <w:p w14:paraId="0CCD1DBB" w14:textId="77777777" w:rsidR="007513DB" w:rsidRDefault="007513DB" w:rsidP="007513DB">
            <w:r>
              <w:t>Error Rectification</w:t>
            </w:r>
          </w:p>
        </w:tc>
      </w:tr>
      <w:tr w:rsidR="007513DB" w14:paraId="699A2E65" w14:textId="77777777" w:rsidTr="00AE76CB">
        <w:trPr>
          <w:trHeight w:val="284"/>
        </w:trPr>
        <w:tc>
          <w:tcPr>
            <w:tcW w:w="2988" w:type="dxa"/>
            <w:vAlign w:val="center"/>
          </w:tcPr>
          <w:p w14:paraId="20FB1D07" w14:textId="77777777" w:rsidR="007513DB" w:rsidRDefault="007513DB" w:rsidP="00AE76CB">
            <w:pPr>
              <w:jc w:val="right"/>
              <w:rPr>
                <w:b/>
              </w:rPr>
            </w:pPr>
            <w:r>
              <w:rPr>
                <w:b/>
              </w:rPr>
              <w:t>Data Owner:</w:t>
            </w:r>
          </w:p>
        </w:tc>
        <w:tc>
          <w:tcPr>
            <w:tcW w:w="5540" w:type="dxa"/>
            <w:vAlign w:val="center"/>
          </w:tcPr>
          <w:p w14:paraId="5C95603F" w14:textId="1FBFF119" w:rsidR="007513DB" w:rsidRDefault="00DF29FE" w:rsidP="00AE76CB">
            <w:r>
              <w:t xml:space="preserve">LP or </w:t>
            </w:r>
            <w:r w:rsidRPr="00BD063A">
              <w:t>SW</w:t>
            </w:r>
          </w:p>
        </w:tc>
      </w:tr>
      <w:tr w:rsidR="007513DB" w14:paraId="687ABB2B" w14:textId="77777777" w:rsidTr="00AE76CB">
        <w:trPr>
          <w:trHeight w:val="284"/>
        </w:trPr>
        <w:tc>
          <w:tcPr>
            <w:tcW w:w="2988" w:type="dxa"/>
            <w:vAlign w:val="center"/>
          </w:tcPr>
          <w:p w14:paraId="5AF2CCE7" w14:textId="77777777" w:rsidR="007513DB" w:rsidRDefault="007513DB" w:rsidP="00AE76CB">
            <w:pPr>
              <w:jc w:val="right"/>
              <w:rPr>
                <w:b/>
              </w:rPr>
            </w:pPr>
            <w:r>
              <w:rPr>
                <w:b/>
              </w:rPr>
              <w:t>Description:</w:t>
            </w:r>
          </w:p>
        </w:tc>
        <w:tc>
          <w:tcPr>
            <w:tcW w:w="5540" w:type="dxa"/>
            <w:vAlign w:val="center"/>
          </w:tcPr>
          <w:p w14:paraId="2FABAF8F" w14:textId="77777777" w:rsidR="007513DB" w:rsidRDefault="007513DB" w:rsidP="00AE76CB">
            <w:r>
              <w:t>Unique reference that a Licenced Provider uses to identify new connections under installation</w:t>
            </w:r>
          </w:p>
        </w:tc>
      </w:tr>
      <w:tr w:rsidR="007513DB" w14:paraId="38331BFB" w14:textId="77777777" w:rsidTr="00AE76CB">
        <w:trPr>
          <w:trHeight w:val="284"/>
        </w:trPr>
        <w:tc>
          <w:tcPr>
            <w:tcW w:w="2988" w:type="dxa"/>
            <w:vAlign w:val="center"/>
          </w:tcPr>
          <w:p w14:paraId="476B3FA1" w14:textId="77777777" w:rsidR="007513DB" w:rsidRDefault="007513DB" w:rsidP="00AE76CB">
            <w:pPr>
              <w:jc w:val="right"/>
              <w:rPr>
                <w:b/>
              </w:rPr>
            </w:pPr>
            <w:r>
              <w:rPr>
                <w:b/>
              </w:rPr>
              <w:t>Further Details:</w:t>
            </w:r>
          </w:p>
        </w:tc>
        <w:tc>
          <w:tcPr>
            <w:tcW w:w="5540" w:type="dxa"/>
            <w:vAlign w:val="center"/>
          </w:tcPr>
          <w:p w14:paraId="7874E99D" w14:textId="77777777" w:rsidR="007513DB" w:rsidRDefault="007513DB" w:rsidP="000277E7">
            <w:r>
              <w:t>Used to request and confirm a new SPID.</w:t>
            </w:r>
            <w:r w:rsidR="007840A7">
              <w:t xml:space="preserve"> Initially submitted by SW on behalf of </w:t>
            </w:r>
            <w:r w:rsidR="003C4C30">
              <w:t xml:space="preserve">an </w:t>
            </w:r>
            <w:r w:rsidR="007840A7">
              <w:t>LP.</w:t>
            </w:r>
          </w:p>
        </w:tc>
      </w:tr>
    </w:tbl>
    <w:p w14:paraId="1BC52E0C" w14:textId="77777777" w:rsidR="007513DB" w:rsidRDefault="007513D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24038" w:rsidRPr="00D56ECE" w14:paraId="5F4A08E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844F3C" w14:textId="77777777" w:rsidR="00724038" w:rsidRDefault="00724038" w:rsidP="0014092E">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CE09892" w14:textId="77777777" w:rsidR="00724038" w:rsidRPr="00D56ECE" w:rsidRDefault="00724038" w:rsidP="0014092E">
            <w:pPr>
              <w:pStyle w:val="Heading4"/>
              <w:spacing w:line="240" w:lineRule="auto"/>
              <w:rPr>
                <w:lang w:val="en-GB"/>
              </w:rPr>
            </w:pPr>
            <w:r w:rsidRPr="00D56ECE">
              <w:rPr>
                <w:lang w:val="en-GB"/>
              </w:rPr>
              <w:t>D20</w:t>
            </w:r>
            <w:r>
              <w:rPr>
                <w:lang w:val="en-GB"/>
              </w:rPr>
              <w:t>44</w:t>
            </w:r>
          </w:p>
        </w:tc>
      </w:tr>
      <w:tr w:rsidR="00724038" w14:paraId="7D75DD9B"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6448D64" w14:textId="77777777" w:rsidR="00724038" w:rsidRDefault="00724038" w:rsidP="0014092E">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F0F863" w14:textId="77777777" w:rsidR="00724038" w:rsidRDefault="00724038" w:rsidP="0014092E">
            <w:r>
              <w:t>RV Transition Flag</w:t>
            </w:r>
          </w:p>
        </w:tc>
      </w:tr>
      <w:tr w:rsidR="00724038" w14:paraId="40ABF14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C37606" w14:textId="77777777" w:rsidR="00724038" w:rsidRDefault="00724038" w:rsidP="0014092E">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93A19E" w14:textId="77777777" w:rsidR="00724038" w:rsidRDefault="00724038" w:rsidP="0014092E">
            <w:r>
              <w:t>Boolean</w:t>
            </w:r>
          </w:p>
        </w:tc>
      </w:tr>
      <w:tr w:rsidR="00724038" w14:paraId="14B4B57F"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F542A8E" w14:textId="77777777" w:rsidR="00724038" w:rsidRDefault="00724038" w:rsidP="0014092E">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AF1436D" w14:textId="77777777" w:rsidR="00724038" w:rsidRDefault="00724038" w:rsidP="0014092E">
            <w:r>
              <w:t>No</w:t>
            </w:r>
          </w:p>
        </w:tc>
      </w:tr>
      <w:tr w:rsidR="00724038" w14:paraId="5A86852A"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A37737" w14:textId="77777777" w:rsidR="00724038" w:rsidRDefault="00724038" w:rsidP="0014092E">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216E04" w14:textId="77777777" w:rsidR="00724038" w:rsidRDefault="00724038" w:rsidP="0014092E">
            <w:r>
              <w:t>No</w:t>
            </w:r>
          </w:p>
        </w:tc>
      </w:tr>
      <w:tr w:rsidR="00724038" w14:paraId="34C56D92"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AF83CE" w14:textId="77777777" w:rsidR="00724038" w:rsidRDefault="00724038" w:rsidP="0014092E">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607716" w14:textId="77777777" w:rsidR="00724038" w:rsidRDefault="00724038" w:rsidP="0014092E">
            <w:r>
              <w:t>SPID (Core)</w:t>
            </w:r>
          </w:p>
        </w:tc>
      </w:tr>
      <w:tr w:rsidR="00724038" w14:paraId="0DEACA3C"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094711" w14:textId="77777777" w:rsidR="00724038" w:rsidRDefault="00724038" w:rsidP="0014092E">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F82687" w14:textId="77777777" w:rsidR="00724038" w:rsidRDefault="00733575" w:rsidP="0014092E">
            <w:r>
              <w:t>Error Rectification</w:t>
            </w:r>
          </w:p>
        </w:tc>
      </w:tr>
      <w:tr w:rsidR="00724038" w14:paraId="7837274D"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35D1453" w14:textId="77777777" w:rsidR="00724038" w:rsidRDefault="00724038" w:rsidP="0014092E">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4E1744B" w14:textId="77777777" w:rsidR="00724038" w:rsidRDefault="00724038" w:rsidP="0014092E">
            <w:r>
              <w:t>SW</w:t>
            </w:r>
          </w:p>
        </w:tc>
      </w:tr>
      <w:tr w:rsidR="00724038" w14:paraId="29DF9D51"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EBAECE" w14:textId="77777777" w:rsidR="00724038" w:rsidRDefault="00724038" w:rsidP="0014092E">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A9DFC29" w14:textId="77777777" w:rsidR="00724038" w:rsidRDefault="00724038" w:rsidP="0014092E">
            <w:r>
              <w:t>Declares whether a Supply Point should be subject to the weight</w:t>
            </w:r>
            <w:r w:rsidR="003060FB">
              <w:t>ed</w:t>
            </w:r>
            <w:r>
              <w:t xml:space="preserve"> Live RV and RV based charges, or not.</w:t>
            </w:r>
          </w:p>
        </w:tc>
      </w:tr>
    </w:tbl>
    <w:p w14:paraId="02A2FFE6"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1F6F0B3"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23FDB5E" w14:textId="77777777"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6CF8390" w14:textId="77777777" w:rsidR="002C79EB" w:rsidRPr="00382EF5" w:rsidRDefault="002C79EB" w:rsidP="00A74C49">
            <w:pPr>
              <w:pStyle w:val="Heading4"/>
              <w:spacing w:line="240" w:lineRule="auto"/>
              <w:rPr>
                <w:b w:val="0"/>
              </w:rPr>
            </w:pPr>
            <w:r w:rsidRPr="00A74C49">
              <w:rPr>
                <w:lang w:val="en-GB"/>
              </w:rPr>
              <w:t>D2045</w:t>
            </w:r>
          </w:p>
        </w:tc>
      </w:tr>
      <w:tr w:rsidR="002C79EB" w14:paraId="6ACA5D1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7CBE25"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1977759" w14:textId="4566038F" w:rsidR="002C79EB" w:rsidRPr="00AD630B" w:rsidRDefault="00AD630B" w:rsidP="001F2CB7">
            <w:pPr>
              <w:keepLines/>
              <w:widowControl w:val="0"/>
            </w:pPr>
            <w:r>
              <w:t>MT</w:t>
            </w:r>
            <w:r w:rsidR="002C79EB" w:rsidRPr="00AD630B">
              <w:t xml:space="preserve"> SPID </w:t>
            </w:r>
          </w:p>
        </w:tc>
      </w:tr>
      <w:tr w:rsidR="002C79EB" w14:paraId="091A8D2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61E0F8"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6006B1F" w14:textId="77777777" w:rsidR="002C79EB" w:rsidRDefault="002C79EB" w:rsidP="001F2CB7">
            <w:pPr>
              <w:keepLines/>
              <w:widowControl w:val="0"/>
            </w:pPr>
            <w:r>
              <w:t>String</w:t>
            </w:r>
          </w:p>
        </w:tc>
      </w:tr>
      <w:tr w:rsidR="002C79EB" w14:paraId="6A1E8B5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AA60BF9"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F26447F" w14:textId="77777777" w:rsidR="002C79EB" w:rsidRDefault="002C79EB" w:rsidP="001F2CB7">
            <w:pPr>
              <w:keepLines/>
              <w:widowControl w:val="0"/>
            </w:pPr>
            <w:r>
              <w:t>Yes</w:t>
            </w:r>
          </w:p>
        </w:tc>
      </w:tr>
      <w:tr w:rsidR="002C79EB" w14:paraId="4EAAFCB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D43BDC"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90923B0" w14:textId="77777777" w:rsidR="002C79EB" w:rsidRDefault="002C79EB" w:rsidP="001F2CB7">
            <w:pPr>
              <w:keepLines/>
              <w:widowControl w:val="0"/>
            </w:pPr>
            <w:r>
              <w:t>Yes</w:t>
            </w:r>
          </w:p>
        </w:tc>
      </w:tr>
      <w:tr w:rsidR="002C79EB" w14:paraId="400A37BA"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ACDF68"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30348BC" w14:textId="77777777" w:rsidR="002C79EB" w:rsidRDefault="002C79EB" w:rsidP="001F2CB7">
            <w:pPr>
              <w:keepLines/>
              <w:widowControl w:val="0"/>
            </w:pPr>
            <w:r>
              <w:t>SPID (Category)</w:t>
            </w:r>
          </w:p>
        </w:tc>
      </w:tr>
      <w:tr w:rsidR="002C79EB" w14:paraId="5B6C943D"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08B5D5"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348F5C" w14:textId="77777777" w:rsidR="002C79EB" w:rsidRDefault="002C79EB" w:rsidP="001F2CB7">
            <w:pPr>
              <w:keepLines/>
              <w:widowControl w:val="0"/>
            </w:pPr>
            <w:r>
              <w:t>Error Rectification</w:t>
            </w:r>
          </w:p>
        </w:tc>
      </w:tr>
      <w:tr w:rsidR="002C79EB" w14:paraId="18DD0D9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7FBD80"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295D36F" w14:textId="7803448B" w:rsidR="002C79EB" w:rsidRDefault="002C79EB" w:rsidP="001F2CB7">
            <w:pPr>
              <w:keepLines/>
              <w:widowControl w:val="0"/>
            </w:pPr>
            <w:r>
              <w:t>S</w:t>
            </w:r>
            <w:r w:rsidR="00AD630B">
              <w:t>W</w:t>
            </w:r>
          </w:p>
        </w:tc>
      </w:tr>
      <w:tr w:rsidR="002C79EB" w14:paraId="53BB811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5EF92C"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8A0A58" w14:textId="7D2A5EB2" w:rsidR="002C79EB" w:rsidRDefault="002C79EB" w:rsidP="001F2CB7">
            <w:pPr>
              <w:keepLines/>
              <w:widowControl w:val="0"/>
            </w:pPr>
            <w:r>
              <w:t xml:space="preserve">Used only for drainage-only SPIDs; identifies the </w:t>
            </w:r>
            <w:r w:rsidR="008A090F">
              <w:t>MT</w:t>
            </w:r>
            <w:r>
              <w:t xml:space="preserve"> SPID the SPID is served by.</w:t>
            </w:r>
          </w:p>
        </w:tc>
      </w:tr>
    </w:tbl>
    <w:p w14:paraId="5B547F96"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5EC535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AF7FB9" w14:textId="654C7821" w:rsidR="002C79EB" w:rsidRDefault="002C79EB" w:rsidP="001F2CB7">
            <w:pPr>
              <w:keepLines/>
              <w:widowControl w:val="0"/>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C3BB12" w14:textId="77777777" w:rsidR="002C79EB" w:rsidRPr="00382EF5" w:rsidRDefault="002C79EB" w:rsidP="00A74C49">
            <w:pPr>
              <w:pStyle w:val="Heading4"/>
              <w:spacing w:line="240" w:lineRule="auto"/>
              <w:rPr>
                <w:b w:val="0"/>
              </w:rPr>
            </w:pPr>
            <w:r w:rsidRPr="00A74C49">
              <w:rPr>
                <w:lang w:val="en-GB"/>
              </w:rPr>
              <w:t>D2046</w:t>
            </w:r>
          </w:p>
        </w:tc>
      </w:tr>
      <w:tr w:rsidR="002C79EB" w14:paraId="0FF32038"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0EF8"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16276B" w14:textId="45FBB09E" w:rsidR="002C79EB" w:rsidRPr="00AD630B" w:rsidRDefault="00AD630B" w:rsidP="001F2CB7">
            <w:pPr>
              <w:keepLines/>
              <w:widowControl w:val="0"/>
            </w:pPr>
            <w:r>
              <w:t>MT</w:t>
            </w:r>
            <w:r w:rsidR="002C79EB" w:rsidRPr="00AD630B">
              <w:t xml:space="preserve"> SPID Flag</w:t>
            </w:r>
          </w:p>
        </w:tc>
      </w:tr>
      <w:tr w:rsidR="002C79EB" w14:paraId="68D2E62B"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27D0FE"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B899981" w14:textId="77777777" w:rsidR="002C79EB" w:rsidRDefault="002C79EB" w:rsidP="001F2CB7">
            <w:pPr>
              <w:keepLines/>
              <w:widowControl w:val="0"/>
            </w:pPr>
            <w:r>
              <w:t>Boolean</w:t>
            </w:r>
          </w:p>
        </w:tc>
      </w:tr>
      <w:tr w:rsidR="002C79EB" w14:paraId="23F2356E"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D4E6A5"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A13EC6" w14:textId="77777777" w:rsidR="002C79EB" w:rsidRDefault="002C79EB" w:rsidP="001F2CB7">
            <w:pPr>
              <w:keepLines/>
              <w:widowControl w:val="0"/>
            </w:pPr>
            <w:r>
              <w:t>No</w:t>
            </w:r>
          </w:p>
        </w:tc>
      </w:tr>
      <w:tr w:rsidR="002C79EB" w14:paraId="2A7CF914"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DF88E69"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37C16A1" w14:textId="77777777" w:rsidR="002C79EB" w:rsidRDefault="002C79EB" w:rsidP="001F2CB7">
            <w:pPr>
              <w:keepLines/>
              <w:widowControl w:val="0"/>
            </w:pPr>
            <w:r>
              <w:t>No</w:t>
            </w:r>
          </w:p>
        </w:tc>
      </w:tr>
      <w:tr w:rsidR="002C79EB" w14:paraId="0AD6D74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76C3EE6"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B5ADBC" w14:textId="77777777" w:rsidR="002C79EB" w:rsidRDefault="002C79EB" w:rsidP="001F2CB7">
            <w:pPr>
              <w:keepLines/>
              <w:widowControl w:val="0"/>
            </w:pPr>
            <w:r>
              <w:t>SPID (Category)</w:t>
            </w:r>
          </w:p>
        </w:tc>
      </w:tr>
      <w:tr w:rsidR="002C79EB" w14:paraId="1E3F09F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0D40F7"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A8227D5" w14:textId="77777777" w:rsidR="002C79EB" w:rsidRDefault="002C79EB" w:rsidP="001F2CB7">
            <w:pPr>
              <w:keepLines/>
              <w:widowControl w:val="0"/>
            </w:pPr>
            <w:r>
              <w:t>Error Rectification</w:t>
            </w:r>
          </w:p>
        </w:tc>
      </w:tr>
      <w:tr w:rsidR="002C79EB" w14:paraId="25C7728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6F3986"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FECB3C" w14:textId="066E5C65" w:rsidR="002C79EB" w:rsidRDefault="002C79EB" w:rsidP="001F2CB7">
            <w:pPr>
              <w:keepLines/>
              <w:widowControl w:val="0"/>
            </w:pPr>
            <w:r>
              <w:t>S</w:t>
            </w:r>
            <w:r w:rsidR="00724EE8">
              <w:t>W</w:t>
            </w:r>
          </w:p>
        </w:tc>
      </w:tr>
      <w:tr w:rsidR="002C79EB" w14:paraId="176C832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813B38"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BC9CA8E" w14:textId="7CEF2BA2" w:rsidR="002C79EB" w:rsidRDefault="002C79EB" w:rsidP="001F2CB7">
            <w:pPr>
              <w:keepLines/>
              <w:widowControl w:val="0"/>
            </w:pPr>
            <w:r>
              <w:t xml:space="preserve">Used only for drainage-only SPIDs; identifies whether there is a </w:t>
            </w:r>
            <w:r w:rsidR="008A090F">
              <w:t>MT</w:t>
            </w:r>
            <w:r>
              <w:t xml:space="preserve"> SPID for the identified SPID.</w:t>
            </w:r>
          </w:p>
        </w:tc>
      </w:tr>
    </w:tbl>
    <w:p w14:paraId="38EF3ECA" w14:textId="3F8A68C8"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37E36" w:rsidRPr="009172D1" w14:paraId="52A4EE67" w14:textId="77777777" w:rsidTr="00BD0248">
        <w:trPr>
          <w:trHeight w:val="284"/>
        </w:trPr>
        <w:tc>
          <w:tcPr>
            <w:tcW w:w="2988" w:type="dxa"/>
            <w:vAlign w:val="center"/>
          </w:tcPr>
          <w:p w14:paraId="03C712FB" w14:textId="77777777" w:rsidR="00D37E36" w:rsidRDefault="00D37E36" w:rsidP="00BD0248">
            <w:pPr>
              <w:jc w:val="right"/>
              <w:rPr>
                <w:b/>
              </w:rPr>
            </w:pPr>
            <w:r>
              <w:rPr>
                <w:b/>
              </w:rPr>
              <w:t>Data Item Number:</w:t>
            </w:r>
          </w:p>
        </w:tc>
        <w:tc>
          <w:tcPr>
            <w:tcW w:w="5540" w:type="dxa"/>
            <w:vAlign w:val="center"/>
          </w:tcPr>
          <w:p w14:paraId="072FDFAF" w14:textId="17E1B852" w:rsidR="00D37E36" w:rsidRPr="009172D1" w:rsidRDefault="00D37E36" w:rsidP="00BD0248">
            <w:pPr>
              <w:rPr>
                <w:b/>
              </w:rPr>
            </w:pPr>
            <w:r w:rsidRPr="009172D1">
              <w:rPr>
                <w:b/>
              </w:rPr>
              <w:t>D204</w:t>
            </w:r>
            <w:r>
              <w:rPr>
                <w:b/>
              </w:rPr>
              <w:t>7</w:t>
            </w:r>
          </w:p>
        </w:tc>
      </w:tr>
      <w:tr w:rsidR="00D37E36" w14:paraId="7D182F64" w14:textId="77777777" w:rsidTr="00BD0248">
        <w:trPr>
          <w:trHeight w:val="284"/>
        </w:trPr>
        <w:tc>
          <w:tcPr>
            <w:tcW w:w="2988" w:type="dxa"/>
            <w:vAlign w:val="center"/>
          </w:tcPr>
          <w:p w14:paraId="1C5AB73E" w14:textId="77777777" w:rsidR="00D37E36" w:rsidRDefault="00D37E36" w:rsidP="00BD0248">
            <w:pPr>
              <w:jc w:val="right"/>
              <w:rPr>
                <w:b/>
              </w:rPr>
            </w:pPr>
            <w:r>
              <w:rPr>
                <w:b/>
              </w:rPr>
              <w:t>Data Item Name:</w:t>
            </w:r>
          </w:p>
        </w:tc>
        <w:tc>
          <w:tcPr>
            <w:tcW w:w="5540" w:type="dxa"/>
            <w:vAlign w:val="center"/>
          </w:tcPr>
          <w:p w14:paraId="5F34867C" w14:textId="5DA59F9E" w:rsidR="00D37E36" w:rsidRDefault="000E0936" w:rsidP="00BD0248">
            <w:r w:rsidRPr="000E0936">
              <w:t>LP Rejection Indicator</w:t>
            </w:r>
          </w:p>
        </w:tc>
      </w:tr>
      <w:tr w:rsidR="00D37E36" w14:paraId="3FF465FD" w14:textId="77777777" w:rsidTr="00BD0248">
        <w:trPr>
          <w:trHeight w:val="284"/>
        </w:trPr>
        <w:tc>
          <w:tcPr>
            <w:tcW w:w="2988" w:type="dxa"/>
            <w:vAlign w:val="center"/>
          </w:tcPr>
          <w:p w14:paraId="23DF0232" w14:textId="77777777" w:rsidR="00D37E36" w:rsidRDefault="00D37E36" w:rsidP="00BD0248">
            <w:pPr>
              <w:jc w:val="right"/>
              <w:rPr>
                <w:b/>
              </w:rPr>
            </w:pPr>
            <w:r>
              <w:rPr>
                <w:b/>
              </w:rPr>
              <w:t>Data Item Logical Type:</w:t>
            </w:r>
          </w:p>
        </w:tc>
        <w:tc>
          <w:tcPr>
            <w:tcW w:w="5540" w:type="dxa"/>
            <w:vAlign w:val="center"/>
          </w:tcPr>
          <w:p w14:paraId="3D63FD2C" w14:textId="75EA7B00" w:rsidR="00D37E36" w:rsidRDefault="00AD5684" w:rsidP="00BD0248">
            <w:r>
              <w:t>B</w:t>
            </w:r>
            <w:r w:rsidR="000E0936">
              <w:t>oolean</w:t>
            </w:r>
          </w:p>
        </w:tc>
      </w:tr>
      <w:tr w:rsidR="00D37E36" w14:paraId="283B87EF" w14:textId="77777777" w:rsidTr="00BD0248">
        <w:trPr>
          <w:trHeight w:val="284"/>
        </w:trPr>
        <w:tc>
          <w:tcPr>
            <w:tcW w:w="2988" w:type="dxa"/>
            <w:vAlign w:val="center"/>
          </w:tcPr>
          <w:p w14:paraId="1DF96F0F" w14:textId="77777777" w:rsidR="00D37E36" w:rsidRDefault="00D37E36" w:rsidP="00CD3856">
            <w:pPr>
              <w:jc w:val="center"/>
              <w:rPr>
                <w:b/>
              </w:rPr>
            </w:pPr>
            <w:r>
              <w:rPr>
                <w:b/>
              </w:rPr>
              <w:t>Member of unique serial set:</w:t>
            </w:r>
          </w:p>
        </w:tc>
        <w:tc>
          <w:tcPr>
            <w:tcW w:w="5540" w:type="dxa"/>
            <w:vAlign w:val="center"/>
          </w:tcPr>
          <w:p w14:paraId="05264541" w14:textId="77777777" w:rsidR="00D37E36" w:rsidRDefault="00D37E36" w:rsidP="00BD0248">
            <w:r>
              <w:t>no</w:t>
            </w:r>
          </w:p>
        </w:tc>
      </w:tr>
      <w:tr w:rsidR="00D37E36" w14:paraId="6B2E2DDD" w14:textId="77777777" w:rsidTr="00BD0248">
        <w:trPr>
          <w:trHeight w:val="284"/>
        </w:trPr>
        <w:tc>
          <w:tcPr>
            <w:tcW w:w="2988" w:type="dxa"/>
            <w:vAlign w:val="center"/>
          </w:tcPr>
          <w:p w14:paraId="0EDAB3F1" w14:textId="77777777" w:rsidR="00D37E36" w:rsidRDefault="00D37E36" w:rsidP="00BD0248">
            <w:pPr>
              <w:jc w:val="right"/>
              <w:rPr>
                <w:b/>
              </w:rPr>
            </w:pPr>
            <w:r>
              <w:rPr>
                <w:b/>
              </w:rPr>
              <w:t>Member of Valid Set:</w:t>
            </w:r>
          </w:p>
        </w:tc>
        <w:tc>
          <w:tcPr>
            <w:tcW w:w="5540" w:type="dxa"/>
            <w:vAlign w:val="center"/>
          </w:tcPr>
          <w:p w14:paraId="7735EF67" w14:textId="68D4FAA7" w:rsidR="00D37E36" w:rsidRDefault="000E0936" w:rsidP="00BD0248">
            <w:r>
              <w:t>no</w:t>
            </w:r>
          </w:p>
        </w:tc>
      </w:tr>
      <w:tr w:rsidR="00D37E36" w14:paraId="3A2AAC31" w14:textId="77777777" w:rsidTr="00BD0248">
        <w:trPr>
          <w:trHeight w:val="284"/>
        </w:trPr>
        <w:tc>
          <w:tcPr>
            <w:tcW w:w="2988" w:type="dxa"/>
            <w:vAlign w:val="center"/>
          </w:tcPr>
          <w:p w14:paraId="65A26368" w14:textId="77777777" w:rsidR="00D37E36" w:rsidRDefault="00D37E36" w:rsidP="00BD0248">
            <w:pPr>
              <w:jc w:val="right"/>
              <w:rPr>
                <w:b/>
              </w:rPr>
            </w:pPr>
            <w:r>
              <w:rPr>
                <w:b/>
              </w:rPr>
              <w:t>Data Group:</w:t>
            </w:r>
          </w:p>
        </w:tc>
        <w:tc>
          <w:tcPr>
            <w:tcW w:w="5540" w:type="dxa"/>
            <w:vAlign w:val="center"/>
          </w:tcPr>
          <w:p w14:paraId="21CC6AD2" w14:textId="6D02AE7C" w:rsidR="00D37E36" w:rsidRDefault="00D37E36" w:rsidP="00BD0248">
            <w:r>
              <w:t>SPID</w:t>
            </w:r>
          </w:p>
        </w:tc>
      </w:tr>
      <w:tr w:rsidR="00D37E36" w14:paraId="740D2C2B" w14:textId="77777777" w:rsidTr="00BD0248">
        <w:trPr>
          <w:trHeight w:val="284"/>
        </w:trPr>
        <w:tc>
          <w:tcPr>
            <w:tcW w:w="2988" w:type="dxa"/>
            <w:vAlign w:val="center"/>
          </w:tcPr>
          <w:p w14:paraId="121CAC98" w14:textId="77777777" w:rsidR="00D37E36" w:rsidRDefault="00D37E36" w:rsidP="00BD0248">
            <w:pPr>
              <w:jc w:val="right"/>
              <w:rPr>
                <w:b/>
              </w:rPr>
            </w:pPr>
            <w:r>
              <w:rPr>
                <w:b/>
              </w:rPr>
              <w:t>Correction Method:</w:t>
            </w:r>
          </w:p>
        </w:tc>
        <w:tc>
          <w:tcPr>
            <w:tcW w:w="5540" w:type="dxa"/>
            <w:vAlign w:val="center"/>
          </w:tcPr>
          <w:p w14:paraId="7116000F" w14:textId="4396BA97" w:rsidR="00D37E36" w:rsidRDefault="00D37E36" w:rsidP="00BD0248">
            <w:r>
              <w:t xml:space="preserve">Error </w:t>
            </w:r>
            <w:r w:rsidR="004E52A7">
              <w:t>Rectification</w:t>
            </w:r>
          </w:p>
        </w:tc>
      </w:tr>
      <w:tr w:rsidR="00D37E36" w14:paraId="5396C6E7" w14:textId="77777777" w:rsidTr="00BD0248">
        <w:trPr>
          <w:trHeight w:val="284"/>
        </w:trPr>
        <w:tc>
          <w:tcPr>
            <w:tcW w:w="2988" w:type="dxa"/>
            <w:vAlign w:val="center"/>
          </w:tcPr>
          <w:p w14:paraId="38645D0A" w14:textId="77777777" w:rsidR="00D37E36" w:rsidRDefault="00D37E36" w:rsidP="00BD0248">
            <w:pPr>
              <w:jc w:val="right"/>
              <w:rPr>
                <w:b/>
              </w:rPr>
            </w:pPr>
            <w:r>
              <w:rPr>
                <w:b/>
              </w:rPr>
              <w:t>Data Owner:</w:t>
            </w:r>
          </w:p>
        </w:tc>
        <w:tc>
          <w:tcPr>
            <w:tcW w:w="5540" w:type="dxa"/>
            <w:vAlign w:val="center"/>
          </w:tcPr>
          <w:p w14:paraId="7D52265D" w14:textId="77777777" w:rsidR="00D37E36" w:rsidRDefault="00D37E36" w:rsidP="00BD0248">
            <w:r>
              <w:t>SW</w:t>
            </w:r>
          </w:p>
        </w:tc>
      </w:tr>
      <w:tr w:rsidR="00D37E36" w14:paraId="1519B574" w14:textId="77777777" w:rsidTr="00BD0248">
        <w:trPr>
          <w:trHeight w:val="284"/>
        </w:trPr>
        <w:tc>
          <w:tcPr>
            <w:tcW w:w="2988" w:type="dxa"/>
            <w:vAlign w:val="center"/>
          </w:tcPr>
          <w:p w14:paraId="5A597557" w14:textId="77777777" w:rsidR="00D37E36" w:rsidRDefault="00D37E36" w:rsidP="00BD0248">
            <w:pPr>
              <w:jc w:val="right"/>
              <w:rPr>
                <w:b/>
              </w:rPr>
            </w:pPr>
            <w:r>
              <w:rPr>
                <w:b/>
              </w:rPr>
              <w:t>Description:</w:t>
            </w:r>
          </w:p>
        </w:tc>
        <w:tc>
          <w:tcPr>
            <w:tcW w:w="5540" w:type="dxa"/>
            <w:vAlign w:val="center"/>
          </w:tcPr>
          <w:p w14:paraId="34F77A40" w14:textId="7CE0E02E" w:rsidR="00D37E36" w:rsidRDefault="004E52A7" w:rsidP="00BD0248">
            <w:r w:rsidRPr="004E52A7">
              <w:t>Identifies whether SW has failed to obtain the agreement of the relevant LP for a back-dated De-reg/PDISC for a SPID and associated meter read deletions.</w:t>
            </w:r>
          </w:p>
        </w:tc>
      </w:tr>
    </w:tbl>
    <w:p w14:paraId="3BE29E78" w14:textId="7FE624F3" w:rsidR="00D37E36" w:rsidRDefault="00D37E36"/>
    <w:p w14:paraId="3B2489CB" w14:textId="77777777" w:rsidR="00D37E36" w:rsidRDefault="00D37E3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AD2D0B" w:rsidRPr="009172D1" w14:paraId="2E4EDFF9" w14:textId="77777777" w:rsidTr="00BD0248">
        <w:trPr>
          <w:trHeight w:val="284"/>
        </w:trPr>
        <w:tc>
          <w:tcPr>
            <w:tcW w:w="2988" w:type="dxa"/>
            <w:vAlign w:val="center"/>
          </w:tcPr>
          <w:p w14:paraId="55DA7DAC" w14:textId="77777777" w:rsidR="00AD2D0B" w:rsidRDefault="00AD2D0B" w:rsidP="00BD0248">
            <w:pPr>
              <w:jc w:val="right"/>
              <w:rPr>
                <w:b/>
              </w:rPr>
            </w:pPr>
            <w:r>
              <w:rPr>
                <w:b/>
              </w:rPr>
              <w:t>Data Item Number:</w:t>
            </w:r>
          </w:p>
        </w:tc>
        <w:tc>
          <w:tcPr>
            <w:tcW w:w="5540" w:type="dxa"/>
            <w:vAlign w:val="center"/>
          </w:tcPr>
          <w:p w14:paraId="3A140D4C" w14:textId="77777777" w:rsidR="00AD2D0B" w:rsidRPr="009172D1" w:rsidRDefault="00AD2D0B" w:rsidP="00BD0248">
            <w:pPr>
              <w:rPr>
                <w:b/>
              </w:rPr>
            </w:pPr>
            <w:r w:rsidRPr="009172D1">
              <w:rPr>
                <w:b/>
              </w:rPr>
              <w:t>D204</w:t>
            </w:r>
            <w:r>
              <w:rPr>
                <w:b/>
              </w:rPr>
              <w:t>8</w:t>
            </w:r>
          </w:p>
        </w:tc>
      </w:tr>
      <w:tr w:rsidR="00AD2D0B" w14:paraId="159CE705" w14:textId="77777777" w:rsidTr="00BD0248">
        <w:trPr>
          <w:trHeight w:val="284"/>
        </w:trPr>
        <w:tc>
          <w:tcPr>
            <w:tcW w:w="2988" w:type="dxa"/>
            <w:vAlign w:val="center"/>
          </w:tcPr>
          <w:p w14:paraId="22F31240" w14:textId="77777777" w:rsidR="00AD2D0B" w:rsidRDefault="00AD2D0B" w:rsidP="00BD0248">
            <w:pPr>
              <w:jc w:val="right"/>
              <w:rPr>
                <w:b/>
              </w:rPr>
            </w:pPr>
            <w:r>
              <w:rPr>
                <w:b/>
              </w:rPr>
              <w:t>Data Item Name:</w:t>
            </w:r>
          </w:p>
        </w:tc>
        <w:tc>
          <w:tcPr>
            <w:tcW w:w="5540" w:type="dxa"/>
            <w:vAlign w:val="center"/>
          </w:tcPr>
          <w:p w14:paraId="620FDCF7" w14:textId="77777777" w:rsidR="00AD2D0B" w:rsidRDefault="00AD2D0B" w:rsidP="00BD0248">
            <w:r>
              <w:t>SA Indicator</w:t>
            </w:r>
          </w:p>
        </w:tc>
      </w:tr>
      <w:tr w:rsidR="00AD2D0B" w14:paraId="4B345B23" w14:textId="77777777" w:rsidTr="00BD0248">
        <w:trPr>
          <w:trHeight w:val="284"/>
        </w:trPr>
        <w:tc>
          <w:tcPr>
            <w:tcW w:w="2988" w:type="dxa"/>
            <w:vAlign w:val="center"/>
          </w:tcPr>
          <w:p w14:paraId="3F5764E3" w14:textId="77777777" w:rsidR="00AD2D0B" w:rsidRDefault="00AD2D0B" w:rsidP="00BD0248">
            <w:pPr>
              <w:jc w:val="right"/>
              <w:rPr>
                <w:b/>
              </w:rPr>
            </w:pPr>
            <w:r>
              <w:rPr>
                <w:b/>
              </w:rPr>
              <w:t>Data Item Logical Type:</w:t>
            </w:r>
          </w:p>
        </w:tc>
        <w:tc>
          <w:tcPr>
            <w:tcW w:w="5540" w:type="dxa"/>
            <w:vAlign w:val="center"/>
          </w:tcPr>
          <w:p w14:paraId="16C6298A" w14:textId="77777777" w:rsidR="00AD2D0B" w:rsidRDefault="00AD2D0B" w:rsidP="00BD0248">
            <w:r>
              <w:t>string</w:t>
            </w:r>
          </w:p>
        </w:tc>
      </w:tr>
      <w:tr w:rsidR="00AD2D0B" w14:paraId="2F9E5435" w14:textId="77777777" w:rsidTr="00BD0248">
        <w:trPr>
          <w:trHeight w:val="284"/>
        </w:trPr>
        <w:tc>
          <w:tcPr>
            <w:tcW w:w="2988" w:type="dxa"/>
            <w:vAlign w:val="center"/>
          </w:tcPr>
          <w:p w14:paraId="32993CE9" w14:textId="77777777" w:rsidR="00AD2D0B" w:rsidRDefault="00AD2D0B" w:rsidP="00BD0248">
            <w:pPr>
              <w:jc w:val="right"/>
              <w:rPr>
                <w:b/>
              </w:rPr>
            </w:pPr>
            <w:r>
              <w:rPr>
                <w:b/>
              </w:rPr>
              <w:t>Member of unique serial set:</w:t>
            </w:r>
          </w:p>
        </w:tc>
        <w:tc>
          <w:tcPr>
            <w:tcW w:w="5540" w:type="dxa"/>
            <w:vAlign w:val="center"/>
          </w:tcPr>
          <w:p w14:paraId="3BC27F67" w14:textId="77777777" w:rsidR="00AD2D0B" w:rsidRDefault="00AD2D0B" w:rsidP="00BD0248">
            <w:r>
              <w:t>no</w:t>
            </w:r>
          </w:p>
        </w:tc>
      </w:tr>
      <w:tr w:rsidR="00AD2D0B" w14:paraId="388E57CD" w14:textId="77777777" w:rsidTr="00BD0248">
        <w:trPr>
          <w:trHeight w:val="284"/>
        </w:trPr>
        <w:tc>
          <w:tcPr>
            <w:tcW w:w="2988" w:type="dxa"/>
            <w:vAlign w:val="center"/>
          </w:tcPr>
          <w:p w14:paraId="68113B29" w14:textId="77777777" w:rsidR="00AD2D0B" w:rsidRDefault="00AD2D0B" w:rsidP="00BD0248">
            <w:pPr>
              <w:jc w:val="right"/>
              <w:rPr>
                <w:b/>
              </w:rPr>
            </w:pPr>
            <w:r>
              <w:rPr>
                <w:b/>
              </w:rPr>
              <w:t>Member of Valid Set:</w:t>
            </w:r>
          </w:p>
        </w:tc>
        <w:tc>
          <w:tcPr>
            <w:tcW w:w="5540" w:type="dxa"/>
            <w:vAlign w:val="center"/>
          </w:tcPr>
          <w:p w14:paraId="78177FCA" w14:textId="77777777" w:rsidR="00AD2D0B" w:rsidRDefault="00AD2D0B" w:rsidP="00BD0248">
            <w:r>
              <w:t>yes</w:t>
            </w:r>
          </w:p>
        </w:tc>
      </w:tr>
      <w:tr w:rsidR="00AD2D0B" w14:paraId="79CCB2FF" w14:textId="77777777" w:rsidTr="00BD0248">
        <w:trPr>
          <w:trHeight w:val="284"/>
        </w:trPr>
        <w:tc>
          <w:tcPr>
            <w:tcW w:w="2988" w:type="dxa"/>
            <w:vAlign w:val="center"/>
          </w:tcPr>
          <w:p w14:paraId="47CB3135" w14:textId="77777777" w:rsidR="00AD2D0B" w:rsidRDefault="00AD2D0B" w:rsidP="00BD0248">
            <w:pPr>
              <w:jc w:val="right"/>
              <w:rPr>
                <w:b/>
              </w:rPr>
            </w:pPr>
            <w:r>
              <w:rPr>
                <w:b/>
              </w:rPr>
              <w:t>Data Group:</w:t>
            </w:r>
          </w:p>
        </w:tc>
        <w:tc>
          <w:tcPr>
            <w:tcW w:w="5540" w:type="dxa"/>
            <w:vAlign w:val="center"/>
          </w:tcPr>
          <w:p w14:paraId="592BA102" w14:textId="77777777" w:rsidR="00AD2D0B" w:rsidRDefault="00AD2D0B" w:rsidP="00BD0248">
            <w:r>
              <w:t>SPID (Category)</w:t>
            </w:r>
          </w:p>
        </w:tc>
      </w:tr>
      <w:tr w:rsidR="00AD2D0B" w14:paraId="5AE13F33" w14:textId="77777777" w:rsidTr="00BD0248">
        <w:trPr>
          <w:trHeight w:val="284"/>
        </w:trPr>
        <w:tc>
          <w:tcPr>
            <w:tcW w:w="2988" w:type="dxa"/>
            <w:vAlign w:val="center"/>
          </w:tcPr>
          <w:p w14:paraId="3CFBE8B5" w14:textId="77777777" w:rsidR="00AD2D0B" w:rsidRDefault="00AD2D0B" w:rsidP="00BD0248">
            <w:pPr>
              <w:jc w:val="right"/>
              <w:rPr>
                <w:b/>
              </w:rPr>
            </w:pPr>
            <w:r>
              <w:rPr>
                <w:b/>
              </w:rPr>
              <w:t>Correction Method:</w:t>
            </w:r>
          </w:p>
        </w:tc>
        <w:tc>
          <w:tcPr>
            <w:tcW w:w="5540" w:type="dxa"/>
            <w:vAlign w:val="center"/>
          </w:tcPr>
          <w:p w14:paraId="271B3C33" w14:textId="77777777" w:rsidR="00AD2D0B" w:rsidRDefault="00AD2D0B" w:rsidP="00BD0248">
            <w:r>
              <w:t>Error Correction</w:t>
            </w:r>
          </w:p>
        </w:tc>
      </w:tr>
      <w:tr w:rsidR="00AD2D0B" w14:paraId="66BC7139" w14:textId="77777777" w:rsidTr="00BD0248">
        <w:trPr>
          <w:trHeight w:val="284"/>
        </w:trPr>
        <w:tc>
          <w:tcPr>
            <w:tcW w:w="2988" w:type="dxa"/>
            <w:vAlign w:val="center"/>
          </w:tcPr>
          <w:p w14:paraId="0E427D18" w14:textId="77777777" w:rsidR="00AD2D0B" w:rsidRDefault="00AD2D0B" w:rsidP="00BD0248">
            <w:pPr>
              <w:jc w:val="right"/>
              <w:rPr>
                <w:b/>
              </w:rPr>
            </w:pPr>
            <w:r>
              <w:rPr>
                <w:b/>
              </w:rPr>
              <w:t>Data Owner:</w:t>
            </w:r>
          </w:p>
        </w:tc>
        <w:tc>
          <w:tcPr>
            <w:tcW w:w="5540" w:type="dxa"/>
            <w:vAlign w:val="center"/>
          </w:tcPr>
          <w:p w14:paraId="27C5B4F9" w14:textId="77777777" w:rsidR="00AD2D0B" w:rsidRDefault="00AD2D0B" w:rsidP="00BD0248">
            <w:r>
              <w:t>SW</w:t>
            </w:r>
          </w:p>
        </w:tc>
      </w:tr>
      <w:tr w:rsidR="00AD2D0B" w14:paraId="0001D46A" w14:textId="77777777" w:rsidTr="00BD0248">
        <w:trPr>
          <w:trHeight w:val="284"/>
        </w:trPr>
        <w:tc>
          <w:tcPr>
            <w:tcW w:w="2988" w:type="dxa"/>
            <w:vAlign w:val="center"/>
          </w:tcPr>
          <w:p w14:paraId="66507D75" w14:textId="77777777" w:rsidR="00AD2D0B" w:rsidRDefault="00AD2D0B" w:rsidP="00BD0248">
            <w:pPr>
              <w:jc w:val="right"/>
              <w:rPr>
                <w:b/>
              </w:rPr>
            </w:pPr>
            <w:r>
              <w:rPr>
                <w:b/>
              </w:rPr>
              <w:t>Description:</w:t>
            </w:r>
          </w:p>
        </w:tc>
        <w:tc>
          <w:tcPr>
            <w:tcW w:w="5540" w:type="dxa"/>
            <w:vAlign w:val="center"/>
          </w:tcPr>
          <w:p w14:paraId="38E9E4F8" w14:textId="77777777" w:rsidR="00AD2D0B" w:rsidRDefault="00AD2D0B" w:rsidP="00BD0248">
            <w:r>
              <w:t>Indicates whether Property Drainage is charged on Surface Area, or on Live RV.</w:t>
            </w:r>
          </w:p>
        </w:tc>
      </w:tr>
    </w:tbl>
    <w:p w14:paraId="1AFC2314" w14:textId="77777777" w:rsidR="00AD2D0B" w:rsidRDefault="00AD2D0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17289C" w:rsidRPr="001012B0" w14:paraId="0C8A650E" w14:textId="77777777" w:rsidTr="00FB67B7">
        <w:trPr>
          <w:trHeight w:val="284"/>
        </w:trPr>
        <w:tc>
          <w:tcPr>
            <w:tcW w:w="2988" w:type="dxa"/>
            <w:vAlign w:val="center"/>
          </w:tcPr>
          <w:p w14:paraId="70F9C4AC" w14:textId="77777777" w:rsidR="0017289C" w:rsidRDefault="0017289C" w:rsidP="00FB67B7">
            <w:pPr>
              <w:jc w:val="right"/>
              <w:rPr>
                <w:b/>
              </w:rPr>
            </w:pPr>
            <w:r>
              <w:rPr>
                <w:b/>
              </w:rPr>
              <w:t>Data Item Number:</w:t>
            </w:r>
          </w:p>
        </w:tc>
        <w:tc>
          <w:tcPr>
            <w:tcW w:w="5540" w:type="dxa"/>
            <w:vAlign w:val="center"/>
          </w:tcPr>
          <w:p w14:paraId="38FAE75B" w14:textId="77777777" w:rsidR="0017289C" w:rsidRPr="001012B0" w:rsidRDefault="0017289C" w:rsidP="00FB67B7">
            <w:pPr>
              <w:rPr>
                <w:b/>
                <w:bCs/>
              </w:rPr>
            </w:pPr>
            <w:r w:rsidRPr="001012B0">
              <w:rPr>
                <w:b/>
                <w:bCs/>
              </w:rPr>
              <w:t>D2049</w:t>
            </w:r>
          </w:p>
        </w:tc>
      </w:tr>
      <w:tr w:rsidR="0017289C" w14:paraId="234B0B64" w14:textId="77777777" w:rsidTr="00FB67B7">
        <w:trPr>
          <w:trHeight w:val="284"/>
        </w:trPr>
        <w:tc>
          <w:tcPr>
            <w:tcW w:w="2988" w:type="dxa"/>
            <w:vAlign w:val="center"/>
          </w:tcPr>
          <w:p w14:paraId="34537924" w14:textId="77777777" w:rsidR="0017289C" w:rsidRDefault="0017289C" w:rsidP="00FB67B7">
            <w:pPr>
              <w:jc w:val="right"/>
              <w:rPr>
                <w:b/>
              </w:rPr>
            </w:pPr>
            <w:r>
              <w:rPr>
                <w:b/>
              </w:rPr>
              <w:t>Data Item Name:</w:t>
            </w:r>
          </w:p>
        </w:tc>
        <w:tc>
          <w:tcPr>
            <w:tcW w:w="5540" w:type="dxa"/>
            <w:vAlign w:val="center"/>
          </w:tcPr>
          <w:p w14:paraId="015B369E" w14:textId="77777777" w:rsidR="0017289C" w:rsidRDefault="0017289C" w:rsidP="00FB67B7">
            <w:r>
              <w:t>Prospective Customer</w:t>
            </w:r>
          </w:p>
        </w:tc>
      </w:tr>
      <w:tr w:rsidR="0017289C" w14:paraId="58E4C3FC" w14:textId="77777777" w:rsidTr="00FB67B7">
        <w:trPr>
          <w:trHeight w:val="284"/>
        </w:trPr>
        <w:tc>
          <w:tcPr>
            <w:tcW w:w="2988" w:type="dxa"/>
            <w:vAlign w:val="center"/>
          </w:tcPr>
          <w:p w14:paraId="1100B374" w14:textId="77777777" w:rsidR="0017289C" w:rsidRDefault="0017289C" w:rsidP="00FB67B7">
            <w:pPr>
              <w:jc w:val="right"/>
              <w:rPr>
                <w:b/>
              </w:rPr>
            </w:pPr>
            <w:r>
              <w:rPr>
                <w:b/>
              </w:rPr>
              <w:t>Data Item Logical Type:</w:t>
            </w:r>
          </w:p>
        </w:tc>
        <w:tc>
          <w:tcPr>
            <w:tcW w:w="5540" w:type="dxa"/>
            <w:vAlign w:val="center"/>
          </w:tcPr>
          <w:p w14:paraId="62F129FD" w14:textId="77777777" w:rsidR="0017289C" w:rsidRDefault="0017289C" w:rsidP="00FB67B7">
            <w:r>
              <w:t>string</w:t>
            </w:r>
          </w:p>
        </w:tc>
      </w:tr>
      <w:tr w:rsidR="0017289C" w14:paraId="72B99E00" w14:textId="77777777" w:rsidTr="00FB67B7">
        <w:trPr>
          <w:trHeight w:val="284"/>
        </w:trPr>
        <w:tc>
          <w:tcPr>
            <w:tcW w:w="2988" w:type="dxa"/>
            <w:vAlign w:val="center"/>
          </w:tcPr>
          <w:p w14:paraId="5B3F8073" w14:textId="77777777" w:rsidR="0017289C" w:rsidRDefault="0017289C" w:rsidP="00FB67B7">
            <w:pPr>
              <w:jc w:val="right"/>
              <w:rPr>
                <w:b/>
              </w:rPr>
            </w:pPr>
            <w:r>
              <w:rPr>
                <w:b/>
              </w:rPr>
              <w:t>Member of unique serial set:</w:t>
            </w:r>
          </w:p>
        </w:tc>
        <w:tc>
          <w:tcPr>
            <w:tcW w:w="5540" w:type="dxa"/>
            <w:vAlign w:val="center"/>
          </w:tcPr>
          <w:p w14:paraId="2E2F96D1" w14:textId="77777777" w:rsidR="0017289C" w:rsidRDefault="0017289C" w:rsidP="00FB67B7">
            <w:r>
              <w:t>no</w:t>
            </w:r>
          </w:p>
        </w:tc>
      </w:tr>
      <w:tr w:rsidR="0017289C" w14:paraId="37305C77" w14:textId="77777777" w:rsidTr="00FB67B7">
        <w:trPr>
          <w:trHeight w:val="284"/>
        </w:trPr>
        <w:tc>
          <w:tcPr>
            <w:tcW w:w="2988" w:type="dxa"/>
            <w:vAlign w:val="center"/>
          </w:tcPr>
          <w:p w14:paraId="55EF4A2E" w14:textId="77777777" w:rsidR="0017289C" w:rsidRDefault="0017289C" w:rsidP="00FB67B7">
            <w:pPr>
              <w:jc w:val="right"/>
              <w:rPr>
                <w:b/>
              </w:rPr>
            </w:pPr>
            <w:r>
              <w:rPr>
                <w:b/>
              </w:rPr>
              <w:t>Member of Valid Set:</w:t>
            </w:r>
          </w:p>
        </w:tc>
        <w:tc>
          <w:tcPr>
            <w:tcW w:w="5540" w:type="dxa"/>
            <w:vAlign w:val="center"/>
          </w:tcPr>
          <w:p w14:paraId="57FD9B01" w14:textId="77777777" w:rsidR="0017289C" w:rsidRDefault="0017289C" w:rsidP="00FB67B7">
            <w:r>
              <w:t>no</w:t>
            </w:r>
          </w:p>
        </w:tc>
      </w:tr>
      <w:tr w:rsidR="0017289C" w14:paraId="279EDB82" w14:textId="77777777" w:rsidTr="00FB67B7">
        <w:trPr>
          <w:trHeight w:val="284"/>
        </w:trPr>
        <w:tc>
          <w:tcPr>
            <w:tcW w:w="2988" w:type="dxa"/>
            <w:vAlign w:val="center"/>
          </w:tcPr>
          <w:p w14:paraId="555818AC" w14:textId="77777777" w:rsidR="0017289C" w:rsidRDefault="0017289C" w:rsidP="00FB67B7">
            <w:pPr>
              <w:jc w:val="right"/>
              <w:rPr>
                <w:b/>
              </w:rPr>
            </w:pPr>
            <w:r>
              <w:rPr>
                <w:b/>
              </w:rPr>
              <w:t>Data Group:</w:t>
            </w:r>
          </w:p>
        </w:tc>
        <w:tc>
          <w:tcPr>
            <w:tcW w:w="5540" w:type="dxa"/>
            <w:vAlign w:val="center"/>
          </w:tcPr>
          <w:p w14:paraId="2FB7575A" w14:textId="77777777" w:rsidR="0017289C" w:rsidRDefault="0017289C" w:rsidP="00FB67B7">
            <w:r>
              <w:t>SPID (Core)</w:t>
            </w:r>
          </w:p>
        </w:tc>
      </w:tr>
      <w:tr w:rsidR="0017289C" w14:paraId="7F41DFA9" w14:textId="77777777" w:rsidTr="00FB67B7">
        <w:trPr>
          <w:trHeight w:val="284"/>
        </w:trPr>
        <w:tc>
          <w:tcPr>
            <w:tcW w:w="2988" w:type="dxa"/>
            <w:vAlign w:val="center"/>
          </w:tcPr>
          <w:p w14:paraId="1457CC77" w14:textId="77777777" w:rsidR="0017289C" w:rsidRDefault="0017289C" w:rsidP="00FB67B7">
            <w:pPr>
              <w:jc w:val="right"/>
              <w:rPr>
                <w:b/>
              </w:rPr>
            </w:pPr>
            <w:r>
              <w:rPr>
                <w:b/>
              </w:rPr>
              <w:t>Correction Method:</w:t>
            </w:r>
          </w:p>
        </w:tc>
        <w:tc>
          <w:tcPr>
            <w:tcW w:w="5540" w:type="dxa"/>
            <w:vAlign w:val="center"/>
          </w:tcPr>
          <w:p w14:paraId="074BBA97" w14:textId="77777777" w:rsidR="0017289C" w:rsidRDefault="0017289C" w:rsidP="00FB67B7">
            <w:r>
              <w:t>Retrospective Amendments</w:t>
            </w:r>
          </w:p>
        </w:tc>
      </w:tr>
      <w:tr w:rsidR="0017289C" w14:paraId="7CF32115" w14:textId="77777777" w:rsidTr="00FB67B7">
        <w:trPr>
          <w:trHeight w:val="284"/>
        </w:trPr>
        <w:tc>
          <w:tcPr>
            <w:tcW w:w="2988" w:type="dxa"/>
            <w:vAlign w:val="center"/>
          </w:tcPr>
          <w:p w14:paraId="1D2E4810" w14:textId="77777777" w:rsidR="0017289C" w:rsidRDefault="0017289C" w:rsidP="00FB67B7">
            <w:pPr>
              <w:jc w:val="right"/>
              <w:rPr>
                <w:b/>
              </w:rPr>
            </w:pPr>
            <w:r>
              <w:rPr>
                <w:b/>
              </w:rPr>
              <w:t>Data Owner:</w:t>
            </w:r>
          </w:p>
        </w:tc>
        <w:tc>
          <w:tcPr>
            <w:tcW w:w="5540" w:type="dxa"/>
            <w:vAlign w:val="center"/>
          </w:tcPr>
          <w:p w14:paraId="138F566C" w14:textId="77777777" w:rsidR="0017289C" w:rsidRDefault="0017289C" w:rsidP="00FB67B7">
            <w:r>
              <w:t xml:space="preserve">LP </w:t>
            </w:r>
          </w:p>
        </w:tc>
      </w:tr>
      <w:tr w:rsidR="0017289C" w14:paraId="46FD800A" w14:textId="77777777" w:rsidTr="00FB67B7">
        <w:trPr>
          <w:trHeight w:val="284"/>
        </w:trPr>
        <w:tc>
          <w:tcPr>
            <w:tcW w:w="2988" w:type="dxa"/>
            <w:vAlign w:val="center"/>
          </w:tcPr>
          <w:p w14:paraId="16491725" w14:textId="77777777" w:rsidR="0017289C" w:rsidRDefault="0017289C" w:rsidP="00FB67B7">
            <w:pPr>
              <w:jc w:val="right"/>
              <w:rPr>
                <w:b/>
              </w:rPr>
            </w:pPr>
            <w:r>
              <w:rPr>
                <w:b/>
              </w:rPr>
              <w:t>Description:</w:t>
            </w:r>
          </w:p>
        </w:tc>
        <w:tc>
          <w:tcPr>
            <w:tcW w:w="5540" w:type="dxa"/>
            <w:vAlign w:val="center"/>
          </w:tcPr>
          <w:p w14:paraId="0D09AB4E" w14:textId="77777777" w:rsidR="0017289C" w:rsidRDefault="0017289C" w:rsidP="00FB67B7">
            <w:r>
              <w:t>Used at Transfer Registration to identify the prospective customer (in the same format as for a Customer Name) where the reason for transfer is ‘New Customer’.</w:t>
            </w:r>
          </w:p>
        </w:tc>
      </w:tr>
    </w:tbl>
    <w:p w14:paraId="0625DC06" w14:textId="1BA5BFA8" w:rsidR="0017289C" w:rsidRDefault="0017289C" w:rsidP="0017289C">
      <w:pPr>
        <w:keepNext/>
        <w:ind w:left="720"/>
        <w:rPr>
          <w:b/>
          <w:bCs/>
          <w:color w:val="FF0000"/>
        </w:rPr>
      </w:pPr>
    </w:p>
    <w:p w14:paraId="40B65B09" w14:textId="77777777" w:rsidR="006D0DB9" w:rsidRDefault="006D0DB9" w:rsidP="0017289C">
      <w:pPr>
        <w:keepNext/>
        <w:ind w:left="720"/>
        <w:rPr>
          <w:b/>
          <w:bCs/>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5331"/>
      </w:tblGrid>
      <w:tr w:rsidR="0017289C" w:rsidRPr="00D542A6" w14:paraId="61AEA9EE" w14:textId="77777777" w:rsidTr="006D0DB9">
        <w:trPr>
          <w:trHeight w:val="284"/>
        </w:trPr>
        <w:tc>
          <w:tcPr>
            <w:tcW w:w="2972" w:type="dxa"/>
            <w:vAlign w:val="center"/>
          </w:tcPr>
          <w:p w14:paraId="7576843B" w14:textId="77777777" w:rsidR="0017289C" w:rsidRDefault="0017289C" w:rsidP="00FB67B7">
            <w:pPr>
              <w:jc w:val="right"/>
              <w:rPr>
                <w:b/>
              </w:rPr>
            </w:pPr>
            <w:r>
              <w:rPr>
                <w:b/>
              </w:rPr>
              <w:t>Data Item Number:</w:t>
            </w:r>
          </w:p>
        </w:tc>
        <w:tc>
          <w:tcPr>
            <w:tcW w:w="5331" w:type="dxa"/>
            <w:vAlign w:val="center"/>
          </w:tcPr>
          <w:p w14:paraId="5EBBB229" w14:textId="77777777" w:rsidR="0017289C" w:rsidRPr="00D542A6" w:rsidRDefault="0017289C" w:rsidP="00FB67B7">
            <w:pPr>
              <w:rPr>
                <w:b/>
                <w:bCs/>
              </w:rPr>
            </w:pPr>
            <w:r w:rsidRPr="00D542A6">
              <w:rPr>
                <w:b/>
                <w:bCs/>
              </w:rPr>
              <w:t>D2050</w:t>
            </w:r>
          </w:p>
        </w:tc>
      </w:tr>
      <w:tr w:rsidR="0017289C" w14:paraId="4A226A84" w14:textId="77777777" w:rsidTr="006D0DB9">
        <w:trPr>
          <w:trHeight w:val="284"/>
        </w:trPr>
        <w:tc>
          <w:tcPr>
            <w:tcW w:w="2972" w:type="dxa"/>
            <w:vAlign w:val="center"/>
          </w:tcPr>
          <w:p w14:paraId="04BA03E7" w14:textId="77777777" w:rsidR="0017289C" w:rsidRDefault="0017289C" w:rsidP="00FB67B7">
            <w:pPr>
              <w:jc w:val="right"/>
              <w:rPr>
                <w:b/>
              </w:rPr>
            </w:pPr>
            <w:r>
              <w:rPr>
                <w:b/>
              </w:rPr>
              <w:t>Data Item Name:</w:t>
            </w:r>
          </w:p>
        </w:tc>
        <w:tc>
          <w:tcPr>
            <w:tcW w:w="5331" w:type="dxa"/>
            <w:vAlign w:val="center"/>
          </w:tcPr>
          <w:p w14:paraId="6F3472BB" w14:textId="77777777" w:rsidR="0017289C" w:rsidRDefault="0017289C" w:rsidP="00FB67B7">
            <w:r>
              <w:t>Prospective Customer Occupancy Date</w:t>
            </w:r>
          </w:p>
        </w:tc>
      </w:tr>
      <w:tr w:rsidR="0017289C" w14:paraId="49F24513" w14:textId="77777777" w:rsidTr="006D0DB9">
        <w:trPr>
          <w:trHeight w:val="284"/>
        </w:trPr>
        <w:tc>
          <w:tcPr>
            <w:tcW w:w="2972" w:type="dxa"/>
            <w:vAlign w:val="center"/>
          </w:tcPr>
          <w:p w14:paraId="255D2A17" w14:textId="77777777" w:rsidR="0017289C" w:rsidRDefault="0017289C" w:rsidP="00FB67B7">
            <w:pPr>
              <w:jc w:val="right"/>
              <w:rPr>
                <w:b/>
              </w:rPr>
            </w:pPr>
            <w:r>
              <w:rPr>
                <w:b/>
              </w:rPr>
              <w:t>Data Item Logical Type:</w:t>
            </w:r>
          </w:p>
        </w:tc>
        <w:tc>
          <w:tcPr>
            <w:tcW w:w="5331" w:type="dxa"/>
            <w:vAlign w:val="center"/>
          </w:tcPr>
          <w:p w14:paraId="0224698F" w14:textId="77777777" w:rsidR="0017289C" w:rsidRDefault="0017289C" w:rsidP="00FB67B7">
            <w:r>
              <w:t>date</w:t>
            </w:r>
          </w:p>
        </w:tc>
      </w:tr>
      <w:tr w:rsidR="0017289C" w14:paraId="7ED99886" w14:textId="77777777" w:rsidTr="006D0DB9">
        <w:trPr>
          <w:trHeight w:val="284"/>
        </w:trPr>
        <w:tc>
          <w:tcPr>
            <w:tcW w:w="2972" w:type="dxa"/>
            <w:vAlign w:val="center"/>
          </w:tcPr>
          <w:p w14:paraId="6E50D799" w14:textId="77777777" w:rsidR="0017289C" w:rsidRDefault="0017289C" w:rsidP="00FB67B7">
            <w:pPr>
              <w:jc w:val="right"/>
              <w:rPr>
                <w:b/>
              </w:rPr>
            </w:pPr>
            <w:r>
              <w:rPr>
                <w:b/>
              </w:rPr>
              <w:t>Member of unique serial set:</w:t>
            </w:r>
          </w:p>
        </w:tc>
        <w:tc>
          <w:tcPr>
            <w:tcW w:w="5331" w:type="dxa"/>
            <w:vAlign w:val="center"/>
          </w:tcPr>
          <w:p w14:paraId="2E6BF66E" w14:textId="77777777" w:rsidR="0017289C" w:rsidRDefault="0017289C" w:rsidP="00FB67B7">
            <w:r>
              <w:t>no</w:t>
            </w:r>
          </w:p>
        </w:tc>
      </w:tr>
      <w:tr w:rsidR="0017289C" w14:paraId="02609C9E" w14:textId="77777777" w:rsidTr="006D0DB9">
        <w:trPr>
          <w:trHeight w:val="284"/>
        </w:trPr>
        <w:tc>
          <w:tcPr>
            <w:tcW w:w="2972" w:type="dxa"/>
            <w:vAlign w:val="center"/>
          </w:tcPr>
          <w:p w14:paraId="7CBD4037" w14:textId="77777777" w:rsidR="0017289C" w:rsidRDefault="0017289C" w:rsidP="00FB67B7">
            <w:pPr>
              <w:jc w:val="right"/>
              <w:rPr>
                <w:b/>
              </w:rPr>
            </w:pPr>
            <w:r>
              <w:rPr>
                <w:b/>
              </w:rPr>
              <w:t>Member of Valid Set:</w:t>
            </w:r>
          </w:p>
        </w:tc>
        <w:tc>
          <w:tcPr>
            <w:tcW w:w="5331" w:type="dxa"/>
            <w:vAlign w:val="center"/>
          </w:tcPr>
          <w:p w14:paraId="035581C9" w14:textId="77777777" w:rsidR="0017289C" w:rsidRDefault="0017289C" w:rsidP="00FB67B7">
            <w:r>
              <w:t>no</w:t>
            </w:r>
          </w:p>
        </w:tc>
      </w:tr>
      <w:tr w:rsidR="0017289C" w14:paraId="45BA04FD" w14:textId="77777777" w:rsidTr="006D0DB9">
        <w:trPr>
          <w:trHeight w:val="284"/>
        </w:trPr>
        <w:tc>
          <w:tcPr>
            <w:tcW w:w="2972" w:type="dxa"/>
            <w:vAlign w:val="center"/>
          </w:tcPr>
          <w:p w14:paraId="4F650D66" w14:textId="77777777" w:rsidR="0017289C" w:rsidRDefault="0017289C" w:rsidP="00FB67B7">
            <w:pPr>
              <w:jc w:val="right"/>
              <w:rPr>
                <w:b/>
              </w:rPr>
            </w:pPr>
            <w:r>
              <w:rPr>
                <w:b/>
              </w:rPr>
              <w:t>Data Group:</w:t>
            </w:r>
          </w:p>
        </w:tc>
        <w:tc>
          <w:tcPr>
            <w:tcW w:w="5331" w:type="dxa"/>
            <w:vAlign w:val="center"/>
          </w:tcPr>
          <w:p w14:paraId="72BFDE24" w14:textId="77777777" w:rsidR="0017289C" w:rsidRDefault="0017289C" w:rsidP="00FB67B7">
            <w:r>
              <w:t>Market</w:t>
            </w:r>
          </w:p>
        </w:tc>
      </w:tr>
      <w:tr w:rsidR="0017289C" w14:paraId="1133CCDE" w14:textId="77777777" w:rsidTr="006D0DB9">
        <w:trPr>
          <w:trHeight w:val="284"/>
        </w:trPr>
        <w:tc>
          <w:tcPr>
            <w:tcW w:w="2972" w:type="dxa"/>
            <w:vAlign w:val="center"/>
          </w:tcPr>
          <w:p w14:paraId="0C5E25C5" w14:textId="77777777" w:rsidR="0017289C" w:rsidRDefault="0017289C" w:rsidP="00FB67B7">
            <w:pPr>
              <w:jc w:val="right"/>
              <w:rPr>
                <w:b/>
              </w:rPr>
            </w:pPr>
            <w:r>
              <w:rPr>
                <w:b/>
              </w:rPr>
              <w:t>Correction Method:</w:t>
            </w:r>
          </w:p>
        </w:tc>
        <w:tc>
          <w:tcPr>
            <w:tcW w:w="5331" w:type="dxa"/>
            <w:vAlign w:val="center"/>
          </w:tcPr>
          <w:p w14:paraId="12DBB177" w14:textId="77777777" w:rsidR="0017289C" w:rsidRDefault="0017289C" w:rsidP="00FB67B7">
            <w:r>
              <w:t>Retrospective Amendments</w:t>
            </w:r>
          </w:p>
        </w:tc>
      </w:tr>
      <w:tr w:rsidR="0017289C" w14:paraId="4627D835" w14:textId="77777777" w:rsidTr="006D0DB9">
        <w:trPr>
          <w:trHeight w:val="284"/>
        </w:trPr>
        <w:tc>
          <w:tcPr>
            <w:tcW w:w="2972" w:type="dxa"/>
            <w:vAlign w:val="center"/>
          </w:tcPr>
          <w:p w14:paraId="0B4721B1" w14:textId="77777777" w:rsidR="0017289C" w:rsidRDefault="0017289C" w:rsidP="00FB67B7">
            <w:pPr>
              <w:jc w:val="right"/>
              <w:rPr>
                <w:b/>
              </w:rPr>
            </w:pPr>
            <w:r>
              <w:rPr>
                <w:b/>
              </w:rPr>
              <w:t>Data Owner:</w:t>
            </w:r>
          </w:p>
        </w:tc>
        <w:tc>
          <w:tcPr>
            <w:tcW w:w="5331" w:type="dxa"/>
            <w:vAlign w:val="center"/>
          </w:tcPr>
          <w:p w14:paraId="42E429E4" w14:textId="77777777" w:rsidR="0017289C" w:rsidRDefault="0017289C" w:rsidP="00FB67B7">
            <w:r>
              <w:t xml:space="preserve">LP </w:t>
            </w:r>
          </w:p>
        </w:tc>
      </w:tr>
      <w:tr w:rsidR="0017289C" w14:paraId="7EFE64B1" w14:textId="77777777" w:rsidTr="006D0DB9">
        <w:trPr>
          <w:trHeight w:val="284"/>
        </w:trPr>
        <w:tc>
          <w:tcPr>
            <w:tcW w:w="2972" w:type="dxa"/>
            <w:vAlign w:val="center"/>
          </w:tcPr>
          <w:p w14:paraId="019E54EE" w14:textId="77777777" w:rsidR="0017289C" w:rsidRDefault="0017289C" w:rsidP="00FB67B7">
            <w:pPr>
              <w:jc w:val="right"/>
              <w:rPr>
                <w:b/>
              </w:rPr>
            </w:pPr>
            <w:r>
              <w:rPr>
                <w:b/>
              </w:rPr>
              <w:t>Description:</w:t>
            </w:r>
          </w:p>
        </w:tc>
        <w:tc>
          <w:tcPr>
            <w:tcW w:w="5331" w:type="dxa"/>
            <w:vAlign w:val="center"/>
          </w:tcPr>
          <w:p w14:paraId="322CE29D" w14:textId="77777777" w:rsidR="0017289C" w:rsidRDefault="0017289C" w:rsidP="00FB67B7">
            <w:r>
              <w:t>Used when a prospective customer is provided at Transfer Registration and identifies the date when such prospective customer is anticipated to have occupied the identified premises.</w:t>
            </w:r>
          </w:p>
        </w:tc>
      </w:tr>
    </w:tbl>
    <w:p w14:paraId="0069E6D5" w14:textId="77777777" w:rsidR="0017289C" w:rsidRDefault="0017289C" w:rsidP="0017289C">
      <w:pPr>
        <w:keepNext/>
        <w:ind w:left="720"/>
        <w:rPr>
          <w:b/>
          <w:bCs/>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17289C" w:rsidRPr="00EF15D8" w14:paraId="44F314CE"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C9334C" w14:textId="77777777" w:rsidR="0017289C" w:rsidRDefault="0017289C" w:rsidP="00FB67B7">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6C1D41C" w14:textId="77777777" w:rsidR="0017289C" w:rsidRPr="00EF15D8" w:rsidRDefault="0017289C" w:rsidP="00FB67B7">
            <w:pPr>
              <w:rPr>
                <w:b/>
                <w:bCs/>
              </w:rPr>
            </w:pPr>
            <w:r w:rsidRPr="00EF15D8">
              <w:rPr>
                <w:b/>
                <w:bCs/>
              </w:rPr>
              <w:t>D20</w:t>
            </w:r>
            <w:r>
              <w:rPr>
                <w:b/>
                <w:bCs/>
              </w:rPr>
              <w:t>51</w:t>
            </w:r>
          </w:p>
        </w:tc>
      </w:tr>
      <w:tr w:rsidR="0017289C" w14:paraId="3CFBF0A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C720C7C" w14:textId="77777777" w:rsidR="0017289C" w:rsidRDefault="0017289C" w:rsidP="00FB67B7">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55CF3A" w14:textId="77777777" w:rsidR="0017289C" w:rsidRDefault="0017289C" w:rsidP="00FB67B7">
            <w:r>
              <w:t>Customer Contact Identifier</w:t>
            </w:r>
          </w:p>
        </w:tc>
      </w:tr>
      <w:tr w:rsidR="0017289C" w14:paraId="5F51126C"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84B6DC4" w14:textId="77777777" w:rsidR="0017289C" w:rsidRDefault="0017289C" w:rsidP="00FB67B7">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0BEB5CB" w14:textId="77777777" w:rsidR="0017289C" w:rsidRDefault="0017289C" w:rsidP="00FB67B7">
            <w:r>
              <w:t>Boolean</w:t>
            </w:r>
          </w:p>
        </w:tc>
      </w:tr>
      <w:tr w:rsidR="0017289C" w14:paraId="6CE97675"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3CA5CE" w14:textId="77777777" w:rsidR="0017289C" w:rsidRDefault="0017289C" w:rsidP="00FB67B7">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5B1B13E" w14:textId="77777777" w:rsidR="0017289C" w:rsidRDefault="0017289C" w:rsidP="00FB67B7">
            <w:r>
              <w:t>No</w:t>
            </w:r>
          </w:p>
        </w:tc>
      </w:tr>
      <w:tr w:rsidR="0017289C" w14:paraId="033F27F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245A9" w14:textId="77777777" w:rsidR="0017289C" w:rsidRDefault="0017289C" w:rsidP="00FB67B7">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E7589B" w14:textId="77777777" w:rsidR="0017289C" w:rsidRDefault="0017289C" w:rsidP="00FB67B7">
            <w:r>
              <w:t>No</w:t>
            </w:r>
          </w:p>
        </w:tc>
      </w:tr>
      <w:tr w:rsidR="0017289C" w14:paraId="3AD07A9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8EC4F80" w14:textId="77777777" w:rsidR="0017289C" w:rsidRDefault="0017289C" w:rsidP="00FB67B7">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B29A27" w14:textId="77777777" w:rsidR="0017289C" w:rsidRDefault="0017289C" w:rsidP="00FB67B7">
            <w:r>
              <w:t>Market</w:t>
            </w:r>
          </w:p>
        </w:tc>
      </w:tr>
      <w:tr w:rsidR="0017289C" w14:paraId="222EBF8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AFB19EA" w14:textId="77777777" w:rsidR="0017289C" w:rsidRDefault="0017289C" w:rsidP="00FB67B7">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1E0EE8" w14:textId="77777777" w:rsidR="0017289C" w:rsidRDefault="0017289C" w:rsidP="00FB67B7">
            <w:r>
              <w:t>Retrospective Amendment</w:t>
            </w:r>
          </w:p>
        </w:tc>
      </w:tr>
      <w:tr w:rsidR="0017289C" w14:paraId="5CAB9719"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75C746" w14:textId="77777777" w:rsidR="0017289C" w:rsidRDefault="0017289C" w:rsidP="00FB67B7">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6ABB99" w14:textId="77777777" w:rsidR="0017289C" w:rsidRDefault="0017289C" w:rsidP="00FB67B7">
            <w:r>
              <w:t>LP</w:t>
            </w:r>
          </w:p>
        </w:tc>
      </w:tr>
      <w:tr w:rsidR="0017289C" w14:paraId="547536F4"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DD094F7" w14:textId="77777777" w:rsidR="0017289C" w:rsidRDefault="0017289C" w:rsidP="00FB67B7">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EF9D61" w14:textId="77777777" w:rsidR="0017289C" w:rsidRDefault="0017289C" w:rsidP="00FB67B7">
            <w:r>
              <w:t>Declares whether a customer has been contacted by an Outgoing LP prior to that LP submitting a Transfer Cancellation.</w:t>
            </w:r>
          </w:p>
        </w:tc>
      </w:tr>
    </w:tbl>
    <w:p w14:paraId="2FCA08A1" w14:textId="77777777" w:rsidR="0017289C" w:rsidRDefault="0017289C" w:rsidP="0017289C"/>
    <w:p w14:paraId="4D488EE5" w14:textId="59CC7152" w:rsidR="002C79EB" w:rsidRDefault="002C79EB"/>
    <w:p w14:paraId="132441B7" w14:textId="77777777" w:rsidR="0017289C" w:rsidRDefault="0017289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D2A15E" w14:textId="77777777">
        <w:trPr>
          <w:trHeight w:val="284"/>
        </w:trPr>
        <w:tc>
          <w:tcPr>
            <w:tcW w:w="2988" w:type="dxa"/>
            <w:vAlign w:val="center"/>
          </w:tcPr>
          <w:p w14:paraId="739EB3EA" w14:textId="77777777" w:rsidR="002B4CD1" w:rsidRDefault="002B4CD1" w:rsidP="002B4CD1">
            <w:pPr>
              <w:jc w:val="right"/>
              <w:rPr>
                <w:b/>
              </w:rPr>
            </w:pPr>
            <w:r>
              <w:rPr>
                <w:b/>
              </w:rPr>
              <w:t>Data Item Number:</w:t>
            </w:r>
          </w:p>
        </w:tc>
        <w:tc>
          <w:tcPr>
            <w:tcW w:w="5540" w:type="dxa"/>
            <w:vAlign w:val="center"/>
          </w:tcPr>
          <w:p w14:paraId="2A691836" w14:textId="77777777" w:rsidR="002B4CD1" w:rsidRPr="00D56ECE" w:rsidRDefault="002B4CD1" w:rsidP="002B4CD1">
            <w:pPr>
              <w:pStyle w:val="Heading4"/>
              <w:spacing w:line="240" w:lineRule="auto"/>
              <w:rPr>
                <w:lang w:val="en-GB"/>
              </w:rPr>
            </w:pPr>
            <w:r w:rsidRPr="00D56ECE">
              <w:rPr>
                <w:lang w:val="en-GB"/>
              </w:rPr>
              <w:t>D3001</w:t>
            </w:r>
          </w:p>
        </w:tc>
      </w:tr>
      <w:tr w:rsidR="002B4CD1" w14:paraId="3DEB1CFD" w14:textId="77777777">
        <w:trPr>
          <w:trHeight w:val="284"/>
        </w:trPr>
        <w:tc>
          <w:tcPr>
            <w:tcW w:w="2988" w:type="dxa"/>
            <w:vAlign w:val="center"/>
          </w:tcPr>
          <w:p w14:paraId="57854D24" w14:textId="77777777" w:rsidR="002B4CD1" w:rsidRDefault="002B4CD1" w:rsidP="002B4CD1">
            <w:pPr>
              <w:jc w:val="right"/>
              <w:rPr>
                <w:b/>
              </w:rPr>
            </w:pPr>
            <w:r>
              <w:rPr>
                <w:b/>
              </w:rPr>
              <w:t>Data Item Name:</w:t>
            </w:r>
          </w:p>
        </w:tc>
        <w:tc>
          <w:tcPr>
            <w:tcW w:w="5540" w:type="dxa"/>
            <w:vAlign w:val="center"/>
          </w:tcPr>
          <w:p w14:paraId="2FED4E8C" w14:textId="77777777" w:rsidR="002B4CD1" w:rsidRDefault="002B4CD1" w:rsidP="002B4CD1">
            <w:r>
              <w:t>Meter ID</w:t>
            </w:r>
          </w:p>
        </w:tc>
      </w:tr>
      <w:tr w:rsidR="002B4CD1" w14:paraId="7F1C9423" w14:textId="77777777">
        <w:trPr>
          <w:trHeight w:val="284"/>
        </w:trPr>
        <w:tc>
          <w:tcPr>
            <w:tcW w:w="2988" w:type="dxa"/>
            <w:vAlign w:val="center"/>
          </w:tcPr>
          <w:p w14:paraId="7FC3DE5D" w14:textId="77777777" w:rsidR="002B4CD1" w:rsidRDefault="002B4CD1" w:rsidP="002B4CD1">
            <w:pPr>
              <w:jc w:val="right"/>
              <w:rPr>
                <w:b/>
              </w:rPr>
            </w:pPr>
            <w:r>
              <w:rPr>
                <w:b/>
              </w:rPr>
              <w:t>Data Item Logical Type:</w:t>
            </w:r>
          </w:p>
        </w:tc>
        <w:tc>
          <w:tcPr>
            <w:tcW w:w="5540" w:type="dxa"/>
            <w:vAlign w:val="center"/>
          </w:tcPr>
          <w:p w14:paraId="1836886E" w14:textId="77777777" w:rsidR="002B4CD1" w:rsidRDefault="008C690A" w:rsidP="002B4CD1">
            <w:r>
              <w:t>simple (</w:t>
            </w:r>
            <w:r w:rsidR="00EA3BB6">
              <w:t>string with a restriction on the character set)</w:t>
            </w:r>
          </w:p>
        </w:tc>
      </w:tr>
      <w:tr w:rsidR="002B4CD1" w14:paraId="2843A79C" w14:textId="77777777">
        <w:trPr>
          <w:trHeight w:val="284"/>
        </w:trPr>
        <w:tc>
          <w:tcPr>
            <w:tcW w:w="2988" w:type="dxa"/>
            <w:vAlign w:val="center"/>
          </w:tcPr>
          <w:p w14:paraId="066BFB0E" w14:textId="77777777" w:rsidR="002B4CD1" w:rsidRDefault="002B4CD1" w:rsidP="002B4CD1">
            <w:pPr>
              <w:jc w:val="right"/>
              <w:rPr>
                <w:b/>
              </w:rPr>
            </w:pPr>
            <w:r>
              <w:rPr>
                <w:b/>
              </w:rPr>
              <w:t>Member of unique serial set:</w:t>
            </w:r>
          </w:p>
        </w:tc>
        <w:tc>
          <w:tcPr>
            <w:tcW w:w="5540" w:type="dxa"/>
            <w:vAlign w:val="center"/>
          </w:tcPr>
          <w:p w14:paraId="778AF0C5" w14:textId="77777777" w:rsidR="002B4CD1" w:rsidRDefault="002B4CD1" w:rsidP="002B4CD1">
            <w:r>
              <w:t>yes</w:t>
            </w:r>
          </w:p>
        </w:tc>
      </w:tr>
      <w:tr w:rsidR="002B4CD1" w14:paraId="00164DE9" w14:textId="77777777">
        <w:trPr>
          <w:trHeight w:val="284"/>
        </w:trPr>
        <w:tc>
          <w:tcPr>
            <w:tcW w:w="2988" w:type="dxa"/>
            <w:vAlign w:val="center"/>
          </w:tcPr>
          <w:p w14:paraId="4681D0D5" w14:textId="77777777" w:rsidR="002B4CD1" w:rsidRDefault="002B4CD1" w:rsidP="002B4CD1">
            <w:pPr>
              <w:jc w:val="right"/>
              <w:rPr>
                <w:b/>
              </w:rPr>
            </w:pPr>
            <w:r>
              <w:rPr>
                <w:b/>
              </w:rPr>
              <w:t>Member of Valid Set:</w:t>
            </w:r>
          </w:p>
        </w:tc>
        <w:tc>
          <w:tcPr>
            <w:tcW w:w="5540" w:type="dxa"/>
            <w:vAlign w:val="center"/>
          </w:tcPr>
          <w:p w14:paraId="7D3547F4" w14:textId="77777777" w:rsidR="002B4CD1" w:rsidRDefault="002B4CD1" w:rsidP="002B4CD1">
            <w:r>
              <w:t>no</w:t>
            </w:r>
          </w:p>
        </w:tc>
      </w:tr>
      <w:tr w:rsidR="002B4CD1" w14:paraId="2A39F8C9" w14:textId="77777777">
        <w:trPr>
          <w:trHeight w:val="284"/>
        </w:trPr>
        <w:tc>
          <w:tcPr>
            <w:tcW w:w="2988" w:type="dxa"/>
            <w:vAlign w:val="center"/>
          </w:tcPr>
          <w:p w14:paraId="72B79744" w14:textId="77777777" w:rsidR="002B4CD1" w:rsidRDefault="002B4CD1" w:rsidP="002B4CD1">
            <w:pPr>
              <w:jc w:val="right"/>
              <w:rPr>
                <w:b/>
              </w:rPr>
            </w:pPr>
            <w:r>
              <w:rPr>
                <w:b/>
              </w:rPr>
              <w:t>Data Group:</w:t>
            </w:r>
          </w:p>
        </w:tc>
        <w:tc>
          <w:tcPr>
            <w:tcW w:w="5540" w:type="dxa"/>
            <w:vAlign w:val="center"/>
          </w:tcPr>
          <w:p w14:paraId="083311AE" w14:textId="77777777" w:rsidR="002B4CD1" w:rsidRDefault="002B4CD1" w:rsidP="002B4CD1">
            <w:r>
              <w:t>Meter</w:t>
            </w:r>
          </w:p>
        </w:tc>
      </w:tr>
      <w:tr w:rsidR="002B4CD1" w14:paraId="6A05CBD3" w14:textId="77777777">
        <w:trPr>
          <w:trHeight w:val="284"/>
        </w:trPr>
        <w:tc>
          <w:tcPr>
            <w:tcW w:w="2988" w:type="dxa"/>
            <w:vAlign w:val="center"/>
          </w:tcPr>
          <w:p w14:paraId="0D09EFD2" w14:textId="77777777" w:rsidR="002B4CD1" w:rsidRDefault="002B4CD1" w:rsidP="002B4CD1">
            <w:pPr>
              <w:jc w:val="right"/>
              <w:rPr>
                <w:b/>
              </w:rPr>
            </w:pPr>
            <w:r>
              <w:rPr>
                <w:b/>
              </w:rPr>
              <w:t>Correction Method:</w:t>
            </w:r>
          </w:p>
        </w:tc>
        <w:tc>
          <w:tcPr>
            <w:tcW w:w="5540" w:type="dxa"/>
            <w:vAlign w:val="center"/>
          </w:tcPr>
          <w:p w14:paraId="5141F2A0" w14:textId="77777777" w:rsidR="002B4CD1" w:rsidRDefault="002B4CD1" w:rsidP="002B4CD1">
            <w:r>
              <w:t>Retrospective Amendment</w:t>
            </w:r>
          </w:p>
        </w:tc>
      </w:tr>
      <w:tr w:rsidR="002B4CD1" w14:paraId="6D6DDF15" w14:textId="77777777">
        <w:trPr>
          <w:trHeight w:val="284"/>
        </w:trPr>
        <w:tc>
          <w:tcPr>
            <w:tcW w:w="2988" w:type="dxa"/>
            <w:vAlign w:val="center"/>
          </w:tcPr>
          <w:p w14:paraId="7B694679" w14:textId="77777777" w:rsidR="002B4CD1" w:rsidRDefault="002B4CD1" w:rsidP="002B4CD1">
            <w:pPr>
              <w:jc w:val="right"/>
              <w:rPr>
                <w:b/>
              </w:rPr>
            </w:pPr>
            <w:r>
              <w:rPr>
                <w:b/>
              </w:rPr>
              <w:t>Data Owner:</w:t>
            </w:r>
          </w:p>
        </w:tc>
        <w:tc>
          <w:tcPr>
            <w:tcW w:w="5540" w:type="dxa"/>
            <w:vAlign w:val="center"/>
          </w:tcPr>
          <w:p w14:paraId="10C19495" w14:textId="77777777" w:rsidR="002B4CD1" w:rsidRDefault="002B4CD1" w:rsidP="002B4CD1">
            <w:r>
              <w:t>SW</w:t>
            </w:r>
          </w:p>
        </w:tc>
      </w:tr>
      <w:tr w:rsidR="002B4CD1" w14:paraId="2EAB8217" w14:textId="77777777">
        <w:trPr>
          <w:trHeight w:val="284"/>
        </w:trPr>
        <w:tc>
          <w:tcPr>
            <w:tcW w:w="2988" w:type="dxa"/>
            <w:vAlign w:val="center"/>
          </w:tcPr>
          <w:p w14:paraId="2B14295B" w14:textId="77777777" w:rsidR="002B4CD1" w:rsidRDefault="002B4CD1" w:rsidP="002B4CD1">
            <w:pPr>
              <w:jc w:val="right"/>
              <w:rPr>
                <w:b/>
              </w:rPr>
            </w:pPr>
            <w:r>
              <w:rPr>
                <w:b/>
              </w:rPr>
              <w:t>Description:</w:t>
            </w:r>
          </w:p>
        </w:tc>
        <w:tc>
          <w:tcPr>
            <w:tcW w:w="5540" w:type="dxa"/>
            <w:vAlign w:val="center"/>
          </w:tcPr>
          <w:p w14:paraId="3F83644C" w14:textId="77777777" w:rsidR="002B4CD1" w:rsidRDefault="002B4CD1" w:rsidP="002B4CD1">
            <w:r>
              <w:t>Unique meter identification</w:t>
            </w:r>
            <w:r w:rsidR="008A31A7">
              <w:t>. This data item is often referred to as Meter Serial Number.</w:t>
            </w:r>
          </w:p>
        </w:tc>
      </w:tr>
    </w:tbl>
    <w:p w14:paraId="04AA74F7"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2FEDBF1" w14:textId="77777777">
        <w:trPr>
          <w:trHeight w:val="284"/>
        </w:trPr>
        <w:tc>
          <w:tcPr>
            <w:tcW w:w="2988" w:type="dxa"/>
            <w:vAlign w:val="center"/>
          </w:tcPr>
          <w:p w14:paraId="1A55DB95" w14:textId="77777777" w:rsidR="002B4CD1" w:rsidRDefault="002B4CD1" w:rsidP="002B4CD1">
            <w:pPr>
              <w:jc w:val="right"/>
              <w:rPr>
                <w:b/>
              </w:rPr>
            </w:pPr>
            <w:r>
              <w:rPr>
                <w:b/>
              </w:rPr>
              <w:t>Data Item Number:</w:t>
            </w:r>
          </w:p>
        </w:tc>
        <w:tc>
          <w:tcPr>
            <w:tcW w:w="5540" w:type="dxa"/>
            <w:vAlign w:val="center"/>
          </w:tcPr>
          <w:p w14:paraId="6AD5B147" w14:textId="77777777" w:rsidR="002B4CD1" w:rsidRPr="00D56ECE" w:rsidRDefault="002B4CD1" w:rsidP="002B4CD1">
            <w:pPr>
              <w:pStyle w:val="Heading4"/>
              <w:spacing w:line="240" w:lineRule="auto"/>
              <w:rPr>
                <w:lang w:val="en-GB"/>
              </w:rPr>
            </w:pPr>
            <w:r w:rsidRPr="00D56ECE">
              <w:rPr>
                <w:lang w:val="en-GB"/>
              </w:rPr>
              <w:t>D3002</w:t>
            </w:r>
          </w:p>
        </w:tc>
      </w:tr>
      <w:tr w:rsidR="002B4CD1" w14:paraId="0564F363" w14:textId="77777777">
        <w:trPr>
          <w:trHeight w:val="284"/>
        </w:trPr>
        <w:tc>
          <w:tcPr>
            <w:tcW w:w="2988" w:type="dxa"/>
            <w:vAlign w:val="center"/>
          </w:tcPr>
          <w:p w14:paraId="26487CCD" w14:textId="77777777" w:rsidR="002B4CD1" w:rsidRDefault="002B4CD1" w:rsidP="002B4CD1">
            <w:pPr>
              <w:jc w:val="right"/>
              <w:rPr>
                <w:b/>
              </w:rPr>
            </w:pPr>
            <w:r>
              <w:rPr>
                <w:b/>
              </w:rPr>
              <w:t>Data Item Name:</w:t>
            </w:r>
          </w:p>
        </w:tc>
        <w:tc>
          <w:tcPr>
            <w:tcW w:w="5540" w:type="dxa"/>
            <w:vAlign w:val="center"/>
          </w:tcPr>
          <w:p w14:paraId="45E88C8E" w14:textId="77777777" w:rsidR="002B4CD1" w:rsidRDefault="002B4CD1" w:rsidP="002B4CD1">
            <w:r>
              <w:t>Chargeable Meter Size</w:t>
            </w:r>
          </w:p>
        </w:tc>
      </w:tr>
      <w:tr w:rsidR="002B4CD1" w14:paraId="1A085B90" w14:textId="77777777">
        <w:trPr>
          <w:trHeight w:val="284"/>
        </w:trPr>
        <w:tc>
          <w:tcPr>
            <w:tcW w:w="2988" w:type="dxa"/>
            <w:vAlign w:val="center"/>
          </w:tcPr>
          <w:p w14:paraId="0CD9E19A" w14:textId="77777777" w:rsidR="002B4CD1" w:rsidRDefault="002B4CD1" w:rsidP="002B4CD1">
            <w:pPr>
              <w:jc w:val="right"/>
              <w:rPr>
                <w:b/>
              </w:rPr>
            </w:pPr>
            <w:r>
              <w:rPr>
                <w:b/>
              </w:rPr>
              <w:t>Data Item Logical Type:</w:t>
            </w:r>
          </w:p>
        </w:tc>
        <w:tc>
          <w:tcPr>
            <w:tcW w:w="5540" w:type="dxa"/>
            <w:vAlign w:val="center"/>
          </w:tcPr>
          <w:p w14:paraId="1DB0931C" w14:textId="77777777" w:rsidR="002B4CD1" w:rsidRDefault="002B4CD1" w:rsidP="002B4CD1">
            <w:r>
              <w:t>numerical</w:t>
            </w:r>
          </w:p>
        </w:tc>
      </w:tr>
      <w:tr w:rsidR="002B4CD1" w14:paraId="595CC331" w14:textId="77777777">
        <w:trPr>
          <w:trHeight w:val="284"/>
        </w:trPr>
        <w:tc>
          <w:tcPr>
            <w:tcW w:w="2988" w:type="dxa"/>
            <w:vAlign w:val="center"/>
          </w:tcPr>
          <w:p w14:paraId="4DAD543D" w14:textId="77777777" w:rsidR="002B4CD1" w:rsidRDefault="002B4CD1" w:rsidP="002B4CD1">
            <w:pPr>
              <w:jc w:val="right"/>
              <w:rPr>
                <w:b/>
              </w:rPr>
            </w:pPr>
            <w:r>
              <w:rPr>
                <w:b/>
              </w:rPr>
              <w:t>Member of unique serial set:</w:t>
            </w:r>
          </w:p>
        </w:tc>
        <w:tc>
          <w:tcPr>
            <w:tcW w:w="5540" w:type="dxa"/>
            <w:vAlign w:val="center"/>
          </w:tcPr>
          <w:p w14:paraId="0D859975" w14:textId="77777777" w:rsidR="002B4CD1" w:rsidRDefault="002B4CD1" w:rsidP="002B4CD1">
            <w:r>
              <w:t>no</w:t>
            </w:r>
          </w:p>
        </w:tc>
      </w:tr>
      <w:tr w:rsidR="002B4CD1" w14:paraId="3C48C332" w14:textId="77777777">
        <w:trPr>
          <w:trHeight w:val="284"/>
        </w:trPr>
        <w:tc>
          <w:tcPr>
            <w:tcW w:w="2988" w:type="dxa"/>
            <w:vAlign w:val="center"/>
          </w:tcPr>
          <w:p w14:paraId="56B916A6" w14:textId="77777777" w:rsidR="002B4CD1" w:rsidRDefault="002B4CD1" w:rsidP="002B4CD1">
            <w:pPr>
              <w:jc w:val="right"/>
              <w:rPr>
                <w:b/>
              </w:rPr>
            </w:pPr>
            <w:r>
              <w:rPr>
                <w:b/>
              </w:rPr>
              <w:t>Member of Valid Set:</w:t>
            </w:r>
          </w:p>
        </w:tc>
        <w:tc>
          <w:tcPr>
            <w:tcW w:w="5540" w:type="dxa"/>
            <w:vAlign w:val="center"/>
          </w:tcPr>
          <w:p w14:paraId="15A6D512" w14:textId="77777777" w:rsidR="002B4CD1" w:rsidRDefault="002B4CD1" w:rsidP="002B4CD1">
            <w:r>
              <w:t>no</w:t>
            </w:r>
          </w:p>
        </w:tc>
      </w:tr>
      <w:tr w:rsidR="002B4CD1" w14:paraId="6F2C4456" w14:textId="77777777">
        <w:trPr>
          <w:trHeight w:val="284"/>
        </w:trPr>
        <w:tc>
          <w:tcPr>
            <w:tcW w:w="2988" w:type="dxa"/>
            <w:vAlign w:val="center"/>
          </w:tcPr>
          <w:p w14:paraId="4E751CB8" w14:textId="77777777" w:rsidR="002B4CD1" w:rsidRDefault="002B4CD1" w:rsidP="002B4CD1">
            <w:pPr>
              <w:jc w:val="right"/>
              <w:rPr>
                <w:b/>
              </w:rPr>
            </w:pPr>
            <w:r>
              <w:rPr>
                <w:b/>
              </w:rPr>
              <w:t>Data Group:</w:t>
            </w:r>
          </w:p>
        </w:tc>
        <w:tc>
          <w:tcPr>
            <w:tcW w:w="5540" w:type="dxa"/>
            <w:vAlign w:val="center"/>
          </w:tcPr>
          <w:p w14:paraId="7DDBAA96" w14:textId="77777777" w:rsidR="002B4CD1" w:rsidRDefault="002B4CD1" w:rsidP="002B4CD1">
            <w:r>
              <w:t>Meter</w:t>
            </w:r>
          </w:p>
        </w:tc>
      </w:tr>
      <w:tr w:rsidR="002B4CD1" w14:paraId="2EDCB986" w14:textId="77777777">
        <w:trPr>
          <w:trHeight w:val="284"/>
        </w:trPr>
        <w:tc>
          <w:tcPr>
            <w:tcW w:w="2988" w:type="dxa"/>
            <w:vAlign w:val="center"/>
          </w:tcPr>
          <w:p w14:paraId="10467D39" w14:textId="77777777" w:rsidR="002B4CD1" w:rsidRDefault="002B4CD1" w:rsidP="002B4CD1">
            <w:pPr>
              <w:jc w:val="right"/>
              <w:rPr>
                <w:b/>
              </w:rPr>
            </w:pPr>
            <w:r>
              <w:rPr>
                <w:b/>
              </w:rPr>
              <w:t>Correction Method:</w:t>
            </w:r>
          </w:p>
        </w:tc>
        <w:tc>
          <w:tcPr>
            <w:tcW w:w="5540" w:type="dxa"/>
            <w:vAlign w:val="center"/>
          </w:tcPr>
          <w:p w14:paraId="7B3EAF6C" w14:textId="77777777" w:rsidR="002B4CD1" w:rsidRDefault="002B4CD1" w:rsidP="002B4CD1">
            <w:r>
              <w:t>Retrospective Amendment</w:t>
            </w:r>
          </w:p>
        </w:tc>
      </w:tr>
      <w:tr w:rsidR="002B4CD1" w14:paraId="323B3FA9" w14:textId="77777777">
        <w:trPr>
          <w:trHeight w:val="284"/>
        </w:trPr>
        <w:tc>
          <w:tcPr>
            <w:tcW w:w="2988" w:type="dxa"/>
            <w:vAlign w:val="center"/>
          </w:tcPr>
          <w:p w14:paraId="64C603BF" w14:textId="77777777" w:rsidR="002B4CD1" w:rsidRDefault="002B4CD1" w:rsidP="002B4CD1">
            <w:pPr>
              <w:jc w:val="right"/>
              <w:rPr>
                <w:b/>
              </w:rPr>
            </w:pPr>
            <w:r>
              <w:rPr>
                <w:b/>
              </w:rPr>
              <w:t>Data Owner:</w:t>
            </w:r>
          </w:p>
        </w:tc>
        <w:tc>
          <w:tcPr>
            <w:tcW w:w="5540" w:type="dxa"/>
            <w:vAlign w:val="center"/>
          </w:tcPr>
          <w:p w14:paraId="1B8AADD3" w14:textId="77777777" w:rsidR="002B4CD1" w:rsidRDefault="002B4CD1" w:rsidP="002B4CD1">
            <w:r>
              <w:t>SW</w:t>
            </w:r>
          </w:p>
        </w:tc>
      </w:tr>
      <w:tr w:rsidR="002B4CD1" w14:paraId="2AE7B2CE" w14:textId="77777777">
        <w:trPr>
          <w:trHeight w:val="284"/>
        </w:trPr>
        <w:tc>
          <w:tcPr>
            <w:tcW w:w="2988" w:type="dxa"/>
            <w:vAlign w:val="center"/>
          </w:tcPr>
          <w:p w14:paraId="2605FF3A" w14:textId="77777777" w:rsidR="002B4CD1" w:rsidRDefault="002B4CD1" w:rsidP="002B4CD1">
            <w:pPr>
              <w:jc w:val="right"/>
              <w:rPr>
                <w:b/>
              </w:rPr>
            </w:pPr>
            <w:r>
              <w:rPr>
                <w:b/>
              </w:rPr>
              <w:lastRenderedPageBreak/>
              <w:t>Description:</w:t>
            </w:r>
          </w:p>
        </w:tc>
        <w:tc>
          <w:tcPr>
            <w:tcW w:w="5540" w:type="dxa"/>
            <w:vAlign w:val="center"/>
          </w:tcPr>
          <w:p w14:paraId="4F1D1CD3" w14:textId="77777777" w:rsidR="002B4CD1" w:rsidRDefault="002B4CD1" w:rsidP="002B4CD1">
            <w:bookmarkStart w:id="34" w:name="OLE_LINK1"/>
            <w:bookmarkStart w:id="35" w:name="OLE_LINK2"/>
            <w:r>
              <w:t>Meter size for Water Services tariff charge calculation purposes in [mm]</w:t>
            </w:r>
            <w:bookmarkEnd w:id="34"/>
            <w:bookmarkEnd w:id="35"/>
          </w:p>
        </w:tc>
      </w:tr>
      <w:tr w:rsidR="002B4CD1" w14:paraId="16FFB8CB" w14:textId="77777777">
        <w:trPr>
          <w:trHeight w:val="284"/>
        </w:trPr>
        <w:tc>
          <w:tcPr>
            <w:tcW w:w="2988" w:type="dxa"/>
            <w:vAlign w:val="center"/>
          </w:tcPr>
          <w:p w14:paraId="15C34EBF" w14:textId="77777777" w:rsidR="002B4CD1" w:rsidRDefault="002B4CD1" w:rsidP="002B4CD1">
            <w:pPr>
              <w:jc w:val="right"/>
              <w:rPr>
                <w:b/>
              </w:rPr>
            </w:pPr>
            <w:r>
              <w:rPr>
                <w:b/>
              </w:rPr>
              <w:t>Further Details:</w:t>
            </w:r>
          </w:p>
        </w:tc>
        <w:tc>
          <w:tcPr>
            <w:tcW w:w="5540" w:type="dxa"/>
            <w:vAlign w:val="center"/>
          </w:tcPr>
          <w:p w14:paraId="00B0BAED" w14:textId="77777777" w:rsidR="002B4CD1" w:rsidRDefault="002B4CD1" w:rsidP="002B4CD1">
            <w:r>
              <w:t>Size agreed for charging purposes. In most cases this equals the physical meter size.</w:t>
            </w:r>
          </w:p>
        </w:tc>
      </w:tr>
    </w:tbl>
    <w:p w14:paraId="6B60FB0B" w14:textId="77777777" w:rsidR="002B4CD1" w:rsidRDefault="002B4CD1" w:rsidP="002B4CD1"/>
    <w:p w14:paraId="028BBC4A" w14:textId="77777777" w:rsidR="00CD2C31" w:rsidRDefault="00CD2C31" w:rsidP="002B4CD1"/>
    <w:p w14:paraId="67A26014" w14:textId="77777777" w:rsidR="00B714B0" w:rsidRDefault="00B714B0"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049C2252" w14:textId="77777777">
        <w:trPr>
          <w:trHeight w:val="284"/>
        </w:trPr>
        <w:tc>
          <w:tcPr>
            <w:tcW w:w="2988" w:type="dxa"/>
            <w:vAlign w:val="center"/>
          </w:tcPr>
          <w:p w14:paraId="5B4CC804" w14:textId="77777777" w:rsidR="002B4CD1" w:rsidRDefault="002B4CD1" w:rsidP="002B4CD1">
            <w:pPr>
              <w:jc w:val="right"/>
              <w:rPr>
                <w:b/>
              </w:rPr>
            </w:pPr>
            <w:r>
              <w:rPr>
                <w:b/>
              </w:rPr>
              <w:t>Data Item Number:</w:t>
            </w:r>
          </w:p>
        </w:tc>
        <w:tc>
          <w:tcPr>
            <w:tcW w:w="5540" w:type="dxa"/>
            <w:vAlign w:val="center"/>
          </w:tcPr>
          <w:p w14:paraId="2BA218BF" w14:textId="77777777" w:rsidR="002B4CD1" w:rsidRPr="00D56ECE" w:rsidRDefault="002B4CD1" w:rsidP="002B4CD1">
            <w:pPr>
              <w:pStyle w:val="Heading4"/>
              <w:spacing w:line="240" w:lineRule="auto"/>
              <w:rPr>
                <w:lang w:val="en-GB"/>
              </w:rPr>
            </w:pPr>
            <w:r w:rsidRPr="00D56ECE">
              <w:rPr>
                <w:lang w:val="en-GB"/>
              </w:rPr>
              <w:t>D3003</w:t>
            </w:r>
          </w:p>
        </w:tc>
      </w:tr>
      <w:tr w:rsidR="002B4CD1" w14:paraId="2E2B2989" w14:textId="77777777">
        <w:trPr>
          <w:trHeight w:val="284"/>
        </w:trPr>
        <w:tc>
          <w:tcPr>
            <w:tcW w:w="2988" w:type="dxa"/>
            <w:vAlign w:val="center"/>
          </w:tcPr>
          <w:p w14:paraId="74DD497A" w14:textId="77777777" w:rsidR="002B4CD1" w:rsidRDefault="002B4CD1" w:rsidP="002B4CD1">
            <w:pPr>
              <w:jc w:val="right"/>
              <w:rPr>
                <w:b/>
              </w:rPr>
            </w:pPr>
            <w:r>
              <w:rPr>
                <w:b/>
              </w:rPr>
              <w:t>Data Item Name:</w:t>
            </w:r>
          </w:p>
        </w:tc>
        <w:tc>
          <w:tcPr>
            <w:tcW w:w="5540" w:type="dxa"/>
            <w:vAlign w:val="center"/>
          </w:tcPr>
          <w:p w14:paraId="6858B52B" w14:textId="77777777" w:rsidR="002B4CD1" w:rsidRDefault="002B4CD1" w:rsidP="002B4CD1">
            <w:r>
              <w:t>Physical Meter Size</w:t>
            </w:r>
          </w:p>
        </w:tc>
      </w:tr>
      <w:tr w:rsidR="002B4CD1" w14:paraId="2BAC3894" w14:textId="77777777">
        <w:trPr>
          <w:trHeight w:val="284"/>
        </w:trPr>
        <w:tc>
          <w:tcPr>
            <w:tcW w:w="2988" w:type="dxa"/>
            <w:vAlign w:val="center"/>
          </w:tcPr>
          <w:p w14:paraId="48E52A5C" w14:textId="77777777" w:rsidR="002B4CD1" w:rsidRDefault="002B4CD1" w:rsidP="002B4CD1">
            <w:pPr>
              <w:jc w:val="right"/>
              <w:rPr>
                <w:b/>
              </w:rPr>
            </w:pPr>
            <w:r>
              <w:rPr>
                <w:b/>
              </w:rPr>
              <w:t>Data Item Logical Type:</w:t>
            </w:r>
          </w:p>
        </w:tc>
        <w:tc>
          <w:tcPr>
            <w:tcW w:w="5540" w:type="dxa"/>
            <w:vAlign w:val="center"/>
          </w:tcPr>
          <w:p w14:paraId="1A96F11A" w14:textId="77777777" w:rsidR="002B4CD1" w:rsidRDefault="002B4CD1" w:rsidP="002B4CD1">
            <w:r>
              <w:t>numerical</w:t>
            </w:r>
          </w:p>
        </w:tc>
      </w:tr>
      <w:tr w:rsidR="002B4CD1" w14:paraId="34E85BB3" w14:textId="77777777">
        <w:trPr>
          <w:trHeight w:val="284"/>
        </w:trPr>
        <w:tc>
          <w:tcPr>
            <w:tcW w:w="2988" w:type="dxa"/>
            <w:vAlign w:val="center"/>
          </w:tcPr>
          <w:p w14:paraId="09036035" w14:textId="77777777" w:rsidR="002B4CD1" w:rsidRDefault="002B4CD1" w:rsidP="002B4CD1">
            <w:pPr>
              <w:jc w:val="right"/>
              <w:rPr>
                <w:b/>
              </w:rPr>
            </w:pPr>
            <w:r>
              <w:rPr>
                <w:b/>
              </w:rPr>
              <w:t>Member of unique serial set:</w:t>
            </w:r>
          </w:p>
        </w:tc>
        <w:tc>
          <w:tcPr>
            <w:tcW w:w="5540" w:type="dxa"/>
            <w:vAlign w:val="center"/>
          </w:tcPr>
          <w:p w14:paraId="618E8DF2" w14:textId="77777777" w:rsidR="002B4CD1" w:rsidRDefault="002B4CD1" w:rsidP="002B4CD1">
            <w:r>
              <w:t>no</w:t>
            </w:r>
          </w:p>
        </w:tc>
      </w:tr>
      <w:tr w:rsidR="002B4CD1" w14:paraId="493D62C1" w14:textId="77777777">
        <w:trPr>
          <w:trHeight w:val="284"/>
        </w:trPr>
        <w:tc>
          <w:tcPr>
            <w:tcW w:w="2988" w:type="dxa"/>
            <w:vAlign w:val="center"/>
          </w:tcPr>
          <w:p w14:paraId="5112B340" w14:textId="77777777" w:rsidR="002B4CD1" w:rsidRDefault="002B4CD1" w:rsidP="002B4CD1">
            <w:pPr>
              <w:jc w:val="right"/>
              <w:rPr>
                <w:b/>
              </w:rPr>
            </w:pPr>
            <w:r>
              <w:rPr>
                <w:b/>
              </w:rPr>
              <w:t>Member of Valid Set:</w:t>
            </w:r>
          </w:p>
        </w:tc>
        <w:tc>
          <w:tcPr>
            <w:tcW w:w="5540" w:type="dxa"/>
            <w:vAlign w:val="center"/>
          </w:tcPr>
          <w:p w14:paraId="55737431" w14:textId="77777777" w:rsidR="002B4CD1" w:rsidRDefault="002B4CD1" w:rsidP="002B4CD1">
            <w:r>
              <w:t>no</w:t>
            </w:r>
          </w:p>
        </w:tc>
      </w:tr>
      <w:tr w:rsidR="002B4CD1" w14:paraId="369EDB4A" w14:textId="77777777">
        <w:trPr>
          <w:trHeight w:val="284"/>
        </w:trPr>
        <w:tc>
          <w:tcPr>
            <w:tcW w:w="2988" w:type="dxa"/>
            <w:vAlign w:val="center"/>
          </w:tcPr>
          <w:p w14:paraId="53024F9E" w14:textId="77777777" w:rsidR="002B4CD1" w:rsidRDefault="002B4CD1" w:rsidP="002B4CD1">
            <w:pPr>
              <w:jc w:val="right"/>
              <w:rPr>
                <w:b/>
              </w:rPr>
            </w:pPr>
            <w:r>
              <w:rPr>
                <w:b/>
              </w:rPr>
              <w:t>Data Group:</w:t>
            </w:r>
          </w:p>
        </w:tc>
        <w:tc>
          <w:tcPr>
            <w:tcW w:w="5540" w:type="dxa"/>
            <w:vAlign w:val="center"/>
          </w:tcPr>
          <w:p w14:paraId="1AB54182" w14:textId="77777777" w:rsidR="002B4CD1" w:rsidRDefault="002B4CD1" w:rsidP="002B4CD1">
            <w:r>
              <w:t>Meter</w:t>
            </w:r>
          </w:p>
        </w:tc>
      </w:tr>
      <w:tr w:rsidR="002B4CD1" w14:paraId="79C9004A" w14:textId="77777777">
        <w:trPr>
          <w:trHeight w:val="284"/>
        </w:trPr>
        <w:tc>
          <w:tcPr>
            <w:tcW w:w="2988" w:type="dxa"/>
            <w:vAlign w:val="center"/>
          </w:tcPr>
          <w:p w14:paraId="074F6F2B" w14:textId="77777777" w:rsidR="002B4CD1" w:rsidRDefault="002B4CD1" w:rsidP="002B4CD1">
            <w:pPr>
              <w:jc w:val="right"/>
              <w:rPr>
                <w:b/>
              </w:rPr>
            </w:pPr>
            <w:r>
              <w:rPr>
                <w:b/>
              </w:rPr>
              <w:t>Correction Method:</w:t>
            </w:r>
          </w:p>
        </w:tc>
        <w:tc>
          <w:tcPr>
            <w:tcW w:w="5540" w:type="dxa"/>
            <w:vAlign w:val="center"/>
          </w:tcPr>
          <w:p w14:paraId="0D686A77" w14:textId="77777777" w:rsidR="002B4CD1" w:rsidRDefault="002B4CD1" w:rsidP="002B4CD1">
            <w:r>
              <w:t>Retrospective Amendment</w:t>
            </w:r>
          </w:p>
        </w:tc>
      </w:tr>
      <w:tr w:rsidR="002B4CD1" w14:paraId="4C3A2CD2" w14:textId="77777777">
        <w:trPr>
          <w:trHeight w:val="284"/>
        </w:trPr>
        <w:tc>
          <w:tcPr>
            <w:tcW w:w="2988" w:type="dxa"/>
            <w:vAlign w:val="center"/>
          </w:tcPr>
          <w:p w14:paraId="2F1D0567" w14:textId="77777777" w:rsidR="002B4CD1" w:rsidRDefault="002B4CD1" w:rsidP="002B4CD1">
            <w:pPr>
              <w:jc w:val="right"/>
              <w:rPr>
                <w:b/>
              </w:rPr>
            </w:pPr>
            <w:r>
              <w:rPr>
                <w:b/>
              </w:rPr>
              <w:t>Data Owner:</w:t>
            </w:r>
          </w:p>
        </w:tc>
        <w:tc>
          <w:tcPr>
            <w:tcW w:w="5540" w:type="dxa"/>
            <w:vAlign w:val="center"/>
          </w:tcPr>
          <w:p w14:paraId="07651743" w14:textId="77777777" w:rsidR="002B4CD1" w:rsidRDefault="002B4CD1" w:rsidP="002B4CD1">
            <w:r>
              <w:t>SW</w:t>
            </w:r>
          </w:p>
        </w:tc>
      </w:tr>
      <w:tr w:rsidR="002B4CD1" w14:paraId="678DA5D2" w14:textId="77777777">
        <w:trPr>
          <w:trHeight w:val="284"/>
        </w:trPr>
        <w:tc>
          <w:tcPr>
            <w:tcW w:w="2988" w:type="dxa"/>
            <w:vAlign w:val="center"/>
          </w:tcPr>
          <w:p w14:paraId="6ED65911" w14:textId="77777777" w:rsidR="002B4CD1" w:rsidRDefault="002B4CD1" w:rsidP="002B4CD1">
            <w:pPr>
              <w:jc w:val="right"/>
              <w:rPr>
                <w:b/>
              </w:rPr>
            </w:pPr>
            <w:r>
              <w:rPr>
                <w:b/>
              </w:rPr>
              <w:t>Description:</w:t>
            </w:r>
          </w:p>
        </w:tc>
        <w:tc>
          <w:tcPr>
            <w:tcW w:w="5540" w:type="dxa"/>
            <w:vAlign w:val="center"/>
          </w:tcPr>
          <w:p w14:paraId="3023C6C8" w14:textId="77777777" w:rsidR="002B4CD1" w:rsidRDefault="002B4CD1" w:rsidP="002B4CD1">
            <w:r>
              <w:t>Actual size of a meter in [mm]</w:t>
            </w:r>
          </w:p>
        </w:tc>
      </w:tr>
    </w:tbl>
    <w:p w14:paraId="401F47D9"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3361005" w14:textId="77777777">
        <w:trPr>
          <w:trHeight w:val="284"/>
        </w:trPr>
        <w:tc>
          <w:tcPr>
            <w:tcW w:w="2988" w:type="dxa"/>
            <w:vAlign w:val="center"/>
          </w:tcPr>
          <w:p w14:paraId="0B143284" w14:textId="77777777" w:rsidR="002B4CD1" w:rsidRDefault="002B4CD1" w:rsidP="002B4CD1">
            <w:pPr>
              <w:jc w:val="right"/>
              <w:rPr>
                <w:b/>
              </w:rPr>
            </w:pPr>
            <w:r>
              <w:br w:type="page"/>
            </w:r>
            <w:r>
              <w:rPr>
                <w:b/>
              </w:rPr>
              <w:t>Data Item Number:</w:t>
            </w:r>
          </w:p>
        </w:tc>
        <w:tc>
          <w:tcPr>
            <w:tcW w:w="5540" w:type="dxa"/>
            <w:vAlign w:val="center"/>
          </w:tcPr>
          <w:p w14:paraId="20E2ADE6" w14:textId="77777777" w:rsidR="002B4CD1" w:rsidRPr="00D56ECE" w:rsidRDefault="002B4CD1" w:rsidP="002B4CD1">
            <w:pPr>
              <w:pStyle w:val="Heading4"/>
              <w:spacing w:line="240" w:lineRule="auto"/>
              <w:rPr>
                <w:lang w:val="en-GB"/>
              </w:rPr>
            </w:pPr>
            <w:r w:rsidRPr="00D56ECE">
              <w:rPr>
                <w:lang w:val="en-GB"/>
              </w:rPr>
              <w:t>D3004</w:t>
            </w:r>
          </w:p>
        </w:tc>
      </w:tr>
      <w:tr w:rsidR="002B4CD1" w14:paraId="4BABB033" w14:textId="77777777">
        <w:trPr>
          <w:trHeight w:val="284"/>
        </w:trPr>
        <w:tc>
          <w:tcPr>
            <w:tcW w:w="2988" w:type="dxa"/>
            <w:vAlign w:val="center"/>
          </w:tcPr>
          <w:p w14:paraId="3C1163E3" w14:textId="77777777" w:rsidR="002B4CD1" w:rsidRDefault="002B4CD1" w:rsidP="002B4CD1">
            <w:pPr>
              <w:jc w:val="right"/>
              <w:rPr>
                <w:b/>
              </w:rPr>
            </w:pPr>
            <w:r>
              <w:rPr>
                <w:b/>
              </w:rPr>
              <w:t>Data Item Name:</w:t>
            </w:r>
          </w:p>
        </w:tc>
        <w:tc>
          <w:tcPr>
            <w:tcW w:w="5540" w:type="dxa"/>
            <w:vAlign w:val="center"/>
          </w:tcPr>
          <w:p w14:paraId="0231CDAA" w14:textId="77777777" w:rsidR="002B4CD1" w:rsidRDefault="002B4CD1" w:rsidP="002B4CD1">
            <w:r>
              <w:t>Number of Digits</w:t>
            </w:r>
          </w:p>
        </w:tc>
      </w:tr>
      <w:tr w:rsidR="002B4CD1" w14:paraId="77F27E09" w14:textId="77777777">
        <w:trPr>
          <w:trHeight w:val="284"/>
        </w:trPr>
        <w:tc>
          <w:tcPr>
            <w:tcW w:w="2988" w:type="dxa"/>
            <w:vAlign w:val="center"/>
          </w:tcPr>
          <w:p w14:paraId="14936C46" w14:textId="77777777" w:rsidR="002B4CD1" w:rsidRDefault="002B4CD1" w:rsidP="002B4CD1">
            <w:pPr>
              <w:jc w:val="right"/>
              <w:rPr>
                <w:b/>
              </w:rPr>
            </w:pPr>
            <w:r>
              <w:rPr>
                <w:b/>
              </w:rPr>
              <w:t>Data Item Logical Type:</w:t>
            </w:r>
          </w:p>
        </w:tc>
        <w:tc>
          <w:tcPr>
            <w:tcW w:w="5540" w:type="dxa"/>
            <w:vAlign w:val="center"/>
          </w:tcPr>
          <w:p w14:paraId="76AD7871" w14:textId="77777777" w:rsidR="002B4CD1" w:rsidRDefault="002B4CD1" w:rsidP="002B4CD1">
            <w:r>
              <w:t>numerical</w:t>
            </w:r>
          </w:p>
        </w:tc>
      </w:tr>
      <w:tr w:rsidR="002B4CD1" w14:paraId="187FFECE" w14:textId="77777777">
        <w:trPr>
          <w:trHeight w:val="284"/>
        </w:trPr>
        <w:tc>
          <w:tcPr>
            <w:tcW w:w="2988" w:type="dxa"/>
            <w:vAlign w:val="center"/>
          </w:tcPr>
          <w:p w14:paraId="2CDA0A32" w14:textId="77777777" w:rsidR="002B4CD1" w:rsidRDefault="002B4CD1" w:rsidP="002B4CD1">
            <w:pPr>
              <w:jc w:val="right"/>
              <w:rPr>
                <w:b/>
              </w:rPr>
            </w:pPr>
            <w:r>
              <w:rPr>
                <w:b/>
              </w:rPr>
              <w:t>Member of unique serial set:</w:t>
            </w:r>
          </w:p>
        </w:tc>
        <w:tc>
          <w:tcPr>
            <w:tcW w:w="5540" w:type="dxa"/>
            <w:vAlign w:val="center"/>
          </w:tcPr>
          <w:p w14:paraId="43C5DB6F" w14:textId="77777777" w:rsidR="002B4CD1" w:rsidRDefault="002B4CD1" w:rsidP="002B4CD1">
            <w:r>
              <w:t>no</w:t>
            </w:r>
          </w:p>
        </w:tc>
      </w:tr>
      <w:tr w:rsidR="002B4CD1" w14:paraId="64D491F7" w14:textId="77777777">
        <w:trPr>
          <w:trHeight w:val="284"/>
        </w:trPr>
        <w:tc>
          <w:tcPr>
            <w:tcW w:w="2988" w:type="dxa"/>
            <w:vAlign w:val="center"/>
          </w:tcPr>
          <w:p w14:paraId="015ED146" w14:textId="77777777" w:rsidR="002B4CD1" w:rsidRDefault="002B4CD1" w:rsidP="002B4CD1">
            <w:pPr>
              <w:jc w:val="right"/>
              <w:rPr>
                <w:b/>
              </w:rPr>
            </w:pPr>
            <w:r>
              <w:rPr>
                <w:b/>
              </w:rPr>
              <w:t>Member of Valid Set:</w:t>
            </w:r>
          </w:p>
        </w:tc>
        <w:tc>
          <w:tcPr>
            <w:tcW w:w="5540" w:type="dxa"/>
            <w:vAlign w:val="center"/>
          </w:tcPr>
          <w:p w14:paraId="2D8F12E4" w14:textId="77777777" w:rsidR="002B4CD1" w:rsidRDefault="002B4CD1" w:rsidP="002B4CD1">
            <w:r>
              <w:t>no</w:t>
            </w:r>
          </w:p>
        </w:tc>
      </w:tr>
      <w:tr w:rsidR="002B4CD1" w14:paraId="290F7425" w14:textId="77777777">
        <w:trPr>
          <w:trHeight w:val="284"/>
        </w:trPr>
        <w:tc>
          <w:tcPr>
            <w:tcW w:w="2988" w:type="dxa"/>
            <w:vAlign w:val="center"/>
          </w:tcPr>
          <w:p w14:paraId="49F08D9B" w14:textId="77777777" w:rsidR="002B4CD1" w:rsidRDefault="002B4CD1" w:rsidP="002B4CD1">
            <w:pPr>
              <w:jc w:val="right"/>
              <w:rPr>
                <w:b/>
              </w:rPr>
            </w:pPr>
            <w:r>
              <w:rPr>
                <w:b/>
              </w:rPr>
              <w:t>Data Group:</w:t>
            </w:r>
          </w:p>
        </w:tc>
        <w:tc>
          <w:tcPr>
            <w:tcW w:w="5540" w:type="dxa"/>
            <w:vAlign w:val="center"/>
          </w:tcPr>
          <w:p w14:paraId="2C753F70" w14:textId="77777777" w:rsidR="002B4CD1" w:rsidRDefault="002B4CD1" w:rsidP="002B4CD1">
            <w:r>
              <w:t>Meter</w:t>
            </w:r>
          </w:p>
        </w:tc>
      </w:tr>
      <w:tr w:rsidR="002B4CD1" w14:paraId="28E8A032" w14:textId="77777777">
        <w:trPr>
          <w:trHeight w:val="284"/>
        </w:trPr>
        <w:tc>
          <w:tcPr>
            <w:tcW w:w="2988" w:type="dxa"/>
            <w:vAlign w:val="center"/>
          </w:tcPr>
          <w:p w14:paraId="50E77BB8" w14:textId="77777777" w:rsidR="002B4CD1" w:rsidRDefault="002B4CD1" w:rsidP="002B4CD1">
            <w:pPr>
              <w:jc w:val="right"/>
              <w:rPr>
                <w:b/>
              </w:rPr>
            </w:pPr>
            <w:r>
              <w:rPr>
                <w:b/>
              </w:rPr>
              <w:t>Correction Method:</w:t>
            </w:r>
          </w:p>
        </w:tc>
        <w:tc>
          <w:tcPr>
            <w:tcW w:w="5540" w:type="dxa"/>
            <w:vAlign w:val="center"/>
          </w:tcPr>
          <w:p w14:paraId="5B82183C" w14:textId="77777777" w:rsidR="002B4CD1" w:rsidRDefault="002B4CD1" w:rsidP="002B4CD1">
            <w:r>
              <w:t>Retrospective Amendment</w:t>
            </w:r>
          </w:p>
        </w:tc>
      </w:tr>
      <w:tr w:rsidR="002B4CD1" w14:paraId="33299EBF" w14:textId="77777777">
        <w:trPr>
          <w:trHeight w:val="284"/>
        </w:trPr>
        <w:tc>
          <w:tcPr>
            <w:tcW w:w="2988" w:type="dxa"/>
            <w:vAlign w:val="center"/>
          </w:tcPr>
          <w:p w14:paraId="7F56754D" w14:textId="77777777" w:rsidR="002B4CD1" w:rsidRDefault="002B4CD1" w:rsidP="002B4CD1">
            <w:pPr>
              <w:jc w:val="right"/>
              <w:rPr>
                <w:b/>
              </w:rPr>
            </w:pPr>
            <w:r>
              <w:rPr>
                <w:b/>
              </w:rPr>
              <w:t>Data Owner:</w:t>
            </w:r>
          </w:p>
        </w:tc>
        <w:tc>
          <w:tcPr>
            <w:tcW w:w="5540" w:type="dxa"/>
            <w:vAlign w:val="center"/>
          </w:tcPr>
          <w:p w14:paraId="32DF14B1" w14:textId="77777777" w:rsidR="002B4CD1" w:rsidRDefault="002B4CD1" w:rsidP="002B4CD1">
            <w:r>
              <w:t>SW</w:t>
            </w:r>
          </w:p>
        </w:tc>
      </w:tr>
      <w:tr w:rsidR="002B4CD1" w14:paraId="6A6F01B4" w14:textId="77777777">
        <w:trPr>
          <w:trHeight w:val="284"/>
        </w:trPr>
        <w:tc>
          <w:tcPr>
            <w:tcW w:w="2988" w:type="dxa"/>
            <w:vAlign w:val="center"/>
          </w:tcPr>
          <w:p w14:paraId="5EBBD40F" w14:textId="77777777" w:rsidR="002B4CD1" w:rsidRDefault="002B4CD1" w:rsidP="002B4CD1">
            <w:pPr>
              <w:jc w:val="right"/>
              <w:rPr>
                <w:b/>
              </w:rPr>
            </w:pPr>
            <w:r>
              <w:rPr>
                <w:b/>
              </w:rPr>
              <w:t>Description:</w:t>
            </w:r>
          </w:p>
        </w:tc>
        <w:tc>
          <w:tcPr>
            <w:tcW w:w="5540" w:type="dxa"/>
            <w:vAlign w:val="center"/>
          </w:tcPr>
          <w:p w14:paraId="66C33902" w14:textId="77777777" w:rsidR="002B4CD1" w:rsidRDefault="002B4CD1" w:rsidP="002B4CD1">
            <w:r>
              <w:t>The number of digits on the meter register</w:t>
            </w:r>
          </w:p>
        </w:tc>
      </w:tr>
    </w:tbl>
    <w:p w14:paraId="27288912"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01CBD9F" w14:textId="77777777">
        <w:trPr>
          <w:trHeight w:val="284"/>
        </w:trPr>
        <w:tc>
          <w:tcPr>
            <w:tcW w:w="2988" w:type="dxa"/>
            <w:vAlign w:val="center"/>
          </w:tcPr>
          <w:p w14:paraId="591F44A4" w14:textId="77777777" w:rsidR="002B4CD1" w:rsidRDefault="002B4CD1" w:rsidP="002B4CD1">
            <w:pPr>
              <w:jc w:val="right"/>
              <w:rPr>
                <w:b/>
              </w:rPr>
            </w:pPr>
            <w:r>
              <w:rPr>
                <w:b/>
              </w:rPr>
              <w:t>Data Item Number:</w:t>
            </w:r>
          </w:p>
        </w:tc>
        <w:tc>
          <w:tcPr>
            <w:tcW w:w="5540" w:type="dxa"/>
            <w:vAlign w:val="center"/>
          </w:tcPr>
          <w:p w14:paraId="1F991DE6" w14:textId="77777777" w:rsidR="002B4CD1" w:rsidRPr="00D56ECE" w:rsidRDefault="002B4CD1" w:rsidP="002B4CD1">
            <w:pPr>
              <w:pStyle w:val="Heading4"/>
              <w:spacing w:line="240" w:lineRule="auto"/>
              <w:rPr>
                <w:lang w:val="en-GB"/>
              </w:rPr>
            </w:pPr>
            <w:r w:rsidRPr="00D56ECE">
              <w:rPr>
                <w:lang w:val="en-GB"/>
              </w:rPr>
              <w:t>D3005</w:t>
            </w:r>
          </w:p>
        </w:tc>
      </w:tr>
      <w:tr w:rsidR="002B4CD1" w14:paraId="3C2319C9" w14:textId="77777777">
        <w:trPr>
          <w:trHeight w:val="284"/>
        </w:trPr>
        <w:tc>
          <w:tcPr>
            <w:tcW w:w="2988" w:type="dxa"/>
            <w:vAlign w:val="center"/>
          </w:tcPr>
          <w:p w14:paraId="79A35805" w14:textId="77777777" w:rsidR="002B4CD1" w:rsidRDefault="002B4CD1" w:rsidP="002B4CD1">
            <w:pPr>
              <w:jc w:val="right"/>
              <w:rPr>
                <w:b/>
              </w:rPr>
            </w:pPr>
            <w:r>
              <w:rPr>
                <w:b/>
              </w:rPr>
              <w:t>Data Item Name:</w:t>
            </w:r>
          </w:p>
        </w:tc>
        <w:tc>
          <w:tcPr>
            <w:tcW w:w="5540" w:type="dxa"/>
            <w:vAlign w:val="center"/>
          </w:tcPr>
          <w:p w14:paraId="0A74C12A" w14:textId="77777777" w:rsidR="002B4CD1" w:rsidRDefault="002B4CD1" w:rsidP="002B4CD1">
            <w:r>
              <w:t>Sewerage Chargeable Meter Size</w:t>
            </w:r>
          </w:p>
        </w:tc>
      </w:tr>
      <w:tr w:rsidR="002B4CD1" w14:paraId="46BB8100" w14:textId="77777777">
        <w:trPr>
          <w:trHeight w:val="284"/>
        </w:trPr>
        <w:tc>
          <w:tcPr>
            <w:tcW w:w="2988" w:type="dxa"/>
            <w:vAlign w:val="center"/>
          </w:tcPr>
          <w:p w14:paraId="29A11055" w14:textId="77777777" w:rsidR="002B4CD1" w:rsidRDefault="002B4CD1" w:rsidP="002B4CD1">
            <w:pPr>
              <w:jc w:val="right"/>
              <w:rPr>
                <w:b/>
              </w:rPr>
            </w:pPr>
            <w:r>
              <w:rPr>
                <w:b/>
              </w:rPr>
              <w:t>Data Item Logical Type:</w:t>
            </w:r>
          </w:p>
        </w:tc>
        <w:tc>
          <w:tcPr>
            <w:tcW w:w="5540" w:type="dxa"/>
            <w:vAlign w:val="center"/>
          </w:tcPr>
          <w:p w14:paraId="22FC5E54" w14:textId="77777777" w:rsidR="002B4CD1" w:rsidRDefault="002B4CD1" w:rsidP="002B4CD1">
            <w:r>
              <w:t>numerical</w:t>
            </w:r>
          </w:p>
        </w:tc>
      </w:tr>
      <w:tr w:rsidR="002B4CD1" w14:paraId="4A59F997" w14:textId="77777777">
        <w:trPr>
          <w:trHeight w:val="284"/>
        </w:trPr>
        <w:tc>
          <w:tcPr>
            <w:tcW w:w="2988" w:type="dxa"/>
            <w:vAlign w:val="center"/>
          </w:tcPr>
          <w:p w14:paraId="2250B797" w14:textId="77777777" w:rsidR="002B4CD1" w:rsidRDefault="002B4CD1" w:rsidP="002B4CD1">
            <w:pPr>
              <w:jc w:val="right"/>
              <w:rPr>
                <w:b/>
              </w:rPr>
            </w:pPr>
            <w:r>
              <w:rPr>
                <w:b/>
              </w:rPr>
              <w:t>Member of unique serial set:</w:t>
            </w:r>
          </w:p>
        </w:tc>
        <w:tc>
          <w:tcPr>
            <w:tcW w:w="5540" w:type="dxa"/>
            <w:vAlign w:val="center"/>
          </w:tcPr>
          <w:p w14:paraId="0D9FE67D" w14:textId="77777777" w:rsidR="002B4CD1" w:rsidRDefault="002B4CD1" w:rsidP="002B4CD1">
            <w:r>
              <w:t>no</w:t>
            </w:r>
          </w:p>
        </w:tc>
      </w:tr>
      <w:tr w:rsidR="002B4CD1" w14:paraId="197BBB31" w14:textId="77777777">
        <w:trPr>
          <w:trHeight w:val="284"/>
        </w:trPr>
        <w:tc>
          <w:tcPr>
            <w:tcW w:w="2988" w:type="dxa"/>
            <w:vAlign w:val="center"/>
          </w:tcPr>
          <w:p w14:paraId="78C8E7D3" w14:textId="77777777" w:rsidR="002B4CD1" w:rsidRDefault="002B4CD1" w:rsidP="002B4CD1">
            <w:pPr>
              <w:jc w:val="right"/>
              <w:rPr>
                <w:b/>
              </w:rPr>
            </w:pPr>
            <w:r>
              <w:rPr>
                <w:b/>
              </w:rPr>
              <w:t>Member of Valid Set:</w:t>
            </w:r>
          </w:p>
        </w:tc>
        <w:tc>
          <w:tcPr>
            <w:tcW w:w="5540" w:type="dxa"/>
            <w:vAlign w:val="center"/>
          </w:tcPr>
          <w:p w14:paraId="4E727EEA" w14:textId="77777777" w:rsidR="002B4CD1" w:rsidRDefault="002B4CD1" w:rsidP="002B4CD1">
            <w:r>
              <w:t>no</w:t>
            </w:r>
          </w:p>
        </w:tc>
      </w:tr>
      <w:tr w:rsidR="002B4CD1" w14:paraId="2DBF73D2" w14:textId="77777777">
        <w:trPr>
          <w:trHeight w:val="284"/>
        </w:trPr>
        <w:tc>
          <w:tcPr>
            <w:tcW w:w="2988" w:type="dxa"/>
            <w:vAlign w:val="center"/>
          </w:tcPr>
          <w:p w14:paraId="3AC8F4A8" w14:textId="77777777" w:rsidR="002B4CD1" w:rsidRDefault="002B4CD1" w:rsidP="002B4CD1">
            <w:pPr>
              <w:jc w:val="right"/>
              <w:rPr>
                <w:b/>
              </w:rPr>
            </w:pPr>
            <w:r>
              <w:rPr>
                <w:b/>
              </w:rPr>
              <w:t>Data Group:</w:t>
            </w:r>
          </w:p>
        </w:tc>
        <w:tc>
          <w:tcPr>
            <w:tcW w:w="5540" w:type="dxa"/>
            <w:vAlign w:val="center"/>
          </w:tcPr>
          <w:p w14:paraId="4A5EB12A" w14:textId="77777777" w:rsidR="002B4CD1" w:rsidRDefault="002B4CD1" w:rsidP="002B4CD1">
            <w:r>
              <w:t>Meter</w:t>
            </w:r>
          </w:p>
        </w:tc>
      </w:tr>
      <w:tr w:rsidR="002B4CD1" w14:paraId="4E8432C0" w14:textId="77777777">
        <w:trPr>
          <w:trHeight w:val="284"/>
        </w:trPr>
        <w:tc>
          <w:tcPr>
            <w:tcW w:w="2988" w:type="dxa"/>
            <w:vAlign w:val="center"/>
          </w:tcPr>
          <w:p w14:paraId="24CB17C8" w14:textId="77777777" w:rsidR="002B4CD1" w:rsidRDefault="002B4CD1" w:rsidP="002B4CD1">
            <w:pPr>
              <w:jc w:val="right"/>
              <w:rPr>
                <w:b/>
              </w:rPr>
            </w:pPr>
            <w:r>
              <w:rPr>
                <w:b/>
              </w:rPr>
              <w:t>Correction Method:</w:t>
            </w:r>
          </w:p>
        </w:tc>
        <w:tc>
          <w:tcPr>
            <w:tcW w:w="5540" w:type="dxa"/>
            <w:vAlign w:val="center"/>
          </w:tcPr>
          <w:p w14:paraId="1E5C1AFE" w14:textId="77777777" w:rsidR="002B4CD1" w:rsidRDefault="002B4CD1" w:rsidP="002B4CD1">
            <w:r>
              <w:t>Retrospective Amendment</w:t>
            </w:r>
          </w:p>
        </w:tc>
      </w:tr>
      <w:tr w:rsidR="002B4CD1" w14:paraId="7213C03D" w14:textId="77777777">
        <w:trPr>
          <w:trHeight w:val="284"/>
        </w:trPr>
        <w:tc>
          <w:tcPr>
            <w:tcW w:w="2988" w:type="dxa"/>
            <w:vAlign w:val="center"/>
          </w:tcPr>
          <w:p w14:paraId="409BDD98" w14:textId="77777777" w:rsidR="002B4CD1" w:rsidRDefault="002B4CD1" w:rsidP="002B4CD1">
            <w:pPr>
              <w:jc w:val="right"/>
              <w:rPr>
                <w:b/>
              </w:rPr>
            </w:pPr>
            <w:r>
              <w:rPr>
                <w:b/>
              </w:rPr>
              <w:t>Data Owner:</w:t>
            </w:r>
          </w:p>
        </w:tc>
        <w:tc>
          <w:tcPr>
            <w:tcW w:w="5540" w:type="dxa"/>
            <w:vAlign w:val="center"/>
          </w:tcPr>
          <w:p w14:paraId="3690F500" w14:textId="77777777" w:rsidR="002B4CD1" w:rsidRDefault="002B4CD1" w:rsidP="002B4CD1">
            <w:r>
              <w:t>SW</w:t>
            </w:r>
          </w:p>
        </w:tc>
      </w:tr>
      <w:tr w:rsidR="002B4CD1" w14:paraId="73ED21C3" w14:textId="77777777">
        <w:trPr>
          <w:trHeight w:val="284"/>
        </w:trPr>
        <w:tc>
          <w:tcPr>
            <w:tcW w:w="2988" w:type="dxa"/>
            <w:vAlign w:val="center"/>
          </w:tcPr>
          <w:p w14:paraId="7AC2C9AF" w14:textId="77777777" w:rsidR="002B4CD1" w:rsidRDefault="002B4CD1" w:rsidP="002B4CD1">
            <w:pPr>
              <w:jc w:val="right"/>
              <w:rPr>
                <w:b/>
              </w:rPr>
            </w:pPr>
            <w:r>
              <w:rPr>
                <w:b/>
              </w:rPr>
              <w:t>Description:</w:t>
            </w:r>
          </w:p>
        </w:tc>
        <w:tc>
          <w:tcPr>
            <w:tcW w:w="5540" w:type="dxa"/>
            <w:vAlign w:val="center"/>
          </w:tcPr>
          <w:p w14:paraId="1DC04393" w14:textId="77777777" w:rsidR="002B4CD1" w:rsidRDefault="002B4CD1" w:rsidP="002B4CD1">
            <w:r>
              <w:t>Meter size for Foul Sewerage Services tariff charge calculation purposes in [mm]</w:t>
            </w:r>
          </w:p>
        </w:tc>
      </w:tr>
      <w:tr w:rsidR="002B4CD1" w14:paraId="537187CC" w14:textId="77777777">
        <w:trPr>
          <w:trHeight w:val="284"/>
        </w:trPr>
        <w:tc>
          <w:tcPr>
            <w:tcW w:w="2988" w:type="dxa"/>
            <w:vAlign w:val="center"/>
          </w:tcPr>
          <w:p w14:paraId="6B351AFE" w14:textId="77777777" w:rsidR="002B4CD1" w:rsidRDefault="002B4CD1" w:rsidP="002B4CD1">
            <w:pPr>
              <w:jc w:val="right"/>
              <w:rPr>
                <w:b/>
              </w:rPr>
            </w:pPr>
            <w:r>
              <w:rPr>
                <w:b/>
              </w:rPr>
              <w:t>Further Details:</w:t>
            </w:r>
          </w:p>
        </w:tc>
        <w:tc>
          <w:tcPr>
            <w:tcW w:w="5540" w:type="dxa"/>
            <w:vAlign w:val="center"/>
          </w:tcPr>
          <w:p w14:paraId="6F596480" w14:textId="77777777" w:rsidR="002B4CD1" w:rsidRDefault="002B4CD1" w:rsidP="002B4CD1">
            <w:r>
              <w:t xml:space="preserve">Size of a Related Water Supply Meter agreed for sewerage charging purposes. In most cases this will equal physical meter size. </w:t>
            </w:r>
          </w:p>
        </w:tc>
      </w:tr>
    </w:tbl>
    <w:p w14:paraId="45737C58"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21BF505" w14:textId="77777777">
        <w:trPr>
          <w:trHeight w:val="284"/>
        </w:trPr>
        <w:tc>
          <w:tcPr>
            <w:tcW w:w="2988" w:type="dxa"/>
            <w:vAlign w:val="center"/>
          </w:tcPr>
          <w:p w14:paraId="7A7610A2" w14:textId="77777777" w:rsidR="002B4CD1" w:rsidRDefault="002B4CD1" w:rsidP="002B4CD1">
            <w:pPr>
              <w:jc w:val="right"/>
              <w:rPr>
                <w:b/>
              </w:rPr>
            </w:pPr>
            <w:r>
              <w:rPr>
                <w:b/>
              </w:rPr>
              <w:t>Data Item Number:</w:t>
            </w:r>
          </w:p>
        </w:tc>
        <w:tc>
          <w:tcPr>
            <w:tcW w:w="5540" w:type="dxa"/>
            <w:vAlign w:val="center"/>
          </w:tcPr>
          <w:p w14:paraId="1E6920CC" w14:textId="77777777" w:rsidR="002B4CD1" w:rsidRPr="00D56ECE" w:rsidRDefault="002B4CD1" w:rsidP="002B4CD1">
            <w:pPr>
              <w:pStyle w:val="Heading4"/>
              <w:spacing w:line="240" w:lineRule="auto"/>
              <w:rPr>
                <w:lang w:val="en-GB"/>
              </w:rPr>
            </w:pPr>
            <w:r w:rsidRPr="00D56ECE">
              <w:rPr>
                <w:lang w:val="en-GB"/>
              </w:rPr>
              <w:t>D3006</w:t>
            </w:r>
          </w:p>
        </w:tc>
      </w:tr>
      <w:tr w:rsidR="002B4CD1" w14:paraId="5620714C" w14:textId="77777777">
        <w:trPr>
          <w:trHeight w:val="284"/>
        </w:trPr>
        <w:tc>
          <w:tcPr>
            <w:tcW w:w="2988" w:type="dxa"/>
            <w:vAlign w:val="center"/>
          </w:tcPr>
          <w:p w14:paraId="4593A286" w14:textId="77777777" w:rsidR="002B4CD1" w:rsidRDefault="002B4CD1" w:rsidP="002B4CD1">
            <w:pPr>
              <w:jc w:val="right"/>
              <w:rPr>
                <w:b/>
              </w:rPr>
            </w:pPr>
            <w:r>
              <w:rPr>
                <w:b/>
              </w:rPr>
              <w:t>Data Item Name:</w:t>
            </w:r>
          </w:p>
        </w:tc>
        <w:tc>
          <w:tcPr>
            <w:tcW w:w="5540" w:type="dxa"/>
            <w:vAlign w:val="center"/>
          </w:tcPr>
          <w:p w14:paraId="4BCEC320" w14:textId="77777777" w:rsidR="002B4CD1" w:rsidRDefault="002B4CD1" w:rsidP="002B4CD1">
            <w:r>
              <w:t>Sub-meter ID</w:t>
            </w:r>
          </w:p>
        </w:tc>
      </w:tr>
      <w:tr w:rsidR="002B4CD1" w14:paraId="24B6F3B7" w14:textId="77777777">
        <w:trPr>
          <w:trHeight w:val="284"/>
        </w:trPr>
        <w:tc>
          <w:tcPr>
            <w:tcW w:w="2988" w:type="dxa"/>
            <w:vAlign w:val="center"/>
          </w:tcPr>
          <w:p w14:paraId="35A7662C" w14:textId="77777777" w:rsidR="002B4CD1" w:rsidRDefault="002B4CD1" w:rsidP="002B4CD1">
            <w:pPr>
              <w:jc w:val="right"/>
              <w:rPr>
                <w:b/>
              </w:rPr>
            </w:pPr>
            <w:r>
              <w:rPr>
                <w:b/>
              </w:rPr>
              <w:t>Data Item Logical Type:</w:t>
            </w:r>
          </w:p>
        </w:tc>
        <w:tc>
          <w:tcPr>
            <w:tcW w:w="5540" w:type="dxa"/>
            <w:vAlign w:val="center"/>
          </w:tcPr>
          <w:p w14:paraId="72077F99" w14:textId="77777777" w:rsidR="002B4CD1" w:rsidRDefault="002B4CD1" w:rsidP="002B4CD1">
            <w:r>
              <w:t>string</w:t>
            </w:r>
          </w:p>
        </w:tc>
      </w:tr>
      <w:tr w:rsidR="002B4CD1" w14:paraId="432572BE" w14:textId="77777777">
        <w:trPr>
          <w:trHeight w:val="284"/>
        </w:trPr>
        <w:tc>
          <w:tcPr>
            <w:tcW w:w="2988" w:type="dxa"/>
            <w:vAlign w:val="center"/>
          </w:tcPr>
          <w:p w14:paraId="19B072F3" w14:textId="77777777" w:rsidR="002B4CD1" w:rsidRDefault="002B4CD1" w:rsidP="002B4CD1">
            <w:pPr>
              <w:jc w:val="right"/>
              <w:rPr>
                <w:b/>
              </w:rPr>
            </w:pPr>
            <w:r>
              <w:rPr>
                <w:b/>
              </w:rPr>
              <w:t>Member of unique serial set:</w:t>
            </w:r>
          </w:p>
        </w:tc>
        <w:tc>
          <w:tcPr>
            <w:tcW w:w="5540" w:type="dxa"/>
            <w:vAlign w:val="center"/>
          </w:tcPr>
          <w:p w14:paraId="213681FC" w14:textId="77777777" w:rsidR="002B4CD1" w:rsidRDefault="002B4CD1" w:rsidP="002B4CD1">
            <w:r>
              <w:t>yes</w:t>
            </w:r>
          </w:p>
        </w:tc>
      </w:tr>
      <w:tr w:rsidR="002B4CD1" w14:paraId="20B702DB" w14:textId="77777777">
        <w:trPr>
          <w:trHeight w:val="284"/>
        </w:trPr>
        <w:tc>
          <w:tcPr>
            <w:tcW w:w="2988" w:type="dxa"/>
            <w:vAlign w:val="center"/>
          </w:tcPr>
          <w:p w14:paraId="0EAFC6D5" w14:textId="77777777" w:rsidR="002B4CD1" w:rsidRDefault="002B4CD1" w:rsidP="002B4CD1">
            <w:pPr>
              <w:jc w:val="right"/>
              <w:rPr>
                <w:b/>
              </w:rPr>
            </w:pPr>
            <w:r>
              <w:rPr>
                <w:b/>
              </w:rPr>
              <w:t>Member of Valid Set:</w:t>
            </w:r>
          </w:p>
        </w:tc>
        <w:tc>
          <w:tcPr>
            <w:tcW w:w="5540" w:type="dxa"/>
            <w:vAlign w:val="center"/>
          </w:tcPr>
          <w:p w14:paraId="086B8AC3" w14:textId="77777777" w:rsidR="002B4CD1" w:rsidRDefault="002B4CD1" w:rsidP="002B4CD1">
            <w:r>
              <w:t>no</w:t>
            </w:r>
          </w:p>
        </w:tc>
      </w:tr>
      <w:tr w:rsidR="002B4CD1" w14:paraId="1D16DC29" w14:textId="77777777">
        <w:trPr>
          <w:trHeight w:val="284"/>
        </w:trPr>
        <w:tc>
          <w:tcPr>
            <w:tcW w:w="2988" w:type="dxa"/>
            <w:vAlign w:val="center"/>
          </w:tcPr>
          <w:p w14:paraId="27F53EE3" w14:textId="77777777" w:rsidR="002B4CD1" w:rsidRDefault="002B4CD1" w:rsidP="002B4CD1">
            <w:pPr>
              <w:jc w:val="right"/>
              <w:rPr>
                <w:b/>
              </w:rPr>
            </w:pPr>
            <w:r>
              <w:rPr>
                <w:b/>
              </w:rPr>
              <w:t>Data Group:</w:t>
            </w:r>
          </w:p>
        </w:tc>
        <w:tc>
          <w:tcPr>
            <w:tcW w:w="5540" w:type="dxa"/>
            <w:vAlign w:val="center"/>
          </w:tcPr>
          <w:p w14:paraId="067A4E34" w14:textId="77777777" w:rsidR="002B4CD1" w:rsidRDefault="002B4CD1" w:rsidP="002B4CD1">
            <w:r>
              <w:t>Meter</w:t>
            </w:r>
          </w:p>
        </w:tc>
      </w:tr>
      <w:tr w:rsidR="002B4CD1" w14:paraId="06036687" w14:textId="77777777">
        <w:trPr>
          <w:trHeight w:val="284"/>
        </w:trPr>
        <w:tc>
          <w:tcPr>
            <w:tcW w:w="2988" w:type="dxa"/>
            <w:vAlign w:val="center"/>
          </w:tcPr>
          <w:p w14:paraId="1108DE60" w14:textId="77777777" w:rsidR="002B4CD1" w:rsidRDefault="002B4CD1" w:rsidP="002B4CD1">
            <w:pPr>
              <w:jc w:val="right"/>
              <w:rPr>
                <w:b/>
              </w:rPr>
            </w:pPr>
            <w:r>
              <w:rPr>
                <w:b/>
              </w:rPr>
              <w:lastRenderedPageBreak/>
              <w:t>Correction Method:</w:t>
            </w:r>
          </w:p>
        </w:tc>
        <w:tc>
          <w:tcPr>
            <w:tcW w:w="5540" w:type="dxa"/>
            <w:vAlign w:val="center"/>
          </w:tcPr>
          <w:p w14:paraId="1C47B54F" w14:textId="77777777" w:rsidR="002B4CD1" w:rsidRDefault="002B4CD1" w:rsidP="002B4CD1">
            <w:r>
              <w:t>Retrospective Amendment</w:t>
            </w:r>
          </w:p>
        </w:tc>
      </w:tr>
      <w:tr w:rsidR="002B4CD1" w14:paraId="4CDE357D" w14:textId="77777777">
        <w:trPr>
          <w:trHeight w:val="284"/>
        </w:trPr>
        <w:tc>
          <w:tcPr>
            <w:tcW w:w="2988" w:type="dxa"/>
            <w:vAlign w:val="center"/>
          </w:tcPr>
          <w:p w14:paraId="4B80FFD1" w14:textId="77777777" w:rsidR="002B4CD1" w:rsidRDefault="002B4CD1" w:rsidP="002B4CD1">
            <w:pPr>
              <w:jc w:val="right"/>
              <w:rPr>
                <w:b/>
              </w:rPr>
            </w:pPr>
            <w:r>
              <w:rPr>
                <w:b/>
              </w:rPr>
              <w:t>Data Owner:</w:t>
            </w:r>
          </w:p>
        </w:tc>
        <w:tc>
          <w:tcPr>
            <w:tcW w:w="5540" w:type="dxa"/>
            <w:vAlign w:val="center"/>
          </w:tcPr>
          <w:p w14:paraId="2EE2C64D" w14:textId="77777777" w:rsidR="002B4CD1" w:rsidRDefault="002B4CD1" w:rsidP="002B4CD1">
            <w:r>
              <w:t>SW</w:t>
            </w:r>
          </w:p>
        </w:tc>
      </w:tr>
      <w:tr w:rsidR="002B4CD1" w14:paraId="5630E804" w14:textId="77777777">
        <w:trPr>
          <w:trHeight w:val="284"/>
        </w:trPr>
        <w:tc>
          <w:tcPr>
            <w:tcW w:w="2988" w:type="dxa"/>
            <w:vAlign w:val="center"/>
          </w:tcPr>
          <w:p w14:paraId="03B6DB20" w14:textId="77777777" w:rsidR="002B4CD1" w:rsidRDefault="002B4CD1" w:rsidP="002B4CD1">
            <w:pPr>
              <w:jc w:val="right"/>
              <w:rPr>
                <w:b/>
              </w:rPr>
            </w:pPr>
            <w:r>
              <w:rPr>
                <w:b/>
              </w:rPr>
              <w:t>Description:</w:t>
            </w:r>
          </w:p>
        </w:tc>
        <w:tc>
          <w:tcPr>
            <w:tcW w:w="5540" w:type="dxa"/>
            <w:vAlign w:val="center"/>
          </w:tcPr>
          <w:p w14:paraId="1900FE85" w14:textId="77777777" w:rsidR="002B4CD1" w:rsidRDefault="002B4CD1" w:rsidP="005149A6">
            <w:r>
              <w:t xml:space="preserve">Identifies a meter as a </w:t>
            </w:r>
            <w:r w:rsidR="005149A6">
              <w:t>S</w:t>
            </w:r>
            <w:r>
              <w:t>ub-</w:t>
            </w:r>
            <w:r w:rsidR="005149A6">
              <w:t>M</w:t>
            </w:r>
            <w:r>
              <w:t xml:space="preserve">eter below a </w:t>
            </w:r>
            <w:r w:rsidR="005149A6">
              <w:t>M</w:t>
            </w:r>
            <w:r>
              <w:t xml:space="preserve">ain </w:t>
            </w:r>
            <w:r w:rsidR="005149A6">
              <w:t>M</w:t>
            </w:r>
            <w:r>
              <w:t xml:space="preserve">eter in a </w:t>
            </w:r>
            <w:r w:rsidR="005149A6">
              <w:t>M</w:t>
            </w:r>
            <w:r>
              <w:t xml:space="preserve">eter </w:t>
            </w:r>
            <w:r w:rsidR="005149A6">
              <w:t>N</w:t>
            </w:r>
            <w:r>
              <w:t>etwork</w:t>
            </w:r>
          </w:p>
        </w:tc>
      </w:tr>
    </w:tbl>
    <w:p w14:paraId="2D41C808" w14:textId="77777777" w:rsidR="002B4CD1" w:rsidRDefault="002B4CD1" w:rsidP="002B4CD1"/>
    <w:p w14:paraId="546E4B2C" w14:textId="77777777" w:rsidR="00CD2C31" w:rsidRDefault="00CD2C3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4A3DB88" w14:textId="77777777">
        <w:trPr>
          <w:trHeight w:val="284"/>
        </w:trPr>
        <w:tc>
          <w:tcPr>
            <w:tcW w:w="2988" w:type="dxa"/>
            <w:vAlign w:val="center"/>
          </w:tcPr>
          <w:p w14:paraId="2646BE8A" w14:textId="77777777" w:rsidR="002B4CD1" w:rsidRDefault="002B4CD1" w:rsidP="002B4CD1">
            <w:pPr>
              <w:jc w:val="right"/>
              <w:rPr>
                <w:b/>
              </w:rPr>
            </w:pPr>
            <w:r>
              <w:rPr>
                <w:b/>
              </w:rPr>
              <w:t>Data Item Number:</w:t>
            </w:r>
          </w:p>
        </w:tc>
        <w:tc>
          <w:tcPr>
            <w:tcW w:w="5540" w:type="dxa"/>
            <w:vAlign w:val="center"/>
          </w:tcPr>
          <w:p w14:paraId="030868A9" w14:textId="77777777" w:rsidR="002B4CD1" w:rsidRPr="00D56ECE" w:rsidRDefault="002B4CD1" w:rsidP="002B4CD1">
            <w:pPr>
              <w:pStyle w:val="Heading4"/>
              <w:spacing w:line="240" w:lineRule="auto"/>
              <w:rPr>
                <w:lang w:val="en-GB"/>
              </w:rPr>
            </w:pPr>
            <w:r w:rsidRPr="00D56ECE">
              <w:rPr>
                <w:lang w:val="en-GB"/>
              </w:rPr>
              <w:t>D3007</w:t>
            </w:r>
          </w:p>
        </w:tc>
      </w:tr>
      <w:tr w:rsidR="002B4CD1" w14:paraId="3D9EE885" w14:textId="77777777">
        <w:trPr>
          <w:trHeight w:val="284"/>
        </w:trPr>
        <w:tc>
          <w:tcPr>
            <w:tcW w:w="2988" w:type="dxa"/>
            <w:vAlign w:val="center"/>
          </w:tcPr>
          <w:p w14:paraId="4D29DCD4" w14:textId="77777777" w:rsidR="002B4CD1" w:rsidRDefault="002B4CD1" w:rsidP="002B4CD1">
            <w:pPr>
              <w:jc w:val="right"/>
              <w:rPr>
                <w:b/>
              </w:rPr>
            </w:pPr>
            <w:r>
              <w:rPr>
                <w:b/>
              </w:rPr>
              <w:t>Data Item Name:</w:t>
            </w:r>
          </w:p>
        </w:tc>
        <w:tc>
          <w:tcPr>
            <w:tcW w:w="5540" w:type="dxa"/>
            <w:vAlign w:val="center"/>
          </w:tcPr>
          <w:p w14:paraId="5A099B7D" w14:textId="77777777" w:rsidR="002B4CD1" w:rsidRDefault="002B4CD1" w:rsidP="002B4CD1">
            <w:r>
              <w:t>Non-Return to Sewer Allowance</w:t>
            </w:r>
          </w:p>
        </w:tc>
      </w:tr>
      <w:tr w:rsidR="002B4CD1" w14:paraId="09578C69" w14:textId="77777777">
        <w:trPr>
          <w:trHeight w:val="284"/>
        </w:trPr>
        <w:tc>
          <w:tcPr>
            <w:tcW w:w="2988" w:type="dxa"/>
            <w:vAlign w:val="center"/>
          </w:tcPr>
          <w:p w14:paraId="144B158E" w14:textId="77777777" w:rsidR="002B4CD1" w:rsidRDefault="002B4CD1" w:rsidP="002B4CD1">
            <w:pPr>
              <w:jc w:val="right"/>
              <w:rPr>
                <w:b/>
              </w:rPr>
            </w:pPr>
            <w:r>
              <w:rPr>
                <w:b/>
              </w:rPr>
              <w:t>Data Item Logical Type:</w:t>
            </w:r>
          </w:p>
        </w:tc>
        <w:tc>
          <w:tcPr>
            <w:tcW w:w="5540" w:type="dxa"/>
            <w:vAlign w:val="center"/>
          </w:tcPr>
          <w:p w14:paraId="1F8696E5" w14:textId="77777777" w:rsidR="002B4CD1" w:rsidRDefault="002B4CD1" w:rsidP="002B4CD1">
            <w:r>
              <w:t>percentage</w:t>
            </w:r>
          </w:p>
        </w:tc>
      </w:tr>
      <w:tr w:rsidR="002B4CD1" w14:paraId="46AA1B60" w14:textId="77777777">
        <w:trPr>
          <w:trHeight w:val="284"/>
        </w:trPr>
        <w:tc>
          <w:tcPr>
            <w:tcW w:w="2988" w:type="dxa"/>
            <w:vAlign w:val="center"/>
          </w:tcPr>
          <w:p w14:paraId="7EB25AFA" w14:textId="77777777" w:rsidR="002B4CD1" w:rsidRDefault="002B4CD1" w:rsidP="002B4CD1">
            <w:pPr>
              <w:jc w:val="right"/>
              <w:rPr>
                <w:b/>
              </w:rPr>
            </w:pPr>
            <w:r>
              <w:rPr>
                <w:b/>
              </w:rPr>
              <w:t>Member of unique serial set:</w:t>
            </w:r>
          </w:p>
        </w:tc>
        <w:tc>
          <w:tcPr>
            <w:tcW w:w="5540" w:type="dxa"/>
            <w:vAlign w:val="center"/>
          </w:tcPr>
          <w:p w14:paraId="1B5929ED" w14:textId="77777777" w:rsidR="002B4CD1" w:rsidRDefault="002B4CD1" w:rsidP="002B4CD1">
            <w:r>
              <w:t>no</w:t>
            </w:r>
          </w:p>
        </w:tc>
      </w:tr>
      <w:tr w:rsidR="002B4CD1" w14:paraId="5A369F3A" w14:textId="77777777">
        <w:trPr>
          <w:trHeight w:val="284"/>
        </w:trPr>
        <w:tc>
          <w:tcPr>
            <w:tcW w:w="2988" w:type="dxa"/>
            <w:vAlign w:val="center"/>
          </w:tcPr>
          <w:p w14:paraId="06E90726" w14:textId="77777777" w:rsidR="002B4CD1" w:rsidRDefault="002B4CD1" w:rsidP="002B4CD1">
            <w:pPr>
              <w:jc w:val="right"/>
              <w:rPr>
                <w:b/>
              </w:rPr>
            </w:pPr>
            <w:r>
              <w:rPr>
                <w:b/>
              </w:rPr>
              <w:t>Member of Valid Set:</w:t>
            </w:r>
          </w:p>
        </w:tc>
        <w:tc>
          <w:tcPr>
            <w:tcW w:w="5540" w:type="dxa"/>
            <w:vAlign w:val="center"/>
          </w:tcPr>
          <w:p w14:paraId="34C3E50B" w14:textId="77777777" w:rsidR="002B4CD1" w:rsidRDefault="002B4CD1" w:rsidP="002B4CD1">
            <w:r>
              <w:t>no</w:t>
            </w:r>
          </w:p>
        </w:tc>
      </w:tr>
      <w:tr w:rsidR="002B4CD1" w14:paraId="14BA4048" w14:textId="77777777">
        <w:trPr>
          <w:trHeight w:val="284"/>
        </w:trPr>
        <w:tc>
          <w:tcPr>
            <w:tcW w:w="2988" w:type="dxa"/>
            <w:vAlign w:val="center"/>
          </w:tcPr>
          <w:p w14:paraId="7C8751CD" w14:textId="77777777" w:rsidR="002B4CD1" w:rsidRDefault="002B4CD1" w:rsidP="002B4CD1">
            <w:pPr>
              <w:jc w:val="right"/>
              <w:rPr>
                <w:b/>
              </w:rPr>
            </w:pPr>
            <w:r>
              <w:rPr>
                <w:b/>
              </w:rPr>
              <w:t>Data Group:</w:t>
            </w:r>
          </w:p>
        </w:tc>
        <w:tc>
          <w:tcPr>
            <w:tcW w:w="5540" w:type="dxa"/>
            <w:vAlign w:val="center"/>
          </w:tcPr>
          <w:p w14:paraId="6E5A2E97" w14:textId="77777777" w:rsidR="002B4CD1" w:rsidRDefault="002B4CD1" w:rsidP="002B4CD1">
            <w:r>
              <w:t>Meter</w:t>
            </w:r>
          </w:p>
        </w:tc>
      </w:tr>
      <w:tr w:rsidR="002B4CD1" w14:paraId="4AD8D324" w14:textId="77777777">
        <w:trPr>
          <w:trHeight w:val="284"/>
        </w:trPr>
        <w:tc>
          <w:tcPr>
            <w:tcW w:w="2988" w:type="dxa"/>
            <w:vAlign w:val="center"/>
          </w:tcPr>
          <w:p w14:paraId="4840D383" w14:textId="77777777" w:rsidR="002B4CD1" w:rsidRDefault="002B4CD1" w:rsidP="002B4CD1">
            <w:pPr>
              <w:jc w:val="right"/>
              <w:rPr>
                <w:b/>
              </w:rPr>
            </w:pPr>
            <w:r>
              <w:rPr>
                <w:b/>
              </w:rPr>
              <w:t>Correction Method:</w:t>
            </w:r>
          </w:p>
        </w:tc>
        <w:tc>
          <w:tcPr>
            <w:tcW w:w="5540" w:type="dxa"/>
            <w:vAlign w:val="center"/>
          </w:tcPr>
          <w:p w14:paraId="79FF1BC2" w14:textId="77777777" w:rsidR="002B4CD1" w:rsidRDefault="002B4CD1" w:rsidP="002B4CD1">
            <w:r>
              <w:t>Retrospective Amendment</w:t>
            </w:r>
          </w:p>
        </w:tc>
      </w:tr>
      <w:tr w:rsidR="002B4CD1" w14:paraId="5595368D" w14:textId="77777777">
        <w:trPr>
          <w:trHeight w:val="284"/>
        </w:trPr>
        <w:tc>
          <w:tcPr>
            <w:tcW w:w="2988" w:type="dxa"/>
            <w:vAlign w:val="center"/>
          </w:tcPr>
          <w:p w14:paraId="7B28FB0B" w14:textId="77777777" w:rsidR="002B4CD1" w:rsidRDefault="002B4CD1" w:rsidP="002B4CD1">
            <w:pPr>
              <w:jc w:val="right"/>
              <w:rPr>
                <w:b/>
              </w:rPr>
            </w:pPr>
            <w:r>
              <w:rPr>
                <w:b/>
              </w:rPr>
              <w:t>Data Owner:</w:t>
            </w:r>
          </w:p>
        </w:tc>
        <w:tc>
          <w:tcPr>
            <w:tcW w:w="5540" w:type="dxa"/>
            <w:vAlign w:val="center"/>
          </w:tcPr>
          <w:p w14:paraId="6E33D592" w14:textId="77777777" w:rsidR="002B4CD1" w:rsidRDefault="002B4CD1" w:rsidP="002B4CD1">
            <w:r>
              <w:t>SW</w:t>
            </w:r>
          </w:p>
        </w:tc>
      </w:tr>
      <w:tr w:rsidR="002B4CD1" w14:paraId="0AB78113" w14:textId="77777777">
        <w:trPr>
          <w:trHeight w:val="284"/>
        </w:trPr>
        <w:tc>
          <w:tcPr>
            <w:tcW w:w="2988" w:type="dxa"/>
            <w:vAlign w:val="center"/>
          </w:tcPr>
          <w:p w14:paraId="585AAA72" w14:textId="77777777" w:rsidR="002B4CD1" w:rsidRDefault="002B4CD1" w:rsidP="002B4CD1">
            <w:pPr>
              <w:jc w:val="right"/>
              <w:rPr>
                <w:b/>
              </w:rPr>
            </w:pPr>
            <w:r>
              <w:rPr>
                <w:b/>
              </w:rPr>
              <w:t>Description:</w:t>
            </w:r>
          </w:p>
        </w:tc>
        <w:tc>
          <w:tcPr>
            <w:tcW w:w="5540" w:type="dxa"/>
            <w:vAlign w:val="center"/>
          </w:tcPr>
          <w:p w14:paraId="2949AE7C" w14:textId="77777777" w:rsidR="002B4CD1" w:rsidRDefault="002B4CD1" w:rsidP="002B4CD1">
            <w:r>
              <w:t>Non-return to sewer allowance for a particular meter in [%]</w:t>
            </w:r>
          </w:p>
        </w:tc>
      </w:tr>
      <w:tr w:rsidR="002B4CD1" w14:paraId="67300B1C" w14:textId="77777777">
        <w:trPr>
          <w:trHeight w:val="284"/>
        </w:trPr>
        <w:tc>
          <w:tcPr>
            <w:tcW w:w="2988" w:type="dxa"/>
            <w:vAlign w:val="center"/>
          </w:tcPr>
          <w:p w14:paraId="3CDF67F4" w14:textId="77777777" w:rsidR="002B4CD1" w:rsidRDefault="002B4CD1" w:rsidP="002B4CD1">
            <w:pPr>
              <w:jc w:val="right"/>
              <w:rPr>
                <w:b/>
              </w:rPr>
            </w:pPr>
            <w:r>
              <w:rPr>
                <w:b/>
              </w:rPr>
              <w:t>Further Details:</w:t>
            </w:r>
          </w:p>
        </w:tc>
        <w:tc>
          <w:tcPr>
            <w:tcW w:w="5540" w:type="dxa"/>
            <w:vAlign w:val="center"/>
          </w:tcPr>
          <w:p w14:paraId="61A3E25E" w14:textId="77777777" w:rsidR="002B4CD1" w:rsidRDefault="002B4CD1" w:rsidP="002B4CD1">
            <w:r>
              <w:t>Typically this is 95% (i.e. 95% of the water volume is deemed to "return to sewer"). If a non-standard Non-Return to Sewer Allowance is in place, the value reflects the percentage that is agreed to be returning to the sewer</w:t>
            </w:r>
          </w:p>
        </w:tc>
      </w:tr>
    </w:tbl>
    <w:p w14:paraId="39271EA5" w14:textId="77777777" w:rsidR="002B4CD1" w:rsidRDefault="002B4CD1" w:rsidP="002B4CD1"/>
    <w:p w14:paraId="2CCF61E1"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11EEBD2" w14:textId="77777777">
        <w:trPr>
          <w:trHeight w:val="284"/>
        </w:trPr>
        <w:tc>
          <w:tcPr>
            <w:tcW w:w="2988" w:type="dxa"/>
            <w:vAlign w:val="center"/>
          </w:tcPr>
          <w:p w14:paraId="2AEAC896" w14:textId="77777777" w:rsidR="002B4CD1" w:rsidRDefault="002B4CD1" w:rsidP="002B4CD1">
            <w:pPr>
              <w:jc w:val="right"/>
              <w:rPr>
                <w:b/>
              </w:rPr>
            </w:pPr>
            <w:r>
              <w:rPr>
                <w:b/>
              </w:rPr>
              <w:t>Data Item Number:</w:t>
            </w:r>
          </w:p>
        </w:tc>
        <w:tc>
          <w:tcPr>
            <w:tcW w:w="5540" w:type="dxa"/>
            <w:vAlign w:val="center"/>
          </w:tcPr>
          <w:p w14:paraId="0C1DDFC9" w14:textId="77777777" w:rsidR="002B4CD1" w:rsidRPr="00D56ECE" w:rsidRDefault="002B4CD1" w:rsidP="002B4CD1">
            <w:pPr>
              <w:pStyle w:val="Heading4"/>
              <w:spacing w:line="240" w:lineRule="auto"/>
              <w:rPr>
                <w:lang w:val="en-GB"/>
              </w:rPr>
            </w:pPr>
            <w:r w:rsidRPr="00D56ECE">
              <w:rPr>
                <w:lang w:val="en-GB"/>
              </w:rPr>
              <w:t>D3008</w:t>
            </w:r>
          </w:p>
        </w:tc>
      </w:tr>
      <w:tr w:rsidR="002B4CD1" w14:paraId="6514FB81" w14:textId="77777777">
        <w:trPr>
          <w:trHeight w:val="284"/>
        </w:trPr>
        <w:tc>
          <w:tcPr>
            <w:tcW w:w="2988" w:type="dxa"/>
            <w:vAlign w:val="center"/>
          </w:tcPr>
          <w:p w14:paraId="4A49D445" w14:textId="77777777" w:rsidR="002B4CD1" w:rsidRDefault="002B4CD1" w:rsidP="002B4CD1">
            <w:pPr>
              <w:jc w:val="right"/>
              <w:rPr>
                <w:b/>
              </w:rPr>
            </w:pPr>
            <w:r>
              <w:rPr>
                <w:b/>
              </w:rPr>
              <w:t>Data Item Name:</w:t>
            </w:r>
          </w:p>
        </w:tc>
        <w:tc>
          <w:tcPr>
            <w:tcW w:w="5540" w:type="dxa"/>
            <w:vAlign w:val="center"/>
          </w:tcPr>
          <w:p w14:paraId="0D613402" w14:textId="77777777" w:rsidR="002B4CD1" w:rsidRDefault="002B4CD1" w:rsidP="002B4CD1">
            <w:r>
              <w:t>Meter Read</w:t>
            </w:r>
          </w:p>
        </w:tc>
      </w:tr>
      <w:tr w:rsidR="002B4CD1" w14:paraId="2A6FBFAE" w14:textId="77777777">
        <w:trPr>
          <w:trHeight w:val="284"/>
        </w:trPr>
        <w:tc>
          <w:tcPr>
            <w:tcW w:w="2988" w:type="dxa"/>
            <w:vAlign w:val="center"/>
          </w:tcPr>
          <w:p w14:paraId="71016857" w14:textId="77777777" w:rsidR="002B4CD1" w:rsidRDefault="002B4CD1" w:rsidP="002B4CD1">
            <w:pPr>
              <w:jc w:val="right"/>
              <w:rPr>
                <w:b/>
              </w:rPr>
            </w:pPr>
            <w:r>
              <w:rPr>
                <w:b/>
              </w:rPr>
              <w:t>Data Item Logical Type:</w:t>
            </w:r>
          </w:p>
        </w:tc>
        <w:tc>
          <w:tcPr>
            <w:tcW w:w="5540" w:type="dxa"/>
            <w:vAlign w:val="center"/>
          </w:tcPr>
          <w:p w14:paraId="5E0CC1B2" w14:textId="77777777" w:rsidR="002B4CD1" w:rsidRDefault="002B4CD1" w:rsidP="002B4CD1">
            <w:r>
              <w:t>numerical</w:t>
            </w:r>
          </w:p>
        </w:tc>
      </w:tr>
      <w:tr w:rsidR="002B4CD1" w14:paraId="0981015D" w14:textId="77777777">
        <w:trPr>
          <w:trHeight w:val="284"/>
        </w:trPr>
        <w:tc>
          <w:tcPr>
            <w:tcW w:w="2988" w:type="dxa"/>
            <w:vAlign w:val="center"/>
          </w:tcPr>
          <w:p w14:paraId="1C192CE9" w14:textId="77777777" w:rsidR="002B4CD1" w:rsidRDefault="002B4CD1" w:rsidP="002B4CD1">
            <w:pPr>
              <w:jc w:val="right"/>
              <w:rPr>
                <w:b/>
              </w:rPr>
            </w:pPr>
            <w:r>
              <w:rPr>
                <w:b/>
              </w:rPr>
              <w:t>Member of unique serial set:</w:t>
            </w:r>
          </w:p>
        </w:tc>
        <w:tc>
          <w:tcPr>
            <w:tcW w:w="5540" w:type="dxa"/>
            <w:vAlign w:val="center"/>
          </w:tcPr>
          <w:p w14:paraId="0CDCB10D" w14:textId="77777777" w:rsidR="002B4CD1" w:rsidRDefault="002B4CD1" w:rsidP="002B4CD1">
            <w:r>
              <w:t>no</w:t>
            </w:r>
          </w:p>
        </w:tc>
      </w:tr>
      <w:tr w:rsidR="002B4CD1" w14:paraId="0A1209EC" w14:textId="77777777">
        <w:trPr>
          <w:trHeight w:val="284"/>
        </w:trPr>
        <w:tc>
          <w:tcPr>
            <w:tcW w:w="2988" w:type="dxa"/>
            <w:vAlign w:val="center"/>
          </w:tcPr>
          <w:p w14:paraId="351E04C2" w14:textId="77777777" w:rsidR="002B4CD1" w:rsidRDefault="002B4CD1" w:rsidP="002B4CD1">
            <w:pPr>
              <w:jc w:val="right"/>
              <w:rPr>
                <w:b/>
              </w:rPr>
            </w:pPr>
            <w:r>
              <w:rPr>
                <w:b/>
              </w:rPr>
              <w:t>Member of Valid Set:</w:t>
            </w:r>
          </w:p>
        </w:tc>
        <w:tc>
          <w:tcPr>
            <w:tcW w:w="5540" w:type="dxa"/>
            <w:vAlign w:val="center"/>
          </w:tcPr>
          <w:p w14:paraId="5BA95440" w14:textId="77777777" w:rsidR="002B4CD1" w:rsidRDefault="002B4CD1" w:rsidP="002B4CD1">
            <w:r>
              <w:t>no</w:t>
            </w:r>
          </w:p>
        </w:tc>
      </w:tr>
      <w:tr w:rsidR="002B4CD1" w14:paraId="3AD5157E" w14:textId="77777777">
        <w:trPr>
          <w:trHeight w:val="284"/>
        </w:trPr>
        <w:tc>
          <w:tcPr>
            <w:tcW w:w="2988" w:type="dxa"/>
            <w:vAlign w:val="center"/>
          </w:tcPr>
          <w:p w14:paraId="71136112" w14:textId="77777777" w:rsidR="002B4CD1" w:rsidRDefault="002B4CD1" w:rsidP="002B4CD1">
            <w:pPr>
              <w:jc w:val="right"/>
              <w:rPr>
                <w:b/>
              </w:rPr>
            </w:pPr>
            <w:r>
              <w:rPr>
                <w:b/>
              </w:rPr>
              <w:t>Data Group:</w:t>
            </w:r>
          </w:p>
        </w:tc>
        <w:tc>
          <w:tcPr>
            <w:tcW w:w="5540" w:type="dxa"/>
            <w:vAlign w:val="center"/>
          </w:tcPr>
          <w:p w14:paraId="0F7FF48A" w14:textId="77777777" w:rsidR="002B4CD1" w:rsidRDefault="002B4CD1" w:rsidP="002B4CD1">
            <w:r>
              <w:t>Meter</w:t>
            </w:r>
          </w:p>
        </w:tc>
      </w:tr>
      <w:tr w:rsidR="002B4CD1" w14:paraId="137EA2A3" w14:textId="77777777">
        <w:trPr>
          <w:trHeight w:val="284"/>
        </w:trPr>
        <w:tc>
          <w:tcPr>
            <w:tcW w:w="2988" w:type="dxa"/>
            <w:vAlign w:val="center"/>
          </w:tcPr>
          <w:p w14:paraId="1BA667EE" w14:textId="77777777" w:rsidR="002B4CD1" w:rsidRDefault="002B4CD1" w:rsidP="002B4CD1">
            <w:pPr>
              <w:jc w:val="right"/>
              <w:rPr>
                <w:b/>
              </w:rPr>
            </w:pPr>
            <w:r>
              <w:rPr>
                <w:b/>
              </w:rPr>
              <w:t>Correction Method:</w:t>
            </w:r>
          </w:p>
        </w:tc>
        <w:tc>
          <w:tcPr>
            <w:tcW w:w="5540" w:type="dxa"/>
            <w:vAlign w:val="center"/>
          </w:tcPr>
          <w:p w14:paraId="59EDD12D" w14:textId="77777777" w:rsidR="002B4CD1" w:rsidRDefault="002B4CD1" w:rsidP="002B4CD1">
            <w:r>
              <w:t>Retrospective Amendment</w:t>
            </w:r>
          </w:p>
        </w:tc>
      </w:tr>
      <w:tr w:rsidR="002B4CD1" w14:paraId="266A7560" w14:textId="77777777">
        <w:trPr>
          <w:trHeight w:val="284"/>
        </w:trPr>
        <w:tc>
          <w:tcPr>
            <w:tcW w:w="2988" w:type="dxa"/>
            <w:vAlign w:val="center"/>
          </w:tcPr>
          <w:p w14:paraId="7C320148" w14:textId="77777777" w:rsidR="002B4CD1" w:rsidRDefault="002B4CD1" w:rsidP="002B4CD1">
            <w:pPr>
              <w:jc w:val="right"/>
              <w:rPr>
                <w:b/>
              </w:rPr>
            </w:pPr>
            <w:r>
              <w:rPr>
                <w:b/>
              </w:rPr>
              <w:t>Data Owner:</w:t>
            </w:r>
          </w:p>
        </w:tc>
        <w:tc>
          <w:tcPr>
            <w:tcW w:w="5540" w:type="dxa"/>
            <w:vAlign w:val="center"/>
          </w:tcPr>
          <w:p w14:paraId="25681E98" w14:textId="77777777" w:rsidR="002B4CD1" w:rsidRDefault="002B4CD1" w:rsidP="002B4CD1">
            <w:r>
              <w:t>LP or SW</w:t>
            </w:r>
          </w:p>
        </w:tc>
      </w:tr>
      <w:tr w:rsidR="002B4CD1" w14:paraId="4AC8A70A" w14:textId="77777777">
        <w:trPr>
          <w:trHeight w:val="284"/>
        </w:trPr>
        <w:tc>
          <w:tcPr>
            <w:tcW w:w="2988" w:type="dxa"/>
            <w:vAlign w:val="center"/>
          </w:tcPr>
          <w:p w14:paraId="5D25BAA4" w14:textId="77777777" w:rsidR="002B4CD1" w:rsidRDefault="002B4CD1" w:rsidP="002B4CD1">
            <w:pPr>
              <w:jc w:val="right"/>
              <w:rPr>
                <w:b/>
              </w:rPr>
            </w:pPr>
            <w:r>
              <w:rPr>
                <w:b/>
              </w:rPr>
              <w:t>Description:</w:t>
            </w:r>
          </w:p>
        </w:tc>
        <w:tc>
          <w:tcPr>
            <w:tcW w:w="5540" w:type="dxa"/>
            <w:vAlign w:val="center"/>
          </w:tcPr>
          <w:p w14:paraId="0B760C75" w14:textId="77777777" w:rsidR="002B4CD1" w:rsidRDefault="002B4CD1" w:rsidP="002B4CD1">
            <w:r>
              <w:t>Register advance read from a meter in [m</w:t>
            </w:r>
            <w:r w:rsidRPr="00BD3E42">
              <w:rPr>
                <w:vertAlign w:val="superscript"/>
              </w:rPr>
              <w:t>3</w:t>
            </w:r>
            <w:r>
              <w:t>]</w:t>
            </w:r>
          </w:p>
        </w:tc>
      </w:tr>
    </w:tbl>
    <w:p w14:paraId="0EBD0FDD"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6778C9" w14:textId="77777777">
        <w:trPr>
          <w:trHeight w:val="284"/>
        </w:trPr>
        <w:tc>
          <w:tcPr>
            <w:tcW w:w="2988" w:type="dxa"/>
            <w:vAlign w:val="center"/>
          </w:tcPr>
          <w:p w14:paraId="061653FA" w14:textId="77777777" w:rsidR="002B4CD1" w:rsidRDefault="002B4CD1" w:rsidP="002B4CD1">
            <w:pPr>
              <w:jc w:val="right"/>
              <w:rPr>
                <w:b/>
              </w:rPr>
            </w:pPr>
            <w:r>
              <w:rPr>
                <w:b/>
              </w:rPr>
              <w:t>Data Item Number:</w:t>
            </w:r>
          </w:p>
        </w:tc>
        <w:tc>
          <w:tcPr>
            <w:tcW w:w="5540" w:type="dxa"/>
            <w:vAlign w:val="center"/>
          </w:tcPr>
          <w:p w14:paraId="21A04443" w14:textId="77777777" w:rsidR="002B4CD1" w:rsidRPr="00D56ECE" w:rsidRDefault="002B4CD1" w:rsidP="002B4CD1">
            <w:pPr>
              <w:pStyle w:val="Heading4"/>
              <w:spacing w:line="240" w:lineRule="auto"/>
              <w:rPr>
                <w:lang w:val="en-GB"/>
              </w:rPr>
            </w:pPr>
            <w:r w:rsidRPr="00D56ECE">
              <w:rPr>
                <w:lang w:val="en-GB"/>
              </w:rPr>
              <w:t>D3009</w:t>
            </w:r>
          </w:p>
        </w:tc>
      </w:tr>
      <w:tr w:rsidR="002B4CD1" w14:paraId="0319DF8B" w14:textId="77777777">
        <w:trPr>
          <w:trHeight w:val="284"/>
        </w:trPr>
        <w:tc>
          <w:tcPr>
            <w:tcW w:w="2988" w:type="dxa"/>
            <w:vAlign w:val="center"/>
          </w:tcPr>
          <w:p w14:paraId="48918492" w14:textId="77777777" w:rsidR="002B4CD1" w:rsidRDefault="002B4CD1" w:rsidP="002B4CD1">
            <w:pPr>
              <w:jc w:val="right"/>
              <w:rPr>
                <w:b/>
              </w:rPr>
            </w:pPr>
            <w:r>
              <w:rPr>
                <w:b/>
              </w:rPr>
              <w:t>Data Item Name:</w:t>
            </w:r>
          </w:p>
        </w:tc>
        <w:tc>
          <w:tcPr>
            <w:tcW w:w="5540" w:type="dxa"/>
            <w:vAlign w:val="center"/>
          </w:tcPr>
          <w:p w14:paraId="1197AECE" w14:textId="77777777" w:rsidR="002B4CD1" w:rsidRDefault="002B4CD1" w:rsidP="002B4CD1">
            <w:r>
              <w:t>Meter Read Date</w:t>
            </w:r>
          </w:p>
        </w:tc>
      </w:tr>
      <w:tr w:rsidR="002B4CD1" w14:paraId="6285DB05" w14:textId="77777777">
        <w:trPr>
          <w:trHeight w:val="284"/>
        </w:trPr>
        <w:tc>
          <w:tcPr>
            <w:tcW w:w="2988" w:type="dxa"/>
            <w:vAlign w:val="center"/>
          </w:tcPr>
          <w:p w14:paraId="12A18EA5" w14:textId="77777777" w:rsidR="002B4CD1" w:rsidRDefault="002B4CD1" w:rsidP="002B4CD1">
            <w:pPr>
              <w:jc w:val="right"/>
              <w:rPr>
                <w:b/>
              </w:rPr>
            </w:pPr>
            <w:r>
              <w:rPr>
                <w:b/>
              </w:rPr>
              <w:t>Data Item Logical Type:</w:t>
            </w:r>
          </w:p>
        </w:tc>
        <w:tc>
          <w:tcPr>
            <w:tcW w:w="5540" w:type="dxa"/>
            <w:vAlign w:val="center"/>
          </w:tcPr>
          <w:p w14:paraId="5AEA1DCB" w14:textId="77777777" w:rsidR="002B4CD1" w:rsidRDefault="002B4CD1" w:rsidP="002B4CD1">
            <w:r>
              <w:t>date</w:t>
            </w:r>
          </w:p>
        </w:tc>
      </w:tr>
      <w:tr w:rsidR="002B4CD1" w14:paraId="3D4D7631" w14:textId="77777777">
        <w:trPr>
          <w:trHeight w:val="284"/>
        </w:trPr>
        <w:tc>
          <w:tcPr>
            <w:tcW w:w="2988" w:type="dxa"/>
            <w:vAlign w:val="center"/>
          </w:tcPr>
          <w:p w14:paraId="44304CB2" w14:textId="77777777" w:rsidR="002B4CD1" w:rsidRDefault="002B4CD1" w:rsidP="002B4CD1">
            <w:pPr>
              <w:jc w:val="right"/>
              <w:rPr>
                <w:b/>
              </w:rPr>
            </w:pPr>
            <w:r>
              <w:rPr>
                <w:b/>
              </w:rPr>
              <w:t>Member of unique serial set:</w:t>
            </w:r>
          </w:p>
        </w:tc>
        <w:tc>
          <w:tcPr>
            <w:tcW w:w="5540" w:type="dxa"/>
            <w:vAlign w:val="center"/>
          </w:tcPr>
          <w:p w14:paraId="0BFB2880" w14:textId="77777777" w:rsidR="002B4CD1" w:rsidRDefault="002B4CD1" w:rsidP="002B4CD1">
            <w:r>
              <w:t>no</w:t>
            </w:r>
          </w:p>
        </w:tc>
      </w:tr>
      <w:tr w:rsidR="002B4CD1" w14:paraId="2E20AE89" w14:textId="77777777">
        <w:trPr>
          <w:trHeight w:val="284"/>
        </w:trPr>
        <w:tc>
          <w:tcPr>
            <w:tcW w:w="2988" w:type="dxa"/>
            <w:vAlign w:val="center"/>
          </w:tcPr>
          <w:p w14:paraId="5FBBF869" w14:textId="77777777" w:rsidR="002B4CD1" w:rsidRDefault="002B4CD1" w:rsidP="002B4CD1">
            <w:pPr>
              <w:jc w:val="right"/>
              <w:rPr>
                <w:b/>
              </w:rPr>
            </w:pPr>
            <w:r>
              <w:rPr>
                <w:b/>
              </w:rPr>
              <w:t>Member of Valid Set:</w:t>
            </w:r>
          </w:p>
        </w:tc>
        <w:tc>
          <w:tcPr>
            <w:tcW w:w="5540" w:type="dxa"/>
            <w:vAlign w:val="center"/>
          </w:tcPr>
          <w:p w14:paraId="4935C057" w14:textId="77777777" w:rsidR="002B4CD1" w:rsidRDefault="002B4CD1" w:rsidP="002B4CD1">
            <w:r>
              <w:t>no</w:t>
            </w:r>
          </w:p>
        </w:tc>
      </w:tr>
      <w:tr w:rsidR="002B4CD1" w14:paraId="3395DAD6" w14:textId="77777777">
        <w:trPr>
          <w:trHeight w:val="284"/>
        </w:trPr>
        <w:tc>
          <w:tcPr>
            <w:tcW w:w="2988" w:type="dxa"/>
            <w:vAlign w:val="center"/>
          </w:tcPr>
          <w:p w14:paraId="36D48AF2" w14:textId="77777777" w:rsidR="002B4CD1" w:rsidRDefault="002B4CD1" w:rsidP="002B4CD1">
            <w:pPr>
              <w:jc w:val="right"/>
              <w:rPr>
                <w:b/>
              </w:rPr>
            </w:pPr>
            <w:r>
              <w:rPr>
                <w:b/>
              </w:rPr>
              <w:t>Data Group:</w:t>
            </w:r>
          </w:p>
        </w:tc>
        <w:tc>
          <w:tcPr>
            <w:tcW w:w="5540" w:type="dxa"/>
            <w:vAlign w:val="center"/>
          </w:tcPr>
          <w:p w14:paraId="12E34334" w14:textId="77777777" w:rsidR="002B4CD1" w:rsidRDefault="002B4CD1" w:rsidP="002B4CD1">
            <w:r>
              <w:t>Meter</w:t>
            </w:r>
          </w:p>
        </w:tc>
      </w:tr>
      <w:tr w:rsidR="002B4CD1" w14:paraId="1C08B53E" w14:textId="77777777">
        <w:trPr>
          <w:trHeight w:val="284"/>
        </w:trPr>
        <w:tc>
          <w:tcPr>
            <w:tcW w:w="2988" w:type="dxa"/>
            <w:vAlign w:val="center"/>
          </w:tcPr>
          <w:p w14:paraId="16F91F62" w14:textId="77777777" w:rsidR="002B4CD1" w:rsidRDefault="002B4CD1" w:rsidP="002B4CD1">
            <w:pPr>
              <w:jc w:val="right"/>
              <w:rPr>
                <w:b/>
              </w:rPr>
            </w:pPr>
            <w:r>
              <w:rPr>
                <w:b/>
              </w:rPr>
              <w:t>Correction Method:</w:t>
            </w:r>
          </w:p>
        </w:tc>
        <w:tc>
          <w:tcPr>
            <w:tcW w:w="5540" w:type="dxa"/>
            <w:vAlign w:val="center"/>
          </w:tcPr>
          <w:p w14:paraId="6E35ABB2" w14:textId="77777777" w:rsidR="002B4CD1" w:rsidRDefault="002B4CD1" w:rsidP="002B4CD1">
            <w:r>
              <w:t>Retrospective Amendment</w:t>
            </w:r>
          </w:p>
        </w:tc>
      </w:tr>
      <w:tr w:rsidR="002B4CD1" w14:paraId="3BD87398" w14:textId="77777777">
        <w:trPr>
          <w:trHeight w:val="284"/>
        </w:trPr>
        <w:tc>
          <w:tcPr>
            <w:tcW w:w="2988" w:type="dxa"/>
            <w:vAlign w:val="center"/>
          </w:tcPr>
          <w:p w14:paraId="151DBC74" w14:textId="77777777" w:rsidR="002B4CD1" w:rsidRDefault="002B4CD1" w:rsidP="002B4CD1">
            <w:pPr>
              <w:jc w:val="right"/>
              <w:rPr>
                <w:b/>
              </w:rPr>
            </w:pPr>
            <w:r>
              <w:rPr>
                <w:b/>
              </w:rPr>
              <w:t>Data Owner:</w:t>
            </w:r>
          </w:p>
        </w:tc>
        <w:tc>
          <w:tcPr>
            <w:tcW w:w="5540" w:type="dxa"/>
            <w:vAlign w:val="center"/>
          </w:tcPr>
          <w:p w14:paraId="30D37912" w14:textId="77777777" w:rsidR="002B4CD1" w:rsidRDefault="002B4CD1" w:rsidP="002B4CD1">
            <w:r>
              <w:t>LP or SW</w:t>
            </w:r>
          </w:p>
        </w:tc>
      </w:tr>
      <w:tr w:rsidR="002B4CD1" w14:paraId="7694E542" w14:textId="77777777">
        <w:trPr>
          <w:trHeight w:val="284"/>
        </w:trPr>
        <w:tc>
          <w:tcPr>
            <w:tcW w:w="2988" w:type="dxa"/>
            <w:vAlign w:val="center"/>
          </w:tcPr>
          <w:p w14:paraId="79D74FB4" w14:textId="77777777" w:rsidR="002B4CD1" w:rsidRDefault="002B4CD1" w:rsidP="002B4CD1">
            <w:pPr>
              <w:jc w:val="right"/>
              <w:rPr>
                <w:b/>
              </w:rPr>
            </w:pPr>
            <w:r>
              <w:rPr>
                <w:b/>
              </w:rPr>
              <w:t>Description:</w:t>
            </w:r>
          </w:p>
        </w:tc>
        <w:tc>
          <w:tcPr>
            <w:tcW w:w="5540" w:type="dxa"/>
            <w:vAlign w:val="center"/>
          </w:tcPr>
          <w:p w14:paraId="5419A327" w14:textId="77777777" w:rsidR="002B4CD1" w:rsidRDefault="002B4CD1" w:rsidP="002B4CD1">
            <w:r>
              <w:t xml:space="preserve">Date of meter read </w:t>
            </w:r>
          </w:p>
        </w:tc>
      </w:tr>
    </w:tbl>
    <w:p w14:paraId="492C09D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F7C46E1" w14:textId="77777777">
        <w:trPr>
          <w:trHeight w:val="284"/>
        </w:trPr>
        <w:tc>
          <w:tcPr>
            <w:tcW w:w="2988" w:type="dxa"/>
            <w:vAlign w:val="center"/>
          </w:tcPr>
          <w:p w14:paraId="39834AE9" w14:textId="77777777" w:rsidR="00CC72ED" w:rsidRDefault="00CC72ED" w:rsidP="00CC72ED">
            <w:pPr>
              <w:jc w:val="right"/>
              <w:rPr>
                <w:b/>
              </w:rPr>
            </w:pPr>
            <w:r>
              <w:rPr>
                <w:b/>
              </w:rPr>
              <w:t>Data Item Number:</w:t>
            </w:r>
          </w:p>
        </w:tc>
        <w:tc>
          <w:tcPr>
            <w:tcW w:w="5540" w:type="dxa"/>
            <w:vAlign w:val="center"/>
          </w:tcPr>
          <w:p w14:paraId="7CDDAE7F" w14:textId="77777777" w:rsidR="00CC72ED" w:rsidRPr="00D56ECE" w:rsidRDefault="00CC72ED" w:rsidP="00CC72ED">
            <w:pPr>
              <w:pStyle w:val="Heading4"/>
              <w:spacing w:line="240" w:lineRule="auto"/>
              <w:rPr>
                <w:lang w:val="en-GB"/>
              </w:rPr>
            </w:pPr>
            <w:r w:rsidRPr="00D56ECE">
              <w:rPr>
                <w:lang w:val="en-GB"/>
              </w:rPr>
              <w:t>D3010</w:t>
            </w:r>
          </w:p>
        </w:tc>
      </w:tr>
      <w:tr w:rsidR="00CC72ED" w14:paraId="20458C4F" w14:textId="77777777">
        <w:trPr>
          <w:trHeight w:val="284"/>
        </w:trPr>
        <w:tc>
          <w:tcPr>
            <w:tcW w:w="2988" w:type="dxa"/>
            <w:vAlign w:val="center"/>
          </w:tcPr>
          <w:p w14:paraId="3DB8129C" w14:textId="77777777" w:rsidR="00CC72ED" w:rsidRDefault="00CC72ED" w:rsidP="00CC72ED">
            <w:pPr>
              <w:jc w:val="right"/>
              <w:rPr>
                <w:b/>
              </w:rPr>
            </w:pPr>
            <w:r>
              <w:rPr>
                <w:b/>
              </w:rPr>
              <w:t>Data Item Name:</w:t>
            </w:r>
          </w:p>
        </w:tc>
        <w:tc>
          <w:tcPr>
            <w:tcW w:w="5540" w:type="dxa"/>
            <w:vAlign w:val="center"/>
          </w:tcPr>
          <w:p w14:paraId="59AEC196" w14:textId="77777777" w:rsidR="00CC72ED" w:rsidRDefault="00CC72ED" w:rsidP="00CC72ED">
            <w:r>
              <w:t>Meter Read Type</w:t>
            </w:r>
          </w:p>
        </w:tc>
      </w:tr>
      <w:tr w:rsidR="00CC72ED" w14:paraId="4072A342" w14:textId="77777777">
        <w:trPr>
          <w:trHeight w:val="284"/>
        </w:trPr>
        <w:tc>
          <w:tcPr>
            <w:tcW w:w="2988" w:type="dxa"/>
            <w:vAlign w:val="center"/>
          </w:tcPr>
          <w:p w14:paraId="27246CFF" w14:textId="77777777" w:rsidR="00CC72ED" w:rsidRDefault="00CC72ED" w:rsidP="00CC72ED">
            <w:pPr>
              <w:jc w:val="right"/>
              <w:rPr>
                <w:b/>
              </w:rPr>
            </w:pPr>
            <w:r>
              <w:rPr>
                <w:b/>
              </w:rPr>
              <w:t>Data Item Logical Type:</w:t>
            </w:r>
          </w:p>
        </w:tc>
        <w:tc>
          <w:tcPr>
            <w:tcW w:w="5540" w:type="dxa"/>
            <w:vAlign w:val="center"/>
          </w:tcPr>
          <w:p w14:paraId="3B763240" w14:textId="77777777" w:rsidR="00CC72ED" w:rsidRDefault="00CC72ED" w:rsidP="00CC72ED">
            <w:r>
              <w:t>string</w:t>
            </w:r>
          </w:p>
        </w:tc>
      </w:tr>
      <w:tr w:rsidR="00CC72ED" w14:paraId="71076126" w14:textId="77777777">
        <w:trPr>
          <w:trHeight w:val="284"/>
        </w:trPr>
        <w:tc>
          <w:tcPr>
            <w:tcW w:w="2988" w:type="dxa"/>
            <w:vAlign w:val="center"/>
          </w:tcPr>
          <w:p w14:paraId="08EDE4EF" w14:textId="77777777" w:rsidR="00CC72ED" w:rsidRDefault="00CC72ED" w:rsidP="00CC72ED">
            <w:pPr>
              <w:jc w:val="right"/>
              <w:rPr>
                <w:b/>
              </w:rPr>
            </w:pPr>
            <w:r>
              <w:rPr>
                <w:b/>
              </w:rPr>
              <w:t>Member of unique serial set:</w:t>
            </w:r>
          </w:p>
        </w:tc>
        <w:tc>
          <w:tcPr>
            <w:tcW w:w="5540" w:type="dxa"/>
            <w:vAlign w:val="center"/>
          </w:tcPr>
          <w:p w14:paraId="29746304" w14:textId="77777777" w:rsidR="00CC72ED" w:rsidRDefault="00CC72ED" w:rsidP="00CC72ED">
            <w:r>
              <w:t>no</w:t>
            </w:r>
          </w:p>
        </w:tc>
      </w:tr>
      <w:tr w:rsidR="00CC72ED" w14:paraId="63CFAE53" w14:textId="77777777">
        <w:trPr>
          <w:trHeight w:val="284"/>
        </w:trPr>
        <w:tc>
          <w:tcPr>
            <w:tcW w:w="2988" w:type="dxa"/>
            <w:vAlign w:val="center"/>
          </w:tcPr>
          <w:p w14:paraId="4326E0B2" w14:textId="77777777" w:rsidR="00CC72ED" w:rsidRDefault="00CC72ED" w:rsidP="00CC72ED">
            <w:pPr>
              <w:jc w:val="right"/>
              <w:rPr>
                <w:b/>
              </w:rPr>
            </w:pPr>
            <w:r>
              <w:rPr>
                <w:b/>
              </w:rPr>
              <w:t>Member of Valid Set:</w:t>
            </w:r>
          </w:p>
        </w:tc>
        <w:tc>
          <w:tcPr>
            <w:tcW w:w="5540" w:type="dxa"/>
            <w:vAlign w:val="center"/>
          </w:tcPr>
          <w:p w14:paraId="4586EA1A" w14:textId="77777777" w:rsidR="00CC72ED" w:rsidRDefault="00CC72ED" w:rsidP="00CC72ED">
            <w:r>
              <w:t>yes</w:t>
            </w:r>
          </w:p>
        </w:tc>
      </w:tr>
      <w:tr w:rsidR="00CC72ED" w14:paraId="10FCC6BB" w14:textId="77777777">
        <w:trPr>
          <w:trHeight w:val="284"/>
        </w:trPr>
        <w:tc>
          <w:tcPr>
            <w:tcW w:w="2988" w:type="dxa"/>
            <w:vAlign w:val="center"/>
          </w:tcPr>
          <w:p w14:paraId="315F9FE9" w14:textId="77777777" w:rsidR="00CC72ED" w:rsidRDefault="00CC72ED" w:rsidP="00CC72ED">
            <w:pPr>
              <w:jc w:val="right"/>
              <w:rPr>
                <w:b/>
              </w:rPr>
            </w:pPr>
            <w:r>
              <w:rPr>
                <w:b/>
              </w:rPr>
              <w:lastRenderedPageBreak/>
              <w:t>Data Group:</w:t>
            </w:r>
          </w:p>
        </w:tc>
        <w:tc>
          <w:tcPr>
            <w:tcW w:w="5540" w:type="dxa"/>
            <w:vAlign w:val="center"/>
          </w:tcPr>
          <w:p w14:paraId="3C868DDA" w14:textId="77777777" w:rsidR="00CC72ED" w:rsidRDefault="00CC72ED" w:rsidP="00CC72ED">
            <w:r>
              <w:t>Meter</w:t>
            </w:r>
          </w:p>
        </w:tc>
      </w:tr>
      <w:tr w:rsidR="00CC72ED" w14:paraId="2B93514C" w14:textId="77777777">
        <w:trPr>
          <w:trHeight w:val="284"/>
        </w:trPr>
        <w:tc>
          <w:tcPr>
            <w:tcW w:w="2988" w:type="dxa"/>
            <w:vAlign w:val="center"/>
          </w:tcPr>
          <w:p w14:paraId="4C60A1F0" w14:textId="77777777" w:rsidR="00CC72ED" w:rsidRDefault="00CC72ED" w:rsidP="00CC72ED">
            <w:pPr>
              <w:jc w:val="right"/>
              <w:rPr>
                <w:b/>
              </w:rPr>
            </w:pPr>
            <w:r>
              <w:rPr>
                <w:b/>
              </w:rPr>
              <w:t>Correction Method:</w:t>
            </w:r>
          </w:p>
        </w:tc>
        <w:tc>
          <w:tcPr>
            <w:tcW w:w="5540" w:type="dxa"/>
            <w:vAlign w:val="center"/>
          </w:tcPr>
          <w:p w14:paraId="32316242" w14:textId="77777777" w:rsidR="00CC72ED" w:rsidRDefault="00CC72ED" w:rsidP="00CC72ED">
            <w:r>
              <w:t>Retrospective Amendment</w:t>
            </w:r>
          </w:p>
        </w:tc>
      </w:tr>
      <w:tr w:rsidR="00CC72ED" w14:paraId="5AFCF90A" w14:textId="77777777">
        <w:trPr>
          <w:trHeight w:val="284"/>
        </w:trPr>
        <w:tc>
          <w:tcPr>
            <w:tcW w:w="2988" w:type="dxa"/>
            <w:vAlign w:val="center"/>
          </w:tcPr>
          <w:p w14:paraId="4DA2A9D9" w14:textId="77777777" w:rsidR="00CC72ED" w:rsidRDefault="00CC72ED" w:rsidP="00CC72ED">
            <w:pPr>
              <w:jc w:val="right"/>
              <w:rPr>
                <w:b/>
              </w:rPr>
            </w:pPr>
            <w:r>
              <w:rPr>
                <w:b/>
              </w:rPr>
              <w:t>Data Owner:</w:t>
            </w:r>
          </w:p>
        </w:tc>
        <w:tc>
          <w:tcPr>
            <w:tcW w:w="5540" w:type="dxa"/>
            <w:vAlign w:val="center"/>
          </w:tcPr>
          <w:p w14:paraId="745AD07B" w14:textId="77777777" w:rsidR="00CC72ED" w:rsidRDefault="00CC72ED" w:rsidP="00CC72ED">
            <w:r>
              <w:t>LP or SW</w:t>
            </w:r>
          </w:p>
        </w:tc>
      </w:tr>
      <w:tr w:rsidR="00CC72ED" w14:paraId="6A5E881B" w14:textId="77777777">
        <w:trPr>
          <w:trHeight w:val="284"/>
        </w:trPr>
        <w:tc>
          <w:tcPr>
            <w:tcW w:w="2988" w:type="dxa"/>
            <w:vAlign w:val="center"/>
          </w:tcPr>
          <w:p w14:paraId="35EAE64D" w14:textId="77777777" w:rsidR="00CC72ED" w:rsidRDefault="00CC72ED" w:rsidP="00CC72ED">
            <w:pPr>
              <w:jc w:val="right"/>
              <w:rPr>
                <w:b/>
              </w:rPr>
            </w:pPr>
            <w:r>
              <w:rPr>
                <w:b/>
              </w:rPr>
              <w:t>Description:</w:t>
            </w:r>
          </w:p>
        </w:tc>
        <w:tc>
          <w:tcPr>
            <w:tcW w:w="5540" w:type="dxa"/>
            <w:vAlign w:val="center"/>
          </w:tcPr>
          <w:p w14:paraId="0F91E082" w14:textId="77777777" w:rsidR="00AA14EF" w:rsidRDefault="00CC72ED" w:rsidP="00C5658C">
            <w:r>
              <w:t>The type of meter reading (e.g. opening, closing, cyclic)</w:t>
            </w:r>
          </w:p>
        </w:tc>
      </w:tr>
    </w:tbl>
    <w:p w14:paraId="47986C71" w14:textId="77777777" w:rsidR="00B714B0" w:rsidRDefault="00B714B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16E341E2" w14:textId="77777777">
        <w:trPr>
          <w:trHeight w:val="284"/>
        </w:trPr>
        <w:tc>
          <w:tcPr>
            <w:tcW w:w="2988" w:type="dxa"/>
            <w:vAlign w:val="center"/>
          </w:tcPr>
          <w:p w14:paraId="35A31346" w14:textId="77777777" w:rsidR="00CC72ED" w:rsidRDefault="00CC72ED" w:rsidP="00CC72ED">
            <w:pPr>
              <w:jc w:val="right"/>
              <w:rPr>
                <w:b/>
              </w:rPr>
            </w:pPr>
            <w:r>
              <w:rPr>
                <w:b/>
              </w:rPr>
              <w:t>Data Item Number:</w:t>
            </w:r>
          </w:p>
        </w:tc>
        <w:tc>
          <w:tcPr>
            <w:tcW w:w="5540" w:type="dxa"/>
            <w:vAlign w:val="center"/>
          </w:tcPr>
          <w:p w14:paraId="4C27332E" w14:textId="77777777" w:rsidR="00CC72ED" w:rsidRPr="00D56ECE" w:rsidRDefault="00CC72ED" w:rsidP="00CC72ED">
            <w:pPr>
              <w:pStyle w:val="Heading4"/>
              <w:spacing w:line="240" w:lineRule="auto"/>
              <w:rPr>
                <w:lang w:val="en-GB"/>
              </w:rPr>
            </w:pPr>
            <w:r w:rsidRPr="00D56ECE">
              <w:rPr>
                <w:lang w:val="en-GB"/>
              </w:rPr>
              <w:t>D3011</w:t>
            </w:r>
          </w:p>
        </w:tc>
      </w:tr>
      <w:tr w:rsidR="00CC72ED" w14:paraId="248F656C" w14:textId="77777777">
        <w:trPr>
          <w:trHeight w:val="284"/>
        </w:trPr>
        <w:tc>
          <w:tcPr>
            <w:tcW w:w="2988" w:type="dxa"/>
            <w:vAlign w:val="center"/>
          </w:tcPr>
          <w:p w14:paraId="27632A3C" w14:textId="77777777" w:rsidR="00CC72ED" w:rsidRDefault="00CC72ED" w:rsidP="00CC72ED">
            <w:pPr>
              <w:jc w:val="right"/>
              <w:rPr>
                <w:b/>
              </w:rPr>
            </w:pPr>
            <w:r>
              <w:rPr>
                <w:b/>
              </w:rPr>
              <w:t>Data Item Name:</w:t>
            </w:r>
          </w:p>
        </w:tc>
        <w:tc>
          <w:tcPr>
            <w:tcW w:w="5540" w:type="dxa"/>
            <w:vAlign w:val="center"/>
          </w:tcPr>
          <w:p w14:paraId="2257FCF1" w14:textId="77777777" w:rsidR="00CC72ED" w:rsidRDefault="00CC72ED" w:rsidP="00CC72ED">
            <w:r>
              <w:t>Meter Read Frequency</w:t>
            </w:r>
          </w:p>
        </w:tc>
      </w:tr>
      <w:tr w:rsidR="00CC72ED" w14:paraId="7FCF9B71" w14:textId="77777777">
        <w:trPr>
          <w:trHeight w:val="284"/>
        </w:trPr>
        <w:tc>
          <w:tcPr>
            <w:tcW w:w="2988" w:type="dxa"/>
            <w:vAlign w:val="center"/>
          </w:tcPr>
          <w:p w14:paraId="2C3298BB" w14:textId="77777777" w:rsidR="00CC72ED" w:rsidRDefault="00CC72ED" w:rsidP="00CC72ED">
            <w:pPr>
              <w:jc w:val="right"/>
              <w:rPr>
                <w:b/>
              </w:rPr>
            </w:pPr>
            <w:r>
              <w:rPr>
                <w:b/>
              </w:rPr>
              <w:t>Data Item Logical Type:</w:t>
            </w:r>
          </w:p>
        </w:tc>
        <w:tc>
          <w:tcPr>
            <w:tcW w:w="5540" w:type="dxa"/>
            <w:vAlign w:val="center"/>
          </w:tcPr>
          <w:p w14:paraId="2C1A1620" w14:textId="77777777" w:rsidR="00CC72ED" w:rsidRDefault="00CC72ED" w:rsidP="00CC72ED">
            <w:r>
              <w:t>string</w:t>
            </w:r>
          </w:p>
        </w:tc>
      </w:tr>
      <w:tr w:rsidR="00CC72ED" w14:paraId="7B22BF19" w14:textId="77777777">
        <w:trPr>
          <w:trHeight w:val="284"/>
        </w:trPr>
        <w:tc>
          <w:tcPr>
            <w:tcW w:w="2988" w:type="dxa"/>
            <w:vAlign w:val="center"/>
          </w:tcPr>
          <w:p w14:paraId="5A8B4BBD" w14:textId="77777777" w:rsidR="00CC72ED" w:rsidRDefault="00CC72ED" w:rsidP="00CC72ED">
            <w:pPr>
              <w:jc w:val="right"/>
              <w:rPr>
                <w:b/>
              </w:rPr>
            </w:pPr>
            <w:r>
              <w:rPr>
                <w:b/>
              </w:rPr>
              <w:t>Member of unique serial set:</w:t>
            </w:r>
          </w:p>
        </w:tc>
        <w:tc>
          <w:tcPr>
            <w:tcW w:w="5540" w:type="dxa"/>
            <w:vAlign w:val="center"/>
          </w:tcPr>
          <w:p w14:paraId="2CE57E15" w14:textId="77777777" w:rsidR="00CC72ED" w:rsidRDefault="00CC72ED" w:rsidP="00CC72ED">
            <w:r>
              <w:t>no</w:t>
            </w:r>
          </w:p>
        </w:tc>
      </w:tr>
      <w:tr w:rsidR="00CC72ED" w14:paraId="31B515A8" w14:textId="77777777">
        <w:trPr>
          <w:trHeight w:val="284"/>
        </w:trPr>
        <w:tc>
          <w:tcPr>
            <w:tcW w:w="2988" w:type="dxa"/>
            <w:vAlign w:val="center"/>
          </w:tcPr>
          <w:p w14:paraId="7F0A0941" w14:textId="77777777" w:rsidR="00CC72ED" w:rsidRDefault="00CC72ED" w:rsidP="00CC72ED">
            <w:pPr>
              <w:jc w:val="right"/>
              <w:rPr>
                <w:b/>
              </w:rPr>
            </w:pPr>
            <w:r>
              <w:rPr>
                <w:b/>
              </w:rPr>
              <w:t>Member of Valid Set:</w:t>
            </w:r>
          </w:p>
        </w:tc>
        <w:tc>
          <w:tcPr>
            <w:tcW w:w="5540" w:type="dxa"/>
            <w:vAlign w:val="center"/>
          </w:tcPr>
          <w:p w14:paraId="3F120776" w14:textId="77777777" w:rsidR="00CC72ED" w:rsidRDefault="00CC72ED" w:rsidP="00CC72ED">
            <w:r>
              <w:t>yes</w:t>
            </w:r>
          </w:p>
        </w:tc>
      </w:tr>
      <w:tr w:rsidR="00CC72ED" w14:paraId="560B2B68" w14:textId="77777777">
        <w:trPr>
          <w:trHeight w:val="284"/>
        </w:trPr>
        <w:tc>
          <w:tcPr>
            <w:tcW w:w="2988" w:type="dxa"/>
            <w:vAlign w:val="center"/>
          </w:tcPr>
          <w:p w14:paraId="0B0C9511" w14:textId="77777777" w:rsidR="00CC72ED" w:rsidRDefault="00CC72ED" w:rsidP="00CC72ED">
            <w:pPr>
              <w:jc w:val="right"/>
              <w:rPr>
                <w:b/>
              </w:rPr>
            </w:pPr>
            <w:r>
              <w:rPr>
                <w:b/>
              </w:rPr>
              <w:t>Data Group:</w:t>
            </w:r>
          </w:p>
        </w:tc>
        <w:tc>
          <w:tcPr>
            <w:tcW w:w="5540" w:type="dxa"/>
            <w:vAlign w:val="center"/>
          </w:tcPr>
          <w:p w14:paraId="7CBF6824" w14:textId="77777777" w:rsidR="00CC72ED" w:rsidRDefault="00CC72ED" w:rsidP="00CC72ED">
            <w:r>
              <w:t>Meter</w:t>
            </w:r>
          </w:p>
        </w:tc>
      </w:tr>
      <w:tr w:rsidR="00CC72ED" w14:paraId="7C365CB7" w14:textId="77777777">
        <w:trPr>
          <w:trHeight w:val="284"/>
        </w:trPr>
        <w:tc>
          <w:tcPr>
            <w:tcW w:w="2988" w:type="dxa"/>
            <w:vAlign w:val="center"/>
          </w:tcPr>
          <w:p w14:paraId="058D1837" w14:textId="77777777" w:rsidR="00CC72ED" w:rsidRDefault="00CC72ED" w:rsidP="00CC72ED">
            <w:pPr>
              <w:jc w:val="right"/>
              <w:rPr>
                <w:b/>
              </w:rPr>
            </w:pPr>
            <w:r>
              <w:rPr>
                <w:b/>
              </w:rPr>
              <w:t>Correction Method:</w:t>
            </w:r>
          </w:p>
        </w:tc>
        <w:tc>
          <w:tcPr>
            <w:tcW w:w="5540" w:type="dxa"/>
            <w:vAlign w:val="center"/>
          </w:tcPr>
          <w:p w14:paraId="10E6AAE2" w14:textId="77777777" w:rsidR="00CC72ED" w:rsidRDefault="00CC72ED" w:rsidP="00CC72ED">
            <w:r>
              <w:t>Error Rectification</w:t>
            </w:r>
          </w:p>
        </w:tc>
      </w:tr>
      <w:tr w:rsidR="00CC72ED" w14:paraId="19E2B63B" w14:textId="77777777">
        <w:trPr>
          <w:trHeight w:val="284"/>
        </w:trPr>
        <w:tc>
          <w:tcPr>
            <w:tcW w:w="2988" w:type="dxa"/>
            <w:vAlign w:val="center"/>
          </w:tcPr>
          <w:p w14:paraId="4C8FD6A9" w14:textId="77777777" w:rsidR="00CC72ED" w:rsidRDefault="00CC72ED" w:rsidP="00CC72ED">
            <w:pPr>
              <w:jc w:val="right"/>
              <w:rPr>
                <w:b/>
              </w:rPr>
            </w:pPr>
            <w:r>
              <w:rPr>
                <w:b/>
              </w:rPr>
              <w:t>Data Owner:</w:t>
            </w:r>
          </w:p>
        </w:tc>
        <w:tc>
          <w:tcPr>
            <w:tcW w:w="5540" w:type="dxa"/>
            <w:vAlign w:val="center"/>
          </w:tcPr>
          <w:p w14:paraId="452AE6BD" w14:textId="77777777" w:rsidR="00CC72ED" w:rsidRDefault="00CC72ED" w:rsidP="00CC72ED">
            <w:r>
              <w:t>SW</w:t>
            </w:r>
          </w:p>
        </w:tc>
      </w:tr>
      <w:tr w:rsidR="00CC72ED" w14:paraId="11A81D2B" w14:textId="77777777">
        <w:trPr>
          <w:trHeight w:val="284"/>
        </w:trPr>
        <w:tc>
          <w:tcPr>
            <w:tcW w:w="2988" w:type="dxa"/>
            <w:vAlign w:val="center"/>
          </w:tcPr>
          <w:p w14:paraId="2975B98C" w14:textId="77777777" w:rsidR="00CC72ED" w:rsidRDefault="00CC72ED" w:rsidP="00CC72ED">
            <w:pPr>
              <w:jc w:val="right"/>
              <w:rPr>
                <w:b/>
              </w:rPr>
            </w:pPr>
            <w:r>
              <w:rPr>
                <w:b/>
              </w:rPr>
              <w:t>Description:</w:t>
            </w:r>
          </w:p>
        </w:tc>
        <w:tc>
          <w:tcPr>
            <w:tcW w:w="5540" w:type="dxa"/>
            <w:vAlign w:val="center"/>
          </w:tcPr>
          <w:p w14:paraId="245BE79C" w14:textId="77777777" w:rsidR="00CC72ED" w:rsidRDefault="00CC72ED" w:rsidP="00CC72ED">
            <w:r>
              <w:t xml:space="preserve">The frequency that the Licensed Provider must read a meter </w:t>
            </w:r>
          </w:p>
          <w:p w14:paraId="74D1048A" w14:textId="77777777" w:rsidR="00C5658C" w:rsidRDefault="00C5658C" w:rsidP="00CC72ED">
            <w:r>
              <w:t>Note, a value of N means that the LP should not provide meter readings – see CSD0202 and CSD0203 for details.</w:t>
            </w:r>
          </w:p>
        </w:tc>
      </w:tr>
    </w:tbl>
    <w:p w14:paraId="7973B7FC" w14:textId="77777777" w:rsidR="0079066D" w:rsidRDefault="0079066D"/>
    <w:p w14:paraId="676635A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1ED6099" w14:textId="77777777">
        <w:trPr>
          <w:trHeight w:val="284"/>
        </w:trPr>
        <w:tc>
          <w:tcPr>
            <w:tcW w:w="2988" w:type="dxa"/>
            <w:vAlign w:val="center"/>
          </w:tcPr>
          <w:p w14:paraId="57264D38" w14:textId="77777777" w:rsidR="00CC72ED" w:rsidRDefault="00CC72ED" w:rsidP="00CC72ED">
            <w:pPr>
              <w:jc w:val="right"/>
              <w:rPr>
                <w:b/>
              </w:rPr>
            </w:pPr>
            <w:r>
              <w:rPr>
                <w:b/>
              </w:rPr>
              <w:t>Data Item Number:</w:t>
            </w:r>
          </w:p>
        </w:tc>
        <w:tc>
          <w:tcPr>
            <w:tcW w:w="5540" w:type="dxa"/>
            <w:vAlign w:val="center"/>
          </w:tcPr>
          <w:p w14:paraId="736D4498" w14:textId="77777777" w:rsidR="00CC72ED" w:rsidRPr="00D56ECE" w:rsidRDefault="00CC72ED" w:rsidP="00CC72ED">
            <w:pPr>
              <w:pStyle w:val="Heading4"/>
              <w:spacing w:line="240" w:lineRule="auto"/>
              <w:rPr>
                <w:lang w:val="en-GB"/>
              </w:rPr>
            </w:pPr>
            <w:r w:rsidRPr="00D56ECE">
              <w:rPr>
                <w:lang w:val="en-GB"/>
              </w:rPr>
              <w:t>D3012</w:t>
            </w:r>
          </w:p>
        </w:tc>
      </w:tr>
      <w:tr w:rsidR="00CC72ED" w14:paraId="43CF4603" w14:textId="77777777">
        <w:trPr>
          <w:trHeight w:val="284"/>
        </w:trPr>
        <w:tc>
          <w:tcPr>
            <w:tcW w:w="2988" w:type="dxa"/>
            <w:vAlign w:val="center"/>
          </w:tcPr>
          <w:p w14:paraId="4A9F9E48" w14:textId="77777777" w:rsidR="00CC72ED" w:rsidRDefault="00CC72ED" w:rsidP="00CC72ED">
            <w:pPr>
              <w:jc w:val="right"/>
              <w:rPr>
                <w:b/>
              </w:rPr>
            </w:pPr>
            <w:r>
              <w:rPr>
                <w:b/>
              </w:rPr>
              <w:t>Data Item Name:</w:t>
            </w:r>
          </w:p>
        </w:tc>
        <w:tc>
          <w:tcPr>
            <w:tcW w:w="5540" w:type="dxa"/>
            <w:vAlign w:val="center"/>
          </w:tcPr>
          <w:p w14:paraId="6887FBAF" w14:textId="77777777" w:rsidR="00CC72ED" w:rsidRDefault="00CC72ED" w:rsidP="00CC72ED">
            <w:r>
              <w:t>Re-Read</w:t>
            </w:r>
          </w:p>
        </w:tc>
      </w:tr>
      <w:tr w:rsidR="00CC72ED" w14:paraId="68C96167" w14:textId="77777777">
        <w:trPr>
          <w:trHeight w:val="284"/>
        </w:trPr>
        <w:tc>
          <w:tcPr>
            <w:tcW w:w="2988" w:type="dxa"/>
            <w:vAlign w:val="center"/>
          </w:tcPr>
          <w:p w14:paraId="01BDA7FA" w14:textId="77777777" w:rsidR="00CC72ED" w:rsidRDefault="00CC72ED" w:rsidP="00CC72ED">
            <w:pPr>
              <w:jc w:val="right"/>
              <w:rPr>
                <w:b/>
              </w:rPr>
            </w:pPr>
            <w:r>
              <w:rPr>
                <w:b/>
              </w:rPr>
              <w:t>Data Item Logical Type:</w:t>
            </w:r>
          </w:p>
        </w:tc>
        <w:tc>
          <w:tcPr>
            <w:tcW w:w="5540" w:type="dxa"/>
            <w:vAlign w:val="center"/>
          </w:tcPr>
          <w:p w14:paraId="63E1CEDA" w14:textId="77777777" w:rsidR="00CC72ED" w:rsidRDefault="00CC72ED" w:rsidP="00CC72ED">
            <w:proofErr w:type="spellStart"/>
            <w:r>
              <w:t>boolean</w:t>
            </w:r>
            <w:proofErr w:type="spellEnd"/>
          </w:p>
        </w:tc>
      </w:tr>
      <w:tr w:rsidR="00CC72ED" w14:paraId="7C6DA871" w14:textId="77777777">
        <w:trPr>
          <w:trHeight w:val="284"/>
        </w:trPr>
        <w:tc>
          <w:tcPr>
            <w:tcW w:w="2988" w:type="dxa"/>
            <w:vAlign w:val="center"/>
          </w:tcPr>
          <w:p w14:paraId="10AAA5F4" w14:textId="77777777" w:rsidR="00CC72ED" w:rsidRDefault="00CC72ED" w:rsidP="00CC72ED">
            <w:pPr>
              <w:jc w:val="right"/>
              <w:rPr>
                <w:b/>
              </w:rPr>
            </w:pPr>
            <w:r>
              <w:rPr>
                <w:b/>
              </w:rPr>
              <w:t>Member of unique serial set:</w:t>
            </w:r>
          </w:p>
        </w:tc>
        <w:tc>
          <w:tcPr>
            <w:tcW w:w="5540" w:type="dxa"/>
            <w:vAlign w:val="center"/>
          </w:tcPr>
          <w:p w14:paraId="7DAD4CF1" w14:textId="77777777" w:rsidR="00CC72ED" w:rsidRDefault="00CC72ED" w:rsidP="00CC72ED">
            <w:r>
              <w:t>no</w:t>
            </w:r>
          </w:p>
        </w:tc>
      </w:tr>
      <w:tr w:rsidR="00CC72ED" w14:paraId="29AA2567" w14:textId="77777777">
        <w:trPr>
          <w:trHeight w:val="284"/>
        </w:trPr>
        <w:tc>
          <w:tcPr>
            <w:tcW w:w="2988" w:type="dxa"/>
            <w:vAlign w:val="center"/>
          </w:tcPr>
          <w:p w14:paraId="15E3F0AA" w14:textId="77777777" w:rsidR="00CC72ED" w:rsidRDefault="00CC72ED" w:rsidP="00CC72ED">
            <w:pPr>
              <w:jc w:val="right"/>
              <w:rPr>
                <w:b/>
              </w:rPr>
            </w:pPr>
            <w:r>
              <w:rPr>
                <w:b/>
              </w:rPr>
              <w:t>Member of Valid Set:</w:t>
            </w:r>
          </w:p>
        </w:tc>
        <w:tc>
          <w:tcPr>
            <w:tcW w:w="5540" w:type="dxa"/>
            <w:vAlign w:val="center"/>
          </w:tcPr>
          <w:p w14:paraId="649455BD" w14:textId="77777777" w:rsidR="00CC72ED" w:rsidRDefault="00CC72ED" w:rsidP="00CC72ED">
            <w:r>
              <w:t>no</w:t>
            </w:r>
          </w:p>
        </w:tc>
      </w:tr>
      <w:tr w:rsidR="00CC72ED" w14:paraId="3DA36FC8" w14:textId="77777777">
        <w:trPr>
          <w:trHeight w:val="284"/>
        </w:trPr>
        <w:tc>
          <w:tcPr>
            <w:tcW w:w="2988" w:type="dxa"/>
            <w:vAlign w:val="center"/>
          </w:tcPr>
          <w:p w14:paraId="7F69AFEA" w14:textId="77777777" w:rsidR="00CC72ED" w:rsidRDefault="00CC72ED" w:rsidP="00CC72ED">
            <w:pPr>
              <w:jc w:val="right"/>
              <w:rPr>
                <w:b/>
              </w:rPr>
            </w:pPr>
            <w:r>
              <w:rPr>
                <w:b/>
              </w:rPr>
              <w:t>Data Group:</w:t>
            </w:r>
          </w:p>
        </w:tc>
        <w:tc>
          <w:tcPr>
            <w:tcW w:w="5540" w:type="dxa"/>
            <w:vAlign w:val="center"/>
          </w:tcPr>
          <w:p w14:paraId="148E9980" w14:textId="77777777" w:rsidR="00CC72ED" w:rsidRDefault="00CC72ED" w:rsidP="00CC72ED">
            <w:r>
              <w:t>Meter</w:t>
            </w:r>
          </w:p>
        </w:tc>
      </w:tr>
      <w:tr w:rsidR="00CC72ED" w14:paraId="4AC1CB04" w14:textId="77777777">
        <w:trPr>
          <w:trHeight w:val="284"/>
        </w:trPr>
        <w:tc>
          <w:tcPr>
            <w:tcW w:w="2988" w:type="dxa"/>
            <w:vAlign w:val="center"/>
          </w:tcPr>
          <w:p w14:paraId="420432E8" w14:textId="77777777" w:rsidR="00CC72ED" w:rsidRDefault="00CC72ED" w:rsidP="00CC72ED">
            <w:pPr>
              <w:jc w:val="right"/>
              <w:rPr>
                <w:b/>
              </w:rPr>
            </w:pPr>
            <w:r>
              <w:rPr>
                <w:b/>
              </w:rPr>
              <w:t>Correction Method:</w:t>
            </w:r>
          </w:p>
        </w:tc>
        <w:tc>
          <w:tcPr>
            <w:tcW w:w="5540" w:type="dxa"/>
            <w:vAlign w:val="center"/>
          </w:tcPr>
          <w:p w14:paraId="3621D3A9" w14:textId="77777777" w:rsidR="00CC72ED" w:rsidRDefault="00CC72ED" w:rsidP="00CC72ED">
            <w:r>
              <w:t>Error Rectification</w:t>
            </w:r>
          </w:p>
        </w:tc>
      </w:tr>
      <w:tr w:rsidR="00CC72ED" w14:paraId="618EB7D4" w14:textId="77777777">
        <w:trPr>
          <w:trHeight w:val="284"/>
        </w:trPr>
        <w:tc>
          <w:tcPr>
            <w:tcW w:w="2988" w:type="dxa"/>
            <w:vAlign w:val="center"/>
          </w:tcPr>
          <w:p w14:paraId="07964361" w14:textId="77777777" w:rsidR="00CC72ED" w:rsidRDefault="00CC72ED" w:rsidP="00CC72ED">
            <w:pPr>
              <w:jc w:val="right"/>
              <w:rPr>
                <w:b/>
              </w:rPr>
            </w:pPr>
            <w:r>
              <w:rPr>
                <w:b/>
              </w:rPr>
              <w:t>Data Owner:</w:t>
            </w:r>
          </w:p>
        </w:tc>
        <w:tc>
          <w:tcPr>
            <w:tcW w:w="5540" w:type="dxa"/>
            <w:vAlign w:val="center"/>
          </w:tcPr>
          <w:p w14:paraId="2AA39B6F" w14:textId="77777777" w:rsidR="00CC72ED" w:rsidRDefault="00CC72ED" w:rsidP="00CC72ED">
            <w:r>
              <w:t>LP or SW</w:t>
            </w:r>
          </w:p>
        </w:tc>
      </w:tr>
      <w:tr w:rsidR="00CC72ED" w14:paraId="65652F1B" w14:textId="77777777">
        <w:trPr>
          <w:trHeight w:val="284"/>
        </w:trPr>
        <w:tc>
          <w:tcPr>
            <w:tcW w:w="2988" w:type="dxa"/>
            <w:vAlign w:val="center"/>
          </w:tcPr>
          <w:p w14:paraId="3B2F3D4C" w14:textId="77777777" w:rsidR="00CC72ED" w:rsidRDefault="00CC72ED" w:rsidP="00CC72ED">
            <w:pPr>
              <w:jc w:val="right"/>
              <w:rPr>
                <w:b/>
              </w:rPr>
            </w:pPr>
            <w:r>
              <w:rPr>
                <w:b/>
              </w:rPr>
              <w:t>Description:</w:t>
            </w:r>
          </w:p>
        </w:tc>
        <w:tc>
          <w:tcPr>
            <w:tcW w:w="5540" w:type="dxa"/>
            <w:vAlign w:val="center"/>
          </w:tcPr>
          <w:p w14:paraId="1E4F5B10" w14:textId="77777777" w:rsidR="00CC72ED" w:rsidRDefault="00CC72ED" w:rsidP="00CC72ED">
            <w:r>
              <w:t>Identifies a meter read as a re-read</w:t>
            </w:r>
          </w:p>
        </w:tc>
      </w:tr>
    </w:tbl>
    <w:p w14:paraId="75CD04C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48C87B2" w14:textId="77777777">
        <w:trPr>
          <w:trHeight w:val="284"/>
        </w:trPr>
        <w:tc>
          <w:tcPr>
            <w:tcW w:w="2988" w:type="dxa"/>
            <w:vAlign w:val="center"/>
          </w:tcPr>
          <w:p w14:paraId="553D7506" w14:textId="77777777" w:rsidR="00CC72ED" w:rsidRDefault="00CC72ED" w:rsidP="00CC72ED">
            <w:pPr>
              <w:jc w:val="right"/>
              <w:rPr>
                <w:b/>
              </w:rPr>
            </w:pPr>
            <w:r>
              <w:rPr>
                <w:b/>
              </w:rPr>
              <w:t>Data Item Number:</w:t>
            </w:r>
          </w:p>
        </w:tc>
        <w:tc>
          <w:tcPr>
            <w:tcW w:w="5540" w:type="dxa"/>
            <w:vAlign w:val="center"/>
          </w:tcPr>
          <w:p w14:paraId="31BF5780" w14:textId="77777777" w:rsidR="00CC72ED" w:rsidRPr="00D56ECE" w:rsidRDefault="00CC72ED" w:rsidP="00CC72ED">
            <w:pPr>
              <w:pStyle w:val="Heading4"/>
              <w:spacing w:line="240" w:lineRule="auto"/>
              <w:rPr>
                <w:lang w:val="en-GB"/>
              </w:rPr>
            </w:pPr>
            <w:r w:rsidRPr="00D56ECE">
              <w:rPr>
                <w:lang w:val="en-GB"/>
              </w:rPr>
              <w:t>D3013</w:t>
            </w:r>
          </w:p>
        </w:tc>
      </w:tr>
      <w:tr w:rsidR="00CC72ED" w14:paraId="103DC97B" w14:textId="77777777">
        <w:trPr>
          <w:trHeight w:val="284"/>
        </w:trPr>
        <w:tc>
          <w:tcPr>
            <w:tcW w:w="2988" w:type="dxa"/>
            <w:vAlign w:val="center"/>
          </w:tcPr>
          <w:p w14:paraId="6E3E61FF" w14:textId="77777777" w:rsidR="00CC72ED" w:rsidRDefault="00CC72ED" w:rsidP="00CC72ED">
            <w:pPr>
              <w:jc w:val="right"/>
              <w:rPr>
                <w:b/>
              </w:rPr>
            </w:pPr>
            <w:r>
              <w:rPr>
                <w:b/>
              </w:rPr>
              <w:t>Data Item Name:</w:t>
            </w:r>
          </w:p>
        </w:tc>
        <w:tc>
          <w:tcPr>
            <w:tcW w:w="5540" w:type="dxa"/>
            <w:vAlign w:val="center"/>
          </w:tcPr>
          <w:p w14:paraId="6A426587" w14:textId="77777777" w:rsidR="00CC72ED" w:rsidRDefault="00CC72ED" w:rsidP="00CC72ED">
            <w:r>
              <w:t>Meter Make</w:t>
            </w:r>
          </w:p>
        </w:tc>
      </w:tr>
      <w:tr w:rsidR="00CC72ED" w14:paraId="398FB2BF" w14:textId="77777777">
        <w:trPr>
          <w:trHeight w:val="284"/>
        </w:trPr>
        <w:tc>
          <w:tcPr>
            <w:tcW w:w="2988" w:type="dxa"/>
            <w:vAlign w:val="center"/>
          </w:tcPr>
          <w:p w14:paraId="2D673A91" w14:textId="77777777" w:rsidR="00CC72ED" w:rsidRDefault="00CC72ED" w:rsidP="00CC72ED">
            <w:pPr>
              <w:jc w:val="right"/>
              <w:rPr>
                <w:b/>
              </w:rPr>
            </w:pPr>
            <w:r>
              <w:rPr>
                <w:b/>
              </w:rPr>
              <w:t>Data Item Logical Type:</w:t>
            </w:r>
          </w:p>
        </w:tc>
        <w:tc>
          <w:tcPr>
            <w:tcW w:w="5540" w:type="dxa"/>
            <w:vAlign w:val="center"/>
          </w:tcPr>
          <w:p w14:paraId="6C3EA012" w14:textId="77777777" w:rsidR="00CC72ED" w:rsidRDefault="00CC72ED" w:rsidP="00CC72ED">
            <w:r>
              <w:t>string</w:t>
            </w:r>
          </w:p>
        </w:tc>
      </w:tr>
      <w:tr w:rsidR="00CC72ED" w14:paraId="6CF102BA" w14:textId="77777777">
        <w:trPr>
          <w:trHeight w:val="284"/>
        </w:trPr>
        <w:tc>
          <w:tcPr>
            <w:tcW w:w="2988" w:type="dxa"/>
            <w:vAlign w:val="center"/>
          </w:tcPr>
          <w:p w14:paraId="58C92BEB" w14:textId="77777777" w:rsidR="00CC72ED" w:rsidRDefault="00CC72ED" w:rsidP="00CC72ED">
            <w:pPr>
              <w:jc w:val="right"/>
              <w:rPr>
                <w:b/>
              </w:rPr>
            </w:pPr>
            <w:r>
              <w:rPr>
                <w:b/>
              </w:rPr>
              <w:t>Member of unique serial set:</w:t>
            </w:r>
          </w:p>
        </w:tc>
        <w:tc>
          <w:tcPr>
            <w:tcW w:w="5540" w:type="dxa"/>
            <w:vAlign w:val="center"/>
          </w:tcPr>
          <w:p w14:paraId="38A6AABE" w14:textId="77777777" w:rsidR="00CC72ED" w:rsidRDefault="00CC72ED" w:rsidP="00CC72ED">
            <w:r>
              <w:t>no</w:t>
            </w:r>
          </w:p>
        </w:tc>
      </w:tr>
      <w:tr w:rsidR="00CC72ED" w14:paraId="3F327AEC" w14:textId="77777777">
        <w:trPr>
          <w:trHeight w:val="284"/>
        </w:trPr>
        <w:tc>
          <w:tcPr>
            <w:tcW w:w="2988" w:type="dxa"/>
            <w:vAlign w:val="center"/>
          </w:tcPr>
          <w:p w14:paraId="75029340" w14:textId="77777777" w:rsidR="00CC72ED" w:rsidRDefault="00CC72ED" w:rsidP="00CC72ED">
            <w:pPr>
              <w:jc w:val="right"/>
              <w:rPr>
                <w:b/>
              </w:rPr>
            </w:pPr>
            <w:r>
              <w:rPr>
                <w:b/>
              </w:rPr>
              <w:t>Member of Valid Set:</w:t>
            </w:r>
          </w:p>
        </w:tc>
        <w:tc>
          <w:tcPr>
            <w:tcW w:w="5540" w:type="dxa"/>
            <w:vAlign w:val="center"/>
          </w:tcPr>
          <w:p w14:paraId="7ED7FDD9" w14:textId="77777777" w:rsidR="00CC72ED" w:rsidRDefault="00CC72ED" w:rsidP="00CC72ED">
            <w:r>
              <w:t>no</w:t>
            </w:r>
          </w:p>
        </w:tc>
      </w:tr>
      <w:tr w:rsidR="00CC72ED" w14:paraId="3B17B68B" w14:textId="77777777">
        <w:trPr>
          <w:trHeight w:val="284"/>
        </w:trPr>
        <w:tc>
          <w:tcPr>
            <w:tcW w:w="2988" w:type="dxa"/>
            <w:vAlign w:val="center"/>
          </w:tcPr>
          <w:p w14:paraId="0EA28AC7" w14:textId="77777777" w:rsidR="00CC72ED" w:rsidRDefault="00CC72ED" w:rsidP="00CC72ED">
            <w:pPr>
              <w:jc w:val="right"/>
              <w:rPr>
                <w:b/>
              </w:rPr>
            </w:pPr>
            <w:r>
              <w:rPr>
                <w:b/>
              </w:rPr>
              <w:t>Data Group:</w:t>
            </w:r>
          </w:p>
        </w:tc>
        <w:tc>
          <w:tcPr>
            <w:tcW w:w="5540" w:type="dxa"/>
            <w:vAlign w:val="center"/>
          </w:tcPr>
          <w:p w14:paraId="0CB29C02" w14:textId="77777777" w:rsidR="00CC72ED" w:rsidRDefault="00CC72ED" w:rsidP="00CC72ED">
            <w:r>
              <w:t>Meter</w:t>
            </w:r>
          </w:p>
        </w:tc>
      </w:tr>
      <w:tr w:rsidR="00CC72ED" w14:paraId="222B749A" w14:textId="77777777">
        <w:trPr>
          <w:trHeight w:val="284"/>
        </w:trPr>
        <w:tc>
          <w:tcPr>
            <w:tcW w:w="2988" w:type="dxa"/>
            <w:vAlign w:val="center"/>
          </w:tcPr>
          <w:p w14:paraId="17C2C6B8" w14:textId="77777777" w:rsidR="00CC72ED" w:rsidRDefault="00CC72ED" w:rsidP="00CC72ED">
            <w:pPr>
              <w:jc w:val="right"/>
              <w:rPr>
                <w:b/>
              </w:rPr>
            </w:pPr>
            <w:r>
              <w:rPr>
                <w:b/>
              </w:rPr>
              <w:t>Correction Method:</w:t>
            </w:r>
          </w:p>
        </w:tc>
        <w:tc>
          <w:tcPr>
            <w:tcW w:w="5540" w:type="dxa"/>
            <w:vAlign w:val="center"/>
          </w:tcPr>
          <w:p w14:paraId="264E3A9E" w14:textId="77777777" w:rsidR="00CC72ED" w:rsidRDefault="00CC72ED" w:rsidP="00CC72ED">
            <w:r>
              <w:t>Error Rectification</w:t>
            </w:r>
          </w:p>
        </w:tc>
      </w:tr>
      <w:tr w:rsidR="00CC72ED" w14:paraId="6D40AEA3" w14:textId="77777777">
        <w:trPr>
          <w:trHeight w:val="284"/>
        </w:trPr>
        <w:tc>
          <w:tcPr>
            <w:tcW w:w="2988" w:type="dxa"/>
            <w:vAlign w:val="center"/>
          </w:tcPr>
          <w:p w14:paraId="7824EA12" w14:textId="77777777" w:rsidR="00CC72ED" w:rsidRDefault="00CC72ED" w:rsidP="00CC72ED">
            <w:pPr>
              <w:jc w:val="right"/>
              <w:rPr>
                <w:b/>
              </w:rPr>
            </w:pPr>
            <w:r>
              <w:rPr>
                <w:b/>
              </w:rPr>
              <w:t>Data Owner:</w:t>
            </w:r>
          </w:p>
        </w:tc>
        <w:tc>
          <w:tcPr>
            <w:tcW w:w="5540" w:type="dxa"/>
            <w:vAlign w:val="center"/>
          </w:tcPr>
          <w:p w14:paraId="3B34A23C" w14:textId="77777777" w:rsidR="00CC72ED" w:rsidRDefault="00CC72ED" w:rsidP="00CC72ED">
            <w:r>
              <w:t>SW</w:t>
            </w:r>
          </w:p>
        </w:tc>
      </w:tr>
      <w:tr w:rsidR="00CC72ED" w14:paraId="0CAA436B" w14:textId="77777777">
        <w:trPr>
          <w:trHeight w:val="284"/>
        </w:trPr>
        <w:tc>
          <w:tcPr>
            <w:tcW w:w="2988" w:type="dxa"/>
            <w:vAlign w:val="center"/>
          </w:tcPr>
          <w:p w14:paraId="6578910F" w14:textId="77777777" w:rsidR="00CC72ED" w:rsidRDefault="00CC72ED" w:rsidP="00CC72ED">
            <w:pPr>
              <w:jc w:val="right"/>
              <w:rPr>
                <w:b/>
              </w:rPr>
            </w:pPr>
            <w:r>
              <w:rPr>
                <w:b/>
              </w:rPr>
              <w:t>Description:</w:t>
            </w:r>
          </w:p>
        </w:tc>
        <w:tc>
          <w:tcPr>
            <w:tcW w:w="5540" w:type="dxa"/>
            <w:vAlign w:val="center"/>
          </w:tcPr>
          <w:p w14:paraId="5D61D160" w14:textId="77777777" w:rsidR="00CC72ED" w:rsidRDefault="00CC72ED" w:rsidP="00CC72ED">
            <w:r>
              <w:t>Specifies the make and/or manufacturer of a meter</w:t>
            </w:r>
          </w:p>
        </w:tc>
      </w:tr>
    </w:tbl>
    <w:p w14:paraId="7AE916CA"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CC72ED" w14:paraId="09E98DAB" w14:textId="77777777">
        <w:trPr>
          <w:trHeight w:val="284"/>
        </w:trPr>
        <w:tc>
          <w:tcPr>
            <w:tcW w:w="2988" w:type="dxa"/>
            <w:vAlign w:val="center"/>
          </w:tcPr>
          <w:p w14:paraId="5B1C490E" w14:textId="77777777" w:rsidR="00CC72ED" w:rsidRDefault="00CC72ED" w:rsidP="00CC72ED">
            <w:pPr>
              <w:jc w:val="right"/>
              <w:rPr>
                <w:b/>
              </w:rPr>
            </w:pPr>
            <w:r>
              <w:rPr>
                <w:b/>
              </w:rPr>
              <w:t>Data Item Number:</w:t>
            </w:r>
          </w:p>
        </w:tc>
        <w:tc>
          <w:tcPr>
            <w:tcW w:w="5540" w:type="dxa"/>
            <w:vAlign w:val="center"/>
          </w:tcPr>
          <w:p w14:paraId="672B79B9" w14:textId="77777777" w:rsidR="00CC72ED" w:rsidRPr="00D56ECE" w:rsidRDefault="00CC72ED" w:rsidP="00CC72ED">
            <w:pPr>
              <w:pStyle w:val="Heading4"/>
              <w:spacing w:line="240" w:lineRule="auto"/>
              <w:rPr>
                <w:lang w:val="en-GB"/>
              </w:rPr>
            </w:pPr>
            <w:r w:rsidRPr="00D56ECE">
              <w:rPr>
                <w:lang w:val="en-GB"/>
              </w:rPr>
              <w:t>D3014</w:t>
            </w:r>
          </w:p>
        </w:tc>
      </w:tr>
      <w:tr w:rsidR="00CC72ED" w14:paraId="2345C30B" w14:textId="77777777">
        <w:trPr>
          <w:trHeight w:val="284"/>
        </w:trPr>
        <w:tc>
          <w:tcPr>
            <w:tcW w:w="2988" w:type="dxa"/>
            <w:vAlign w:val="center"/>
          </w:tcPr>
          <w:p w14:paraId="5FEC9C55" w14:textId="77777777" w:rsidR="00CC72ED" w:rsidRDefault="00CC72ED" w:rsidP="00CC72ED">
            <w:pPr>
              <w:jc w:val="right"/>
              <w:rPr>
                <w:b/>
              </w:rPr>
            </w:pPr>
            <w:r>
              <w:rPr>
                <w:b/>
              </w:rPr>
              <w:t>Data Item Name:</w:t>
            </w:r>
          </w:p>
        </w:tc>
        <w:tc>
          <w:tcPr>
            <w:tcW w:w="5540" w:type="dxa"/>
            <w:vAlign w:val="center"/>
          </w:tcPr>
          <w:p w14:paraId="13364019" w14:textId="77777777" w:rsidR="00CC72ED" w:rsidRDefault="00747392" w:rsidP="00747392">
            <w:r>
              <w:t xml:space="preserve">Manufacturer </w:t>
            </w:r>
            <w:r w:rsidR="00CC72ED">
              <w:t>Meter Serial Number</w:t>
            </w:r>
          </w:p>
        </w:tc>
      </w:tr>
      <w:tr w:rsidR="00CC72ED" w14:paraId="2F7B5D01" w14:textId="77777777">
        <w:trPr>
          <w:trHeight w:val="284"/>
        </w:trPr>
        <w:tc>
          <w:tcPr>
            <w:tcW w:w="2988" w:type="dxa"/>
            <w:vAlign w:val="center"/>
          </w:tcPr>
          <w:p w14:paraId="46584D2B" w14:textId="77777777" w:rsidR="00CC72ED" w:rsidRDefault="00CC72ED" w:rsidP="00CC72ED">
            <w:pPr>
              <w:jc w:val="right"/>
              <w:rPr>
                <w:b/>
              </w:rPr>
            </w:pPr>
            <w:r>
              <w:rPr>
                <w:b/>
              </w:rPr>
              <w:t>Data Item Logical Type:</w:t>
            </w:r>
          </w:p>
        </w:tc>
        <w:tc>
          <w:tcPr>
            <w:tcW w:w="5540" w:type="dxa"/>
            <w:vAlign w:val="center"/>
          </w:tcPr>
          <w:p w14:paraId="44955219" w14:textId="77777777" w:rsidR="00CC72ED" w:rsidRDefault="00CC72ED" w:rsidP="00CC72ED">
            <w:r>
              <w:t>string</w:t>
            </w:r>
          </w:p>
        </w:tc>
      </w:tr>
      <w:tr w:rsidR="00CC72ED" w14:paraId="3CD5CA31" w14:textId="77777777">
        <w:trPr>
          <w:trHeight w:val="284"/>
        </w:trPr>
        <w:tc>
          <w:tcPr>
            <w:tcW w:w="2988" w:type="dxa"/>
            <w:vAlign w:val="center"/>
          </w:tcPr>
          <w:p w14:paraId="2AABB3A0" w14:textId="77777777" w:rsidR="00CC72ED" w:rsidRDefault="00CC72ED" w:rsidP="00CC72ED">
            <w:pPr>
              <w:jc w:val="right"/>
              <w:rPr>
                <w:b/>
              </w:rPr>
            </w:pPr>
            <w:r>
              <w:rPr>
                <w:b/>
              </w:rPr>
              <w:t>Member of unique serial set:</w:t>
            </w:r>
          </w:p>
        </w:tc>
        <w:tc>
          <w:tcPr>
            <w:tcW w:w="5540" w:type="dxa"/>
            <w:vAlign w:val="center"/>
          </w:tcPr>
          <w:p w14:paraId="1816C6D0" w14:textId="77777777" w:rsidR="00CC72ED" w:rsidRDefault="00CC72ED" w:rsidP="00CC72ED">
            <w:r>
              <w:t>no</w:t>
            </w:r>
          </w:p>
        </w:tc>
      </w:tr>
      <w:tr w:rsidR="00CC72ED" w14:paraId="0874252B" w14:textId="77777777">
        <w:trPr>
          <w:trHeight w:val="284"/>
        </w:trPr>
        <w:tc>
          <w:tcPr>
            <w:tcW w:w="2988" w:type="dxa"/>
            <w:vAlign w:val="center"/>
          </w:tcPr>
          <w:p w14:paraId="70BA8F37" w14:textId="77777777" w:rsidR="00CC72ED" w:rsidRDefault="00CC72ED" w:rsidP="00CC72ED">
            <w:pPr>
              <w:jc w:val="right"/>
              <w:rPr>
                <w:b/>
              </w:rPr>
            </w:pPr>
            <w:r>
              <w:rPr>
                <w:b/>
              </w:rPr>
              <w:t>Member of Valid Set:</w:t>
            </w:r>
          </w:p>
        </w:tc>
        <w:tc>
          <w:tcPr>
            <w:tcW w:w="5540" w:type="dxa"/>
            <w:vAlign w:val="center"/>
          </w:tcPr>
          <w:p w14:paraId="401533E1" w14:textId="77777777" w:rsidR="00CC72ED" w:rsidRDefault="00CC72ED" w:rsidP="00CC72ED">
            <w:r>
              <w:t>no</w:t>
            </w:r>
          </w:p>
        </w:tc>
      </w:tr>
      <w:tr w:rsidR="00CC72ED" w14:paraId="0FB5F88F" w14:textId="77777777">
        <w:trPr>
          <w:trHeight w:val="284"/>
        </w:trPr>
        <w:tc>
          <w:tcPr>
            <w:tcW w:w="2988" w:type="dxa"/>
            <w:vAlign w:val="center"/>
          </w:tcPr>
          <w:p w14:paraId="6AC2A1B5" w14:textId="77777777" w:rsidR="00CC72ED" w:rsidRDefault="00CC72ED" w:rsidP="00CC72ED">
            <w:pPr>
              <w:jc w:val="right"/>
              <w:rPr>
                <w:b/>
              </w:rPr>
            </w:pPr>
            <w:r>
              <w:rPr>
                <w:b/>
              </w:rPr>
              <w:t>Data Group:</w:t>
            </w:r>
          </w:p>
        </w:tc>
        <w:tc>
          <w:tcPr>
            <w:tcW w:w="5540" w:type="dxa"/>
            <w:vAlign w:val="center"/>
          </w:tcPr>
          <w:p w14:paraId="47C29AB5" w14:textId="77777777" w:rsidR="00CC72ED" w:rsidRDefault="00CC72ED" w:rsidP="00CC72ED">
            <w:r>
              <w:t>Meter</w:t>
            </w:r>
          </w:p>
        </w:tc>
      </w:tr>
      <w:tr w:rsidR="00CC72ED" w14:paraId="4DA3C8A6" w14:textId="77777777">
        <w:trPr>
          <w:trHeight w:val="284"/>
        </w:trPr>
        <w:tc>
          <w:tcPr>
            <w:tcW w:w="2988" w:type="dxa"/>
            <w:vAlign w:val="center"/>
          </w:tcPr>
          <w:p w14:paraId="530D4184" w14:textId="77777777" w:rsidR="00CC72ED" w:rsidRDefault="00CC72ED" w:rsidP="00CC72ED">
            <w:pPr>
              <w:jc w:val="right"/>
              <w:rPr>
                <w:b/>
              </w:rPr>
            </w:pPr>
            <w:r>
              <w:rPr>
                <w:b/>
              </w:rPr>
              <w:lastRenderedPageBreak/>
              <w:t>Correction Method:</w:t>
            </w:r>
          </w:p>
        </w:tc>
        <w:tc>
          <w:tcPr>
            <w:tcW w:w="5540" w:type="dxa"/>
            <w:vAlign w:val="center"/>
          </w:tcPr>
          <w:p w14:paraId="3E974E4D" w14:textId="77777777" w:rsidR="00CC72ED" w:rsidRDefault="00CC72ED" w:rsidP="00CC72ED">
            <w:r>
              <w:t>Error Rectification</w:t>
            </w:r>
          </w:p>
        </w:tc>
      </w:tr>
      <w:tr w:rsidR="00CC72ED" w14:paraId="370064D0" w14:textId="77777777">
        <w:trPr>
          <w:trHeight w:val="284"/>
        </w:trPr>
        <w:tc>
          <w:tcPr>
            <w:tcW w:w="2988" w:type="dxa"/>
            <w:vAlign w:val="center"/>
          </w:tcPr>
          <w:p w14:paraId="1F5558A1" w14:textId="77777777" w:rsidR="00CC72ED" w:rsidRDefault="00CC72ED" w:rsidP="00CC72ED">
            <w:pPr>
              <w:jc w:val="right"/>
              <w:rPr>
                <w:b/>
              </w:rPr>
            </w:pPr>
            <w:r>
              <w:rPr>
                <w:b/>
              </w:rPr>
              <w:t>Data Owner:</w:t>
            </w:r>
          </w:p>
        </w:tc>
        <w:tc>
          <w:tcPr>
            <w:tcW w:w="5540" w:type="dxa"/>
            <w:vAlign w:val="center"/>
          </w:tcPr>
          <w:p w14:paraId="2835E78A" w14:textId="77777777" w:rsidR="00CC72ED" w:rsidRDefault="00CC72ED" w:rsidP="00CC72ED">
            <w:r>
              <w:t>SW</w:t>
            </w:r>
          </w:p>
        </w:tc>
      </w:tr>
      <w:tr w:rsidR="00CC72ED" w14:paraId="42E5CC24" w14:textId="77777777">
        <w:trPr>
          <w:trHeight w:val="284"/>
        </w:trPr>
        <w:tc>
          <w:tcPr>
            <w:tcW w:w="2988" w:type="dxa"/>
            <w:vAlign w:val="center"/>
          </w:tcPr>
          <w:p w14:paraId="25284493" w14:textId="77777777" w:rsidR="00CC72ED" w:rsidRDefault="00CC72ED" w:rsidP="00CC72ED">
            <w:pPr>
              <w:jc w:val="right"/>
              <w:rPr>
                <w:b/>
              </w:rPr>
            </w:pPr>
            <w:r>
              <w:rPr>
                <w:b/>
              </w:rPr>
              <w:t>Description:</w:t>
            </w:r>
          </w:p>
        </w:tc>
        <w:tc>
          <w:tcPr>
            <w:tcW w:w="5540" w:type="dxa"/>
            <w:vAlign w:val="center"/>
          </w:tcPr>
          <w:p w14:paraId="14DB7A0C" w14:textId="77777777" w:rsidR="00CC72ED" w:rsidRDefault="00CC72ED" w:rsidP="00CC72ED">
            <w:r>
              <w:t>Specifies the manufacturer’s serial number of a meter</w:t>
            </w:r>
            <w:r w:rsidR="006D5CBD">
              <w:t>. This item was previously described as ‘Meter Serial No.’</w:t>
            </w:r>
          </w:p>
        </w:tc>
      </w:tr>
    </w:tbl>
    <w:p w14:paraId="07F3DC36"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3"/>
        <w:gridCol w:w="5380"/>
      </w:tblGrid>
      <w:tr w:rsidR="00EF4E71" w14:paraId="0950833C" w14:textId="77777777">
        <w:trPr>
          <w:trHeight w:val="284"/>
        </w:trPr>
        <w:tc>
          <w:tcPr>
            <w:tcW w:w="2988" w:type="dxa"/>
            <w:vAlign w:val="center"/>
          </w:tcPr>
          <w:p w14:paraId="3153B55F" w14:textId="77777777" w:rsidR="00EF4E71" w:rsidRDefault="00EF4E71" w:rsidP="00D72E3A">
            <w:pPr>
              <w:jc w:val="right"/>
              <w:rPr>
                <w:b/>
              </w:rPr>
            </w:pPr>
            <w:r>
              <w:rPr>
                <w:b/>
              </w:rPr>
              <w:t>Data Item Number:</w:t>
            </w:r>
          </w:p>
        </w:tc>
        <w:tc>
          <w:tcPr>
            <w:tcW w:w="5540" w:type="dxa"/>
            <w:vAlign w:val="center"/>
          </w:tcPr>
          <w:p w14:paraId="7361C85D" w14:textId="77777777" w:rsidR="00EF4E71" w:rsidRPr="00D56ECE" w:rsidRDefault="00EF4E71" w:rsidP="00EF4E71">
            <w:pPr>
              <w:pStyle w:val="Heading4"/>
              <w:spacing w:line="240" w:lineRule="auto"/>
              <w:rPr>
                <w:lang w:val="en-GB"/>
              </w:rPr>
            </w:pPr>
            <w:r w:rsidRPr="00D56ECE">
              <w:rPr>
                <w:lang w:val="en-GB"/>
              </w:rPr>
              <w:t>D3015</w:t>
            </w:r>
          </w:p>
        </w:tc>
      </w:tr>
      <w:tr w:rsidR="00177E82" w14:paraId="67FEE74E" w14:textId="77777777">
        <w:trPr>
          <w:trHeight w:val="284"/>
        </w:trPr>
        <w:tc>
          <w:tcPr>
            <w:tcW w:w="2988" w:type="dxa"/>
            <w:vAlign w:val="center"/>
          </w:tcPr>
          <w:p w14:paraId="70C75A8D" w14:textId="77777777" w:rsidR="00177E82" w:rsidRDefault="00177E82" w:rsidP="00D72E3A">
            <w:pPr>
              <w:jc w:val="right"/>
              <w:rPr>
                <w:b/>
              </w:rPr>
            </w:pPr>
            <w:r>
              <w:rPr>
                <w:b/>
              </w:rPr>
              <w:t>Data Item Name:</w:t>
            </w:r>
          </w:p>
        </w:tc>
        <w:tc>
          <w:tcPr>
            <w:tcW w:w="5540" w:type="dxa"/>
            <w:vAlign w:val="center"/>
          </w:tcPr>
          <w:p w14:paraId="2AE9D78C" w14:textId="77777777" w:rsidR="00177E82" w:rsidRDefault="00177E82" w:rsidP="00D72E3A">
            <w:proofErr w:type="spellStart"/>
            <w:r>
              <w:rPr>
                <w:rFonts w:eastAsia="Calibri"/>
              </w:rPr>
              <w:t>Datalogger_SW</w:t>
            </w:r>
            <w:proofErr w:type="spellEnd"/>
          </w:p>
        </w:tc>
      </w:tr>
      <w:tr w:rsidR="00177E82" w14:paraId="0C91AB64" w14:textId="77777777">
        <w:trPr>
          <w:trHeight w:val="284"/>
        </w:trPr>
        <w:tc>
          <w:tcPr>
            <w:tcW w:w="2988" w:type="dxa"/>
            <w:vAlign w:val="center"/>
          </w:tcPr>
          <w:p w14:paraId="38FC862F" w14:textId="77777777" w:rsidR="00177E82" w:rsidRDefault="00177E82" w:rsidP="00D72E3A">
            <w:pPr>
              <w:jc w:val="right"/>
              <w:rPr>
                <w:b/>
              </w:rPr>
            </w:pPr>
            <w:r>
              <w:rPr>
                <w:b/>
              </w:rPr>
              <w:t>Data Item Logical Type:</w:t>
            </w:r>
          </w:p>
        </w:tc>
        <w:tc>
          <w:tcPr>
            <w:tcW w:w="5540" w:type="dxa"/>
            <w:vAlign w:val="center"/>
          </w:tcPr>
          <w:p w14:paraId="4AB493AA" w14:textId="77777777" w:rsidR="00177E82" w:rsidRDefault="00177E82" w:rsidP="00D72E3A">
            <w:proofErr w:type="spellStart"/>
            <w:r>
              <w:t>boolean</w:t>
            </w:r>
            <w:proofErr w:type="spellEnd"/>
          </w:p>
        </w:tc>
      </w:tr>
      <w:tr w:rsidR="00177E82" w14:paraId="4964CF6D" w14:textId="77777777">
        <w:trPr>
          <w:trHeight w:val="284"/>
        </w:trPr>
        <w:tc>
          <w:tcPr>
            <w:tcW w:w="2988" w:type="dxa"/>
            <w:vAlign w:val="center"/>
          </w:tcPr>
          <w:p w14:paraId="4B68CB82" w14:textId="77777777" w:rsidR="00177E82" w:rsidRDefault="00177E82" w:rsidP="00D72E3A">
            <w:pPr>
              <w:jc w:val="right"/>
              <w:rPr>
                <w:b/>
              </w:rPr>
            </w:pPr>
            <w:r>
              <w:rPr>
                <w:b/>
              </w:rPr>
              <w:t>Member of unique serial set:</w:t>
            </w:r>
          </w:p>
        </w:tc>
        <w:tc>
          <w:tcPr>
            <w:tcW w:w="5540" w:type="dxa"/>
            <w:vAlign w:val="center"/>
          </w:tcPr>
          <w:p w14:paraId="0E540C34" w14:textId="77777777" w:rsidR="00177E82" w:rsidRDefault="00177E82" w:rsidP="00D72E3A">
            <w:r>
              <w:t>no</w:t>
            </w:r>
          </w:p>
        </w:tc>
      </w:tr>
      <w:tr w:rsidR="00177E82" w14:paraId="11B331D6" w14:textId="77777777">
        <w:trPr>
          <w:trHeight w:val="284"/>
        </w:trPr>
        <w:tc>
          <w:tcPr>
            <w:tcW w:w="2988" w:type="dxa"/>
            <w:vAlign w:val="center"/>
          </w:tcPr>
          <w:p w14:paraId="3B766CB4" w14:textId="77777777" w:rsidR="00177E82" w:rsidRDefault="00177E82" w:rsidP="00D72E3A">
            <w:pPr>
              <w:jc w:val="right"/>
              <w:rPr>
                <w:b/>
              </w:rPr>
            </w:pPr>
            <w:r>
              <w:rPr>
                <w:b/>
              </w:rPr>
              <w:t>Member of Valid Set:</w:t>
            </w:r>
          </w:p>
        </w:tc>
        <w:tc>
          <w:tcPr>
            <w:tcW w:w="5540" w:type="dxa"/>
            <w:vAlign w:val="center"/>
          </w:tcPr>
          <w:p w14:paraId="493502A4" w14:textId="77777777" w:rsidR="00177E82" w:rsidRDefault="00177E82" w:rsidP="00D72E3A">
            <w:r>
              <w:t>no</w:t>
            </w:r>
          </w:p>
        </w:tc>
      </w:tr>
      <w:tr w:rsidR="00177E82" w14:paraId="711924DF" w14:textId="77777777">
        <w:trPr>
          <w:trHeight w:val="284"/>
        </w:trPr>
        <w:tc>
          <w:tcPr>
            <w:tcW w:w="2988" w:type="dxa"/>
            <w:vAlign w:val="center"/>
          </w:tcPr>
          <w:p w14:paraId="228B9392" w14:textId="77777777" w:rsidR="00177E82" w:rsidRDefault="00177E82" w:rsidP="00D72E3A">
            <w:pPr>
              <w:jc w:val="right"/>
              <w:rPr>
                <w:b/>
              </w:rPr>
            </w:pPr>
            <w:r>
              <w:rPr>
                <w:b/>
              </w:rPr>
              <w:t>Data Group:</w:t>
            </w:r>
          </w:p>
        </w:tc>
        <w:tc>
          <w:tcPr>
            <w:tcW w:w="5540" w:type="dxa"/>
            <w:vAlign w:val="center"/>
          </w:tcPr>
          <w:p w14:paraId="5FA8FDB0" w14:textId="77777777" w:rsidR="00177E82" w:rsidRDefault="00177E82" w:rsidP="00D72E3A">
            <w:r>
              <w:t>Meter</w:t>
            </w:r>
          </w:p>
        </w:tc>
      </w:tr>
      <w:tr w:rsidR="00177E82" w14:paraId="0939E6FC" w14:textId="77777777">
        <w:trPr>
          <w:trHeight w:val="284"/>
        </w:trPr>
        <w:tc>
          <w:tcPr>
            <w:tcW w:w="2988" w:type="dxa"/>
            <w:vAlign w:val="center"/>
          </w:tcPr>
          <w:p w14:paraId="6CA87A57" w14:textId="77777777" w:rsidR="00177E82" w:rsidRDefault="00177E82" w:rsidP="00D72E3A">
            <w:pPr>
              <w:jc w:val="right"/>
              <w:rPr>
                <w:b/>
              </w:rPr>
            </w:pPr>
            <w:r>
              <w:rPr>
                <w:b/>
              </w:rPr>
              <w:t>Correction Method:</w:t>
            </w:r>
          </w:p>
        </w:tc>
        <w:tc>
          <w:tcPr>
            <w:tcW w:w="5540" w:type="dxa"/>
            <w:vAlign w:val="center"/>
          </w:tcPr>
          <w:p w14:paraId="166A5B36" w14:textId="77777777" w:rsidR="00177E82" w:rsidRDefault="00177E82" w:rsidP="00D72E3A">
            <w:r>
              <w:t>Error Rectification</w:t>
            </w:r>
          </w:p>
        </w:tc>
      </w:tr>
      <w:tr w:rsidR="00177E82" w14:paraId="4FBF20F2" w14:textId="77777777">
        <w:trPr>
          <w:trHeight w:val="284"/>
        </w:trPr>
        <w:tc>
          <w:tcPr>
            <w:tcW w:w="2988" w:type="dxa"/>
            <w:vAlign w:val="center"/>
          </w:tcPr>
          <w:p w14:paraId="0D5F0626" w14:textId="77777777" w:rsidR="00177E82" w:rsidRDefault="00177E82" w:rsidP="00D72E3A">
            <w:pPr>
              <w:jc w:val="right"/>
              <w:rPr>
                <w:b/>
              </w:rPr>
            </w:pPr>
            <w:r>
              <w:rPr>
                <w:b/>
              </w:rPr>
              <w:t>Data Owner:</w:t>
            </w:r>
          </w:p>
        </w:tc>
        <w:tc>
          <w:tcPr>
            <w:tcW w:w="5540" w:type="dxa"/>
            <w:vAlign w:val="center"/>
          </w:tcPr>
          <w:p w14:paraId="117BA6EA" w14:textId="77777777" w:rsidR="00177E82" w:rsidRDefault="00177E82" w:rsidP="00D72E3A">
            <w:r>
              <w:t>SW</w:t>
            </w:r>
          </w:p>
        </w:tc>
      </w:tr>
      <w:tr w:rsidR="00177E82" w14:paraId="3415EF4F" w14:textId="77777777">
        <w:trPr>
          <w:trHeight w:val="284"/>
        </w:trPr>
        <w:tc>
          <w:tcPr>
            <w:tcW w:w="2988" w:type="dxa"/>
            <w:vAlign w:val="center"/>
          </w:tcPr>
          <w:p w14:paraId="725FB7C2" w14:textId="77777777" w:rsidR="00177E82" w:rsidRDefault="00177E82" w:rsidP="00D72E3A">
            <w:pPr>
              <w:jc w:val="right"/>
              <w:rPr>
                <w:b/>
              </w:rPr>
            </w:pPr>
            <w:r>
              <w:rPr>
                <w:b/>
              </w:rPr>
              <w:t>Description:</w:t>
            </w:r>
          </w:p>
        </w:tc>
        <w:tc>
          <w:tcPr>
            <w:tcW w:w="5540" w:type="dxa"/>
            <w:vAlign w:val="center"/>
          </w:tcPr>
          <w:p w14:paraId="5D197121" w14:textId="77777777" w:rsidR="00177E82" w:rsidRDefault="00177E82" w:rsidP="00D72E3A">
            <w:r>
              <w:t>Specifies the presence of a Scottish Water datalogger</w:t>
            </w:r>
          </w:p>
        </w:tc>
      </w:tr>
    </w:tbl>
    <w:p w14:paraId="488A67E4" w14:textId="77777777" w:rsidR="0079066D" w:rsidRDefault="0079066D" w:rsidP="00CC72ED">
      <w:pPr>
        <w:spacing w:line="360" w:lineRule="auto"/>
      </w:pPr>
    </w:p>
    <w:p w14:paraId="00C06688"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EF4E71" w14:paraId="2CBFD4D1" w14:textId="77777777">
        <w:trPr>
          <w:trHeight w:val="284"/>
        </w:trPr>
        <w:tc>
          <w:tcPr>
            <w:tcW w:w="2988" w:type="dxa"/>
            <w:vAlign w:val="center"/>
          </w:tcPr>
          <w:p w14:paraId="702A1491" w14:textId="77777777" w:rsidR="00EF4E71" w:rsidRDefault="00EF4E71" w:rsidP="00D72E3A">
            <w:pPr>
              <w:jc w:val="right"/>
              <w:rPr>
                <w:b/>
              </w:rPr>
            </w:pPr>
            <w:r>
              <w:rPr>
                <w:b/>
              </w:rPr>
              <w:t>Data Item Number:</w:t>
            </w:r>
          </w:p>
        </w:tc>
        <w:tc>
          <w:tcPr>
            <w:tcW w:w="5540" w:type="dxa"/>
            <w:vAlign w:val="center"/>
          </w:tcPr>
          <w:p w14:paraId="1964027A" w14:textId="77777777" w:rsidR="00EF4E71" w:rsidRPr="00D56ECE" w:rsidRDefault="00EF4E71" w:rsidP="00EF4E71">
            <w:pPr>
              <w:pStyle w:val="Heading4"/>
              <w:spacing w:line="240" w:lineRule="auto"/>
              <w:rPr>
                <w:lang w:val="en-GB"/>
              </w:rPr>
            </w:pPr>
            <w:r w:rsidRPr="00D56ECE">
              <w:rPr>
                <w:lang w:val="en-GB"/>
              </w:rPr>
              <w:t>D3016</w:t>
            </w:r>
          </w:p>
        </w:tc>
      </w:tr>
      <w:tr w:rsidR="00177E82" w14:paraId="3880DC88" w14:textId="77777777">
        <w:trPr>
          <w:trHeight w:val="284"/>
        </w:trPr>
        <w:tc>
          <w:tcPr>
            <w:tcW w:w="2988" w:type="dxa"/>
            <w:vAlign w:val="center"/>
          </w:tcPr>
          <w:p w14:paraId="56542F3D" w14:textId="77777777" w:rsidR="00177E82" w:rsidRDefault="00177E82" w:rsidP="00D72E3A">
            <w:pPr>
              <w:jc w:val="right"/>
              <w:rPr>
                <w:b/>
              </w:rPr>
            </w:pPr>
            <w:r>
              <w:rPr>
                <w:b/>
              </w:rPr>
              <w:t>Data Item Name:</w:t>
            </w:r>
          </w:p>
        </w:tc>
        <w:tc>
          <w:tcPr>
            <w:tcW w:w="5540" w:type="dxa"/>
            <w:vAlign w:val="center"/>
          </w:tcPr>
          <w:p w14:paraId="76A524C7" w14:textId="77777777" w:rsidR="00177E82" w:rsidRDefault="00177E82" w:rsidP="00D72E3A">
            <w:proofErr w:type="spellStart"/>
            <w:r>
              <w:t>Datalogger_NonSW</w:t>
            </w:r>
            <w:proofErr w:type="spellEnd"/>
          </w:p>
        </w:tc>
      </w:tr>
      <w:tr w:rsidR="00177E82" w14:paraId="39591CE5" w14:textId="77777777">
        <w:trPr>
          <w:trHeight w:val="284"/>
        </w:trPr>
        <w:tc>
          <w:tcPr>
            <w:tcW w:w="2988" w:type="dxa"/>
            <w:vAlign w:val="center"/>
          </w:tcPr>
          <w:p w14:paraId="42991929" w14:textId="77777777" w:rsidR="00177E82" w:rsidRDefault="00177E82" w:rsidP="00D72E3A">
            <w:pPr>
              <w:jc w:val="right"/>
              <w:rPr>
                <w:b/>
              </w:rPr>
            </w:pPr>
            <w:r>
              <w:rPr>
                <w:b/>
              </w:rPr>
              <w:t>Data Item Logical Type:</w:t>
            </w:r>
          </w:p>
        </w:tc>
        <w:tc>
          <w:tcPr>
            <w:tcW w:w="5540" w:type="dxa"/>
            <w:vAlign w:val="center"/>
          </w:tcPr>
          <w:p w14:paraId="066705E0" w14:textId="77777777" w:rsidR="00177E82" w:rsidRDefault="00177E82" w:rsidP="00D72E3A">
            <w:proofErr w:type="spellStart"/>
            <w:r>
              <w:t>boolean</w:t>
            </w:r>
            <w:proofErr w:type="spellEnd"/>
          </w:p>
        </w:tc>
      </w:tr>
      <w:tr w:rsidR="00177E82" w14:paraId="7EB06BEA" w14:textId="77777777">
        <w:trPr>
          <w:trHeight w:val="284"/>
        </w:trPr>
        <w:tc>
          <w:tcPr>
            <w:tcW w:w="2988" w:type="dxa"/>
            <w:vAlign w:val="center"/>
          </w:tcPr>
          <w:p w14:paraId="2AB651B6" w14:textId="77777777" w:rsidR="00177E82" w:rsidRDefault="00177E82" w:rsidP="00D72E3A">
            <w:pPr>
              <w:jc w:val="right"/>
              <w:rPr>
                <w:b/>
              </w:rPr>
            </w:pPr>
            <w:r>
              <w:rPr>
                <w:b/>
              </w:rPr>
              <w:t>Member of unique serial set:</w:t>
            </w:r>
          </w:p>
        </w:tc>
        <w:tc>
          <w:tcPr>
            <w:tcW w:w="5540" w:type="dxa"/>
            <w:vAlign w:val="center"/>
          </w:tcPr>
          <w:p w14:paraId="2F6988C3" w14:textId="77777777" w:rsidR="00177E82" w:rsidRDefault="00177E82" w:rsidP="00D72E3A">
            <w:r>
              <w:t>no</w:t>
            </w:r>
          </w:p>
        </w:tc>
      </w:tr>
      <w:tr w:rsidR="00177E82" w14:paraId="6B2AB8EC" w14:textId="77777777">
        <w:trPr>
          <w:trHeight w:val="284"/>
        </w:trPr>
        <w:tc>
          <w:tcPr>
            <w:tcW w:w="2988" w:type="dxa"/>
            <w:vAlign w:val="center"/>
          </w:tcPr>
          <w:p w14:paraId="5128F05C" w14:textId="77777777" w:rsidR="00177E82" w:rsidRDefault="00177E82" w:rsidP="00D72E3A">
            <w:pPr>
              <w:jc w:val="right"/>
              <w:rPr>
                <w:b/>
              </w:rPr>
            </w:pPr>
            <w:r>
              <w:rPr>
                <w:b/>
              </w:rPr>
              <w:t>Member of Valid Set:</w:t>
            </w:r>
          </w:p>
        </w:tc>
        <w:tc>
          <w:tcPr>
            <w:tcW w:w="5540" w:type="dxa"/>
            <w:vAlign w:val="center"/>
          </w:tcPr>
          <w:p w14:paraId="2A99D91B" w14:textId="77777777" w:rsidR="00177E82" w:rsidRDefault="00177E82" w:rsidP="00D72E3A">
            <w:r>
              <w:t>no</w:t>
            </w:r>
          </w:p>
        </w:tc>
      </w:tr>
      <w:tr w:rsidR="00177E82" w14:paraId="22CE3C0D" w14:textId="77777777">
        <w:trPr>
          <w:trHeight w:val="284"/>
        </w:trPr>
        <w:tc>
          <w:tcPr>
            <w:tcW w:w="2988" w:type="dxa"/>
            <w:vAlign w:val="center"/>
          </w:tcPr>
          <w:p w14:paraId="610526F3" w14:textId="77777777" w:rsidR="00177E82" w:rsidRDefault="00177E82" w:rsidP="00D72E3A">
            <w:pPr>
              <w:jc w:val="right"/>
              <w:rPr>
                <w:b/>
              </w:rPr>
            </w:pPr>
            <w:r>
              <w:rPr>
                <w:b/>
              </w:rPr>
              <w:t>Data Group:</w:t>
            </w:r>
          </w:p>
        </w:tc>
        <w:tc>
          <w:tcPr>
            <w:tcW w:w="5540" w:type="dxa"/>
            <w:vAlign w:val="center"/>
          </w:tcPr>
          <w:p w14:paraId="1DB423CD" w14:textId="77777777" w:rsidR="00177E82" w:rsidRDefault="00177E82" w:rsidP="00D72E3A">
            <w:r>
              <w:t>Meter</w:t>
            </w:r>
          </w:p>
        </w:tc>
      </w:tr>
      <w:tr w:rsidR="00177E82" w14:paraId="12A7B647" w14:textId="77777777">
        <w:trPr>
          <w:trHeight w:val="284"/>
        </w:trPr>
        <w:tc>
          <w:tcPr>
            <w:tcW w:w="2988" w:type="dxa"/>
            <w:vAlign w:val="center"/>
          </w:tcPr>
          <w:p w14:paraId="5CE28AA0" w14:textId="77777777" w:rsidR="00177E82" w:rsidRDefault="00177E82" w:rsidP="00D72E3A">
            <w:pPr>
              <w:jc w:val="right"/>
              <w:rPr>
                <w:b/>
              </w:rPr>
            </w:pPr>
            <w:r>
              <w:rPr>
                <w:b/>
              </w:rPr>
              <w:t>Correction Method:</w:t>
            </w:r>
          </w:p>
        </w:tc>
        <w:tc>
          <w:tcPr>
            <w:tcW w:w="5540" w:type="dxa"/>
            <w:vAlign w:val="center"/>
          </w:tcPr>
          <w:p w14:paraId="79ECF609" w14:textId="77777777" w:rsidR="00177E82" w:rsidRDefault="00177E82" w:rsidP="00D72E3A">
            <w:r>
              <w:t>Error Rectification</w:t>
            </w:r>
          </w:p>
        </w:tc>
      </w:tr>
      <w:tr w:rsidR="00177E82" w14:paraId="5906BF9C" w14:textId="77777777">
        <w:trPr>
          <w:trHeight w:val="284"/>
        </w:trPr>
        <w:tc>
          <w:tcPr>
            <w:tcW w:w="2988" w:type="dxa"/>
            <w:vAlign w:val="center"/>
          </w:tcPr>
          <w:p w14:paraId="470870C6" w14:textId="77777777" w:rsidR="00177E82" w:rsidRDefault="00177E82" w:rsidP="00D72E3A">
            <w:pPr>
              <w:jc w:val="right"/>
              <w:rPr>
                <w:b/>
              </w:rPr>
            </w:pPr>
            <w:r>
              <w:rPr>
                <w:b/>
              </w:rPr>
              <w:t>Data Owner:</w:t>
            </w:r>
          </w:p>
        </w:tc>
        <w:tc>
          <w:tcPr>
            <w:tcW w:w="5540" w:type="dxa"/>
            <w:vAlign w:val="center"/>
          </w:tcPr>
          <w:p w14:paraId="29DB3180" w14:textId="77777777" w:rsidR="00177E82" w:rsidRDefault="00177E82" w:rsidP="00D72E3A">
            <w:r>
              <w:t>SW</w:t>
            </w:r>
          </w:p>
        </w:tc>
      </w:tr>
      <w:tr w:rsidR="00177E82" w14:paraId="183D8393" w14:textId="77777777">
        <w:trPr>
          <w:trHeight w:val="284"/>
        </w:trPr>
        <w:tc>
          <w:tcPr>
            <w:tcW w:w="2988" w:type="dxa"/>
            <w:vAlign w:val="center"/>
          </w:tcPr>
          <w:p w14:paraId="72F1A1C7" w14:textId="77777777" w:rsidR="00177E82" w:rsidRDefault="00177E82" w:rsidP="00D72E3A">
            <w:pPr>
              <w:jc w:val="right"/>
              <w:rPr>
                <w:b/>
              </w:rPr>
            </w:pPr>
            <w:r>
              <w:rPr>
                <w:b/>
              </w:rPr>
              <w:t>Description:</w:t>
            </w:r>
          </w:p>
        </w:tc>
        <w:tc>
          <w:tcPr>
            <w:tcW w:w="5540" w:type="dxa"/>
            <w:vAlign w:val="center"/>
          </w:tcPr>
          <w:p w14:paraId="3AD854E4" w14:textId="77777777" w:rsidR="00177E82" w:rsidRDefault="00177E82" w:rsidP="00D72E3A">
            <w:r>
              <w:t xml:space="preserve">Specifies the presence of a </w:t>
            </w:r>
            <w:proofErr w:type="spellStart"/>
            <w:r>
              <w:t>non Scottish</w:t>
            </w:r>
            <w:proofErr w:type="spellEnd"/>
            <w:r>
              <w:t xml:space="preserve"> Water datalogger</w:t>
            </w:r>
          </w:p>
        </w:tc>
      </w:tr>
    </w:tbl>
    <w:p w14:paraId="0AED6297" w14:textId="77777777" w:rsidR="00EF4E71" w:rsidRDefault="00EF4E7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5CB47A36" w14:textId="77777777">
        <w:trPr>
          <w:trHeight w:val="284"/>
        </w:trPr>
        <w:tc>
          <w:tcPr>
            <w:tcW w:w="2988" w:type="dxa"/>
            <w:vAlign w:val="center"/>
          </w:tcPr>
          <w:p w14:paraId="4FEBF992" w14:textId="77777777" w:rsidR="00B63A90" w:rsidRDefault="00B63A90" w:rsidP="007B0056">
            <w:pPr>
              <w:jc w:val="right"/>
              <w:rPr>
                <w:b/>
              </w:rPr>
            </w:pPr>
            <w:r>
              <w:rPr>
                <w:b/>
              </w:rPr>
              <w:t>Data Item Number:</w:t>
            </w:r>
          </w:p>
        </w:tc>
        <w:tc>
          <w:tcPr>
            <w:tcW w:w="5540" w:type="dxa"/>
            <w:vAlign w:val="center"/>
          </w:tcPr>
          <w:p w14:paraId="2AD23127" w14:textId="77777777" w:rsidR="00B63A90" w:rsidRPr="00D56ECE" w:rsidRDefault="00B63A90" w:rsidP="00B63A90">
            <w:pPr>
              <w:pStyle w:val="Heading4"/>
              <w:spacing w:line="240" w:lineRule="auto"/>
              <w:rPr>
                <w:lang w:val="en-GB"/>
              </w:rPr>
            </w:pPr>
            <w:r w:rsidRPr="00D56ECE">
              <w:rPr>
                <w:lang w:val="en-GB"/>
              </w:rPr>
              <w:t>D3017</w:t>
            </w:r>
          </w:p>
        </w:tc>
      </w:tr>
      <w:tr w:rsidR="00177E82" w14:paraId="1C7F39AA" w14:textId="77777777">
        <w:trPr>
          <w:trHeight w:val="284"/>
        </w:trPr>
        <w:tc>
          <w:tcPr>
            <w:tcW w:w="2988" w:type="dxa"/>
            <w:vAlign w:val="center"/>
          </w:tcPr>
          <w:p w14:paraId="12C149AE" w14:textId="77777777" w:rsidR="00177E82" w:rsidRDefault="00177E82" w:rsidP="007B0056">
            <w:pPr>
              <w:jc w:val="right"/>
              <w:rPr>
                <w:b/>
              </w:rPr>
            </w:pPr>
            <w:r>
              <w:rPr>
                <w:b/>
              </w:rPr>
              <w:t>Data Item Name:</w:t>
            </w:r>
          </w:p>
        </w:tc>
        <w:tc>
          <w:tcPr>
            <w:tcW w:w="5540" w:type="dxa"/>
            <w:vAlign w:val="center"/>
          </w:tcPr>
          <w:p w14:paraId="1C344672" w14:textId="77777777" w:rsidR="00177E82" w:rsidRDefault="00177E82" w:rsidP="007B0056">
            <w:r>
              <w:t>GISX</w:t>
            </w:r>
          </w:p>
        </w:tc>
      </w:tr>
      <w:tr w:rsidR="00177E82" w14:paraId="2F7F058F" w14:textId="77777777">
        <w:trPr>
          <w:trHeight w:val="284"/>
        </w:trPr>
        <w:tc>
          <w:tcPr>
            <w:tcW w:w="2988" w:type="dxa"/>
            <w:vAlign w:val="center"/>
          </w:tcPr>
          <w:p w14:paraId="57D3F5B7" w14:textId="77777777" w:rsidR="00177E82" w:rsidRDefault="00177E82" w:rsidP="007B0056">
            <w:pPr>
              <w:jc w:val="right"/>
              <w:rPr>
                <w:b/>
              </w:rPr>
            </w:pPr>
            <w:r>
              <w:rPr>
                <w:b/>
              </w:rPr>
              <w:t>Data Item Logical Type:</w:t>
            </w:r>
          </w:p>
        </w:tc>
        <w:tc>
          <w:tcPr>
            <w:tcW w:w="5540" w:type="dxa"/>
            <w:vAlign w:val="center"/>
          </w:tcPr>
          <w:p w14:paraId="798647D7" w14:textId="77777777" w:rsidR="00177E82" w:rsidRDefault="008037B3" w:rsidP="008037B3">
            <w:r>
              <w:t>numerical</w:t>
            </w:r>
          </w:p>
        </w:tc>
      </w:tr>
      <w:tr w:rsidR="00177E82" w14:paraId="3D92D41E" w14:textId="77777777">
        <w:trPr>
          <w:trHeight w:val="284"/>
        </w:trPr>
        <w:tc>
          <w:tcPr>
            <w:tcW w:w="2988" w:type="dxa"/>
            <w:vAlign w:val="center"/>
          </w:tcPr>
          <w:p w14:paraId="3704FB91" w14:textId="77777777" w:rsidR="00177E82" w:rsidRDefault="00177E82" w:rsidP="007B0056">
            <w:pPr>
              <w:jc w:val="right"/>
              <w:rPr>
                <w:b/>
              </w:rPr>
            </w:pPr>
            <w:r>
              <w:rPr>
                <w:b/>
              </w:rPr>
              <w:t>Member of unique serial set:</w:t>
            </w:r>
          </w:p>
        </w:tc>
        <w:tc>
          <w:tcPr>
            <w:tcW w:w="5540" w:type="dxa"/>
            <w:vAlign w:val="center"/>
          </w:tcPr>
          <w:p w14:paraId="5533C17E" w14:textId="77777777" w:rsidR="00177E82" w:rsidRDefault="00177E82" w:rsidP="007B0056">
            <w:r>
              <w:t>no</w:t>
            </w:r>
          </w:p>
        </w:tc>
      </w:tr>
      <w:tr w:rsidR="00177E82" w14:paraId="62CA5280" w14:textId="77777777">
        <w:trPr>
          <w:trHeight w:val="284"/>
        </w:trPr>
        <w:tc>
          <w:tcPr>
            <w:tcW w:w="2988" w:type="dxa"/>
            <w:vAlign w:val="center"/>
          </w:tcPr>
          <w:p w14:paraId="44E05877" w14:textId="77777777" w:rsidR="00177E82" w:rsidRDefault="00177E82" w:rsidP="007B0056">
            <w:pPr>
              <w:jc w:val="right"/>
              <w:rPr>
                <w:b/>
              </w:rPr>
            </w:pPr>
            <w:r>
              <w:rPr>
                <w:b/>
              </w:rPr>
              <w:t>Member of Valid Set:</w:t>
            </w:r>
          </w:p>
        </w:tc>
        <w:tc>
          <w:tcPr>
            <w:tcW w:w="5540" w:type="dxa"/>
            <w:vAlign w:val="center"/>
          </w:tcPr>
          <w:p w14:paraId="6DAEB7B3" w14:textId="77777777" w:rsidR="00177E82" w:rsidRDefault="00177E82" w:rsidP="007B0056">
            <w:r>
              <w:t>no</w:t>
            </w:r>
          </w:p>
        </w:tc>
      </w:tr>
      <w:tr w:rsidR="00177E82" w14:paraId="4BDDB64F" w14:textId="77777777">
        <w:trPr>
          <w:trHeight w:val="284"/>
        </w:trPr>
        <w:tc>
          <w:tcPr>
            <w:tcW w:w="2988" w:type="dxa"/>
            <w:vAlign w:val="center"/>
          </w:tcPr>
          <w:p w14:paraId="06CBD7BD" w14:textId="77777777" w:rsidR="00177E82" w:rsidRDefault="00177E82" w:rsidP="007B0056">
            <w:pPr>
              <w:jc w:val="right"/>
              <w:rPr>
                <w:b/>
              </w:rPr>
            </w:pPr>
            <w:r>
              <w:rPr>
                <w:b/>
              </w:rPr>
              <w:t>Data Group:</w:t>
            </w:r>
          </w:p>
        </w:tc>
        <w:tc>
          <w:tcPr>
            <w:tcW w:w="5540" w:type="dxa"/>
            <w:vAlign w:val="center"/>
          </w:tcPr>
          <w:p w14:paraId="55201BF7" w14:textId="77777777" w:rsidR="00177E82" w:rsidRDefault="00177E82" w:rsidP="007B0056">
            <w:r>
              <w:t>Meter</w:t>
            </w:r>
          </w:p>
        </w:tc>
      </w:tr>
      <w:tr w:rsidR="00177E82" w14:paraId="416A64D0" w14:textId="77777777">
        <w:trPr>
          <w:trHeight w:val="284"/>
        </w:trPr>
        <w:tc>
          <w:tcPr>
            <w:tcW w:w="2988" w:type="dxa"/>
            <w:vAlign w:val="center"/>
          </w:tcPr>
          <w:p w14:paraId="13A7DDE7" w14:textId="77777777" w:rsidR="00177E82" w:rsidRDefault="00177E82" w:rsidP="007B0056">
            <w:pPr>
              <w:jc w:val="right"/>
              <w:rPr>
                <w:b/>
              </w:rPr>
            </w:pPr>
            <w:r>
              <w:rPr>
                <w:b/>
              </w:rPr>
              <w:t>Correction Method:</w:t>
            </w:r>
          </w:p>
        </w:tc>
        <w:tc>
          <w:tcPr>
            <w:tcW w:w="5540" w:type="dxa"/>
            <w:vAlign w:val="center"/>
          </w:tcPr>
          <w:p w14:paraId="29F89B4B" w14:textId="77777777" w:rsidR="00177E82" w:rsidRDefault="00177E82" w:rsidP="007B0056">
            <w:r>
              <w:t>Error Rectification</w:t>
            </w:r>
          </w:p>
        </w:tc>
      </w:tr>
      <w:tr w:rsidR="00177E82" w14:paraId="31131696" w14:textId="77777777">
        <w:trPr>
          <w:trHeight w:val="284"/>
        </w:trPr>
        <w:tc>
          <w:tcPr>
            <w:tcW w:w="2988" w:type="dxa"/>
            <w:vAlign w:val="center"/>
          </w:tcPr>
          <w:p w14:paraId="29AA4DDD" w14:textId="77777777" w:rsidR="00177E82" w:rsidRDefault="00177E82" w:rsidP="007B0056">
            <w:pPr>
              <w:jc w:val="right"/>
              <w:rPr>
                <w:b/>
              </w:rPr>
            </w:pPr>
            <w:r>
              <w:rPr>
                <w:b/>
              </w:rPr>
              <w:t>Data Owner:</w:t>
            </w:r>
          </w:p>
        </w:tc>
        <w:tc>
          <w:tcPr>
            <w:tcW w:w="5540" w:type="dxa"/>
            <w:vAlign w:val="center"/>
          </w:tcPr>
          <w:p w14:paraId="0579EA03" w14:textId="77777777" w:rsidR="00177E82" w:rsidRDefault="00177E82" w:rsidP="007B0056">
            <w:r>
              <w:t>SW</w:t>
            </w:r>
          </w:p>
        </w:tc>
      </w:tr>
      <w:tr w:rsidR="00177E82" w14:paraId="67361DC4" w14:textId="77777777">
        <w:trPr>
          <w:trHeight w:val="284"/>
        </w:trPr>
        <w:tc>
          <w:tcPr>
            <w:tcW w:w="2988" w:type="dxa"/>
            <w:vAlign w:val="center"/>
          </w:tcPr>
          <w:p w14:paraId="44563363" w14:textId="77777777" w:rsidR="00177E82" w:rsidRDefault="00177E82" w:rsidP="007B0056">
            <w:pPr>
              <w:jc w:val="right"/>
              <w:rPr>
                <w:b/>
              </w:rPr>
            </w:pPr>
            <w:r>
              <w:rPr>
                <w:b/>
              </w:rPr>
              <w:t>Description:</w:t>
            </w:r>
          </w:p>
        </w:tc>
        <w:tc>
          <w:tcPr>
            <w:tcW w:w="5540" w:type="dxa"/>
            <w:vAlign w:val="center"/>
          </w:tcPr>
          <w:p w14:paraId="39FE2DF7" w14:textId="77777777" w:rsidR="00177E82" w:rsidRDefault="00177E82" w:rsidP="007B0056">
            <w:r>
              <w:t>Specifies the X coordinate of the location of the meter</w:t>
            </w:r>
          </w:p>
        </w:tc>
      </w:tr>
    </w:tbl>
    <w:p w14:paraId="2220DB85" w14:textId="77777777" w:rsidR="00B63A90" w:rsidRDefault="00B63A9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CD522C1" w14:textId="77777777">
        <w:trPr>
          <w:trHeight w:val="284"/>
        </w:trPr>
        <w:tc>
          <w:tcPr>
            <w:tcW w:w="2988" w:type="dxa"/>
            <w:vAlign w:val="center"/>
          </w:tcPr>
          <w:p w14:paraId="619245B2" w14:textId="77777777" w:rsidR="00B63A90" w:rsidRDefault="00B63A90" w:rsidP="007B0056">
            <w:pPr>
              <w:jc w:val="right"/>
              <w:rPr>
                <w:b/>
              </w:rPr>
            </w:pPr>
            <w:r>
              <w:rPr>
                <w:b/>
              </w:rPr>
              <w:t>Data Item Number:</w:t>
            </w:r>
          </w:p>
        </w:tc>
        <w:tc>
          <w:tcPr>
            <w:tcW w:w="5540" w:type="dxa"/>
            <w:vAlign w:val="center"/>
          </w:tcPr>
          <w:p w14:paraId="4388A956" w14:textId="77777777" w:rsidR="00B63A90" w:rsidRPr="00D56ECE" w:rsidRDefault="00B63A90" w:rsidP="007B0056">
            <w:pPr>
              <w:pStyle w:val="Heading4"/>
              <w:spacing w:line="240" w:lineRule="auto"/>
              <w:rPr>
                <w:lang w:val="en-GB"/>
              </w:rPr>
            </w:pPr>
            <w:r w:rsidRPr="00D56ECE">
              <w:rPr>
                <w:lang w:val="en-GB"/>
              </w:rPr>
              <w:t>D3018</w:t>
            </w:r>
          </w:p>
        </w:tc>
      </w:tr>
      <w:tr w:rsidR="00177E82" w14:paraId="29F7FFB5" w14:textId="77777777">
        <w:trPr>
          <w:trHeight w:val="284"/>
        </w:trPr>
        <w:tc>
          <w:tcPr>
            <w:tcW w:w="2988" w:type="dxa"/>
            <w:vAlign w:val="center"/>
          </w:tcPr>
          <w:p w14:paraId="47A33023" w14:textId="77777777" w:rsidR="00177E82" w:rsidRDefault="00177E82" w:rsidP="007B0056">
            <w:pPr>
              <w:jc w:val="right"/>
              <w:rPr>
                <w:b/>
              </w:rPr>
            </w:pPr>
            <w:r>
              <w:rPr>
                <w:b/>
              </w:rPr>
              <w:t>Data Item Name:</w:t>
            </w:r>
          </w:p>
        </w:tc>
        <w:tc>
          <w:tcPr>
            <w:tcW w:w="5540" w:type="dxa"/>
            <w:vAlign w:val="center"/>
          </w:tcPr>
          <w:p w14:paraId="5A7A8974" w14:textId="77777777" w:rsidR="00177E82" w:rsidRDefault="00177E82" w:rsidP="007B0056">
            <w:r>
              <w:t>GISY</w:t>
            </w:r>
          </w:p>
        </w:tc>
      </w:tr>
      <w:tr w:rsidR="00177E82" w14:paraId="4399050E" w14:textId="77777777">
        <w:trPr>
          <w:trHeight w:val="284"/>
        </w:trPr>
        <w:tc>
          <w:tcPr>
            <w:tcW w:w="2988" w:type="dxa"/>
            <w:vAlign w:val="center"/>
          </w:tcPr>
          <w:p w14:paraId="2A19910E" w14:textId="77777777" w:rsidR="00177E82" w:rsidRDefault="00177E82" w:rsidP="007B0056">
            <w:pPr>
              <w:jc w:val="right"/>
              <w:rPr>
                <w:b/>
              </w:rPr>
            </w:pPr>
            <w:r>
              <w:rPr>
                <w:b/>
              </w:rPr>
              <w:t>Data Item Logical Type:</w:t>
            </w:r>
          </w:p>
        </w:tc>
        <w:tc>
          <w:tcPr>
            <w:tcW w:w="5540" w:type="dxa"/>
            <w:vAlign w:val="center"/>
          </w:tcPr>
          <w:p w14:paraId="31DE98CF" w14:textId="77777777" w:rsidR="00177E82" w:rsidRDefault="008037B3" w:rsidP="008037B3">
            <w:r>
              <w:t>numerical</w:t>
            </w:r>
          </w:p>
        </w:tc>
      </w:tr>
      <w:tr w:rsidR="00177E82" w14:paraId="1FDD4E22" w14:textId="77777777">
        <w:trPr>
          <w:trHeight w:val="284"/>
        </w:trPr>
        <w:tc>
          <w:tcPr>
            <w:tcW w:w="2988" w:type="dxa"/>
            <w:vAlign w:val="center"/>
          </w:tcPr>
          <w:p w14:paraId="6063CB57" w14:textId="77777777" w:rsidR="00177E82" w:rsidRDefault="00177E82" w:rsidP="007B0056">
            <w:pPr>
              <w:jc w:val="right"/>
              <w:rPr>
                <w:b/>
              </w:rPr>
            </w:pPr>
            <w:r>
              <w:rPr>
                <w:b/>
              </w:rPr>
              <w:t>Member of unique serial set:</w:t>
            </w:r>
          </w:p>
        </w:tc>
        <w:tc>
          <w:tcPr>
            <w:tcW w:w="5540" w:type="dxa"/>
            <w:vAlign w:val="center"/>
          </w:tcPr>
          <w:p w14:paraId="6F7CBFF7" w14:textId="77777777" w:rsidR="00177E82" w:rsidRDefault="00177E82" w:rsidP="007B0056">
            <w:r>
              <w:t>no</w:t>
            </w:r>
          </w:p>
        </w:tc>
      </w:tr>
      <w:tr w:rsidR="00177E82" w14:paraId="353C4327" w14:textId="77777777">
        <w:trPr>
          <w:trHeight w:val="284"/>
        </w:trPr>
        <w:tc>
          <w:tcPr>
            <w:tcW w:w="2988" w:type="dxa"/>
            <w:vAlign w:val="center"/>
          </w:tcPr>
          <w:p w14:paraId="080B3B4F" w14:textId="77777777" w:rsidR="00177E82" w:rsidRDefault="00177E82" w:rsidP="007B0056">
            <w:pPr>
              <w:jc w:val="right"/>
              <w:rPr>
                <w:b/>
              </w:rPr>
            </w:pPr>
            <w:r>
              <w:rPr>
                <w:b/>
              </w:rPr>
              <w:t>Member of Valid Set:</w:t>
            </w:r>
          </w:p>
        </w:tc>
        <w:tc>
          <w:tcPr>
            <w:tcW w:w="5540" w:type="dxa"/>
            <w:vAlign w:val="center"/>
          </w:tcPr>
          <w:p w14:paraId="31EEE7B8" w14:textId="77777777" w:rsidR="00177E82" w:rsidRDefault="00177E82" w:rsidP="007B0056">
            <w:r>
              <w:t>no</w:t>
            </w:r>
          </w:p>
        </w:tc>
      </w:tr>
      <w:tr w:rsidR="00177E82" w14:paraId="766AD275" w14:textId="77777777">
        <w:trPr>
          <w:trHeight w:val="284"/>
        </w:trPr>
        <w:tc>
          <w:tcPr>
            <w:tcW w:w="2988" w:type="dxa"/>
            <w:vAlign w:val="center"/>
          </w:tcPr>
          <w:p w14:paraId="63E909AE" w14:textId="77777777" w:rsidR="00177E82" w:rsidRDefault="00177E82" w:rsidP="007B0056">
            <w:pPr>
              <w:jc w:val="right"/>
              <w:rPr>
                <w:b/>
              </w:rPr>
            </w:pPr>
            <w:r>
              <w:rPr>
                <w:b/>
              </w:rPr>
              <w:t>Data Group:</w:t>
            </w:r>
          </w:p>
        </w:tc>
        <w:tc>
          <w:tcPr>
            <w:tcW w:w="5540" w:type="dxa"/>
            <w:vAlign w:val="center"/>
          </w:tcPr>
          <w:p w14:paraId="7E25423B" w14:textId="77777777" w:rsidR="00177E82" w:rsidRDefault="00177E82" w:rsidP="007B0056">
            <w:r>
              <w:t>Meter</w:t>
            </w:r>
          </w:p>
        </w:tc>
      </w:tr>
      <w:tr w:rsidR="00177E82" w14:paraId="083AD1BF" w14:textId="77777777">
        <w:trPr>
          <w:trHeight w:val="284"/>
        </w:trPr>
        <w:tc>
          <w:tcPr>
            <w:tcW w:w="2988" w:type="dxa"/>
            <w:vAlign w:val="center"/>
          </w:tcPr>
          <w:p w14:paraId="7B18CA9C" w14:textId="77777777" w:rsidR="00177E82" w:rsidRDefault="00177E82" w:rsidP="007B0056">
            <w:pPr>
              <w:jc w:val="right"/>
              <w:rPr>
                <w:b/>
              </w:rPr>
            </w:pPr>
            <w:r>
              <w:rPr>
                <w:b/>
              </w:rPr>
              <w:t>Correction Method:</w:t>
            </w:r>
          </w:p>
        </w:tc>
        <w:tc>
          <w:tcPr>
            <w:tcW w:w="5540" w:type="dxa"/>
            <w:vAlign w:val="center"/>
          </w:tcPr>
          <w:p w14:paraId="0121C979" w14:textId="77777777" w:rsidR="00177E82" w:rsidRDefault="00177E82" w:rsidP="007B0056">
            <w:r>
              <w:t>Error Rectification</w:t>
            </w:r>
          </w:p>
        </w:tc>
      </w:tr>
      <w:tr w:rsidR="00177E82" w14:paraId="3A9C1C6F" w14:textId="77777777">
        <w:trPr>
          <w:trHeight w:val="284"/>
        </w:trPr>
        <w:tc>
          <w:tcPr>
            <w:tcW w:w="2988" w:type="dxa"/>
            <w:vAlign w:val="center"/>
          </w:tcPr>
          <w:p w14:paraId="538D3500" w14:textId="77777777" w:rsidR="00177E82" w:rsidRDefault="00177E82" w:rsidP="007B0056">
            <w:pPr>
              <w:jc w:val="right"/>
              <w:rPr>
                <w:b/>
              </w:rPr>
            </w:pPr>
            <w:r>
              <w:rPr>
                <w:b/>
              </w:rPr>
              <w:t>Data Owner:</w:t>
            </w:r>
          </w:p>
        </w:tc>
        <w:tc>
          <w:tcPr>
            <w:tcW w:w="5540" w:type="dxa"/>
            <w:vAlign w:val="center"/>
          </w:tcPr>
          <w:p w14:paraId="6B371135" w14:textId="77777777" w:rsidR="00177E82" w:rsidRDefault="00177E82" w:rsidP="007B0056">
            <w:r>
              <w:t>SW</w:t>
            </w:r>
          </w:p>
        </w:tc>
      </w:tr>
      <w:tr w:rsidR="00177E82" w14:paraId="3067C669" w14:textId="77777777">
        <w:trPr>
          <w:trHeight w:val="284"/>
        </w:trPr>
        <w:tc>
          <w:tcPr>
            <w:tcW w:w="2988" w:type="dxa"/>
            <w:vAlign w:val="center"/>
          </w:tcPr>
          <w:p w14:paraId="11FBA3AC" w14:textId="77777777" w:rsidR="00177E82" w:rsidRDefault="00177E82" w:rsidP="007B0056">
            <w:pPr>
              <w:jc w:val="right"/>
              <w:rPr>
                <w:b/>
              </w:rPr>
            </w:pPr>
            <w:r>
              <w:rPr>
                <w:b/>
              </w:rPr>
              <w:lastRenderedPageBreak/>
              <w:t>Description:</w:t>
            </w:r>
          </w:p>
        </w:tc>
        <w:tc>
          <w:tcPr>
            <w:tcW w:w="5540" w:type="dxa"/>
            <w:vAlign w:val="center"/>
          </w:tcPr>
          <w:p w14:paraId="7DC2ACB0" w14:textId="77777777" w:rsidR="00177E82" w:rsidRDefault="00177E82" w:rsidP="007B0056">
            <w:r>
              <w:t>Specifies the Y coordinate of the location of the meter</w:t>
            </w:r>
          </w:p>
        </w:tc>
      </w:tr>
    </w:tbl>
    <w:p w14:paraId="18338855"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649DB48" w14:textId="77777777">
        <w:trPr>
          <w:trHeight w:val="284"/>
        </w:trPr>
        <w:tc>
          <w:tcPr>
            <w:tcW w:w="2988" w:type="dxa"/>
            <w:vAlign w:val="center"/>
          </w:tcPr>
          <w:p w14:paraId="0C01E4B9" w14:textId="77777777" w:rsidR="00B63A90" w:rsidRDefault="00B63A90" w:rsidP="007B0056">
            <w:pPr>
              <w:jc w:val="right"/>
              <w:rPr>
                <w:b/>
              </w:rPr>
            </w:pPr>
            <w:r>
              <w:rPr>
                <w:b/>
              </w:rPr>
              <w:t>Data Item Number:</w:t>
            </w:r>
          </w:p>
        </w:tc>
        <w:tc>
          <w:tcPr>
            <w:tcW w:w="5540" w:type="dxa"/>
            <w:vAlign w:val="center"/>
          </w:tcPr>
          <w:p w14:paraId="3FB03764" w14:textId="77777777" w:rsidR="00B63A90" w:rsidRPr="00D56ECE" w:rsidRDefault="00B63A90" w:rsidP="007B0056">
            <w:pPr>
              <w:pStyle w:val="Heading4"/>
              <w:spacing w:line="240" w:lineRule="auto"/>
              <w:rPr>
                <w:lang w:val="en-GB"/>
              </w:rPr>
            </w:pPr>
            <w:r w:rsidRPr="00D56ECE">
              <w:rPr>
                <w:lang w:val="en-GB"/>
              </w:rPr>
              <w:t>D3019</w:t>
            </w:r>
          </w:p>
        </w:tc>
      </w:tr>
      <w:tr w:rsidR="00177E82" w14:paraId="28B734D1" w14:textId="77777777">
        <w:trPr>
          <w:trHeight w:val="284"/>
        </w:trPr>
        <w:tc>
          <w:tcPr>
            <w:tcW w:w="2988" w:type="dxa"/>
            <w:vAlign w:val="center"/>
          </w:tcPr>
          <w:p w14:paraId="3A6E3ED6" w14:textId="77777777" w:rsidR="00177E82" w:rsidRDefault="00177E82" w:rsidP="007B0056">
            <w:pPr>
              <w:jc w:val="right"/>
              <w:rPr>
                <w:b/>
              </w:rPr>
            </w:pPr>
            <w:r>
              <w:rPr>
                <w:b/>
              </w:rPr>
              <w:t>Data Item Name:</w:t>
            </w:r>
          </w:p>
        </w:tc>
        <w:tc>
          <w:tcPr>
            <w:tcW w:w="5540" w:type="dxa"/>
            <w:vAlign w:val="center"/>
          </w:tcPr>
          <w:p w14:paraId="326D5DE0" w14:textId="77777777" w:rsidR="00177E82" w:rsidRDefault="00177E82" w:rsidP="007B0056">
            <w:r>
              <w:t>GISZ</w:t>
            </w:r>
          </w:p>
        </w:tc>
      </w:tr>
      <w:tr w:rsidR="00177E82" w14:paraId="7A43BA4B" w14:textId="77777777">
        <w:trPr>
          <w:trHeight w:val="284"/>
        </w:trPr>
        <w:tc>
          <w:tcPr>
            <w:tcW w:w="2988" w:type="dxa"/>
            <w:vAlign w:val="center"/>
          </w:tcPr>
          <w:p w14:paraId="1771F29F" w14:textId="77777777" w:rsidR="00177E82" w:rsidRDefault="00177E82" w:rsidP="007B0056">
            <w:pPr>
              <w:jc w:val="right"/>
              <w:rPr>
                <w:b/>
              </w:rPr>
            </w:pPr>
            <w:r>
              <w:rPr>
                <w:b/>
              </w:rPr>
              <w:t>Data Item Logical Type:</w:t>
            </w:r>
          </w:p>
        </w:tc>
        <w:tc>
          <w:tcPr>
            <w:tcW w:w="5540" w:type="dxa"/>
            <w:vAlign w:val="center"/>
          </w:tcPr>
          <w:p w14:paraId="09757630" w14:textId="77777777" w:rsidR="00177E82" w:rsidRDefault="00177E82" w:rsidP="007B0056">
            <w:r>
              <w:t>string</w:t>
            </w:r>
          </w:p>
        </w:tc>
      </w:tr>
      <w:tr w:rsidR="00177E82" w14:paraId="4D5FB2B9" w14:textId="77777777">
        <w:trPr>
          <w:trHeight w:val="284"/>
        </w:trPr>
        <w:tc>
          <w:tcPr>
            <w:tcW w:w="2988" w:type="dxa"/>
            <w:vAlign w:val="center"/>
          </w:tcPr>
          <w:p w14:paraId="134ECB8E" w14:textId="77777777" w:rsidR="00177E82" w:rsidRDefault="00177E82" w:rsidP="007B0056">
            <w:pPr>
              <w:jc w:val="right"/>
              <w:rPr>
                <w:b/>
              </w:rPr>
            </w:pPr>
            <w:r>
              <w:rPr>
                <w:b/>
              </w:rPr>
              <w:t>Member of unique serial set:</w:t>
            </w:r>
          </w:p>
        </w:tc>
        <w:tc>
          <w:tcPr>
            <w:tcW w:w="5540" w:type="dxa"/>
            <w:vAlign w:val="center"/>
          </w:tcPr>
          <w:p w14:paraId="50E3C740" w14:textId="77777777" w:rsidR="00177E82" w:rsidRDefault="00177E82" w:rsidP="007B0056">
            <w:r>
              <w:t>no</w:t>
            </w:r>
          </w:p>
        </w:tc>
      </w:tr>
      <w:tr w:rsidR="00177E82" w14:paraId="22AFB6B5" w14:textId="77777777">
        <w:trPr>
          <w:trHeight w:val="284"/>
        </w:trPr>
        <w:tc>
          <w:tcPr>
            <w:tcW w:w="2988" w:type="dxa"/>
            <w:vAlign w:val="center"/>
          </w:tcPr>
          <w:p w14:paraId="6B584031" w14:textId="77777777" w:rsidR="00177E82" w:rsidRDefault="00177E82" w:rsidP="007B0056">
            <w:pPr>
              <w:jc w:val="right"/>
              <w:rPr>
                <w:b/>
              </w:rPr>
            </w:pPr>
            <w:r>
              <w:rPr>
                <w:b/>
              </w:rPr>
              <w:t>Member of Valid Set:</w:t>
            </w:r>
          </w:p>
        </w:tc>
        <w:tc>
          <w:tcPr>
            <w:tcW w:w="5540" w:type="dxa"/>
            <w:vAlign w:val="center"/>
          </w:tcPr>
          <w:p w14:paraId="33A3819A" w14:textId="77777777" w:rsidR="00177E82" w:rsidRDefault="00177E82" w:rsidP="007B0056">
            <w:r>
              <w:t>no</w:t>
            </w:r>
          </w:p>
        </w:tc>
      </w:tr>
      <w:tr w:rsidR="00177E82" w14:paraId="75D0432E" w14:textId="77777777">
        <w:trPr>
          <w:trHeight w:val="284"/>
        </w:trPr>
        <w:tc>
          <w:tcPr>
            <w:tcW w:w="2988" w:type="dxa"/>
            <w:vAlign w:val="center"/>
          </w:tcPr>
          <w:p w14:paraId="4A00F55A" w14:textId="77777777" w:rsidR="00177E82" w:rsidRDefault="00177E82" w:rsidP="007B0056">
            <w:pPr>
              <w:jc w:val="right"/>
              <w:rPr>
                <w:b/>
              </w:rPr>
            </w:pPr>
            <w:r>
              <w:rPr>
                <w:b/>
              </w:rPr>
              <w:t>Data Group:</w:t>
            </w:r>
          </w:p>
        </w:tc>
        <w:tc>
          <w:tcPr>
            <w:tcW w:w="5540" w:type="dxa"/>
            <w:vAlign w:val="center"/>
          </w:tcPr>
          <w:p w14:paraId="21D14EFF" w14:textId="77777777" w:rsidR="00177E82" w:rsidRDefault="00177E82" w:rsidP="007B0056">
            <w:r>
              <w:t>Meter</w:t>
            </w:r>
          </w:p>
        </w:tc>
      </w:tr>
      <w:tr w:rsidR="00177E82" w14:paraId="1077DC5B" w14:textId="77777777">
        <w:trPr>
          <w:trHeight w:val="284"/>
        </w:trPr>
        <w:tc>
          <w:tcPr>
            <w:tcW w:w="2988" w:type="dxa"/>
            <w:vAlign w:val="center"/>
          </w:tcPr>
          <w:p w14:paraId="51AE44E7" w14:textId="77777777" w:rsidR="00177E82" w:rsidRDefault="00177E82" w:rsidP="007B0056">
            <w:pPr>
              <w:jc w:val="right"/>
              <w:rPr>
                <w:b/>
              </w:rPr>
            </w:pPr>
            <w:r>
              <w:rPr>
                <w:b/>
              </w:rPr>
              <w:t>Correction Method:</w:t>
            </w:r>
          </w:p>
        </w:tc>
        <w:tc>
          <w:tcPr>
            <w:tcW w:w="5540" w:type="dxa"/>
            <w:vAlign w:val="center"/>
          </w:tcPr>
          <w:p w14:paraId="2596423D" w14:textId="77777777" w:rsidR="00177E82" w:rsidRDefault="00177E82" w:rsidP="007B0056">
            <w:r>
              <w:t>Error Rectification</w:t>
            </w:r>
          </w:p>
        </w:tc>
      </w:tr>
      <w:tr w:rsidR="00177E82" w14:paraId="094578C8" w14:textId="77777777">
        <w:trPr>
          <w:trHeight w:val="284"/>
        </w:trPr>
        <w:tc>
          <w:tcPr>
            <w:tcW w:w="2988" w:type="dxa"/>
            <w:vAlign w:val="center"/>
          </w:tcPr>
          <w:p w14:paraId="614D3964" w14:textId="77777777" w:rsidR="00177E82" w:rsidRDefault="00177E82" w:rsidP="007B0056">
            <w:pPr>
              <w:jc w:val="right"/>
              <w:rPr>
                <w:b/>
              </w:rPr>
            </w:pPr>
            <w:r>
              <w:rPr>
                <w:b/>
              </w:rPr>
              <w:t>Data Owner:</w:t>
            </w:r>
          </w:p>
        </w:tc>
        <w:tc>
          <w:tcPr>
            <w:tcW w:w="5540" w:type="dxa"/>
            <w:vAlign w:val="center"/>
          </w:tcPr>
          <w:p w14:paraId="6A9FA338" w14:textId="77777777" w:rsidR="00177E82" w:rsidRDefault="008F35EA" w:rsidP="007B0056">
            <w:r>
              <w:t xml:space="preserve">LP or </w:t>
            </w:r>
            <w:r w:rsidR="00177E82">
              <w:t>SW</w:t>
            </w:r>
          </w:p>
        </w:tc>
      </w:tr>
      <w:tr w:rsidR="00177E82" w14:paraId="30214741" w14:textId="77777777">
        <w:trPr>
          <w:trHeight w:val="284"/>
        </w:trPr>
        <w:tc>
          <w:tcPr>
            <w:tcW w:w="2988" w:type="dxa"/>
            <w:vAlign w:val="center"/>
          </w:tcPr>
          <w:p w14:paraId="4937578A" w14:textId="77777777" w:rsidR="00177E82" w:rsidRDefault="00177E82" w:rsidP="007B0056">
            <w:pPr>
              <w:jc w:val="right"/>
              <w:rPr>
                <w:b/>
              </w:rPr>
            </w:pPr>
            <w:r>
              <w:rPr>
                <w:b/>
              </w:rPr>
              <w:t>Description:</w:t>
            </w:r>
          </w:p>
        </w:tc>
        <w:tc>
          <w:tcPr>
            <w:tcW w:w="5540" w:type="dxa"/>
            <w:vAlign w:val="center"/>
          </w:tcPr>
          <w:p w14:paraId="6B261C87" w14:textId="77777777" w:rsidR="00177E82" w:rsidRDefault="00177E82" w:rsidP="007B0056">
            <w:r>
              <w:t>Specifies the Z Free Descriptor of the location of the meter</w:t>
            </w:r>
          </w:p>
        </w:tc>
      </w:tr>
    </w:tbl>
    <w:p w14:paraId="07B744C9" w14:textId="77777777" w:rsidR="002604B7" w:rsidRDefault="002604B7" w:rsidP="00DF5D6E">
      <w:pPr>
        <w:spacing w:line="360" w:lineRule="auto"/>
      </w:pPr>
    </w:p>
    <w:p w14:paraId="1CD68107" w14:textId="4CD2E3B2" w:rsidR="0079066D" w:rsidRDefault="0079066D"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DF5D6E" w14:paraId="5D5B3547" w14:textId="77777777">
        <w:trPr>
          <w:trHeight w:val="284"/>
        </w:trPr>
        <w:tc>
          <w:tcPr>
            <w:tcW w:w="2988" w:type="dxa"/>
            <w:vAlign w:val="center"/>
          </w:tcPr>
          <w:p w14:paraId="6C20B13F" w14:textId="77777777" w:rsidR="00DF5D6E" w:rsidRDefault="00DF5D6E" w:rsidP="00DF5D6E">
            <w:pPr>
              <w:jc w:val="right"/>
              <w:rPr>
                <w:b/>
              </w:rPr>
            </w:pPr>
            <w:r>
              <w:rPr>
                <w:b/>
              </w:rPr>
              <w:t>Data Item Number:</w:t>
            </w:r>
          </w:p>
        </w:tc>
        <w:tc>
          <w:tcPr>
            <w:tcW w:w="5540" w:type="dxa"/>
            <w:vAlign w:val="center"/>
          </w:tcPr>
          <w:p w14:paraId="3D3CB792" w14:textId="77777777" w:rsidR="00DF5D6E" w:rsidRPr="00D56ECE" w:rsidRDefault="00DF5D6E" w:rsidP="00DF5D6E">
            <w:pPr>
              <w:pStyle w:val="Heading4"/>
              <w:spacing w:line="240" w:lineRule="auto"/>
              <w:rPr>
                <w:lang w:val="en-GB"/>
              </w:rPr>
            </w:pPr>
            <w:r w:rsidRPr="00D56ECE">
              <w:rPr>
                <w:lang w:val="en-GB"/>
              </w:rPr>
              <w:t>D3020</w:t>
            </w:r>
          </w:p>
        </w:tc>
      </w:tr>
      <w:tr w:rsidR="00DF5D6E" w14:paraId="451D8F5F" w14:textId="77777777">
        <w:trPr>
          <w:trHeight w:val="284"/>
        </w:trPr>
        <w:tc>
          <w:tcPr>
            <w:tcW w:w="2988" w:type="dxa"/>
            <w:vAlign w:val="center"/>
          </w:tcPr>
          <w:p w14:paraId="0F17CB73" w14:textId="77777777" w:rsidR="00DF5D6E" w:rsidRDefault="00DF5D6E" w:rsidP="00DF5D6E">
            <w:pPr>
              <w:jc w:val="right"/>
              <w:rPr>
                <w:b/>
              </w:rPr>
            </w:pPr>
            <w:r>
              <w:rPr>
                <w:b/>
              </w:rPr>
              <w:t>Data Item Name:</w:t>
            </w:r>
          </w:p>
        </w:tc>
        <w:tc>
          <w:tcPr>
            <w:tcW w:w="5540" w:type="dxa"/>
            <w:vAlign w:val="center"/>
          </w:tcPr>
          <w:p w14:paraId="1EE4A869" w14:textId="77777777" w:rsidR="00DF5D6E" w:rsidRDefault="00DF5D6E" w:rsidP="00DF5D6E">
            <w:r>
              <w:t>Rollover Indicator</w:t>
            </w:r>
          </w:p>
        </w:tc>
      </w:tr>
      <w:tr w:rsidR="00DF5D6E" w14:paraId="56C119FB" w14:textId="77777777">
        <w:trPr>
          <w:trHeight w:val="284"/>
        </w:trPr>
        <w:tc>
          <w:tcPr>
            <w:tcW w:w="2988" w:type="dxa"/>
            <w:vAlign w:val="center"/>
          </w:tcPr>
          <w:p w14:paraId="1A121771" w14:textId="77777777" w:rsidR="00DF5D6E" w:rsidRDefault="00DF5D6E" w:rsidP="00DF5D6E">
            <w:pPr>
              <w:jc w:val="right"/>
              <w:rPr>
                <w:b/>
              </w:rPr>
            </w:pPr>
            <w:r>
              <w:rPr>
                <w:b/>
              </w:rPr>
              <w:t>Data Item Logical Type:</w:t>
            </w:r>
          </w:p>
        </w:tc>
        <w:tc>
          <w:tcPr>
            <w:tcW w:w="5540" w:type="dxa"/>
            <w:vAlign w:val="center"/>
          </w:tcPr>
          <w:p w14:paraId="4319FB0E" w14:textId="77777777" w:rsidR="00DF5D6E" w:rsidRDefault="00DF5D6E" w:rsidP="00DF5D6E">
            <w:proofErr w:type="spellStart"/>
            <w:r>
              <w:t>boolean</w:t>
            </w:r>
            <w:proofErr w:type="spellEnd"/>
          </w:p>
        </w:tc>
      </w:tr>
      <w:tr w:rsidR="00DF5D6E" w14:paraId="1F31D7BD" w14:textId="77777777">
        <w:trPr>
          <w:trHeight w:val="284"/>
        </w:trPr>
        <w:tc>
          <w:tcPr>
            <w:tcW w:w="2988" w:type="dxa"/>
            <w:vAlign w:val="center"/>
          </w:tcPr>
          <w:p w14:paraId="490EA07A" w14:textId="77777777" w:rsidR="00DF5D6E" w:rsidRDefault="00DF5D6E" w:rsidP="00DF5D6E">
            <w:pPr>
              <w:jc w:val="right"/>
              <w:rPr>
                <w:b/>
              </w:rPr>
            </w:pPr>
            <w:r>
              <w:rPr>
                <w:b/>
              </w:rPr>
              <w:t>Member of unique serial set:</w:t>
            </w:r>
          </w:p>
        </w:tc>
        <w:tc>
          <w:tcPr>
            <w:tcW w:w="5540" w:type="dxa"/>
            <w:vAlign w:val="center"/>
          </w:tcPr>
          <w:p w14:paraId="512F508B" w14:textId="77777777" w:rsidR="00DF5D6E" w:rsidRDefault="00DF5D6E" w:rsidP="00DF5D6E">
            <w:r>
              <w:t>no</w:t>
            </w:r>
          </w:p>
        </w:tc>
      </w:tr>
      <w:tr w:rsidR="00DF5D6E" w14:paraId="15C95805" w14:textId="77777777">
        <w:trPr>
          <w:trHeight w:val="284"/>
        </w:trPr>
        <w:tc>
          <w:tcPr>
            <w:tcW w:w="2988" w:type="dxa"/>
            <w:vAlign w:val="center"/>
          </w:tcPr>
          <w:p w14:paraId="562E2F12" w14:textId="77777777" w:rsidR="00DF5D6E" w:rsidRDefault="00DF5D6E" w:rsidP="00DF5D6E">
            <w:pPr>
              <w:jc w:val="right"/>
              <w:rPr>
                <w:b/>
              </w:rPr>
            </w:pPr>
            <w:r>
              <w:rPr>
                <w:b/>
              </w:rPr>
              <w:t>Member of Valid Set:</w:t>
            </w:r>
          </w:p>
        </w:tc>
        <w:tc>
          <w:tcPr>
            <w:tcW w:w="5540" w:type="dxa"/>
            <w:vAlign w:val="center"/>
          </w:tcPr>
          <w:p w14:paraId="44D0B555" w14:textId="77777777" w:rsidR="00DF5D6E" w:rsidRDefault="00DF5D6E" w:rsidP="00DF5D6E">
            <w:r>
              <w:t>no</w:t>
            </w:r>
          </w:p>
        </w:tc>
      </w:tr>
      <w:tr w:rsidR="00DF5D6E" w14:paraId="097CF302" w14:textId="77777777">
        <w:trPr>
          <w:trHeight w:val="284"/>
        </w:trPr>
        <w:tc>
          <w:tcPr>
            <w:tcW w:w="2988" w:type="dxa"/>
            <w:vAlign w:val="center"/>
          </w:tcPr>
          <w:p w14:paraId="68427EFF" w14:textId="77777777" w:rsidR="00DF5D6E" w:rsidRDefault="00DF5D6E" w:rsidP="00DF5D6E">
            <w:pPr>
              <w:jc w:val="right"/>
              <w:rPr>
                <w:b/>
              </w:rPr>
            </w:pPr>
            <w:r>
              <w:rPr>
                <w:b/>
              </w:rPr>
              <w:t>Data Group:</w:t>
            </w:r>
          </w:p>
        </w:tc>
        <w:tc>
          <w:tcPr>
            <w:tcW w:w="5540" w:type="dxa"/>
            <w:vAlign w:val="center"/>
          </w:tcPr>
          <w:p w14:paraId="5A0EEBE7" w14:textId="77777777" w:rsidR="00DF5D6E" w:rsidRDefault="00DF5D6E" w:rsidP="00DF5D6E">
            <w:r>
              <w:t>Meter</w:t>
            </w:r>
          </w:p>
        </w:tc>
      </w:tr>
      <w:tr w:rsidR="00DF5D6E" w14:paraId="02AD19D6" w14:textId="77777777">
        <w:trPr>
          <w:trHeight w:val="284"/>
        </w:trPr>
        <w:tc>
          <w:tcPr>
            <w:tcW w:w="2988" w:type="dxa"/>
            <w:vAlign w:val="center"/>
          </w:tcPr>
          <w:p w14:paraId="19835165" w14:textId="77777777" w:rsidR="00DF5D6E" w:rsidRDefault="00DF5D6E" w:rsidP="00DF5D6E">
            <w:pPr>
              <w:jc w:val="right"/>
              <w:rPr>
                <w:b/>
              </w:rPr>
            </w:pPr>
            <w:r>
              <w:rPr>
                <w:b/>
              </w:rPr>
              <w:t>Correction Method:</w:t>
            </w:r>
          </w:p>
        </w:tc>
        <w:tc>
          <w:tcPr>
            <w:tcW w:w="5540" w:type="dxa"/>
            <w:vAlign w:val="center"/>
          </w:tcPr>
          <w:p w14:paraId="5DD655F9" w14:textId="77777777" w:rsidR="00DF5D6E" w:rsidRDefault="00DF5D6E" w:rsidP="00DF5D6E">
            <w:r>
              <w:t>n/a</w:t>
            </w:r>
          </w:p>
        </w:tc>
      </w:tr>
      <w:tr w:rsidR="00DF5D6E" w14:paraId="73DAB26C" w14:textId="77777777">
        <w:trPr>
          <w:trHeight w:val="284"/>
        </w:trPr>
        <w:tc>
          <w:tcPr>
            <w:tcW w:w="2988" w:type="dxa"/>
            <w:vAlign w:val="center"/>
          </w:tcPr>
          <w:p w14:paraId="45C4DB31" w14:textId="77777777" w:rsidR="00DF5D6E" w:rsidRDefault="00DF5D6E" w:rsidP="00DF5D6E">
            <w:pPr>
              <w:jc w:val="right"/>
              <w:rPr>
                <w:b/>
              </w:rPr>
            </w:pPr>
            <w:r>
              <w:rPr>
                <w:b/>
              </w:rPr>
              <w:t>Data Owner:</w:t>
            </w:r>
          </w:p>
        </w:tc>
        <w:tc>
          <w:tcPr>
            <w:tcW w:w="5540" w:type="dxa"/>
            <w:vAlign w:val="center"/>
          </w:tcPr>
          <w:p w14:paraId="2C19C657" w14:textId="77777777" w:rsidR="00DF5D6E" w:rsidRDefault="00DF5D6E" w:rsidP="00DF5D6E">
            <w:r>
              <w:t>LP or SW</w:t>
            </w:r>
          </w:p>
        </w:tc>
      </w:tr>
      <w:tr w:rsidR="00DF5D6E" w14:paraId="30A0AEE2" w14:textId="77777777">
        <w:trPr>
          <w:trHeight w:val="284"/>
        </w:trPr>
        <w:tc>
          <w:tcPr>
            <w:tcW w:w="2988" w:type="dxa"/>
            <w:vAlign w:val="center"/>
          </w:tcPr>
          <w:p w14:paraId="27FBC9A1" w14:textId="77777777" w:rsidR="00DF5D6E" w:rsidRDefault="00DF5D6E" w:rsidP="00DF5D6E">
            <w:pPr>
              <w:jc w:val="right"/>
              <w:rPr>
                <w:b/>
              </w:rPr>
            </w:pPr>
            <w:r>
              <w:rPr>
                <w:b/>
              </w:rPr>
              <w:t>Description:</w:t>
            </w:r>
          </w:p>
        </w:tc>
        <w:tc>
          <w:tcPr>
            <w:tcW w:w="5540" w:type="dxa"/>
            <w:vAlign w:val="center"/>
          </w:tcPr>
          <w:p w14:paraId="0172EAA7" w14:textId="77777777" w:rsidR="00DF5D6E" w:rsidRDefault="00DF5D6E" w:rsidP="00DF5D6E">
            <w:r>
              <w:t>Proposes whether the meter read has rolled over or not</w:t>
            </w:r>
          </w:p>
        </w:tc>
      </w:tr>
    </w:tbl>
    <w:p w14:paraId="1F61E002"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5D6E" w14:paraId="186461D0" w14:textId="77777777">
        <w:trPr>
          <w:trHeight w:val="284"/>
        </w:trPr>
        <w:tc>
          <w:tcPr>
            <w:tcW w:w="2988" w:type="dxa"/>
            <w:vAlign w:val="center"/>
          </w:tcPr>
          <w:p w14:paraId="08DB6BC8" w14:textId="77777777" w:rsidR="00DF5D6E" w:rsidRDefault="00DF5D6E" w:rsidP="00DF5D6E">
            <w:pPr>
              <w:jc w:val="right"/>
              <w:rPr>
                <w:b/>
              </w:rPr>
            </w:pPr>
            <w:r>
              <w:rPr>
                <w:b/>
              </w:rPr>
              <w:t>Data Item Number:</w:t>
            </w:r>
          </w:p>
        </w:tc>
        <w:tc>
          <w:tcPr>
            <w:tcW w:w="5540" w:type="dxa"/>
            <w:vAlign w:val="center"/>
          </w:tcPr>
          <w:p w14:paraId="64C29894" w14:textId="77777777" w:rsidR="00DF5D6E" w:rsidRPr="00D56ECE" w:rsidRDefault="00DF5D6E" w:rsidP="00DF5D6E">
            <w:pPr>
              <w:pStyle w:val="Heading4"/>
              <w:spacing w:line="240" w:lineRule="auto"/>
              <w:rPr>
                <w:lang w:val="en-GB"/>
              </w:rPr>
            </w:pPr>
            <w:r w:rsidRPr="00D56ECE">
              <w:rPr>
                <w:lang w:val="en-GB"/>
              </w:rPr>
              <w:t>D3021</w:t>
            </w:r>
          </w:p>
        </w:tc>
      </w:tr>
      <w:tr w:rsidR="00DF5D6E" w14:paraId="3D06613F" w14:textId="77777777">
        <w:trPr>
          <w:trHeight w:val="284"/>
        </w:trPr>
        <w:tc>
          <w:tcPr>
            <w:tcW w:w="2988" w:type="dxa"/>
            <w:vAlign w:val="center"/>
          </w:tcPr>
          <w:p w14:paraId="5E0923E7" w14:textId="77777777" w:rsidR="00DF5D6E" w:rsidRDefault="00DF5D6E" w:rsidP="00DF5D6E">
            <w:pPr>
              <w:jc w:val="right"/>
              <w:rPr>
                <w:b/>
              </w:rPr>
            </w:pPr>
            <w:r>
              <w:rPr>
                <w:b/>
              </w:rPr>
              <w:t>Data Item Name:</w:t>
            </w:r>
          </w:p>
        </w:tc>
        <w:tc>
          <w:tcPr>
            <w:tcW w:w="5540" w:type="dxa"/>
            <w:vAlign w:val="center"/>
          </w:tcPr>
          <w:p w14:paraId="1FB34FBA" w14:textId="77777777" w:rsidR="00DF5D6E" w:rsidRDefault="00DF5D6E" w:rsidP="00DF5D6E">
            <w:r>
              <w:t>Rollover Flag</w:t>
            </w:r>
          </w:p>
        </w:tc>
      </w:tr>
      <w:tr w:rsidR="00DF5D6E" w14:paraId="671FB370" w14:textId="77777777">
        <w:trPr>
          <w:trHeight w:val="284"/>
        </w:trPr>
        <w:tc>
          <w:tcPr>
            <w:tcW w:w="2988" w:type="dxa"/>
            <w:vAlign w:val="center"/>
          </w:tcPr>
          <w:p w14:paraId="38CD7D16" w14:textId="77777777" w:rsidR="00DF5D6E" w:rsidRDefault="00DF5D6E" w:rsidP="00DF5D6E">
            <w:pPr>
              <w:jc w:val="right"/>
              <w:rPr>
                <w:b/>
              </w:rPr>
            </w:pPr>
            <w:r>
              <w:rPr>
                <w:b/>
              </w:rPr>
              <w:t>Data Item Logical Type:</w:t>
            </w:r>
          </w:p>
        </w:tc>
        <w:tc>
          <w:tcPr>
            <w:tcW w:w="5540" w:type="dxa"/>
            <w:vAlign w:val="center"/>
          </w:tcPr>
          <w:p w14:paraId="3E448E9B" w14:textId="77777777" w:rsidR="00DF5D6E" w:rsidRDefault="00DF5D6E" w:rsidP="00DF5D6E">
            <w:r>
              <w:t>Boolean</w:t>
            </w:r>
          </w:p>
        </w:tc>
      </w:tr>
      <w:tr w:rsidR="00DF5D6E" w14:paraId="3502177D" w14:textId="77777777">
        <w:trPr>
          <w:trHeight w:val="284"/>
        </w:trPr>
        <w:tc>
          <w:tcPr>
            <w:tcW w:w="2988" w:type="dxa"/>
            <w:vAlign w:val="center"/>
          </w:tcPr>
          <w:p w14:paraId="4633B571" w14:textId="77777777" w:rsidR="00DF5D6E" w:rsidRDefault="00DF5D6E" w:rsidP="00DF5D6E">
            <w:pPr>
              <w:jc w:val="right"/>
              <w:rPr>
                <w:b/>
              </w:rPr>
            </w:pPr>
            <w:r>
              <w:rPr>
                <w:b/>
              </w:rPr>
              <w:t>Member of unique serial set:</w:t>
            </w:r>
          </w:p>
        </w:tc>
        <w:tc>
          <w:tcPr>
            <w:tcW w:w="5540" w:type="dxa"/>
            <w:vAlign w:val="center"/>
          </w:tcPr>
          <w:p w14:paraId="48C47D27" w14:textId="77777777" w:rsidR="00DF5D6E" w:rsidRDefault="00DF5D6E" w:rsidP="00DF5D6E">
            <w:r>
              <w:t>No</w:t>
            </w:r>
          </w:p>
        </w:tc>
      </w:tr>
      <w:tr w:rsidR="00DF5D6E" w14:paraId="43F4991C" w14:textId="77777777">
        <w:trPr>
          <w:trHeight w:val="284"/>
        </w:trPr>
        <w:tc>
          <w:tcPr>
            <w:tcW w:w="2988" w:type="dxa"/>
            <w:vAlign w:val="center"/>
          </w:tcPr>
          <w:p w14:paraId="2C4BD37A" w14:textId="77777777" w:rsidR="00DF5D6E" w:rsidRDefault="00DF5D6E" w:rsidP="00DF5D6E">
            <w:pPr>
              <w:jc w:val="right"/>
              <w:rPr>
                <w:b/>
              </w:rPr>
            </w:pPr>
            <w:r>
              <w:rPr>
                <w:b/>
              </w:rPr>
              <w:t>Member of Valid Set:</w:t>
            </w:r>
          </w:p>
        </w:tc>
        <w:tc>
          <w:tcPr>
            <w:tcW w:w="5540" w:type="dxa"/>
            <w:vAlign w:val="center"/>
          </w:tcPr>
          <w:p w14:paraId="73FCCA95" w14:textId="77777777" w:rsidR="00DF5D6E" w:rsidRDefault="00DF5D6E" w:rsidP="00DF5D6E">
            <w:r>
              <w:t>No</w:t>
            </w:r>
          </w:p>
        </w:tc>
      </w:tr>
      <w:tr w:rsidR="00DF5D6E" w14:paraId="047A6E13" w14:textId="77777777">
        <w:trPr>
          <w:trHeight w:val="284"/>
        </w:trPr>
        <w:tc>
          <w:tcPr>
            <w:tcW w:w="2988" w:type="dxa"/>
            <w:vAlign w:val="center"/>
          </w:tcPr>
          <w:p w14:paraId="19A29F11" w14:textId="77777777" w:rsidR="00DF5D6E" w:rsidRDefault="00DF5D6E" w:rsidP="00DF5D6E">
            <w:pPr>
              <w:jc w:val="right"/>
              <w:rPr>
                <w:b/>
              </w:rPr>
            </w:pPr>
            <w:r>
              <w:rPr>
                <w:b/>
              </w:rPr>
              <w:t>Data Group:</w:t>
            </w:r>
          </w:p>
        </w:tc>
        <w:tc>
          <w:tcPr>
            <w:tcW w:w="5540" w:type="dxa"/>
            <w:vAlign w:val="center"/>
          </w:tcPr>
          <w:p w14:paraId="0EBD0521" w14:textId="77777777" w:rsidR="00DF5D6E" w:rsidRDefault="00DF5D6E" w:rsidP="00DF5D6E">
            <w:r>
              <w:t>Meter</w:t>
            </w:r>
          </w:p>
        </w:tc>
      </w:tr>
      <w:tr w:rsidR="00DF5D6E" w14:paraId="5FD06D37" w14:textId="77777777">
        <w:trPr>
          <w:trHeight w:val="284"/>
        </w:trPr>
        <w:tc>
          <w:tcPr>
            <w:tcW w:w="2988" w:type="dxa"/>
            <w:vAlign w:val="center"/>
          </w:tcPr>
          <w:p w14:paraId="67DD9362" w14:textId="77777777" w:rsidR="00DF5D6E" w:rsidRDefault="00DF5D6E" w:rsidP="00DF5D6E">
            <w:pPr>
              <w:jc w:val="right"/>
              <w:rPr>
                <w:b/>
              </w:rPr>
            </w:pPr>
            <w:r>
              <w:rPr>
                <w:b/>
              </w:rPr>
              <w:t>Correction Method:</w:t>
            </w:r>
          </w:p>
        </w:tc>
        <w:tc>
          <w:tcPr>
            <w:tcW w:w="5540" w:type="dxa"/>
            <w:vAlign w:val="center"/>
          </w:tcPr>
          <w:p w14:paraId="3A6C178E" w14:textId="77777777" w:rsidR="00DF5D6E" w:rsidRDefault="00DF5D6E" w:rsidP="00DF5D6E">
            <w:r>
              <w:t>Retrospective Amendment</w:t>
            </w:r>
          </w:p>
        </w:tc>
      </w:tr>
      <w:tr w:rsidR="00DF5D6E" w14:paraId="22C83892" w14:textId="77777777">
        <w:trPr>
          <w:trHeight w:val="284"/>
        </w:trPr>
        <w:tc>
          <w:tcPr>
            <w:tcW w:w="2988" w:type="dxa"/>
            <w:vAlign w:val="center"/>
          </w:tcPr>
          <w:p w14:paraId="59FAAD85" w14:textId="77777777" w:rsidR="00DF5D6E" w:rsidRDefault="00DF5D6E" w:rsidP="00DF5D6E">
            <w:pPr>
              <w:jc w:val="right"/>
              <w:rPr>
                <w:b/>
              </w:rPr>
            </w:pPr>
            <w:r>
              <w:rPr>
                <w:b/>
              </w:rPr>
              <w:t>Data Owner:</w:t>
            </w:r>
          </w:p>
        </w:tc>
        <w:tc>
          <w:tcPr>
            <w:tcW w:w="5540" w:type="dxa"/>
            <w:vAlign w:val="center"/>
          </w:tcPr>
          <w:p w14:paraId="00DFBFA8" w14:textId="77777777" w:rsidR="00DF5D6E" w:rsidRDefault="00DF5D6E" w:rsidP="00DF5D6E">
            <w:r>
              <w:t>LP or</w:t>
            </w:r>
            <w:r w:rsidR="003C4AC8">
              <w:t xml:space="preserve"> </w:t>
            </w:r>
            <w:r>
              <w:t>SW</w:t>
            </w:r>
          </w:p>
        </w:tc>
      </w:tr>
      <w:tr w:rsidR="00DF5D6E" w14:paraId="552D9BCC" w14:textId="77777777">
        <w:trPr>
          <w:trHeight w:val="284"/>
        </w:trPr>
        <w:tc>
          <w:tcPr>
            <w:tcW w:w="2988" w:type="dxa"/>
            <w:vAlign w:val="center"/>
          </w:tcPr>
          <w:p w14:paraId="762EF6C7" w14:textId="77777777" w:rsidR="00DF5D6E" w:rsidRDefault="00DF5D6E" w:rsidP="00DF5D6E">
            <w:pPr>
              <w:jc w:val="right"/>
              <w:rPr>
                <w:b/>
              </w:rPr>
            </w:pPr>
            <w:r>
              <w:rPr>
                <w:b/>
              </w:rPr>
              <w:t>Description:</w:t>
            </w:r>
          </w:p>
        </w:tc>
        <w:tc>
          <w:tcPr>
            <w:tcW w:w="5540" w:type="dxa"/>
            <w:vAlign w:val="center"/>
          </w:tcPr>
          <w:p w14:paraId="02BE2F6A" w14:textId="77777777" w:rsidR="00DF5D6E" w:rsidRDefault="00DF5D6E" w:rsidP="00DF5D6E">
            <w:r>
              <w:t>Specifies whether the meter read has rolled over or not</w:t>
            </w:r>
          </w:p>
        </w:tc>
      </w:tr>
    </w:tbl>
    <w:p w14:paraId="51BEB3FB"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96594" w14:paraId="76F593EB" w14:textId="77777777" w:rsidTr="00796594">
        <w:trPr>
          <w:trHeight w:val="284"/>
        </w:trPr>
        <w:tc>
          <w:tcPr>
            <w:tcW w:w="2988" w:type="dxa"/>
            <w:vAlign w:val="center"/>
          </w:tcPr>
          <w:p w14:paraId="1C0B90FB" w14:textId="77777777" w:rsidR="00796594" w:rsidRDefault="00796594" w:rsidP="00796594">
            <w:pPr>
              <w:jc w:val="right"/>
              <w:rPr>
                <w:b/>
              </w:rPr>
            </w:pPr>
            <w:r>
              <w:rPr>
                <w:b/>
              </w:rPr>
              <w:t>Data Item Number:</w:t>
            </w:r>
          </w:p>
        </w:tc>
        <w:tc>
          <w:tcPr>
            <w:tcW w:w="5540" w:type="dxa"/>
            <w:vAlign w:val="center"/>
          </w:tcPr>
          <w:p w14:paraId="02C5BD23" w14:textId="77777777" w:rsidR="00796594" w:rsidRPr="00D56ECE" w:rsidRDefault="00796594" w:rsidP="00796594">
            <w:pPr>
              <w:pStyle w:val="Heading4"/>
              <w:spacing w:line="240" w:lineRule="auto"/>
              <w:rPr>
                <w:lang w:val="en-GB"/>
              </w:rPr>
            </w:pPr>
            <w:r w:rsidRPr="00D56ECE">
              <w:rPr>
                <w:lang w:val="en-GB"/>
              </w:rPr>
              <w:t>D3022</w:t>
            </w:r>
          </w:p>
        </w:tc>
      </w:tr>
      <w:tr w:rsidR="00796594" w14:paraId="0322A031" w14:textId="77777777" w:rsidTr="00796594">
        <w:trPr>
          <w:trHeight w:val="284"/>
        </w:trPr>
        <w:tc>
          <w:tcPr>
            <w:tcW w:w="2988" w:type="dxa"/>
            <w:vAlign w:val="center"/>
          </w:tcPr>
          <w:p w14:paraId="4638A505" w14:textId="77777777" w:rsidR="00796594" w:rsidRDefault="00796594" w:rsidP="00796594">
            <w:pPr>
              <w:jc w:val="right"/>
              <w:rPr>
                <w:b/>
              </w:rPr>
            </w:pPr>
            <w:r>
              <w:rPr>
                <w:b/>
              </w:rPr>
              <w:t>Data Item Name:</w:t>
            </w:r>
          </w:p>
        </w:tc>
        <w:tc>
          <w:tcPr>
            <w:tcW w:w="5540" w:type="dxa"/>
            <w:vAlign w:val="center"/>
          </w:tcPr>
          <w:p w14:paraId="061F8AF6" w14:textId="77777777" w:rsidR="00796594" w:rsidRDefault="00796594" w:rsidP="00796594">
            <w:r>
              <w:t>Meter Treatment</w:t>
            </w:r>
          </w:p>
        </w:tc>
      </w:tr>
      <w:tr w:rsidR="00796594" w14:paraId="54618E55" w14:textId="77777777" w:rsidTr="00796594">
        <w:trPr>
          <w:trHeight w:val="284"/>
        </w:trPr>
        <w:tc>
          <w:tcPr>
            <w:tcW w:w="2988" w:type="dxa"/>
            <w:vAlign w:val="center"/>
          </w:tcPr>
          <w:p w14:paraId="62681A57" w14:textId="77777777" w:rsidR="00796594" w:rsidRDefault="00796594" w:rsidP="00796594">
            <w:pPr>
              <w:jc w:val="right"/>
              <w:rPr>
                <w:b/>
              </w:rPr>
            </w:pPr>
            <w:r>
              <w:rPr>
                <w:b/>
              </w:rPr>
              <w:t>Data Item Logical Type:</w:t>
            </w:r>
          </w:p>
        </w:tc>
        <w:tc>
          <w:tcPr>
            <w:tcW w:w="5540" w:type="dxa"/>
            <w:vAlign w:val="center"/>
          </w:tcPr>
          <w:p w14:paraId="4EC771B2" w14:textId="77777777" w:rsidR="00796594" w:rsidRDefault="00F37549" w:rsidP="00796594">
            <w:r>
              <w:t>S</w:t>
            </w:r>
            <w:r w:rsidR="00796594">
              <w:t>tring</w:t>
            </w:r>
          </w:p>
        </w:tc>
      </w:tr>
      <w:tr w:rsidR="00796594" w14:paraId="73134720" w14:textId="77777777" w:rsidTr="00796594">
        <w:trPr>
          <w:trHeight w:val="284"/>
        </w:trPr>
        <w:tc>
          <w:tcPr>
            <w:tcW w:w="2988" w:type="dxa"/>
            <w:vAlign w:val="center"/>
          </w:tcPr>
          <w:p w14:paraId="3D9E3676" w14:textId="77777777" w:rsidR="00796594" w:rsidRDefault="00796594" w:rsidP="00796594">
            <w:pPr>
              <w:jc w:val="right"/>
              <w:rPr>
                <w:b/>
              </w:rPr>
            </w:pPr>
            <w:r>
              <w:rPr>
                <w:b/>
              </w:rPr>
              <w:t>Member of unique serial set:</w:t>
            </w:r>
          </w:p>
        </w:tc>
        <w:tc>
          <w:tcPr>
            <w:tcW w:w="5540" w:type="dxa"/>
            <w:vAlign w:val="center"/>
          </w:tcPr>
          <w:p w14:paraId="799C0FB3" w14:textId="77777777" w:rsidR="00796594" w:rsidRDefault="00DF491F" w:rsidP="00796594">
            <w:r>
              <w:t>N</w:t>
            </w:r>
            <w:r w:rsidR="00796594">
              <w:t>o</w:t>
            </w:r>
          </w:p>
        </w:tc>
      </w:tr>
      <w:tr w:rsidR="00796594" w14:paraId="60E9BEF2" w14:textId="77777777" w:rsidTr="00796594">
        <w:trPr>
          <w:trHeight w:val="284"/>
        </w:trPr>
        <w:tc>
          <w:tcPr>
            <w:tcW w:w="2988" w:type="dxa"/>
            <w:vAlign w:val="center"/>
          </w:tcPr>
          <w:p w14:paraId="459C95A1" w14:textId="77777777" w:rsidR="00796594" w:rsidRDefault="00796594" w:rsidP="00796594">
            <w:pPr>
              <w:jc w:val="right"/>
              <w:rPr>
                <w:b/>
              </w:rPr>
            </w:pPr>
            <w:r>
              <w:rPr>
                <w:b/>
              </w:rPr>
              <w:t>Member of Valid Set:</w:t>
            </w:r>
          </w:p>
        </w:tc>
        <w:tc>
          <w:tcPr>
            <w:tcW w:w="5540" w:type="dxa"/>
            <w:vAlign w:val="center"/>
          </w:tcPr>
          <w:p w14:paraId="232516D5" w14:textId="77777777" w:rsidR="00796594" w:rsidRDefault="00796594" w:rsidP="00796594">
            <w:r>
              <w:t>Yes</w:t>
            </w:r>
          </w:p>
        </w:tc>
      </w:tr>
      <w:tr w:rsidR="00796594" w14:paraId="266BF024" w14:textId="77777777" w:rsidTr="00796594">
        <w:trPr>
          <w:trHeight w:val="284"/>
        </w:trPr>
        <w:tc>
          <w:tcPr>
            <w:tcW w:w="2988" w:type="dxa"/>
            <w:vAlign w:val="center"/>
          </w:tcPr>
          <w:p w14:paraId="024F3464" w14:textId="77777777" w:rsidR="00796594" w:rsidRDefault="00796594" w:rsidP="00796594">
            <w:pPr>
              <w:jc w:val="right"/>
              <w:rPr>
                <w:b/>
              </w:rPr>
            </w:pPr>
            <w:r>
              <w:rPr>
                <w:b/>
              </w:rPr>
              <w:t>Data Group:</w:t>
            </w:r>
          </w:p>
        </w:tc>
        <w:tc>
          <w:tcPr>
            <w:tcW w:w="5540" w:type="dxa"/>
            <w:vAlign w:val="center"/>
          </w:tcPr>
          <w:p w14:paraId="33999813" w14:textId="77777777" w:rsidR="00796594" w:rsidRDefault="00796594" w:rsidP="00796594">
            <w:r>
              <w:t>Meter</w:t>
            </w:r>
          </w:p>
        </w:tc>
      </w:tr>
      <w:tr w:rsidR="00796594" w14:paraId="742ECC57" w14:textId="77777777" w:rsidTr="00796594">
        <w:trPr>
          <w:trHeight w:val="284"/>
        </w:trPr>
        <w:tc>
          <w:tcPr>
            <w:tcW w:w="2988" w:type="dxa"/>
            <w:vAlign w:val="center"/>
          </w:tcPr>
          <w:p w14:paraId="15E85A64" w14:textId="77777777" w:rsidR="00796594" w:rsidRDefault="00796594" w:rsidP="00796594">
            <w:pPr>
              <w:jc w:val="right"/>
              <w:rPr>
                <w:b/>
              </w:rPr>
            </w:pPr>
            <w:r>
              <w:rPr>
                <w:b/>
              </w:rPr>
              <w:t>Correction Method:</w:t>
            </w:r>
          </w:p>
        </w:tc>
        <w:tc>
          <w:tcPr>
            <w:tcW w:w="5540" w:type="dxa"/>
            <w:vAlign w:val="center"/>
          </w:tcPr>
          <w:p w14:paraId="0DE0627B" w14:textId="77777777" w:rsidR="00796594" w:rsidRDefault="005E09C0" w:rsidP="00796594">
            <w:r>
              <w:t>Retrospective Amendment</w:t>
            </w:r>
          </w:p>
        </w:tc>
      </w:tr>
      <w:tr w:rsidR="00796594" w14:paraId="684B5BF0" w14:textId="77777777" w:rsidTr="00796594">
        <w:trPr>
          <w:trHeight w:val="284"/>
        </w:trPr>
        <w:tc>
          <w:tcPr>
            <w:tcW w:w="2988" w:type="dxa"/>
            <w:vAlign w:val="center"/>
          </w:tcPr>
          <w:p w14:paraId="426226A2" w14:textId="77777777" w:rsidR="00796594" w:rsidRDefault="00796594" w:rsidP="00796594">
            <w:pPr>
              <w:jc w:val="right"/>
              <w:rPr>
                <w:b/>
              </w:rPr>
            </w:pPr>
            <w:r>
              <w:rPr>
                <w:b/>
              </w:rPr>
              <w:t>Data Owner:</w:t>
            </w:r>
          </w:p>
        </w:tc>
        <w:tc>
          <w:tcPr>
            <w:tcW w:w="5540" w:type="dxa"/>
            <w:vAlign w:val="center"/>
          </w:tcPr>
          <w:p w14:paraId="4A70E699" w14:textId="77777777" w:rsidR="00796594" w:rsidRDefault="00796594" w:rsidP="00796594">
            <w:r>
              <w:t>SW</w:t>
            </w:r>
          </w:p>
        </w:tc>
      </w:tr>
      <w:tr w:rsidR="00796594" w14:paraId="51558859" w14:textId="77777777" w:rsidTr="00796594">
        <w:trPr>
          <w:trHeight w:val="284"/>
        </w:trPr>
        <w:tc>
          <w:tcPr>
            <w:tcW w:w="2988" w:type="dxa"/>
            <w:vAlign w:val="center"/>
          </w:tcPr>
          <w:p w14:paraId="2E12F6A8" w14:textId="77777777" w:rsidR="00796594" w:rsidRDefault="00796594" w:rsidP="00796594">
            <w:pPr>
              <w:jc w:val="right"/>
              <w:rPr>
                <w:b/>
              </w:rPr>
            </w:pPr>
            <w:r>
              <w:rPr>
                <w:b/>
              </w:rPr>
              <w:t>Description:</w:t>
            </w:r>
          </w:p>
        </w:tc>
        <w:tc>
          <w:tcPr>
            <w:tcW w:w="5540" w:type="dxa"/>
            <w:vAlign w:val="center"/>
          </w:tcPr>
          <w:p w14:paraId="288D5729" w14:textId="77777777" w:rsidR="00796594" w:rsidRDefault="00796594" w:rsidP="00796594">
            <w:r>
              <w:t>Specifies whether the meter is a SW Water Meter or one of the various types of Private Meter</w:t>
            </w:r>
          </w:p>
        </w:tc>
      </w:tr>
    </w:tbl>
    <w:p w14:paraId="595CB0F9" w14:textId="77777777" w:rsidR="00796594" w:rsidRDefault="00796594"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2BCE4794"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FE16D9" w14:textId="77777777" w:rsidR="00803484" w:rsidRDefault="00803484">
            <w:pPr>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BF6D3B" w14:textId="77777777" w:rsidR="00803484" w:rsidRPr="00D56ECE" w:rsidRDefault="00803484" w:rsidP="00803484">
            <w:pPr>
              <w:pStyle w:val="Heading4"/>
              <w:spacing w:line="240" w:lineRule="auto"/>
              <w:rPr>
                <w:lang w:val="en-GB"/>
              </w:rPr>
            </w:pPr>
            <w:r w:rsidRPr="00D56ECE">
              <w:rPr>
                <w:lang w:val="en-GB"/>
              </w:rPr>
              <w:t>D3023</w:t>
            </w:r>
          </w:p>
        </w:tc>
      </w:tr>
      <w:tr w:rsidR="00803484" w14:paraId="643217AA"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9CB5C2"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DF5A7C5" w14:textId="77777777" w:rsidR="00803484" w:rsidRDefault="00803484">
            <w:r>
              <w:t>Accredited Entity Install</w:t>
            </w:r>
          </w:p>
        </w:tc>
      </w:tr>
      <w:tr w:rsidR="00803484" w14:paraId="1EC423A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2D28F"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D14B72D" w14:textId="77777777" w:rsidR="00803484" w:rsidRDefault="00803484">
            <w:r>
              <w:t>Boolean</w:t>
            </w:r>
          </w:p>
        </w:tc>
      </w:tr>
      <w:tr w:rsidR="00803484" w14:paraId="736A720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5994DBB"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7ED61" w14:textId="77777777" w:rsidR="00803484" w:rsidRDefault="00803484">
            <w:r>
              <w:t>No</w:t>
            </w:r>
          </w:p>
        </w:tc>
      </w:tr>
      <w:tr w:rsidR="00803484" w14:paraId="42BB4CD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5A5AE44"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01B4F3A" w14:textId="77777777" w:rsidR="00803484" w:rsidRDefault="00803484">
            <w:r>
              <w:t>No</w:t>
            </w:r>
          </w:p>
        </w:tc>
      </w:tr>
      <w:tr w:rsidR="00803484" w14:paraId="6F90D180"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67EEB95"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207E0E" w14:textId="77777777" w:rsidR="00803484" w:rsidRDefault="00803484">
            <w:r>
              <w:t>Meter</w:t>
            </w:r>
          </w:p>
        </w:tc>
      </w:tr>
      <w:tr w:rsidR="00803484" w14:paraId="43E10C7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C2036D"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0A440A" w14:textId="77777777" w:rsidR="00803484" w:rsidRDefault="00803484">
            <w:r>
              <w:t>Retrospective Amendment</w:t>
            </w:r>
          </w:p>
        </w:tc>
      </w:tr>
      <w:tr w:rsidR="00803484" w14:paraId="17F3F45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A94E50"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92E154D" w14:textId="77777777" w:rsidR="00803484" w:rsidRDefault="00803484">
            <w:r>
              <w:t>SW</w:t>
            </w:r>
          </w:p>
        </w:tc>
      </w:tr>
      <w:tr w:rsidR="00803484" w14:paraId="538EE70E"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F10DB1"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A6E43E" w14:textId="77777777" w:rsidR="00803484" w:rsidRDefault="00803484" w:rsidP="00803484">
            <w:r>
              <w:t>Declares whether a meter install was carried out by an Accredited Entity</w:t>
            </w:r>
          </w:p>
        </w:tc>
      </w:tr>
    </w:tbl>
    <w:p w14:paraId="2C42D755" w14:textId="77777777" w:rsidR="002604B7" w:rsidRDefault="002604B7" w:rsidP="00DF5D6E">
      <w:pPr>
        <w:spacing w:line="360" w:lineRule="auto"/>
      </w:pPr>
    </w:p>
    <w:p w14:paraId="1B4BAA27" w14:textId="3676F071"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4F0BCFB7" w14:textId="77777777" w:rsidTr="00DF491F">
        <w:trPr>
          <w:trHeight w:val="284"/>
        </w:trPr>
        <w:tc>
          <w:tcPr>
            <w:tcW w:w="2988" w:type="dxa"/>
            <w:vAlign w:val="center"/>
          </w:tcPr>
          <w:p w14:paraId="40CB5E94" w14:textId="77777777" w:rsidR="00DF491F" w:rsidRDefault="00DF491F" w:rsidP="00DF491F">
            <w:pPr>
              <w:jc w:val="right"/>
              <w:rPr>
                <w:b/>
              </w:rPr>
            </w:pPr>
            <w:r>
              <w:rPr>
                <w:b/>
              </w:rPr>
              <w:t>Data Item Number:</w:t>
            </w:r>
          </w:p>
        </w:tc>
        <w:tc>
          <w:tcPr>
            <w:tcW w:w="5540" w:type="dxa"/>
            <w:vAlign w:val="center"/>
          </w:tcPr>
          <w:p w14:paraId="54F82762" w14:textId="77777777" w:rsidR="00DF491F" w:rsidRPr="00D56ECE" w:rsidRDefault="00DF491F" w:rsidP="00DF491F">
            <w:pPr>
              <w:pStyle w:val="Heading4"/>
              <w:spacing w:line="240" w:lineRule="auto"/>
              <w:rPr>
                <w:lang w:val="en-GB"/>
              </w:rPr>
            </w:pPr>
            <w:r w:rsidRPr="00D56ECE">
              <w:rPr>
                <w:lang w:val="en-GB"/>
              </w:rPr>
              <w:t>D3024</w:t>
            </w:r>
          </w:p>
        </w:tc>
      </w:tr>
      <w:tr w:rsidR="00DF491F" w14:paraId="3C05139D" w14:textId="77777777" w:rsidTr="00DF491F">
        <w:trPr>
          <w:trHeight w:val="284"/>
        </w:trPr>
        <w:tc>
          <w:tcPr>
            <w:tcW w:w="2988" w:type="dxa"/>
            <w:vAlign w:val="center"/>
          </w:tcPr>
          <w:p w14:paraId="132C75A7" w14:textId="77777777" w:rsidR="00DF491F" w:rsidRDefault="00DF491F" w:rsidP="00DF491F">
            <w:pPr>
              <w:jc w:val="right"/>
              <w:rPr>
                <w:b/>
              </w:rPr>
            </w:pPr>
            <w:r>
              <w:rPr>
                <w:b/>
              </w:rPr>
              <w:t>Data Item Name:</w:t>
            </w:r>
          </w:p>
        </w:tc>
        <w:tc>
          <w:tcPr>
            <w:tcW w:w="5540" w:type="dxa"/>
            <w:vAlign w:val="center"/>
          </w:tcPr>
          <w:p w14:paraId="2BAA36CD" w14:textId="77777777" w:rsidR="00DF491F" w:rsidRDefault="00DF491F" w:rsidP="00DF491F">
            <w:proofErr w:type="spellStart"/>
            <w:r>
              <w:t>MDVol</w:t>
            </w:r>
            <w:proofErr w:type="spellEnd"/>
          </w:p>
        </w:tc>
      </w:tr>
      <w:tr w:rsidR="00DF491F" w14:paraId="32C9AF81" w14:textId="77777777" w:rsidTr="00DF491F">
        <w:trPr>
          <w:trHeight w:val="284"/>
        </w:trPr>
        <w:tc>
          <w:tcPr>
            <w:tcW w:w="2988" w:type="dxa"/>
            <w:vAlign w:val="center"/>
          </w:tcPr>
          <w:p w14:paraId="29CE5045" w14:textId="77777777" w:rsidR="00DF491F" w:rsidRDefault="00DF491F" w:rsidP="00DF491F">
            <w:pPr>
              <w:jc w:val="right"/>
              <w:rPr>
                <w:b/>
              </w:rPr>
            </w:pPr>
            <w:r>
              <w:rPr>
                <w:b/>
              </w:rPr>
              <w:t>Data Item Logical Type:</w:t>
            </w:r>
          </w:p>
        </w:tc>
        <w:tc>
          <w:tcPr>
            <w:tcW w:w="5540" w:type="dxa"/>
            <w:vAlign w:val="center"/>
          </w:tcPr>
          <w:p w14:paraId="6AEA1F8F" w14:textId="77777777" w:rsidR="00DF491F" w:rsidRDefault="00DF491F" w:rsidP="00DF491F">
            <w:r>
              <w:t>Percentage</w:t>
            </w:r>
          </w:p>
        </w:tc>
      </w:tr>
      <w:tr w:rsidR="00DF491F" w14:paraId="6360AECA" w14:textId="77777777" w:rsidTr="00DF491F">
        <w:trPr>
          <w:trHeight w:val="284"/>
        </w:trPr>
        <w:tc>
          <w:tcPr>
            <w:tcW w:w="2988" w:type="dxa"/>
            <w:vAlign w:val="center"/>
          </w:tcPr>
          <w:p w14:paraId="7E5EB9C2" w14:textId="77777777" w:rsidR="00DF491F" w:rsidRDefault="00DF491F" w:rsidP="00DF491F">
            <w:pPr>
              <w:jc w:val="right"/>
              <w:rPr>
                <w:b/>
              </w:rPr>
            </w:pPr>
            <w:r>
              <w:rPr>
                <w:b/>
              </w:rPr>
              <w:t>Member of unique serial set:</w:t>
            </w:r>
          </w:p>
        </w:tc>
        <w:tc>
          <w:tcPr>
            <w:tcW w:w="5540" w:type="dxa"/>
            <w:vAlign w:val="center"/>
          </w:tcPr>
          <w:p w14:paraId="130935C6" w14:textId="77777777" w:rsidR="00DF491F" w:rsidRDefault="00DF491F" w:rsidP="00DF491F">
            <w:r>
              <w:t>No</w:t>
            </w:r>
          </w:p>
        </w:tc>
      </w:tr>
      <w:tr w:rsidR="00DF491F" w14:paraId="5355C490" w14:textId="77777777" w:rsidTr="00DF491F">
        <w:trPr>
          <w:trHeight w:val="284"/>
        </w:trPr>
        <w:tc>
          <w:tcPr>
            <w:tcW w:w="2988" w:type="dxa"/>
            <w:vAlign w:val="center"/>
          </w:tcPr>
          <w:p w14:paraId="0F1E6EA0" w14:textId="77777777" w:rsidR="00DF491F" w:rsidRDefault="00DF491F" w:rsidP="00DF491F">
            <w:pPr>
              <w:jc w:val="right"/>
              <w:rPr>
                <w:b/>
              </w:rPr>
            </w:pPr>
            <w:r>
              <w:rPr>
                <w:b/>
              </w:rPr>
              <w:t>Member of Valid Set:</w:t>
            </w:r>
          </w:p>
        </w:tc>
        <w:tc>
          <w:tcPr>
            <w:tcW w:w="5540" w:type="dxa"/>
            <w:vAlign w:val="center"/>
          </w:tcPr>
          <w:p w14:paraId="1D86B18A" w14:textId="77777777" w:rsidR="00DF491F" w:rsidRDefault="00DF491F" w:rsidP="00DF491F">
            <w:r>
              <w:t>No</w:t>
            </w:r>
          </w:p>
        </w:tc>
      </w:tr>
      <w:tr w:rsidR="00DF491F" w14:paraId="682F500E" w14:textId="77777777" w:rsidTr="00DF491F">
        <w:trPr>
          <w:trHeight w:val="284"/>
        </w:trPr>
        <w:tc>
          <w:tcPr>
            <w:tcW w:w="2988" w:type="dxa"/>
            <w:vAlign w:val="center"/>
          </w:tcPr>
          <w:p w14:paraId="1C62A274" w14:textId="77777777" w:rsidR="00DF491F" w:rsidRDefault="00DF491F" w:rsidP="00DF491F">
            <w:pPr>
              <w:jc w:val="right"/>
              <w:rPr>
                <w:b/>
              </w:rPr>
            </w:pPr>
            <w:r>
              <w:rPr>
                <w:b/>
              </w:rPr>
              <w:t>Data Group:</w:t>
            </w:r>
          </w:p>
        </w:tc>
        <w:tc>
          <w:tcPr>
            <w:tcW w:w="5540" w:type="dxa"/>
            <w:vAlign w:val="center"/>
          </w:tcPr>
          <w:p w14:paraId="0EFF0353" w14:textId="77777777" w:rsidR="00DF491F" w:rsidRDefault="00DF491F" w:rsidP="00DF491F">
            <w:r>
              <w:t>Meter</w:t>
            </w:r>
          </w:p>
        </w:tc>
      </w:tr>
      <w:tr w:rsidR="00DF491F" w14:paraId="52DBC2CF" w14:textId="77777777" w:rsidTr="00DF491F">
        <w:trPr>
          <w:trHeight w:val="284"/>
        </w:trPr>
        <w:tc>
          <w:tcPr>
            <w:tcW w:w="2988" w:type="dxa"/>
            <w:vAlign w:val="center"/>
          </w:tcPr>
          <w:p w14:paraId="7A1F1F2B" w14:textId="77777777" w:rsidR="00DF491F" w:rsidRDefault="00DF491F" w:rsidP="00DF491F">
            <w:pPr>
              <w:jc w:val="right"/>
              <w:rPr>
                <w:b/>
              </w:rPr>
            </w:pPr>
            <w:r>
              <w:rPr>
                <w:b/>
              </w:rPr>
              <w:t>Correction Method:</w:t>
            </w:r>
          </w:p>
        </w:tc>
        <w:tc>
          <w:tcPr>
            <w:tcW w:w="5540" w:type="dxa"/>
            <w:vAlign w:val="center"/>
          </w:tcPr>
          <w:p w14:paraId="16FBBF04" w14:textId="77777777" w:rsidR="00DF491F" w:rsidRDefault="005E09C0" w:rsidP="00DF491F">
            <w:r>
              <w:t>Retrospective Amendment</w:t>
            </w:r>
          </w:p>
        </w:tc>
      </w:tr>
      <w:tr w:rsidR="00DF491F" w14:paraId="7E328E58" w14:textId="77777777" w:rsidTr="00DF491F">
        <w:trPr>
          <w:trHeight w:val="284"/>
        </w:trPr>
        <w:tc>
          <w:tcPr>
            <w:tcW w:w="2988" w:type="dxa"/>
            <w:vAlign w:val="center"/>
          </w:tcPr>
          <w:p w14:paraId="53CD6E8B" w14:textId="77777777" w:rsidR="00DF491F" w:rsidRDefault="00DF491F" w:rsidP="00DF491F">
            <w:pPr>
              <w:jc w:val="right"/>
              <w:rPr>
                <w:b/>
              </w:rPr>
            </w:pPr>
            <w:r>
              <w:rPr>
                <w:b/>
              </w:rPr>
              <w:t>Data Owner:</w:t>
            </w:r>
          </w:p>
        </w:tc>
        <w:tc>
          <w:tcPr>
            <w:tcW w:w="5540" w:type="dxa"/>
            <w:vAlign w:val="center"/>
          </w:tcPr>
          <w:p w14:paraId="0B16A131" w14:textId="77777777" w:rsidR="00DF491F" w:rsidRDefault="00DF491F" w:rsidP="00DF491F">
            <w:r>
              <w:t>SW</w:t>
            </w:r>
          </w:p>
        </w:tc>
      </w:tr>
      <w:tr w:rsidR="00DF491F" w14:paraId="794E9D5A" w14:textId="77777777" w:rsidTr="00DF491F">
        <w:trPr>
          <w:trHeight w:val="284"/>
        </w:trPr>
        <w:tc>
          <w:tcPr>
            <w:tcW w:w="2988" w:type="dxa"/>
            <w:vAlign w:val="center"/>
          </w:tcPr>
          <w:p w14:paraId="748BB2FD" w14:textId="77777777" w:rsidR="00DF491F" w:rsidRDefault="00DF491F" w:rsidP="00DF491F">
            <w:pPr>
              <w:jc w:val="right"/>
              <w:rPr>
                <w:b/>
              </w:rPr>
            </w:pPr>
            <w:r>
              <w:rPr>
                <w:b/>
              </w:rPr>
              <w:t>Description:</w:t>
            </w:r>
          </w:p>
        </w:tc>
        <w:tc>
          <w:tcPr>
            <w:tcW w:w="5540" w:type="dxa"/>
            <w:vAlign w:val="center"/>
          </w:tcPr>
          <w:p w14:paraId="2E5E78D7" w14:textId="77777777" w:rsidR="00DF491F" w:rsidRDefault="00DF491F" w:rsidP="00DF491F">
            <w:r>
              <w:t>For a meter Discharge Point association, the percentage of the volume associated with a meter which is discharged to the Discharge Point</w:t>
            </w:r>
          </w:p>
        </w:tc>
      </w:tr>
    </w:tbl>
    <w:p w14:paraId="57F79050" w14:textId="77777777"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D0889" w:rsidRPr="00D63AEE" w14:paraId="3A2CE90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682866" w14:textId="77777777" w:rsidR="00DD0889" w:rsidRDefault="00DD0889" w:rsidP="00E42B45">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E2BB00" w14:textId="77777777" w:rsidR="00DD0889" w:rsidRPr="00D56ECE" w:rsidRDefault="00DD0889" w:rsidP="00E42B45">
            <w:pPr>
              <w:pStyle w:val="Heading4"/>
              <w:spacing w:line="240" w:lineRule="auto"/>
              <w:rPr>
                <w:lang w:val="en-GB"/>
              </w:rPr>
            </w:pPr>
            <w:r w:rsidRPr="00D56ECE">
              <w:rPr>
                <w:lang w:val="en-GB"/>
              </w:rPr>
              <w:t>D3025</w:t>
            </w:r>
          </w:p>
        </w:tc>
      </w:tr>
      <w:tr w:rsidR="00DD0889" w14:paraId="1D58D6FE"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F5BA2A" w14:textId="77777777" w:rsidR="00DD0889" w:rsidRDefault="00DD0889" w:rsidP="00E42B45">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F3D5AB" w14:textId="77777777" w:rsidR="00DD0889" w:rsidRDefault="00DD0889" w:rsidP="00E42B45">
            <w:r>
              <w:t xml:space="preserve"> Meter Location Code</w:t>
            </w:r>
          </w:p>
        </w:tc>
      </w:tr>
      <w:tr w:rsidR="00DD0889" w14:paraId="25EF17A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3C87E4" w14:textId="77777777" w:rsidR="00DD0889" w:rsidRDefault="00DD0889" w:rsidP="00E42B45">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3629D1" w14:textId="77777777" w:rsidR="00DD0889" w:rsidRDefault="00DD0889" w:rsidP="00E42B45">
            <w:r>
              <w:t>String</w:t>
            </w:r>
          </w:p>
        </w:tc>
      </w:tr>
      <w:tr w:rsidR="00DD0889" w14:paraId="09EA8216"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6B74FA" w14:textId="77777777" w:rsidR="00DD0889" w:rsidRDefault="00DD0889" w:rsidP="00E42B45">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57378B5" w14:textId="77777777" w:rsidR="00DD0889" w:rsidRDefault="00DD0889" w:rsidP="00E42B45">
            <w:r>
              <w:t>No</w:t>
            </w:r>
          </w:p>
        </w:tc>
      </w:tr>
      <w:tr w:rsidR="00DD0889" w14:paraId="3F13F99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8D40AA" w14:textId="77777777" w:rsidR="00DD0889" w:rsidRDefault="00DD0889" w:rsidP="00E42B45">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9F675DA" w14:textId="77777777" w:rsidR="00DD0889" w:rsidRDefault="00DD0889" w:rsidP="00E42B45">
            <w:r>
              <w:t>Yes</w:t>
            </w:r>
          </w:p>
        </w:tc>
      </w:tr>
      <w:tr w:rsidR="00DD0889" w14:paraId="78376030"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C5B2E68" w14:textId="77777777" w:rsidR="00DD0889" w:rsidRDefault="00DD0889" w:rsidP="00E42B45">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104517" w14:textId="77777777" w:rsidR="00DD0889" w:rsidRDefault="00DD0889" w:rsidP="00E42B45">
            <w:r>
              <w:t>Meter</w:t>
            </w:r>
          </w:p>
        </w:tc>
      </w:tr>
      <w:tr w:rsidR="00DD0889" w14:paraId="1C396582"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F7213A9" w14:textId="77777777" w:rsidR="00DD0889" w:rsidRDefault="00DD0889" w:rsidP="00E42B45">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92EE8" w14:textId="77777777" w:rsidR="00DD0889" w:rsidRDefault="00DD0889" w:rsidP="00E42B45">
            <w:r>
              <w:t>Error Rectification</w:t>
            </w:r>
          </w:p>
        </w:tc>
      </w:tr>
      <w:tr w:rsidR="00DD0889" w14:paraId="73B9C73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F7DCEE" w14:textId="77777777" w:rsidR="00DD0889" w:rsidRDefault="00DD0889" w:rsidP="00E42B45">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E372DA" w14:textId="77777777" w:rsidR="00DD0889" w:rsidRDefault="00DD0889" w:rsidP="00E42B45">
            <w:r>
              <w:t>LP or SW</w:t>
            </w:r>
          </w:p>
        </w:tc>
      </w:tr>
      <w:tr w:rsidR="00DD0889" w14:paraId="74B172FA"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91DA29D" w14:textId="77777777" w:rsidR="00DD0889" w:rsidRDefault="00DD0889" w:rsidP="00E42B45">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0F43C13" w14:textId="77777777" w:rsidR="00DD0889" w:rsidRDefault="00DD0889" w:rsidP="00E42B45">
            <w:r>
              <w:t>Indicates Meter Position as set out in Scottish Water Meter Code of Practice Appendix 1</w:t>
            </w:r>
          </w:p>
        </w:tc>
      </w:tr>
    </w:tbl>
    <w:p w14:paraId="5694C500"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5149A6" w:rsidRPr="00D63AEE" w14:paraId="339D8E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456654C"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8D55A" w14:textId="77777777" w:rsidR="005149A6" w:rsidRPr="00D56ECE" w:rsidRDefault="005149A6" w:rsidP="005149A6">
            <w:pPr>
              <w:pStyle w:val="Heading4"/>
              <w:spacing w:line="240" w:lineRule="auto"/>
              <w:rPr>
                <w:lang w:val="en-GB"/>
              </w:rPr>
            </w:pPr>
            <w:r w:rsidRPr="00D56ECE">
              <w:rPr>
                <w:lang w:val="en-GB"/>
              </w:rPr>
              <w:t>D3026</w:t>
            </w:r>
          </w:p>
        </w:tc>
      </w:tr>
      <w:tr w:rsidR="005149A6" w14:paraId="3F656AF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E7B1ACC"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3BFC7EC" w14:textId="77777777" w:rsidR="005149A6" w:rsidRDefault="005149A6" w:rsidP="005149A6">
            <w:r>
              <w:t>Meter Network Association</w:t>
            </w:r>
          </w:p>
        </w:tc>
      </w:tr>
      <w:tr w:rsidR="005149A6" w14:paraId="556DF09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C59BD0"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27F74DBC" w14:textId="77777777" w:rsidR="005149A6" w:rsidRDefault="005149A6" w:rsidP="005149A6">
            <w:r>
              <w:t xml:space="preserve">Boolean </w:t>
            </w:r>
          </w:p>
        </w:tc>
      </w:tr>
      <w:tr w:rsidR="005149A6" w14:paraId="5EAAC80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B40C7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74F7792" w14:textId="77777777" w:rsidR="005149A6" w:rsidRDefault="005149A6" w:rsidP="005149A6">
            <w:r>
              <w:t xml:space="preserve">No </w:t>
            </w:r>
          </w:p>
        </w:tc>
      </w:tr>
      <w:tr w:rsidR="005149A6" w14:paraId="119F14E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8C8598E"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19209273" w14:textId="77777777" w:rsidR="005149A6" w:rsidRDefault="005149A6" w:rsidP="005149A6">
            <w:r>
              <w:t xml:space="preserve">No </w:t>
            </w:r>
          </w:p>
        </w:tc>
      </w:tr>
      <w:tr w:rsidR="005149A6" w14:paraId="1E957CB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EF1B491"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9A8DF90" w14:textId="77777777" w:rsidR="005149A6" w:rsidRDefault="005149A6" w:rsidP="005149A6">
            <w:r>
              <w:t xml:space="preserve">Meter </w:t>
            </w:r>
          </w:p>
        </w:tc>
      </w:tr>
      <w:tr w:rsidR="005149A6" w14:paraId="428C289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DD62EC"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328E2A8" w14:textId="77777777" w:rsidR="005149A6" w:rsidRDefault="005149A6" w:rsidP="005149A6">
            <w:r>
              <w:t xml:space="preserve">Retrospective Amendment </w:t>
            </w:r>
          </w:p>
        </w:tc>
      </w:tr>
      <w:tr w:rsidR="005149A6" w14:paraId="7C195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FDEF5E"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9D499B4" w14:textId="77777777" w:rsidR="005149A6" w:rsidRDefault="005149A6" w:rsidP="005149A6">
            <w:r>
              <w:t xml:space="preserve">SW </w:t>
            </w:r>
          </w:p>
        </w:tc>
      </w:tr>
      <w:tr w:rsidR="005149A6" w14:paraId="53717DB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0B84C3"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78F112F7" w14:textId="77777777" w:rsidR="005149A6" w:rsidRDefault="005149A6" w:rsidP="005149A6">
            <w:r>
              <w:t xml:space="preserve">Declares whether a meter network association should be added or removed </w:t>
            </w:r>
          </w:p>
        </w:tc>
      </w:tr>
    </w:tbl>
    <w:p w14:paraId="43F1F781"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5149A6" w:rsidRPr="00D63AEE" w14:paraId="791AF05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B0F804"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427775D" w14:textId="77777777" w:rsidR="005149A6" w:rsidRPr="00D56ECE" w:rsidRDefault="005149A6" w:rsidP="005149A6">
            <w:pPr>
              <w:pStyle w:val="Heading4"/>
              <w:spacing w:line="240" w:lineRule="auto"/>
              <w:rPr>
                <w:lang w:val="en-GB"/>
              </w:rPr>
            </w:pPr>
            <w:r w:rsidRPr="00D56ECE">
              <w:rPr>
                <w:lang w:val="en-GB"/>
              </w:rPr>
              <w:t>D3027</w:t>
            </w:r>
          </w:p>
        </w:tc>
      </w:tr>
      <w:tr w:rsidR="005149A6" w14:paraId="216B4BA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8242D9"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4B3634" w14:textId="77777777" w:rsidR="005149A6" w:rsidRDefault="005149A6" w:rsidP="005149A6">
            <w:r>
              <w:t>Main Meter ID</w:t>
            </w:r>
          </w:p>
        </w:tc>
      </w:tr>
      <w:tr w:rsidR="005149A6" w14:paraId="1601E96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C41E238"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769039AF" w14:textId="77777777" w:rsidR="005149A6" w:rsidRDefault="005149A6" w:rsidP="005149A6">
            <w:r>
              <w:t xml:space="preserve">simple (string with a restriction on the character set) </w:t>
            </w:r>
          </w:p>
        </w:tc>
      </w:tr>
      <w:tr w:rsidR="005149A6" w14:paraId="699738C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263235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05009DE" w14:textId="77777777" w:rsidR="005149A6" w:rsidRDefault="005149A6" w:rsidP="005149A6">
            <w:r>
              <w:t xml:space="preserve">yes </w:t>
            </w:r>
          </w:p>
        </w:tc>
      </w:tr>
      <w:tr w:rsidR="005149A6" w14:paraId="2FF8417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6A0DCC"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24A02D58" w14:textId="77777777" w:rsidR="005149A6" w:rsidRDefault="005149A6" w:rsidP="005149A6">
            <w:r>
              <w:t xml:space="preserve">no </w:t>
            </w:r>
          </w:p>
        </w:tc>
      </w:tr>
      <w:tr w:rsidR="005149A6" w14:paraId="3C2E776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1F44A6B"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73D7E30E" w14:textId="77777777" w:rsidR="005149A6" w:rsidRDefault="005149A6" w:rsidP="005149A6">
            <w:r>
              <w:t xml:space="preserve">Meter </w:t>
            </w:r>
          </w:p>
        </w:tc>
      </w:tr>
      <w:tr w:rsidR="005149A6" w14:paraId="701C439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A7E390"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0CD20526" w14:textId="77777777" w:rsidR="005149A6" w:rsidRDefault="005149A6" w:rsidP="005149A6">
            <w:r>
              <w:t>N/A</w:t>
            </w:r>
          </w:p>
        </w:tc>
      </w:tr>
      <w:tr w:rsidR="005149A6" w14:paraId="798A4F1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5AE2D0"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4BBF3F1" w14:textId="77777777" w:rsidR="005149A6" w:rsidRDefault="005149A6" w:rsidP="005149A6">
            <w:r>
              <w:t xml:space="preserve">SW </w:t>
            </w:r>
          </w:p>
        </w:tc>
      </w:tr>
      <w:tr w:rsidR="005149A6" w14:paraId="328750A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A095729"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3619B15" w14:textId="77777777" w:rsidR="005149A6" w:rsidRDefault="005149A6" w:rsidP="005149A6">
            <w:r>
              <w:t xml:space="preserve">Identifies a meter as a main-meter above  a sub meter in a meter network </w:t>
            </w:r>
          </w:p>
        </w:tc>
      </w:tr>
    </w:tbl>
    <w:p w14:paraId="0C2D7F85" w14:textId="77777777" w:rsidR="005149A6" w:rsidRDefault="005149A6"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03654E6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AC99D3"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C960C5E" w14:textId="77777777" w:rsidR="00764B89" w:rsidRPr="00C909A5" w:rsidRDefault="00764B89" w:rsidP="007253AD">
            <w:pPr>
              <w:pStyle w:val="Heading4"/>
              <w:spacing w:line="240" w:lineRule="auto"/>
              <w:rPr>
                <w:color w:val="auto"/>
              </w:rPr>
            </w:pPr>
            <w:r w:rsidRPr="00A74C49">
              <w:rPr>
                <w:lang w:val="en-GB"/>
              </w:rPr>
              <w:t>D3028</w:t>
            </w:r>
          </w:p>
        </w:tc>
      </w:tr>
      <w:tr w:rsidR="00764B89" w:rsidRPr="00C909A5" w14:paraId="7196660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7CF671"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073C05" w14:textId="77777777" w:rsidR="00764B89" w:rsidRPr="00C909A5" w:rsidRDefault="00764B89" w:rsidP="007253AD">
            <w:pPr>
              <w:rPr>
                <w:color w:val="auto"/>
              </w:rPr>
            </w:pPr>
            <w:r w:rsidRPr="00C909A5">
              <w:rPr>
                <w:color w:val="auto"/>
              </w:rPr>
              <w:t>S Read Reason Code</w:t>
            </w:r>
          </w:p>
        </w:tc>
      </w:tr>
      <w:tr w:rsidR="00764B89" w:rsidRPr="00C909A5" w14:paraId="4780E8C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D50F0F"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5AF774F" w14:textId="77777777" w:rsidR="00764B89" w:rsidRPr="00C909A5" w:rsidRDefault="00764B89" w:rsidP="007253AD">
            <w:pPr>
              <w:rPr>
                <w:color w:val="auto"/>
              </w:rPr>
            </w:pPr>
            <w:r w:rsidRPr="00C909A5">
              <w:rPr>
                <w:color w:val="auto"/>
              </w:rPr>
              <w:t>String</w:t>
            </w:r>
          </w:p>
        </w:tc>
      </w:tr>
      <w:tr w:rsidR="00764B89" w:rsidRPr="00C909A5" w14:paraId="146C0DCC"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76E8397"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25BB1046" w14:textId="77777777" w:rsidR="00764B89" w:rsidRPr="00C909A5" w:rsidRDefault="00764B89" w:rsidP="007253AD">
            <w:pPr>
              <w:rPr>
                <w:color w:val="auto"/>
              </w:rPr>
            </w:pPr>
            <w:r w:rsidRPr="00C909A5">
              <w:rPr>
                <w:color w:val="auto"/>
              </w:rPr>
              <w:t xml:space="preserve">No </w:t>
            </w:r>
          </w:p>
        </w:tc>
      </w:tr>
      <w:tr w:rsidR="00764B89" w:rsidRPr="00C909A5" w14:paraId="737C6301"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59FFB6"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67B3B039" w14:textId="77777777" w:rsidR="00764B89" w:rsidRPr="00C909A5" w:rsidRDefault="00764B89" w:rsidP="007253AD">
            <w:pPr>
              <w:rPr>
                <w:color w:val="auto"/>
              </w:rPr>
            </w:pPr>
            <w:r w:rsidRPr="00C909A5">
              <w:rPr>
                <w:color w:val="auto"/>
              </w:rPr>
              <w:t xml:space="preserve">Yes </w:t>
            </w:r>
          </w:p>
        </w:tc>
      </w:tr>
      <w:tr w:rsidR="00764B89" w:rsidRPr="00C909A5" w14:paraId="75979956"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5EF1793"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40681FC5" w14:textId="77777777" w:rsidR="00764B89" w:rsidRPr="00C909A5" w:rsidRDefault="00764B89" w:rsidP="007253AD">
            <w:pPr>
              <w:rPr>
                <w:color w:val="auto"/>
              </w:rPr>
            </w:pPr>
            <w:r w:rsidRPr="00C909A5">
              <w:rPr>
                <w:color w:val="auto"/>
              </w:rPr>
              <w:t xml:space="preserve">Meter </w:t>
            </w:r>
          </w:p>
        </w:tc>
      </w:tr>
      <w:tr w:rsidR="00764B89" w:rsidRPr="00C909A5" w14:paraId="45AD9EF8"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E2711A"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119CBD6" w14:textId="77777777" w:rsidR="00764B89" w:rsidRPr="00C909A5" w:rsidRDefault="00764B89" w:rsidP="007253AD">
            <w:pPr>
              <w:rPr>
                <w:color w:val="auto"/>
              </w:rPr>
            </w:pPr>
            <w:r w:rsidRPr="00C909A5">
              <w:rPr>
                <w:color w:val="auto"/>
              </w:rPr>
              <w:t xml:space="preserve">Retrospective Amendment </w:t>
            </w:r>
          </w:p>
        </w:tc>
      </w:tr>
      <w:tr w:rsidR="00764B89" w:rsidRPr="00C909A5" w14:paraId="7570691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B85BD9"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2BA85FD0" w14:textId="77777777" w:rsidR="00764B89" w:rsidRPr="00C909A5" w:rsidRDefault="00764B89" w:rsidP="007253AD">
            <w:pPr>
              <w:rPr>
                <w:color w:val="auto"/>
              </w:rPr>
            </w:pPr>
            <w:r w:rsidRPr="00C909A5">
              <w:rPr>
                <w:color w:val="auto"/>
              </w:rPr>
              <w:t xml:space="preserve">LP </w:t>
            </w:r>
          </w:p>
        </w:tc>
      </w:tr>
      <w:tr w:rsidR="00764B89" w:rsidRPr="00C909A5" w14:paraId="6A3A68E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7C1F25"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58C3CA72" w14:textId="77777777" w:rsidR="00764B89" w:rsidRPr="00C909A5" w:rsidRDefault="00764B89" w:rsidP="007253AD">
            <w:pPr>
              <w:rPr>
                <w:color w:val="auto"/>
              </w:rPr>
            </w:pPr>
            <w:r w:rsidRPr="00C909A5">
              <w:rPr>
                <w:color w:val="auto"/>
              </w:rPr>
              <w:t xml:space="preserve">Identifies the reason for use of an estimated Transfer Read, instead of an actual Transfer Read </w:t>
            </w:r>
          </w:p>
        </w:tc>
      </w:tr>
    </w:tbl>
    <w:p w14:paraId="5DD8536B" w14:textId="77777777" w:rsidR="00764B89" w:rsidRPr="00C909A5" w:rsidRDefault="00764B89" w:rsidP="00764B89">
      <w:pPr>
        <w:spacing w:line="360" w:lineRule="auto"/>
        <w:rPr>
          <w:color w:val="auto"/>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5FCBA45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050B5C"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F9199F2" w14:textId="77777777" w:rsidR="00764B89" w:rsidRPr="00C909A5" w:rsidRDefault="00764B89" w:rsidP="007253AD">
            <w:pPr>
              <w:pStyle w:val="Heading4"/>
              <w:spacing w:line="240" w:lineRule="auto"/>
              <w:rPr>
                <w:color w:val="auto"/>
              </w:rPr>
            </w:pPr>
            <w:r w:rsidRPr="00A74C49">
              <w:rPr>
                <w:lang w:val="en-GB"/>
              </w:rPr>
              <w:t>D3029</w:t>
            </w:r>
          </w:p>
        </w:tc>
      </w:tr>
      <w:tr w:rsidR="00764B89" w:rsidRPr="00C909A5" w14:paraId="40A55A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6D809E"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DEBF866" w14:textId="77777777" w:rsidR="00764B89" w:rsidRPr="00C909A5" w:rsidRDefault="00764B89" w:rsidP="007253AD">
            <w:pPr>
              <w:rPr>
                <w:color w:val="auto"/>
              </w:rPr>
            </w:pPr>
            <w:r w:rsidRPr="00C909A5">
              <w:rPr>
                <w:color w:val="auto"/>
              </w:rPr>
              <w:t>S Read Remedial Work Indicator</w:t>
            </w:r>
          </w:p>
        </w:tc>
      </w:tr>
      <w:tr w:rsidR="00764B89" w:rsidRPr="00C909A5" w14:paraId="62A92F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8B5E6B"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7B1FFA5" w14:textId="77777777" w:rsidR="00764B89" w:rsidRPr="00C909A5" w:rsidRDefault="00764B89" w:rsidP="007253AD">
            <w:pPr>
              <w:rPr>
                <w:color w:val="auto"/>
              </w:rPr>
            </w:pPr>
            <w:r w:rsidRPr="00C909A5">
              <w:rPr>
                <w:color w:val="auto"/>
              </w:rPr>
              <w:t xml:space="preserve">Boolean </w:t>
            </w:r>
          </w:p>
        </w:tc>
      </w:tr>
      <w:tr w:rsidR="00764B89" w:rsidRPr="00C909A5" w14:paraId="39E8D9A3"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F8DB501"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4A65AE9F" w14:textId="77777777" w:rsidR="00764B89" w:rsidRPr="00C909A5" w:rsidRDefault="00764B89" w:rsidP="007253AD">
            <w:pPr>
              <w:rPr>
                <w:color w:val="auto"/>
              </w:rPr>
            </w:pPr>
            <w:r w:rsidRPr="00C909A5">
              <w:rPr>
                <w:color w:val="auto"/>
              </w:rPr>
              <w:t>no</w:t>
            </w:r>
          </w:p>
        </w:tc>
      </w:tr>
      <w:tr w:rsidR="00764B89" w:rsidRPr="00C909A5" w14:paraId="02D252A5"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F20DD2"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4508EF54" w14:textId="77777777" w:rsidR="00764B89" w:rsidRPr="00C909A5" w:rsidRDefault="00764B89" w:rsidP="007253AD">
            <w:pPr>
              <w:rPr>
                <w:color w:val="auto"/>
              </w:rPr>
            </w:pPr>
            <w:r w:rsidRPr="00C909A5">
              <w:rPr>
                <w:color w:val="auto"/>
              </w:rPr>
              <w:t xml:space="preserve">no </w:t>
            </w:r>
          </w:p>
        </w:tc>
      </w:tr>
      <w:tr w:rsidR="00764B89" w:rsidRPr="00C909A5" w14:paraId="11B8A4B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B93159"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0A70006" w14:textId="77777777" w:rsidR="00764B89" w:rsidRPr="00C909A5" w:rsidRDefault="00764B89" w:rsidP="007253AD">
            <w:pPr>
              <w:rPr>
                <w:color w:val="auto"/>
              </w:rPr>
            </w:pPr>
            <w:r w:rsidRPr="00C909A5">
              <w:rPr>
                <w:color w:val="auto"/>
              </w:rPr>
              <w:t xml:space="preserve">Meter </w:t>
            </w:r>
          </w:p>
        </w:tc>
      </w:tr>
      <w:tr w:rsidR="00764B89" w:rsidRPr="00C909A5" w14:paraId="5469D9F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5008F"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6437199" w14:textId="77777777" w:rsidR="00764B89" w:rsidRPr="00C909A5" w:rsidRDefault="004F745A" w:rsidP="007253AD">
            <w:pPr>
              <w:rPr>
                <w:color w:val="auto"/>
              </w:rPr>
            </w:pPr>
            <w:r w:rsidRPr="00C909A5">
              <w:rPr>
                <w:color w:val="auto"/>
              </w:rPr>
              <w:t>Retrospective Amendment</w:t>
            </w:r>
          </w:p>
        </w:tc>
      </w:tr>
      <w:tr w:rsidR="00764B89" w:rsidRPr="00C909A5" w14:paraId="4345F0CA"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BDBBB55"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37AEAD95" w14:textId="77777777" w:rsidR="00764B89" w:rsidRPr="00C909A5" w:rsidRDefault="00764B89" w:rsidP="007253AD">
            <w:pPr>
              <w:rPr>
                <w:color w:val="auto"/>
              </w:rPr>
            </w:pPr>
            <w:r w:rsidRPr="00C909A5">
              <w:rPr>
                <w:color w:val="auto"/>
              </w:rPr>
              <w:t xml:space="preserve">LP </w:t>
            </w:r>
          </w:p>
        </w:tc>
      </w:tr>
      <w:tr w:rsidR="00764B89" w:rsidRPr="00C909A5" w14:paraId="6A28627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D33500B"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492ADF4" w14:textId="77777777" w:rsidR="00764B89" w:rsidRPr="00C909A5" w:rsidRDefault="00764B89" w:rsidP="007253AD">
            <w:pPr>
              <w:rPr>
                <w:color w:val="auto"/>
              </w:rPr>
            </w:pPr>
            <w:r w:rsidRPr="00C909A5">
              <w:rPr>
                <w:color w:val="auto"/>
              </w:rPr>
              <w:t xml:space="preserve">Identifies whether remedial action has been obtained for a meter associated with a transfer, when an estimated Transfer Read is submitted  </w:t>
            </w:r>
          </w:p>
        </w:tc>
      </w:tr>
    </w:tbl>
    <w:p w14:paraId="2A57A1D1" w14:textId="77777777" w:rsidR="00764B89" w:rsidRDefault="00764B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430B4E2" w14:textId="77777777">
        <w:trPr>
          <w:trHeight w:val="284"/>
        </w:trPr>
        <w:tc>
          <w:tcPr>
            <w:tcW w:w="2988" w:type="dxa"/>
            <w:vAlign w:val="center"/>
          </w:tcPr>
          <w:p w14:paraId="157958F3" w14:textId="77777777" w:rsidR="00CC72ED" w:rsidRDefault="00CC72ED" w:rsidP="00CC72ED">
            <w:pPr>
              <w:jc w:val="right"/>
              <w:rPr>
                <w:b/>
              </w:rPr>
            </w:pPr>
            <w:r>
              <w:rPr>
                <w:b/>
              </w:rPr>
              <w:t>Data Item Number:</w:t>
            </w:r>
          </w:p>
        </w:tc>
        <w:tc>
          <w:tcPr>
            <w:tcW w:w="5540" w:type="dxa"/>
            <w:vAlign w:val="center"/>
          </w:tcPr>
          <w:p w14:paraId="6B562E07" w14:textId="77777777" w:rsidR="00CC72ED" w:rsidRPr="00D56ECE" w:rsidRDefault="00CC72ED" w:rsidP="00CC72ED">
            <w:pPr>
              <w:pStyle w:val="Heading4"/>
              <w:spacing w:line="240" w:lineRule="auto"/>
              <w:rPr>
                <w:lang w:val="en-GB"/>
              </w:rPr>
            </w:pPr>
            <w:r w:rsidRPr="00D56ECE">
              <w:rPr>
                <w:lang w:val="en-GB"/>
              </w:rPr>
              <w:t>D4001</w:t>
            </w:r>
          </w:p>
        </w:tc>
      </w:tr>
      <w:tr w:rsidR="00CC72ED" w14:paraId="551A1F99" w14:textId="77777777">
        <w:trPr>
          <w:trHeight w:val="284"/>
        </w:trPr>
        <w:tc>
          <w:tcPr>
            <w:tcW w:w="2988" w:type="dxa"/>
            <w:vAlign w:val="center"/>
          </w:tcPr>
          <w:p w14:paraId="3B982322" w14:textId="77777777" w:rsidR="00CC72ED" w:rsidRDefault="00CC72ED" w:rsidP="00CC72ED">
            <w:pPr>
              <w:jc w:val="right"/>
              <w:rPr>
                <w:b/>
              </w:rPr>
            </w:pPr>
            <w:r>
              <w:rPr>
                <w:b/>
              </w:rPr>
              <w:t>Data Item Name:</w:t>
            </w:r>
          </w:p>
        </w:tc>
        <w:tc>
          <w:tcPr>
            <w:tcW w:w="5540" w:type="dxa"/>
            <w:vAlign w:val="center"/>
          </w:tcPr>
          <w:p w14:paraId="5688B1CE" w14:textId="77777777" w:rsidR="00CC72ED" w:rsidRDefault="00CC72ED" w:rsidP="00CC72ED">
            <w:r>
              <w:t>Organisation ID</w:t>
            </w:r>
          </w:p>
        </w:tc>
      </w:tr>
      <w:tr w:rsidR="00CC72ED" w14:paraId="12D9E624" w14:textId="77777777">
        <w:trPr>
          <w:trHeight w:val="284"/>
        </w:trPr>
        <w:tc>
          <w:tcPr>
            <w:tcW w:w="2988" w:type="dxa"/>
            <w:vAlign w:val="center"/>
          </w:tcPr>
          <w:p w14:paraId="663B22C5" w14:textId="77777777" w:rsidR="00CC72ED" w:rsidRDefault="00CC72ED" w:rsidP="00CC72ED">
            <w:pPr>
              <w:jc w:val="right"/>
              <w:rPr>
                <w:b/>
              </w:rPr>
            </w:pPr>
            <w:r>
              <w:rPr>
                <w:b/>
              </w:rPr>
              <w:t>Data Item Logical Type:</w:t>
            </w:r>
          </w:p>
        </w:tc>
        <w:tc>
          <w:tcPr>
            <w:tcW w:w="5540" w:type="dxa"/>
            <w:vAlign w:val="center"/>
          </w:tcPr>
          <w:p w14:paraId="05B1D8E1" w14:textId="77777777" w:rsidR="00CC72ED" w:rsidRDefault="00CC72ED" w:rsidP="00CC72ED">
            <w:r>
              <w:t>string</w:t>
            </w:r>
          </w:p>
        </w:tc>
      </w:tr>
      <w:tr w:rsidR="00CC72ED" w14:paraId="48E6DB95" w14:textId="77777777">
        <w:trPr>
          <w:trHeight w:val="284"/>
        </w:trPr>
        <w:tc>
          <w:tcPr>
            <w:tcW w:w="2988" w:type="dxa"/>
            <w:vAlign w:val="center"/>
          </w:tcPr>
          <w:p w14:paraId="4C5EA19C" w14:textId="77777777" w:rsidR="00CC72ED" w:rsidRDefault="00CC72ED" w:rsidP="00CC72ED">
            <w:pPr>
              <w:jc w:val="right"/>
              <w:rPr>
                <w:b/>
              </w:rPr>
            </w:pPr>
            <w:r>
              <w:rPr>
                <w:b/>
              </w:rPr>
              <w:t>Member of unique serial set:</w:t>
            </w:r>
          </w:p>
        </w:tc>
        <w:tc>
          <w:tcPr>
            <w:tcW w:w="5540" w:type="dxa"/>
            <w:vAlign w:val="center"/>
          </w:tcPr>
          <w:p w14:paraId="656AAFCB" w14:textId="77777777" w:rsidR="00CC72ED" w:rsidRDefault="00CC72ED" w:rsidP="00CC72ED">
            <w:r>
              <w:t>yes</w:t>
            </w:r>
          </w:p>
        </w:tc>
      </w:tr>
      <w:tr w:rsidR="00CC72ED" w14:paraId="2B732EA4" w14:textId="77777777">
        <w:trPr>
          <w:trHeight w:val="284"/>
        </w:trPr>
        <w:tc>
          <w:tcPr>
            <w:tcW w:w="2988" w:type="dxa"/>
            <w:vAlign w:val="center"/>
          </w:tcPr>
          <w:p w14:paraId="5B82BEFD" w14:textId="77777777" w:rsidR="00CC72ED" w:rsidRDefault="00CC72ED" w:rsidP="00CC72ED">
            <w:pPr>
              <w:jc w:val="right"/>
              <w:rPr>
                <w:b/>
              </w:rPr>
            </w:pPr>
            <w:r>
              <w:rPr>
                <w:b/>
              </w:rPr>
              <w:t>Member of Valid Set:</w:t>
            </w:r>
          </w:p>
        </w:tc>
        <w:tc>
          <w:tcPr>
            <w:tcW w:w="5540" w:type="dxa"/>
            <w:vAlign w:val="center"/>
          </w:tcPr>
          <w:p w14:paraId="41E5E446" w14:textId="77777777" w:rsidR="00CC72ED" w:rsidRDefault="00CC72ED" w:rsidP="00CC72ED">
            <w:r>
              <w:t>yes</w:t>
            </w:r>
          </w:p>
        </w:tc>
      </w:tr>
      <w:tr w:rsidR="00CC72ED" w14:paraId="23841539" w14:textId="77777777">
        <w:trPr>
          <w:trHeight w:val="284"/>
        </w:trPr>
        <w:tc>
          <w:tcPr>
            <w:tcW w:w="2988" w:type="dxa"/>
            <w:vAlign w:val="center"/>
          </w:tcPr>
          <w:p w14:paraId="7CD121EA" w14:textId="77777777" w:rsidR="00CC72ED" w:rsidRDefault="00CC72ED" w:rsidP="00CC72ED">
            <w:pPr>
              <w:jc w:val="right"/>
              <w:rPr>
                <w:b/>
              </w:rPr>
            </w:pPr>
            <w:r>
              <w:rPr>
                <w:b/>
              </w:rPr>
              <w:t>Data Group:</w:t>
            </w:r>
          </w:p>
        </w:tc>
        <w:tc>
          <w:tcPr>
            <w:tcW w:w="5540" w:type="dxa"/>
            <w:vAlign w:val="center"/>
          </w:tcPr>
          <w:p w14:paraId="7E0F1420" w14:textId="77777777" w:rsidR="00CC72ED" w:rsidRDefault="00CC72ED" w:rsidP="00CC72ED">
            <w:r>
              <w:t>Market</w:t>
            </w:r>
          </w:p>
        </w:tc>
      </w:tr>
      <w:tr w:rsidR="00CC72ED" w14:paraId="0B98233C" w14:textId="77777777">
        <w:trPr>
          <w:trHeight w:val="284"/>
        </w:trPr>
        <w:tc>
          <w:tcPr>
            <w:tcW w:w="2988" w:type="dxa"/>
            <w:vAlign w:val="center"/>
          </w:tcPr>
          <w:p w14:paraId="1D2F0074" w14:textId="77777777" w:rsidR="00CC72ED" w:rsidRDefault="00CC72ED" w:rsidP="00CC72ED">
            <w:pPr>
              <w:jc w:val="right"/>
              <w:rPr>
                <w:b/>
              </w:rPr>
            </w:pPr>
            <w:r>
              <w:rPr>
                <w:b/>
              </w:rPr>
              <w:t>Correction Method:</w:t>
            </w:r>
          </w:p>
        </w:tc>
        <w:tc>
          <w:tcPr>
            <w:tcW w:w="5540" w:type="dxa"/>
            <w:vAlign w:val="center"/>
          </w:tcPr>
          <w:p w14:paraId="2F312654" w14:textId="77777777" w:rsidR="00CC72ED" w:rsidRDefault="00CC72ED" w:rsidP="00CC72ED">
            <w:r>
              <w:t>n/a</w:t>
            </w:r>
          </w:p>
        </w:tc>
      </w:tr>
      <w:tr w:rsidR="00CC72ED" w14:paraId="7FF521F9" w14:textId="77777777">
        <w:trPr>
          <w:trHeight w:val="284"/>
        </w:trPr>
        <w:tc>
          <w:tcPr>
            <w:tcW w:w="2988" w:type="dxa"/>
            <w:vAlign w:val="center"/>
          </w:tcPr>
          <w:p w14:paraId="668C698B" w14:textId="77777777" w:rsidR="00CC72ED" w:rsidRDefault="00CC72ED" w:rsidP="00CC72ED">
            <w:pPr>
              <w:jc w:val="right"/>
              <w:rPr>
                <w:b/>
              </w:rPr>
            </w:pPr>
            <w:r>
              <w:rPr>
                <w:b/>
              </w:rPr>
              <w:t>Data Owner:</w:t>
            </w:r>
          </w:p>
        </w:tc>
        <w:tc>
          <w:tcPr>
            <w:tcW w:w="5540" w:type="dxa"/>
            <w:vAlign w:val="center"/>
          </w:tcPr>
          <w:p w14:paraId="33B9F4E7" w14:textId="77777777" w:rsidR="00CC72ED" w:rsidRDefault="00CC72ED" w:rsidP="00CC72ED">
            <w:r>
              <w:t>CMA</w:t>
            </w:r>
          </w:p>
        </w:tc>
      </w:tr>
      <w:tr w:rsidR="00CC72ED" w14:paraId="5E4D372A" w14:textId="77777777">
        <w:trPr>
          <w:trHeight w:val="284"/>
        </w:trPr>
        <w:tc>
          <w:tcPr>
            <w:tcW w:w="2988" w:type="dxa"/>
            <w:vAlign w:val="center"/>
          </w:tcPr>
          <w:p w14:paraId="7A254869" w14:textId="77777777" w:rsidR="00CC72ED" w:rsidRDefault="00CC72ED" w:rsidP="00CC72ED">
            <w:pPr>
              <w:jc w:val="right"/>
              <w:rPr>
                <w:b/>
              </w:rPr>
            </w:pPr>
            <w:r>
              <w:rPr>
                <w:b/>
              </w:rPr>
              <w:t>Description:</w:t>
            </w:r>
          </w:p>
        </w:tc>
        <w:tc>
          <w:tcPr>
            <w:tcW w:w="5540" w:type="dxa"/>
            <w:vAlign w:val="center"/>
          </w:tcPr>
          <w:p w14:paraId="0357E733" w14:textId="77777777" w:rsidR="00CC72ED" w:rsidRDefault="00CC72ED" w:rsidP="00CC72ED">
            <w:r>
              <w:t>Unique ID for each organisation (Scottish Water, Licensed Providers etc) transacting with the CMA</w:t>
            </w:r>
          </w:p>
        </w:tc>
      </w:tr>
    </w:tbl>
    <w:p w14:paraId="534A237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4A86DB7" w14:textId="77777777">
        <w:trPr>
          <w:trHeight w:val="284"/>
        </w:trPr>
        <w:tc>
          <w:tcPr>
            <w:tcW w:w="2988" w:type="dxa"/>
            <w:vAlign w:val="center"/>
          </w:tcPr>
          <w:p w14:paraId="46C1D295" w14:textId="77777777" w:rsidR="00CC72ED" w:rsidRDefault="00CC72ED" w:rsidP="00CC72ED">
            <w:pPr>
              <w:jc w:val="right"/>
              <w:rPr>
                <w:b/>
              </w:rPr>
            </w:pPr>
            <w:r>
              <w:rPr>
                <w:b/>
              </w:rPr>
              <w:lastRenderedPageBreak/>
              <w:t>Data Item Number:</w:t>
            </w:r>
          </w:p>
        </w:tc>
        <w:tc>
          <w:tcPr>
            <w:tcW w:w="5540" w:type="dxa"/>
            <w:vAlign w:val="center"/>
          </w:tcPr>
          <w:p w14:paraId="14B87D37" w14:textId="77777777" w:rsidR="00CC72ED" w:rsidRPr="00D56ECE" w:rsidRDefault="00CC72ED" w:rsidP="00CC72ED">
            <w:pPr>
              <w:pStyle w:val="Heading4"/>
              <w:spacing w:line="240" w:lineRule="auto"/>
              <w:rPr>
                <w:lang w:val="en-GB"/>
              </w:rPr>
            </w:pPr>
            <w:r w:rsidRPr="00D56ECE">
              <w:rPr>
                <w:lang w:val="en-GB"/>
              </w:rPr>
              <w:t>D4002</w:t>
            </w:r>
          </w:p>
        </w:tc>
      </w:tr>
      <w:tr w:rsidR="00CC72ED" w14:paraId="4E2DEBFF" w14:textId="77777777">
        <w:trPr>
          <w:trHeight w:val="284"/>
        </w:trPr>
        <w:tc>
          <w:tcPr>
            <w:tcW w:w="2988" w:type="dxa"/>
            <w:vAlign w:val="center"/>
          </w:tcPr>
          <w:p w14:paraId="4C85CAF0" w14:textId="77777777" w:rsidR="00CC72ED" w:rsidRDefault="00CC72ED" w:rsidP="00CC72ED">
            <w:pPr>
              <w:jc w:val="right"/>
              <w:rPr>
                <w:b/>
              </w:rPr>
            </w:pPr>
            <w:r>
              <w:rPr>
                <w:b/>
              </w:rPr>
              <w:t>Data Item Name:</w:t>
            </w:r>
          </w:p>
        </w:tc>
        <w:tc>
          <w:tcPr>
            <w:tcW w:w="5540" w:type="dxa"/>
            <w:vAlign w:val="center"/>
          </w:tcPr>
          <w:p w14:paraId="43C741A3" w14:textId="77777777" w:rsidR="00CC72ED" w:rsidRDefault="00CC72ED" w:rsidP="00CC72ED">
            <w:r>
              <w:t>Registration Start Date</w:t>
            </w:r>
          </w:p>
        </w:tc>
      </w:tr>
      <w:tr w:rsidR="00CC72ED" w14:paraId="3460D55E" w14:textId="77777777">
        <w:trPr>
          <w:trHeight w:val="284"/>
        </w:trPr>
        <w:tc>
          <w:tcPr>
            <w:tcW w:w="2988" w:type="dxa"/>
            <w:vAlign w:val="center"/>
          </w:tcPr>
          <w:p w14:paraId="52C3710C" w14:textId="77777777" w:rsidR="00CC72ED" w:rsidRDefault="00CC72ED" w:rsidP="00CC72ED">
            <w:pPr>
              <w:jc w:val="right"/>
              <w:rPr>
                <w:b/>
              </w:rPr>
            </w:pPr>
            <w:r>
              <w:rPr>
                <w:b/>
              </w:rPr>
              <w:t>Data Item Logical Type:</w:t>
            </w:r>
          </w:p>
        </w:tc>
        <w:tc>
          <w:tcPr>
            <w:tcW w:w="5540" w:type="dxa"/>
            <w:vAlign w:val="center"/>
          </w:tcPr>
          <w:p w14:paraId="2ED4CA47" w14:textId="77777777" w:rsidR="00CC72ED" w:rsidRDefault="00CC72ED" w:rsidP="00CC72ED">
            <w:r>
              <w:t>date</w:t>
            </w:r>
          </w:p>
        </w:tc>
      </w:tr>
      <w:tr w:rsidR="00CC72ED" w14:paraId="31773DFD" w14:textId="77777777">
        <w:trPr>
          <w:trHeight w:val="284"/>
        </w:trPr>
        <w:tc>
          <w:tcPr>
            <w:tcW w:w="2988" w:type="dxa"/>
            <w:vAlign w:val="center"/>
          </w:tcPr>
          <w:p w14:paraId="01E64D3F" w14:textId="77777777" w:rsidR="00CC72ED" w:rsidRDefault="00CC72ED" w:rsidP="00CC72ED">
            <w:pPr>
              <w:jc w:val="right"/>
              <w:rPr>
                <w:b/>
              </w:rPr>
            </w:pPr>
            <w:r>
              <w:rPr>
                <w:b/>
              </w:rPr>
              <w:t>Member of unique serial set:</w:t>
            </w:r>
          </w:p>
        </w:tc>
        <w:tc>
          <w:tcPr>
            <w:tcW w:w="5540" w:type="dxa"/>
            <w:vAlign w:val="center"/>
          </w:tcPr>
          <w:p w14:paraId="7B2E120C" w14:textId="77777777" w:rsidR="00CC72ED" w:rsidRDefault="00CC72ED" w:rsidP="00CC72ED">
            <w:r>
              <w:t>no</w:t>
            </w:r>
          </w:p>
        </w:tc>
      </w:tr>
      <w:tr w:rsidR="00CC72ED" w14:paraId="267CA657" w14:textId="77777777">
        <w:trPr>
          <w:trHeight w:val="284"/>
        </w:trPr>
        <w:tc>
          <w:tcPr>
            <w:tcW w:w="2988" w:type="dxa"/>
            <w:vAlign w:val="center"/>
          </w:tcPr>
          <w:p w14:paraId="4691E568" w14:textId="77777777" w:rsidR="00CC72ED" w:rsidRDefault="00CC72ED" w:rsidP="00CC72ED">
            <w:pPr>
              <w:jc w:val="right"/>
              <w:rPr>
                <w:b/>
              </w:rPr>
            </w:pPr>
            <w:r>
              <w:rPr>
                <w:b/>
              </w:rPr>
              <w:t>Member of Valid Set:</w:t>
            </w:r>
          </w:p>
        </w:tc>
        <w:tc>
          <w:tcPr>
            <w:tcW w:w="5540" w:type="dxa"/>
            <w:vAlign w:val="center"/>
          </w:tcPr>
          <w:p w14:paraId="661AA018" w14:textId="77777777" w:rsidR="00CC72ED" w:rsidRDefault="00CC72ED" w:rsidP="00CC72ED">
            <w:r>
              <w:t>no</w:t>
            </w:r>
          </w:p>
        </w:tc>
      </w:tr>
      <w:tr w:rsidR="00CC72ED" w14:paraId="4FAB85EC" w14:textId="77777777">
        <w:trPr>
          <w:trHeight w:val="284"/>
        </w:trPr>
        <w:tc>
          <w:tcPr>
            <w:tcW w:w="2988" w:type="dxa"/>
            <w:vAlign w:val="center"/>
          </w:tcPr>
          <w:p w14:paraId="1706277B" w14:textId="77777777" w:rsidR="00CC72ED" w:rsidRDefault="00CC72ED" w:rsidP="00CC72ED">
            <w:pPr>
              <w:jc w:val="right"/>
              <w:rPr>
                <w:b/>
              </w:rPr>
            </w:pPr>
            <w:r>
              <w:rPr>
                <w:b/>
              </w:rPr>
              <w:t>Data Group:</w:t>
            </w:r>
          </w:p>
        </w:tc>
        <w:tc>
          <w:tcPr>
            <w:tcW w:w="5540" w:type="dxa"/>
            <w:vAlign w:val="center"/>
          </w:tcPr>
          <w:p w14:paraId="62256549" w14:textId="77777777" w:rsidR="00CC72ED" w:rsidRDefault="00CC72ED" w:rsidP="00CC72ED">
            <w:r>
              <w:t>Market</w:t>
            </w:r>
          </w:p>
        </w:tc>
      </w:tr>
      <w:tr w:rsidR="00CC72ED" w14:paraId="2AC2B0FE" w14:textId="77777777">
        <w:trPr>
          <w:trHeight w:val="284"/>
        </w:trPr>
        <w:tc>
          <w:tcPr>
            <w:tcW w:w="2988" w:type="dxa"/>
            <w:vAlign w:val="center"/>
          </w:tcPr>
          <w:p w14:paraId="023D97DD" w14:textId="77777777" w:rsidR="00CC72ED" w:rsidRDefault="00CC72ED" w:rsidP="00CC72ED">
            <w:pPr>
              <w:jc w:val="right"/>
              <w:rPr>
                <w:b/>
              </w:rPr>
            </w:pPr>
            <w:r>
              <w:rPr>
                <w:b/>
              </w:rPr>
              <w:t>Correction Method:</w:t>
            </w:r>
          </w:p>
        </w:tc>
        <w:tc>
          <w:tcPr>
            <w:tcW w:w="5540" w:type="dxa"/>
            <w:vAlign w:val="center"/>
          </w:tcPr>
          <w:p w14:paraId="0FF7A6B2" w14:textId="77777777" w:rsidR="00CC72ED" w:rsidRDefault="00CC72ED" w:rsidP="00CC72ED">
            <w:r>
              <w:t>Retrospective Amendments</w:t>
            </w:r>
          </w:p>
        </w:tc>
      </w:tr>
      <w:tr w:rsidR="00CC72ED" w14:paraId="3777A671" w14:textId="77777777">
        <w:trPr>
          <w:trHeight w:val="284"/>
        </w:trPr>
        <w:tc>
          <w:tcPr>
            <w:tcW w:w="2988" w:type="dxa"/>
            <w:vAlign w:val="center"/>
          </w:tcPr>
          <w:p w14:paraId="0A0CBED8" w14:textId="77777777" w:rsidR="00CC72ED" w:rsidRDefault="00CC72ED" w:rsidP="00CC72ED">
            <w:pPr>
              <w:jc w:val="right"/>
              <w:rPr>
                <w:b/>
              </w:rPr>
            </w:pPr>
            <w:r>
              <w:rPr>
                <w:b/>
              </w:rPr>
              <w:t>Data Owner:</w:t>
            </w:r>
          </w:p>
        </w:tc>
        <w:tc>
          <w:tcPr>
            <w:tcW w:w="5540" w:type="dxa"/>
            <w:vAlign w:val="center"/>
          </w:tcPr>
          <w:p w14:paraId="26020B49" w14:textId="77777777" w:rsidR="00CC72ED" w:rsidRDefault="00CC72ED" w:rsidP="00CC72ED">
            <w:r>
              <w:t>LP(</w:t>
            </w:r>
            <w:proofErr w:type="spellStart"/>
            <w:r>
              <w:t>i</w:t>
            </w:r>
            <w:proofErr w:type="spellEnd"/>
            <w:r>
              <w:t>)</w:t>
            </w:r>
          </w:p>
        </w:tc>
      </w:tr>
      <w:tr w:rsidR="00CC72ED" w14:paraId="46BE0BE8" w14:textId="77777777">
        <w:trPr>
          <w:trHeight w:val="284"/>
        </w:trPr>
        <w:tc>
          <w:tcPr>
            <w:tcW w:w="2988" w:type="dxa"/>
            <w:vAlign w:val="center"/>
          </w:tcPr>
          <w:p w14:paraId="04391C5D" w14:textId="77777777" w:rsidR="00CC72ED" w:rsidRDefault="00CC72ED" w:rsidP="00CC72ED">
            <w:pPr>
              <w:jc w:val="right"/>
              <w:rPr>
                <w:b/>
              </w:rPr>
            </w:pPr>
            <w:r>
              <w:rPr>
                <w:b/>
              </w:rPr>
              <w:t>Description:</w:t>
            </w:r>
          </w:p>
        </w:tc>
        <w:tc>
          <w:tcPr>
            <w:tcW w:w="5540" w:type="dxa"/>
            <w:vAlign w:val="center"/>
          </w:tcPr>
          <w:p w14:paraId="1E01D110" w14:textId="77777777" w:rsidR="00CC72ED" w:rsidRDefault="00CC72ED" w:rsidP="00CC72ED">
            <w:r>
              <w:t>Date SPID becomes registered to a Licensed Provider</w:t>
            </w:r>
          </w:p>
        </w:tc>
      </w:tr>
    </w:tbl>
    <w:p w14:paraId="1D8324C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27B97F" w14:textId="77777777">
        <w:trPr>
          <w:trHeight w:val="284"/>
        </w:trPr>
        <w:tc>
          <w:tcPr>
            <w:tcW w:w="2988" w:type="dxa"/>
            <w:vAlign w:val="center"/>
          </w:tcPr>
          <w:p w14:paraId="4B26AA41" w14:textId="77777777" w:rsidR="00CC72ED" w:rsidRDefault="00CC72ED" w:rsidP="00CC72ED">
            <w:pPr>
              <w:jc w:val="right"/>
              <w:rPr>
                <w:b/>
              </w:rPr>
            </w:pPr>
            <w:r>
              <w:rPr>
                <w:b/>
              </w:rPr>
              <w:t>Data Item Number:</w:t>
            </w:r>
          </w:p>
        </w:tc>
        <w:tc>
          <w:tcPr>
            <w:tcW w:w="5540" w:type="dxa"/>
            <w:vAlign w:val="center"/>
          </w:tcPr>
          <w:p w14:paraId="255E4FCA" w14:textId="77777777" w:rsidR="00CC72ED" w:rsidRPr="00D56ECE" w:rsidRDefault="00CC72ED" w:rsidP="00CC72ED">
            <w:pPr>
              <w:pStyle w:val="Heading4"/>
              <w:spacing w:line="240" w:lineRule="auto"/>
              <w:rPr>
                <w:lang w:val="en-GB"/>
              </w:rPr>
            </w:pPr>
            <w:r w:rsidRPr="00D56ECE">
              <w:rPr>
                <w:lang w:val="en-GB"/>
              </w:rPr>
              <w:t>D4003</w:t>
            </w:r>
          </w:p>
        </w:tc>
      </w:tr>
      <w:tr w:rsidR="00CC72ED" w14:paraId="09CC7BCE" w14:textId="77777777">
        <w:trPr>
          <w:trHeight w:val="284"/>
        </w:trPr>
        <w:tc>
          <w:tcPr>
            <w:tcW w:w="2988" w:type="dxa"/>
            <w:vAlign w:val="center"/>
          </w:tcPr>
          <w:p w14:paraId="4504110E" w14:textId="77777777" w:rsidR="00CC72ED" w:rsidRDefault="00CC72ED" w:rsidP="00CC72ED">
            <w:pPr>
              <w:jc w:val="right"/>
              <w:rPr>
                <w:b/>
              </w:rPr>
            </w:pPr>
            <w:r>
              <w:rPr>
                <w:b/>
              </w:rPr>
              <w:t>Data Item Name:</w:t>
            </w:r>
          </w:p>
        </w:tc>
        <w:tc>
          <w:tcPr>
            <w:tcW w:w="5540" w:type="dxa"/>
            <w:vAlign w:val="center"/>
          </w:tcPr>
          <w:p w14:paraId="480F30B5" w14:textId="77777777" w:rsidR="00CC72ED" w:rsidRDefault="00CC72ED" w:rsidP="00CC72ED">
            <w:r>
              <w:t>Text Comment Field</w:t>
            </w:r>
          </w:p>
        </w:tc>
      </w:tr>
      <w:tr w:rsidR="00CC72ED" w14:paraId="03622CD8" w14:textId="77777777">
        <w:trPr>
          <w:trHeight w:val="284"/>
        </w:trPr>
        <w:tc>
          <w:tcPr>
            <w:tcW w:w="2988" w:type="dxa"/>
            <w:vAlign w:val="center"/>
          </w:tcPr>
          <w:p w14:paraId="04B63E78" w14:textId="77777777" w:rsidR="00CC72ED" w:rsidRDefault="00CC72ED" w:rsidP="00CC72ED">
            <w:pPr>
              <w:jc w:val="right"/>
              <w:rPr>
                <w:b/>
              </w:rPr>
            </w:pPr>
            <w:r>
              <w:rPr>
                <w:b/>
              </w:rPr>
              <w:t>Data Item Logical Type:</w:t>
            </w:r>
          </w:p>
        </w:tc>
        <w:tc>
          <w:tcPr>
            <w:tcW w:w="5540" w:type="dxa"/>
            <w:vAlign w:val="center"/>
          </w:tcPr>
          <w:p w14:paraId="5E8730A6" w14:textId="77777777" w:rsidR="00CC72ED" w:rsidRDefault="00CC72ED" w:rsidP="00CC72ED">
            <w:r>
              <w:t>string</w:t>
            </w:r>
          </w:p>
        </w:tc>
      </w:tr>
      <w:tr w:rsidR="00CC72ED" w14:paraId="073F3DA0" w14:textId="77777777">
        <w:trPr>
          <w:trHeight w:val="284"/>
        </w:trPr>
        <w:tc>
          <w:tcPr>
            <w:tcW w:w="2988" w:type="dxa"/>
            <w:vAlign w:val="center"/>
          </w:tcPr>
          <w:p w14:paraId="685F1A75" w14:textId="77777777" w:rsidR="00CC72ED" w:rsidRDefault="00CC72ED" w:rsidP="00CC72ED">
            <w:pPr>
              <w:jc w:val="right"/>
              <w:rPr>
                <w:b/>
              </w:rPr>
            </w:pPr>
            <w:r>
              <w:rPr>
                <w:b/>
              </w:rPr>
              <w:t>Member of unique serial set:</w:t>
            </w:r>
          </w:p>
        </w:tc>
        <w:tc>
          <w:tcPr>
            <w:tcW w:w="5540" w:type="dxa"/>
            <w:vAlign w:val="center"/>
          </w:tcPr>
          <w:p w14:paraId="2386D8FE" w14:textId="77777777" w:rsidR="00CC72ED" w:rsidRDefault="00CC72ED" w:rsidP="00CC72ED">
            <w:r>
              <w:t>no</w:t>
            </w:r>
          </w:p>
        </w:tc>
      </w:tr>
      <w:tr w:rsidR="00CC72ED" w14:paraId="72CB3B6B" w14:textId="77777777">
        <w:trPr>
          <w:trHeight w:val="284"/>
        </w:trPr>
        <w:tc>
          <w:tcPr>
            <w:tcW w:w="2988" w:type="dxa"/>
            <w:vAlign w:val="center"/>
          </w:tcPr>
          <w:p w14:paraId="202BE331" w14:textId="77777777" w:rsidR="00CC72ED" w:rsidRDefault="00CC72ED" w:rsidP="00CC72ED">
            <w:pPr>
              <w:jc w:val="right"/>
              <w:rPr>
                <w:b/>
              </w:rPr>
            </w:pPr>
            <w:r>
              <w:rPr>
                <w:b/>
              </w:rPr>
              <w:t>Member of Valid Set:</w:t>
            </w:r>
          </w:p>
        </w:tc>
        <w:tc>
          <w:tcPr>
            <w:tcW w:w="5540" w:type="dxa"/>
            <w:vAlign w:val="center"/>
          </w:tcPr>
          <w:p w14:paraId="4EB78DE4" w14:textId="77777777" w:rsidR="00CC72ED" w:rsidRDefault="00CC72ED" w:rsidP="00CC72ED">
            <w:r>
              <w:t>no</w:t>
            </w:r>
          </w:p>
        </w:tc>
      </w:tr>
      <w:tr w:rsidR="00CC72ED" w14:paraId="5152A1EE" w14:textId="77777777">
        <w:trPr>
          <w:trHeight w:val="284"/>
        </w:trPr>
        <w:tc>
          <w:tcPr>
            <w:tcW w:w="2988" w:type="dxa"/>
            <w:vAlign w:val="center"/>
          </w:tcPr>
          <w:p w14:paraId="79B35EAB" w14:textId="77777777" w:rsidR="00CC72ED" w:rsidRDefault="00CC72ED" w:rsidP="00CC72ED">
            <w:pPr>
              <w:jc w:val="right"/>
              <w:rPr>
                <w:b/>
              </w:rPr>
            </w:pPr>
            <w:r>
              <w:rPr>
                <w:b/>
              </w:rPr>
              <w:t>Data Group:</w:t>
            </w:r>
          </w:p>
        </w:tc>
        <w:tc>
          <w:tcPr>
            <w:tcW w:w="5540" w:type="dxa"/>
            <w:vAlign w:val="center"/>
          </w:tcPr>
          <w:p w14:paraId="7143CE6A" w14:textId="77777777" w:rsidR="00CC72ED" w:rsidRDefault="00CC72ED" w:rsidP="00CC72ED">
            <w:r>
              <w:t>Market</w:t>
            </w:r>
          </w:p>
        </w:tc>
      </w:tr>
      <w:tr w:rsidR="00CC72ED" w14:paraId="56C23367" w14:textId="77777777">
        <w:trPr>
          <w:trHeight w:val="284"/>
        </w:trPr>
        <w:tc>
          <w:tcPr>
            <w:tcW w:w="2988" w:type="dxa"/>
            <w:vAlign w:val="center"/>
          </w:tcPr>
          <w:p w14:paraId="6A1B172D" w14:textId="77777777" w:rsidR="00CC72ED" w:rsidRDefault="00CC72ED" w:rsidP="00CC72ED">
            <w:pPr>
              <w:jc w:val="right"/>
              <w:rPr>
                <w:b/>
              </w:rPr>
            </w:pPr>
            <w:r>
              <w:rPr>
                <w:b/>
              </w:rPr>
              <w:t>Correction Method:</w:t>
            </w:r>
          </w:p>
        </w:tc>
        <w:tc>
          <w:tcPr>
            <w:tcW w:w="5540" w:type="dxa"/>
            <w:vAlign w:val="center"/>
          </w:tcPr>
          <w:p w14:paraId="2C5512E2" w14:textId="77777777" w:rsidR="00CC72ED" w:rsidRDefault="00CC72ED" w:rsidP="00CC72ED">
            <w:r>
              <w:t>n/a</w:t>
            </w:r>
          </w:p>
        </w:tc>
      </w:tr>
      <w:tr w:rsidR="00CC72ED" w14:paraId="714B060B" w14:textId="77777777">
        <w:trPr>
          <w:trHeight w:val="284"/>
        </w:trPr>
        <w:tc>
          <w:tcPr>
            <w:tcW w:w="2988" w:type="dxa"/>
            <w:vAlign w:val="center"/>
          </w:tcPr>
          <w:p w14:paraId="733AE54F" w14:textId="77777777" w:rsidR="00CC72ED" w:rsidRDefault="00CC72ED" w:rsidP="00CC72ED">
            <w:pPr>
              <w:jc w:val="right"/>
              <w:rPr>
                <w:b/>
              </w:rPr>
            </w:pPr>
            <w:r>
              <w:rPr>
                <w:b/>
              </w:rPr>
              <w:t>Data Owner:</w:t>
            </w:r>
          </w:p>
        </w:tc>
        <w:tc>
          <w:tcPr>
            <w:tcW w:w="5540" w:type="dxa"/>
            <w:vAlign w:val="center"/>
          </w:tcPr>
          <w:p w14:paraId="357C014F" w14:textId="77777777" w:rsidR="00CC72ED" w:rsidRDefault="00CC72ED" w:rsidP="00CC72ED">
            <w:r>
              <w:t>LP or SW</w:t>
            </w:r>
          </w:p>
        </w:tc>
      </w:tr>
      <w:tr w:rsidR="00CC72ED" w14:paraId="062CBAC4" w14:textId="77777777">
        <w:trPr>
          <w:trHeight w:val="284"/>
        </w:trPr>
        <w:tc>
          <w:tcPr>
            <w:tcW w:w="2988" w:type="dxa"/>
            <w:vAlign w:val="center"/>
          </w:tcPr>
          <w:p w14:paraId="6633C5BC" w14:textId="77777777" w:rsidR="00CC72ED" w:rsidRDefault="00CC72ED" w:rsidP="00CC72ED">
            <w:pPr>
              <w:jc w:val="right"/>
              <w:rPr>
                <w:b/>
              </w:rPr>
            </w:pPr>
            <w:r>
              <w:rPr>
                <w:b/>
              </w:rPr>
              <w:t>Description:</w:t>
            </w:r>
          </w:p>
        </w:tc>
        <w:tc>
          <w:tcPr>
            <w:tcW w:w="5540" w:type="dxa"/>
            <w:vAlign w:val="center"/>
          </w:tcPr>
          <w:p w14:paraId="6B35B34E" w14:textId="77777777" w:rsidR="00CC72ED" w:rsidRDefault="00CC72ED" w:rsidP="00CC72ED">
            <w:r>
              <w:t xml:space="preserve">Generic text field for (short) comments &amp; notes related to the Data Transaction. </w:t>
            </w:r>
          </w:p>
        </w:tc>
      </w:tr>
      <w:tr w:rsidR="00CC72ED" w14:paraId="0D8CEDF3" w14:textId="77777777">
        <w:trPr>
          <w:trHeight w:val="284"/>
        </w:trPr>
        <w:tc>
          <w:tcPr>
            <w:tcW w:w="2988" w:type="dxa"/>
            <w:vAlign w:val="center"/>
          </w:tcPr>
          <w:p w14:paraId="7D059564" w14:textId="77777777" w:rsidR="00CC72ED" w:rsidRDefault="00CC72ED" w:rsidP="00CC72ED">
            <w:pPr>
              <w:jc w:val="right"/>
              <w:rPr>
                <w:b/>
              </w:rPr>
            </w:pPr>
            <w:r>
              <w:rPr>
                <w:b/>
              </w:rPr>
              <w:t>Further Details:</w:t>
            </w:r>
          </w:p>
        </w:tc>
        <w:tc>
          <w:tcPr>
            <w:tcW w:w="5540" w:type="dxa"/>
            <w:vAlign w:val="center"/>
          </w:tcPr>
          <w:p w14:paraId="5A411344" w14:textId="77777777" w:rsidR="00CC72ED" w:rsidRDefault="00CC72ED" w:rsidP="00CC72ED">
            <w:r>
              <w:t>Comments may be helpful for Trading Parties to track, identify or query changes and should reflect the reason for a change as appropriate.</w:t>
            </w:r>
          </w:p>
        </w:tc>
      </w:tr>
    </w:tbl>
    <w:p w14:paraId="7291395F"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CC72ED" w14:paraId="264EEC57" w14:textId="77777777">
        <w:trPr>
          <w:trHeight w:val="284"/>
        </w:trPr>
        <w:tc>
          <w:tcPr>
            <w:tcW w:w="2988" w:type="dxa"/>
            <w:vAlign w:val="center"/>
          </w:tcPr>
          <w:p w14:paraId="4852F742" w14:textId="77777777" w:rsidR="00CC72ED" w:rsidRDefault="00CC72ED" w:rsidP="00CC72ED">
            <w:pPr>
              <w:jc w:val="right"/>
              <w:rPr>
                <w:b/>
              </w:rPr>
            </w:pPr>
            <w:r>
              <w:rPr>
                <w:b/>
              </w:rPr>
              <w:t>Data Item Number:</w:t>
            </w:r>
          </w:p>
        </w:tc>
        <w:tc>
          <w:tcPr>
            <w:tcW w:w="5540" w:type="dxa"/>
            <w:vAlign w:val="center"/>
          </w:tcPr>
          <w:p w14:paraId="31E481A9" w14:textId="77777777" w:rsidR="00CC72ED" w:rsidRPr="00D56ECE" w:rsidRDefault="00CC72ED" w:rsidP="00CC72ED">
            <w:pPr>
              <w:pStyle w:val="Heading4"/>
              <w:spacing w:line="240" w:lineRule="auto"/>
              <w:rPr>
                <w:lang w:val="en-GB"/>
              </w:rPr>
            </w:pPr>
            <w:r w:rsidRPr="00D56ECE">
              <w:rPr>
                <w:lang w:val="en-GB"/>
              </w:rPr>
              <w:t>D4004</w:t>
            </w:r>
          </w:p>
        </w:tc>
      </w:tr>
      <w:tr w:rsidR="00CC72ED" w14:paraId="713A4DDE" w14:textId="77777777">
        <w:trPr>
          <w:trHeight w:val="284"/>
        </w:trPr>
        <w:tc>
          <w:tcPr>
            <w:tcW w:w="2988" w:type="dxa"/>
            <w:vAlign w:val="center"/>
          </w:tcPr>
          <w:p w14:paraId="3CCD8512" w14:textId="77777777" w:rsidR="00CC72ED" w:rsidRDefault="00CC72ED" w:rsidP="00CC72ED">
            <w:pPr>
              <w:jc w:val="right"/>
              <w:rPr>
                <w:b/>
              </w:rPr>
            </w:pPr>
            <w:r>
              <w:rPr>
                <w:b/>
              </w:rPr>
              <w:t>Data Item Name:</w:t>
            </w:r>
          </w:p>
        </w:tc>
        <w:tc>
          <w:tcPr>
            <w:tcW w:w="5540" w:type="dxa"/>
            <w:vAlign w:val="center"/>
          </w:tcPr>
          <w:p w14:paraId="3376D79C" w14:textId="77777777" w:rsidR="00CC72ED" w:rsidRDefault="00CC72ED" w:rsidP="00CC72ED">
            <w:r>
              <w:t>Error / Return Code</w:t>
            </w:r>
          </w:p>
        </w:tc>
      </w:tr>
      <w:tr w:rsidR="00CC72ED" w14:paraId="6DB04A79" w14:textId="77777777">
        <w:trPr>
          <w:trHeight w:val="284"/>
        </w:trPr>
        <w:tc>
          <w:tcPr>
            <w:tcW w:w="2988" w:type="dxa"/>
            <w:vAlign w:val="center"/>
          </w:tcPr>
          <w:p w14:paraId="64CA2173" w14:textId="77777777" w:rsidR="00CC72ED" w:rsidRDefault="00CC72ED" w:rsidP="00CC72ED">
            <w:pPr>
              <w:jc w:val="right"/>
              <w:rPr>
                <w:b/>
              </w:rPr>
            </w:pPr>
            <w:r>
              <w:rPr>
                <w:b/>
              </w:rPr>
              <w:t>Data Item Logical Type:</w:t>
            </w:r>
          </w:p>
        </w:tc>
        <w:tc>
          <w:tcPr>
            <w:tcW w:w="5540" w:type="dxa"/>
            <w:vAlign w:val="center"/>
          </w:tcPr>
          <w:p w14:paraId="397236E2" w14:textId="77777777" w:rsidR="00CC72ED" w:rsidRDefault="00CC72ED" w:rsidP="00CC72ED">
            <w:r>
              <w:t>string</w:t>
            </w:r>
          </w:p>
        </w:tc>
      </w:tr>
      <w:tr w:rsidR="00CC72ED" w14:paraId="66CD2227" w14:textId="77777777">
        <w:trPr>
          <w:trHeight w:val="284"/>
        </w:trPr>
        <w:tc>
          <w:tcPr>
            <w:tcW w:w="2988" w:type="dxa"/>
            <w:vAlign w:val="center"/>
          </w:tcPr>
          <w:p w14:paraId="1F260403" w14:textId="77777777" w:rsidR="00CC72ED" w:rsidRDefault="00CC72ED" w:rsidP="00CC72ED">
            <w:pPr>
              <w:jc w:val="right"/>
              <w:rPr>
                <w:b/>
              </w:rPr>
            </w:pPr>
            <w:r>
              <w:rPr>
                <w:b/>
              </w:rPr>
              <w:t>Member of unique serial set:</w:t>
            </w:r>
          </w:p>
        </w:tc>
        <w:tc>
          <w:tcPr>
            <w:tcW w:w="5540" w:type="dxa"/>
            <w:vAlign w:val="center"/>
          </w:tcPr>
          <w:p w14:paraId="1074AAE7" w14:textId="77777777" w:rsidR="00CC72ED" w:rsidRDefault="00CC72ED" w:rsidP="00CC72ED">
            <w:r>
              <w:t>no</w:t>
            </w:r>
          </w:p>
        </w:tc>
      </w:tr>
      <w:tr w:rsidR="00CC72ED" w14:paraId="514E3C84" w14:textId="77777777">
        <w:trPr>
          <w:trHeight w:val="284"/>
        </w:trPr>
        <w:tc>
          <w:tcPr>
            <w:tcW w:w="2988" w:type="dxa"/>
            <w:vAlign w:val="center"/>
          </w:tcPr>
          <w:p w14:paraId="66A421E2" w14:textId="77777777" w:rsidR="00CC72ED" w:rsidRDefault="00CC72ED" w:rsidP="00CC72ED">
            <w:pPr>
              <w:jc w:val="right"/>
              <w:rPr>
                <w:b/>
              </w:rPr>
            </w:pPr>
            <w:r>
              <w:rPr>
                <w:b/>
              </w:rPr>
              <w:t>Member of Valid Set:</w:t>
            </w:r>
          </w:p>
        </w:tc>
        <w:tc>
          <w:tcPr>
            <w:tcW w:w="5540" w:type="dxa"/>
            <w:vAlign w:val="center"/>
          </w:tcPr>
          <w:p w14:paraId="41B4D4A3" w14:textId="77777777" w:rsidR="00CC72ED" w:rsidRDefault="00CC72ED" w:rsidP="00CC72ED">
            <w:r>
              <w:t>yes</w:t>
            </w:r>
          </w:p>
        </w:tc>
      </w:tr>
      <w:tr w:rsidR="00CC72ED" w14:paraId="1C0CDB8A" w14:textId="77777777">
        <w:trPr>
          <w:trHeight w:val="284"/>
        </w:trPr>
        <w:tc>
          <w:tcPr>
            <w:tcW w:w="2988" w:type="dxa"/>
            <w:vAlign w:val="center"/>
          </w:tcPr>
          <w:p w14:paraId="417482D9" w14:textId="77777777" w:rsidR="00CC72ED" w:rsidRDefault="00CC72ED" w:rsidP="00CC72ED">
            <w:pPr>
              <w:jc w:val="right"/>
              <w:rPr>
                <w:b/>
              </w:rPr>
            </w:pPr>
            <w:r>
              <w:rPr>
                <w:b/>
              </w:rPr>
              <w:t>Data Group:</w:t>
            </w:r>
          </w:p>
        </w:tc>
        <w:tc>
          <w:tcPr>
            <w:tcW w:w="5540" w:type="dxa"/>
            <w:vAlign w:val="center"/>
          </w:tcPr>
          <w:p w14:paraId="2DCC9214" w14:textId="77777777" w:rsidR="00CC72ED" w:rsidRDefault="00CC72ED" w:rsidP="00CC72ED">
            <w:r>
              <w:t>Market</w:t>
            </w:r>
          </w:p>
        </w:tc>
      </w:tr>
      <w:tr w:rsidR="00CC72ED" w14:paraId="1A001EA7" w14:textId="77777777">
        <w:trPr>
          <w:trHeight w:val="284"/>
        </w:trPr>
        <w:tc>
          <w:tcPr>
            <w:tcW w:w="2988" w:type="dxa"/>
            <w:vAlign w:val="center"/>
          </w:tcPr>
          <w:p w14:paraId="344F018B" w14:textId="77777777" w:rsidR="00CC72ED" w:rsidRDefault="00CC72ED" w:rsidP="00CC72ED">
            <w:pPr>
              <w:jc w:val="right"/>
              <w:rPr>
                <w:b/>
              </w:rPr>
            </w:pPr>
            <w:r>
              <w:rPr>
                <w:b/>
              </w:rPr>
              <w:t>Correction Method:</w:t>
            </w:r>
          </w:p>
        </w:tc>
        <w:tc>
          <w:tcPr>
            <w:tcW w:w="5540" w:type="dxa"/>
            <w:vAlign w:val="center"/>
          </w:tcPr>
          <w:p w14:paraId="55FB051D" w14:textId="77777777" w:rsidR="00CC72ED" w:rsidRDefault="00CC72ED" w:rsidP="00CC72ED">
            <w:r>
              <w:t>n/a</w:t>
            </w:r>
          </w:p>
        </w:tc>
      </w:tr>
      <w:tr w:rsidR="00CC72ED" w14:paraId="53725648" w14:textId="77777777">
        <w:trPr>
          <w:trHeight w:val="284"/>
        </w:trPr>
        <w:tc>
          <w:tcPr>
            <w:tcW w:w="2988" w:type="dxa"/>
            <w:vAlign w:val="center"/>
          </w:tcPr>
          <w:p w14:paraId="11A49C7A" w14:textId="77777777" w:rsidR="00CC72ED" w:rsidRDefault="00CC72ED" w:rsidP="00CC72ED">
            <w:pPr>
              <w:jc w:val="right"/>
              <w:rPr>
                <w:b/>
              </w:rPr>
            </w:pPr>
            <w:r>
              <w:rPr>
                <w:b/>
              </w:rPr>
              <w:t>Data Owner:</w:t>
            </w:r>
          </w:p>
        </w:tc>
        <w:tc>
          <w:tcPr>
            <w:tcW w:w="5540" w:type="dxa"/>
            <w:vAlign w:val="center"/>
          </w:tcPr>
          <w:p w14:paraId="7313A373" w14:textId="77777777" w:rsidR="00CC72ED" w:rsidRDefault="00CC72ED" w:rsidP="00CC72ED">
            <w:r>
              <w:t>n/a</w:t>
            </w:r>
          </w:p>
        </w:tc>
      </w:tr>
      <w:tr w:rsidR="00CC72ED" w14:paraId="7AF294D7" w14:textId="77777777">
        <w:trPr>
          <w:trHeight w:val="284"/>
        </w:trPr>
        <w:tc>
          <w:tcPr>
            <w:tcW w:w="2988" w:type="dxa"/>
            <w:vAlign w:val="center"/>
          </w:tcPr>
          <w:p w14:paraId="6464EA63" w14:textId="77777777" w:rsidR="00CC72ED" w:rsidRDefault="00CC72ED" w:rsidP="00CC72ED">
            <w:pPr>
              <w:jc w:val="right"/>
              <w:rPr>
                <w:b/>
              </w:rPr>
            </w:pPr>
            <w:r>
              <w:rPr>
                <w:b/>
              </w:rPr>
              <w:t>Description:</w:t>
            </w:r>
          </w:p>
        </w:tc>
        <w:tc>
          <w:tcPr>
            <w:tcW w:w="5540" w:type="dxa"/>
            <w:vAlign w:val="center"/>
          </w:tcPr>
          <w:p w14:paraId="0E80B6D4" w14:textId="77777777" w:rsidR="00CC72ED" w:rsidRDefault="00CC72ED" w:rsidP="00CC72ED">
            <w:r>
              <w:t>Specifies error or return message using code from valid set</w:t>
            </w:r>
          </w:p>
        </w:tc>
      </w:tr>
    </w:tbl>
    <w:p w14:paraId="4744F44A"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7DB5B72" w14:textId="77777777">
        <w:trPr>
          <w:trHeight w:val="284"/>
        </w:trPr>
        <w:tc>
          <w:tcPr>
            <w:tcW w:w="2988" w:type="dxa"/>
            <w:vAlign w:val="center"/>
          </w:tcPr>
          <w:p w14:paraId="3B5CA236" w14:textId="77777777" w:rsidR="00CC72ED" w:rsidRDefault="00CC72ED" w:rsidP="00CC72ED">
            <w:pPr>
              <w:jc w:val="right"/>
              <w:rPr>
                <w:b/>
              </w:rPr>
            </w:pPr>
            <w:r>
              <w:rPr>
                <w:b/>
              </w:rPr>
              <w:t>Data Item Number:</w:t>
            </w:r>
          </w:p>
        </w:tc>
        <w:tc>
          <w:tcPr>
            <w:tcW w:w="5540" w:type="dxa"/>
            <w:vAlign w:val="center"/>
          </w:tcPr>
          <w:p w14:paraId="6BC7B799" w14:textId="77777777" w:rsidR="00CC72ED" w:rsidRPr="00D56ECE" w:rsidRDefault="00CC72ED" w:rsidP="00CC72ED">
            <w:pPr>
              <w:pStyle w:val="Heading4"/>
              <w:spacing w:line="240" w:lineRule="auto"/>
              <w:rPr>
                <w:lang w:val="en-GB"/>
              </w:rPr>
            </w:pPr>
            <w:r w:rsidRPr="00D56ECE">
              <w:rPr>
                <w:lang w:val="en-GB"/>
              </w:rPr>
              <w:t>D4005</w:t>
            </w:r>
          </w:p>
        </w:tc>
      </w:tr>
      <w:tr w:rsidR="00CC72ED" w14:paraId="3434F553" w14:textId="77777777">
        <w:trPr>
          <w:trHeight w:val="284"/>
        </w:trPr>
        <w:tc>
          <w:tcPr>
            <w:tcW w:w="2988" w:type="dxa"/>
            <w:vAlign w:val="center"/>
          </w:tcPr>
          <w:p w14:paraId="65500FC9" w14:textId="77777777" w:rsidR="00CC72ED" w:rsidRDefault="00CC72ED" w:rsidP="00CC72ED">
            <w:pPr>
              <w:jc w:val="right"/>
              <w:rPr>
                <w:b/>
              </w:rPr>
            </w:pPr>
            <w:r>
              <w:rPr>
                <w:b/>
              </w:rPr>
              <w:t>Data Item Name:</w:t>
            </w:r>
          </w:p>
        </w:tc>
        <w:tc>
          <w:tcPr>
            <w:tcW w:w="5540" w:type="dxa"/>
            <w:vAlign w:val="center"/>
          </w:tcPr>
          <w:p w14:paraId="4B7A7706" w14:textId="77777777" w:rsidR="00CC72ED" w:rsidRDefault="00CC72ED" w:rsidP="00CC72ED">
            <w:r>
              <w:t>Cancellation Code</w:t>
            </w:r>
          </w:p>
        </w:tc>
      </w:tr>
      <w:tr w:rsidR="00CC72ED" w14:paraId="65C93B5C" w14:textId="77777777">
        <w:trPr>
          <w:trHeight w:val="284"/>
        </w:trPr>
        <w:tc>
          <w:tcPr>
            <w:tcW w:w="2988" w:type="dxa"/>
            <w:vAlign w:val="center"/>
          </w:tcPr>
          <w:p w14:paraId="6EB44A51" w14:textId="77777777" w:rsidR="00CC72ED" w:rsidRDefault="00CC72ED" w:rsidP="00CC72ED">
            <w:pPr>
              <w:jc w:val="right"/>
              <w:rPr>
                <w:b/>
              </w:rPr>
            </w:pPr>
            <w:r>
              <w:rPr>
                <w:b/>
              </w:rPr>
              <w:t>Data Item Logical Type:</w:t>
            </w:r>
          </w:p>
        </w:tc>
        <w:tc>
          <w:tcPr>
            <w:tcW w:w="5540" w:type="dxa"/>
            <w:vAlign w:val="center"/>
          </w:tcPr>
          <w:p w14:paraId="1593E51D" w14:textId="77777777" w:rsidR="00CC72ED" w:rsidRDefault="00CC72ED" w:rsidP="00CC72ED">
            <w:r>
              <w:t>string</w:t>
            </w:r>
          </w:p>
        </w:tc>
      </w:tr>
      <w:tr w:rsidR="00CC72ED" w14:paraId="2FAFE046" w14:textId="77777777">
        <w:trPr>
          <w:trHeight w:val="284"/>
        </w:trPr>
        <w:tc>
          <w:tcPr>
            <w:tcW w:w="2988" w:type="dxa"/>
            <w:vAlign w:val="center"/>
          </w:tcPr>
          <w:p w14:paraId="73F7309B" w14:textId="77777777" w:rsidR="00CC72ED" w:rsidRDefault="00CC72ED" w:rsidP="00CC72ED">
            <w:pPr>
              <w:jc w:val="right"/>
              <w:rPr>
                <w:b/>
              </w:rPr>
            </w:pPr>
            <w:r>
              <w:rPr>
                <w:b/>
              </w:rPr>
              <w:t>Member of unique serial set:</w:t>
            </w:r>
          </w:p>
        </w:tc>
        <w:tc>
          <w:tcPr>
            <w:tcW w:w="5540" w:type="dxa"/>
            <w:vAlign w:val="center"/>
          </w:tcPr>
          <w:p w14:paraId="6D1091A2" w14:textId="77777777" w:rsidR="00CC72ED" w:rsidRDefault="00CC72ED" w:rsidP="00CC72ED">
            <w:r>
              <w:t>no</w:t>
            </w:r>
          </w:p>
        </w:tc>
      </w:tr>
      <w:tr w:rsidR="00CC72ED" w14:paraId="1265A43D" w14:textId="77777777">
        <w:trPr>
          <w:trHeight w:val="284"/>
        </w:trPr>
        <w:tc>
          <w:tcPr>
            <w:tcW w:w="2988" w:type="dxa"/>
            <w:vAlign w:val="center"/>
          </w:tcPr>
          <w:p w14:paraId="093BB0FA" w14:textId="77777777" w:rsidR="00CC72ED" w:rsidRDefault="00CC72ED" w:rsidP="00CC72ED">
            <w:pPr>
              <w:jc w:val="right"/>
              <w:rPr>
                <w:b/>
              </w:rPr>
            </w:pPr>
            <w:r>
              <w:rPr>
                <w:b/>
              </w:rPr>
              <w:t>Member of Valid Set:</w:t>
            </w:r>
          </w:p>
        </w:tc>
        <w:tc>
          <w:tcPr>
            <w:tcW w:w="5540" w:type="dxa"/>
            <w:vAlign w:val="center"/>
          </w:tcPr>
          <w:p w14:paraId="52012E9A" w14:textId="77777777" w:rsidR="00CC72ED" w:rsidRDefault="00CC72ED" w:rsidP="00CC72ED">
            <w:r>
              <w:t>yes</w:t>
            </w:r>
          </w:p>
        </w:tc>
      </w:tr>
      <w:tr w:rsidR="00CC72ED" w14:paraId="189357BF" w14:textId="77777777">
        <w:trPr>
          <w:trHeight w:val="284"/>
        </w:trPr>
        <w:tc>
          <w:tcPr>
            <w:tcW w:w="2988" w:type="dxa"/>
            <w:vAlign w:val="center"/>
          </w:tcPr>
          <w:p w14:paraId="605A66EA" w14:textId="77777777" w:rsidR="00CC72ED" w:rsidRDefault="00CC72ED" w:rsidP="00CC72ED">
            <w:pPr>
              <w:jc w:val="right"/>
              <w:rPr>
                <w:b/>
              </w:rPr>
            </w:pPr>
            <w:r>
              <w:rPr>
                <w:b/>
              </w:rPr>
              <w:t>Data Group:</w:t>
            </w:r>
          </w:p>
        </w:tc>
        <w:tc>
          <w:tcPr>
            <w:tcW w:w="5540" w:type="dxa"/>
            <w:vAlign w:val="center"/>
          </w:tcPr>
          <w:p w14:paraId="072B060A" w14:textId="77777777" w:rsidR="00CC72ED" w:rsidRDefault="00CC72ED" w:rsidP="00CC72ED">
            <w:r>
              <w:t>Market</w:t>
            </w:r>
          </w:p>
        </w:tc>
      </w:tr>
      <w:tr w:rsidR="00CC72ED" w14:paraId="32BCD7CD" w14:textId="77777777">
        <w:trPr>
          <w:trHeight w:val="284"/>
        </w:trPr>
        <w:tc>
          <w:tcPr>
            <w:tcW w:w="2988" w:type="dxa"/>
            <w:vAlign w:val="center"/>
          </w:tcPr>
          <w:p w14:paraId="6799F102" w14:textId="77777777" w:rsidR="00CC72ED" w:rsidRDefault="00CC72ED" w:rsidP="00CC72ED">
            <w:pPr>
              <w:jc w:val="right"/>
              <w:rPr>
                <w:b/>
              </w:rPr>
            </w:pPr>
            <w:r>
              <w:rPr>
                <w:b/>
              </w:rPr>
              <w:t>Correction Method:</w:t>
            </w:r>
          </w:p>
        </w:tc>
        <w:tc>
          <w:tcPr>
            <w:tcW w:w="5540" w:type="dxa"/>
            <w:vAlign w:val="center"/>
          </w:tcPr>
          <w:p w14:paraId="17BFC387" w14:textId="77777777" w:rsidR="00CC72ED" w:rsidRDefault="00CC72ED" w:rsidP="00CC72ED">
            <w:r>
              <w:t>Retrospective Amendments</w:t>
            </w:r>
          </w:p>
        </w:tc>
      </w:tr>
      <w:tr w:rsidR="00CC72ED" w14:paraId="7B8870AB" w14:textId="77777777">
        <w:trPr>
          <w:trHeight w:val="284"/>
        </w:trPr>
        <w:tc>
          <w:tcPr>
            <w:tcW w:w="2988" w:type="dxa"/>
            <w:vAlign w:val="center"/>
          </w:tcPr>
          <w:p w14:paraId="11AFB170" w14:textId="77777777" w:rsidR="00CC72ED" w:rsidRDefault="00CC72ED" w:rsidP="00CC72ED">
            <w:pPr>
              <w:jc w:val="right"/>
              <w:rPr>
                <w:b/>
              </w:rPr>
            </w:pPr>
            <w:r>
              <w:rPr>
                <w:b/>
              </w:rPr>
              <w:t>Data Owner:</w:t>
            </w:r>
          </w:p>
        </w:tc>
        <w:tc>
          <w:tcPr>
            <w:tcW w:w="5540" w:type="dxa"/>
            <w:vAlign w:val="center"/>
          </w:tcPr>
          <w:p w14:paraId="1C36C0A0" w14:textId="77777777" w:rsidR="00CC72ED" w:rsidRDefault="00CC72ED" w:rsidP="00CC72ED">
            <w:r>
              <w:t>LP</w:t>
            </w:r>
          </w:p>
        </w:tc>
      </w:tr>
      <w:tr w:rsidR="00CC72ED" w14:paraId="6AA167CA" w14:textId="77777777">
        <w:trPr>
          <w:trHeight w:val="284"/>
        </w:trPr>
        <w:tc>
          <w:tcPr>
            <w:tcW w:w="2988" w:type="dxa"/>
            <w:vAlign w:val="center"/>
          </w:tcPr>
          <w:p w14:paraId="3C575951" w14:textId="77777777" w:rsidR="00CC72ED" w:rsidRDefault="00CC72ED" w:rsidP="00CC72ED">
            <w:pPr>
              <w:jc w:val="right"/>
              <w:rPr>
                <w:b/>
              </w:rPr>
            </w:pPr>
            <w:r>
              <w:rPr>
                <w:b/>
              </w:rPr>
              <w:t>Description:</w:t>
            </w:r>
          </w:p>
        </w:tc>
        <w:tc>
          <w:tcPr>
            <w:tcW w:w="5540" w:type="dxa"/>
            <w:vAlign w:val="center"/>
          </w:tcPr>
          <w:p w14:paraId="7E0A4260" w14:textId="77777777" w:rsidR="00CC72ED" w:rsidRDefault="00CC72ED" w:rsidP="00CC72ED">
            <w:r>
              <w:t>Used by Licensed Providers to specify cancellation reason</w:t>
            </w:r>
          </w:p>
        </w:tc>
      </w:tr>
      <w:tr w:rsidR="00CC72ED" w14:paraId="57B54DC4" w14:textId="77777777">
        <w:trPr>
          <w:trHeight w:val="284"/>
        </w:trPr>
        <w:tc>
          <w:tcPr>
            <w:tcW w:w="2988" w:type="dxa"/>
            <w:vAlign w:val="center"/>
          </w:tcPr>
          <w:p w14:paraId="4D17A798" w14:textId="77777777" w:rsidR="00CC72ED" w:rsidRDefault="00CC72ED" w:rsidP="00CC72ED">
            <w:pPr>
              <w:jc w:val="right"/>
              <w:rPr>
                <w:b/>
              </w:rPr>
            </w:pPr>
            <w:r>
              <w:rPr>
                <w:b/>
              </w:rPr>
              <w:lastRenderedPageBreak/>
              <w:t>Further Details:</w:t>
            </w:r>
          </w:p>
        </w:tc>
        <w:tc>
          <w:tcPr>
            <w:tcW w:w="5540" w:type="dxa"/>
            <w:vAlign w:val="center"/>
          </w:tcPr>
          <w:p w14:paraId="1F854BAF" w14:textId="77777777" w:rsidR="00CC72ED" w:rsidRDefault="00CC72ED" w:rsidP="00CC72ED">
            <w:r>
              <w:t>Used at Transfer Registration to cancel a pending registration</w:t>
            </w:r>
          </w:p>
        </w:tc>
      </w:tr>
    </w:tbl>
    <w:p w14:paraId="61754632" w14:textId="77777777" w:rsidR="00CC72ED" w:rsidRDefault="00CC72ED" w:rsidP="00CC72ED">
      <w:pPr>
        <w:spacing w:line="360" w:lineRule="auto"/>
      </w:pPr>
    </w:p>
    <w:p w14:paraId="6B12DEE1"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4"/>
        <w:gridCol w:w="5189"/>
      </w:tblGrid>
      <w:tr w:rsidR="00CC72ED" w14:paraId="1E0CA4AF" w14:textId="77777777" w:rsidTr="00DB310A">
        <w:trPr>
          <w:trHeight w:val="284"/>
        </w:trPr>
        <w:tc>
          <w:tcPr>
            <w:tcW w:w="3114" w:type="dxa"/>
            <w:vAlign w:val="center"/>
          </w:tcPr>
          <w:p w14:paraId="4DFD3B19" w14:textId="77777777" w:rsidR="00CC72ED" w:rsidRDefault="00CC72ED" w:rsidP="00CC72ED">
            <w:pPr>
              <w:jc w:val="right"/>
              <w:rPr>
                <w:b/>
              </w:rPr>
            </w:pPr>
            <w:r>
              <w:rPr>
                <w:b/>
              </w:rPr>
              <w:t>Data Item Number:</w:t>
            </w:r>
          </w:p>
        </w:tc>
        <w:tc>
          <w:tcPr>
            <w:tcW w:w="5189" w:type="dxa"/>
            <w:vAlign w:val="center"/>
          </w:tcPr>
          <w:p w14:paraId="06D11483" w14:textId="77777777" w:rsidR="00CC72ED" w:rsidRPr="00D56ECE" w:rsidRDefault="00CC72ED" w:rsidP="00CC72ED">
            <w:pPr>
              <w:pStyle w:val="Heading4"/>
              <w:spacing w:line="240" w:lineRule="auto"/>
              <w:rPr>
                <w:lang w:val="en-GB"/>
              </w:rPr>
            </w:pPr>
            <w:r w:rsidRPr="00D56ECE">
              <w:rPr>
                <w:lang w:val="en-GB"/>
              </w:rPr>
              <w:t>D4006</w:t>
            </w:r>
          </w:p>
        </w:tc>
      </w:tr>
      <w:tr w:rsidR="00CC72ED" w14:paraId="3839105D" w14:textId="77777777" w:rsidTr="00DB310A">
        <w:trPr>
          <w:trHeight w:val="284"/>
        </w:trPr>
        <w:tc>
          <w:tcPr>
            <w:tcW w:w="3114" w:type="dxa"/>
            <w:vAlign w:val="center"/>
          </w:tcPr>
          <w:p w14:paraId="66167ECD" w14:textId="77777777" w:rsidR="00CC72ED" w:rsidRDefault="00CC72ED" w:rsidP="00CC72ED">
            <w:pPr>
              <w:jc w:val="right"/>
              <w:rPr>
                <w:b/>
              </w:rPr>
            </w:pPr>
            <w:r>
              <w:rPr>
                <w:b/>
              </w:rPr>
              <w:t>Data Item Name:</w:t>
            </w:r>
          </w:p>
        </w:tc>
        <w:tc>
          <w:tcPr>
            <w:tcW w:w="5189" w:type="dxa"/>
            <w:vAlign w:val="center"/>
          </w:tcPr>
          <w:p w14:paraId="080B6547" w14:textId="77777777" w:rsidR="00CC72ED" w:rsidRDefault="00CC72ED" w:rsidP="00CC72ED">
            <w:r>
              <w:t>Effective From</w:t>
            </w:r>
          </w:p>
        </w:tc>
      </w:tr>
      <w:tr w:rsidR="00CC72ED" w14:paraId="6ED122D8" w14:textId="77777777" w:rsidTr="00DB310A">
        <w:trPr>
          <w:trHeight w:val="284"/>
        </w:trPr>
        <w:tc>
          <w:tcPr>
            <w:tcW w:w="3114" w:type="dxa"/>
            <w:vAlign w:val="center"/>
          </w:tcPr>
          <w:p w14:paraId="003582C6" w14:textId="77777777" w:rsidR="00CC72ED" w:rsidRDefault="00CC72ED" w:rsidP="00CC72ED">
            <w:pPr>
              <w:jc w:val="right"/>
              <w:rPr>
                <w:b/>
              </w:rPr>
            </w:pPr>
            <w:r>
              <w:rPr>
                <w:b/>
              </w:rPr>
              <w:t>Data Item Logical Type:</w:t>
            </w:r>
          </w:p>
        </w:tc>
        <w:tc>
          <w:tcPr>
            <w:tcW w:w="5189" w:type="dxa"/>
            <w:vAlign w:val="center"/>
          </w:tcPr>
          <w:p w14:paraId="1FE6A83E" w14:textId="77777777" w:rsidR="00CC72ED" w:rsidRDefault="00CC72ED" w:rsidP="00CC72ED">
            <w:r>
              <w:t>date</w:t>
            </w:r>
          </w:p>
        </w:tc>
      </w:tr>
      <w:tr w:rsidR="00CC72ED" w14:paraId="6989428A" w14:textId="77777777" w:rsidTr="00DB310A">
        <w:trPr>
          <w:trHeight w:val="284"/>
        </w:trPr>
        <w:tc>
          <w:tcPr>
            <w:tcW w:w="3114" w:type="dxa"/>
            <w:vAlign w:val="center"/>
          </w:tcPr>
          <w:p w14:paraId="6832BC44" w14:textId="77777777" w:rsidR="00CC72ED" w:rsidRDefault="00CC72ED" w:rsidP="00CC72ED">
            <w:pPr>
              <w:jc w:val="right"/>
              <w:rPr>
                <w:b/>
              </w:rPr>
            </w:pPr>
            <w:r>
              <w:rPr>
                <w:b/>
              </w:rPr>
              <w:t>Member of unique serial set:</w:t>
            </w:r>
          </w:p>
        </w:tc>
        <w:tc>
          <w:tcPr>
            <w:tcW w:w="5189" w:type="dxa"/>
            <w:vAlign w:val="center"/>
          </w:tcPr>
          <w:p w14:paraId="7D6D6A05" w14:textId="77777777" w:rsidR="00CC72ED" w:rsidRDefault="00CC72ED" w:rsidP="00CC72ED">
            <w:r>
              <w:t>no</w:t>
            </w:r>
          </w:p>
        </w:tc>
      </w:tr>
      <w:tr w:rsidR="00CC72ED" w14:paraId="3B3172E6" w14:textId="77777777" w:rsidTr="00DB310A">
        <w:trPr>
          <w:trHeight w:val="284"/>
        </w:trPr>
        <w:tc>
          <w:tcPr>
            <w:tcW w:w="3114" w:type="dxa"/>
            <w:vAlign w:val="center"/>
          </w:tcPr>
          <w:p w14:paraId="51CAAABB" w14:textId="77777777" w:rsidR="00CC72ED" w:rsidRDefault="00CC72ED" w:rsidP="00CC72ED">
            <w:pPr>
              <w:jc w:val="right"/>
              <w:rPr>
                <w:b/>
              </w:rPr>
            </w:pPr>
            <w:r>
              <w:rPr>
                <w:b/>
              </w:rPr>
              <w:t>Member of Valid Set:</w:t>
            </w:r>
          </w:p>
        </w:tc>
        <w:tc>
          <w:tcPr>
            <w:tcW w:w="5189" w:type="dxa"/>
            <w:vAlign w:val="center"/>
          </w:tcPr>
          <w:p w14:paraId="6704B8C6" w14:textId="77777777" w:rsidR="00CC72ED" w:rsidRDefault="00CC72ED" w:rsidP="00CC72ED">
            <w:r>
              <w:t>no</w:t>
            </w:r>
          </w:p>
        </w:tc>
      </w:tr>
      <w:tr w:rsidR="00CC72ED" w14:paraId="36D551B4" w14:textId="77777777" w:rsidTr="00DB310A">
        <w:trPr>
          <w:trHeight w:val="284"/>
        </w:trPr>
        <w:tc>
          <w:tcPr>
            <w:tcW w:w="3114" w:type="dxa"/>
            <w:vAlign w:val="center"/>
          </w:tcPr>
          <w:p w14:paraId="7311BBC4" w14:textId="77777777" w:rsidR="00CC72ED" w:rsidRDefault="00CC72ED" w:rsidP="00CC72ED">
            <w:pPr>
              <w:jc w:val="right"/>
              <w:rPr>
                <w:b/>
              </w:rPr>
            </w:pPr>
            <w:r>
              <w:rPr>
                <w:b/>
              </w:rPr>
              <w:t>Data Group:</w:t>
            </w:r>
          </w:p>
        </w:tc>
        <w:tc>
          <w:tcPr>
            <w:tcW w:w="5189" w:type="dxa"/>
            <w:vAlign w:val="center"/>
          </w:tcPr>
          <w:p w14:paraId="0A5D42B8" w14:textId="77777777" w:rsidR="00CC72ED" w:rsidRDefault="00CC72ED" w:rsidP="00CC72ED">
            <w:r>
              <w:t>Market</w:t>
            </w:r>
          </w:p>
        </w:tc>
      </w:tr>
      <w:tr w:rsidR="00CC72ED" w14:paraId="5B563C3E" w14:textId="77777777" w:rsidTr="00DB310A">
        <w:trPr>
          <w:trHeight w:val="284"/>
        </w:trPr>
        <w:tc>
          <w:tcPr>
            <w:tcW w:w="3114" w:type="dxa"/>
            <w:vAlign w:val="center"/>
          </w:tcPr>
          <w:p w14:paraId="30AC3D75" w14:textId="77777777" w:rsidR="00CC72ED" w:rsidRDefault="00CC72ED" w:rsidP="00CC72ED">
            <w:pPr>
              <w:jc w:val="right"/>
              <w:rPr>
                <w:b/>
              </w:rPr>
            </w:pPr>
            <w:r>
              <w:rPr>
                <w:b/>
              </w:rPr>
              <w:t>Correction Method:</w:t>
            </w:r>
          </w:p>
        </w:tc>
        <w:tc>
          <w:tcPr>
            <w:tcW w:w="5189" w:type="dxa"/>
            <w:vAlign w:val="center"/>
          </w:tcPr>
          <w:p w14:paraId="5ABE8DE4" w14:textId="77777777" w:rsidR="00CC72ED" w:rsidRDefault="00CC72ED" w:rsidP="00CC72ED">
            <w:r>
              <w:t>Retrospective Amendments</w:t>
            </w:r>
          </w:p>
        </w:tc>
      </w:tr>
      <w:tr w:rsidR="00CC72ED" w14:paraId="18511417" w14:textId="77777777" w:rsidTr="00DB310A">
        <w:trPr>
          <w:trHeight w:val="284"/>
        </w:trPr>
        <w:tc>
          <w:tcPr>
            <w:tcW w:w="3114" w:type="dxa"/>
            <w:vAlign w:val="center"/>
          </w:tcPr>
          <w:p w14:paraId="1651FD41" w14:textId="77777777" w:rsidR="00CC72ED" w:rsidRDefault="00CC72ED" w:rsidP="00CC72ED">
            <w:pPr>
              <w:jc w:val="right"/>
              <w:rPr>
                <w:b/>
              </w:rPr>
            </w:pPr>
            <w:r>
              <w:rPr>
                <w:b/>
              </w:rPr>
              <w:t>Data Owner:</w:t>
            </w:r>
          </w:p>
        </w:tc>
        <w:tc>
          <w:tcPr>
            <w:tcW w:w="5189" w:type="dxa"/>
            <w:vAlign w:val="center"/>
          </w:tcPr>
          <w:p w14:paraId="626D5B36" w14:textId="77777777" w:rsidR="00CC72ED" w:rsidRDefault="00CC72ED" w:rsidP="00CC72ED">
            <w:r>
              <w:t>LP or SW</w:t>
            </w:r>
          </w:p>
        </w:tc>
      </w:tr>
      <w:tr w:rsidR="00CC72ED" w14:paraId="54A6BB16" w14:textId="77777777" w:rsidTr="00DB310A">
        <w:trPr>
          <w:trHeight w:val="284"/>
        </w:trPr>
        <w:tc>
          <w:tcPr>
            <w:tcW w:w="3114" w:type="dxa"/>
            <w:vAlign w:val="center"/>
          </w:tcPr>
          <w:p w14:paraId="797C784A" w14:textId="77777777" w:rsidR="00CC72ED" w:rsidRDefault="00CC72ED" w:rsidP="00CC72ED">
            <w:pPr>
              <w:jc w:val="right"/>
              <w:rPr>
                <w:b/>
              </w:rPr>
            </w:pPr>
            <w:r>
              <w:rPr>
                <w:b/>
              </w:rPr>
              <w:t>Description:</w:t>
            </w:r>
          </w:p>
        </w:tc>
        <w:tc>
          <w:tcPr>
            <w:tcW w:w="5189" w:type="dxa"/>
            <w:vAlign w:val="center"/>
          </w:tcPr>
          <w:p w14:paraId="371FA917" w14:textId="77777777" w:rsidR="00CC72ED" w:rsidRDefault="00CC72ED" w:rsidP="00CC72ED">
            <w:r>
              <w:t>Details the date new data or a change is effective from</w:t>
            </w:r>
          </w:p>
        </w:tc>
      </w:tr>
    </w:tbl>
    <w:p w14:paraId="1B640BC4"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27E5233A" w14:textId="77777777">
        <w:trPr>
          <w:trHeight w:val="284"/>
        </w:trPr>
        <w:tc>
          <w:tcPr>
            <w:tcW w:w="2988" w:type="dxa"/>
            <w:vAlign w:val="center"/>
          </w:tcPr>
          <w:p w14:paraId="682430B2" w14:textId="77777777" w:rsidR="00AA333F" w:rsidRDefault="00AA333F" w:rsidP="00AA333F">
            <w:pPr>
              <w:jc w:val="right"/>
              <w:rPr>
                <w:b/>
              </w:rPr>
            </w:pPr>
            <w:r>
              <w:rPr>
                <w:b/>
              </w:rPr>
              <w:t>Data Item Number:</w:t>
            </w:r>
          </w:p>
        </w:tc>
        <w:tc>
          <w:tcPr>
            <w:tcW w:w="5540" w:type="dxa"/>
            <w:vAlign w:val="center"/>
          </w:tcPr>
          <w:p w14:paraId="4F6D1C57" w14:textId="22C4289A" w:rsidR="00AA333F" w:rsidRPr="00D56ECE" w:rsidRDefault="00AA333F" w:rsidP="00AA333F">
            <w:pPr>
              <w:pStyle w:val="Heading4"/>
              <w:spacing w:line="240" w:lineRule="auto"/>
              <w:rPr>
                <w:lang w:val="en-GB"/>
              </w:rPr>
            </w:pPr>
            <w:r w:rsidRPr="00D56ECE">
              <w:rPr>
                <w:lang w:val="en-GB"/>
              </w:rPr>
              <w:t>D4007</w:t>
            </w:r>
            <w:r w:rsidR="00522CC1">
              <w:rPr>
                <w:lang w:val="en-GB"/>
              </w:rPr>
              <w:t xml:space="preserve"> No Longer Used</w:t>
            </w:r>
            <w:r w:rsidR="00A74C49">
              <w:rPr>
                <w:lang w:val="en-GB"/>
              </w:rPr>
              <w:t xml:space="preserve"> October 2019</w:t>
            </w:r>
          </w:p>
        </w:tc>
      </w:tr>
    </w:tbl>
    <w:p w14:paraId="4CF56270"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60821405" w14:textId="77777777">
        <w:trPr>
          <w:trHeight w:val="284"/>
        </w:trPr>
        <w:tc>
          <w:tcPr>
            <w:tcW w:w="2988" w:type="dxa"/>
            <w:vAlign w:val="center"/>
          </w:tcPr>
          <w:p w14:paraId="7CCE3016" w14:textId="77777777" w:rsidR="00AA333F" w:rsidRDefault="00AA333F" w:rsidP="00AA333F">
            <w:pPr>
              <w:jc w:val="right"/>
              <w:rPr>
                <w:b/>
              </w:rPr>
            </w:pPr>
            <w:r>
              <w:rPr>
                <w:b/>
              </w:rPr>
              <w:t>Data Item Number:</w:t>
            </w:r>
          </w:p>
        </w:tc>
        <w:tc>
          <w:tcPr>
            <w:tcW w:w="5540" w:type="dxa"/>
            <w:vAlign w:val="center"/>
          </w:tcPr>
          <w:p w14:paraId="0D17AE30" w14:textId="66FD8435" w:rsidR="00AA333F" w:rsidRPr="00D56ECE" w:rsidRDefault="00AA333F" w:rsidP="00AA333F">
            <w:pPr>
              <w:pStyle w:val="Heading4"/>
              <w:spacing w:line="240" w:lineRule="auto"/>
              <w:rPr>
                <w:lang w:val="en-GB"/>
              </w:rPr>
            </w:pPr>
            <w:r w:rsidRPr="00D56ECE">
              <w:rPr>
                <w:lang w:val="en-GB"/>
              </w:rPr>
              <w:t>D4008</w:t>
            </w:r>
            <w:r w:rsidR="00522CC1">
              <w:rPr>
                <w:lang w:val="en-GB"/>
              </w:rPr>
              <w:t xml:space="preserve"> No Longer Used</w:t>
            </w:r>
            <w:r w:rsidR="00A74C49">
              <w:rPr>
                <w:lang w:val="en-GB"/>
              </w:rPr>
              <w:t xml:space="preserve"> October 2019</w:t>
            </w:r>
          </w:p>
        </w:tc>
      </w:tr>
    </w:tbl>
    <w:p w14:paraId="211B3DA8"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190A1651"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D191DD0"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7998EDA" w14:textId="11A31718" w:rsidR="00AA333F" w:rsidRPr="00D56ECE" w:rsidRDefault="00AA333F" w:rsidP="00AA333F">
            <w:pPr>
              <w:pStyle w:val="Heading4"/>
              <w:spacing w:line="240" w:lineRule="auto"/>
              <w:rPr>
                <w:lang w:val="en-GB"/>
              </w:rPr>
            </w:pPr>
            <w:r w:rsidRPr="00D56ECE">
              <w:rPr>
                <w:lang w:val="en-GB"/>
              </w:rPr>
              <w:t>D4009</w:t>
            </w:r>
            <w:r w:rsidR="00522CC1">
              <w:rPr>
                <w:lang w:val="en-GB"/>
              </w:rPr>
              <w:t xml:space="preserve"> No Longer Used</w:t>
            </w:r>
            <w:r w:rsidR="00A74C49">
              <w:rPr>
                <w:lang w:val="en-GB"/>
              </w:rPr>
              <w:t xml:space="preserve"> October 2019</w:t>
            </w:r>
          </w:p>
        </w:tc>
      </w:tr>
    </w:tbl>
    <w:p w14:paraId="7F625DFD" w14:textId="77777777" w:rsidR="002604B7" w:rsidRDefault="002604B7"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02ECF12E"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F5026C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10ED83FB" w14:textId="39833E8C" w:rsidR="00AA333F" w:rsidRPr="00D56ECE" w:rsidRDefault="00AA333F" w:rsidP="00AA333F">
            <w:pPr>
              <w:pStyle w:val="Heading4"/>
              <w:spacing w:line="240" w:lineRule="auto"/>
              <w:rPr>
                <w:lang w:val="en-GB"/>
              </w:rPr>
            </w:pPr>
            <w:r w:rsidRPr="00D56ECE">
              <w:rPr>
                <w:lang w:val="en-GB"/>
              </w:rPr>
              <w:t>D4010</w:t>
            </w:r>
            <w:r w:rsidR="00522CC1">
              <w:rPr>
                <w:lang w:val="en-GB"/>
              </w:rPr>
              <w:t xml:space="preserve"> No Longer Used</w:t>
            </w:r>
            <w:r w:rsidR="00A74C49">
              <w:rPr>
                <w:lang w:val="en-GB"/>
              </w:rPr>
              <w:t xml:space="preserve"> October 2019</w:t>
            </w:r>
          </w:p>
        </w:tc>
      </w:tr>
    </w:tbl>
    <w:p w14:paraId="2C52AA2A"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7D2E3EF8" w14:textId="77777777">
        <w:trPr>
          <w:trHeight w:val="284"/>
        </w:trPr>
        <w:tc>
          <w:tcPr>
            <w:tcW w:w="2988" w:type="dxa"/>
            <w:vAlign w:val="center"/>
          </w:tcPr>
          <w:p w14:paraId="7A56E825" w14:textId="77777777" w:rsidR="00AA333F" w:rsidRDefault="00AA333F" w:rsidP="00AA333F">
            <w:pPr>
              <w:jc w:val="right"/>
              <w:rPr>
                <w:b/>
              </w:rPr>
            </w:pPr>
            <w:r>
              <w:rPr>
                <w:b/>
              </w:rPr>
              <w:t>Data Item Number:</w:t>
            </w:r>
          </w:p>
        </w:tc>
        <w:tc>
          <w:tcPr>
            <w:tcW w:w="5540" w:type="dxa"/>
            <w:vAlign w:val="center"/>
          </w:tcPr>
          <w:p w14:paraId="7314B9F1" w14:textId="36E52C0C" w:rsidR="00AA333F" w:rsidRPr="00D56ECE" w:rsidRDefault="00AA333F" w:rsidP="00AA333F">
            <w:pPr>
              <w:pStyle w:val="Heading4"/>
              <w:spacing w:line="240" w:lineRule="auto"/>
              <w:rPr>
                <w:lang w:val="en-GB"/>
              </w:rPr>
            </w:pPr>
            <w:r w:rsidRPr="00D56ECE">
              <w:rPr>
                <w:lang w:val="en-GB"/>
              </w:rPr>
              <w:t>D4011</w:t>
            </w:r>
            <w:r w:rsidR="00522CC1">
              <w:rPr>
                <w:lang w:val="en-GB"/>
              </w:rPr>
              <w:t xml:space="preserve"> No Longer Used</w:t>
            </w:r>
            <w:r w:rsidR="00A74C49">
              <w:rPr>
                <w:lang w:val="en-GB"/>
              </w:rPr>
              <w:t xml:space="preserve"> October 2019</w:t>
            </w:r>
          </w:p>
        </w:tc>
      </w:tr>
    </w:tbl>
    <w:p w14:paraId="3A17A16D" w14:textId="77777777" w:rsidR="00CD2C31" w:rsidRDefault="00CD2C31"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4ECA4E3A"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98A1D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6C897" w14:textId="2331F5B2" w:rsidR="00AA333F" w:rsidRPr="00D56ECE" w:rsidRDefault="00AA333F" w:rsidP="00AA333F">
            <w:pPr>
              <w:pStyle w:val="Heading4"/>
              <w:spacing w:line="240" w:lineRule="auto"/>
              <w:rPr>
                <w:lang w:val="en-GB"/>
              </w:rPr>
            </w:pPr>
            <w:r w:rsidRPr="00D56ECE">
              <w:rPr>
                <w:lang w:val="en-GB"/>
              </w:rPr>
              <w:t>D4012</w:t>
            </w:r>
            <w:r w:rsidR="00522CC1">
              <w:rPr>
                <w:lang w:val="en-GB"/>
              </w:rPr>
              <w:t xml:space="preserve"> No Longer Used</w:t>
            </w:r>
            <w:r w:rsidR="00A74C49">
              <w:rPr>
                <w:lang w:val="en-GB"/>
              </w:rPr>
              <w:t xml:space="preserve"> October 2019</w:t>
            </w:r>
          </w:p>
        </w:tc>
      </w:tr>
    </w:tbl>
    <w:p w14:paraId="70FEEC7F" w14:textId="77777777" w:rsidR="00AA333F" w:rsidRDefault="00AA333F"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A7FDC" w:rsidRPr="00AA333F" w14:paraId="66A988C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EC3AF6E"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42E135C" w14:textId="77777777" w:rsidR="007A7FDC" w:rsidRPr="00D56ECE" w:rsidRDefault="007A7FDC" w:rsidP="007A7FDC">
            <w:pPr>
              <w:pStyle w:val="Heading4"/>
              <w:spacing w:line="240" w:lineRule="auto"/>
              <w:rPr>
                <w:lang w:val="en-GB"/>
              </w:rPr>
            </w:pPr>
            <w:r w:rsidRPr="00D56ECE">
              <w:rPr>
                <w:lang w:val="en-GB"/>
              </w:rPr>
              <w:t>D4013</w:t>
            </w:r>
          </w:p>
        </w:tc>
      </w:tr>
      <w:tr w:rsidR="007A7FDC" w:rsidRPr="00B714B0" w14:paraId="22C402D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0F0809A"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24CAA" w14:textId="77777777" w:rsidR="007A7FDC" w:rsidRPr="00D56ECE" w:rsidRDefault="007A7FDC" w:rsidP="007A7FDC">
            <w:pPr>
              <w:pStyle w:val="Heading4"/>
              <w:rPr>
                <w:b w:val="0"/>
                <w:color w:val="auto"/>
                <w:lang w:val="en-GB"/>
              </w:rPr>
            </w:pPr>
            <w:r w:rsidRPr="00D56ECE">
              <w:rPr>
                <w:b w:val="0"/>
                <w:color w:val="auto"/>
                <w:lang w:val="en-GB"/>
              </w:rPr>
              <w:t>Trading Party Name</w:t>
            </w:r>
          </w:p>
        </w:tc>
      </w:tr>
      <w:tr w:rsidR="007A7FDC" w:rsidRPr="00B714B0" w14:paraId="0DE7F5B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4AE510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3E66EEE7"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9F3A5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C9AF71"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525C4C9B"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0D08709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32FA53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E13DB0"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1614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7D3262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A6C2201"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E337A1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BE5D00F"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A6BA205"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6EA4AF5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DFFA95"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69CF661"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3C1540C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EE6AC97"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277E191" w14:textId="77777777" w:rsidR="007A7FDC" w:rsidRPr="00D56ECE" w:rsidRDefault="007A7FDC" w:rsidP="007A7FDC">
            <w:pPr>
              <w:pStyle w:val="Heading4"/>
              <w:rPr>
                <w:b w:val="0"/>
                <w:color w:val="auto"/>
                <w:lang w:val="en-GB"/>
              </w:rPr>
            </w:pPr>
            <w:r w:rsidRPr="00D56ECE">
              <w:rPr>
                <w:b w:val="0"/>
                <w:color w:val="auto"/>
                <w:lang w:val="en-GB"/>
              </w:rPr>
              <w:t xml:space="preserve">The Organisation name of an LP.  </w:t>
            </w:r>
          </w:p>
        </w:tc>
      </w:tr>
    </w:tbl>
    <w:p w14:paraId="16640378"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7A7FDC" w:rsidRPr="00AA333F" w14:paraId="4DEC5C2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E5C3E6"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A9915F7" w14:textId="77777777" w:rsidR="007A7FDC" w:rsidRPr="00D56ECE" w:rsidRDefault="007A7FDC" w:rsidP="007A7FDC">
            <w:pPr>
              <w:pStyle w:val="Heading4"/>
              <w:spacing w:line="240" w:lineRule="auto"/>
              <w:rPr>
                <w:lang w:val="en-GB"/>
              </w:rPr>
            </w:pPr>
            <w:r w:rsidRPr="00D56ECE">
              <w:rPr>
                <w:lang w:val="en-GB"/>
              </w:rPr>
              <w:t>D4014</w:t>
            </w:r>
          </w:p>
        </w:tc>
      </w:tr>
      <w:tr w:rsidR="007A7FDC" w:rsidRPr="00B714B0" w14:paraId="5F2FF78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F991411"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2EA3DBB2" w14:textId="77777777" w:rsidR="007A7FDC" w:rsidRPr="00D56ECE" w:rsidRDefault="007A7FDC" w:rsidP="007A7FDC">
            <w:pPr>
              <w:pStyle w:val="Heading4"/>
              <w:rPr>
                <w:b w:val="0"/>
                <w:color w:val="auto"/>
                <w:lang w:val="en-GB"/>
              </w:rPr>
            </w:pPr>
            <w:r w:rsidRPr="00D56ECE">
              <w:rPr>
                <w:b w:val="0"/>
                <w:color w:val="auto"/>
                <w:lang w:val="en-GB"/>
              </w:rPr>
              <w:t>Trading Party Type</w:t>
            </w:r>
          </w:p>
        </w:tc>
      </w:tr>
      <w:tr w:rsidR="007A7FDC" w:rsidRPr="00B714B0" w14:paraId="61001E0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E37FB4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4AF37E5"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096B41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C8C406A"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B900EDC"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7438EE7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0868EC0"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1F136B"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15420F9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7227D4A" w14:textId="77777777" w:rsidR="007A7FDC" w:rsidRDefault="007A7FDC" w:rsidP="007A7FDC">
            <w:pPr>
              <w:jc w:val="right"/>
              <w:rPr>
                <w:b/>
              </w:rPr>
            </w:pPr>
            <w:r>
              <w:rPr>
                <w:b/>
              </w:rPr>
              <w:lastRenderedPageBreak/>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12D632A"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43DFE3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25CB25A"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5932FD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308FBCE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94ECF7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F7AAEC6"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48581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4E644D"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7B6A9FE8" w14:textId="77777777" w:rsidR="007A7FDC" w:rsidRPr="00D56ECE" w:rsidRDefault="007A7FDC" w:rsidP="007A7FDC">
            <w:pPr>
              <w:pStyle w:val="Heading4"/>
              <w:rPr>
                <w:b w:val="0"/>
                <w:color w:val="auto"/>
                <w:lang w:val="en-GB"/>
              </w:rPr>
            </w:pPr>
            <w:r w:rsidRPr="00D56ECE">
              <w:rPr>
                <w:b w:val="0"/>
                <w:color w:val="auto"/>
                <w:lang w:val="en-GB"/>
              </w:rPr>
              <w:t>This identifies what form of License an LP possesses.</w:t>
            </w:r>
          </w:p>
        </w:tc>
      </w:tr>
    </w:tbl>
    <w:p w14:paraId="50C57C24" w14:textId="117464EB" w:rsidR="00A74C49" w:rsidRDefault="00A74C49" w:rsidP="00CC72ED">
      <w:pPr>
        <w:spacing w:line="360" w:lineRule="auto"/>
      </w:pPr>
    </w:p>
    <w:p w14:paraId="2286338D"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0963D19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33841D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31AB1" w14:textId="77777777" w:rsidR="007A7FDC" w:rsidRPr="00D56ECE" w:rsidRDefault="007A7FDC" w:rsidP="007A7FDC">
            <w:pPr>
              <w:pStyle w:val="Heading4"/>
              <w:spacing w:line="240" w:lineRule="auto"/>
              <w:rPr>
                <w:lang w:val="en-GB"/>
              </w:rPr>
            </w:pPr>
            <w:r w:rsidRPr="00D56ECE">
              <w:rPr>
                <w:lang w:val="en-GB"/>
              </w:rPr>
              <w:t>D4015</w:t>
            </w:r>
          </w:p>
        </w:tc>
      </w:tr>
      <w:tr w:rsidR="007A7FDC" w:rsidRPr="00B714B0" w14:paraId="4DE244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56D61A7"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839E7" w14:textId="77777777" w:rsidR="007A7FDC" w:rsidRPr="00D56ECE" w:rsidRDefault="007A7FDC" w:rsidP="007A7FDC">
            <w:pPr>
              <w:pStyle w:val="Heading4"/>
              <w:rPr>
                <w:b w:val="0"/>
                <w:color w:val="auto"/>
                <w:lang w:val="en-GB"/>
              </w:rPr>
            </w:pPr>
            <w:r w:rsidRPr="00D56ECE">
              <w:rPr>
                <w:b w:val="0"/>
                <w:color w:val="auto"/>
                <w:lang w:val="en-GB"/>
              </w:rPr>
              <w:t>POLR Status</w:t>
            </w:r>
          </w:p>
        </w:tc>
      </w:tr>
      <w:tr w:rsidR="007A7FDC" w:rsidRPr="00B714B0" w14:paraId="30728CC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C797681"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C41BFD"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777092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8EABC5"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D606E5F"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58350C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CA60FED"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9BDE83D"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4D5AB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BF2D0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6301322"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3830F4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C2399D6"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6CD16588"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CB0F10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9203068"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2EDED2E"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72DF882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1B6200"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048B6648" w14:textId="77777777" w:rsidR="007A7FDC" w:rsidRPr="00D56ECE" w:rsidRDefault="007A7FDC" w:rsidP="007A7FDC">
            <w:pPr>
              <w:pStyle w:val="Heading4"/>
              <w:rPr>
                <w:b w:val="0"/>
                <w:color w:val="auto"/>
                <w:lang w:val="en-GB"/>
              </w:rPr>
            </w:pPr>
            <w:r w:rsidRPr="00D56ECE">
              <w:rPr>
                <w:b w:val="0"/>
                <w:color w:val="auto"/>
                <w:lang w:val="en-GB"/>
              </w:rPr>
              <w:t>Identifies whether an LP has opted out of the POLR process.</w:t>
            </w:r>
          </w:p>
        </w:tc>
      </w:tr>
    </w:tbl>
    <w:p w14:paraId="04785D7A"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1E5CC8F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8A6C21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0711C70" w14:textId="77777777" w:rsidR="007A7FDC" w:rsidRPr="00D56ECE" w:rsidRDefault="007A7FDC" w:rsidP="007A7FDC">
            <w:pPr>
              <w:pStyle w:val="Heading4"/>
              <w:spacing w:line="240" w:lineRule="auto"/>
              <w:rPr>
                <w:lang w:val="en-GB"/>
              </w:rPr>
            </w:pPr>
            <w:r w:rsidRPr="00D56ECE">
              <w:rPr>
                <w:lang w:val="en-GB"/>
              </w:rPr>
              <w:t>D4016</w:t>
            </w:r>
          </w:p>
        </w:tc>
      </w:tr>
      <w:tr w:rsidR="007A7FDC" w:rsidRPr="00B714B0" w14:paraId="088C8D3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8972C48"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0A8AC3F7" w14:textId="77777777" w:rsidR="007A7FDC" w:rsidRPr="00D56ECE" w:rsidRDefault="007A7FDC" w:rsidP="007A7FDC">
            <w:pPr>
              <w:pStyle w:val="Heading4"/>
              <w:rPr>
                <w:b w:val="0"/>
                <w:color w:val="auto"/>
                <w:lang w:val="en-GB"/>
              </w:rPr>
            </w:pPr>
            <w:r w:rsidRPr="00D56ECE">
              <w:rPr>
                <w:b w:val="0"/>
                <w:color w:val="auto"/>
                <w:lang w:val="en-GB"/>
              </w:rPr>
              <w:t>Trading Party Service</w:t>
            </w:r>
          </w:p>
        </w:tc>
      </w:tr>
      <w:tr w:rsidR="007A7FDC" w:rsidRPr="00B714B0" w14:paraId="56D4580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312FA9C"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24F4E8"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1293396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B40CB2C"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FBF2249"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E0CDA6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0E6AC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5224063"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574F40A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E22687F"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290F9EE3"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4AC5273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6F5C59"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9367F79"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F9D4C4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87D3B4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758AACD"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0B28DB7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84C093"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FDC8D63" w14:textId="21AAA450" w:rsidR="007A7FDC" w:rsidRPr="00D56ECE" w:rsidRDefault="008D06A6" w:rsidP="007A7FDC">
            <w:pPr>
              <w:pStyle w:val="Heading4"/>
              <w:rPr>
                <w:b w:val="0"/>
                <w:color w:val="auto"/>
                <w:lang w:val="en-GB"/>
              </w:rPr>
            </w:pPr>
            <w:r w:rsidRPr="00D56ECE">
              <w:rPr>
                <w:b w:val="0"/>
                <w:color w:val="auto"/>
                <w:lang w:val="en-GB"/>
              </w:rPr>
              <w:t>Identifies whether the LP has a License and if so, for what service</w:t>
            </w:r>
            <w:r w:rsidR="007A7FDC" w:rsidRPr="00D56ECE">
              <w:rPr>
                <w:b w:val="0"/>
                <w:color w:val="auto"/>
                <w:lang w:val="en-GB"/>
              </w:rPr>
              <w:t>.</w:t>
            </w:r>
          </w:p>
        </w:tc>
      </w:tr>
    </w:tbl>
    <w:p w14:paraId="39784F8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701C3E5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294F388"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74F8132" w14:textId="77777777" w:rsidR="007A7FDC" w:rsidRPr="00D56ECE" w:rsidRDefault="007A7FDC" w:rsidP="008D06A6">
            <w:pPr>
              <w:pStyle w:val="Heading4"/>
              <w:spacing w:line="240" w:lineRule="auto"/>
              <w:rPr>
                <w:lang w:val="en-GB"/>
              </w:rPr>
            </w:pPr>
            <w:r w:rsidRPr="00D56ECE">
              <w:rPr>
                <w:lang w:val="en-GB"/>
              </w:rPr>
              <w:t>D401</w:t>
            </w:r>
            <w:r w:rsidR="008D06A6" w:rsidRPr="00D56ECE">
              <w:rPr>
                <w:lang w:val="en-GB"/>
              </w:rPr>
              <w:t>7</w:t>
            </w:r>
          </w:p>
        </w:tc>
      </w:tr>
      <w:tr w:rsidR="007A7FDC" w:rsidRPr="00B714B0" w14:paraId="683C15D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69188E0"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183C9C12" w14:textId="77777777" w:rsidR="007A7FDC" w:rsidRPr="00D56ECE" w:rsidRDefault="008D06A6" w:rsidP="007A7FDC">
            <w:pPr>
              <w:pStyle w:val="Heading4"/>
              <w:rPr>
                <w:b w:val="0"/>
                <w:color w:val="auto"/>
                <w:lang w:val="en-GB"/>
              </w:rPr>
            </w:pPr>
            <w:r w:rsidRPr="00D56ECE">
              <w:rPr>
                <w:b w:val="0"/>
                <w:color w:val="auto"/>
                <w:lang w:val="en-GB"/>
              </w:rPr>
              <w:t>Gap Site Status</w:t>
            </w:r>
          </w:p>
        </w:tc>
      </w:tr>
      <w:tr w:rsidR="007A7FDC" w:rsidRPr="00B714B0" w14:paraId="7EECB00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41E8E87"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034EBE71"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CFFAAA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2987C9"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294AFE04"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99E5A8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43BD23"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CBBBF15"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2E81B27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03B4F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78429CAE"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7A99695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A7CDB4"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008B49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719830C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A6C4FCE"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83E8599"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222C78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693EEDF"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243FE437" w14:textId="77777777" w:rsidR="007A7FDC" w:rsidRPr="00D56ECE" w:rsidRDefault="008D06A6" w:rsidP="007A7FDC">
            <w:pPr>
              <w:pStyle w:val="Heading4"/>
              <w:rPr>
                <w:b w:val="0"/>
                <w:color w:val="auto"/>
                <w:lang w:val="en-GB"/>
              </w:rPr>
            </w:pPr>
            <w:r w:rsidRPr="00D56ECE">
              <w:rPr>
                <w:b w:val="0"/>
                <w:color w:val="auto"/>
                <w:lang w:val="en-GB"/>
              </w:rPr>
              <w:t>Identifies whether an LP has opted out of the Gap Site allocation process.</w:t>
            </w:r>
          </w:p>
        </w:tc>
      </w:tr>
    </w:tbl>
    <w:p w14:paraId="4B4E678E" w14:textId="28F2A25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133AA" w:rsidRPr="001012B0" w14:paraId="19931A8B" w14:textId="77777777" w:rsidTr="00FB67B7">
        <w:trPr>
          <w:trHeight w:val="284"/>
        </w:trPr>
        <w:tc>
          <w:tcPr>
            <w:tcW w:w="2988" w:type="dxa"/>
            <w:vAlign w:val="center"/>
          </w:tcPr>
          <w:p w14:paraId="4CED091D" w14:textId="77777777" w:rsidR="007133AA" w:rsidRDefault="007133AA" w:rsidP="00FB67B7">
            <w:pPr>
              <w:jc w:val="right"/>
              <w:rPr>
                <w:b/>
              </w:rPr>
            </w:pPr>
            <w:r>
              <w:rPr>
                <w:b/>
              </w:rPr>
              <w:lastRenderedPageBreak/>
              <w:t>Data Item Number:</w:t>
            </w:r>
          </w:p>
        </w:tc>
        <w:tc>
          <w:tcPr>
            <w:tcW w:w="5540" w:type="dxa"/>
            <w:vAlign w:val="center"/>
          </w:tcPr>
          <w:p w14:paraId="3C837101" w14:textId="77777777" w:rsidR="007133AA" w:rsidRPr="001012B0" w:rsidRDefault="007133AA" w:rsidP="00FB67B7">
            <w:pPr>
              <w:rPr>
                <w:b/>
                <w:bCs/>
              </w:rPr>
            </w:pPr>
            <w:r w:rsidRPr="001012B0">
              <w:rPr>
                <w:b/>
                <w:bCs/>
              </w:rPr>
              <w:t>D4019</w:t>
            </w:r>
          </w:p>
        </w:tc>
      </w:tr>
      <w:tr w:rsidR="007133AA" w14:paraId="5548E1B5" w14:textId="77777777" w:rsidTr="00FB67B7">
        <w:trPr>
          <w:trHeight w:val="284"/>
        </w:trPr>
        <w:tc>
          <w:tcPr>
            <w:tcW w:w="2988" w:type="dxa"/>
            <w:vAlign w:val="center"/>
          </w:tcPr>
          <w:p w14:paraId="3B6DFE8B" w14:textId="77777777" w:rsidR="007133AA" w:rsidRDefault="007133AA" w:rsidP="00FB67B7">
            <w:pPr>
              <w:jc w:val="right"/>
              <w:rPr>
                <w:b/>
              </w:rPr>
            </w:pPr>
            <w:r>
              <w:rPr>
                <w:b/>
              </w:rPr>
              <w:t>Data Item Name:</w:t>
            </w:r>
          </w:p>
        </w:tc>
        <w:tc>
          <w:tcPr>
            <w:tcW w:w="5540" w:type="dxa"/>
            <w:vAlign w:val="center"/>
          </w:tcPr>
          <w:p w14:paraId="05CAEF3E" w14:textId="77777777" w:rsidR="007133AA" w:rsidRDefault="007133AA" w:rsidP="00FB67B7">
            <w:r>
              <w:t>Transfer Reason Code</w:t>
            </w:r>
          </w:p>
        </w:tc>
      </w:tr>
      <w:tr w:rsidR="007133AA" w14:paraId="065B2DD2" w14:textId="77777777" w:rsidTr="00FB67B7">
        <w:trPr>
          <w:trHeight w:val="284"/>
        </w:trPr>
        <w:tc>
          <w:tcPr>
            <w:tcW w:w="2988" w:type="dxa"/>
            <w:vAlign w:val="center"/>
          </w:tcPr>
          <w:p w14:paraId="6807C1D4" w14:textId="77777777" w:rsidR="007133AA" w:rsidRDefault="007133AA" w:rsidP="00FB67B7">
            <w:pPr>
              <w:jc w:val="right"/>
              <w:rPr>
                <w:b/>
              </w:rPr>
            </w:pPr>
            <w:r>
              <w:rPr>
                <w:b/>
              </w:rPr>
              <w:t>Data Item Logical Type:</w:t>
            </w:r>
          </w:p>
        </w:tc>
        <w:tc>
          <w:tcPr>
            <w:tcW w:w="5540" w:type="dxa"/>
            <w:vAlign w:val="center"/>
          </w:tcPr>
          <w:p w14:paraId="0CA3E37F" w14:textId="77777777" w:rsidR="007133AA" w:rsidRDefault="007133AA" w:rsidP="00FB67B7">
            <w:r>
              <w:t>string</w:t>
            </w:r>
          </w:p>
        </w:tc>
      </w:tr>
      <w:tr w:rsidR="007133AA" w14:paraId="75D2D3C3" w14:textId="77777777" w:rsidTr="00FB67B7">
        <w:trPr>
          <w:trHeight w:val="284"/>
        </w:trPr>
        <w:tc>
          <w:tcPr>
            <w:tcW w:w="2988" w:type="dxa"/>
            <w:vAlign w:val="center"/>
          </w:tcPr>
          <w:p w14:paraId="72F98AFB" w14:textId="77777777" w:rsidR="007133AA" w:rsidRDefault="007133AA" w:rsidP="00FB67B7">
            <w:pPr>
              <w:jc w:val="right"/>
              <w:rPr>
                <w:b/>
              </w:rPr>
            </w:pPr>
            <w:r>
              <w:rPr>
                <w:b/>
              </w:rPr>
              <w:t>Member of unique serial set:</w:t>
            </w:r>
          </w:p>
        </w:tc>
        <w:tc>
          <w:tcPr>
            <w:tcW w:w="5540" w:type="dxa"/>
            <w:vAlign w:val="center"/>
          </w:tcPr>
          <w:p w14:paraId="6A55BA23" w14:textId="77777777" w:rsidR="007133AA" w:rsidRDefault="007133AA" w:rsidP="00FB67B7">
            <w:r>
              <w:t>no</w:t>
            </w:r>
          </w:p>
        </w:tc>
      </w:tr>
      <w:tr w:rsidR="007133AA" w14:paraId="0987CFE6" w14:textId="77777777" w:rsidTr="00FB67B7">
        <w:trPr>
          <w:trHeight w:val="284"/>
        </w:trPr>
        <w:tc>
          <w:tcPr>
            <w:tcW w:w="2988" w:type="dxa"/>
            <w:vAlign w:val="center"/>
          </w:tcPr>
          <w:p w14:paraId="3412D421" w14:textId="77777777" w:rsidR="007133AA" w:rsidRDefault="007133AA" w:rsidP="00FB67B7">
            <w:pPr>
              <w:jc w:val="right"/>
              <w:rPr>
                <w:b/>
              </w:rPr>
            </w:pPr>
            <w:r>
              <w:rPr>
                <w:b/>
              </w:rPr>
              <w:t>Member of Valid Set:</w:t>
            </w:r>
          </w:p>
        </w:tc>
        <w:tc>
          <w:tcPr>
            <w:tcW w:w="5540" w:type="dxa"/>
            <w:vAlign w:val="center"/>
          </w:tcPr>
          <w:p w14:paraId="5160CC3B" w14:textId="77777777" w:rsidR="007133AA" w:rsidRDefault="007133AA" w:rsidP="00FB67B7">
            <w:r>
              <w:t>yes</w:t>
            </w:r>
          </w:p>
        </w:tc>
      </w:tr>
      <w:tr w:rsidR="007133AA" w14:paraId="0A53E511" w14:textId="77777777" w:rsidTr="00FB67B7">
        <w:trPr>
          <w:trHeight w:val="284"/>
        </w:trPr>
        <w:tc>
          <w:tcPr>
            <w:tcW w:w="2988" w:type="dxa"/>
            <w:vAlign w:val="center"/>
          </w:tcPr>
          <w:p w14:paraId="3A3F6393" w14:textId="77777777" w:rsidR="007133AA" w:rsidRDefault="007133AA" w:rsidP="00FB67B7">
            <w:pPr>
              <w:jc w:val="right"/>
              <w:rPr>
                <w:b/>
              </w:rPr>
            </w:pPr>
            <w:r>
              <w:rPr>
                <w:b/>
              </w:rPr>
              <w:t>Data Group:</w:t>
            </w:r>
          </w:p>
        </w:tc>
        <w:tc>
          <w:tcPr>
            <w:tcW w:w="5540" w:type="dxa"/>
            <w:vAlign w:val="center"/>
          </w:tcPr>
          <w:p w14:paraId="2CDBE102" w14:textId="77777777" w:rsidR="007133AA" w:rsidRDefault="007133AA" w:rsidP="00FB67B7">
            <w:r>
              <w:t>Market</w:t>
            </w:r>
          </w:p>
        </w:tc>
      </w:tr>
      <w:tr w:rsidR="007133AA" w14:paraId="3213397D" w14:textId="77777777" w:rsidTr="00FB67B7">
        <w:trPr>
          <w:trHeight w:val="284"/>
        </w:trPr>
        <w:tc>
          <w:tcPr>
            <w:tcW w:w="2988" w:type="dxa"/>
            <w:vAlign w:val="center"/>
          </w:tcPr>
          <w:p w14:paraId="4F8780C3" w14:textId="77777777" w:rsidR="007133AA" w:rsidRDefault="007133AA" w:rsidP="00FB67B7">
            <w:pPr>
              <w:jc w:val="right"/>
              <w:rPr>
                <w:b/>
              </w:rPr>
            </w:pPr>
            <w:r>
              <w:rPr>
                <w:b/>
              </w:rPr>
              <w:t>Correction Method:</w:t>
            </w:r>
          </w:p>
        </w:tc>
        <w:tc>
          <w:tcPr>
            <w:tcW w:w="5540" w:type="dxa"/>
            <w:vAlign w:val="center"/>
          </w:tcPr>
          <w:p w14:paraId="1C638C8A" w14:textId="77777777" w:rsidR="007133AA" w:rsidRDefault="007133AA" w:rsidP="00FB67B7">
            <w:r>
              <w:t>Retrospective Amendments</w:t>
            </w:r>
          </w:p>
        </w:tc>
      </w:tr>
      <w:tr w:rsidR="007133AA" w14:paraId="3ADE147F" w14:textId="77777777" w:rsidTr="00FB67B7">
        <w:trPr>
          <w:trHeight w:val="284"/>
        </w:trPr>
        <w:tc>
          <w:tcPr>
            <w:tcW w:w="2988" w:type="dxa"/>
            <w:vAlign w:val="center"/>
          </w:tcPr>
          <w:p w14:paraId="26914275" w14:textId="77777777" w:rsidR="007133AA" w:rsidRDefault="007133AA" w:rsidP="00FB67B7">
            <w:pPr>
              <w:jc w:val="right"/>
              <w:rPr>
                <w:b/>
              </w:rPr>
            </w:pPr>
            <w:r>
              <w:rPr>
                <w:b/>
              </w:rPr>
              <w:t>Data Owner:</w:t>
            </w:r>
          </w:p>
        </w:tc>
        <w:tc>
          <w:tcPr>
            <w:tcW w:w="5540" w:type="dxa"/>
            <w:vAlign w:val="center"/>
          </w:tcPr>
          <w:p w14:paraId="2DAF5860" w14:textId="77777777" w:rsidR="007133AA" w:rsidRDefault="007133AA" w:rsidP="00FB67B7">
            <w:r>
              <w:t>LP</w:t>
            </w:r>
          </w:p>
        </w:tc>
      </w:tr>
      <w:tr w:rsidR="007133AA" w14:paraId="12598410" w14:textId="77777777" w:rsidTr="00FB67B7">
        <w:trPr>
          <w:trHeight w:val="284"/>
        </w:trPr>
        <w:tc>
          <w:tcPr>
            <w:tcW w:w="2988" w:type="dxa"/>
            <w:vAlign w:val="center"/>
          </w:tcPr>
          <w:p w14:paraId="74C519C2" w14:textId="77777777" w:rsidR="007133AA" w:rsidRDefault="007133AA" w:rsidP="00FB67B7">
            <w:pPr>
              <w:jc w:val="right"/>
              <w:rPr>
                <w:b/>
              </w:rPr>
            </w:pPr>
            <w:r>
              <w:rPr>
                <w:b/>
              </w:rPr>
              <w:t>Description:</w:t>
            </w:r>
          </w:p>
        </w:tc>
        <w:tc>
          <w:tcPr>
            <w:tcW w:w="5540" w:type="dxa"/>
            <w:vAlign w:val="center"/>
          </w:tcPr>
          <w:p w14:paraId="487A2E92" w14:textId="77777777" w:rsidR="007133AA" w:rsidRDefault="007133AA" w:rsidP="00FB67B7">
            <w:r>
              <w:t>Used at Transfer Registration to specify a reason for the transfer.</w:t>
            </w:r>
          </w:p>
        </w:tc>
      </w:tr>
    </w:tbl>
    <w:p w14:paraId="4ED14265" w14:textId="77777777" w:rsidR="007133AA" w:rsidRDefault="007133AA"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CC72ED" w14:paraId="36E1248D" w14:textId="77777777">
        <w:trPr>
          <w:trHeight w:val="284"/>
        </w:trPr>
        <w:tc>
          <w:tcPr>
            <w:tcW w:w="2988" w:type="dxa"/>
            <w:vAlign w:val="center"/>
          </w:tcPr>
          <w:p w14:paraId="19E78BAE" w14:textId="77777777" w:rsidR="00CC72ED" w:rsidRDefault="00CC72ED" w:rsidP="00CC72ED">
            <w:pPr>
              <w:jc w:val="right"/>
              <w:rPr>
                <w:b/>
              </w:rPr>
            </w:pPr>
            <w:r>
              <w:rPr>
                <w:b/>
              </w:rPr>
              <w:t>Data Item Number:</w:t>
            </w:r>
          </w:p>
        </w:tc>
        <w:tc>
          <w:tcPr>
            <w:tcW w:w="5540" w:type="dxa"/>
            <w:vAlign w:val="center"/>
          </w:tcPr>
          <w:p w14:paraId="62E64490" w14:textId="77777777" w:rsidR="00CC72ED" w:rsidRPr="00D56ECE" w:rsidRDefault="00CC72ED" w:rsidP="00CC72ED">
            <w:pPr>
              <w:pStyle w:val="Heading4"/>
              <w:spacing w:line="240" w:lineRule="auto"/>
              <w:rPr>
                <w:lang w:val="en-GB"/>
              </w:rPr>
            </w:pPr>
            <w:r w:rsidRPr="00D56ECE">
              <w:rPr>
                <w:lang w:val="en-GB"/>
              </w:rPr>
              <w:t>D5001</w:t>
            </w:r>
          </w:p>
        </w:tc>
      </w:tr>
      <w:tr w:rsidR="00CC72ED" w14:paraId="2EF064ED" w14:textId="77777777">
        <w:trPr>
          <w:trHeight w:val="284"/>
        </w:trPr>
        <w:tc>
          <w:tcPr>
            <w:tcW w:w="2988" w:type="dxa"/>
            <w:vAlign w:val="center"/>
          </w:tcPr>
          <w:p w14:paraId="7643FFB3" w14:textId="77777777" w:rsidR="00CC72ED" w:rsidRDefault="00CC72ED" w:rsidP="00CC72ED">
            <w:pPr>
              <w:jc w:val="right"/>
              <w:rPr>
                <w:b/>
              </w:rPr>
            </w:pPr>
            <w:r>
              <w:rPr>
                <w:b/>
              </w:rPr>
              <w:t>Data Item Name:</w:t>
            </w:r>
          </w:p>
        </w:tc>
        <w:tc>
          <w:tcPr>
            <w:tcW w:w="5540" w:type="dxa"/>
            <w:vAlign w:val="center"/>
          </w:tcPr>
          <w:p w14:paraId="29B564FF" w14:textId="77777777" w:rsidR="00CC72ED" w:rsidRDefault="00CC72ED" w:rsidP="00CC72ED">
            <w:r>
              <w:t>Free Descriptor</w:t>
            </w:r>
          </w:p>
        </w:tc>
      </w:tr>
      <w:tr w:rsidR="00CC72ED" w14:paraId="2BB66333" w14:textId="77777777">
        <w:trPr>
          <w:trHeight w:val="284"/>
        </w:trPr>
        <w:tc>
          <w:tcPr>
            <w:tcW w:w="2988" w:type="dxa"/>
            <w:vAlign w:val="center"/>
          </w:tcPr>
          <w:p w14:paraId="575CAD37" w14:textId="77777777" w:rsidR="00CC72ED" w:rsidRDefault="00CC72ED" w:rsidP="00CC72ED">
            <w:pPr>
              <w:jc w:val="right"/>
              <w:rPr>
                <w:b/>
              </w:rPr>
            </w:pPr>
            <w:r>
              <w:rPr>
                <w:b/>
              </w:rPr>
              <w:t>Data Item Logical Type:</w:t>
            </w:r>
          </w:p>
        </w:tc>
        <w:tc>
          <w:tcPr>
            <w:tcW w:w="5540" w:type="dxa"/>
            <w:vAlign w:val="center"/>
          </w:tcPr>
          <w:p w14:paraId="196DFE02" w14:textId="77777777" w:rsidR="00CC72ED" w:rsidRDefault="00CC72ED" w:rsidP="00CC72ED">
            <w:r>
              <w:t>string</w:t>
            </w:r>
          </w:p>
        </w:tc>
      </w:tr>
      <w:tr w:rsidR="00CC72ED" w14:paraId="60CE7916" w14:textId="77777777">
        <w:trPr>
          <w:trHeight w:val="284"/>
        </w:trPr>
        <w:tc>
          <w:tcPr>
            <w:tcW w:w="2988" w:type="dxa"/>
            <w:vAlign w:val="center"/>
          </w:tcPr>
          <w:p w14:paraId="0F087884" w14:textId="77777777" w:rsidR="00CC72ED" w:rsidRDefault="00CC72ED" w:rsidP="00CC72ED">
            <w:pPr>
              <w:jc w:val="right"/>
              <w:rPr>
                <w:b/>
              </w:rPr>
            </w:pPr>
            <w:r>
              <w:rPr>
                <w:b/>
              </w:rPr>
              <w:t>Member of unique serial set:</w:t>
            </w:r>
          </w:p>
        </w:tc>
        <w:tc>
          <w:tcPr>
            <w:tcW w:w="5540" w:type="dxa"/>
            <w:vAlign w:val="center"/>
          </w:tcPr>
          <w:p w14:paraId="53042363" w14:textId="77777777" w:rsidR="00CC72ED" w:rsidRDefault="00CC72ED" w:rsidP="00CC72ED">
            <w:r>
              <w:t>no</w:t>
            </w:r>
          </w:p>
        </w:tc>
      </w:tr>
      <w:tr w:rsidR="00CC72ED" w14:paraId="030C9F2D" w14:textId="77777777">
        <w:trPr>
          <w:trHeight w:val="284"/>
        </w:trPr>
        <w:tc>
          <w:tcPr>
            <w:tcW w:w="2988" w:type="dxa"/>
            <w:vAlign w:val="center"/>
          </w:tcPr>
          <w:p w14:paraId="6C081EF3" w14:textId="77777777" w:rsidR="00CC72ED" w:rsidRDefault="00CC72ED" w:rsidP="00CC72ED">
            <w:pPr>
              <w:jc w:val="right"/>
              <w:rPr>
                <w:b/>
              </w:rPr>
            </w:pPr>
            <w:r>
              <w:rPr>
                <w:b/>
              </w:rPr>
              <w:t>Member of Valid Set:</w:t>
            </w:r>
          </w:p>
        </w:tc>
        <w:tc>
          <w:tcPr>
            <w:tcW w:w="5540" w:type="dxa"/>
            <w:vAlign w:val="center"/>
          </w:tcPr>
          <w:p w14:paraId="0E9847F1" w14:textId="77777777" w:rsidR="00CC72ED" w:rsidRDefault="00CC72ED" w:rsidP="00CC72ED">
            <w:r>
              <w:t>no</w:t>
            </w:r>
          </w:p>
        </w:tc>
      </w:tr>
      <w:tr w:rsidR="00CC72ED" w14:paraId="379BFF42" w14:textId="77777777">
        <w:trPr>
          <w:trHeight w:val="284"/>
        </w:trPr>
        <w:tc>
          <w:tcPr>
            <w:tcW w:w="2988" w:type="dxa"/>
            <w:vAlign w:val="center"/>
          </w:tcPr>
          <w:p w14:paraId="164344C9" w14:textId="77777777" w:rsidR="00CC72ED" w:rsidRDefault="00CC72ED" w:rsidP="00CC72ED">
            <w:pPr>
              <w:jc w:val="right"/>
              <w:rPr>
                <w:b/>
              </w:rPr>
            </w:pPr>
            <w:r>
              <w:rPr>
                <w:b/>
              </w:rPr>
              <w:t>Data Group:</w:t>
            </w:r>
          </w:p>
        </w:tc>
        <w:tc>
          <w:tcPr>
            <w:tcW w:w="5540" w:type="dxa"/>
            <w:vAlign w:val="center"/>
          </w:tcPr>
          <w:p w14:paraId="2DB298C8" w14:textId="77777777" w:rsidR="00CC72ED" w:rsidRDefault="00CC72ED" w:rsidP="00CC72ED">
            <w:r>
              <w:t>Address</w:t>
            </w:r>
          </w:p>
        </w:tc>
      </w:tr>
      <w:tr w:rsidR="00CC72ED" w14:paraId="0062A9BF" w14:textId="77777777">
        <w:trPr>
          <w:trHeight w:val="284"/>
        </w:trPr>
        <w:tc>
          <w:tcPr>
            <w:tcW w:w="2988" w:type="dxa"/>
            <w:vAlign w:val="center"/>
          </w:tcPr>
          <w:p w14:paraId="769C4F34" w14:textId="77777777" w:rsidR="00CC72ED" w:rsidRDefault="00CC72ED" w:rsidP="00CC72ED">
            <w:pPr>
              <w:jc w:val="right"/>
              <w:rPr>
                <w:b/>
              </w:rPr>
            </w:pPr>
            <w:r>
              <w:rPr>
                <w:b/>
              </w:rPr>
              <w:t>Correction Method:</w:t>
            </w:r>
          </w:p>
        </w:tc>
        <w:tc>
          <w:tcPr>
            <w:tcW w:w="5540" w:type="dxa"/>
            <w:vAlign w:val="center"/>
          </w:tcPr>
          <w:p w14:paraId="659781FD" w14:textId="77777777" w:rsidR="00CC72ED" w:rsidRDefault="00CC72ED" w:rsidP="00CC72ED">
            <w:r>
              <w:t>Error Rectification</w:t>
            </w:r>
          </w:p>
        </w:tc>
      </w:tr>
      <w:tr w:rsidR="00CC72ED" w14:paraId="6FB60611" w14:textId="77777777">
        <w:trPr>
          <w:trHeight w:val="284"/>
        </w:trPr>
        <w:tc>
          <w:tcPr>
            <w:tcW w:w="2988" w:type="dxa"/>
            <w:vAlign w:val="center"/>
          </w:tcPr>
          <w:p w14:paraId="6416A7E7" w14:textId="77777777" w:rsidR="00CC72ED" w:rsidRDefault="00CC72ED" w:rsidP="00CC72ED">
            <w:pPr>
              <w:jc w:val="right"/>
              <w:rPr>
                <w:b/>
              </w:rPr>
            </w:pPr>
            <w:r>
              <w:rPr>
                <w:b/>
              </w:rPr>
              <w:t>Data Owner:</w:t>
            </w:r>
          </w:p>
        </w:tc>
        <w:tc>
          <w:tcPr>
            <w:tcW w:w="5540" w:type="dxa"/>
            <w:vAlign w:val="center"/>
          </w:tcPr>
          <w:p w14:paraId="54342681" w14:textId="77777777" w:rsidR="00CC72ED" w:rsidRDefault="00CC72ED" w:rsidP="00CC72ED">
            <w:bookmarkStart w:id="36" w:name="OLE_LINK8"/>
            <w:bookmarkStart w:id="37" w:name="OLE_LINK9"/>
            <w:r>
              <w:t>SW or LP</w:t>
            </w:r>
            <w:bookmarkEnd w:id="36"/>
            <w:bookmarkEnd w:id="37"/>
          </w:p>
        </w:tc>
      </w:tr>
      <w:tr w:rsidR="00CC72ED" w14:paraId="06C9D456" w14:textId="77777777">
        <w:trPr>
          <w:trHeight w:val="284"/>
        </w:trPr>
        <w:tc>
          <w:tcPr>
            <w:tcW w:w="2988" w:type="dxa"/>
            <w:vAlign w:val="center"/>
          </w:tcPr>
          <w:p w14:paraId="3513A6E6" w14:textId="77777777" w:rsidR="00CC72ED" w:rsidRDefault="00CC72ED" w:rsidP="00CC72ED">
            <w:pPr>
              <w:jc w:val="right"/>
              <w:rPr>
                <w:b/>
              </w:rPr>
            </w:pPr>
            <w:r>
              <w:rPr>
                <w:b/>
              </w:rPr>
              <w:t>Description:</w:t>
            </w:r>
          </w:p>
        </w:tc>
        <w:tc>
          <w:tcPr>
            <w:tcW w:w="5540" w:type="dxa"/>
            <w:vAlign w:val="center"/>
          </w:tcPr>
          <w:p w14:paraId="4DF68E9C" w14:textId="77777777" w:rsidR="00CC72ED" w:rsidRDefault="00CC72ED" w:rsidP="00CC72ED">
            <w:r>
              <w:t>Free text descriptor for address/location details</w:t>
            </w:r>
          </w:p>
        </w:tc>
      </w:tr>
      <w:tr w:rsidR="00CC72ED" w14:paraId="4B31A080" w14:textId="77777777">
        <w:trPr>
          <w:trHeight w:val="284"/>
        </w:trPr>
        <w:tc>
          <w:tcPr>
            <w:tcW w:w="2988" w:type="dxa"/>
            <w:vAlign w:val="center"/>
          </w:tcPr>
          <w:p w14:paraId="07E39CAB" w14:textId="77777777" w:rsidR="00CC72ED" w:rsidRDefault="00CC72ED" w:rsidP="00CC72ED">
            <w:pPr>
              <w:jc w:val="right"/>
              <w:rPr>
                <w:b/>
              </w:rPr>
            </w:pPr>
            <w:r>
              <w:rPr>
                <w:b/>
              </w:rPr>
              <w:t>Further Details:</w:t>
            </w:r>
          </w:p>
        </w:tc>
        <w:tc>
          <w:tcPr>
            <w:tcW w:w="5540" w:type="dxa"/>
            <w:vAlign w:val="center"/>
          </w:tcPr>
          <w:p w14:paraId="41FE1327" w14:textId="77777777" w:rsidR="00CC72ED" w:rsidRDefault="00CC72ED" w:rsidP="00CC72ED">
            <w:r>
              <w:t>May be used to record Health &amp; Safety information or other access instructions when used with meters</w:t>
            </w:r>
          </w:p>
        </w:tc>
      </w:tr>
    </w:tbl>
    <w:p w14:paraId="49E72677"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76283B" w14:textId="77777777">
        <w:trPr>
          <w:trHeight w:val="284"/>
        </w:trPr>
        <w:tc>
          <w:tcPr>
            <w:tcW w:w="2988" w:type="dxa"/>
            <w:vAlign w:val="center"/>
          </w:tcPr>
          <w:p w14:paraId="43BB8683" w14:textId="77777777" w:rsidR="00CC72ED" w:rsidRDefault="00CC72ED" w:rsidP="00CC72ED">
            <w:pPr>
              <w:jc w:val="right"/>
              <w:rPr>
                <w:b/>
              </w:rPr>
            </w:pPr>
            <w:r>
              <w:rPr>
                <w:b/>
              </w:rPr>
              <w:t>Data Item Number:</w:t>
            </w:r>
          </w:p>
        </w:tc>
        <w:tc>
          <w:tcPr>
            <w:tcW w:w="5540" w:type="dxa"/>
            <w:vAlign w:val="center"/>
          </w:tcPr>
          <w:p w14:paraId="0C241CEB" w14:textId="77777777" w:rsidR="00CC72ED" w:rsidRPr="00D56ECE" w:rsidRDefault="00CC72ED" w:rsidP="00CC72ED">
            <w:pPr>
              <w:pStyle w:val="Heading4"/>
              <w:spacing w:line="240" w:lineRule="auto"/>
              <w:rPr>
                <w:lang w:val="en-GB"/>
              </w:rPr>
            </w:pPr>
            <w:r w:rsidRPr="00D56ECE">
              <w:rPr>
                <w:lang w:val="en-GB"/>
              </w:rPr>
              <w:t>D5002</w:t>
            </w:r>
          </w:p>
        </w:tc>
      </w:tr>
      <w:tr w:rsidR="00CC72ED" w14:paraId="7858E4E1" w14:textId="77777777">
        <w:trPr>
          <w:trHeight w:val="284"/>
        </w:trPr>
        <w:tc>
          <w:tcPr>
            <w:tcW w:w="2988" w:type="dxa"/>
            <w:vAlign w:val="center"/>
          </w:tcPr>
          <w:p w14:paraId="2FF23680" w14:textId="77777777" w:rsidR="00CC72ED" w:rsidRDefault="00CC72ED" w:rsidP="00CC72ED">
            <w:pPr>
              <w:jc w:val="right"/>
              <w:rPr>
                <w:b/>
              </w:rPr>
            </w:pPr>
            <w:r>
              <w:rPr>
                <w:b/>
              </w:rPr>
              <w:t>Data Item Name:</w:t>
            </w:r>
          </w:p>
        </w:tc>
        <w:tc>
          <w:tcPr>
            <w:tcW w:w="5540" w:type="dxa"/>
            <w:vAlign w:val="center"/>
          </w:tcPr>
          <w:p w14:paraId="7A21A8E2" w14:textId="77777777" w:rsidR="00CC72ED" w:rsidRDefault="00CC72ED" w:rsidP="00CC72ED">
            <w:smartTag w:uri="urn:schemas-microsoft-com:office:smarttags" w:element="place">
              <w:smartTag w:uri="urn:schemas-microsoft-com:office:smarttags" w:element="PlaceName">
                <w:r>
                  <w:t>Sub</w:t>
                </w:r>
              </w:smartTag>
              <w:r>
                <w:t xml:space="preserve"> </w:t>
              </w:r>
              <w:smartTag w:uri="urn:schemas-microsoft-com:office:smarttags" w:element="PlaceType">
                <w:r>
                  <w:t>Building</w:t>
                </w:r>
              </w:smartTag>
            </w:smartTag>
            <w:r>
              <w:t xml:space="preserve"> Name</w:t>
            </w:r>
          </w:p>
        </w:tc>
      </w:tr>
      <w:tr w:rsidR="00CC72ED" w14:paraId="5F799724" w14:textId="77777777">
        <w:trPr>
          <w:trHeight w:val="284"/>
        </w:trPr>
        <w:tc>
          <w:tcPr>
            <w:tcW w:w="2988" w:type="dxa"/>
            <w:vAlign w:val="center"/>
          </w:tcPr>
          <w:p w14:paraId="05517278" w14:textId="77777777" w:rsidR="00CC72ED" w:rsidRDefault="00CC72ED" w:rsidP="00CC72ED">
            <w:pPr>
              <w:jc w:val="right"/>
              <w:rPr>
                <w:b/>
              </w:rPr>
            </w:pPr>
            <w:r>
              <w:rPr>
                <w:b/>
              </w:rPr>
              <w:t>Data Item Logical Type:</w:t>
            </w:r>
          </w:p>
        </w:tc>
        <w:tc>
          <w:tcPr>
            <w:tcW w:w="5540" w:type="dxa"/>
            <w:vAlign w:val="center"/>
          </w:tcPr>
          <w:p w14:paraId="20A11A45" w14:textId="77777777" w:rsidR="00CC72ED" w:rsidRDefault="00CC72ED" w:rsidP="00CC72ED">
            <w:r>
              <w:t>string</w:t>
            </w:r>
          </w:p>
        </w:tc>
      </w:tr>
      <w:tr w:rsidR="00CC72ED" w14:paraId="5A3D7A4C" w14:textId="77777777">
        <w:trPr>
          <w:trHeight w:val="284"/>
        </w:trPr>
        <w:tc>
          <w:tcPr>
            <w:tcW w:w="2988" w:type="dxa"/>
            <w:vAlign w:val="center"/>
          </w:tcPr>
          <w:p w14:paraId="56A82442" w14:textId="77777777" w:rsidR="00CC72ED" w:rsidRDefault="00CC72ED" w:rsidP="00CC72ED">
            <w:pPr>
              <w:jc w:val="right"/>
              <w:rPr>
                <w:b/>
              </w:rPr>
            </w:pPr>
            <w:r>
              <w:rPr>
                <w:b/>
              </w:rPr>
              <w:t>Member of unique serial set:</w:t>
            </w:r>
          </w:p>
        </w:tc>
        <w:tc>
          <w:tcPr>
            <w:tcW w:w="5540" w:type="dxa"/>
            <w:vAlign w:val="center"/>
          </w:tcPr>
          <w:p w14:paraId="0B83CC33" w14:textId="77777777" w:rsidR="00CC72ED" w:rsidRDefault="00CC72ED" w:rsidP="00CC72ED">
            <w:r>
              <w:t>no</w:t>
            </w:r>
          </w:p>
        </w:tc>
      </w:tr>
      <w:tr w:rsidR="00CC72ED" w14:paraId="59DE98A7" w14:textId="77777777">
        <w:trPr>
          <w:trHeight w:val="284"/>
        </w:trPr>
        <w:tc>
          <w:tcPr>
            <w:tcW w:w="2988" w:type="dxa"/>
            <w:vAlign w:val="center"/>
          </w:tcPr>
          <w:p w14:paraId="0389912D" w14:textId="77777777" w:rsidR="00CC72ED" w:rsidRDefault="00CC72ED" w:rsidP="00CC72ED">
            <w:pPr>
              <w:jc w:val="right"/>
              <w:rPr>
                <w:b/>
              </w:rPr>
            </w:pPr>
            <w:r>
              <w:rPr>
                <w:b/>
              </w:rPr>
              <w:t>Member of Valid Set:</w:t>
            </w:r>
          </w:p>
        </w:tc>
        <w:tc>
          <w:tcPr>
            <w:tcW w:w="5540" w:type="dxa"/>
            <w:vAlign w:val="center"/>
          </w:tcPr>
          <w:p w14:paraId="4F931D79" w14:textId="77777777" w:rsidR="00CC72ED" w:rsidRDefault="00CC72ED" w:rsidP="00CC72ED">
            <w:r>
              <w:t>no</w:t>
            </w:r>
          </w:p>
        </w:tc>
      </w:tr>
      <w:tr w:rsidR="00CC72ED" w14:paraId="5D683951" w14:textId="77777777">
        <w:trPr>
          <w:trHeight w:val="284"/>
        </w:trPr>
        <w:tc>
          <w:tcPr>
            <w:tcW w:w="2988" w:type="dxa"/>
            <w:vAlign w:val="center"/>
          </w:tcPr>
          <w:p w14:paraId="4B931582" w14:textId="77777777" w:rsidR="00CC72ED" w:rsidRDefault="00CC72ED" w:rsidP="00CC72ED">
            <w:pPr>
              <w:jc w:val="right"/>
              <w:rPr>
                <w:b/>
              </w:rPr>
            </w:pPr>
            <w:r>
              <w:rPr>
                <w:b/>
              </w:rPr>
              <w:t>Data Group:</w:t>
            </w:r>
          </w:p>
        </w:tc>
        <w:tc>
          <w:tcPr>
            <w:tcW w:w="5540" w:type="dxa"/>
            <w:vAlign w:val="center"/>
          </w:tcPr>
          <w:p w14:paraId="64AD0A12" w14:textId="77777777" w:rsidR="00CC72ED" w:rsidRDefault="00CC72ED" w:rsidP="00CC72ED">
            <w:r>
              <w:t>Address</w:t>
            </w:r>
          </w:p>
        </w:tc>
      </w:tr>
      <w:tr w:rsidR="00CC72ED" w14:paraId="34EAA91A" w14:textId="77777777">
        <w:trPr>
          <w:trHeight w:val="284"/>
        </w:trPr>
        <w:tc>
          <w:tcPr>
            <w:tcW w:w="2988" w:type="dxa"/>
            <w:vAlign w:val="center"/>
          </w:tcPr>
          <w:p w14:paraId="026BBE08" w14:textId="77777777" w:rsidR="00CC72ED" w:rsidRDefault="00CC72ED" w:rsidP="00CC72ED">
            <w:pPr>
              <w:jc w:val="right"/>
              <w:rPr>
                <w:b/>
              </w:rPr>
            </w:pPr>
            <w:r>
              <w:rPr>
                <w:b/>
              </w:rPr>
              <w:t>Correction Method:</w:t>
            </w:r>
          </w:p>
        </w:tc>
        <w:tc>
          <w:tcPr>
            <w:tcW w:w="5540" w:type="dxa"/>
            <w:vAlign w:val="center"/>
          </w:tcPr>
          <w:p w14:paraId="7A65F811" w14:textId="77777777" w:rsidR="00CC72ED" w:rsidRDefault="00CC72ED" w:rsidP="00CC72ED">
            <w:r>
              <w:t>Error Rectification</w:t>
            </w:r>
          </w:p>
        </w:tc>
      </w:tr>
      <w:tr w:rsidR="00CC72ED" w14:paraId="33A05C98" w14:textId="77777777">
        <w:trPr>
          <w:trHeight w:val="284"/>
        </w:trPr>
        <w:tc>
          <w:tcPr>
            <w:tcW w:w="2988" w:type="dxa"/>
            <w:vAlign w:val="center"/>
          </w:tcPr>
          <w:p w14:paraId="29661DD8" w14:textId="77777777" w:rsidR="00CC72ED" w:rsidRDefault="00CC72ED" w:rsidP="00CC72ED">
            <w:pPr>
              <w:jc w:val="right"/>
              <w:rPr>
                <w:b/>
              </w:rPr>
            </w:pPr>
            <w:r>
              <w:rPr>
                <w:b/>
              </w:rPr>
              <w:t>Data Owner:</w:t>
            </w:r>
          </w:p>
        </w:tc>
        <w:tc>
          <w:tcPr>
            <w:tcW w:w="5540" w:type="dxa"/>
            <w:vAlign w:val="center"/>
          </w:tcPr>
          <w:p w14:paraId="4D93A150" w14:textId="77777777" w:rsidR="00CC72ED" w:rsidRDefault="00CC72ED" w:rsidP="00CC72ED">
            <w:r>
              <w:t>SW or LP</w:t>
            </w:r>
          </w:p>
        </w:tc>
      </w:tr>
      <w:tr w:rsidR="00CC72ED" w14:paraId="13D4AEA3" w14:textId="77777777">
        <w:trPr>
          <w:trHeight w:val="284"/>
        </w:trPr>
        <w:tc>
          <w:tcPr>
            <w:tcW w:w="2988" w:type="dxa"/>
            <w:vAlign w:val="center"/>
          </w:tcPr>
          <w:p w14:paraId="2A0D0797" w14:textId="77777777" w:rsidR="00CC72ED" w:rsidRDefault="00CC72ED" w:rsidP="00CC72ED">
            <w:pPr>
              <w:jc w:val="right"/>
              <w:rPr>
                <w:b/>
              </w:rPr>
            </w:pPr>
            <w:r>
              <w:rPr>
                <w:b/>
              </w:rPr>
              <w:t>Description:</w:t>
            </w:r>
          </w:p>
        </w:tc>
        <w:tc>
          <w:tcPr>
            <w:tcW w:w="5540" w:type="dxa"/>
            <w:vAlign w:val="center"/>
          </w:tcPr>
          <w:p w14:paraId="50E8F390" w14:textId="77777777" w:rsidR="00CC72ED" w:rsidRDefault="00CC72ED" w:rsidP="00CC72ED">
            <w:r>
              <w:t>Sub building name</w:t>
            </w:r>
          </w:p>
        </w:tc>
      </w:tr>
    </w:tbl>
    <w:p w14:paraId="613C5617"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0595B370" w14:textId="77777777">
        <w:trPr>
          <w:trHeight w:val="284"/>
        </w:trPr>
        <w:tc>
          <w:tcPr>
            <w:tcW w:w="2988" w:type="dxa"/>
            <w:vAlign w:val="center"/>
          </w:tcPr>
          <w:p w14:paraId="62BF9701" w14:textId="77777777" w:rsidR="00CC72ED" w:rsidRDefault="00CC72ED" w:rsidP="00CC72ED">
            <w:pPr>
              <w:jc w:val="right"/>
              <w:rPr>
                <w:b/>
              </w:rPr>
            </w:pPr>
            <w:r>
              <w:rPr>
                <w:b/>
              </w:rPr>
              <w:t>Data Item Number:</w:t>
            </w:r>
          </w:p>
        </w:tc>
        <w:tc>
          <w:tcPr>
            <w:tcW w:w="5540" w:type="dxa"/>
            <w:vAlign w:val="center"/>
          </w:tcPr>
          <w:p w14:paraId="6B10FBB8" w14:textId="77777777" w:rsidR="00CC72ED" w:rsidRPr="00D56ECE" w:rsidRDefault="00CC72ED" w:rsidP="00CC72ED">
            <w:pPr>
              <w:pStyle w:val="Heading4"/>
              <w:spacing w:line="240" w:lineRule="auto"/>
              <w:rPr>
                <w:lang w:val="en-GB"/>
              </w:rPr>
            </w:pPr>
            <w:r w:rsidRPr="00D56ECE">
              <w:rPr>
                <w:lang w:val="en-GB"/>
              </w:rPr>
              <w:t>D5003</w:t>
            </w:r>
          </w:p>
        </w:tc>
      </w:tr>
      <w:tr w:rsidR="00CC72ED" w14:paraId="6E764E4B" w14:textId="77777777">
        <w:trPr>
          <w:trHeight w:val="284"/>
        </w:trPr>
        <w:tc>
          <w:tcPr>
            <w:tcW w:w="2988" w:type="dxa"/>
            <w:vAlign w:val="center"/>
          </w:tcPr>
          <w:p w14:paraId="5B119140" w14:textId="77777777" w:rsidR="00CC72ED" w:rsidRDefault="00CC72ED" w:rsidP="00CC72ED">
            <w:pPr>
              <w:jc w:val="right"/>
              <w:rPr>
                <w:b/>
              </w:rPr>
            </w:pPr>
            <w:r>
              <w:rPr>
                <w:b/>
              </w:rPr>
              <w:t>Data Item Name:</w:t>
            </w:r>
          </w:p>
        </w:tc>
        <w:tc>
          <w:tcPr>
            <w:tcW w:w="5540" w:type="dxa"/>
            <w:vAlign w:val="center"/>
          </w:tcPr>
          <w:p w14:paraId="4BFE1B9E" w14:textId="77777777" w:rsidR="00CC72ED" w:rsidRDefault="00CC72ED" w:rsidP="00CC72ED">
            <w:r>
              <w:t>Building Name</w:t>
            </w:r>
          </w:p>
        </w:tc>
      </w:tr>
      <w:tr w:rsidR="00CC72ED" w14:paraId="048A5D4D" w14:textId="77777777">
        <w:trPr>
          <w:trHeight w:val="284"/>
        </w:trPr>
        <w:tc>
          <w:tcPr>
            <w:tcW w:w="2988" w:type="dxa"/>
            <w:vAlign w:val="center"/>
          </w:tcPr>
          <w:p w14:paraId="4BA6818A" w14:textId="77777777" w:rsidR="00CC72ED" w:rsidRDefault="00CC72ED" w:rsidP="00CC72ED">
            <w:pPr>
              <w:jc w:val="right"/>
              <w:rPr>
                <w:b/>
              </w:rPr>
            </w:pPr>
            <w:r>
              <w:rPr>
                <w:b/>
              </w:rPr>
              <w:t>Data Item Logical Type:</w:t>
            </w:r>
          </w:p>
        </w:tc>
        <w:tc>
          <w:tcPr>
            <w:tcW w:w="5540" w:type="dxa"/>
            <w:vAlign w:val="center"/>
          </w:tcPr>
          <w:p w14:paraId="4DC4735C" w14:textId="77777777" w:rsidR="00CC72ED" w:rsidRDefault="00CC72ED" w:rsidP="00CC72ED">
            <w:r>
              <w:t>string</w:t>
            </w:r>
          </w:p>
        </w:tc>
      </w:tr>
      <w:tr w:rsidR="00CC72ED" w14:paraId="0E8C73D5" w14:textId="77777777">
        <w:trPr>
          <w:trHeight w:val="284"/>
        </w:trPr>
        <w:tc>
          <w:tcPr>
            <w:tcW w:w="2988" w:type="dxa"/>
            <w:vAlign w:val="center"/>
          </w:tcPr>
          <w:p w14:paraId="4B2A1462" w14:textId="77777777" w:rsidR="00CC72ED" w:rsidRDefault="00CC72ED" w:rsidP="00CC72ED">
            <w:pPr>
              <w:jc w:val="right"/>
              <w:rPr>
                <w:b/>
              </w:rPr>
            </w:pPr>
            <w:r>
              <w:rPr>
                <w:b/>
              </w:rPr>
              <w:t>Member of unique serial set:</w:t>
            </w:r>
          </w:p>
        </w:tc>
        <w:tc>
          <w:tcPr>
            <w:tcW w:w="5540" w:type="dxa"/>
            <w:vAlign w:val="center"/>
          </w:tcPr>
          <w:p w14:paraId="285CE365" w14:textId="77777777" w:rsidR="00CC72ED" w:rsidRDefault="00CC72ED" w:rsidP="00CC72ED">
            <w:r>
              <w:t>no</w:t>
            </w:r>
          </w:p>
        </w:tc>
      </w:tr>
      <w:tr w:rsidR="00CC72ED" w14:paraId="7F76FE10" w14:textId="77777777">
        <w:trPr>
          <w:trHeight w:val="284"/>
        </w:trPr>
        <w:tc>
          <w:tcPr>
            <w:tcW w:w="2988" w:type="dxa"/>
            <w:vAlign w:val="center"/>
          </w:tcPr>
          <w:p w14:paraId="3D447990" w14:textId="77777777" w:rsidR="00CC72ED" w:rsidRDefault="00CC72ED" w:rsidP="00CC72ED">
            <w:pPr>
              <w:jc w:val="right"/>
              <w:rPr>
                <w:b/>
              </w:rPr>
            </w:pPr>
            <w:r>
              <w:rPr>
                <w:b/>
              </w:rPr>
              <w:t>Member of Valid Set:</w:t>
            </w:r>
          </w:p>
        </w:tc>
        <w:tc>
          <w:tcPr>
            <w:tcW w:w="5540" w:type="dxa"/>
            <w:vAlign w:val="center"/>
          </w:tcPr>
          <w:p w14:paraId="06F85239" w14:textId="77777777" w:rsidR="00CC72ED" w:rsidRDefault="00CC72ED" w:rsidP="00CC72ED">
            <w:r>
              <w:t>no</w:t>
            </w:r>
          </w:p>
        </w:tc>
      </w:tr>
      <w:tr w:rsidR="00CC72ED" w14:paraId="0766B105" w14:textId="77777777">
        <w:trPr>
          <w:trHeight w:val="284"/>
        </w:trPr>
        <w:tc>
          <w:tcPr>
            <w:tcW w:w="2988" w:type="dxa"/>
            <w:vAlign w:val="center"/>
          </w:tcPr>
          <w:p w14:paraId="12FDB635" w14:textId="77777777" w:rsidR="00CC72ED" w:rsidRDefault="00CC72ED" w:rsidP="00CC72ED">
            <w:pPr>
              <w:jc w:val="right"/>
              <w:rPr>
                <w:b/>
              </w:rPr>
            </w:pPr>
            <w:r>
              <w:rPr>
                <w:b/>
              </w:rPr>
              <w:t>Data Group:</w:t>
            </w:r>
          </w:p>
        </w:tc>
        <w:tc>
          <w:tcPr>
            <w:tcW w:w="5540" w:type="dxa"/>
            <w:vAlign w:val="center"/>
          </w:tcPr>
          <w:p w14:paraId="2A43D59D" w14:textId="77777777" w:rsidR="00CC72ED" w:rsidRDefault="00CC72ED" w:rsidP="00CC72ED">
            <w:r>
              <w:t>Address</w:t>
            </w:r>
          </w:p>
        </w:tc>
      </w:tr>
      <w:tr w:rsidR="00CC72ED" w14:paraId="2833875B" w14:textId="77777777">
        <w:trPr>
          <w:trHeight w:val="284"/>
        </w:trPr>
        <w:tc>
          <w:tcPr>
            <w:tcW w:w="2988" w:type="dxa"/>
            <w:vAlign w:val="center"/>
          </w:tcPr>
          <w:p w14:paraId="09A1BD26" w14:textId="77777777" w:rsidR="00CC72ED" w:rsidRDefault="00CC72ED" w:rsidP="00CC72ED">
            <w:pPr>
              <w:jc w:val="right"/>
              <w:rPr>
                <w:b/>
              </w:rPr>
            </w:pPr>
            <w:r>
              <w:rPr>
                <w:b/>
              </w:rPr>
              <w:t>Correction Method:</w:t>
            </w:r>
          </w:p>
        </w:tc>
        <w:tc>
          <w:tcPr>
            <w:tcW w:w="5540" w:type="dxa"/>
            <w:vAlign w:val="center"/>
          </w:tcPr>
          <w:p w14:paraId="1CE2145A" w14:textId="77777777" w:rsidR="00CC72ED" w:rsidRDefault="00CC72ED" w:rsidP="00CC72ED">
            <w:r>
              <w:t>Error Rectification</w:t>
            </w:r>
          </w:p>
        </w:tc>
      </w:tr>
      <w:tr w:rsidR="00CC72ED" w14:paraId="6E85145D" w14:textId="77777777">
        <w:trPr>
          <w:trHeight w:val="284"/>
        </w:trPr>
        <w:tc>
          <w:tcPr>
            <w:tcW w:w="2988" w:type="dxa"/>
            <w:vAlign w:val="center"/>
          </w:tcPr>
          <w:p w14:paraId="5BDC6C8C" w14:textId="77777777" w:rsidR="00CC72ED" w:rsidRDefault="00CC72ED" w:rsidP="00CC72ED">
            <w:pPr>
              <w:jc w:val="right"/>
              <w:rPr>
                <w:b/>
              </w:rPr>
            </w:pPr>
            <w:r>
              <w:rPr>
                <w:b/>
              </w:rPr>
              <w:t>Data Owner:</w:t>
            </w:r>
          </w:p>
        </w:tc>
        <w:tc>
          <w:tcPr>
            <w:tcW w:w="5540" w:type="dxa"/>
            <w:vAlign w:val="center"/>
          </w:tcPr>
          <w:p w14:paraId="323D236E" w14:textId="77777777" w:rsidR="00CC72ED" w:rsidRDefault="00CC72ED" w:rsidP="00CC72ED">
            <w:r>
              <w:t>SW or LP</w:t>
            </w:r>
          </w:p>
        </w:tc>
      </w:tr>
      <w:tr w:rsidR="00CC72ED" w14:paraId="66DC27F4" w14:textId="77777777">
        <w:trPr>
          <w:trHeight w:val="284"/>
        </w:trPr>
        <w:tc>
          <w:tcPr>
            <w:tcW w:w="2988" w:type="dxa"/>
            <w:vAlign w:val="center"/>
          </w:tcPr>
          <w:p w14:paraId="026B3916" w14:textId="77777777" w:rsidR="00CC72ED" w:rsidRDefault="00CC72ED" w:rsidP="00CC72ED">
            <w:pPr>
              <w:jc w:val="right"/>
              <w:rPr>
                <w:b/>
              </w:rPr>
            </w:pPr>
            <w:r>
              <w:rPr>
                <w:b/>
              </w:rPr>
              <w:t>Description:</w:t>
            </w:r>
          </w:p>
        </w:tc>
        <w:tc>
          <w:tcPr>
            <w:tcW w:w="5540" w:type="dxa"/>
            <w:vAlign w:val="center"/>
          </w:tcPr>
          <w:p w14:paraId="6679B9DC" w14:textId="77777777" w:rsidR="00CC72ED" w:rsidRDefault="00CC72ED" w:rsidP="00CC72ED">
            <w:r>
              <w:t>Building name</w:t>
            </w:r>
          </w:p>
        </w:tc>
      </w:tr>
    </w:tbl>
    <w:p w14:paraId="26F5B63A"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A9594C1" w14:textId="77777777">
        <w:trPr>
          <w:trHeight w:val="284"/>
        </w:trPr>
        <w:tc>
          <w:tcPr>
            <w:tcW w:w="2988" w:type="dxa"/>
            <w:vAlign w:val="center"/>
          </w:tcPr>
          <w:p w14:paraId="0367795F" w14:textId="77777777" w:rsidR="00CC72ED" w:rsidRDefault="00CC72ED" w:rsidP="00CC72ED">
            <w:pPr>
              <w:jc w:val="right"/>
              <w:rPr>
                <w:b/>
              </w:rPr>
            </w:pPr>
            <w:r>
              <w:rPr>
                <w:b/>
              </w:rPr>
              <w:t>Data Item Number:</w:t>
            </w:r>
          </w:p>
        </w:tc>
        <w:tc>
          <w:tcPr>
            <w:tcW w:w="5540" w:type="dxa"/>
            <w:vAlign w:val="center"/>
          </w:tcPr>
          <w:p w14:paraId="33A7E1FE" w14:textId="77777777" w:rsidR="00CC72ED" w:rsidRPr="00D56ECE" w:rsidRDefault="00CC72ED" w:rsidP="00CC72ED">
            <w:pPr>
              <w:pStyle w:val="Heading4"/>
              <w:spacing w:line="240" w:lineRule="auto"/>
              <w:rPr>
                <w:lang w:val="en-GB"/>
              </w:rPr>
            </w:pPr>
            <w:r w:rsidRPr="00D56ECE">
              <w:rPr>
                <w:lang w:val="en-GB"/>
              </w:rPr>
              <w:t>D5004</w:t>
            </w:r>
          </w:p>
        </w:tc>
      </w:tr>
      <w:tr w:rsidR="00CC72ED" w14:paraId="2686657E" w14:textId="77777777">
        <w:trPr>
          <w:trHeight w:val="284"/>
        </w:trPr>
        <w:tc>
          <w:tcPr>
            <w:tcW w:w="2988" w:type="dxa"/>
            <w:vAlign w:val="center"/>
          </w:tcPr>
          <w:p w14:paraId="677894E4" w14:textId="77777777" w:rsidR="00CC72ED" w:rsidRDefault="00CC72ED" w:rsidP="00CC72ED">
            <w:pPr>
              <w:jc w:val="right"/>
              <w:rPr>
                <w:b/>
              </w:rPr>
            </w:pPr>
            <w:r>
              <w:rPr>
                <w:b/>
              </w:rPr>
              <w:t>Data Item Name:</w:t>
            </w:r>
          </w:p>
        </w:tc>
        <w:tc>
          <w:tcPr>
            <w:tcW w:w="5540" w:type="dxa"/>
            <w:vAlign w:val="center"/>
          </w:tcPr>
          <w:p w14:paraId="17F4D46F" w14:textId="77777777" w:rsidR="00CC72ED" w:rsidRDefault="00CC72ED" w:rsidP="00CC72ED">
            <w:r>
              <w:t>Building Number</w:t>
            </w:r>
          </w:p>
        </w:tc>
      </w:tr>
      <w:tr w:rsidR="00CC72ED" w14:paraId="2F6D043D" w14:textId="77777777">
        <w:trPr>
          <w:trHeight w:val="284"/>
        </w:trPr>
        <w:tc>
          <w:tcPr>
            <w:tcW w:w="2988" w:type="dxa"/>
            <w:vAlign w:val="center"/>
          </w:tcPr>
          <w:p w14:paraId="0CF04AF9" w14:textId="77777777" w:rsidR="00CC72ED" w:rsidRDefault="00CC72ED" w:rsidP="00CC72ED">
            <w:pPr>
              <w:jc w:val="right"/>
              <w:rPr>
                <w:b/>
              </w:rPr>
            </w:pPr>
            <w:r>
              <w:rPr>
                <w:b/>
              </w:rPr>
              <w:lastRenderedPageBreak/>
              <w:t>Data Item Logical Type:</w:t>
            </w:r>
          </w:p>
        </w:tc>
        <w:tc>
          <w:tcPr>
            <w:tcW w:w="5540" w:type="dxa"/>
            <w:vAlign w:val="center"/>
          </w:tcPr>
          <w:p w14:paraId="7978EEC5" w14:textId="77777777" w:rsidR="00CC72ED" w:rsidRDefault="00CC72ED" w:rsidP="00CC72ED">
            <w:r>
              <w:t>string</w:t>
            </w:r>
          </w:p>
        </w:tc>
      </w:tr>
      <w:tr w:rsidR="00CC72ED" w14:paraId="1C0E755D" w14:textId="77777777">
        <w:trPr>
          <w:trHeight w:val="284"/>
        </w:trPr>
        <w:tc>
          <w:tcPr>
            <w:tcW w:w="2988" w:type="dxa"/>
            <w:vAlign w:val="center"/>
          </w:tcPr>
          <w:p w14:paraId="044857A1" w14:textId="77777777" w:rsidR="00CC72ED" w:rsidRDefault="00CC72ED" w:rsidP="00CC72ED">
            <w:pPr>
              <w:jc w:val="right"/>
              <w:rPr>
                <w:b/>
              </w:rPr>
            </w:pPr>
            <w:r>
              <w:rPr>
                <w:b/>
              </w:rPr>
              <w:t>Member of unique serial set:</w:t>
            </w:r>
          </w:p>
        </w:tc>
        <w:tc>
          <w:tcPr>
            <w:tcW w:w="5540" w:type="dxa"/>
            <w:vAlign w:val="center"/>
          </w:tcPr>
          <w:p w14:paraId="66566931" w14:textId="77777777" w:rsidR="00CC72ED" w:rsidRDefault="00CC72ED" w:rsidP="00CC72ED">
            <w:r>
              <w:t>no</w:t>
            </w:r>
          </w:p>
        </w:tc>
      </w:tr>
      <w:tr w:rsidR="00CC72ED" w14:paraId="77898002" w14:textId="77777777">
        <w:trPr>
          <w:trHeight w:val="284"/>
        </w:trPr>
        <w:tc>
          <w:tcPr>
            <w:tcW w:w="2988" w:type="dxa"/>
            <w:vAlign w:val="center"/>
          </w:tcPr>
          <w:p w14:paraId="71B92E39" w14:textId="77777777" w:rsidR="00CC72ED" w:rsidRDefault="00CC72ED" w:rsidP="00CC72ED">
            <w:pPr>
              <w:jc w:val="right"/>
              <w:rPr>
                <w:b/>
              </w:rPr>
            </w:pPr>
            <w:r>
              <w:rPr>
                <w:b/>
              </w:rPr>
              <w:t>Member of Valid Set:</w:t>
            </w:r>
          </w:p>
        </w:tc>
        <w:tc>
          <w:tcPr>
            <w:tcW w:w="5540" w:type="dxa"/>
            <w:vAlign w:val="center"/>
          </w:tcPr>
          <w:p w14:paraId="682F3ECF" w14:textId="77777777" w:rsidR="00CC72ED" w:rsidRDefault="00CC72ED" w:rsidP="00CC72ED">
            <w:r>
              <w:t>no</w:t>
            </w:r>
          </w:p>
        </w:tc>
      </w:tr>
      <w:tr w:rsidR="00CC72ED" w14:paraId="65608D9B" w14:textId="77777777">
        <w:trPr>
          <w:trHeight w:val="284"/>
        </w:trPr>
        <w:tc>
          <w:tcPr>
            <w:tcW w:w="2988" w:type="dxa"/>
            <w:vAlign w:val="center"/>
          </w:tcPr>
          <w:p w14:paraId="7100D3BF" w14:textId="77777777" w:rsidR="00CC72ED" w:rsidRDefault="00CC72ED" w:rsidP="00CC72ED">
            <w:pPr>
              <w:jc w:val="right"/>
              <w:rPr>
                <w:b/>
              </w:rPr>
            </w:pPr>
            <w:r>
              <w:rPr>
                <w:b/>
              </w:rPr>
              <w:t>Data Group:</w:t>
            </w:r>
          </w:p>
        </w:tc>
        <w:tc>
          <w:tcPr>
            <w:tcW w:w="5540" w:type="dxa"/>
            <w:vAlign w:val="center"/>
          </w:tcPr>
          <w:p w14:paraId="47C82C84" w14:textId="77777777" w:rsidR="00CC72ED" w:rsidRDefault="00CC72ED" w:rsidP="00CC72ED">
            <w:r>
              <w:t>Address</w:t>
            </w:r>
          </w:p>
        </w:tc>
      </w:tr>
      <w:tr w:rsidR="00CC72ED" w14:paraId="16443CC5" w14:textId="77777777">
        <w:trPr>
          <w:trHeight w:val="284"/>
        </w:trPr>
        <w:tc>
          <w:tcPr>
            <w:tcW w:w="2988" w:type="dxa"/>
            <w:vAlign w:val="center"/>
          </w:tcPr>
          <w:p w14:paraId="4425625A" w14:textId="77777777" w:rsidR="00CC72ED" w:rsidRDefault="00CC72ED" w:rsidP="00CC72ED">
            <w:pPr>
              <w:jc w:val="right"/>
              <w:rPr>
                <w:b/>
              </w:rPr>
            </w:pPr>
            <w:r>
              <w:rPr>
                <w:b/>
              </w:rPr>
              <w:t>Correction Method:</w:t>
            </w:r>
          </w:p>
        </w:tc>
        <w:tc>
          <w:tcPr>
            <w:tcW w:w="5540" w:type="dxa"/>
            <w:vAlign w:val="center"/>
          </w:tcPr>
          <w:p w14:paraId="693AF7E0" w14:textId="77777777" w:rsidR="00CC72ED" w:rsidRDefault="00CC72ED" w:rsidP="00CC72ED">
            <w:r>
              <w:t>Error Rectification</w:t>
            </w:r>
          </w:p>
        </w:tc>
      </w:tr>
      <w:tr w:rsidR="00CC72ED" w14:paraId="776C3FB4" w14:textId="77777777">
        <w:trPr>
          <w:trHeight w:val="284"/>
        </w:trPr>
        <w:tc>
          <w:tcPr>
            <w:tcW w:w="2988" w:type="dxa"/>
            <w:vAlign w:val="center"/>
          </w:tcPr>
          <w:p w14:paraId="52DC16B9" w14:textId="77777777" w:rsidR="00CC72ED" w:rsidRDefault="00CC72ED" w:rsidP="00CC72ED">
            <w:pPr>
              <w:jc w:val="right"/>
              <w:rPr>
                <w:b/>
              </w:rPr>
            </w:pPr>
            <w:r>
              <w:rPr>
                <w:b/>
              </w:rPr>
              <w:t>Data Owner:</w:t>
            </w:r>
          </w:p>
        </w:tc>
        <w:tc>
          <w:tcPr>
            <w:tcW w:w="5540" w:type="dxa"/>
            <w:vAlign w:val="center"/>
          </w:tcPr>
          <w:p w14:paraId="6060AA25" w14:textId="77777777" w:rsidR="00CC72ED" w:rsidRDefault="00CC72ED" w:rsidP="00CC72ED">
            <w:r>
              <w:t>SW or LP</w:t>
            </w:r>
          </w:p>
        </w:tc>
      </w:tr>
      <w:tr w:rsidR="00CC72ED" w14:paraId="1D80621C" w14:textId="77777777">
        <w:trPr>
          <w:trHeight w:val="284"/>
        </w:trPr>
        <w:tc>
          <w:tcPr>
            <w:tcW w:w="2988" w:type="dxa"/>
            <w:vAlign w:val="center"/>
          </w:tcPr>
          <w:p w14:paraId="0ED4DCAC" w14:textId="77777777" w:rsidR="00CC72ED" w:rsidRDefault="00CC72ED" w:rsidP="00CC72ED">
            <w:pPr>
              <w:jc w:val="right"/>
              <w:rPr>
                <w:b/>
              </w:rPr>
            </w:pPr>
            <w:r>
              <w:rPr>
                <w:b/>
              </w:rPr>
              <w:t>Description:</w:t>
            </w:r>
          </w:p>
        </w:tc>
        <w:tc>
          <w:tcPr>
            <w:tcW w:w="5540" w:type="dxa"/>
            <w:vAlign w:val="center"/>
          </w:tcPr>
          <w:p w14:paraId="172264C4" w14:textId="77777777" w:rsidR="00CC72ED" w:rsidRDefault="00CC72ED" w:rsidP="00CC72ED">
            <w:r>
              <w:t>Building number</w:t>
            </w:r>
          </w:p>
        </w:tc>
      </w:tr>
    </w:tbl>
    <w:p w14:paraId="61409AC5"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7E4D33E" w14:textId="77777777">
        <w:trPr>
          <w:trHeight w:val="284"/>
        </w:trPr>
        <w:tc>
          <w:tcPr>
            <w:tcW w:w="2988" w:type="dxa"/>
            <w:vAlign w:val="center"/>
          </w:tcPr>
          <w:p w14:paraId="067E662A" w14:textId="77777777" w:rsidR="00CC72ED" w:rsidRDefault="00CC72ED" w:rsidP="00CC72ED">
            <w:pPr>
              <w:jc w:val="right"/>
              <w:rPr>
                <w:b/>
              </w:rPr>
            </w:pPr>
            <w:r>
              <w:rPr>
                <w:b/>
              </w:rPr>
              <w:t>Data Item Number:</w:t>
            </w:r>
          </w:p>
        </w:tc>
        <w:tc>
          <w:tcPr>
            <w:tcW w:w="5540" w:type="dxa"/>
            <w:vAlign w:val="center"/>
          </w:tcPr>
          <w:p w14:paraId="3A2210A1" w14:textId="77777777" w:rsidR="00CC72ED" w:rsidRPr="00D56ECE" w:rsidRDefault="00CC72ED" w:rsidP="00CC72ED">
            <w:pPr>
              <w:pStyle w:val="Heading4"/>
              <w:spacing w:line="240" w:lineRule="auto"/>
              <w:rPr>
                <w:lang w:val="en-GB"/>
              </w:rPr>
            </w:pPr>
            <w:r w:rsidRPr="00D56ECE">
              <w:rPr>
                <w:lang w:val="en-GB"/>
              </w:rPr>
              <w:t>D5005</w:t>
            </w:r>
          </w:p>
        </w:tc>
      </w:tr>
      <w:tr w:rsidR="00CC72ED" w14:paraId="376C175F" w14:textId="77777777">
        <w:trPr>
          <w:trHeight w:val="284"/>
        </w:trPr>
        <w:tc>
          <w:tcPr>
            <w:tcW w:w="2988" w:type="dxa"/>
            <w:vAlign w:val="center"/>
          </w:tcPr>
          <w:p w14:paraId="3088DACD" w14:textId="77777777" w:rsidR="00CC72ED" w:rsidRDefault="00CC72ED" w:rsidP="00CC72ED">
            <w:pPr>
              <w:jc w:val="right"/>
              <w:rPr>
                <w:b/>
              </w:rPr>
            </w:pPr>
            <w:r>
              <w:rPr>
                <w:b/>
              </w:rPr>
              <w:t>Data Item Name:</w:t>
            </w:r>
          </w:p>
        </w:tc>
        <w:tc>
          <w:tcPr>
            <w:tcW w:w="5540" w:type="dxa"/>
            <w:vAlign w:val="center"/>
          </w:tcPr>
          <w:p w14:paraId="0D3EA5D2" w14:textId="77777777" w:rsidR="00CC72ED" w:rsidRDefault="00CC72ED" w:rsidP="00CC72ED">
            <w:r>
              <w:t>Dependent Thoroughfare Name</w:t>
            </w:r>
          </w:p>
        </w:tc>
      </w:tr>
      <w:tr w:rsidR="00CC72ED" w14:paraId="59D85CD4" w14:textId="77777777">
        <w:trPr>
          <w:trHeight w:val="284"/>
        </w:trPr>
        <w:tc>
          <w:tcPr>
            <w:tcW w:w="2988" w:type="dxa"/>
            <w:vAlign w:val="center"/>
          </w:tcPr>
          <w:p w14:paraId="48C96630" w14:textId="77777777" w:rsidR="00CC72ED" w:rsidRDefault="00CC72ED" w:rsidP="00CC72ED">
            <w:pPr>
              <w:jc w:val="right"/>
              <w:rPr>
                <w:b/>
              </w:rPr>
            </w:pPr>
            <w:r>
              <w:rPr>
                <w:b/>
              </w:rPr>
              <w:t>Data Item Logical Type:</w:t>
            </w:r>
          </w:p>
        </w:tc>
        <w:tc>
          <w:tcPr>
            <w:tcW w:w="5540" w:type="dxa"/>
            <w:vAlign w:val="center"/>
          </w:tcPr>
          <w:p w14:paraId="71620EA2" w14:textId="77777777" w:rsidR="00CC72ED" w:rsidRDefault="00CC72ED" w:rsidP="00CC72ED">
            <w:r>
              <w:t>string</w:t>
            </w:r>
          </w:p>
        </w:tc>
      </w:tr>
      <w:tr w:rsidR="00CC72ED" w14:paraId="70BF0C43" w14:textId="77777777">
        <w:trPr>
          <w:trHeight w:val="284"/>
        </w:trPr>
        <w:tc>
          <w:tcPr>
            <w:tcW w:w="2988" w:type="dxa"/>
            <w:vAlign w:val="center"/>
          </w:tcPr>
          <w:p w14:paraId="5C6E1425" w14:textId="77777777" w:rsidR="00CC72ED" w:rsidRDefault="00CC72ED" w:rsidP="00CC72ED">
            <w:pPr>
              <w:jc w:val="right"/>
              <w:rPr>
                <w:b/>
              </w:rPr>
            </w:pPr>
            <w:r>
              <w:rPr>
                <w:b/>
              </w:rPr>
              <w:t>Member of unique serial set:</w:t>
            </w:r>
          </w:p>
        </w:tc>
        <w:tc>
          <w:tcPr>
            <w:tcW w:w="5540" w:type="dxa"/>
            <w:vAlign w:val="center"/>
          </w:tcPr>
          <w:p w14:paraId="0607B533" w14:textId="77777777" w:rsidR="00CC72ED" w:rsidRDefault="00CC72ED" w:rsidP="00CC72ED">
            <w:r>
              <w:t>no</w:t>
            </w:r>
          </w:p>
        </w:tc>
      </w:tr>
      <w:tr w:rsidR="00CC72ED" w14:paraId="4C973E39" w14:textId="77777777">
        <w:trPr>
          <w:trHeight w:val="284"/>
        </w:trPr>
        <w:tc>
          <w:tcPr>
            <w:tcW w:w="2988" w:type="dxa"/>
            <w:vAlign w:val="center"/>
          </w:tcPr>
          <w:p w14:paraId="6C466305" w14:textId="77777777" w:rsidR="00CC72ED" w:rsidRDefault="00CC72ED" w:rsidP="00CC72ED">
            <w:pPr>
              <w:jc w:val="right"/>
              <w:rPr>
                <w:b/>
              </w:rPr>
            </w:pPr>
            <w:r>
              <w:rPr>
                <w:b/>
              </w:rPr>
              <w:t>Member of Valid Set:</w:t>
            </w:r>
          </w:p>
        </w:tc>
        <w:tc>
          <w:tcPr>
            <w:tcW w:w="5540" w:type="dxa"/>
            <w:vAlign w:val="center"/>
          </w:tcPr>
          <w:p w14:paraId="63519A3F" w14:textId="77777777" w:rsidR="00CC72ED" w:rsidRDefault="00CC72ED" w:rsidP="00CC72ED">
            <w:r>
              <w:t>no</w:t>
            </w:r>
          </w:p>
        </w:tc>
      </w:tr>
      <w:tr w:rsidR="00CC72ED" w14:paraId="03D6FF4B" w14:textId="77777777">
        <w:trPr>
          <w:trHeight w:val="284"/>
        </w:trPr>
        <w:tc>
          <w:tcPr>
            <w:tcW w:w="2988" w:type="dxa"/>
            <w:vAlign w:val="center"/>
          </w:tcPr>
          <w:p w14:paraId="613AFAA7" w14:textId="77777777" w:rsidR="00CC72ED" w:rsidRDefault="00CC72ED" w:rsidP="00CC72ED">
            <w:pPr>
              <w:jc w:val="right"/>
              <w:rPr>
                <w:b/>
              </w:rPr>
            </w:pPr>
            <w:r>
              <w:rPr>
                <w:b/>
              </w:rPr>
              <w:t>Data Group:</w:t>
            </w:r>
          </w:p>
        </w:tc>
        <w:tc>
          <w:tcPr>
            <w:tcW w:w="5540" w:type="dxa"/>
            <w:vAlign w:val="center"/>
          </w:tcPr>
          <w:p w14:paraId="2EAED2BA" w14:textId="77777777" w:rsidR="00CC72ED" w:rsidRDefault="00CC72ED" w:rsidP="00CC72ED">
            <w:r>
              <w:t>Address</w:t>
            </w:r>
          </w:p>
        </w:tc>
      </w:tr>
      <w:tr w:rsidR="00CC72ED" w14:paraId="6A30197F" w14:textId="77777777">
        <w:trPr>
          <w:trHeight w:val="284"/>
        </w:trPr>
        <w:tc>
          <w:tcPr>
            <w:tcW w:w="2988" w:type="dxa"/>
            <w:vAlign w:val="center"/>
          </w:tcPr>
          <w:p w14:paraId="6A0C8BED" w14:textId="77777777" w:rsidR="00CC72ED" w:rsidRDefault="00CC72ED" w:rsidP="00CC72ED">
            <w:pPr>
              <w:jc w:val="right"/>
              <w:rPr>
                <w:b/>
              </w:rPr>
            </w:pPr>
            <w:r>
              <w:rPr>
                <w:b/>
              </w:rPr>
              <w:t>Correction Method:</w:t>
            </w:r>
          </w:p>
        </w:tc>
        <w:tc>
          <w:tcPr>
            <w:tcW w:w="5540" w:type="dxa"/>
            <w:vAlign w:val="center"/>
          </w:tcPr>
          <w:p w14:paraId="7E60FF53" w14:textId="77777777" w:rsidR="00CC72ED" w:rsidRDefault="00CC72ED" w:rsidP="00CC72ED">
            <w:r>
              <w:t>Error Rectification</w:t>
            </w:r>
          </w:p>
        </w:tc>
      </w:tr>
      <w:tr w:rsidR="00CC72ED" w14:paraId="2CF5CEE5" w14:textId="77777777">
        <w:trPr>
          <w:trHeight w:val="284"/>
        </w:trPr>
        <w:tc>
          <w:tcPr>
            <w:tcW w:w="2988" w:type="dxa"/>
            <w:vAlign w:val="center"/>
          </w:tcPr>
          <w:p w14:paraId="524F1133" w14:textId="77777777" w:rsidR="00CC72ED" w:rsidRDefault="00CC72ED" w:rsidP="00CC72ED">
            <w:pPr>
              <w:jc w:val="right"/>
              <w:rPr>
                <w:b/>
              </w:rPr>
            </w:pPr>
            <w:r>
              <w:rPr>
                <w:b/>
              </w:rPr>
              <w:t>Data Owner:</w:t>
            </w:r>
          </w:p>
        </w:tc>
        <w:tc>
          <w:tcPr>
            <w:tcW w:w="5540" w:type="dxa"/>
            <w:vAlign w:val="center"/>
          </w:tcPr>
          <w:p w14:paraId="3E53B93B" w14:textId="77777777" w:rsidR="00CC72ED" w:rsidRDefault="00CC72ED" w:rsidP="00CC72ED">
            <w:r>
              <w:t>SW or LP</w:t>
            </w:r>
          </w:p>
        </w:tc>
      </w:tr>
      <w:tr w:rsidR="00CC72ED" w14:paraId="6191ABC7" w14:textId="77777777">
        <w:trPr>
          <w:trHeight w:val="284"/>
        </w:trPr>
        <w:tc>
          <w:tcPr>
            <w:tcW w:w="2988" w:type="dxa"/>
            <w:vAlign w:val="center"/>
          </w:tcPr>
          <w:p w14:paraId="6D0F0573" w14:textId="77777777" w:rsidR="00CC72ED" w:rsidRDefault="00CC72ED" w:rsidP="00CC72ED">
            <w:pPr>
              <w:jc w:val="right"/>
              <w:rPr>
                <w:b/>
              </w:rPr>
            </w:pPr>
            <w:r>
              <w:rPr>
                <w:b/>
              </w:rPr>
              <w:t>Description:</w:t>
            </w:r>
          </w:p>
        </w:tc>
        <w:tc>
          <w:tcPr>
            <w:tcW w:w="5540" w:type="dxa"/>
            <w:vAlign w:val="center"/>
          </w:tcPr>
          <w:p w14:paraId="7450F9F2" w14:textId="77777777" w:rsidR="00CC72ED" w:rsidRDefault="00CC72ED" w:rsidP="00CC72ED">
            <w:r>
              <w:t>Dependent Thoroughfare Name</w:t>
            </w:r>
          </w:p>
        </w:tc>
      </w:tr>
    </w:tbl>
    <w:p w14:paraId="2C77DCAB"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3FE12B6" w14:textId="77777777">
        <w:trPr>
          <w:trHeight w:val="284"/>
        </w:trPr>
        <w:tc>
          <w:tcPr>
            <w:tcW w:w="2988" w:type="dxa"/>
            <w:vAlign w:val="center"/>
          </w:tcPr>
          <w:p w14:paraId="0D594AC4" w14:textId="77777777" w:rsidR="00CC72ED" w:rsidRDefault="00CC72ED" w:rsidP="00CC72ED">
            <w:pPr>
              <w:jc w:val="right"/>
              <w:rPr>
                <w:b/>
              </w:rPr>
            </w:pPr>
            <w:r>
              <w:rPr>
                <w:b/>
              </w:rPr>
              <w:t>Data Item Number:</w:t>
            </w:r>
          </w:p>
        </w:tc>
        <w:tc>
          <w:tcPr>
            <w:tcW w:w="5540" w:type="dxa"/>
            <w:vAlign w:val="center"/>
          </w:tcPr>
          <w:p w14:paraId="3595EEFC" w14:textId="77777777" w:rsidR="00CC72ED" w:rsidRPr="00D56ECE" w:rsidRDefault="00CC72ED" w:rsidP="00CC72ED">
            <w:pPr>
              <w:pStyle w:val="Heading4"/>
              <w:spacing w:line="240" w:lineRule="auto"/>
              <w:rPr>
                <w:lang w:val="en-GB"/>
              </w:rPr>
            </w:pPr>
            <w:r w:rsidRPr="00D56ECE">
              <w:rPr>
                <w:lang w:val="en-GB"/>
              </w:rPr>
              <w:t>D5006</w:t>
            </w:r>
          </w:p>
        </w:tc>
      </w:tr>
      <w:tr w:rsidR="00CC72ED" w14:paraId="7A3322B5" w14:textId="77777777">
        <w:trPr>
          <w:trHeight w:val="284"/>
        </w:trPr>
        <w:tc>
          <w:tcPr>
            <w:tcW w:w="2988" w:type="dxa"/>
            <w:vAlign w:val="center"/>
          </w:tcPr>
          <w:p w14:paraId="5520AFCD" w14:textId="77777777" w:rsidR="00CC72ED" w:rsidRDefault="00CC72ED" w:rsidP="00CC72ED">
            <w:pPr>
              <w:jc w:val="right"/>
              <w:rPr>
                <w:b/>
              </w:rPr>
            </w:pPr>
            <w:r>
              <w:rPr>
                <w:b/>
              </w:rPr>
              <w:t>Data Item Name:</w:t>
            </w:r>
          </w:p>
        </w:tc>
        <w:tc>
          <w:tcPr>
            <w:tcW w:w="5540" w:type="dxa"/>
            <w:vAlign w:val="center"/>
          </w:tcPr>
          <w:p w14:paraId="62052396" w14:textId="77777777" w:rsidR="00CC72ED" w:rsidRDefault="00CC72ED" w:rsidP="00CC72ED">
            <w:r>
              <w:t>Dependent Thoroughfare Descriptor</w:t>
            </w:r>
          </w:p>
        </w:tc>
      </w:tr>
      <w:tr w:rsidR="00CC72ED" w14:paraId="721D5B43" w14:textId="77777777">
        <w:trPr>
          <w:trHeight w:val="284"/>
        </w:trPr>
        <w:tc>
          <w:tcPr>
            <w:tcW w:w="2988" w:type="dxa"/>
            <w:vAlign w:val="center"/>
          </w:tcPr>
          <w:p w14:paraId="16C76534" w14:textId="77777777" w:rsidR="00CC72ED" w:rsidRDefault="00CC72ED" w:rsidP="00CC72ED">
            <w:pPr>
              <w:jc w:val="right"/>
              <w:rPr>
                <w:b/>
              </w:rPr>
            </w:pPr>
            <w:r>
              <w:rPr>
                <w:b/>
              </w:rPr>
              <w:t>Data Item Logical Type:</w:t>
            </w:r>
          </w:p>
        </w:tc>
        <w:tc>
          <w:tcPr>
            <w:tcW w:w="5540" w:type="dxa"/>
            <w:vAlign w:val="center"/>
          </w:tcPr>
          <w:p w14:paraId="7A8241A5" w14:textId="77777777" w:rsidR="00CC72ED" w:rsidRDefault="00CC72ED" w:rsidP="00CC72ED">
            <w:r>
              <w:t>string</w:t>
            </w:r>
          </w:p>
        </w:tc>
      </w:tr>
      <w:tr w:rsidR="00CC72ED" w14:paraId="1E48C634" w14:textId="77777777">
        <w:trPr>
          <w:trHeight w:val="284"/>
        </w:trPr>
        <w:tc>
          <w:tcPr>
            <w:tcW w:w="2988" w:type="dxa"/>
            <w:vAlign w:val="center"/>
          </w:tcPr>
          <w:p w14:paraId="6B431126" w14:textId="77777777" w:rsidR="00CC72ED" w:rsidRDefault="00CC72ED" w:rsidP="00CC72ED">
            <w:pPr>
              <w:jc w:val="right"/>
              <w:rPr>
                <w:b/>
              </w:rPr>
            </w:pPr>
            <w:r>
              <w:rPr>
                <w:b/>
              </w:rPr>
              <w:t>Member of unique serial set:</w:t>
            </w:r>
          </w:p>
        </w:tc>
        <w:tc>
          <w:tcPr>
            <w:tcW w:w="5540" w:type="dxa"/>
            <w:vAlign w:val="center"/>
          </w:tcPr>
          <w:p w14:paraId="06F5C9BB" w14:textId="77777777" w:rsidR="00CC72ED" w:rsidRDefault="00CC72ED" w:rsidP="00CC72ED">
            <w:r>
              <w:t>no</w:t>
            </w:r>
          </w:p>
        </w:tc>
      </w:tr>
      <w:tr w:rsidR="00CC72ED" w14:paraId="75E690BC" w14:textId="77777777">
        <w:trPr>
          <w:trHeight w:val="284"/>
        </w:trPr>
        <w:tc>
          <w:tcPr>
            <w:tcW w:w="2988" w:type="dxa"/>
            <w:vAlign w:val="center"/>
          </w:tcPr>
          <w:p w14:paraId="68E8865D" w14:textId="77777777" w:rsidR="00CC72ED" w:rsidRDefault="00CC72ED" w:rsidP="00CC72ED">
            <w:pPr>
              <w:jc w:val="right"/>
              <w:rPr>
                <w:b/>
              </w:rPr>
            </w:pPr>
            <w:r>
              <w:rPr>
                <w:b/>
              </w:rPr>
              <w:t>Member of Valid Set:</w:t>
            </w:r>
          </w:p>
        </w:tc>
        <w:tc>
          <w:tcPr>
            <w:tcW w:w="5540" w:type="dxa"/>
            <w:vAlign w:val="center"/>
          </w:tcPr>
          <w:p w14:paraId="3B7796F2" w14:textId="77777777" w:rsidR="00CC72ED" w:rsidRDefault="00CC72ED" w:rsidP="00CC72ED">
            <w:r>
              <w:t>no</w:t>
            </w:r>
          </w:p>
        </w:tc>
      </w:tr>
      <w:tr w:rsidR="00CC72ED" w14:paraId="54A0E06F" w14:textId="77777777">
        <w:trPr>
          <w:trHeight w:val="284"/>
        </w:trPr>
        <w:tc>
          <w:tcPr>
            <w:tcW w:w="2988" w:type="dxa"/>
            <w:vAlign w:val="center"/>
          </w:tcPr>
          <w:p w14:paraId="294B7FCC" w14:textId="77777777" w:rsidR="00CC72ED" w:rsidRDefault="00CC72ED" w:rsidP="00CC72ED">
            <w:pPr>
              <w:jc w:val="right"/>
              <w:rPr>
                <w:b/>
              </w:rPr>
            </w:pPr>
            <w:r>
              <w:rPr>
                <w:b/>
              </w:rPr>
              <w:t>Data Group:</w:t>
            </w:r>
          </w:p>
        </w:tc>
        <w:tc>
          <w:tcPr>
            <w:tcW w:w="5540" w:type="dxa"/>
            <w:vAlign w:val="center"/>
          </w:tcPr>
          <w:p w14:paraId="5072868E" w14:textId="77777777" w:rsidR="00CC72ED" w:rsidRDefault="00CC72ED" w:rsidP="00CC72ED">
            <w:r>
              <w:t>Address</w:t>
            </w:r>
          </w:p>
        </w:tc>
      </w:tr>
      <w:tr w:rsidR="00CC72ED" w14:paraId="1EE08EC2" w14:textId="77777777">
        <w:trPr>
          <w:trHeight w:val="284"/>
        </w:trPr>
        <w:tc>
          <w:tcPr>
            <w:tcW w:w="2988" w:type="dxa"/>
            <w:vAlign w:val="center"/>
          </w:tcPr>
          <w:p w14:paraId="3ACEDCEA" w14:textId="77777777" w:rsidR="00CC72ED" w:rsidRDefault="00CC72ED" w:rsidP="00CC72ED">
            <w:pPr>
              <w:jc w:val="right"/>
              <w:rPr>
                <w:b/>
              </w:rPr>
            </w:pPr>
            <w:r>
              <w:rPr>
                <w:b/>
              </w:rPr>
              <w:t>Correction Method:</w:t>
            </w:r>
          </w:p>
        </w:tc>
        <w:tc>
          <w:tcPr>
            <w:tcW w:w="5540" w:type="dxa"/>
            <w:vAlign w:val="center"/>
          </w:tcPr>
          <w:p w14:paraId="2CFDC7A3" w14:textId="77777777" w:rsidR="00CC72ED" w:rsidRDefault="00CC72ED" w:rsidP="00CC72ED">
            <w:r>
              <w:t>Error Rectification</w:t>
            </w:r>
          </w:p>
        </w:tc>
      </w:tr>
      <w:tr w:rsidR="00CC72ED" w14:paraId="5B173CF3" w14:textId="77777777">
        <w:trPr>
          <w:trHeight w:val="284"/>
        </w:trPr>
        <w:tc>
          <w:tcPr>
            <w:tcW w:w="2988" w:type="dxa"/>
            <w:vAlign w:val="center"/>
          </w:tcPr>
          <w:p w14:paraId="27D17A73" w14:textId="77777777" w:rsidR="00CC72ED" w:rsidRDefault="00CC72ED" w:rsidP="00CC72ED">
            <w:pPr>
              <w:jc w:val="right"/>
              <w:rPr>
                <w:b/>
              </w:rPr>
            </w:pPr>
            <w:r>
              <w:rPr>
                <w:b/>
              </w:rPr>
              <w:t>Data Owner:</w:t>
            </w:r>
          </w:p>
        </w:tc>
        <w:tc>
          <w:tcPr>
            <w:tcW w:w="5540" w:type="dxa"/>
            <w:vAlign w:val="center"/>
          </w:tcPr>
          <w:p w14:paraId="2A535CAE" w14:textId="77777777" w:rsidR="00CC72ED" w:rsidRDefault="00CC72ED" w:rsidP="00CC72ED">
            <w:r>
              <w:t>SW or LP</w:t>
            </w:r>
          </w:p>
        </w:tc>
      </w:tr>
      <w:tr w:rsidR="00CC72ED" w14:paraId="0821A4D2" w14:textId="77777777">
        <w:trPr>
          <w:trHeight w:val="284"/>
        </w:trPr>
        <w:tc>
          <w:tcPr>
            <w:tcW w:w="2988" w:type="dxa"/>
            <w:vAlign w:val="center"/>
          </w:tcPr>
          <w:p w14:paraId="258A29E5" w14:textId="77777777" w:rsidR="00CC72ED" w:rsidRDefault="00CC72ED" w:rsidP="00CC72ED">
            <w:pPr>
              <w:jc w:val="right"/>
              <w:rPr>
                <w:b/>
              </w:rPr>
            </w:pPr>
            <w:r>
              <w:rPr>
                <w:b/>
              </w:rPr>
              <w:t>Description:</w:t>
            </w:r>
          </w:p>
        </w:tc>
        <w:tc>
          <w:tcPr>
            <w:tcW w:w="5540" w:type="dxa"/>
            <w:vAlign w:val="center"/>
          </w:tcPr>
          <w:p w14:paraId="4075F415" w14:textId="77777777" w:rsidR="00CC72ED" w:rsidRDefault="00CC72ED" w:rsidP="00CC72ED">
            <w:r>
              <w:t>Dependent Thoroughfare Descriptor</w:t>
            </w:r>
          </w:p>
        </w:tc>
      </w:tr>
    </w:tbl>
    <w:p w14:paraId="0DBCC1F1"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EDF304F" w14:textId="77777777">
        <w:trPr>
          <w:trHeight w:val="284"/>
        </w:trPr>
        <w:tc>
          <w:tcPr>
            <w:tcW w:w="2988" w:type="dxa"/>
            <w:vAlign w:val="center"/>
          </w:tcPr>
          <w:p w14:paraId="1D68F020" w14:textId="77777777" w:rsidR="00CC72ED" w:rsidRDefault="00CC72ED" w:rsidP="00CC72ED">
            <w:pPr>
              <w:jc w:val="right"/>
              <w:rPr>
                <w:b/>
              </w:rPr>
            </w:pPr>
            <w:r>
              <w:rPr>
                <w:b/>
              </w:rPr>
              <w:t>Data Item Number:</w:t>
            </w:r>
          </w:p>
        </w:tc>
        <w:tc>
          <w:tcPr>
            <w:tcW w:w="5540" w:type="dxa"/>
            <w:vAlign w:val="center"/>
          </w:tcPr>
          <w:p w14:paraId="5DD0D098" w14:textId="77777777" w:rsidR="00CC72ED" w:rsidRPr="00D56ECE" w:rsidRDefault="00CC72ED" w:rsidP="00CC72ED">
            <w:pPr>
              <w:pStyle w:val="Heading4"/>
              <w:spacing w:line="240" w:lineRule="auto"/>
              <w:rPr>
                <w:lang w:val="en-GB"/>
              </w:rPr>
            </w:pPr>
            <w:r w:rsidRPr="00D56ECE">
              <w:rPr>
                <w:lang w:val="en-GB"/>
              </w:rPr>
              <w:t>D5007</w:t>
            </w:r>
          </w:p>
        </w:tc>
      </w:tr>
      <w:tr w:rsidR="00CC72ED" w14:paraId="213EC6DE" w14:textId="77777777">
        <w:trPr>
          <w:trHeight w:val="284"/>
        </w:trPr>
        <w:tc>
          <w:tcPr>
            <w:tcW w:w="2988" w:type="dxa"/>
            <w:vAlign w:val="center"/>
          </w:tcPr>
          <w:p w14:paraId="434D1F6A" w14:textId="77777777" w:rsidR="00CC72ED" w:rsidRDefault="00CC72ED" w:rsidP="00CC72ED">
            <w:pPr>
              <w:jc w:val="right"/>
              <w:rPr>
                <w:b/>
              </w:rPr>
            </w:pPr>
            <w:r>
              <w:rPr>
                <w:b/>
              </w:rPr>
              <w:t>Data Item Name:</w:t>
            </w:r>
          </w:p>
        </w:tc>
        <w:tc>
          <w:tcPr>
            <w:tcW w:w="5540" w:type="dxa"/>
            <w:vAlign w:val="center"/>
          </w:tcPr>
          <w:p w14:paraId="00BB01C0" w14:textId="77777777" w:rsidR="00CC72ED" w:rsidRDefault="00CC72ED" w:rsidP="00CC72ED">
            <w:r>
              <w:t>Thoroughfare Name</w:t>
            </w:r>
          </w:p>
        </w:tc>
      </w:tr>
      <w:tr w:rsidR="00CC72ED" w14:paraId="3B2FBD51" w14:textId="77777777">
        <w:trPr>
          <w:trHeight w:val="284"/>
        </w:trPr>
        <w:tc>
          <w:tcPr>
            <w:tcW w:w="2988" w:type="dxa"/>
            <w:vAlign w:val="center"/>
          </w:tcPr>
          <w:p w14:paraId="005FFB42" w14:textId="77777777" w:rsidR="00CC72ED" w:rsidRDefault="00CC72ED" w:rsidP="00CC72ED">
            <w:pPr>
              <w:jc w:val="right"/>
              <w:rPr>
                <w:b/>
              </w:rPr>
            </w:pPr>
            <w:r>
              <w:rPr>
                <w:b/>
              </w:rPr>
              <w:t>Data Item Logical Type:</w:t>
            </w:r>
          </w:p>
        </w:tc>
        <w:tc>
          <w:tcPr>
            <w:tcW w:w="5540" w:type="dxa"/>
            <w:vAlign w:val="center"/>
          </w:tcPr>
          <w:p w14:paraId="7D36D253" w14:textId="77777777" w:rsidR="00CC72ED" w:rsidRDefault="00CC72ED" w:rsidP="00CC72ED">
            <w:r>
              <w:t>string</w:t>
            </w:r>
          </w:p>
        </w:tc>
      </w:tr>
      <w:tr w:rsidR="00CC72ED" w14:paraId="4133613B" w14:textId="77777777">
        <w:trPr>
          <w:trHeight w:val="284"/>
        </w:trPr>
        <w:tc>
          <w:tcPr>
            <w:tcW w:w="2988" w:type="dxa"/>
            <w:vAlign w:val="center"/>
          </w:tcPr>
          <w:p w14:paraId="317EA01F" w14:textId="77777777" w:rsidR="00CC72ED" w:rsidRDefault="00CC72ED" w:rsidP="00CC72ED">
            <w:pPr>
              <w:jc w:val="right"/>
              <w:rPr>
                <w:b/>
              </w:rPr>
            </w:pPr>
            <w:r>
              <w:rPr>
                <w:b/>
              </w:rPr>
              <w:t>Member of unique serial set:</w:t>
            </w:r>
          </w:p>
        </w:tc>
        <w:tc>
          <w:tcPr>
            <w:tcW w:w="5540" w:type="dxa"/>
            <w:vAlign w:val="center"/>
          </w:tcPr>
          <w:p w14:paraId="61D19AFA" w14:textId="77777777" w:rsidR="00CC72ED" w:rsidRDefault="00CC72ED" w:rsidP="00CC72ED">
            <w:r>
              <w:t>no</w:t>
            </w:r>
          </w:p>
        </w:tc>
      </w:tr>
      <w:tr w:rsidR="00CC72ED" w14:paraId="472C63B4" w14:textId="77777777">
        <w:trPr>
          <w:trHeight w:val="284"/>
        </w:trPr>
        <w:tc>
          <w:tcPr>
            <w:tcW w:w="2988" w:type="dxa"/>
            <w:vAlign w:val="center"/>
          </w:tcPr>
          <w:p w14:paraId="6B25EA4D" w14:textId="77777777" w:rsidR="00CC72ED" w:rsidRDefault="00CC72ED" w:rsidP="00CC72ED">
            <w:pPr>
              <w:jc w:val="right"/>
              <w:rPr>
                <w:b/>
              </w:rPr>
            </w:pPr>
            <w:r>
              <w:rPr>
                <w:b/>
              </w:rPr>
              <w:t>Member of Valid Set:</w:t>
            </w:r>
          </w:p>
        </w:tc>
        <w:tc>
          <w:tcPr>
            <w:tcW w:w="5540" w:type="dxa"/>
            <w:vAlign w:val="center"/>
          </w:tcPr>
          <w:p w14:paraId="289A6BF5" w14:textId="77777777" w:rsidR="00CC72ED" w:rsidRDefault="00CC72ED" w:rsidP="00CC72ED">
            <w:r>
              <w:t>no</w:t>
            </w:r>
          </w:p>
        </w:tc>
      </w:tr>
      <w:tr w:rsidR="00CC72ED" w14:paraId="2A2969F9" w14:textId="77777777">
        <w:trPr>
          <w:trHeight w:val="284"/>
        </w:trPr>
        <w:tc>
          <w:tcPr>
            <w:tcW w:w="2988" w:type="dxa"/>
            <w:vAlign w:val="center"/>
          </w:tcPr>
          <w:p w14:paraId="0CF9D818" w14:textId="77777777" w:rsidR="00CC72ED" w:rsidRDefault="00CC72ED" w:rsidP="00CC72ED">
            <w:pPr>
              <w:jc w:val="right"/>
              <w:rPr>
                <w:b/>
              </w:rPr>
            </w:pPr>
            <w:r>
              <w:rPr>
                <w:b/>
              </w:rPr>
              <w:t>Data Group:</w:t>
            </w:r>
          </w:p>
        </w:tc>
        <w:tc>
          <w:tcPr>
            <w:tcW w:w="5540" w:type="dxa"/>
            <w:vAlign w:val="center"/>
          </w:tcPr>
          <w:p w14:paraId="67E3D32E" w14:textId="77777777" w:rsidR="00CC72ED" w:rsidRDefault="00CC72ED" w:rsidP="00CC72ED">
            <w:r>
              <w:t>Address</w:t>
            </w:r>
          </w:p>
        </w:tc>
      </w:tr>
      <w:tr w:rsidR="00CC72ED" w14:paraId="121FDB52" w14:textId="77777777">
        <w:trPr>
          <w:trHeight w:val="284"/>
        </w:trPr>
        <w:tc>
          <w:tcPr>
            <w:tcW w:w="2988" w:type="dxa"/>
            <w:vAlign w:val="center"/>
          </w:tcPr>
          <w:p w14:paraId="11D33C44" w14:textId="77777777" w:rsidR="00CC72ED" w:rsidRDefault="00CC72ED" w:rsidP="00CC72ED">
            <w:pPr>
              <w:jc w:val="right"/>
              <w:rPr>
                <w:b/>
              </w:rPr>
            </w:pPr>
            <w:r>
              <w:rPr>
                <w:b/>
              </w:rPr>
              <w:t>Correction Method:</w:t>
            </w:r>
          </w:p>
        </w:tc>
        <w:tc>
          <w:tcPr>
            <w:tcW w:w="5540" w:type="dxa"/>
            <w:vAlign w:val="center"/>
          </w:tcPr>
          <w:p w14:paraId="6FBBC921" w14:textId="77777777" w:rsidR="00CC72ED" w:rsidRDefault="00CC72ED" w:rsidP="00CC72ED">
            <w:r>
              <w:t>Error Rectification</w:t>
            </w:r>
          </w:p>
        </w:tc>
      </w:tr>
      <w:tr w:rsidR="00CC72ED" w14:paraId="56B0362B" w14:textId="77777777">
        <w:trPr>
          <w:trHeight w:val="284"/>
        </w:trPr>
        <w:tc>
          <w:tcPr>
            <w:tcW w:w="2988" w:type="dxa"/>
            <w:vAlign w:val="center"/>
          </w:tcPr>
          <w:p w14:paraId="6B2D94A8" w14:textId="77777777" w:rsidR="00CC72ED" w:rsidRDefault="00CC72ED" w:rsidP="00CC72ED">
            <w:pPr>
              <w:jc w:val="right"/>
              <w:rPr>
                <w:b/>
              </w:rPr>
            </w:pPr>
            <w:r>
              <w:rPr>
                <w:b/>
              </w:rPr>
              <w:t>Data Owner:</w:t>
            </w:r>
          </w:p>
        </w:tc>
        <w:tc>
          <w:tcPr>
            <w:tcW w:w="5540" w:type="dxa"/>
            <w:vAlign w:val="center"/>
          </w:tcPr>
          <w:p w14:paraId="4EACCFE4" w14:textId="77777777" w:rsidR="00CC72ED" w:rsidRDefault="00CC72ED" w:rsidP="00CC72ED">
            <w:r>
              <w:t>SW or LP</w:t>
            </w:r>
          </w:p>
        </w:tc>
      </w:tr>
      <w:tr w:rsidR="00CC72ED" w14:paraId="5716A5E2" w14:textId="77777777">
        <w:trPr>
          <w:trHeight w:val="284"/>
        </w:trPr>
        <w:tc>
          <w:tcPr>
            <w:tcW w:w="2988" w:type="dxa"/>
            <w:vAlign w:val="center"/>
          </w:tcPr>
          <w:p w14:paraId="411AEF61" w14:textId="77777777" w:rsidR="00CC72ED" w:rsidRDefault="00CC72ED" w:rsidP="00CC72ED">
            <w:pPr>
              <w:jc w:val="right"/>
              <w:rPr>
                <w:b/>
              </w:rPr>
            </w:pPr>
            <w:r>
              <w:rPr>
                <w:b/>
              </w:rPr>
              <w:t>Description:</w:t>
            </w:r>
          </w:p>
        </w:tc>
        <w:tc>
          <w:tcPr>
            <w:tcW w:w="5540" w:type="dxa"/>
            <w:vAlign w:val="center"/>
          </w:tcPr>
          <w:p w14:paraId="415E3B53" w14:textId="77777777" w:rsidR="00CC72ED" w:rsidRDefault="00CC72ED" w:rsidP="00CC72ED">
            <w:r>
              <w:t>Thoroughfare Name</w:t>
            </w:r>
          </w:p>
        </w:tc>
      </w:tr>
    </w:tbl>
    <w:p w14:paraId="1AE6BAED" w14:textId="77777777" w:rsidR="00AA14EF" w:rsidRDefault="00AA14EF"/>
    <w:p w14:paraId="209DD830"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A071B03" w14:textId="77777777">
        <w:trPr>
          <w:trHeight w:val="284"/>
        </w:trPr>
        <w:tc>
          <w:tcPr>
            <w:tcW w:w="2988" w:type="dxa"/>
            <w:vAlign w:val="center"/>
          </w:tcPr>
          <w:p w14:paraId="627B64DB" w14:textId="77777777" w:rsidR="00CC72ED" w:rsidRDefault="00CC72ED" w:rsidP="00CC72ED">
            <w:pPr>
              <w:jc w:val="right"/>
              <w:rPr>
                <w:b/>
              </w:rPr>
            </w:pPr>
            <w:r>
              <w:rPr>
                <w:b/>
              </w:rPr>
              <w:t>Data Item Number:</w:t>
            </w:r>
          </w:p>
        </w:tc>
        <w:tc>
          <w:tcPr>
            <w:tcW w:w="5540" w:type="dxa"/>
            <w:vAlign w:val="center"/>
          </w:tcPr>
          <w:p w14:paraId="32D900F9" w14:textId="77777777" w:rsidR="00CC72ED" w:rsidRPr="00D56ECE" w:rsidRDefault="00CC72ED" w:rsidP="00CC72ED">
            <w:pPr>
              <w:pStyle w:val="Heading4"/>
              <w:spacing w:line="240" w:lineRule="auto"/>
              <w:rPr>
                <w:lang w:val="en-GB"/>
              </w:rPr>
            </w:pPr>
            <w:r w:rsidRPr="00D56ECE">
              <w:rPr>
                <w:lang w:val="en-GB"/>
              </w:rPr>
              <w:t>D5008</w:t>
            </w:r>
          </w:p>
        </w:tc>
      </w:tr>
      <w:tr w:rsidR="00CC72ED" w14:paraId="2D3085B9" w14:textId="77777777">
        <w:trPr>
          <w:trHeight w:val="284"/>
        </w:trPr>
        <w:tc>
          <w:tcPr>
            <w:tcW w:w="2988" w:type="dxa"/>
            <w:vAlign w:val="center"/>
          </w:tcPr>
          <w:p w14:paraId="0DA411AB" w14:textId="77777777" w:rsidR="00CC72ED" w:rsidRDefault="00CC72ED" w:rsidP="00CC72ED">
            <w:pPr>
              <w:jc w:val="right"/>
              <w:rPr>
                <w:b/>
              </w:rPr>
            </w:pPr>
            <w:r>
              <w:rPr>
                <w:b/>
              </w:rPr>
              <w:t>Data Item Name:</w:t>
            </w:r>
          </w:p>
        </w:tc>
        <w:tc>
          <w:tcPr>
            <w:tcW w:w="5540" w:type="dxa"/>
            <w:vAlign w:val="center"/>
          </w:tcPr>
          <w:p w14:paraId="6A467CD9" w14:textId="77777777" w:rsidR="00CC72ED" w:rsidRDefault="00CC72ED" w:rsidP="00CC72ED">
            <w:r>
              <w:t>Thoroughfare Descriptor</w:t>
            </w:r>
          </w:p>
        </w:tc>
      </w:tr>
      <w:tr w:rsidR="00CC72ED" w14:paraId="2DD6CA29" w14:textId="77777777">
        <w:trPr>
          <w:trHeight w:val="284"/>
        </w:trPr>
        <w:tc>
          <w:tcPr>
            <w:tcW w:w="2988" w:type="dxa"/>
            <w:vAlign w:val="center"/>
          </w:tcPr>
          <w:p w14:paraId="3986CB78" w14:textId="77777777" w:rsidR="00CC72ED" w:rsidRDefault="00CC72ED" w:rsidP="00CC72ED">
            <w:pPr>
              <w:jc w:val="right"/>
              <w:rPr>
                <w:b/>
              </w:rPr>
            </w:pPr>
            <w:r>
              <w:rPr>
                <w:b/>
              </w:rPr>
              <w:t>Data Item Logical Type:</w:t>
            </w:r>
          </w:p>
        </w:tc>
        <w:tc>
          <w:tcPr>
            <w:tcW w:w="5540" w:type="dxa"/>
            <w:vAlign w:val="center"/>
          </w:tcPr>
          <w:p w14:paraId="03389C74" w14:textId="77777777" w:rsidR="00CC72ED" w:rsidRDefault="00CC72ED" w:rsidP="00CC72ED">
            <w:r>
              <w:t>string</w:t>
            </w:r>
          </w:p>
        </w:tc>
      </w:tr>
      <w:tr w:rsidR="00CC72ED" w14:paraId="7B4AA318" w14:textId="77777777">
        <w:trPr>
          <w:trHeight w:val="284"/>
        </w:trPr>
        <w:tc>
          <w:tcPr>
            <w:tcW w:w="2988" w:type="dxa"/>
            <w:vAlign w:val="center"/>
          </w:tcPr>
          <w:p w14:paraId="24164D55" w14:textId="77777777" w:rsidR="00CC72ED" w:rsidRDefault="00CC72ED" w:rsidP="00CC72ED">
            <w:pPr>
              <w:jc w:val="right"/>
              <w:rPr>
                <w:b/>
              </w:rPr>
            </w:pPr>
            <w:r>
              <w:rPr>
                <w:b/>
              </w:rPr>
              <w:t>Member of unique serial set:</w:t>
            </w:r>
          </w:p>
        </w:tc>
        <w:tc>
          <w:tcPr>
            <w:tcW w:w="5540" w:type="dxa"/>
            <w:vAlign w:val="center"/>
          </w:tcPr>
          <w:p w14:paraId="06A17679" w14:textId="77777777" w:rsidR="00CC72ED" w:rsidRDefault="00CC72ED" w:rsidP="00CC72ED">
            <w:r>
              <w:t>no</w:t>
            </w:r>
          </w:p>
        </w:tc>
      </w:tr>
      <w:tr w:rsidR="00CC72ED" w14:paraId="645228A3" w14:textId="77777777">
        <w:trPr>
          <w:trHeight w:val="284"/>
        </w:trPr>
        <w:tc>
          <w:tcPr>
            <w:tcW w:w="2988" w:type="dxa"/>
            <w:vAlign w:val="center"/>
          </w:tcPr>
          <w:p w14:paraId="795FD730" w14:textId="77777777" w:rsidR="00CC72ED" w:rsidRDefault="00CC72ED" w:rsidP="00CC72ED">
            <w:pPr>
              <w:jc w:val="right"/>
              <w:rPr>
                <w:b/>
              </w:rPr>
            </w:pPr>
            <w:r>
              <w:rPr>
                <w:b/>
              </w:rPr>
              <w:t>Member of Valid Set:</w:t>
            </w:r>
          </w:p>
        </w:tc>
        <w:tc>
          <w:tcPr>
            <w:tcW w:w="5540" w:type="dxa"/>
            <w:vAlign w:val="center"/>
          </w:tcPr>
          <w:p w14:paraId="6CCF35DC" w14:textId="77777777" w:rsidR="00CC72ED" w:rsidRDefault="00CC72ED" w:rsidP="00CC72ED">
            <w:r>
              <w:t>no</w:t>
            </w:r>
          </w:p>
        </w:tc>
      </w:tr>
      <w:tr w:rsidR="00CC72ED" w14:paraId="367AD682" w14:textId="77777777">
        <w:trPr>
          <w:trHeight w:val="284"/>
        </w:trPr>
        <w:tc>
          <w:tcPr>
            <w:tcW w:w="2988" w:type="dxa"/>
            <w:vAlign w:val="center"/>
          </w:tcPr>
          <w:p w14:paraId="3EEDEED3" w14:textId="77777777" w:rsidR="00CC72ED" w:rsidRDefault="00CC72ED" w:rsidP="00CC72ED">
            <w:pPr>
              <w:jc w:val="right"/>
              <w:rPr>
                <w:b/>
              </w:rPr>
            </w:pPr>
            <w:r>
              <w:rPr>
                <w:b/>
              </w:rPr>
              <w:lastRenderedPageBreak/>
              <w:t>Data Group:</w:t>
            </w:r>
          </w:p>
        </w:tc>
        <w:tc>
          <w:tcPr>
            <w:tcW w:w="5540" w:type="dxa"/>
            <w:vAlign w:val="center"/>
          </w:tcPr>
          <w:p w14:paraId="48EFE6EC" w14:textId="77777777" w:rsidR="00CC72ED" w:rsidRDefault="00CC72ED" w:rsidP="00CC72ED">
            <w:r>
              <w:t>Address</w:t>
            </w:r>
          </w:p>
        </w:tc>
      </w:tr>
      <w:tr w:rsidR="00CC72ED" w14:paraId="7675BD4B" w14:textId="77777777">
        <w:trPr>
          <w:trHeight w:val="284"/>
        </w:trPr>
        <w:tc>
          <w:tcPr>
            <w:tcW w:w="2988" w:type="dxa"/>
            <w:vAlign w:val="center"/>
          </w:tcPr>
          <w:p w14:paraId="21840CD9" w14:textId="77777777" w:rsidR="00CC72ED" w:rsidRDefault="00CC72ED" w:rsidP="00CC72ED">
            <w:pPr>
              <w:jc w:val="right"/>
              <w:rPr>
                <w:b/>
              </w:rPr>
            </w:pPr>
            <w:r>
              <w:rPr>
                <w:b/>
              </w:rPr>
              <w:t>Correction Method:</w:t>
            </w:r>
          </w:p>
        </w:tc>
        <w:tc>
          <w:tcPr>
            <w:tcW w:w="5540" w:type="dxa"/>
            <w:vAlign w:val="center"/>
          </w:tcPr>
          <w:p w14:paraId="61EDAF94" w14:textId="77777777" w:rsidR="00CC72ED" w:rsidRDefault="00CC72ED" w:rsidP="00CC72ED">
            <w:r>
              <w:t>Error Rectification</w:t>
            </w:r>
          </w:p>
        </w:tc>
      </w:tr>
      <w:tr w:rsidR="00CC72ED" w14:paraId="300B4661" w14:textId="77777777">
        <w:trPr>
          <w:trHeight w:val="284"/>
        </w:trPr>
        <w:tc>
          <w:tcPr>
            <w:tcW w:w="2988" w:type="dxa"/>
            <w:vAlign w:val="center"/>
          </w:tcPr>
          <w:p w14:paraId="1DEBE21B" w14:textId="77777777" w:rsidR="00CC72ED" w:rsidRDefault="00CC72ED" w:rsidP="00CC72ED">
            <w:pPr>
              <w:jc w:val="right"/>
              <w:rPr>
                <w:b/>
              </w:rPr>
            </w:pPr>
            <w:r>
              <w:rPr>
                <w:b/>
              </w:rPr>
              <w:t>Data Owner:</w:t>
            </w:r>
          </w:p>
        </w:tc>
        <w:tc>
          <w:tcPr>
            <w:tcW w:w="5540" w:type="dxa"/>
            <w:vAlign w:val="center"/>
          </w:tcPr>
          <w:p w14:paraId="7D4DE306" w14:textId="77777777" w:rsidR="00CC72ED" w:rsidRDefault="00CC72ED" w:rsidP="00CC72ED">
            <w:r>
              <w:t>SW or LP</w:t>
            </w:r>
          </w:p>
        </w:tc>
      </w:tr>
      <w:tr w:rsidR="00CC72ED" w14:paraId="429C7044" w14:textId="77777777">
        <w:trPr>
          <w:trHeight w:val="284"/>
        </w:trPr>
        <w:tc>
          <w:tcPr>
            <w:tcW w:w="2988" w:type="dxa"/>
            <w:vAlign w:val="center"/>
          </w:tcPr>
          <w:p w14:paraId="3B97D1FA" w14:textId="77777777" w:rsidR="00CC72ED" w:rsidRDefault="00CC72ED" w:rsidP="00CC72ED">
            <w:pPr>
              <w:jc w:val="right"/>
              <w:rPr>
                <w:b/>
              </w:rPr>
            </w:pPr>
            <w:r>
              <w:rPr>
                <w:b/>
              </w:rPr>
              <w:t>Description:</w:t>
            </w:r>
          </w:p>
        </w:tc>
        <w:tc>
          <w:tcPr>
            <w:tcW w:w="5540" w:type="dxa"/>
            <w:vAlign w:val="center"/>
          </w:tcPr>
          <w:p w14:paraId="4A5F3C63" w14:textId="77777777" w:rsidR="00CC72ED" w:rsidRDefault="00CC72ED" w:rsidP="00CC72ED">
            <w:r>
              <w:t>Thoroughfare Descriptor</w:t>
            </w:r>
          </w:p>
        </w:tc>
      </w:tr>
    </w:tbl>
    <w:p w14:paraId="068BB36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BE3B50E" w14:textId="77777777">
        <w:trPr>
          <w:trHeight w:val="284"/>
        </w:trPr>
        <w:tc>
          <w:tcPr>
            <w:tcW w:w="2988" w:type="dxa"/>
            <w:vAlign w:val="center"/>
          </w:tcPr>
          <w:p w14:paraId="386F2474" w14:textId="77777777" w:rsidR="00CC72ED" w:rsidRDefault="00CC72ED" w:rsidP="00CC72ED">
            <w:pPr>
              <w:jc w:val="right"/>
              <w:rPr>
                <w:b/>
              </w:rPr>
            </w:pPr>
            <w:r>
              <w:rPr>
                <w:b/>
              </w:rPr>
              <w:t>Data Item Number:</w:t>
            </w:r>
          </w:p>
        </w:tc>
        <w:tc>
          <w:tcPr>
            <w:tcW w:w="5540" w:type="dxa"/>
            <w:vAlign w:val="center"/>
          </w:tcPr>
          <w:p w14:paraId="1AD65766" w14:textId="77777777" w:rsidR="00CC72ED" w:rsidRPr="00D56ECE" w:rsidRDefault="00CC72ED" w:rsidP="00CC72ED">
            <w:pPr>
              <w:pStyle w:val="Heading4"/>
              <w:spacing w:line="240" w:lineRule="auto"/>
              <w:rPr>
                <w:lang w:val="en-GB"/>
              </w:rPr>
            </w:pPr>
            <w:r w:rsidRPr="00D56ECE">
              <w:rPr>
                <w:lang w:val="en-GB"/>
              </w:rPr>
              <w:t>D5009</w:t>
            </w:r>
          </w:p>
        </w:tc>
      </w:tr>
      <w:tr w:rsidR="00CC72ED" w14:paraId="588CE125" w14:textId="77777777">
        <w:trPr>
          <w:trHeight w:val="284"/>
        </w:trPr>
        <w:tc>
          <w:tcPr>
            <w:tcW w:w="2988" w:type="dxa"/>
            <w:vAlign w:val="center"/>
          </w:tcPr>
          <w:p w14:paraId="59A59B1F" w14:textId="77777777" w:rsidR="00CC72ED" w:rsidRDefault="00CC72ED" w:rsidP="00CC72ED">
            <w:pPr>
              <w:jc w:val="right"/>
              <w:rPr>
                <w:b/>
              </w:rPr>
            </w:pPr>
            <w:r>
              <w:rPr>
                <w:b/>
              </w:rPr>
              <w:t>Data Item Name:</w:t>
            </w:r>
          </w:p>
        </w:tc>
        <w:tc>
          <w:tcPr>
            <w:tcW w:w="5540" w:type="dxa"/>
            <w:vAlign w:val="center"/>
          </w:tcPr>
          <w:p w14:paraId="413CE794" w14:textId="77777777" w:rsidR="00CC72ED" w:rsidRDefault="00CC72ED" w:rsidP="00CC72ED">
            <w:r>
              <w:t>Double Dependent Locality</w:t>
            </w:r>
          </w:p>
        </w:tc>
      </w:tr>
      <w:tr w:rsidR="00CC72ED" w14:paraId="67C31161" w14:textId="77777777">
        <w:trPr>
          <w:trHeight w:val="284"/>
        </w:trPr>
        <w:tc>
          <w:tcPr>
            <w:tcW w:w="2988" w:type="dxa"/>
            <w:vAlign w:val="center"/>
          </w:tcPr>
          <w:p w14:paraId="2FA6341D" w14:textId="77777777" w:rsidR="00CC72ED" w:rsidRDefault="00CC72ED" w:rsidP="00CC72ED">
            <w:pPr>
              <w:jc w:val="right"/>
              <w:rPr>
                <w:b/>
              </w:rPr>
            </w:pPr>
            <w:r>
              <w:rPr>
                <w:b/>
              </w:rPr>
              <w:t>Data Item Logical Type:</w:t>
            </w:r>
          </w:p>
        </w:tc>
        <w:tc>
          <w:tcPr>
            <w:tcW w:w="5540" w:type="dxa"/>
            <w:vAlign w:val="center"/>
          </w:tcPr>
          <w:p w14:paraId="162A170D" w14:textId="77777777" w:rsidR="00CC72ED" w:rsidRDefault="00CC72ED" w:rsidP="00CC72ED">
            <w:r>
              <w:t>string</w:t>
            </w:r>
          </w:p>
        </w:tc>
      </w:tr>
      <w:tr w:rsidR="00CC72ED" w14:paraId="5F58C564" w14:textId="77777777">
        <w:trPr>
          <w:trHeight w:val="284"/>
        </w:trPr>
        <w:tc>
          <w:tcPr>
            <w:tcW w:w="2988" w:type="dxa"/>
            <w:vAlign w:val="center"/>
          </w:tcPr>
          <w:p w14:paraId="417EB744" w14:textId="77777777" w:rsidR="00CC72ED" w:rsidRDefault="00CC72ED" w:rsidP="00CC72ED">
            <w:pPr>
              <w:jc w:val="right"/>
              <w:rPr>
                <w:b/>
              </w:rPr>
            </w:pPr>
            <w:r>
              <w:rPr>
                <w:b/>
              </w:rPr>
              <w:t>Member of unique serial set:</w:t>
            </w:r>
          </w:p>
        </w:tc>
        <w:tc>
          <w:tcPr>
            <w:tcW w:w="5540" w:type="dxa"/>
            <w:vAlign w:val="center"/>
          </w:tcPr>
          <w:p w14:paraId="35497D4D" w14:textId="77777777" w:rsidR="00CC72ED" w:rsidRDefault="00CC72ED" w:rsidP="00CC72ED">
            <w:r>
              <w:t>no</w:t>
            </w:r>
          </w:p>
        </w:tc>
      </w:tr>
      <w:tr w:rsidR="00CC72ED" w14:paraId="5BD8B7BD" w14:textId="77777777">
        <w:trPr>
          <w:trHeight w:val="284"/>
        </w:trPr>
        <w:tc>
          <w:tcPr>
            <w:tcW w:w="2988" w:type="dxa"/>
            <w:vAlign w:val="center"/>
          </w:tcPr>
          <w:p w14:paraId="6B998609" w14:textId="77777777" w:rsidR="00CC72ED" w:rsidRDefault="00CC72ED" w:rsidP="00CC72ED">
            <w:pPr>
              <w:jc w:val="right"/>
              <w:rPr>
                <w:b/>
              </w:rPr>
            </w:pPr>
            <w:r>
              <w:rPr>
                <w:b/>
              </w:rPr>
              <w:t>Member of Valid Set:</w:t>
            </w:r>
          </w:p>
        </w:tc>
        <w:tc>
          <w:tcPr>
            <w:tcW w:w="5540" w:type="dxa"/>
            <w:vAlign w:val="center"/>
          </w:tcPr>
          <w:p w14:paraId="7BB7F902" w14:textId="77777777" w:rsidR="00CC72ED" w:rsidRDefault="00CC72ED" w:rsidP="00CC72ED">
            <w:r>
              <w:t>no</w:t>
            </w:r>
          </w:p>
        </w:tc>
      </w:tr>
      <w:tr w:rsidR="00CC72ED" w14:paraId="25D0C391" w14:textId="77777777">
        <w:trPr>
          <w:trHeight w:val="284"/>
        </w:trPr>
        <w:tc>
          <w:tcPr>
            <w:tcW w:w="2988" w:type="dxa"/>
            <w:vAlign w:val="center"/>
          </w:tcPr>
          <w:p w14:paraId="240DAACC" w14:textId="77777777" w:rsidR="00CC72ED" w:rsidRDefault="00CC72ED" w:rsidP="00CC72ED">
            <w:pPr>
              <w:jc w:val="right"/>
              <w:rPr>
                <w:b/>
              </w:rPr>
            </w:pPr>
            <w:r>
              <w:rPr>
                <w:b/>
              </w:rPr>
              <w:t>Data Group:</w:t>
            </w:r>
          </w:p>
        </w:tc>
        <w:tc>
          <w:tcPr>
            <w:tcW w:w="5540" w:type="dxa"/>
            <w:vAlign w:val="center"/>
          </w:tcPr>
          <w:p w14:paraId="3B5E257B" w14:textId="77777777" w:rsidR="00CC72ED" w:rsidRDefault="00CC72ED" w:rsidP="00CC72ED">
            <w:r>
              <w:t>Address</w:t>
            </w:r>
          </w:p>
        </w:tc>
      </w:tr>
      <w:tr w:rsidR="00CC72ED" w14:paraId="0F958664" w14:textId="77777777">
        <w:trPr>
          <w:trHeight w:val="284"/>
        </w:trPr>
        <w:tc>
          <w:tcPr>
            <w:tcW w:w="2988" w:type="dxa"/>
            <w:vAlign w:val="center"/>
          </w:tcPr>
          <w:p w14:paraId="54EB4A05" w14:textId="77777777" w:rsidR="00CC72ED" w:rsidRDefault="00CC72ED" w:rsidP="00CC72ED">
            <w:pPr>
              <w:jc w:val="right"/>
              <w:rPr>
                <w:b/>
              </w:rPr>
            </w:pPr>
            <w:r>
              <w:rPr>
                <w:b/>
              </w:rPr>
              <w:t>Correction Method:</w:t>
            </w:r>
          </w:p>
        </w:tc>
        <w:tc>
          <w:tcPr>
            <w:tcW w:w="5540" w:type="dxa"/>
            <w:vAlign w:val="center"/>
          </w:tcPr>
          <w:p w14:paraId="6183926F" w14:textId="77777777" w:rsidR="00CC72ED" w:rsidRDefault="00CC72ED" w:rsidP="00CC72ED">
            <w:r>
              <w:t>Error Rectification</w:t>
            </w:r>
          </w:p>
        </w:tc>
      </w:tr>
      <w:tr w:rsidR="00CC72ED" w14:paraId="0B6C9B08" w14:textId="77777777">
        <w:trPr>
          <w:trHeight w:val="284"/>
        </w:trPr>
        <w:tc>
          <w:tcPr>
            <w:tcW w:w="2988" w:type="dxa"/>
            <w:vAlign w:val="center"/>
          </w:tcPr>
          <w:p w14:paraId="76516A8A" w14:textId="77777777" w:rsidR="00CC72ED" w:rsidRDefault="00CC72ED" w:rsidP="00CC72ED">
            <w:pPr>
              <w:jc w:val="right"/>
              <w:rPr>
                <w:b/>
              </w:rPr>
            </w:pPr>
            <w:r>
              <w:rPr>
                <w:b/>
              </w:rPr>
              <w:t>Data Owner:</w:t>
            </w:r>
          </w:p>
        </w:tc>
        <w:tc>
          <w:tcPr>
            <w:tcW w:w="5540" w:type="dxa"/>
            <w:vAlign w:val="center"/>
          </w:tcPr>
          <w:p w14:paraId="2C712386" w14:textId="77777777" w:rsidR="00CC72ED" w:rsidRDefault="00CC72ED" w:rsidP="00CC72ED">
            <w:r>
              <w:t>SW or LP</w:t>
            </w:r>
          </w:p>
        </w:tc>
      </w:tr>
      <w:tr w:rsidR="00CC72ED" w14:paraId="4B7F82CF" w14:textId="77777777">
        <w:trPr>
          <w:trHeight w:val="284"/>
        </w:trPr>
        <w:tc>
          <w:tcPr>
            <w:tcW w:w="2988" w:type="dxa"/>
            <w:vAlign w:val="center"/>
          </w:tcPr>
          <w:p w14:paraId="60844318" w14:textId="77777777" w:rsidR="00CC72ED" w:rsidRDefault="00CC72ED" w:rsidP="00CC72ED">
            <w:pPr>
              <w:jc w:val="right"/>
              <w:rPr>
                <w:b/>
              </w:rPr>
            </w:pPr>
            <w:r>
              <w:rPr>
                <w:b/>
              </w:rPr>
              <w:t>Description:</w:t>
            </w:r>
          </w:p>
        </w:tc>
        <w:tc>
          <w:tcPr>
            <w:tcW w:w="5540" w:type="dxa"/>
            <w:vAlign w:val="center"/>
          </w:tcPr>
          <w:p w14:paraId="4D0ECA9B" w14:textId="77777777" w:rsidR="00CC72ED" w:rsidRDefault="00CC72ED" w:rsidP="00CC72ED">
            <w:r>
              <w:t>Double Dependent Locality</w:t>
            </w:r>
          </w:p>
        </w:tc>
      </w:tr>
    </w:tbl>
    <w:p w14:paraId="75CA2B9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53E0FAD2" w14:textId="77777777">
        <w:trPr>
          <w:trHeight w:val="284"/>
        </w:trPr>
        <w:tc>
          <w:tcPr>
            <w:tcW w:w="2988" w:type="dxa"/>
            <w:vAlign w:val="center"/>
          </w:tcPr>
          <w:p w14:paraId="67F8463B" w14:textId="77777777" w:rsidR="00CC72ED" w:rsidRDefault="00CC72ED" w:rsidP="00CC72ED">
            <w:pPr>
              <w:jc w:val="right"/>
              <w:rPr>
                <w:b/>
              </w:rPr>
            </w:pPr>
            <w:r>
              <w:rPr>
                <w:b/>
              </w:rPr>
              <w:t>Data Item Number:</w:t>
            </w:r>
          </w:p>
        </w:tc>
        <w:tc>
          <w:tcPr>
            <w:tcW w:w="5540" w:type="dxa"/>
            <w:vAlign w:val="center"/>
          </w:tcPr>
          <w:p w14:paraId="3AAB2CC3" w14:textId="77777777" w:rsidR="00CC72ED" w:rsidRPr="00D56ECE" w:rsidRDefault="00CC72ED" w:rsidP="00CC72ED">
            <w:pPr>
              <w:pStyle w:val="Heading4"/>
              <w:spacing w:line="240" w:lineRule="auto"/>
              <w:rPr>
                <w:lang w:val="en-GB"/>
              </w:rPr>
            </w:pPr>
            <w:r w:rsidRPr="00D56ECE">
              <w:rPr>
                <w:lang w:val="en-GB"/>
              </w:rPr>
              <w:t>D5010</w:t>
            </w:r>
          </w:p>
        </w:tc>
      </w:tr>
      <w:tr w:rsidR="00CC72ED" w14:paraId="24756F44" w14:textId="77777777">
        <w:trPr>
          <w:trHeight w:val="284"/>
        </w:trPr>
        <w:tc>
          <w:tcPr>
            <w:tcW w:w="2988" w:type="dxa"/>
            <w:vAlign w:val="center"/>
          </w:tcPr>
          <w:p w14:paraId="79033D27" w14:textId="77777777" w:rsidR="00CC72ED" w:rsidRDefault="00CC72ED" w:rsidP="00CC72ED">
            <w:pPr>
              <w:jc w:val="right"/>
              <w:rPr>
                <w:b/>
              </w:rPr>
            </w:pPr>
            <w:r>
              <w:rPr>
                <w:b/>
              </w:rPr>
              <w:t>Data Item Name:</w:t>
            </w:r>
          </w:p>
        </w:tc>
        <w:tc>
          <w:tcPr>
            <w:tcW w:w="5540" w:type="dxa"/>
            <w:vAlign w:val="center"/>
          </w:tcPr>
          <w:p w14:paraId="0C4DEC78" w14:textId="77777777" w:rsidR="00CC72ED" w:rsidRDefault="00CC72ED" w:rsidP="00CC72ED">
            <w:r>
              <w:t>Dependent Locality</w:t>
            </w:r>
          </w:p>
        </w:tc>
      </w:tr>
      <w:tr w:rsidR="00CC72ED" w14:paraId="18A5EE4F" w14:textId="77777777">
        <w:trPr>
          <w:trHeight w:val="284"/>
        </w:trPr>
        <w:tc>
          <w:tcPr>
            <w:tcW w:w="2988" w:type="dxa"/>
            <w:vAlign w:val="center"/>
          </w:tcPr>
          <w:p w14:paraId="483A5BF8" w14:textId="77777777" w:rsidR="00CC72ED" w:rsidRDefault="00CC72ED" w:rsidP="00CC72ED">
            <w:pPr>
              <w:jc w:val="right"/>
              <w:rPr>
                <w:b/>
              </w:rPr>
            </w:pPr>
            <w:r>
              <w:rPr>
                <w:b/>
              </w:rPr>
              <w:t>Data Item Logical Type:</w:t>
            </w:r>
          </w:p>
        </w:tc>
        <w:tc>
          <w:tcPr>
            <w:tcW w:w="5540" w:type="dxa"/>
            <w:vAlign w:val="center"/>
          </w:tcPr>
          <w:p w14:paraId="01E711E3" w14:textId="77777777" w:rsidR="00CC72ED" w:rsidRDefault="00CC72ED" w:rsidP="00CC72ED">
            <w:r>
              <w:t>string</w:t>
            </w:r>
          </w:p>
        </w:tc>
      </w:tr>
      <w:tr w:rsidR="00CC72ED" w14:paraId="0A9F9DF4" w14:textId="77777777">
        <w:trPr>
          <w:trHeight w:val="284"/>
        </w:trPr>
        <w:tc>
          <w:tcPr>
            <w:tcW w:w="2988" w:type="dxa"/>
            <w:vAlign w:val="center"/>
          </w:tcPr>
          <w:p w14:paraId="30B4130F" w14:textId="77777777" w:rsidR="00CC72ED" w:rsidRDefault="00CC72ED" w:rsidP="00CC72ED">
            <w:pPr>
              <w:jc w:val="right"/>
              <w:rPr>
                <w:b/>
              </w:rPr>
            </w:pPr>
            <w:r>
              <w:rPr>
                <w:b/>
              </w:rPr>
              <w:t>Member of unique serial set:</w:t>
            </w:r>
          </w:p>
        </w:tc>
        <w:tc>
          <w:tcPr>
            <w:tcW w:w="5540" w:type="dxa"/>
            <w:vAlign w:val="center"/>
          </w:tcPr>
          <w:p w14:paraId="074C0670" w14:textId="77777777" w:rsidR="00CC72ED" w:rsidRDefault="00CC72ED" w:rsidP="00CC72ED">
            <w:r>
              <w:t>no</w:t>
            </w:r>
          </w:p>
        </w:tc>
      </w:tr>
      <w:tr w:rsidR="00CC72ED" w14:paraId="67434D5E" w14:textId="77777777">
        <w:trPr>
          <w:trHeight w:val="284"/>
        </w:trPr>
        <w:tc>
          <w:tcPr>
            <w:tcW w:w="2988" w:type="dxa"/>
            <w:vAlign w:val="center"/>
          </w:tcPr>
          <w:p w14:paraId="287B5403" w14:textId="77777777" w:rsidR="00CC72ED" w:rsidRDefault="00CC72ED" w:rsidP="00CC72ED">
            <w:pPr>
              <w:jc w:val="right"/>
              <w:rPr>
                <w:b/>
              </w:rPr>
            </w:pPr>
            <w:r>
              <w:rPr>
                <w:b/>
              </w:rPr>
              <w:t>Member of Valid Set:</w:t>
            </w:r>
          </w:p>
        </w:tc>
        <w:tc>
          <w:tcPr>
            <w:tcW w:w="5540" w:type="dxa"/>
            <w:vAlign w:val="center"/>
          </w:tcPr>
          <w:p w14:paraId="1E52BDAD" w14:textId="77777777" w:rsidR="00CC72ED" w:rsidRDefault="00CC72ED" w:rsidP="00CC72ED">
            <w:r>
              <w:t>no</w:t>
            </w:r>
          </w:p>
        </w:tc>
      </w:tr>
      <w:tr w:rsidR="00CC72ED" w14:paraId="71486D2B" w14:textId="77777777">
        <w:trPr>
          <w:trHeight w:val="284"/>
        </w:trPr>
        <w:tc>
          <w:tcPr>
            <w:tcW w:w="2988" w:type="dxa"/>
            <w:vAlign w:val="center"/>
          </w:tcPr>
          <w:p w14:paraId="1BFBFFD8" w14:textId="77777777" w:rsidR="00CC72ED" w:rsidRDefault="00CC72ED" w:rsidP="00CC72ED">
            <w:pPr>
              <w:jc w:val="right"/>
              <w:rPr>
                <w:b/>
              </w:rPr>
            </w:pPr>
            <w:r>
              <w:rPr>
                <w:b/>
              </w:rPr>
              <w:t>Data Group:</w:t>
            </w:r>
          </w:p>
        </w:tc>
        <w:tc>
          <w:tcPr>
            <w:tcW w:w="5540" w:type="dxa"/>
            <w:vAlign w:val="center"/>
          </w:tcPr>
          <w:p w14:paraId="2D92BC24" w14:textId="77777777" w:rsidR="00CC72ED" w:rsidRDefault="00CC72ED" w:rsidP="00CC72ED">
            <w:r>
              <w:t>Address</w:t>
            </w:r>
          </w:p>
        </w:tc>
      </w:tr>
      <w:tr w:rsidR="00CC72ED" w14:paraId="1F7B0991" w14:textId="77777777">
        <w:trPr>
          <w:trHeight w:val="284"/>
        </w:trPr>
        <w:tc>
          <w:tcPr>
            <w:tcW w:w="2988" w:type="dxa"/>
            <w:vAlign w:val="center"/>
          </w:tcPr>
          <w:p w14:paraId="0290FE64" w14:textId="77777777" w:rsidR="00CC72ED" w:rsidRDefault="00CC72ED" w:rsidP="00CC72ED">
            <w:pPr>
              <w:jc w:val="right"/>
              <w:rPr>
                <w:b/>
              </w:rPr>
            </w:pPr>
            <w:r>
              <w:rPr>
                <w:b/>
              </w:rPr>
              <w:t>Correction Method:</w:t>
            </w:r>
          </w:p>
        </w:tc>
        <w:tc>
          <w:tcPr>
            <w:tcW w:w="5540" w:type="dxa"/>
            <w:vAlign w:val="center"/>
          </w:tcPr>
          <w:p w14:paraId="0F7BE7DF" w14:textId="77777777" w:rsidR="00CC72ED" w:rsidRDefault="00CC72ED" w:rsidP="00CC72ED">
            <w:r>
              <w:t>Error Rectification</w:t>
            </w:r>
          </w:p>
        </w:tc>
      </w:tr>
      <w:tr w:rsidR="00CC72ED" w14:paraId="02C25FAF" w14:textId="77777777">
        <w:trPr>
          <w:trHeight w:val="284"/>
        </w:trPr>
        <w:tc>
          <w:tcPr>
            <w:tcW w:w="2988" w:type="dxa"/>
            <w:vAlign w:val="center"/>
          </w:tcPr>
          <w:p w14:paraId="4E2AC8F5" w14:textId="77777777" w:rsidR="00CC72ED" w:rsidRDefault="00CC72ED" w:rsidP="00CC72ED">
            <w:pPr>
              <w:jc w:val="right"/>
              <w:rPr>
                <w:b/>
              </w:rPr>
            </w:pPr>
            <w:r>
              <w:rPr>
                <w:b/>
              </w:rPr>
              <w:t>Data Owner:</w:t>
            </w:r>
          </w:p>
        </w:tc>
        <w:tc>
          <w:tcPr>
            <w:tcW w:w="5540" w:type="dxa"/>
            <w:vAlign w:val="center"/>
          </w:tcPr>
          <w:p w14:paraId="5A6C2B34" w14:textId="77777777" w:rsidR="00CC72ED" w:rsidRDefault="00CC72ED" w:rsidP="00CC72ED">
            <w:r>
              <w:t>SW or LP</w:t>
            </w:r>
          </w:p>
        </w:tc>
      </w:tr>
      <w:tr w:rsidR="00CC72ED" w14:paraId="0E3498F7" w14:textId="77777777">
        <w:trPr>
          <w:trHeight w:val="284"/>
        </w:trPr>
        <w:tc>
          <w:tcPr>
            <w:tcW w:w="2988" w:type="dxa"/>
            <w:vAlign w:val="center"/>
          </w:tcPr>
          <w:p w14:paraId="75DD5E5D" w14:textId="77777777" w:rsidR="00CC72ED" w:rsidRDefault="00CC72ED" w:rsidP="00CC72ED">
            <w:pPr>
              <w:jc w:val="right"/>
              <w:rPr>
                <w:b/>
              </w:rPr>
            </w:pPr>
            <w:r>
              <w:rPr>
                <w:b/>
              </w:rPr>
              <w:t>Description:</w:t>
            </w:r>
          </w:p>
        </w:tc>
        <w:tc>
          <w:tcPr>
            <w:tcW w:w="5540" w:type="dxa"/>
            <w:vAlign w:val="center"/>
          </w:tcPr>
          <w:p w14:paraId="487A12EB" w14:textId="77777777" w:rsidR="00CC72ED" w:rsidRDefault="00CC72ED" w:rsidP="00CC72ED">
            <w:r>
              <w:t>Dependent Locality</w:t>
            </w:r>
          </w:p>
        </w:tc>
      </w:tr>
    </w:tbl>
    <w:p w14:paraId="12DCFC2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A082B7" w14:textId="77777777">
        <w:trPr>
          <w:trHeight w:val="284"/>
        </w:trPr>
        <w:tc>
          <w:tcPr>
            <w:tcW w:w="2988" w:type="dxa"/>
            <w:vAlign w:val="center"/>
          </w:tcPr>
          <w:p w14:paraId="42C2DF8D" w14:textId="77777777" w:rsidR="00CC72ED" w:rsidRDefault="00CC72ED" w:rsidP="00CC72ED">
            <w:pPr>
              <w:jc w:val="right"/>
              <w:rPr>
                <w:b/>
              </w:rPr>
            </w:pPr>
            <w:r>
              <w:rPr>
                <w:b/>
              </w:rPr>
              <w:t>Data Item Number:</w:t>
            </w:r>
          </w:p>
        </w:tc>
        <w:tc>
          <w:tcPr>
            <w:tcW w:w="5540" w:type="dxa"/>
            <w:vAlign w:val="center"/>
          </w:tcPr>
          <w:p w14:paraId="49070D92" w14:textId="77777777" w:rsidR="00CC72ED" w:rsidRPr="00D56ECE" w:rsidRDefault="00CC72ED" w:rsidP="00CC72ED">
            <w:pPr>
              <w:pStyle w:val="Heading4"/>
              <w:spacing w:line="240" w:lineRule="auto"/>
              <w:rPr>
                <w:lang w:val="en-GB"/>
              </w:rPr>
            </w:pPr>
            <w:r w:rsidRPr="00D56ECE">
              <w:rPr>
                <w:lang w:val="en-GB"/>
              </w:rPr>
              <w:t>D5011</w:t>
            </w:r>
          </w:p>
        </w:tc>
      </w:tr>
      <w:tr w:rsidR="00CC72ED" w14:paraId="35504F25" w14:textId="77777777">
        <w:trPr>
          <w:trHeight w:val="284"/>
        </w:trPr>
        <w:tc>
          <w:tcPr>
            <w:tcW w:w="2988" w:type="dxa"/>
            <w:vAlign w:val="center"/>
          </w:tcPr>
          <w:p w14:paraId="5EC376CD" w14:textId="77777777" w:rsidR="00CC72ED" w:rsidRDefault="00CC72ED" w:rsidP="00CC72ED">
            <w:pPr>
              <w:jc w:val="right"/>
              <w:rPr>
                <w:b/>
              </w:rPr>
            </w:pPr>
            <w:r>
              <w:rPr>
                <w:b/>
              </w:rPr>
              <w:t>Data Item Name:</w:t>
            </w:r>
          </w:p>
        </w:tc>
        <w:tc>
          <w:tcPr>
            <w:tcW w:w="5540" w:type="dxa"/>
            <w:vAlign w:val="center"/>
          </w:tcPr>
          <w:p w14:paraId="0BB18BE4"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r w:rsidR="00CC72ED" w14:paraId="4996C7CD" w14:textId="77777777">
        <w:trPr>
          <w:trHeight w:val="284"/>
        </w:trPr>
        <w:tc>
          <w:tcPr>
            <w:tcW w:w="2988" w:type="dxa"/>
            <w:vAlign w:val="center"/>
          </w:tcPr>
          <w:p w14:paraId="64F90373" w14:textId="77777777" w:rsidR="00CC72ED" w:rsidRDefault="00CC72ED" w:rsidP="00CC72ED">
            <w:pPr>
              <w:jc w:val="right"/>
              <w:rPr>
                <w:b/>
              </w:rPr>
            </w:pPr>
            <w:r>
              <w:rPr>
                <w:b/>
              </w:rPr>
              <w:t>Data Item Logical Type:</w:t>
            </w:r>
          </w:p>
        </w:tc>
        <w:tc>
          <w:tcPr>
            <w:tcW w:w="5540" w:type="dxa"/>
            <w:vAlign w:val="center"/>
          </w:tcPr>
          <w:p w14:paraId="400637C8" w14:textId="77777777" w:rsidR="00CC72ED" w:rsidRDefault="00CC72ED" w:rsidP="00CC72ED">
            <w:r>
              <w:t>string</w:t>
            </w:r>
          </w:p>
        </w:tc>
      </w:tr>
      <w:tr w:rsidR="00CC72ED" w14:paraId="6FAFA7AB" w14:textId="77777777">
        <w:trPr>
          <w:trHeight w:val="284"/>
        </w:trPr>
        <w:tc>
          <w:tcPr>
            <w:tcW w:w="2988" w:type="dxa"/>
            <w:vAlign w:val="center"/>
          </w:tcPr>
          <w:p w14:paraId="387BDCA3" w14:textId="77777777" w:rsidR="00CC72ED" w:rsidRDefault="00CC72ED" w:rsidP="00CC72ED">
            <w:pPr>
              <w:jc w:val="right"/>
              <w:rPr>
                <w:b/>
              </w:rPr>
            </w:pPr>
            <w:r>
              <w:rPr>
                <w:b/>
              </w:rPr>
              <w:t>Member of unique serial set:</w:t>
            </w:r>
          </w:p>
        </w:tc>
        <w:tc>
          <w:tcPr>
            <w:tcW w:w="5540" w:type="dxa"/>
            <w:vAlign w:val="center"/>
          </w:tcPr>
          <w:p w14:paraId="02CC38E7" w14:textId="77777777" w:rsidR="00CC72ED" w:rsidRDefault="00CC72ED" w:rsidP="00CC72ED">
            <w:r>
              <w:t>no</w:t>
            </w:r>
          </w:p>
        </w:tc>
      </w:tr>
      <w:tr w:rsidR="00CC72ED" w14:paraId="52C8B635" w14:textId="77777777">
        <w:trPr>
          <w:trHeight w:val="284"/>
        </w:trPr>
        <w:tc>
          <w:tcPr>
            <w:tcW w:w="2988" w:type="dxa"/>
            <w:vAlign w:val="center"/>
          </w:tcPr>
          <w:p w14:paraId="40C03C57" w14:textId="77777777" w:rsidR="00CC72ED" w:rsidRDefault="00CC72ED" w:rsidP="00CC72ED">
            <w:pPr>
              <w:jc w:val="right"/>
              <w:rPr>
                <w:b/>
              </w:rPr>
            </w:pPr>
            <w:r>
              <w:rPr>
                <w:b/>
              </w:rPr>
              <w:t>Member of Valid Set:</w:t>
            </w:r>
          </w:p>
        </w:tc>
        <w:tc>
          <w:tcPr>
            <w:tcW w:w="5540" w:type="dxa"/>
            <w:vAlign w:val="center"/>
          </w:tcPr>
          <w:p w14:paraId="29D7B1B2" w14:textId="77777777" w:rsidR="00CC72ED" w:rsidRDefault="00CC72ED" w:rsidP="00CC72ED">
            <w:r>
              <w:t>no</w:t>
            </w:r>
          </w:p>
        </w:tc>
      </w:tr>
      <w:tr w:rsidR="00CC72ED" w14:paraId="2F1AA5FD" w14:textId="77777777">
        <w:trPr>
          <w:trHeight w:val="284"/>
        </w:trPr>
        <w:tc>
          <w:tcPr>
            <w:tcW w:w="2988" w:type="dxa"/>
            <w:vAlign w:val="center"/>
          </w:tcPr>
          <w:p w14:paraId="7902E019" w14:textId="77777777" w:rsidR="00CC72ED" w:rsidRDefault="00CC72ED" w:rsidP="00CC72ED">
            <w:pPr>
              <w:jc w:val="right"/>
              <w:rPr>
                <w:b/>
              </w:rPr>
            </w:pPr>
            <w:r>
              <w:rPr>
                <w:b/>
              </w:rPr>
              <w:t>Data Group:</w:t>
            </w:r>
          </w:p>
        </w:tc>
        <w:tc>
          <w:tcPr>
            <w:tcW w:w="5540" w:type="dxa"/>
            <w:vAlign w:val="center"/>
          </w:tcPr>
          <w:p w14:paraId="7E5C1EE8" w14:textId="77777777" w:rsidR="00CC72ED" w:rsidRDefault="00CC72ED" w:rsidP="00CC72ED">
            <w:r>
              <w:t>Address</w:t>
            </w:r>
          </w:p>
        </w:tc>
      </w:tr>
      <w:tr w:rsidR="00CC72ED" w14:paraId="137B0DC0" w14:textId="77777777">
        <w:trPr>
          <w:trHeight w:val="284"/>
        </w:trPr>
        <w:tc>
          <w:tcPr>
            <w:tcW w:w="2988" w:type="dxa"/>
            <w:vAlign w:val="center"/>
          </w:tcPr>
          <w:p w14:paraId="2C5EB08E" w14:textId="77777777" w:rsidR="00CC72ED" w:rsidRDefault="00CC72ED" w:rsidP="00CC72ED">
            <w:pPr>
              <w:jc w:val="right"/>
              <w:rPr>
                <w:b/>
              </w:rPr>
            </w:pPr>
            <w:r>
              <w:rPr>
                <w:b/>
              </w:rPr>
              <w:t>Correction Method:</w:t>
            </w:r>
          </w:p>
        </w:tc>
        <w:tc>
          <w:tcPr>
            <w:tcW w:w="5540" w:type="dxa"/>
            <w:vAlign w:val="center"/>
          </w:tcPr>
          <w:p w14:paraId="47A802AA" w14:textId="77777777" w:rsidR="00CC72ED" w:rsidRDefault="00CC72ED" w:rsidP="00CC72ED">
            <w:r>
              <w:t>Error Rectification</w:t>
            </w:r>
          </w:p>
        </w:tc>
      </w:tr>
      <w:tr w:rsidR="00CC72ED" w14:paraId="41E7A812" w14:textId="77777777">
        <w:trPr>
          <w:trHeight w:val="284"/>
        </w:trPr>
        <w:tc>
          <w:tcPr>
            <w:tcW w:w="2988" w:type="dxa"/>
            <w:vAlign w:val="center"/>
          </w:tcPr>
          <w:p w14:paraId="72CB37FE" w14:textId="77777777" w:rsidR="00CC72ED" w:rsidRDefault="00CC72ED" w:rsidP="00CC72ED">
            <w:pPr>
              <w:jc w:val="right"/>
              <w:rPr>
                <w:b/>
              </w:rPr>
            </w:pPr>
            <w:r>
              <w:rPr>
                <w:b/>
              </w:rPr>
              <w:t>Data Owner:</w:t>
            </w:r>
          </w:p>
        </w:tc>
        <w:tc>
          <w:tcPr>
            <w:tcW w:w="5540" w:type="dxa"/>
            <w:vAlign w:val="center"/>
          </w:tcPr>
          <w:p w14:paraId="793002C8" w14:textId="77777777" w:rsidR="00CC72ED" w:rsidRDefault="00CC72ED" w:rsidP="00CC72ED">
            <w:r>
              <w:t>SW or LP</w:t>
            </w:r>
          </w:p>
        </w:tc>
      </w:tr>
      <w:tr w:rsidR="00CC72ED" w14:paraId="721CE6BD" w14:textId="77777777">
        <w:trPr>
          <w:trHeight w:val="284"/>
        </w:trPr>
        <w:tc>
          <w:tcPr>
            <w:tcW w:w="2988" w:type="dxa"/>
            <w:vAlign w:val="center"/>
          </w:tcPr>
          <w:p w14:paraId="6F27864A" w14:textId="77777777" w:rsidR="00CC72ED" w:rsidRDefault="00CC72ED" w:rsidP="00CC72ED">
            <w:pPr>
              <w:jc w:val="right"/>
              <w:rPr>
                <w:b/>
              </w:rPr>
            </w:pPr>
            <w:r>
              <w:rPr>
                <w:b/>
              </w:rPr>
              <w:t>Description:</w:t>
            </w:r>
          </w:p>
        </w:tc>
        <w:tc>
          <w:tcPr>
            <w:tcW w:w="5540" w:type="dxa"/>
            <w:vAlign w:val="center"/>
          </w:tcPr>
          <w:p w14:paraId="5A57B739"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bl>
    <w:p w14:paraId="1F662374"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5B7109" w14:textId="77777777">
        <w:trPr>
          <w:trHeight w:val="284"/>
        </w:trPr>
        <w:tc>
          <w:tcPr>
            <w:tcW w:w="2988" w:type="dxa"/>
            <w:vAlign w:val="center"/>
          </w:tcPr>
          <w:p w14:paraId="2C6ACC8B" w14:textId="77777777" w:rsidR="00CC72ED" w:rsidRDefault="00CC72ED" w:rsidP="00CC72ED">
            <w:pPr>
              <w:jc w:val="right"/>
              <w:rPr>
                <w:b/>
              </w:rPr>
            </w:pPr>
            <w:r>
              <w:rPr>
                <w:b/>
              </w:rPr>
              <w:t>Data Item Number:</w:t>
            </w:r>
          </w:p>
        </w:tc>
        <w:tc>
          <w:tcPr>
            <w:tcW w:w="5540" w:type="dxa"/>
            <w:vAlign w:val="center"/>
          </w:tcPr>
          <w:p w14:paraId="1835BB34" w14:textId="77777777" w:rsidR="00CC72ED" w:rsidRPr="00D56ECE" w:rsidRDefault="00CC72ED" w:rsidP="00CC72ED">
            <w:pPr>
              <w:pStyle w:val="Heading4"/>
              <w:spacing w:line="240" w:lineRule="auto"/>
              <w:rPr>
                <w:lang w:val="en-GB"/>
              </w:rPr>
            </w:pPr>
            <w:r w:rsidRPr="00D56ECE">
              <w:rPr>
                <w:lang w:val="en-GB"/>
              </w:rPr>
              <w:t>D5012</w:t>
            </w:r>
          </w:p>
        </w:tc>
      </w:tr>
      <w:tr w:rsidR="00CC72ED" w14:paraId="537D285F" w14:textId="77777777">
        <w:trPr>
          <w:trHeight w:val="284"/>
        </w:trPr>
        <w:tc>
          <w:tcPr>
            <w:tcW w:w="2988" w:type="dxa"/>
            <w:vAlign w:val="center"/>
          </w:tcPr>
          <w:p w14:paraId="2F0C5A7C" w14:textId="77777777" w:rsidR="00CC72ED" w:rsidRDefault="00CC72ED" w:rsidP="00CC72ED">
            <w:pPr>
              <w:jc w:val="right"/>
              <w:rPr>
                <w:b/>
              </w:rPr>
            </w:pPr>
            <w:r>
              <w:rPr>
                <w:b/>
              </w:rPr>
              <w:t>Data Item Name:</w:t>
            </w:r>
          </w:p>
        </w:tc>
        <w:tc>
          <w:tcPr>
            <w:tcW w:w="5540" w:type="dxa"/>
            <w:vAlign w:val="center"/>
          </w:tcPr>
          <w:p w14:paraId="07F81653" w14:textId="77777777" w:rsidR="00CC72ED" w:rsidRDefault="00CC72ED" w:rsidP="00CC72ED">
            <w:r>
              <w:t>County</w:t>
            </w:r>
          </w:p>
        </w:tc>
      </w:tr>
      <w:tr w:rsidR="00CC72ED" w14:paraId="266BDDFF" w14:textId="77777777">
        <w:trPr>
          <w:trHeight w:val="284"/>
        </w:trPr>
        <w:tc>
          <w:tcPr>
            <w:tcW w:w="2988" w:type="dxa"/>
            <w:vAlign w:val="center"/>
          </w:tcPr>
          <w:p w14:paraId="0382A386" w14:textId="77777777" w:rsidR="00CC72ED" w:rsidRDefault="00CC72ED" w:rsidP="00CC72ED">
            <w:pPr>
              <w:jc w:val="right"/>
              <w:rPr>
                <w:b/>
              </w:rPr>
            </w:pPr>
            <w:r>
              <w:rPr>
                <w:b/>
              </w:rPr>
              <w:t>Data Item Logical Type:</w:t>
            </w:r>
          </w:p>
        </w:tc>
        <w:tc>
          <w:tcPr>
            <w:tcW w:w="5540" w:type="dxa"/>
            <w:vAlign w:val="center"/>
          </w:tcPr>
          <w:p w14:paraId="45C80B72" w14:textId="77777777" w:rsidR="00CC72ED" w:rsidRDefault="00CC72ED" w:rsidP="00CC72ED">
            <w:r>
              <w:t>string</w:t>
            </w:r>
          </w:p>
        </w:tc>
      </w:tr>
      <w:tr w:rsidR="00CC72ED" w14:paraId="084EAEE0" w14:textId="77777777">
        <w:trPr>
          <w:trHeight w:val="284"/>
        </w:trPr>
        <w:tc>
          <w:tcPr>
            <w:tcW w:w="2988" w:type="dxa"/>
            <w:vAlign w:val="center"/>
          </w:tcPr>
          <w:p w14:paraId="1330415A" w14:textId="77777777" w:rsidR="00CC72ED" w:rsidRDefault="00CC72ED" w:rsidP="00CC72ED">
            <w:pPr>
              <w:jc w:val="right"/>
              <w:rPr>
                <w:b/>
              </w:rPr>
            </w:pPr>
            <w:r>
              <w:rPr>
                <w:b/>
              </w:rPr>
              <w:t>Member of unique serial set:</w:t>
            </w:r>
          </w:p>
        </w:tc>
        <w:tc>
          <w:tcPr>
            <w:tcW w:w="5540" w:type="dxa"/>
            <w:vAlign w:val="center"/>
          </w:tcPr>
          <w:p w14:paraId="3D47D8A3" w14:textId="77777777" w:rsidR="00CC72ED" w:rsidRDefault="00CC72ED" w:rsidP="00CC72ED">
            <w:r>
              <w:t>no</w:t>
            </w:r>
          </w:p>
        </w:tc>
      </w:tr>
      <w:tr w:rsidR="00CC72ED" w14:paraId="5D203B13" w14:textId="77777777">
        <w:trPr>
          <w:trHeight w:val="284"/>
        </w:trPr>
        <w:tc>
          <w:tcPr>
            <w:tcW w:w="2988" w:type="dxa"/>
            <w:vAlign w:val="center"/>
          </w:tcPr>
          <w:p w14:paraId="4D9769B1" w14:textId="77777777" w:rsidR="00CC72ED" w:rsidRDefault="00CC72ED" w:rsidP="00CC72ED">
            <w:pPr>
              <w:jc w:val="right"/>
              <w:rPr>
                <w:b/>
              </w:rPr>
            </w:pPr>
            <w:r>
              <w:rPr>
                <w:b/>
              </w:rPr>
              <w:t>Member of Valid Set:</w:t>
            </w:r>
          </w:p>
        </w:tc>
        <w:tc>
          <w:tcPr>
            <w:tcW w:w="5540" w:type="dxa"/>
            <w:vAlign w:val="center"/>
          </w:tcPr>
          <w:p w14:paraId="44BE8C7C" w14:textId="77777777" w:rsidR="00CC72ED" w:rsidRDefault="00CC72ED" w:rsidP="00CC72ED">
            <w:r>
              <w:t>no</w:t>
            </w:r>
          </w:p>
        </w:tc>
      </w:tr>
      <w:tr w:rsidR="00CC72ED" w14:paraId="0782EF41" w14:textId="77777777">
        <w:trPr>
          <w:trHeight w:val="284"/>
        </w:trPr>
        <w:tc>
          <w:tcPr>
            <w:tcW w:w="2988" w:type="dxa"/>
            <w:vAlign w:val="center"/>
          </w:tcPr>
          <w:p w14:paraId="3887336D" w14:textId="77777777" w:rsidR="00CC72ED" w:rsidRDefault="00CC72ED" w:rsidP="00CC72ED">
            <w:pPr>
              <w:jc w:val="right"/>
              <w:rPr>
                <w:b/>
              </w:rPr>
            </w:pPr>
            <w:r>
              <w:rPr>
                <w:b/>
              </w:rPr>
              <w:t>Data Group:</w:t>
            </w:r>
          </w:p>
        </w:tc>
        <w:tc>
          <w:tcPr>
            <w:tcW w:w="5540" w:type="dxa"/>
            <w:vAlign w:val="center"/>
          </w:tcPr>
          <w:p w14:paraId="35CCA92D" w14:textId="77777777" w:rsidR="00CC72ED" w:rsidRDefault="00CC72ED" w:rsidP="00CC72ED">
            <w:r>
              <w:t>Address</w:t>
            </w:r>
          </w:p>
        </w:tc>
      </w:tr>
      <w:tr w:rsidR="00CC72ED" w14:paraId="5AA767D2" w14:textId="77777777">
        <w:trPr>
          <w:trHeight w:val="284"/>
        </w:trPr>
        <w:tc>
          <w:tcPr>
            <w:tcW w:w="2988" w:type="dxa"/>
            <w:vAlign w:val="center"/>
          </w:tcPr>
          <w:p w14:paraId="4521442A" w14:textId="77777777" w:rsidR="00CC72ED" w:rsidRDefault="00CC72ED" w:rsidP="00CC72ED">
            <w:pPr>
              <w:jc w:val="right"/>
              <w:rPr>
                <w:b/>
              </w:rPr>
            </w:pPr>
            <w:r>
              <w:rPr>
                <w:b/>
              </w:rPr>
              <w:t>Correction Method:</w:t>
            </w:r>
          </w:p>
        </w:tc>
        <w:tc>
          <w:tcPr>
            <w:tcW w:w="5540" w:type="dxa"/>
            <w:vAlign w:val="center"/>
          </w:tcPr>
          <w:p w14:paraId="2840D7E6" w14:textId="77777777" w:rsidR="00CC72ED" w:rsidRDefault="00CC72ED" w:rsidP="00CC72ED">
            <w:r>
              <w:t>Error Rectification</w:t>
            </w:r>
          </w:p>
        </w:tc>
      </w:tr>
      <w:tr w:rsidR="00CC72ED" w14:paraId="32312535" w14:textId="77777777">
        <w:trPr>
          <w:trHeight w:val="284"/>
        </w:trPr>
        <w:tc>
          <w:tcPr>
            <w:tcW w:w="2988" w:type="dxa"/>
            <w:vAlign w:val="center"/>
          </w:tcPr>
          <w:p w14:paraId="6346D840" w14:textId="77777777" w:rsidR="00CC72ED" w:rsidRDefault="00CC72ED" w:rsidP="00CC72ED">
            <w:pPr>
              <w:jc w:val="right"/>
              <w:rPr>
                <w:b/>
              </w:rPr>
            </w:pPr>
            <w:r>
              <w:rPr>
                <w:b/>
              </w:rPr>
              <w:t>Data Owner:</w:t>
            </w:r>
          </w:p>
        </w:tc>
        <w:tc>
          <w:tcPr>
            <w:tcW w:w="5540" w:type="dxa"/>
            <w:vAlign w:val="center"/>
          </w:tcPr>
          <w:p w14:paraId="2FE2FDD8" w14:textId="77777777" w:rsidR="00CC72ED" w:rsidRDefault="00CC72ED" w:rsidP="00CC72ED">
            <w:r>
              <w:t>SW or LP</w:t>
            </w:r>
          </w:p>
        </w:tc>
      </w:tr>
      <w:tr w:rsidR="00CC72ED" w14:paraId="06C5E4B1" w14:textId="77777777">
        <w:trPr>
          <w:trHeight w:val="284"/>
        </w:trPr>
        <w:tc>
          <w:tcPr>
            <w:tcW w:w="2988" w:type="dxa"/>
            <w:vAlign w:val="center"/>
          </w:tcPr>
          <w:p w14:paraId="226D1EA6" w14:textId="77777777" w:rsidR="00CC72ED" w:rsidRDefault="00CC72ED" w:rsidP="00CC72ED">
            <w:pPr>
              <w:jc w:val="right"/>
              <w:rPr>
                <w:b/>
              </w:rPr>
            </w:pPr>
            <w:r>
              <w:rPr>
                <w:b/>
              </w:rPr>
              <w:t>Description:</w:t>
            </w:r>
          </w:p>
        </w:tc>
        <w:tc>
          <w:tcPr>
            <w:tcW w:w="5540" w:type="dxa"/>
            <w:vAlign w:val="center"/>
          </w:tcPr>
          <w:p w14:paraId="4F3D8937" w14:textId="77777777" w:rsidR="00CC72ED" w:rsidRDefault="00CC72ED" w:rsidP="00CC72ED">
            <w:r>
              <w:t>County</w:t>
            </w:r>
          </w:p>
        </w:tc>
      </w:tr>
    </w:tbl>
    <w:p w14:paraId="70E30861"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7EDE060" w14:textId="77777777">
        <w:trPr>
          <w:trHeight w:val="284"/>
        </w:trPr>
        <w:tc>
          <w:tcPr>
            <w:tcW w:w="2988" w:type="dxa"/>
            <w:vAlign w:val="center"/>
          </w:tcPr>
          <w:p w14:paraId="3FF18124" w14:textId="77777777" w:rsidR="00CC72ED" w:rsidRDefault="00CC72ED" w:rsidP="00CC72ED">
            <w:pPr>
              <w:jc w:val="right"/>
              <w:rPr>
                <w:b/>
              </w:rPr>
            </w:pPr>
            <w:r>
              <w:rPr>
                <w:b/>
              </w:rPr>
              <w:lastRenderedPageBreak/>
              <w:t>Data Item Number:</w:t>
            </w:r>
          </w:p>
        </w:tc>
        <w:tc>
          <w:tcPr>
            <w:tcW w:w="5540" w:type="dxa"/>
            <w:vAlign w:val="center"/>
          </w:tcPr>
          <w:p w14:paraId="2EF429A1" w14:textId="77777777" w:rsidR="00CC72ED" w:rsidRPr="00D56ECE" w:rsidRDefault="00CC72ED" w:rsidP="00CC72ED">
            <w:pPr>
              <w:pStyle w:val="Heading4"/>
              <w:spacing w:line="240" w:lineRule="auto"/>
              <w:rPr>
                <w:lang w:val="en-GB"/>
              </w:rPr>
            </w:pPr>
            <w:r w:rsidRPr="00D56ECE">
              <w:rPr>
                <w:lang w:val="en-GB"/>
              </w:rPr>
              <w:t>D5013</w:t>
            </w:r>
          </w:p>
        </w:tc>
      </w:tr>
      <w:tr w:rsidR="00CC72ED" w14:paraId="64B49B14" w14:textId="77777777">
        <w:trPr>
          <w:trHeight w:val="284"/>
        </w:trPr>
        <w:tc>
          <w:tcPr>
            <w:tcW w:w="2988" w:type="dxa"/>
            <w:vAlign w:val="center"/>
          </w:tcPr>
          <w:p w14:paraId="2BC5A961" w14:textId="77777777" w:rsidR="00CC72ED" w:rsidRDefault="00CC72ED" w:rsidP="00CC72ED">
            <w:pPr>
              <w:jc w:val="right"/>
              <w:rPr>
                <w:b/>
              </w:rPr>
            </w:pPr>
            <w:r>
              <w:rPr>
                <w:b/>
              </w:rPr>
              <w:t>Data Item Name:</w:t>
            </w:r>
          </w:p>
        </w:tc>
        <w:tc>
          <w:tcPr>
            <w:tcW w:w="5540" w:type="dxa"/>
            <w:vAlign w:val="center"/>
          </w:tcPr>
          <w:p w14:paraId="58FFB44C" w14:textId="77777777" w:rsidR="00CC72ED" w:rsidRDefault="00CC72ED" w:rsidP="00CC72ED">
            <w:r>
              <w:t>Postcode</w:t>
            </w:r>
          </w:p>
        </w:tc>
      </w:tr>
      <w:tr w:rsidR="00CC72ED" w14:paraId="4948999C" w14:textId="77777777">
        <w:trPr>
          <w:trHeight w:val="284"/>
        </w:trPr>
        <w:tc>
          <w:tcPr>
            <w:tcW w:w="2988" w:type="dxa"/>
            <w:vAlign w:val="center"/>
          </w:tcPr>
          <w:p w14:paraId="7FAE3570" w14:textId="77777777" w:rsidR="00CC72ED" w:rsidRDefault="00CC72ED" w:rsidP="00CC72ED">
            <w:pPr>
              <w:jc w:val="right"/>
              <w:rPr>
                <w:b/>
              </w:rPr>
            </w:pPr>
            <w:r>
              <w:rPr>
                <w:b/>
              </w:rPr>
              <w:t>Data Item Logical Type:</w:t>
            </w:r>
          </w:p>
        </w:tc>
        <w:tc>
          <w:tcPr>
            <w:tcW w:w="5540" w:type="dxa"/>
            <w:vAlign w:val="center"/>
          </w:tcPr>
          <w:p w14:paraId="59450E76" w14:textId="77777777" w:rsidR="00CC72ED" w:rsidRDefault="00CC72ED" w:rsidP="00CC72ED">
            <w:r>
              <w:t>string</w:t>
            </w:r>
          </w:p>
        </w:tc>
      </w:tr>
      <w:tr w:rsidR="00CC72ED" w14:paraId="6B7F6F59" w14:textId="77777777">
        <w:trPr>
          <w:trHeight w:val="284"/>
        </w:trPr>
        <w:tc>
          <w:tcPr>
            <w:tcW w:w="2988" w:type="dxa"/>
            <w:vAlign w:val="center"/>
          </w:tcPr>
          <w:p w14:paraId="0139E039" w14:textId="77777777" w:rsidR="00CC72ED" w:rsidRDefault="00CC72ED" w:rsidP="00CC72ED">
            <w:pPr>
              <w:jc w:val="right"/>
              <w:rPr>
                <w:b/>
              </w:rPr>
            </w:pPr>
            <w:r>
              <w:rPr>
                <w:b/>
              </w:rPr>
              <w:t>Member of unique serial set:</w:t>
            </w:r>
          </w:p>
        </w:tc>
        <w:tc>
          <w:tcPr>
            <w:tcW w:w="5540" w:type="dxa"/>
            <w:vAlign w:val="center"/>
          </w:tcPr>
          <w:p w14:paraId="245BA96D" w14:textId="77777777" w:rsidR="00CC72ED" w:rsidRDefault="00CC72ED" w:rsidP="00CC72ED">
            <w:r>
              <w:t>no</w:t>
            </w:r>
          </w:p>
        </w:tc>
      </w:tr>
      <w:tr w:rsidR="00CC72ED" w14:paraId="72A05B70" w14:textId="77777777">
        <w:trPr>
          <w:trHeight w:val="284"/>
        </w:trPr>
        <w:tc>
          <w:tcPr>
            <w:tcW w:w="2988" w:type="dxa"/>
            <w:vAlign w:val="center"/>
          </w:tcPr>
          <w:p w14:paraId="12DF89E1" w14:textId="77777777" w:rsidR="00CC72ED" w:rsidRDefault="00CC72ED" w:rsidP="00CC72ED">
            <w:pPr>
              <w:jc w:val="right"/>
              <w:rPr>
                <w:b/>
              </w:rPr>
            </w:pPr>
            <w:r>
              <w:rPr>
                <w:b/>
              </w:rPr>
              <w:t>Member of Valid Set:</w:t>
            </w:r>
          </w:p>
        </w:tc>
        <w:tc>
          <w:tcPr>
            <w:tcW w:w="5540" w:type="dxa"/>
            <w:vAlign w:val="center"/>
          </w:tcPr>
          <w:p w14:paraId="24B94532" w14:textId="77777777" w:rsidR="00CC72ED" w:rsidRDefault="00CC72ED" w:rsidP="00CC72ED">
            <w:r>
              <w:t>no</w:t>
            </w:r>
          </w:p>
        </w:tc>
      </w:tr>
      <w:tr w:rsidR="00CC72ED" w14:paraId="28393BCB" w14:textId="77777777">
        <w:trPr>
          <w:trHeight w:val="284"/>
        </w:trPr>
        <w:tc>
          <w:tcPr>
            <w:tcW w:w="2988" w:type="dxa"/>
            <w:vAlign w:val="center"/>
          </w:tcPr>
          <w:p w14:paraId="0CE0D472" w14:textId="77777777" w:rsidR="00CC72ED" w:rsidRDefault="00CC72ED" w:rsidP="00CC72ED">
            <w:pPr>
              <w:jc w:val="right"/>
              <w:rPr>
                <w:b/>
              </w:rPr>
            </w:pPr>
            <w:r>
              <w:rPr>
                <w:b/>
              </w:rPr>
              <w:t>Data Group:</w:t>
            </w:r>
          </w:p>
        </w:tc>
        <w:tc>
          <w:tcPr>
            <w:tcW w:w="5540" w:type="dxa"/>
            <w:vAlign w:val="center"/>
          </w:tcPr>
          <w:p w14:paraId="2842DD87" w14:textId="77777777" w:rsidR="00CC72ED" w:rsidRDefault="00CC72ED" w:rsidP="00CC72ED">
            <w:r>
              <w:t>Address</w:t>
            </w:r>
          </w:p>
        </w:tc>
      </w:tr>
      <w:tr w:rsidR="00CC72ED" w14:paraId="0D4814C2" w14:textId="77777777">
        <w:trPr>
          <w:trHeight w:val="284"/>
        </w:trPr>
        <w:tc>
          <w:tcPr>
            <w:tcW w:w="2988" w:type="dxa"/>
            <w:vAlign w:val="center"/>
          </w:tcPr>
          <w:p w14:paraId="36B7939E" w14:textId="77777777" w:rsidR="00CC72ED" w:rsidRDefault="00CC72ED" w:rsidP="00CC72ED">
            <w:pPr>
              <w:jc w:val="right"/>
              <w:rPr>
                <w:b/>
              </w:rPr>
            </w:pPr>
            <w:r>
              <w:rPr>
                <w:b/>
              </w:rPr>
              <w:t>Correction Method:</w:t>
            </w:r>
          </w:p>
        </w:tc>
        <w:tc>
          <w:tcPr>
            <w:tcW w:w="5540" w:type="dxa"/>
            <w:vAlign w:val="center"/>
          </w:tcPr>
          <w:p w14:paraId="3BA6E911" w14:textId="77777777" w:rsidR="00CC72ED" w:rsidRDefault="00CC72ED" w:rsidP="00CC72ED">
            <w:r>
              <w:t>Error Rectification</w:t>
            </w:r>
          </w:p>
        </w:tc>
      </w:tr>
      <w:tr w:rsidR="00CC72ED" w14:paraId="523D4D0A" w14:textId="77777777">
        <w:trPr>
          <w:trHeight w:val="284"/>
        </w:trPr>
        <w:tc>
          <w:tcPr>
            <w:tcW w:w="2988" w:type="dxa"/>
            <w:vAlign w:val="center"/>
          </w:tcPr>
          <w:p w14:paraId="21511951" w14:textId="77777777" w:rsidR="00CC72ED" w:rsidRDefault="00CC72ED" w:rsidP="00CC72ED">
            <w:pPr>
              <w:jc w:val="right"/>
              <w:rPr>
                <w:b/>
              </w:rPr>
            </w:pPr>
            <w:r>
              <w:rPr>
                <w:b/>
              </w:rPr>
              <w:t>Data Owner:</w:t>
            </w:r>
          </w:p>
        </w:tc>
        <w:tc>
          <w:tcPr>
            <w:tcW w:w="5540" w:type="dxa"/>
            <w:vAlign w:val="center"/>
          </w:tcPr>
          <w:p w14:paraId="3F44ECCD" w14:textId="77777777" w:rsidR="00CC72ED" w:rsidRDefault="00CC72ED" w:rsidP="00CC72ED">
            <w:r>
              <w:t>SW or LP</w:t>
            </w:r>
          </w:p>
        </w:tc>
      </w:tr>
      <w:tr w:rsidR="00CC72ED" w14:paraId="6A6CEFB7" w14:textId="77777777">
        <w:trPr>
          <w:trHeight w:val="284"/>
        </w:trPr>
        <w:tc>
          <w:tcPr>
            <w:tcW w:w="2988" w:type="dxa"/>
            <w:vAlign w:val="center"/>
          </w:tcPr>
          <w:p w14:paraId="14C146F0" w14:textId="77777777" w:rsidR="00CC72ED" w:rsidRDefault="00CC72ED" w:rsidP="00CC72ED">
            <w:pPr>
              <w:jc w:val="right"/>
              <w:rPr>
                <w:b/>
              </w:rPr>
            </w:pPr>
            <w:r>
              <w:rPr>
                <w:b/>
              </w:rPr>
              <w:t>Description:</w:t>
            </w:r>
          </w:p>
        </w:tc>
        <w:tc>
          <w:tcPr>
            <w:tcW w:w="5540" w:type="dxa"/>
            <w:vAlign w:val="center"/>
          </w:tcPr>
          <w:p w14:paraId="55CB118B" w14:textId="77777777" w:rsidR="00CC72ED" w:rsidRDefault="00CC72ED" w:rsidP="00CC72ED">
            <w:r>
              <w:t>Postcode</w:t>
            </w:r>
          </w:p>
        </w:tc>
      </w:tr>
    </w:tbl>
    <w:p w14:paraId="703520BC"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01AAE27" w14:textId="77777777">
        <w:trPr>
          <w:trHeight w:val="284"/>
        </w:trPr>
        <w:tc>
          <w:tcPr>
            <w:tcW w:w="2988" w:type="dxa"/>
            <w:vAlign w:val="center"/>
          </w:tcPr>
          <w:p w14:paraId="4135C3A8" w14:textId="77777777" w:rsidR="00CC72ED" w:rsidRDefault="00CC72ED" w:rsidP="00CC72ED">
            <w:pPr>
              <w:jc w:val="right"/>
              <w:rPr>
                <w:b/>
              </w:rPr>
            </w:pPr>
            <w:r>
              <w:rPr>
                <w:b/>
              </w:rPr>
              <w:t>Data Item Number:</w:t>
            </w:r>
          </w:p>
        </w:tc>
        <w:tc>
          <w:tcPr>
            <w:tcW w:w="5540" w:type="dxa"/>
            <w:vAlign w:val="center"/>
          </w:tcPr>
          <w:p w14:paraId="469FEB82" w14:textId="77777777" w:rsidR="00CC72ED" w:rsidRPr="00D56ECE" w:rsidRDefault="00CC72ED" w:rsidP="00CC72ED">
            <w:pPr>
              <w:pStyle w:val="Heading4"/>
              <w:spacing w:line="240" w:lineRule="auto"/>
              <w:rPr>
                <w:lang w:val="en-GB"/>
              </w:rPr>
            </w:pPr>
            <w:r w:rsidRPr="00D56ECE">
              <w:rPr>
                <w:lang w:val="en-GB"/>
              </w:rPr>
              <w:t>D6001</w:t>
            </w:r>
          </w:p>
        </w:tc>
      </w:tr>
      <w:tr w:rsidR="00CC72ED" w14:paraId="64D65647" w14:textId="77777777">
        <w:trPr>
          <w:trHeight w:val="284"/>
        </w:trPr>
        <w:tc>
          <w:tcPr>
            <w:tcW w:w="2988" w:type="dxa"/>
            <w:vAlign w:val="center"/>
          </w:tcPr>
          <w:p w14:paraId="1A97AC11" w14:textId="77777777" w:rsidR="00CC72ED" w:rsidRDefault="00CC72ED" w:rsidP="00CC72ED">
            <w:pPr>
              <w:jc w:val="right"/>
              <w:rPr>
                <w:b/>
              </w:rPr>
            </w:pPr>
            <w:r>
              <w:rPr>
                <w:b/>
              </w:rPr>
              <w:t>Data Item Name:</w:t>
            </w:r>
          </w:p>
        </w:tc>
        <w:tc>
          <w:tcPr>
            <w:tcW w:w="5540" w:type="dxa"/>
            <w:vAlign w:val="center"/>
          </w:tcPr>
          <w:p w14:paraId="47B0CDDC" w14:textId="77777777" w:rsidR="00CC72ED" w:rsidRDefault="00CC72ED" w:rsidP="00CC72ED">
            <w:smartTag w:uri="urn:schemas-microsoft-com:office:smarttags" w:element="place">
              <w:smartTag w:uri="urn:schemas-microsoft-com:office:smarttags" w:element="PlaceName">
                <w:r>
                  <w:t>Discharge</w:t>
                </w:r>
              </w:smartTag>
              <w:r>
                <w:t xml:space="preserve"> </w:t>
              </w:r>
              <w:smartTag w:uri="urn:schemas-microsoft-com:office:smarttags" w:element="PlaceType">
                <w:r>
                  <w:t>Point</w:t>
                </w:r>
              </w:smartTag>
              <w:r>
                <w:t xml:space="preserve"> </w:t>
              </w:r>
              <w:smartTag w:uri="urn:schemas-microsoft-com:office:smarttags" w:element="PlaceName">
                <w:r>
                  <w:t>ID</w:t>
                </w:r>
              </w:smartTag>
            </w:smartTag>
          </w:p>
        </w:tc>
      </w:tr>
      <w:tr w:rsidR="00CC72ED" w14:paraId="7224CF0E" w14:textId="77777777">
        <w:trPr>
          <w:trHeight w:val="284"/>
        </w:trPr>
        <w:tc>
          <w:tcPr>
            <w:tcW w:w="2988" w:type="dxa"/>
            <w:vAlign w:val="center"/>
          </w:tcPr>
          <w:p w14:paraId="0DB8E0A6" w14:textId="77777777" w:rsidR="00CC72ED" w:rsidRDefault="00CC72ED" w:rsidP="00CC72ED">
            <w:pPr>
              <w:jc w:val="right"/>
              <w:rPr>
                <w:b/>
              </w:rPr>
            </w:pPr>
            <w:r>
              <w:rPr>
                <w:b/>
              </w:rPr>
              <w:t>Data Item Logical Type:</w:t>
            </w:r>
          </w:p>
        </w:tc>
        <w:tc>
          <w:tcPr>
            <w:tcW w:w="5540" w:type="dxa"/>
            <w:vAlign w:val="center"/>
          </w:tcPr>
          <w:p w14:paraId="088F07A4" w14:textId="77777777" w:rsidR="00CC72ED" w:rsidRDefault="00CC72ED" w:rsidP="00CC72ED">
            <w:r>
              <w:t>string</w:t>
            </w:r>
          </w:p>
        </w:tc>
      </w:tr>
      <w:tr w:rsidR="00CC72ED" w14:paraId="1AA37D82" w14:textId="77777777">
        <w:trPr>
          <w:trHeight w:val="284"/>
        </w:trPr>
        <w:tc>
          <w:tcPr>
            <w:tcW w:w="2988" w:type="dxa"/>
            <w:vAlign w:val="center"/>
          </w:tcPr>
          <w:p w14:paraId="092839EF" w14:textId="77777777" w:rsidR="00CC72ED" w:rsidRDefault="00CC72ED" w:rsidP="00CC72ED">
            <w:pPr>
              <w:jc w:val="right"/>
              <w:rPr>
                <w:b/>
              </w:rPr>
            </w:pPr>
            <w:r>
              <w:rPr>
                <w:b/>
              </w:rPr>
              <w:t>Member of unique serial set:</w:t>
            </w:r>
          </w:p>
        </w:tc>
        <w:tc>
          <w:tcPr>
            <w:tcW w:w="5540" w:type="dxa"/>
            <w:vAlign w:val="center"/>
          </w:tcPr>
          <w:p w14:paraId="67434463" w14:textId="77777777" w:rsidR="00CC72ED" w:rsidRDefault="00CC72ED" w:rsidP="00CC72ED">
            <w:r>
              <w:t>yes</w:t>
            </w:r>
          </w:p>
        </w:tc>
      </w:tr>
      <w:tr w:rsidR="00CC72ED" w14:paraId="5760942C" w14:textId="77777777">
        <w:trPr>
          <w:trHeight w:val="284"/>
        </w:trPr>
        <w:tc>
          <w:tcPr>
            <w:tcW w:w="2988" w:type="dxa"/>
            <w:vAlign w:val="center"/>
          </w:tcPr>
          <w:p w14:paraId="0D129B27" w14:textId="77777777" w:rsidR="00CC72ED" w:rsidRDefault="00CC72ED" w:rsidP="00CC72ED">
            <w:pPr>
              <w:jc w:val="right"/>
              <w:rPr>
                <w:b/>
              </w:rPr>
            </w:pPr>
            <w:r>
              <w:rPr>
                <w:b/>
              </w:rPr>
              <w:t>Member of Valid Set:</w:t>
            </w:r>
          </w:p>
        </w:tc>
        <w:tc>
          <w:tcPr>
            <w:tcW w:w="5540" w:type="dxa"/>
            <w:vAlign w:val="center"/>
          </w:tcPr>
          <w:p w14:paraId="1DD6E01E" w14:textId="77777777" w:rsidR="00CC72ED" w:rsidRDefault="00CC72ED" w:rsidP="00CC72ED">
            <w:r>
              <w:t>no</w:t>
            </w:r>
          </w:p>
        </w:tc>
      </w:tr>
      <w:tr w:rsidR="00CC72ED" w14:paraId="71B29C57" w14:textId="77777777">
        <w:trPr>
          <w:trHeight w:val="284"/>
        </w:trPr>
        <w:tc>
          <w:tcPr>
            <w:tcW w:w="2988" w:type="dxa"/>
            <w:vAlign w:val="center"/>
          </w:tcPr>
          <w:p w14:paraId="2F213B72" w14:textId="77777777" w:rsidR="00CC72ED" w:rsidRDefault="00CC72ED" w:rsidP="00CC72ED">
            <w:pPr>
              <w:jc w:val="right"/>
              <w:rPr>
                <w:b/>
              </w:rPr>
            </w:pPr>
            <w:r>
              <w:rPr>
                <w:b/>
              </w:rPr>
              <w:t>Data Group:</w:t>
            </w:r>
          </w:p>
        </w:tc>
        <w:tc>
          <w:tcPr>
            <w:tcW w:w="5540" w:type="dxa"/>
            <w:vAlign w:val="center"/>
          </w:tcPr>
          <w:p w14:paraId="28F247A0" w14:textId="77777777" w:rsidR="00CC72ED" w:rsidRDefault="00CC72ED" w:rsidP="00CC72ED">
            <w:r>
              <w:t>Trade Effluent</w:t>
            </w:r>
          </w:p>
        </w:tc>
      </w:tr>
      <w:tr w:rsidR="00CC72ED" w14:paraId="41043746" w14:textId="77777777">
        <w:trPr>
          <w:trHeight w:val="284"/>
        </w:trPr>
        <w:tc>
          <w:tcPr>
            <w:tcW w:w="2988" w:type="dxa"/>
            <w:vAlign w:val="center"/>
          </w:tcPr>
          <w:p w14:paraId="6C249FED" w14:textId="77777777" w:rsidR="00CC72ED" w:rsidRDefault="00CC72ED" w:rsidP="00CC72ED">
            <w:pPr>
              <w:jc w:val="right"/>
              <w:rPr>
                <w:b/>
              </w:rPr>
            </w:pPr>
            <w:r>
              <w:rPr>
                <w:b/>
              </w:rPr>
              <w:t>Correction Method:</w:t>
            </w:r>
          </w:p>
        </w:tc>
        <w:tc>
          <w:tcPr>
            <w:tcW w:w="5540" w:type="dxa"/>
            <w:vAlign w:val="center"/>
          </w:tcPr>
          <w:p w14:paraId="54183DB5" w14:textId="77777777" w:rsidR="00CC72ED" w:rsidRDefault="00CC72ED" w:rsidP="00CC72ED">
            <w:r>
              <w:t>Retrospective Amendment</w:t>
            </w:r>
          </w:p>
        </w:tc>
      </w:tr>
      <w:tr w:rsidR="00CC72ED" w14:paraId="07D72089" w14:textId="77777777">
        <w:trPr>
          <w:trHeight w:val="284"/>
        </w:trPr>
        <w:tc>
          <w:tcPr>
            <w:tcW w:w="2988" w:type="dxa"/>
            <w:vAlign w:val="center"/>
          </w:tcPr>
          <w:p w14:paraId="59C94F32" w14:textId="77777777" w:rsidR="00CC72ED" w:rsidRDefault="00CC72ED" w:rsidP="00CC72ED">
            <w:pPr>
              <w:jc w:val="right"/>
              <w:rPr>
                <w:b/>
              </w:rPr>
            </w:pPr>
            <w:r>
              <w:rPr>
                <w:b/>
              </w:rPr>
              <w:t>Data Owner:</w:t>
            </w:r>
          </w:p>
        </w:tc>
        <w:tc>
          <w:tcPr>
            <w:tcW w:w="5540" w:type="dxa"/>
            <w:vAlign w:val="center"/>
          </w:tcPr>
          <w:p w14:paraId="1AF0180B" w14:textId="77777777" w:rsidR="00CC72ED" w:rsidRDefault="00CC72ED" w:rsidP="00CC72ED">
            <w:r>
              <w:t>SW</w:t>
            </w:r>
          </w:p>
        </w:tc>
      </w:tr>
      <w:tr w:rsidR="00CC72ED" w14:paraId="2CAD13B9" w14:textId="77777777">
        <w:trPr>
          <w:trHeight w:val="284"/>
        </w:trPr>
        <w:tc>
          <w:tcPr>
            <w:tcW w:w="2988" w:type="dxa"/>
            <w:vAlign w:val="center"/>
          </w:tcPr>
          <w:p w14:paraId="6307E6A2" w14:textId="77777777" w:rsidR="00CC72ED" w:rsidRDefault="00CC72ED" w:rsidP="00CC72ED">
            <w:pPr>
              <w:jc w:val="right"/>
              <w:rPr>
                <w:b/>
              </w:rPr>
            </w:pPr>
            <w:r>
              <w:rPr>
                <w:b/>
              </w:rPr>
              <w:t>Description:</w:t>
            </w:r>
          </w:p>
        </w:tc>
        <w:tc>
          <w:tcPr>
            <w:tcW w:w="5540" w:type="dxa"/>
            <w:vAlign w:val="center"/>
          </w:tcPr>
          <w:p w14:paraId="4127BDE7" w14:textId="77777777" w:rsidR="00CC72ED" w:rsidRDefault="00CC72ED" w:rsidP="00CC72ED">
            <w:r>
              <w:t xml:space="preserve">The unique identifier allocated to the Discharge Point by </w:t>
            </w:r>
            <w:r>
              <w:rPr>
                <w:bCs/>
              </w:rPr>
              <w:t>Scottish Water</w:t>
            </w:r>
          </w:p>
        </w:tc>
      </w:tr>
      <w:tr w:rsidR="00CC72ED" w14:paraId="512DEC1B" w14:textId="77777777">
        <w:trPr>
          <w:trHeight w:val="284"/>
        </w:trPr>
        <w:tc>
          <w:tcPr>
            <w:tcW w:w="2988" w:type="dxa"/>
            <w:vAlign w:val="center"/>
          </w:tcPr>
          <w:p w14:paraId="06DA5AA8" w14:textId="77777777" w:rsidR="00CC72ED" w:rsidRDefault="00CC72ED" w:rsidP="00CC72ED">
            <w:pPr>
              <w:jc w:val="right"/>
              <w:rPr>
                <w:b/>
              </w:rPr>
            </w:pPr>
            <w:r>
              <w:rPr>
                <w:b/>
              </w:rPr>
              <w:t>Further Details:</w:t>
            </w:r>
          </w:p>
        </w:tc>
        <w:tc>
          <w:tcPr>
            <w:tcW w:w="5540" w:type="dxa"/>
            <w:vAlign w:val="center"/>
          </w:tcPr>
          <w:p w14:paraId="01D48639" w14:textId="77777777" w:rsidR="00CC72ED" w:rsidRDefault="00CC72ED" w:rsidP="00CC72ED">
            <w:r>
              <w:t>If a SS SPID has an associated DPID then it is deemed to have Trade Effluent as a Service Element</w:t>
            </w:r>
          </w:p>
        </w:tc>
      </w:tr>
    </w:tbl>
    <w:p w14:paraId="69C7B8E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E092F23" w14:textId="77777777">
        <w:trPr>
          <w:trHeight w:val="284"/>
        </w:trPr>
        <w:tc>
          <w:tcPr>
            <w:tcW w:w="2988" w:type="dxa"/>
            <w:vAlign w:val="center"/>
          </w:tcPr>
          <w:p w14:paraId="2E0C5DE4" w14:textId="77777777" w:rsidR="00CC72ED" w:rsidRDefault="00CC72ED" w:rsidP="00CC72ED">
            <w:pPr>
              <w:jc w:val="right"/>
              <w:rPr>
                <w:b/>
              </w:rPr>
            </w:pPr>
            <w:r>
              <w:rPr>
                <w:b/>
              </w:rPr>
              <w:t>Data Item Number:</w:t>
            </w:r>
          </w:p>
        </w:tc>
        <w:tc>
          <w:tcPr>
            <w:tcW w:w="5540" w:type="dxa"/>
            <w:vAlign w:val="center"/>
          </w:tcPr>
          <w:p w14:paraId="2B7AB89D" w14:textId="77777777" w:rsidR="00CC72ED" w:rsidRPr="00D56ECE" w:rsidRDefault="00CC72ED" w:rsidP="00CC72ED">
            <w:pPr>
              <w:pStyle w:val="Heading4"/>
              <w:spacing w:line="240" w:lineRule="auto"/>
              <w:rPr>
                <w:lang w:val="en-GB"/>
              </w:rPr>
            </w:pPr>
            <w:r w:rsidRPr="00D56ECE">
              <w:rPr>
                <w:lang w:val="en-GB"/>
              </w:rPr>
              <w:t>D6002</w:t>
            </w:r>
          </w:p>
        </w:tc>
      </w:tr>
      <w:tr w:rsidR="00CC72ED" w14:paraId="54A99D9D" w14:textId="77777777">
        <w:trPr>
          <w:trHeight w:val="284"/>
        </w:trPr>
        <w:tc>
          <w:tcPr>
            <w:tcW w:w="2988" w:type="dxa"/>
            <w:vAlign w:val="center"/>
          </w:tcPr>
          <w:p w14:paraId="61620BDC" w14:textId="77777777" w:rsidR="00CC72ED" w:rsidRDefault="00CC72ED" w:rsidP="00CC72ED">
            <w:pPr>
              <w:jc w:val="right"/>
              <w:rPr>
                <w:b/>
              </w:rPr>
            </w:pPr>
            <w:r>
              <w:rPr>
                <w:b/>
              </w:rPr>
              <w:t>Data Item Name:</w:t>
            </w:r>
          </w:p>
        </w:tc>
        <w:tc>
          <w:tcPr>
            <w:tcW w:w="5540" w:type="dxa"/>
            <w:vAlign w:val="center"/>
          </w:tcPr>
          <w:p w14:paraId="096DCEF7" w14:textId="77777777" w:rsidR="00CC72ED" w:rsidRDefault="00CC72ED" w:rsidP="00CC72ED">
            <w:r>
              <w:t xml:space="preserve">TE </w:t>
            </w:r>
            <w:proofErr w:type="spellStart"/>
            <w:r>
              <w:t>YVe</w:t>
            </w:r>
            <w:proofErr w:type="spellEnd"/>
          </w:p>
        </w:tc>
      </w:tr>
      <w:tr w:rsidR="00CC72ED" w14:paraId="24C6020B" w14:textId="77777777">
        <w:trPr>
          <w:trHeight w:val="284"/>
        </w:trPr>
        <w:tc>
          <w:tcPr>
            <w:tcW w:w="2988" w:type="dxa"/>
            <w:vAlign w:val="center"/>
          </w:tcPr>
          <w:p w14:paraId="0A107F9B" w14:textId="77777777" w:rsidR="00CC72ED" w:rsidRDefault="00CC72ED" w:rsidP="00CC72ED">
            <w:pPr>
              <w:jc w:val="right"/>
              <w:rPr>
                <w:b/>
              </w:rPr>
            </w:pPr>
            <w:r>
              <w:rPr>
                <w:b/>
              </w:rPr>
              <w:t>Data Item Logical Type:</w:t>
            </w:r>
          </w:p>
        </w:tc>
        <w:tc>
          <w:tcPr>
            <w:tcW w:w="5540" w:type="dxa"/>
            <w:vAlign w:val="center"/>
          </w:tcPr>
          <w:p w14:paraId="35FC228B" w14:textId="77777777" w:rsidR="00CC72ED" w:rsidRDefault="00CC72ED" w:rsidP="00CC72ED">
            <w:r>
              <w:t>numerical</w:t>
            </w:r>
          </w:p>
        </w:tc>
      </w:tr>
      <w:tr w:rsidR="00CC72ED" w14:paraId="16664440" w14:textId="77777777">
        <w:trPr>
          <w:trHeight w:val="284"/>
        </w:trPr>
        <w:tc>
          <w:tcPr>
            <w:tcW w:w="2988" w:type="dxa"/>
            <w:vAlign w:val="center"/>
          </w:tcPr>
          <w:p w14:paraId="5B4927C7" w14:textId="77777777" w:rsidR="00CC72ED" w:rsidRDefault="00CC72ED" w:rsidP="00CC72ED">
            <w:pPr>
              <w:jc w:val="right"/>
              <w:rPr>
                <w:b/>
              </w:rPr>
            </w:pPr>
            <w:r>
              <w:rPr>
                <w:b/>
              </w:rPr>
              <w:t>Member of unique serial set:</w:t>
            </w:r>
          </w:p>
        </w:tc>
        <w:tc>
          <w:tcPr>
            <w:tcW w:w="5540" w:type="dxa"/>
            <w:vAlign w:val="center"/>
          </w:tcPr>
          <w:p w14:paraId="2087D795" w14:textId="77777777" w:rsidR="00CC72ED" w:rsidRDefault="00CC72ED" w:rsidP="00CC72ED">
            <w:r>
              <w:t>no</w:t>
            </w:r>
          </w:p>
        </w:tc>
      </w:tr>
      <w:tr w:rsidR="00CC72ED" w14:paraId="23CEABD2" w14:textId="77777777">
        <w:trPr>
          <w:trHeight w:val="284"/>
        </w:trPr>
        <w:tc>
          <w:tcPr>
            <w:tcW w:w="2988" w:type="dxa"/>
            <w:vAlign w:val="center"/>
          </w:tcPr>
          <w:p w14:paraId="6C550BE9" w14:textId="77777777" w:rsidR="00CC72ED" w:rsidRDefault="00CC72ED" w:rsidP="00CC72ED">
            <w:pPr>
              <w:jc w:val="right"/>
              <w:rPr>
                <w:b/>
              </w:rPr>
            </w:pPr>
            <w:r>
              <w:rPr>
                <w:b/>
              </w:rPr>
              <w:t>Member of Valid Set:</w:t>
            </w:r>
          </w:p>
        </w:tc>
        <w:tc>
          <w:tcPr>
            <w:tcW w:w="5540" w:type="dxa"/>
            <w:vAlign w:val="center"/>
          </w:tcPr>
          <w:p w14:paraId="15B6E07C" w14:textId="77777777" w:rsidR="00CC72ED" w:rsidRDefault="00CC72ED" w:rsidP="00CC72ED">
            <w:r>
              <w:t>no</w:t>
            </w:r>
          </w:p>
        </w:tc>
      </w:tr>
      <w:tr w:rsidR="00CC72ED" w14:paraId="3C6EFF24" w14:textId="77777777">
        <w:trPr>
          <w:trHeight w:val="284"/>
        </w:trPr>
        <w:tc>
          <w:tcPr>
            <w:tcW w:w="2988" w:type="dxa"/>
            <w:vAlign w:val="center"/>
          </w:tcPr>
          <w:p w14:paraId="4AA268A9" w14:textId="77777777" w:rsidR="00CC72ED" w:rsidRDefault="00CC72ED" w:rsidP="00CC72ED">
            <w:pPr>
              <w:jc w:val="right"/>
              <w:rPr>
                <w:b/>
              </w:rPr>
            </w:pPr>
            <w:r>
              <w:rPr>
                <w:b/>
              </w:rPr>
              <w:t>Data Group:</w:t>
            </w:r>
          </w:p>
        </w:tc>
        <w:tc>
          <w:tcPr>
            <w:tcW w:w="5540" w:type="dxa"/>
            <w:vAlign w:val="center"/>
          </w:tcPr>
          <w:p w14:paraId="5395FF46" w14:textId="77777777" w:rsidR="00CC72ED" w:rsidRDefault="00CC72ED" w:rsidP="00CC72ED">
            <w:r>
              <w:t>Trade Effluent</w:t>
            </w:r>
          </w:p>
        </w:tc>
      </w:tr>
      <w:tr w:rsidR="00CC72ED" w14:paraId="111D6421" w14:textId="77777777">
        <w:trPr>
          <w:trHeight w:val="284"/>
        </w:trPr>
        <w:tc>
          <w:tcPr>
            <w:tcW w:w="2988" w:type="dxa"/>
            <w:vAlign w:val="center"/>
          </w:tcPr>
          <w:p w14:paraId="093ED256" w14:textId="77777777" w:rsidR="00CC72ED" w:rsidRDefault="00CC72ED" w:rsidP="00CC72ED">
            <w:pPr>
              <w:jc w:val="right"/>
              <w:rPr>
                <w:b/>
              </w:rPr>
            </w:pPr>
            <w:r>
              <w:rPr>
                <w:b/>
              </w:rPr>
              <w:t>Correction Method:</w:t>
            </w:r>
          </w:p>
        </w:tc>
        <w:tc>
          <w:tcPr>
            <w:tcW w:w="5540" w:type="dxa"/>
            <w:vAlign w:val="center"/>
          </w:tcPr>
          <w:p w14:paraId="4A17E0F1" w14:textId="77777777" w:rsidR="00CC72ED" w:rsidRDefault="00CC72ED" w:rsidP="00CC72ED">
            <w:r>
              <w:t>Retrospective Amendment</w:t>
            </w:r>
          </w:p>
        </w:tc>
      </w:tr>
      <w:tr w:rsidR="00CC72ED" w14:paraId="001F5307" w14:textId="77777777">
        <w:trPr>
          <w:trHeight w:val="284"/>
        </w:trPr>
        <w:tc>
          <w:tcPr>
            <w:tcW w:w="2988" w:type="dxa"/>
            <w:vAlign w:val="center"/>
          </w:tcPr>
          <w:p w14:paraId="2F971304" w14:textId="77777777" w:rsidR="00CC72ED" w:rsidRDefault="00CC72ED" w:rsidP="00CC72ED">
            <w:pPr>
              <w:jc w:val="right"/>
              <w:rPr>
                <w:b/>
              </w:rPr>
            </w:pPr>
            <w:r>
              <w:rPr>
                <w:b/>
              </w:rPr>
              <w:t>Data Owner:</w:t>
            </w:r>
          </w:p>
        </w:tc>
        <w:tc>
          <w:tcPr>
            <w:tcW w:w="5540" w:type="dxa"/>
            <w:vAlign w:val="center"/>
          </w:tcPr>
          <w:p w14:paraId="51C14FCD" w14:textId="77777777" w:rsidR="00CC72ED" w:rsidRDefault="00CC72ED" w:rsidP="00CC72ED">
            <w:r>
              <w:t>SW</w:t>
            </w:r>
          </w:p>
        </w:tc>
      </w:tr>
      <w:tr w:rsidR="00CC72ED" w14:paraId="016D79A9" w14:textId="77777777">
        <w:trPr>
          <w:trHeight w:val="284"/>
        </w:trPr>
        <w:tc>
          <w:tcPr>
            <w:tcW w:w="2988" w:type="dxa"/>
            <w:vAlign w:val="center"/>
          </w:tcPr>
          <w:p w14:paraId="4CC0E811" w14:textId="77777777" w:rsidR="00CC72ED" w:rsidRDefault="00CC72ED" w:rsidP="00CC72ED">
            <w:pPr>
              <w:jc w:val="right"/>
              <w:rPr>
                <w:b/>
              </w:rPr>
            </w:pPr>
            <w:r>
              <w:rPr>
                <w:b/>
              </w:rPr>
              <w:t>Description:</w:t>
            </w:r>
          </w:p>
        </w:tc>
        <w:tc>
          <w:tcPr>
            <w:tcW w:w="5540" w:type="dxa"/>
            <w:vAlign w:val="center"/>
          </w:tcPr>
          <w:p w14:paraId="1F93BAAE" w14:textId="77777777" w:rsidR="00CC72ED" w:rsidRDefault="00CC72ED" w:rsidP="00CC72ED">
            <w:r>
              <w:t>The Trade Effluent Estimated Yearly Volume for the Discharge Point in [m</w:t>
            </w:r>
            <w:r w:rsidRPr="0034128D">
              <w:rPr>
                <w:vertAlign w:val="superscript"/>
              </w:rPr>
              <w:t>3</w:t>
            </w:r>
            <w:r>
              <w:t>]</w:t>
            </w:r>
          </w:p>
        </w:tc>
      </w:tr>
    </w:tbl>
    <w:p w14:paraId="5FE0F0B4" w14:textId="77777777" w:rsidR="00AA14EF" w:rsidRDefault="00AA14EF"/>
    <w:p w14:paraId="537F1EF4"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C30980C" w14:textId="77777777">
        <w:trPr>
          <w:trHeight w:val="284"/>
        </w:trPr>
        <w:tc>
          <w:tcPr>
            <w:tcW w:w="2988" w:type="dxa"/>
            <w:vAlign w:val="center"/>
          </w:tcPr>
          <w:p w14:paraId="4ED35BB8" w14:textId="77777777" w:rsidR="00CC72ED" w:rsidRDefault="00CC72ED" w:rsidP="00CC72ED">
            <w:pPr>
              <w:jc w:val="right"/>
              <w:rPr>
                <w:b/>
              </w:rPr>
            </w:pPr>
            <w:r>
              <w:rPr>
                <w:b/>
              </w:rPr>
              <w:t>Data Item Number:</w:t>
            </w:r>
          </w:p>
        </w:tc>
        <w:tc>
          <w:tcPr>
            <w:tcW w:w="5540" w:type="dxa"/>
            <w:vAlign w:val="center"/>
          </w:tcPr>
          <w:p w14:paraId="1D727CF6" w14:textId="77777777" w:rsidR="00CC72ED" w:rsidRPr="00D56ECE" w:rsidRDefault="00CC72ED" w:rsidP="00CC72ED">
            <w:pPr>
              <w:pStyle w:val="Heading4"/>
              <w:spacing w:line="240" w:lineRule="auto"/>
              <w:rPr>
                <w:lang w:val="en-GB"/>
              </w:rPr>
            </w:pPr>
            <w:r w:rsidRPr="00D56ECE">
              <w:rPr>
                <w:lang w:val="en-GB"/>
              </w:rPr>
              <w:t>D6003</w:t>
            </w:r>
          </w:p>
        </w:tc>
      </w:tr>
      <w:tr w:rsidR="00CC72ED" w14:paraId="609CFEEA" w14:textId="77777777">
        <w:trPr>
          <w:trHeight w:val="284"/>
        </w:trPr>
        <w:tc>
          <w:tcPr>
            <w:tcW w:w="2988" w:type="dxa"/>
            <w:vAlign w:val="center"/>
          </w:tcPr>
          <w:p w14:paraId="7F45E46A" w14:textId="77777777" w:rsidR="00CC72ED" w:rsidRDefault="00CC72ED" w:rsidP="00CC72ED">
            <w:pPr>
              <w:jc w:val="right"/>
              <w:rPr>
                <w:b/>
              </w:rPr>
            </w:pPr>
            <w:r>
              <w:rPr>
                <w:b/>
              </w:rPr>
              <w:t>Data Item Name:</w:t>
            </w:r>
          </w:p>
        </w:tc>
        <w:tc>
          <w:tcPr>
            <w:tcW w:w="5540" w:type="dxa"/>
            <w:vAlign w:val="center"/>
          </w:tcPr>
          <w:p w14:paraId="3758B177" w14:textId="77777777" w:rsidR="00CC72ED" w:rsidRDefault="00CC72ED" w:rsidP="00CC72ED">
            <w:r>
              <w:t>Chargeable Daily Volume</w:t>
            </w:r>
          </w:p>
        </w:tc>
      </w:tr>
      <w:tr w:rsidR="00CC72ED" w14:paraId="76561FA8" w14:textId="77777777">
        <w:trPr>
          <w:trHeight w:val="284"/>
        </w:trPr>
        <w:tc>
          <w:tcPr>
            <w:tcW w:w="2988" w:type="dxa"/>
            <w:vAlign w:val="center"/>
          </w:tcPr>
          <w:p w14:paraId="01EC4B4D" w14:textId="77777777" w:rsidR="00CC72ED" w:rsidRDefault="00CC72ED" w:rsidP="00CC72ED">
            <w:pPr>
              <w:jc w:val="right"/>
              <w:rPr>
                <w:b/>
              </w:rPr>
            </w:pPr>
            <w:r>
              <w:rPr>
                <w:b/>
              </w:rPr>
              <w:t>Data Item Logical Type:</w:t>
            </w:r>
          </w:p>
        </w:tc>
        <w:tc>
          <w:tcPr>
            <w:tcW w:w="5540" w:type="dxa"/>
            <w:vAlign w:val="center"/>
          </w:tcPr>
          <w:p w14:paraId="611178DA" w14:textId="77777777" w:rsidR="00CC72ED" w:rsidRDefault="00CC72ED" w:rsidP="00CC72ED">
            <w:r>
              <w:t>numerical</w:t>
            </w:r>
          </w:p>
        </w:tc>
      </w:tr>
      <w:tr w:rsidR="00CC72ED" w14:paraId="78D5C84E" w14:textId="77777777">
        <w:trPr>
          <w:trHeight w:val="284"/>
        </w:trPr>
        <w:tc>
          <w:tcPr>
            <w:tcW w:w="2988" w:type="dxa"/>
            <w:vAlign w:val="center"/>
          </w:tcPr>
          <w:p w14:paraId="6109666B" w14:textId="77777777" w:rsidR="00CC72ED" w:rsidRDefault="00CC72ED" w:rsidP="00CC72ED">
            <w:pPr>
              <w:jc w:val="right"/>
              <w:rPr>
                <w:b/>
              </w:rPr>
            </w:pPr>
            <w:r>
              <w:rPr>
                <w:b/>
              </w:rPr>
              <w:t>Member of unique serial set:</w:t>
            </w:r>
          </w:p>
        </w:tc>
        <w:tc>
          <w:tcPr>
            <w:tcW w:w="5540" w:type="dxa"/>
            <w:vAlign w:val="center"/>
          </w:tcPr>
          <w:p w14:paraId="40AAF069" w14:textId="77777777" w:rsidR="00CC72ED" w:rsidRDefault="00CC72ED" w:rsidP="00CC72ED">
            <w:r>
              <w:t>no</w:t>
            </w:r>
          </w:p>
        </w:tc>
      </w:tr>
      <w:tr w:rsidR="00CC72ED" w14:paraId="19FB8FAE" w14:textId="77777777">
        <w:trPr>
          <w:trHeight w:val="284"/>
        </w:trPr>
        <w:tc>
          <w:tcPr>
            <w:tcW w:w="2988" w:type="dxa"/>
            <w:vAlign w:val="center"/>
          </w:tcPr>
          <w:p w14:paraId="3C724236" w14:textId="77777777" w:rsidR="00CC72ED" w:rsidRDefault="00CC72ED" w:rsidP="00CC72ED">
            <w:pPr>
              <w:jc w:val="right"/>
              <w:rPr>
                <w:b/>
              </w:rPr>
            </w:pPr>
            <w:r>
              <w:rPr>
                <w:b/>
              </w:rPr>
              <w:t>Member of Valid Set:</w:t>
            </w:r>
          </w:p>
        </w:tc>
        <w:tc>
          <w:tcPr>
            <w:tcW w:w="5540" w:type="dxa"/>
            <w:vAlign w:val="center"/>
          </w:tcPr>
          <w:p w14:paraId="0662DE6C" w14:textId="77777777" w:rsidR="00CC72ED" w:rsidRDefault="00CC72ED" w:rsidP="00CC72ED">
            <w:r>
              <w:t>no</w:t>
            </w:r>
          </w:p>
        </w:tc>
      </w:tr>
      <w:tr w:rsidR="00CC72ED" w14:paraId="43A03A03" w14:textId="77777777">
        <w:trPr>
          <w:trHeight w:val="284"/>
        </w:trPr>
        <w:tc>
          <w:tcPr>
            <w:tcW w:w="2988" w:type="dxa"/>
            <w:vAlign w:val="center"/>
          </w:tcPr>
          <w:p w14:paraId="62C3D3C3" w14:textId="77777777" w:rsidR="00CC72ED" w:rsidRDefault="00CC72ED" w:rsidP="00CC72ED">
            <w:pPr>
              <w:jc w:val="right"/>
              <w:rPr>
                <w:b/>
              </w:rPr>
            </w:pPr>
            <w:r>
              <w:rPr>
                <w:b/>
              </w:rPr>
              <w:t>Data Group:</w:t>
            </w:r>
          </w:p>
        </w:tc>
        <w:tc>
          <w:tcPr>
            <w:tcW w:w="5540" w:type="dxa"/>
            <w:vAlign w:val="center"/>
          </w:tcPr>
          <w:p w14:paraId="0D9FB99B" w14:textId="77777777" w:rsidR="00CC72ED" w:rsidRDefault="00CC72ED" w:rsidP="00CC72ED">
            <w:r>
              <w:t>Trade Effluent</w:t>
            </w:r>
          </w:p>
        </w:tc>
      </w:tr>
      <w:tr w:rsidR="00CC72ED" w14:paraId="598F1075" w14:textId="77777777">
        <w:trPr>
          <w:trHeight w:val="284"/>
        </w:trPr>
        <w:tc>
          <w:tcPr>
            <w:tcW w:w="2988" w:type="dxa"/>
            <w:vAlign w:val="center"/>
          </w:tcPr>
          <w:p w14:paraId="74DE6299" w14:textId="77777777" w:rsidR="00CC72ED" w:rsidRDefault="00CC72ED" w:rsidP="00CC72ED">
            <w:pPr>
              <w:jc w:val="right"/>
              <w:rPr>
                <w:b/>
              </w:rPr>
            </w:pPr>
            <w:r>
              <w:rPr>
                <w:b/>
              </w:rPr>
              <w:t>Correction Method:</w:t>
            </w:r>
          </w:p>
        </w:tc>
        <w:tc>
          <w:tcPr>
            <w:tcW w:w="5540" w:type="dxa"/>
            <w:vAlign w:val="center"/>
          </w:tcPr>
          <w:p w14:paraId="12797BCD" w14:textId="77777777" w:rsidR="00CC72ED" w:rsidRDefault="00CC72ED" w:rsidP="00CC72ED">
            <w:r>
              <w:t>Retrospective Amendment</w:t>
            </w:r>
          </w:p>
        </w:tc>
      </w:tr>
      <w:tr w:rsidR="00CC72ED" w14:paraId="2F93BDF6" w14:textId="77777777">
        <w:trPr>
          <w:trHeight w:val="284"/>
        </w:trPr>
        <w:tc>
          <w:tcPr>
            <w:tcW w:w="2988" w:type="dxa"/>
            <w:vAlign w:val="center"/>
          </w:tcPr>
          <w:p w14:paraId="6077400E" w14:textId="77777777" w:rsidR="00CC72ED" w:rsidRDefault="00CC72ED" w:rsidP="00CC72ED">
            <w:pPr>
              <w:jc w:val="right"/>
              <w:rPr>
                <w:b/>
              </w:rPr>
            </w:pPr>
            <w:r>
              <w:rPr>
                <w:b/>
              </w:rPr>
              <w:t>Data Owner:</w:t>
            </w:r>
          </w:p>
        </w:tc>
        <w:tc>
          <w:tcPr>
            <w:tcW w:w="5540" w:type="dxa"/>
            <w:vAlign w:val="center"/>
          </w:tcPr>
          <w:p w14:paraId="59E133F9" w14:textId="77777777" w:rsidR="00CC72ED" w:rsidRDefault="00CC72ED" w:rsidP="00CC72ED">
            <w:r>
              <w:t>SW</w:t>
            </w:r>
          </w:p>
        </w:tc>
      </w:tr>
      <w:tr w:rsidR="00CC72ED" w14:paraId="0598045B" w14:textId="77777777">
        <w:trPr>
          <w:trHeight w:val="284"/>
        </w:trPr>
        <w:tc>
          <w:tcPr>
            <w:tcW w:w="2988" w:type="dxa"/>
            <w:vAlign w:val="center"/>
          </w:tcPr>
          <w:p w14:paraId="51EB4C6D" w14:textId="77777777" w:rsidR="00CC72ED" w:rsidRDefault="00CC72ED" w:rsidP="00CC72ED">
            <w:pPr>
              <w:jc w:val="right"/>
              <w:rPr>
                <w:b/>
              </w:rPr>
            </w:pPr>
            <w:r>
              <w:rPr>
                <w:b/>
              </w:rPr>
              <w:t>Description:</w:t>
            </w:r>
          </w:p>
        </w:tc>
        <w:tc>
          <w:tcPr>
            <w:tcW w:w="5540" w:type="dxa"/>
            <w:vAlign w:val="center"/>
          </w:tcPr>
          <w:p w14:paraId="4ADFC511" w14:textId="77777777" w:rsidR="00CC72ED" w:rsidRDefault="00CC72ED" w:rsidP="00CC72ED">
            <w:r>
              <w:t>Trade Effluent Availability Data: Chargeable Daily Volume in [m</w:t>
            </w:r>
            <w:r>
              <w:rPr>
                <w:vertAlign w:val="superscript"/>
              </w:rPr>
              <w:t>3</w:t>
            </w:r>
            <w:r>
              <w:t>]</w:t>
            </w:r>
          </w:p>
        </w:tc>
      </w:tr>
    </w:tbl>
    <w:p w14:paraId="33EBCF1B"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44AD8CB" w14:textId="77777777">
        <w:trPr>
          <w:trHeight w:val="284"/>
        </w:trPr>
        <w:tc>
          <w:tcPr>
            <w:tcW w:w="2988" w:type="dxa"/>
            <w:vAlign w:val="center"/>
          </w:tcPr>
          <w:p w14:paraId="3E7BF2C5" w14:textId="77777777" w:rsidR="00CC72ED" w:rsidRDefault="00CC72ED" w:rsidP="00CC72ED">
            <w:pPr>
              <w:jc w:val="right"/>
              <w:rPr>
                <w:b/>
              </w:rPr>
            </w:pPr>
            <w:r>
              <w:rPr>
                <w:b/>
              </w:rPr>
              <w:lastRenderedPageBreak/>
              <w:t>Data Item Number:</w:t>
            </w:r>
          </w:p>
        </w:tc>
        <w:tc>
          <w:tcPr>
            <w:tcW w:w="5540" w:type="dxa"/>
            <w:vAlign w:val="center"/>
          </w:tcPr>
          <w:p w14:paraId="341D54CC" w14:textId="77777777" w:rsidR="00CC72ED" w:rsidRPr="00D56ECE" w:rsidRDefault="00CC72ED" w:rsidP="00CC72ED">
            <w:pPr>
              <w:pStyle w:val="Heading4"/>
              <w:spacing w:line="240" w:lineRule="auto"/>
              <w:rPr>
                <w:lang w:val="en-GB"/>
              </w:rPr>
            </w:pPr>
            <w:r w:rsidRPr="00D56ECE">
              <w:rPr>
                <w:lang w:val="en-GB"/>
              </w:rPr>
              <w:t>D6004</w:t>
            </w:r>
          </w:p>
        </w:tc>
      </w:tr>
      <w:tr w:rsidR="00CC72ED" w14:paraId="0545F4B2" w14:textId="77777777">
        <w:trPr>
          <w:trHeight w:val="284"/>
        </w:trPr>
        <w:tc>
          <w:tcPr>
            <w:tcW w:w="2988" w:type="dxa"/>
            <w:vAlign w:val="center"/>
          </w:tcPr>
          <w:p w14:paraId="266BD6EA" w14:textId="77777777" w:rsidR="00CC72ED" w:rsidRDefault="00CC72ED" w:rsidP="00CC72ED">
            <w:pPr>
              <w:jc w:val="right"/>
              <w:rPr>
                <w:b/>
              </w:rPr>
            </w:pPr>
            <w:r>
              <w:rPr>
                <w:b/>
              </w:rPr>
              <w:t>Data Item Name:</w:t>
            </w:r>
          </w:p>
        </w:tc>
        <w:tc>
          <w:tcPr>
            <w:tcW w:w="5540" w:type="dxa"/>
            <w:vAlign w:val="center"/>
          </w:tcPr>
          <w:p w14:paraId="12208974" w14:textId="77777777" w:rsidR="00CC72ED" w:rsidRDefault="00CC72ED" w:rsidP="00CC72ED">
            <w:proofErr w:type="spellStart"/>
            <w:r>
              <w:t>sBODL</w:t>
            </w:r>
            <w:proofErr w:type="spellEnd"/>
          </w:p>
        </w:tc>
      </w:tr>
      <w:tr w:rsidR="00CC72ED" w14:paraId="174CF740" w14:textId="77777777">
        <w:trPr>
          <w:trHeight w:val="284"/>
        </w:trPr>
        <w:tc>
          <w:tcPr>
            <w:tcW w:w="2988" w:type="dxa"/>
            <w:vAlign w:val="center"/>
          </w:tcPr>
          <w:p w14:paraId="67C90410" w14:textId="77777777" w:rsidR="00CC72ED" w:rsidRDefault="00CC72ED" w:rsidP="00CC72ED">
            <w:pPr>
              <w:jc w:val="right"/>
              <w:rPr>
                <w:b/>
              </w:rPr>
            </w:pPr>
            <w:r>
              <w:rPr>
                <w:b/>
              </w:rPr>
              <w:t>Data Item Logical Type:</w:t>
            </w:r>
          </w:p>
        </w:tc>
        <w:tc>
          <w:tcPr>
            <w:tcW w:w="5540" w:type="dxa"/>
            <w:vAlign w:val="center"/>
          </w:tcPr>
          <w:p w14:paraId="25ADCAE2" w14:textId="77777777" w:rsidR="00CC72ED" w:rsidRDefault="00CC72ED" w:rsidP="00CC72ED">
            <w:r>
              <w:t>numerical</w:t>
            </w:r>
          </w:p>
        </w:tc>
      </w:tr>
      <w:tr w:rsidR="00CC72ED" w14:paraId="3D90F794" w14:textId="77777777">
        <w:trPr>
          <w:trHeight w:val="284"/>
        </w:trPr>
        <w:tc>
          <w:tcPr>
            <w:tcW w:w="2988" w:type="dxa"/>
            <w:vAlign w:val="center"/>
          </w:tcPr>
          <w:p w14:paraId="7EB62019" w14:textId="77777777" w:rsidR="00CC72ED" w:rsidRDefault="00CC72ED" w:rsidP="00CC72ED">
            <w:pPr>
              <w:jc w:val="right"/>
              <w:rPr>
                <w:b/>
              </w:rPr>
            </w:pPr>
            <w:r>
              <w:rPr>
                <w:b/>
              </w:rPr>
              <w:t>Member of unique serial set:</w:t>
            </w:r>
          </w:p>
        </w:tc>
        <w:tc>
          <w:tcPr>
            <w:tcW w:w="5540" w:type="dxa"/>
            <w:vAlign w:val="center"/>
          </w:tcPr>
          <w:p w14:paraId="2BFA54B9" w14:textId="77777777" w:rsidR="00CC72ED" w:rsidRDefault="00CC72ED" w:rsidP="00CC72ED">
            <w:r>
              <w:t>no</w:t>
            </w:r>
          </w:p>
        </w:tc>
      </w:tr>
      <w:tr w:rsidR="00CC72ED" w14:paraId="09B479C0" w14:textId="77777777">
        <w:trPr>
          <w:trHeight w:val="284"/>
        </w:trPr>
        <w:tc>
          <w:tcPr>
            <w:tcW w:w="2988" w:type="dxa"/>
            <w:vAlign w:val="center"/>
          </w:tcPr>
          <w:p w14:paraId="7D76AF58" w14:textId="77777777" w:rsidR="00CC72ED" w:rsidRDefault="00CC72ED" w:rsidP="00CC72ED">
            <w:pPr>
              <w:jc w:val="right"/>
              <w:rPr>
                <w:b/>
              </w:rPr>
            </w:pPr>
            <w:r>
              <w:rPr>
                <w:b/>
              </w:rPr>
              <w:t>Member of Valid Set:</w:t>
            </w:r>
          </w:p>
        </w:tc>
        <w:tc>
          <w:tcPr>
            <w:tcW w:w="5540" w:type="dxa"/>
            <w:vAlign w:val="center"/>
          </w:tcPr>
          <w:p w14:paraId="4D31C737" w14:textId="77777777" w:rsidR="00CC72ED" w:rsidRDefault="00CC72ED" w:rsidP="00CC72ED">
            <w:r>
              <w:t>no</w:t>
            </w:r>
          </w:p>
        </w:tc>
      </w:tr>
      <w:tr w:rsidR="00CC72ED" w14:paraId="303517D3" w14:textId="77777777">
        <w:trPr>
          <w:trHeight w:val="284"/>
        </w:trPr>
        <w:tc>
          <w:tcPr>
            <w:tcW w:w="2988" w:type="dxa"/>
            <w:vAlign w:val="center"/>
          </w:tcPr>
          <w:p w14:paraId="6BAF7C63" w14:textId="77777777" w:rsidR="00CC72ED" w:rsidRDefault="00CC72ED" w:rsidP="00CC72ED">
            <w:pPr>
              <w:jc w:val="right"/>
              <w:rPr>
                <w:b/>
              </w:rPr>
            </w:pPr>
            <w:r>
              <w:rPr>
                <w:b/>
              </w:rPr>
              <w:t>Data Group:</w:t>
            </w:r>
          </w:p>
        </w:tc>
        <w:tc>
          <w:tcPr>
            <w:tcW w:w="5540" w:type="dxa"/>
            <w:vAlign w:val="center"/>
          </w:tcPr>
          <w:p w14:paraId="4643C04D" w14:textId="77777777" w:rsidR="00CC72ED" w:rsidRDefault="00CC72ED" w:rsidP="00CC72ED">
            <w:r>
              <w:t>Trade Effluent</w:t>
            </w:r>
          </w:p>
        </w:tc>
      </w:tr>
      <w:tr w:rsidR="00CC72ED" w14:paraId="7FEF4E4B" w14:textId="77777777">
        <w:trPr>
          <w:trHeight w:val="284"/>
        </w:trPr>
        <w:tc>
          <w:tcPr>
            <w:tcW w:w="2988" w:type="dxa"/>
            <w:vAlign w:val="center"/>
          </w:tcPr>
          <w:p w14:paraId="7FDFC8EC" w14:textId="77777777" w:rsidR="00CC72ED" w:rsidRDefault="00CC72ED" w:rsidP="00CC72ED">
            <w:pPr>
              <w:jc w:val="right"/>
              <w:rPr>
                <w:b/>
              </w:rPr>
            </w:pPr>
            <w:r>
              <w:rPr>
                <w:b/>
              </w:rPr>
              <w:t>Correction Method:</w:t>
            </w:r>
          </w:p>
        </w:tc>
        <w:tc>
          <w:tcPr>
            <w:tcW w:w="5540" w:type="dxa"/>
            <w:vAlign w:val="center"/>
          </w:tcPr>
          <w:p w14:paraId="472C0CAE" w14:textId="77777777" w:rsidR="00CC72ED" w:rsidRDefault="00CC72ED" w:rsidP="00CC72ED">
            <w:r>
              <w:t>Retrospective Amendment</w:t>
            </w:r>
          </w:p>
        </w:tc>
      </w:tr>
      <w:tr w:rsidR="00CC72ED" w14:paraId="7F80BF0B" w14:textId="77777777">
        <w:trPr>
          <w:trHeight w:val="284"/>
        </w:trPr>
        <w:tc>
          <w:tcPr>
            <w:tcW w:w="2988" w:type="dxa"/>
            <w:vAlign w:val="center"/>
          </w:tcPr>
          <w:p w14:paraId="1A9B8058" w14:textId="77777777" w:rsidR="00CC72ED" w:rsidRDefault="00CC72ED" w:rsidP="00CC72ED">
            <w:pPr>
              <w:jc w:val="right"/>
              <w:rPr>
                <w:b/>
              </w:rPr>
            </w:pPr>
            <w:r>
              <w:rPr>
                <w:b/>
              </w:rPr>
              <w:t>Data Owner:</w:t>
            </w:r>
          </w:p>
        </w:tc>
        <w:tc>
          <w:tcPr>
            <w:tcW w:w="5540" w:type="dxa"/>
            <w:vAlign w:val="center"/>
          </w:tcPr>
          <w:p w14:paraId="5A97756D" w14:textId="77777777" w:rsidR="00CC72ED" w:rsidRDefault="00CC72ED" w:rsidP="00CC72ED">
            <w:r>
              <w:t>SW</w:t>
            </w:r>
          </w:p>
        </w:tc>
      </w:tr>
      <w:tr w:rsidR="00CC72ED" w14:paraId="0CFC2534" w14:textId="77777777">
        <w:trPr>
          <w:trHeight w:val="284"/>
        </w:trPr>
        <w:tc>
          <w:tcPr>
            <w:tcW w:w="2988" w:type="dxa"/>
            <w:vAlign w:val="center"/>
          </w:tcPr>
          <w:p w14:paraId="092E1125" w14:textId="77777777" w:rsidR="00CC72ED" w:rsidRDefault="00CC72ED" w:rsidP="00CC72ED">
            <w:pPr>
              <w:jc w:val="right"/>
              <w:rPr>
                <w:b/>
              </w:rPr>
            </w:pPr>
            <w:r>
              <w:rPr>
                <w:b/>
              </w:rPr>
              <w:t>Description:</w:t>
            </w:r>
          </w:p>
        </w:tc>
        <w:tc>
          <w:tcPr>
            <w:tcW w:w="5540" w:type="dxa"/>
            <w:vAlign w:val="center"/>
          </w:tcPr>
          <w:p w14:paraId="47546D91" w14:textId="77777777" w:rsidR="00CC72ED" w:rsidRDefault="00CC72ED" w:rsidP="00CC72ED">
            <w:r>
              <w:t>Trade Effluent Availability Data: Chargeable Settled Biochemical Oxygen Demand load in [kg/day]</w:t>
            </w:r>
          </w:p>
        </w:tc>
      </w:tr>
    </w:tbl>
    <w:p w14:paraId="402BE0FB"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3483195" w14:textId="77777777">
        <w:trPr>
          <w:trHeight w:val="284"/>
        </w:trPr>
        <w:tc>
          <w:tcPr>
            <w:tcW w:w="2988" w:type="dxa"/>
            <w:vAlign w:val="center"/>
          </w:tcPr>
          <w:p w14:paraId="6E62D3A6" w14:textId="77777777" w:rsidR="00CC72ED" w:rsidRDefault="00CC72ED" w:rsidP="00CC72ED">
            <w:pPr>
              <w:jc w:val="right"/>
              <w:rPr>
                <w:b/>
              </w:rPr>
            </w:pPr>
            <w:r>
              <w:rPr>
                <w:b/>
              </w:rPr>
              <w:t>Data Item Number:</w:t>
            </w:r>
          </w:p>
        </w:tc>
        <w:tc>
          <w:tcPr>
            <w:tcW w:w="5540" w:type="dxa"/>
            <w:vAlign w:val="center"/>
          </w:tcPr>
          <w:p w14:paraId="605E78AB" w14:textId="77777777" w:rsidR="00CC72ED" w:rsidRPr="00D56ECE" w:rsidRDefault="00CC72ED" w:rsidP="00CC72ED">
            <w:pPr>
              <w:pStyle w:val="Heading4"/>
              <w:spacing w:line="240" w:lineRule="auto"/>
              <w:rPr>
                <w:lang w:val="en-GB"/>
              </w:rPr>
            </w:pPr>
            <w:r w:rsidRPr="00D56ECE">
              <w:rPr>
                <w:lang w:val="en-GB"/>
              </w:rPr>
              <w:t>D6005</w:t>
            </w:r>
          </w:p>
        </w:tc>
      </w:tr>
      <w:tr w:rsidR="00CC72ED" w14:paraId="1A2BFAFA" w14:textId="77777777">
        <w:trPr>
          <w:trHeight w:val="284"/>
        </w:trPr>
        <w:tc>
          <w:tcPr>
            <w:tcW w:w="2988" w:type="dxa"/>
            <w:vAlign w:val="center"/>
          </w:tcPr>
          <w:p w14:paraId="23A2E577" w14:textId="77777777" w:rsidR="00CC72ED" w:rsidRDefault="00CC72ED" w:rsidP="00CC72ED">
            <w:pPr>
              <w:jc w:val="right"/>
              <w:rPr>
                <w:b/>
              </w:rPr>
            </w:pPr>
            <w:r>
              <w:rPr>
                <w:b/>
              </w:rPr>
              <w:t>Data Item Name:</w:t>
            </w:r>
          </w:p>
        </w:tc>
        <w:tc>
          <w:tcPr>
            <w:tcW w:w="5540" w:type="dxa"/>
            <w:vAlign w:val="center"/>
          </w:tcPr>
          <w:p w14:paraId="3B49D2E2" w14:textId="77777777" w:rsidR="00CC72ED" w:rsidRDefault="00CC72ED" w:rsidP="00CC72ED">
            <w:r>
              <w:t>TSSL</w:t>
            </w:r>
          </w:p>
        </w:tc>
      </w:tr>
      <w:tr w:rsidR="00CC72ED" w14:paraId="6D776A73" w14:textId="77777777">
        <w:trPr>
          <w:trHeight w:val="284"/>
        </w:trPr>
        <w:tc>
          <w:tcPr>
            <w:tcW w:w="2988" w:type="dxa"/>
            <w:vAlign w:val="center"/>
          </w:tcPr>
          <w:p w14:paraId="2447F840" w14:textId="77777777" w:rsidR="00CC72ED" w:rsidRDefault="00CC72ED" w:rsidP="00CC72ED">
            <w:pPr>
              <w:jc w:val="right"/>
              <w:rPr>
                <w:b/>
              </w:rPr>
            </w:pPr>
            <w:r>
              <w:rPr>
                <w:b/>
              </w:rPr>
              <w:t>Data Item Logical Type:</w:t>
            </w:r>
          </w:p>
        </w:tc>
        <w:tc>
          <w:tcPr>
            <w:tcW w:w="5540" w:type="dxa"/>
            <w:vAlign w:val="center"/>
          </w:tcPr>
          <w:p w14:paraId="780B8843" w14:textId="77777777" w:rsidR="00CC72ED" w:rsidRDefault="00CC72ED" w:rsidP="00CC72ED">
            <w:r>
              <w:t>numerical</w:t>
            </w:r>
          </w:p>
        </w:tc>
      </w:tr>
      <w:tr w:rsidR="00CC72ED" w14:paraId="41A7842E" w14:textId="77777777">
        <w:trPr>
          <w:trHeight w:val="284"/>
        </w:trPr>
        <w:tc>
          <w:tcPr>
            <w:tcW w:w="2988" w:type="dxa"/>
            <w:vAlign w:val="center"/>
          </w:tcPr>
          <w:p w14:paraId="193B9E36" w14:textId="77777777" w:rsidR="00CC72ED" w:rsidRDefault="00CC72ED" w:rsidP="00CC72ED">
            <w:pPr>
              <w:jc w:val="right"/>
              <w:rPr>
                <w:b/>
              </w:rPr>
            </w:pPr>
            <w:r>
              <w:rPr>
                <w:b/>
              </w:rPr>
              <w:t>Member of unique serial set:</w:t>
            </w:r>
          </w:p>
        </w:tc>
        <w:tc>
          <w:tcPr>
            <w:tcW w:w="5540" w:type="dxa"/>
            <w:vAlign w:val="center"/>
          </w:tcPr>
          <w:p w14:paraId="1F314EC4" w14:textId="77777777" w:rsidR="00CC72ED" w:rsidRDefault="00CC72ED" w:rsidP="00CC72ED">
            <w:r>
              <w:t>no</w:t>
            </w:r>
          </w:p>
        </w:tc>
      </w:tr>
      <w:tr w:rsidR="00CC72ED" w14:paraId="120B316B" w14:textId="77777777">
        <w:trPr>
          <w:trHeight w:val="284"/>
        </w:trPr>
        <w:tc>
          <w:tcPr>
            <w:tcW w:w="2988" w:type="dxa"/>
            <w:vAlign w:val="center"/>
          </w:tcPr>
          <w:p w14:paraId="52869D6B" w14:textId="77777777" w:rsidR="00CC72ED" w:rsidRDefault="00CC72ED" w:rsidP="00CC72ED">
            <w:pPr>
              <w:jc w:val="right"/>
              <w:rPr>
                <w:b/>
              </w:rPr>
            </w:pPr>
            <w:r>
              <w:rPr>
                <w:b/>
              </w:rPr>
              <w:t>Member of Valid Set:</w:t>
            </w:r>
          </w:p>
        </w:tc>
        <w:tc>
          <w:tcPr>
            <w:tcW w:w="5540" w:type="dxa"/>
            <w:vAlign w:val="center"/>
          </w:tcPr>
          <w:p w14:paraId="1152015E" w14:textId="77777777" w:rsidR="00CC72ED" w:rsidRDefault="00CC72ED" w:rsidP="00CC72ED">
            <w:r>
              <w:t>no</w:t>
            </w:r>
          </w:p>
        </w:tc>
      </w:tr>
      <w:tr w:rsidR="00CC72ED" w14:paraId="175F19ED" w14:textId="77777777">
        <w:trPr>
          <w:trHeight w:val="284"/>
        </w:trPr>
        <w:tc>
          <w:tcPr>
            <w:tcW w:w="2988" w:type="dxa"/>
            <w:vAlign w:val="center"/>
          </w:tcPr>
          <w:p w14:paraId="5273872C" w14:textId="77777777" w:rsidR="00CC72ED" w:rsidRDefault="00CC72ED" w:rsidP="00CC72ED">
            <w:pPr>
              <w:jc w:val="right"/>
              <w:rPr>
                <w:b/>
              </w:rPr>
            </w:pPr>
            <w:r>
              <w:rPr>
                <w:b/>
              </w:rPr>
              <w:t>Data Group:</w:t>
            </w:r>
          </w:p>
        </w:tc>
        <w:tc>
          <w:tcPr>
            <w:tcW w:w="5540" w:type="dxa"/>
            <w:vAlign w:val="center"/>
          </w:tcPr>
          <w:p w14:paraId="351590C1" w14:textId="77777777" w:rsidR="00CC72ED" w:rsidRDefault="00CC72ED" w:rsidP="00CC72ED">
            <w:r>
              <w:t>Trade Effluent</w:t>
            </w:r>
          </w:p>
        </w:tc>
      </w:tr>
      <w:tr w:rsidR="00CC72ED" w14:paraId="4B17E41D" w14:textId="77777777">
        <w:trPr>
          <w:trHeight w:val="284"/>
        </w:trPr>
        <w:tc>
          <w:tcPr>
            <w:tcW w:w="2988" w:type="dxa"/>
            <w:vAlign w:val="center"/>
          </w:tcPr>
          <w:p w14:paraId="36725C76" w14:textId="77777777" w:rsidR="00CC72ED" w:rsidRDefault="00CC72ED" w:rsidP="00CC72ED">
            <w:pPr>
              <w:jc w:val="right"/>
              <w:rPr>
                <w:b/>
              </w:rPr>
            </w:pPr>
            <w:r>
              <w:rPr>
                <w:b/>
              </w:rPr>
              <w:t>Correction Method:</w:t>
            </w:r>
          </w:p>
        </w:tc>
        <w:tc>
          <w:tcPr>
            <w:tcW w:w="5540" w:type="dxa"/>
            <w:vAlign w:val="center"/>
          </w:tcPr>
          <w:p w14:paraId="5C51D9A8" w14:textId="77777777" w:rsidR="00CC72ED" w:rsidRDefault="00CC72ED" w:rsidP="00CC72ED">
            <w:r>
              <w:t>Retrospective Amendment</w:t>
            </w:r>
          </w:p>
        </w:tc>
      </w:tr>
      <w:tr w:rsidR="00CC72ED" w14:paraId="09023557" w14:textId="77777777">
        <w:trPr>
          <w:trHeight w:val="284"/>
        </w:trPr>
        <w:tc>
          <w:tcPr>
            <w:tcW w:w="2988" w:type="dxa"/>
            <w:vAlign w:val="center"/>
          </w:tcPr>
          <w:p w14:paraId="6E96FD75" w14:textId="77777777" w:rsidR="00CC72ED" w:rsidRDefault="00CC72ED" w:rsidP="00CC72ED">
            <w:pPr>
              <w:jc w:val="right"/>
              <w:rPr>
                <w:b/>
              </w:rPr>
            </w:pPr>
            <w:r>
              <w:rPr>
                <w:b/>
              </w:rPr>
              <w:t>Data Owner:</w:t>
            </w:r>
          </w:p>
        </w:tc>
        <w:tc>
          <w:tcPr>
            <w:tcW w:w="5540" w:type="dxa"/>
            <w:vAlign w:val="center"/>
          </w:tcPr>
          <w:p w14:paraId="318651F0" w14:textId="77777777" w:rsidR="00CC72ED" w:rsidRDefault="00CC72ED" w:rsidP="00CC72ED">
            <w:r>
              <w:t>SW</w:t>
            </w:r>
          </w:p>
        </w:tc>
      </w:tr>
      <w:tr w:rsidR="00CC72ED" w14:paraId="38DE9237" w14:textId="77777777">
        <w:trPr>
          <w:trHeight w:val="284"/>
        </w:trPr>
        <w:tc>
          <w:tcPr>
            <w:tcW w:w="2988" w:type="dxa"/>
            <w:vAlign w:val="center"/>
          </w:tcPr>
          <w:p w14:paraId="34C4F338" w14:textId="77777777" w:rsidR="00CC72ED" w:rsidRDefault="00CC72ED" w:rsidP="00CC72ED">
            <w:pPr>
              <w:jc w:val="right"/>
              <w:rPr>
                <w:b/>
              </w:rPr>
            </w:pPr>
            <w:r>
              <w:rPr>
                <w:b/>
              </w:rPr>
              <w:t>Description:</w:t>
            </w:r>
          </w:p>
        </w:tc>
        <w:tc>
          <w:tcPr>
            <w:tcW w:w="5540" w:type="dxa"/>
            <w:vAlign w:val="center"/>
          </w:tcPr>
          <w:p w14:paraId="02B3700F" w14:textId="77777777" w:rsidR="00CC72ED" w:rsidRDefault="00CC72ED" w:rsidP="00CC72ED">
            <w:r>
              <w:t>Trade Effluent Availability Data: Chargeable Total Suspended Solids load in [kg/day]</w:t>
            </w:r>
          </w:p>
        </w:tc>
      </w:tr>
    </w:tbl>
    <w:p w14:paraId="4D9C2C9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61A0E56" w14:textId="77777777">
        <w:trPr>
          <w:trHeight w:val="284"/>
        </w:trPr>
        <w:tc>
          <w:tcPr>
            <w:tcW w:w="2988" w:type="dxa"/>
            <w:vAlign w:val="center"/>
          </w:tcPr>
          <w:p w14:paraId="7B684B56" w14:textId="77777777" w:rsidR="00CC72ED" w:rsidRDefault="00CC72ED" w:rsidP="00CC72ED">
            <w:pPr>
              <w:jc w:val="right"/>
              <w:rPr>
                <w:b/>
              </w:rPr>
            </w:pPr>
            <w:r>
              <w:rPr>
                <w:b/>
              </w:rPr>
              <w:t>Data Item Number:</w:t>
            </w:r>
          </w:p>
        </w:tc>
        <w:tc>
          <w:tcPr>
            <w:tcW w:w="5540" w:type="dxa"/>
            <w:vAlign w:val="center"/>
          </w:tcPr>
          <w:p w14:paraId="6B1F2D4F" w14:textId="77777777" w:rsidR="00CC72ED" w:rsidRPr="00D56ECE" w:rsidRDefault="00CC72ED" w:rsidP="00CC72ED">
            <w:pPr>
              <w:pStyle w:val="Heading4"/>
              <w:spacing w:line="240" w:lineRule="auto"/>
              <w:rPr>
                <w:lang w:val="en-GB"/>
              </w:rPr>
            </w:pPr>
            <w:r w:rsidRPr="00D56ECE">
              <w:rPr>
                <w:lang w:val="en-GB"/>
              </w:rPr>
              <w:t>D6006</w:t>
            </w:r>
          </w:p>
        </w:tc>
      </w:tr>
      <w:tr w:rsidR="00CC72ED" w14:paraId="023BB22B" w14:textId="77777777">
        <w:trPr>
          <w:trHeight w:val="284"/>
        </w:trPr>
        <w:tc>
          <w:tcPr>
            <w:tcW w:w="2988" w:type="dxa"/>
            <w:vAlign w:val="center"/>
          </w:tcPr>
          <w:p w14:paraId="50A4BC9A" w14:textId="77777777" w:rsidR="00CC72ED" w:rsidRDefault="00CC72ED" w:rsidP="00CC72ED">
            <w:pPr>
              <w:jc w:val="right"/>
              <w:rPr>
                <w:b/>
              </w:rPr>
            </w:pPr>
            <w:r>
              <w:rPr>
                <w:b/>
              </w:rPr>
              <w:t>Data Item Name:</w:t>
            </w:r>
          </w:p>
        </w:tc>
        <w:tc>
          <w:tcPr>
            <w:tcW w:w="5540" w:type="dxa"/>
            <w:vAlign w:val="center"/>
          </w:tcPr>
          <w:p w14:paraId="5AE44519" w14:textId="77777777" w:rsidR="00CC72ED" w:rsidRDefault="00CC72ED" w:rsidP="00CC72ED">
            <w:proofErr w:type="spellStart"/>
            <w:r>
              <w:t>Ot</w:t>
            </w:r>
            <w:proofErr w:type="spellEnd"/>
          </w:p>
        </w:tc>
      </w:tr>
      <w:tr w:rsidR="00CC72ED" w14:paraId="06667A85" w14:textId="77777777">
        <w:trPr>
          <w:trHeight w:val="284"/>
        </w:trPr>
        <w:tc>
          <w:tcPr>
            <w:tcW w:w="2988" w:type="dxa"/>
            <w:vAlign w:val="center"/>
          </w:tcPr>
          <w:p w14:paraId="472EC62E" w14:textId="77777777" w:rsidR="00CC72ED" w:rsidRDefault="00CC72ED" w:rsidP="00CC72ED">
            <w:pPr>
              <w:jc w:val="right"/>
              <w:rPr>
                <w:b/>
              </w:rPr>
            </w:pPr>
            <w:r>
              <w:rPr>
                <w:b/>
              </w:rPr>
              <w:t>Data Item Logical Type:</w:t>
            </w:r>
          </w:p>
        </w:tc>
        <w:tc>
          <w:tcPr>
            <w:tcW w:w="5540" w:type="dxa"/>
            <w:vAlign w:val="center"/>
          </w:tcPr>
          <w:p w14:paraId="6875B325" w14:textId="77777777" w:rsidR="00CC72ED" w:rsidRDefault="00CC72ED" w:rsidP="00CC72ED">
            <w:r>
              <w:t>numerical</w:t>
            </w:r>
          </w:p>
        </w:tc>
      </w:tr>
      <w:tr w:rsidR="00CC72ED" w14:paraId="0CC11F89" w14:textId="77777777">
        <w:trPr>
          <w:trHeight w:val="284"/>
        </w:trPr>
        <w:tc>
          <w:tcPr>
            <w:tcW w:w="2988" w:type="dxa"/>
            <w:vAlign w:val="center"/>
          </w:tcPr>
          <w:p w14:paraId="2476FF42" w14:textId="77777777" w:rsidR="00CC72ED" w:rsidRDefault="00CC72ED" w:rsidP="00CC72ED">
            <w:pPr>
              <w:jc w:val="right"/>
              <w:rPr>
                <w:b/>
              </w:rPr>
            </w:pPr>
            <w:r>
              <w:rPr>
                <w:b/>
              </w:rPr>
              <w:t>Member of unique serial set:</w:t>
            </w:r>
          </w:p>
        </w:tc>
        <w:tc>
          <w:tcPr>
            <w:tcW w:w="5540" w:type="dxa"/>
            <w:vAlign w:val="center"/>
          </w:tcPr>
          <w:p w14:paraId="042B50A3" w14:textId="77777777" w:rsidR="00CC72ED" w:rsidRDefault="00CC72ED" w:rsidP="00CC72ED">
            <w:r>
              <w:t>no</w:t>
            </w:r>
          </w:p>
        </w:tc>
      </w:tr>
      <w:tr w:rsidR="00CC72ED" w14:paraId="7E9CB89F" w14:textId="77777777">
        <w:trPr>
          <w:trHeight w:val="284"/>
        </w:trPr>
        <w:tc>
          <w:tcPr>
            <w:tcW w:w="2988" w:type="dxa"/>
            <w:vAlign w:val="center"/>
          </w:tcPr>
          <w:p w14:paraId="67E38596" w14:textId="77777777" w:rsidR="00CC72ED" w:rsidRDefault="00CC72ED" w:rsidP="00CC72ED">
            <w:pPr>
              <w:jc w:val="right"/>
              <w:rPr>
                <w:b/>
              </w:rPr>
            </w:pPr>
            <w:r>
              <w:rPr>
                <w:b/>
              </w:rPr>
              <w:t>Member of Valid Set:</w:t>
            </w:r>
          </w:p>
        </w:tc>
        <w:tc>
          <w:tcPr>
            <w:tcW w:w="5540" w:type="dxa"/>
            <w:vAlign w:val="center"/>
          </w:tcPr>
          <w:p w14:paraId="1E88BBE3" w14:textId="77777777" w:rsidR="00CC72ED" w:rsidRDefault="00CC72ED" w:rsidP="00CC72ED">
            <w:r>
              <w:t>no</w:t>
            </w:r>
          </w:p>
        </w:tc>
      </w:tr>
      <w:tr w:rsidR="00CC72ED" w14:paraId="20AB75E7" w14:textId="77777777">
        <w:trPr>
          <w:trHeight w:val="284"/>
        </w:trPr>
        <w:tc>
          <w:tcPr>
            <w:tcW w:w="2988" w:type="dxa"/>
            <w:vAlign w:val="center"/>
          </w:tcPr>
          <w:p w14:paraId="5D639EB3" w14:textId="77777777" w:rsidR="00CC72ED" w:rsidRDefault="00CC72ED" w:rsidP="00CC72ED">
            <w:pPr>
              <w:jc w:val="right"/>
              <w:rPr>
                <w:b/>
              </w:rPr>
            </w:pPr>
            <w:r>
              <w:rPr>
                <w:b/>
              </w:rPr>
              <w:t>Data Group:</w:t>
            </w:r>
          </w:p>
        </w:tc>
        <w:tc>
          <w:tcPr>
            <w:tcW w:w="5540" w:type="dxa"/>
            <w:vAlign w:val="center"/>
          </w:tcPr>
          <w:p w14:paraId="51CC2B71" w14:textId="77777777" w:rsidR="00CC72ED" w:rsidRDefault="00CC72ED" w:rsidP="00CC72ED">
            <w:r>
              <w:t>Trade Effluent</w:t>
            </w:r>
          </w:p>
        </w:tc>
      </w:tr>
      <w:tr w:rsidR="00CC72ED" w14:paraId="1C5AF8F9" w14:textId="77777777">
        <w:trPr>
          <w:trHeight w:val="284"/>
        </w:trPr>
        <w:tc>
          <w:tcPr>
            <w:tcW w:w="2988" w:type="dxa"/>
            <w:vAlign w:val="center"/>
          </w:tcPr>
          <w:p w14:paraId="6CD6EF50" w14:textId="77777777" w:rsidR="00CC72ED" w:rsidRDefault="00CC72ED" w:rsidP="00CC72ED">
            <w:pPr>
              <w:jc w:val="right"/>
              <w:rPr>
                <w:b/>
              </w:rPr>
            </w:pPr>
            <w:r>
              <w:rPr>
                <w:b/>
              </w:rPr>
              <w:t>Correction Method:</w:t>
            </w:r>
          </w:p>
        </w:tc>
        <w:tc>
          <w:tcPr>
            <w:tcW w:w="5540" w:type="dxa"/>
            <w:vAlign w:val="center"/>
          </w:tcPr>
          <w:p w14:paraId="0CA7CC72" w14:textId="77777777" w:rsidR="00CC72ED" w:rsidRDefault="00CC72ED" w:rsidP="00CC72ED">
            <w:r>
              <w:t>Retrospective Amendment</w:t>
            </w:r>
          </w:p>
        </w:tc>
      </w:tr>
      <w:tr w:rsidR="00CC72ED" w14:paraId="3295CA65" w14:textId="77777777">
        <w:trPr>
          <w:trHeight w:val="284"/>
        </w:trPr>
        <w:tc>
          <w:tcPr>
            <w:tcW w:w="2988" w:type="dxa"/>
            <w:vAlign w:val="center"/>
          </w:tcPr>
          <w:p w14:paraId="690E2DD7" w14:textId="77777777" w:rsidR="00CC72ED" w:rsidRDefault="00CC72ED" w:rsidP="00CC72ED">
            <w:pPr>
              <w:jc w:val="right"/>
              <w:rPr>
                <w:b/>
              </w:rPr>
            </w:pPr>
            <w:r>
              <w:rPr>
                <w:b/>
              </w:rPr>
              <w:t>Data Owner:</w:t>
            </w:r>
          </w:p>
        </w:tc>
        <w:tc>
          <w:tcPr>
            <w:tcW w:w="5540" w:type="dxa"/>
            <w:vAlign w:val="center"/>
          </w:tcPr>
          <w:p w14:paraId="60017296" w14:textId="77777777" w:rsidR="00CC72ED" w:rsidRDefault="00CC72ED" w:rsidP="00CC72ED">
            <w:r>
              <w:t>SW</w:t>
            </w:r>
          </w:p>
        </w:tc>
      </w:tr>
      <w:tr w:rsidR="00CC72ED" w14:paraId="3ED9CBE8" w14:textId="77777777">
        <w:trPr>
          <w:trHeight w:val="284"/>
        </w:trPr>
        <w:tc>
          <w:tcPr>
            <w:tcW w:w="2988" w:type="dxa"/>
            <w:vAlign w:val="center"/>
          </w:tcPr>
          <w:p w14:paraId="37825FBB" w14:textId="77777777" w:rsidR="00CC72ED" w:rsidRDefault="00CC72ED" w:rsidP="00CC72ED">
            <w:pPr>
              <w:jc w:val="right"/>
              <w:rPr>
                <w:b/>
              </w:rPr>
            </w:pPr>
            <w:r>
              <w:rPr>
                <w:b/>
              </w:rPr>
              <w:t>Description:</w:t>
            </w:r>
          </w:p>
        </w:tc>
        <w:tc>
          <w:tcPr>
            <w:tcW w:w="5540" w:type="dxa"/>
            <w:vAlign w:val="center"/>
          </w:tcPr>
          <w:p w14:paraId="1F9F5703" w14:textId="77777777" w:rsidR="00CC72ED" w:rsidRDefault="00CC72ED" w:rsidP="00CC72ED">
            <w:r>
              <w:t>Trade Effluent Operating Data: Fixed Strength Chemical Oxygen Demand</w:t>
            </w:r>
          </w:p>
        </w:tc>
      </w:tr>
    </w:tbl>
    <w:p w14:paraId="4470578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C7C04B1" w14:textId="77777777">
        <w:trPr>
          <w:trHeight w:val="284"/>
        </w:trPr>
        <w:tc>
          <w:tcPr>
            <w:tcW w:w="2988" w:type="dxa"/>
            <w:vAlign w:val="center"/>
          </w:tcPr>
          <w:p w14:paraId="5FC8B555" w14:textId="77777777" w:rsidR="00CC72ED" w:rsidRDefault="00CC72ED" w:rsidP="00CC72ED">
            <w:pPr>
              <w:jc w:val="right"/>
              <w:rPr>
                <w:b/>
              </w:rPr>
            </w:pPr>
            <w:r>
              <w:rPr>
                <w:b/>
              </w:rPr>
              <w:t>Data Item Number:</w:t>
            </w:r>
          </w:p>
        </w:tc>
        <w:tc>
          <w:tcPr>
            <w:tcW w:w="5540" w:type="dxa"/>
            <w:vAlign w:val="center"/>
          </w:tcPr>
          <w:p w14:paraId="31E154B9" w14:textId="77777777" w:rsidR="00CC72ED" w:rsidRPr="00D56ECE" w:rsidRDefault="00CC72ED" w:rsidP="00CC72ED">
            <w:pPr>
              <w:pStyle w:val="Heading4"/>
              <w:spacing w:line="240" w:lineRule="auto"/>
              <w:rPr>
                <w:lang w:val="en-GB"/>
              </w:rPr>
            </w:pPr>
            <w:r w:rsidRPr="00D56ECE">
              <w:rPr>
                <w:lang w:val="en-GB"/>
              </w:rPr>
              <w:t>D6007</w:t>
            </w:r>
          </w:p>
        </w:tc>
      </w:tr>
      <w:tr w:rsidR="00CC72ED" w14:paraId="0D764D29" w14:textId="77777777">
        <w:trPr>
          <w:trHeight w:val="284"/>
        </w:trPr>
        <w:tc>
          <w:tcPr>
            <w:tcW w:w="2988" w:type="dxa"/>
            <w:vAlign w:val="center"/>
          </w:tcPr>
          <w:p w14:paraId="2CCCB8B8" w14:textId="77777777" w:rsidR="00CC72ED" w:rsidRDefault="00CC72ED" w:rsidP="00CC72ED">
            <w:pPr>
              <w:jc w:val="right"/>
              <w:rPr>
                <w:b/>
              </w:rPr>
            </w:pPr>
            <w:r>
              <w:rPr>
                <w:b/>
              </w:rPr>
              <w:t>Data Item Name:</w:t>
            </w:r>
          </w:p>
        </w:tc>
        <w:tc>
          <w:tcPr>
            <w:tcW w:w="5540" w:type="dxa"/>
            <w:vAlign w:val="center"/>
          </w:tcPr>
          <w:p w14:paraId="44D72A15" w14:textId="77777777" w:rsidR="00CC72ED" w:rsidRDefault="00CC72ED" w:rsidP="00CC72ED">
            <w:r>
              <w:t>St</w:t>
            </w:r>
          </w:p>
        </w:tc>
      </w:tr>
      <w:tr w:rsidR="00CC72ED" w14:paraId="150B2294" w14:textId="77777777">
        <w:trPr>
          <w:trHeight w:val="284"/>
        </w:trPr>
        <w:tc>
          <w:tcPr>
            <w:tcW w:w="2988" w:type="dxa"/>
            <w:vAlign w:val="center"/>
          </w:tcPr>
          <w:p w14:paraId="0E7AD618" w14:textId="77777777" w:rsidR="00CC72ED" w:rsidRDefault="00CC72ED" w:rsidP="00CC72ED">
            <w:pPr>
              <w:jc w:val="right"/>
              <w:rPr>
                <w:b/>
              </w:rPr>
            </w:pPr>
            <w:r>
              <w:rPr>
                <w:b/>
              </w:rPr>
              <w:t>Data Item Logical Type:</w:t>
            </w:r>
          </w:p>
        </w:tc>
        <w:tc>
          <w:tcPr>
            <w:tcW w:w="5540" w:type="dxa"/>
            <w:vAlign w:val="center"/>
          </w:tcPr>
          <w:p w14:paraId="1974130A" w14:textId="77777777" w:rsidR="00CC72ED" w:rsidRDefault="00CC72ED" w:rsidP="00CC72ED">
            <w:r>
              <w:t>numerical</w:t>
            </w:r>
          </w:p>
        </w:tc>
      </w:tr>
      <w:tr w:rsidR="00CC72ED" w14:paraId="358E0510" w14:textId="77777777">
        <w:trPr>
          <w:trHeight w:val="284"/>
        </w:trPr>
        <w:tc>
          <w:tcPr>
            <w:tcW w:w="2988" w:type="dxa"/>
            <w:vAlign w:val="center"/>
          </w:tcPr>
          <w:p w14:paraId="673A473A" w14:textId="77777777" w:rsidR="00CC72ED" w:rsidRDefault="00CC72ED" w:rsidP="00CC72ED">
            <w:pPr>
              <w:jc w:val="right"/>
              <w:rPr>
                <w:b/>
              </w:rPr>
            </w:pPr>
            <w:r>
              <w:rPr>
                <w:b/>
              </w:rPr>
              <w:t>Member of unique serial set:</w:t>
            </w:r>
          </w:p>
        </w:tc>
        <w:tc>
          <w:tcPr>
            <w:tcW w:w="5540" w:type="dxa"/>
            <w:vAlign w:val="center"/>
          </w:tcPr>
          <w:p w14:paraId="41CB7681" w14:textId="77777777" w:rsidR="00CC72ED" w:rsidRDefault="00CC72ED" w:rsidP="00CC72ED">
            <w:r>
              <w:t>no</w:t>
            </w:r>
          </w:p>
        </w:tc>
      </w:tr>
      <w:tr w:rsidR="00CC72ED" w14:paraId="73D4266E" w14:textId="77777777">
        <w:trPr>
          <w:trHeight w:val="284"/>
        </w:trPr>
        <w:tc>
          <w:tcPr>
            <w:tcW w:w="2988" w:type="dxa"/>
            <w:vAlign w:val="center"/>
          </w:tcPr>
          <w:p w14:paraId="2464F441" w14:textId="77777777" w:rsidR="00CC72ED" w:rsidRDefault="00CC72ED" w:rsidP="00CC72ED">
            <w:pPr>
              <w:jc w:val="right"/>
              <w:rPr>
                <w:b/>
              </w:rPr>
            </w:pPr>
            <w:r>
              <w:rPr>
                <w:b/>
              </w:rPr>
              <w:t>Member of Valid Set:</w:t>
            </w:r>
          </w:p>
        </w:tc>
        <w:tc>
          <w:tcPr>
            <w:tcW w:w="5540" w:type="dxa"/>
            <w:vAlign w:val="center"/>
          </w:tcPr>
          <w:p w14:paraId="4FFB395B" w14:textId="77777777" w:rsidR="00CC72ED" w:rsidRDefault="00CC72ED" w:rsidP="00CC72ED">
            <w:r>
              <w:t>no</w:t>
            </w:r>
          </w:p>
        </w:tc>
      </w:tr>
      <w:tr w:rsidR="00CC72ED" w14:paraId="5046D5F0" w14:textId="77777777">
        <w:trPr>
          <w:trHeight w:val="284"/>
        </w:trPr>
        <w:tc>
          <w:tcPr>
            <w:tcW w:w="2988" w:type="dxa"/>
            <w:vAlign w:val="center"/>
          </w:tcPr>
          <w:p w14:paraId="2CD34A04" w14:textId="77777777" w:rsidR="00CC72ED" w:rsidRDefault="00CC72ED" w:rsidP="00CC72ED">
            <w:pPr>
              <w:jc w:val="right"/>
              <w:rPr>
                <w:b/>
              </w:rPr>
            </w:pPr>
            <w:r>
              <w:rPr>
                <w:b/>
              </w:rPr>
              <w:t>Data Group:</w:t>
            </w:r>
          </w:p>
        </w:tc>
        <w:tc>
          <w:tcPr>
            <w:tcW w:w="5540" w:type="dxa"/>
            <w:vAlign w:val="center"/>
          </w:tcPr>
          <w:p w14:paraId="40CB3F43" w14:textId="77777777" w:rsidR="00CC72ED" w:rsidRDefault="00CC72ED" w:rsidP="00CC72ED">
            <w:r>
              <w:t>Trade Effluent</w:t>
            </w:r>
          </w:p>
        </w:tc>
      </w:tr>
      <w:tr w:rsidR="00CC72ED" w14:paraId="0FCEC772" w14:textId="77777777">
        <w:trPr>
          <w:trHeight w:val="284"/>
        </w:trPr>
        <w:tc>
          <w:tcPr>
            <w:tcW w:w="2988" w:type="dxa"/>
            <w:vAlign w:val="center"/>
          </w:tcPr>
          <w:p w14:paraId="488A47E8" w14:textId="77777777" w:rsidR="00CC72ED" w:rsidRDefault="00CC72ED" w:rsidP="00CC72ED">
            <w:pPr>
              <w:jc w:val="right"/>
              <w:rPr>
                <w:b/>
              </w:rPr>
            </w:pPr>
            <w:r>
              <w:rPr>
                <w:b/>
              </w:rPr>
              <w:t>Correction Method:</w:t>
            </w:r>
          </w:p>
        </w:tc>
        <w:tc>
          <w:tcPr>
            <w:tcW w:w="5540" w:type="dxa"/>
            <w:vAlign w:val="center"/>
          </w:tcPr>
          <w:p w14:paraId="7BF56273" w14:textId="77777777" w:rsidR="00CC72ED" w:rsidRDefault="00CC72ED" w:rsidP="00CC72ED">
            <w:r>
              <w:t>Retrospective Amendment</w:t>
            </w:r>
          </w:p>
        </w:tc>
      </w:tr>
      <w:tr w:rsidR="00CC72ED" w14:paraId="4CB6240E" w14:textId="77777777">
        <w:trPr>
          <w:trHeight w:val="284"/>
        </w:trPr>
        <w:tc>
          <w:tcPr>
            <w:tcW w:w="2988" w:type="dxa"/>
            <w:vAlign w:val="center"/>
          </w:tcPr>
          <w:p w14:paraId="0AC62906" w14:textId="77777777" w:rsidR="00CC72ED" w:rsidRDefault="00CC72ED" w:rsidP="00CC72ED">
            <w:pPr>
              <w:jc w:val="right"/>
              <w:rPr>
                <w:b/>
              </w:rPr>
            </w:pPr>
            <w:r>
              <w:rPr>
                <w:b/>
              </w:rPr>
              <w:t>Data Owner:</w:t>
            </w:r>
          </w:p>
        </w:tc>
        <w:tc>
          <w:tcPr>
            <w:tcW w:w="5540" w:type="dxa"/>
            <w:vAlign w:val="center"/>
          </w:tcPr>
          <w:p w14:paraId="6F207F07" w14:textId="77777777" w:rsidR="00CC72ED" w:rsidRDefault="00CC72ED" w:rsidP="00CC72ED">
            <w:r>
              <w:t>SW</w:t>
            </w:r>
          </w:p>
        </w:tc>
      </w:tr>
      <w:tr w:rsidR="00CC72ED" w14:paraId="653BEC97" w14:textId="77777777">
        <w:trPr>
          <w:trHeight w:val="284"/>
        </w:trPr>
        <w:tc>
          <w:tcPr>
            <w:tcW w:w="2988" w:type="dxa"/>
            <w:vAlign w:val="center"/>
          </w:tcPr>
          <w:p w14:paraId="02921850" w14:textId="77777777" w:rsidR="00CC72ED" w:rsidRDefault="00CC72ED" w:rsidP="00CC72ED">
            <w:pPr>
              <w:jc w:val="right"/>
              <w:rPr>
                <w:b/>
              </w:rPr>
            </w:pPr>
            <w:r>
              <w:rPr>
                <w:b/>
              </w:rPr>
              <w:t>Description:</w:t>
            </w:r>
          </w:p>
        </w:tc>
        <w:tc>
          <w:tcPr>
            <w:tcW w:w="5540" w:type="dxa"/>
            <w:vAlign w:val="center"/>
          </w:tcPr>
          <w:p w14:paraId="39BB65C4" w14:textId="77777777" w:rsidR="00CC72ED" w:rsidRDefault="00CC72ED" w:rsidP="00CC72ED">
            <w:r>
              <w:t>Trade Effluent Operating Data: Fixed Strength Solids Demand</w:t>
            </w:r>
          </w:p>
        </w:tc>
      </w:tr>
    </w:tbl>
    <w:p w14:paraId="46F04C46" w14:textId="605FCB4F" w:rsidR="00CC72ED" w:rsidRDefault="00CC72ED" w:rsidP="00CC72ED">
      <w:pPr>
        <w:spacing w:line="360" w:lineRule="auto"/>
      </w:pPr>
    </w:p>
    <w:p w14:paraId="56077B9A" w14:textId="77777777" w:rsidR="0004069B" w:rsidRDefault="0004069B"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629977A" w14:textId="77777777">
        <w:trPr>
          <w:trHeight w:val="284"/>
        </w:trPr>
        <w:tc>
          <w:tcPr>
            <w:tcW w:w="2988" w:type="dxa"/>
            <w:vAlign w:val="center"/>
          </w:tcPr>
          <w:p w14:paraId="0BAAF718" w14:textId="77777777" w:rsidR="00CC72ED" w:rsidRDefault="00CC72ED" w:rsidP="00CC72ED">
            <w:pPr>
              <w:jc w:val="right"/>
              <w:rPr>
                <w:b/>
              </w:rPr>
            </w:pPr>
            <w:r>
              <w:rPr>
                <w:b/>
              </w:rPr>
              <w:lastRenderedPageBreak/>
              <w:t>Data Item Number:</w:t>
            </w:r>
          </w:p>
        </w:tc>
        <w:tc>
          <w:tcPr>
            <w:tcW w:w="5540" w:type="dxa"/>
            <w:vAlign w:val="center"/>
          </w:tcPr>
          <w:p w14:paraId="38D60925" w14:textId="77777777" w:rsidR="00CC72ED" w:rsidRPr="00D56ECE" w:rsidRDefault="00CC72ED" w:rsidP="00CC72ED">
            <w:pPr>
              <w:pStyle w:val="Heading4"/>
              <w:spacing w:line="240" w:lineRule="auto"/>
              <w:rPr>
                <w:lang w:val="en-GB"/>
              </w:rPr>
            </w:pPr>
            <w:r w:rsidRPr="00D56ECE">
              <w:rPr>
                <w:lang w:val="en-GB"/>
              </w:rPr>
              <w:t>D6008</w:t>
            </w:r>
          </w:p>
        </w:tc>
      </w:tr>
      <w:tr w:rsidR="00CC72ED" w14:paraId="7F8B2C1C" w14:textId="77777777">
        <w:trPr>
          <w:trHeight w:val="284"/>
        </w:trPr>
        <w:tc>
          <w:tcPr>
            <w:tcW w:w="2988" w:type="dxa"/>
            <w:vAlign w:val="center"/>
          </w:tcPr>
          <w:p w14:paraId="04A4DE4B" w14:textId="77777777" w:rsidR="00CC72ED" w:rsidRDefault="00CC72ED" w:rsidP="00CC72ED">
            <w:pPr>
              <w:jc w:val="right"/>
              <w:rPr>
                <w:b/>
              </w:rPr>
            </w:pPr>
            <w:r>
              <w:rPr>
                <w:b/>
              </w:rPr>
              <w:t>Data Item Name:</w:t>
            </w:r>
          </w:p>
        </w:tc>
        <w:tc>
          <w:tcPr>
            <w:tcW w:w="5540" w:type="dxa"/>
            <w:vAlign w:val="center"/>
          </w:tcPr>
          <w:p w14:paraId="43F094D9" w14:textId="77777777" w:rsidR="00CC72ED" w:rsidRDefault="00CC72ED" w:rsidP="00CC72ED">
            <w:r>
              <w:t>Actual Volume Discharged</w:t>
            </w:r>
          </w:p>
        </w:tc>
      </w:tr>
      <w:tr w:rsidR="00CC72ED" w14:paraId="4A4EC282" w14:textId="77777777">
        <w:trPr>
          <w:trHeight w:val="284"/>
        </w:trPr>
        <w:tc>
          <w:tcPr>
            <w:tcW w:w="2988" w:type="dxa"/>
            <w:vAlign w:val="center"/>
          </w:tcPr>
          <w:p w14:paraId="192821DD" w14:textId="77777777" w:rsidR="00CC72ED" w:rsidRDefault="00CC72ED" w:rsidP="00CC72ED">
            <w:pPr>
              <w:jc w:val="right"/>
              <w:rPr>
                <w:b/>
              </w:rPr>
            </w:pPr>
            <w:r>
              <w:rPr>
                <w:b/>
              </w:rPr>
              <w:t>Data Item Logical Type:</w:t>
            </w:r>
          </w:p>
        </w:tc>
        <w:tc>
          <w:tcPr>
            <w:tcW w:w="5540" w:type="dxa"/>
            <w:vAlign w:val="center"/>
          </w:tcPr>
          <w:p w14:paraId="33A7E025" w14:textId="77777777" w:rsidR="00CC72ED" w:rsidRDefault="00CC72ED" w:rsidP="00CC72ED">
            <w:r>
              <w:t>numerical</w:t>
            </w:r>
          </w:p>
        </w:tc>
      </w:tr>
      <w:tr w:rsidR="00CC72ED" w14:paraId="5427BE81" w14:textId="77777777">
        <w:trPr>
          <w:trHeight w:val="284"/>
        </w:trPr>
        <w:tc>
          <w:tcPr>
            <w:tcW w:w="2988" w:type="dxa"/>
            <w:vAlign w:val="center"/>
          </w:tcPr>
          <w:p w14:paraId="4A88D19D" w14:textId="77777777" w:rsidR="00CC72ED" w:rsidRDefault="00CC72ED" w:rsidP="00CC72ED">
            <w:pPr>
              <w:jc w:val="right"/>
              <w:rPr>
                <w:b/>
              </w:rPr>
            </w:pPr>
            <w:r>
              <w:rPr>
                <w:b/>
              </w:rPr>
              <w:t>Member of unique serial set:</w:t>
            </w:r>
          </w:p>
        </w:tc>
        <w:tc>
          <w:tcPr>
            <w:tcW w:w="5540" w:type="dxa"/>
            <w:vAlign w:val="center"/>
          </w:tcPr>
          <w:p w14:paraId="7DDE4C72" w14:textId="77777777" w:rsidR="00CC72ED" w:rsidRDefault="00CC72ED" w:rsidP="00CC72ED">
            <w:r>
              <w:t>no</w:t>
            </w:r>
          </w:p>
        </w:tc>
      </w:tr>
      <w:tr w:rsidR="00CC72ED" w14:paraId="707D7073" w14:textId="77777777">
        <w:trPr>
          <w:trHeight w:val="284"/>
        </w:trPr>
        <w:tc>
          <w:tcPr>
            <w:tcW w:w="2988" w:type="dxa"/>
            <w:vAlign w:val="center"/>
          </w:tcPr>
          <w:p w14:paraId="13C435E7" w14:textId="77777777" w:rsidR="00CC72ED" w:rsidRDefault="00CC72ED" w:rsidP="00CC72ED">
            <w:pPr>
              <w:jc w:val="right"/>
              <w:rPr>
                <w:b/>
              </w:rPr>
            </w:pPr>
            <w:r>
              <w:rPr>
                <w:b/>
              </w:rPr>
              <w:t>Member of Valid Set:</w:t>
            </w:r>
          </w:p>
        </w:tc>
        <w:tc>
          <w:tcPr>
            <w:tcW w:w="5540" w:type="dxa"/>
            <w:vAlign w:val="center"/>
          </w:tcPr>
          <w:p w14:paraId="6954ACFE" w14:textId="77777777" w:rsidR="00CC72ED" w:rsidRDefault="00CC72ED" w:rsidP="00CC72ED">
            <w:r>
              <w:t>no</w:t>
            </w:r>
          </w:p>
        </w:tc>
      </w:tr>
      <w:tr w:rsidR="00CC72ED" w14:paraId="4D711E26" w14:textId="77777777">
        <w:trPr>
          <w:trHeight w:val="284"/>
        </w:trPr>
        <w:tc>
          <w:tcPr>
            <w:tcW w:w="2988" w:type="dxa"/>
            <w:vAlign w:val="center"/>
          </w:tcPr>
          <w:p w14:paraId="174FE65D" w14:textId="77777777" w:rsidR="00CC72ED" w:rsidRDefault="00CC72ED" w:rsidP="00CC72ED">
            <w:pPr>
              <w:jc w:val="right"/>
              <w:rPr>
                <w:b/>
              </w:rPr>
            </w:pPr>
            <w:r>
              <w:rPr>
                <w:b/>
              </w:rPr>
              <w:t>Data Group:</w:t>
            </w:r>
          </w:p>
        </w:tc>
        <w:tc>
          <w:tcPr>
            <w:tcW w:w="5540" w:type="dxa"/>
            <w:vAlign w:val="center"/>
          </w:tcPr>
          <w:p w14:paraId="6F45378D" w14:textId="77777777" w:rsidR="00CC72ED" w:rsidRDefault="00CC72ED" w:rsidP="00CC72ED">
            <w:r>
              <w:t>Trade Effluent</w:t>
            </w:r>
          </w:p>
        </w:tc>
      </w:tr>
      <w:tr w:rsidR="00CC72ED" w14:paraId="69D6FA2C" w14:textId="77777777">
        <w:trPr>
          <w:trHeight w:val="284"/>
        </w:trPr>
        <w:tc>
          <w:tcPr>
            <w:tcW w:w="2988" w:type="dxa"/>
            <w:vAlign w:val="center"/>
          </w:tcPr>
          <w:p w14:paraId="079E7073" w14:textId="77777777" w:rsidR="00CC72ED" w:rsidRDefault="00CC72ED" w:rsidP="00CC72ED">
            <w:pPr>
              <w:jc w:val="right"/>
              <w:rPr>
                <w:b/>
              </w:rPr>
            </w:pPr>
            <w:r>
              <w:rPr>
                <w:b/>
              </w:rPr>
              <w:t>Correction Method:</w:t>
            </w:r>
          </w:p>
        </w:tc>
        <w:tc>
          <w:tcPr>
            <w:tcW w:w="5540" w:type="dxa"/>
            <w:vAlign w:val="center"/>
          </w:tcPr>
          <w:p w14:paraId="644C9AAE" w14:textId="77777777" w:rsidR="00CC72ED" w:rsidRDefault="00CC72ED" w:rsidP="00CC72ED">
            <w:r>
              <w:t>Retrospective Amendment</w:t>
            </w:r>
          </w:p>
        </w:tc>
      </w:tr>
      <w:tr w:rsidR="00CC72ED" w14:paraId="63422854" w14:textId="77777777">
        <w:trPr>
          <w:trHeight w:val="284"/>
        </w:trPr>
        <w:tc>
          <w:tcPr>
            <w:tcW w:w="2988" w:type="dxa"/>
            <w:vAlign w:val="center"/>
          </w:tcPr>
          <w:p w14:paraId="77485893" w14:textId="77777777" w:rsidR="00CC72ED" w:rsidRDefault="00CC72ED" w:rsidP="00CC72ED">
            <w:pPr>
              <w:jc w:val="right"/>
              <w:rPr>
                <w:b/>
              </w:rPr>
            </w:pPr>
            <w:r>
              <w:rPr>
                <w:b/>
              </w:rPr>
              <w:t>Data Owner:</w:t>
            </w:r>
          </w:p>
        </w:tc>
        <w:tc>
          <w:tcPr>
            <w:tcW w:w="5540" w:type="dxa"/>
            <w:vAlign w:val="center"/>
          </w:tcPr>
          <w:p w14:paraId="2D7B0381" w14:textId="77777777" w:rsidR="00CC72ED" w:rsidRDefault="00CC72ED" w:rsidP="00CC72ED">
            <w:r>
              <w:t>LP or SW</w:t>
            </w:r>
          </w:p>
        </w:tc>
      </w:tr>
      <w:tr w:rsidR="00CC72ED" w14:paraId="636E68B4" w14:textId="77777777">
        <w:trPr>
          <w:trHeight w:val="284"/>
        </w:trPr>
        <w:tc>
          <w:tcPr>
            <w:tcW w:w="2988" w:type="dxa"/>
            <w:vAlign w:val="center"/>
          </w:tcPr>
          <w:p w14:paraId="7C120EC1" w14:textId="77777777" w:rsidR="00CC72ED" w:rsidRDefault="00CC72ED" w:rsidP="00CC72ED">
            <w:pPr>
              <w:jc w:val="right"/>
              <w:rPr>
                <w:b/>
              </w:rPr>
            </w:pPr>
            <w:r>
              <w:rPr>
                <w:b/>
              </w:rPr>
              <w:t>Description:</w:t>
            </w:r>
          </w:p>
        </w:tc>
        <w:tc>
          <w:tcPr>
            <w:tcW w:w="5540" w:type="dxa"/>
            <w:vAlign w:val="center"/>
          </w:tcPr>
          <w:p w14:paraId="5BCD0610" w14:textId="77777777" w:rsidR="00CC72ED" w:rsidRDefault="00CC72ED" w:rsidP="00386B47">
            <w:r>
              <w:t>Trade Effluent Volume: Volume in [m</w:t>
            </w:r>
            <w:r>
              <w:rPr>
                <w:vertAlign w:val="superscript"/>
              </w:rPr>
              <w:t>3</w:t>
            </w:r>
            <w:r>
              <w:t xml:space="preserve">] notified </w:t>
            </w:r>
          </w:p>
        </w:tc>
      </w:tr>
    </w:tbl>
    <w:p w14:paraId="1DB3B9E1"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36827EAF" w14:textId="77777777">
        <w:trPr>
          <w:trHeight w:val="284"/>
        </w:trPr>
        <w:tc>
          <w:tcPr>
            <w:tcW w:w="2988" w:type="dxa"/>
            <w:vAlign w:val="center"/>
          </w:tcPr>
          <w:p w14:paraId="12EEA337" w14:textId="77777777" w:rsidR="00CC72ED" w:rsidRDefault="00CC72ED" w:rsidP="00CC72ED">
            <w:pPr>
              <w:jc w:val="right"/>
              <w:rPr>
                <w:b/>
              </w:rPr>
            </w:pPr>
            <w:r>
              <w:rPr>
                <w:b/>
              </w:rPr>
              <w:t>Data Item Number:</w:t>
            </w:r>
          </w:p>
        </w:tc>
        <w:tc>
          <w:tcPr>
            <w:tcW w:w="5540" w:type="dxa"/>
            <w:vAlign w:val="center"/>
          </w:tcPr>
          <w:p w14:paraId="67F82A7A" w14:textId="77777777" w:rsidR="00CC72ED" w:rsidRPr="00D56ECE" w:rsidRDefault="00CC72ED" w:rsidP="00CC72ED">
            <w:pPr>
              <w:pStyle w:val="Heading4"/>
              <w:spacing w:line="240" w:lineRule="auto"/>
              <w:rPr>
                <w:lang w:val="en-GB"/>
              </w:rPr>
            </w:pPr>
            <w:r w:rsidRPr="00D56ECE">
              <w:rPr>
                <w:lang w:val="en-GB"/>
              </w:rPr>
              <w:t>D6009</w:t>
            </w:r>
          </w:p>
        </w:tc>
      </w:tr>
      <w:tr w:rsidR="00CC72ED" w14:paraId="4E4B202E" w14:textId="77777777">
        <w:trPr>
          <w:trHeight w:val="284"/>
        </w:trPr>
        <w:tc>
          <w:tcPr>
            <w:tcW w:w="2988" w:type="dxa"/>
            <w:vAlign w:val="center"/>
          </w:tcPr>
          <w:p w14:paraId="4742DCC9" w14:textId="77777777" w:rsidR="00CC72ED" w:rsidRDefault="00CC72ED" w:rsidP="00CC72ED">
            <w:pPr>
              <w:jc w:val="right"/>
              <w:rPr>
                <w:b/>
              </w:rPr>
            </w:pPr>
            <w:r>
              <w:rPr>
                <w:b/>
              </w:rPr>
              <w:t>Data Item Name:</w:t>
            </w:r>
          </w:p>
        </w:tc>
        <w:tc>
          <w:tcPr>
            <w:tcW w:w="5540" w:type="dxa"/>
            <w:vAlign w:val="center"/>
          </w:tcPr>
          <w:p w14:paraId="6B1CE35C" w14:textId="77777777" w:rsidR="00CC72ED" w:rsidRDefault="00CC72ED" w:rsidP="00CC72ED">
            <w:r>
              <w:t>Non-domestic Allowance</w:t>
            </w:r>
          </w:p>
        </w:tc>
      </w:tr>
      <w:tr w:rsidR="00CC72ED" w14:paraId="347BAAB6" w14:textId="77777777">
        <w:trPr>
          <w:trHeight w:val="284"/>
        </w:trPr>
        <w:tc>
          <w:tcPr>
            <w:tcW w:w="2988" w:type="dxa"/>
            <w:vAlign w:val="center"/>
          </w:tcPr>
          <w:p w14:paraId="331E63F2" w14:textId="77777777" w:rsidR="00CC72ED" w:rsidRDefault="00CC72ED" w:rsidP="00CC72ED">
            <w:pPr>
              <w:jc w:val="right"/>
              <w:rPr>
                <w:b/>
              </w:rPr>
            </w:pPr>
            <w:r>
              <w:rPr>
                <w:b/>
              </w:rPr>
              <w:t>Data Item Logical Type:</w:t>
            </w:r>
          </w:p>
        </w:tc>
        <w:tc>
          <w:tcPr>
            <w:tcW w:w="5540" w:type="dxa"/>
            <w:vAlign w:val="center"/>
          </w:tcPr>
          <w:p w14:paraId="2FED0F96" w14:textId="77777777" w:rsidR="00CC72ED" w:rsidRDefault="00CC72ED" w:rsidP="00CC72ED">
            <w:r>
              <w:t>numerical</w:t>
            </w:r>
          </w:p>
        </w:tc>
      </w:tr>
      <w:tr w:rsidR="00CC72ED" w14:paraId="6B81DACD" w14:textId="77777777">
        <w:trPr>
          <w:trHeight w:val="284"/>
        </w:trPr>
        <w:tc>
          <w:tcPr>
            <w:tcW w:w="2988" w:type="dxa"/>
            <w:vAlign w:val="center"/>
          </w:tcPr>
          <w:p w14:paraId="0750CAF5" w14:textId="77777777" w:rsidR="00CC72ED" w:rsidRDefault="00CC72ED" w:rsidP="00CC72ED">
            <w:pPr>
              <w:jc w:val="right"/>
              <w:rPr>
                <w:b/>
              </w:rPr>
            </w:pPr>
            <w:r>
              <w:rPr>
                <w:b/>
              </w:rPr>
              <w:t>Member of unique serial set:</w:t>
            </w:r>
          </w:p>
        </w:tc>
        <w:tc>
          <w:tcPr>
            <w:tcW w:w="5540" w:type="dxa"/>
            <w:vAlign w:val="center"/>
          </w:tcPr>
          <w:p w14:paraId="4186CD61" w14:textId="77777777" w:rsidR="00CC72ED" w:rsidRDefault="00CC72ED" w:rsidP="00CC72ED">
            <w:r>
              <w:t>no</w:t>
            </w:r>
          </w:p>
        </w:tc>
      </w:tr>
      <w:tr w:rsidR="00CC72ED" w14:paraId="0013B47E" w14:textId="77777777">
        <w:trPr>
          <w:trHeight w:val="284"/>
        </w:trPr>
        <w:tc>
          <w:tcPr>
            <w:tcW w:w="2988" w:type="dxa"/>
            <w:vAlign w:val="center"/>
          </w:tcPr>
          <w:p w14:paraId="6FB3DF22" w14:textId="77777777" w:rsidR="00CC72ED" w:rsidRDefault="00CC72ED" w:rsidP="00CC72ED">
            <w:pPr>
              <w:jc w:val="right"/>
              <w:rPr>
                <w:b/>
              </w:rPr>
            </w:pPr>
            <w:r>
              <w:rPr>
                <w:b/>
              </w:rPr>
              <w:t>Member of Valid Set:</w:t>
            </w:r>
          </w:p>
        </w:tc>
        <w:tc>
          <w:tcPr>
            <w:tcW w:w="5540" w:type="dxa"/>
            <w:vAlign w:val="center"/>
          </w:tcPr>
          <w:p w14:paraId="62841482" w14:textId="77777777" w:rsidR="00CC72ED" w:rsidRDefault="00CC72ED" w:rsidP="00CC72ED">
            <w:r>
              <w:t>no</w:t>
            </w:r>
          </w:p>
        </w:tc>
      </w:tr>
      <w:tr w:rsidR="00CC72ED" w14:paraId="524238CD" w14:textId="77777777">
        <w:trPr>
          <w:trHeight w:val="284"/>
        </w:trPr>
        <w:tc>
          <w:tcPr>
            <w:tcW w:w="2988" w:type="dxa"/>
            <w:vAlign w:val="center"/>
          </w:tcPr>
          <w:p w14:paraId="0F000385" w14:textId="77777777" w:rsidR="00CC72ED" w:rsidRDefault="00CC72ED" w:rsidP="00CC72ED">
            <w:pPr>
              <w:jc w:val="right"/>
              <w:rPr>
                <w:b/>
              </w:rPr>
            </w:pPr>
            <w:r>
              <w:rPr>
                <w:b/>
              </w:rPr>
              <w:t>Data Group:</w:t>
            </w:r>
          </w:p>
        </w:tc>
        <w:tc>
          <w:tcPr>
            <w:tcW w:w="5540" w:type="dxa"/>
            <w:vAlign w:val="center"/>
          </w:tcPr>
          <w:p w14:paraId="0E93AC35" w14:textId="77777777" w:rsidR="00CC72ED" w:rsidRDefault="00CC72ED" w:rsidP="00CC72ED">
            <w:r>
              <w:t>Trade Effluent</w:t>
            </w:r>
          </w:p>
        </w:tc>
      </w:tr>
      <w:tr w:rsidR="00CC72ED" w14:paraId="1CADE46D" w14:textId="77777777">
        <w:trPr>
          <w:trHeight w:val="284"/>
        </w:trPr>
        <w:tc>
          <w:tcPr>
            <w:tcW w:w="2988" w:type="dxa"/>
            <w:vAlign w:val="center"/>
          </w:tcPr>
          <w:p w14:paraId="5189E60F" w14:textId="77777777" w:rsidR="00CC72ED" w:rsidRDefault="00CC72ED" w:rsidP="00CC72ED">
            <w:pPr>
              <w:jc w:val="right"/>
              <w:rPr>
                <w:b/>
              </w:rPr>
            </w:pPr>
            <w:r>
              <w:rPr>
                <w:b/>
              </w:rPr>
              <w:t>Correction Method:</w:t>
            </w:r>
          </w:p>
        </w:tc>
        <w:tc>
          <w:tcPr>
            <w:tcW w:w="5540" w:type="dxa"/>
            <w:vAlign w:val="center"/>
          </w:tcPr>
          <w:p w14:paraId="324BB00E" w14:textId="77777777" w:rsidR="00CC72ED" w:rsidRDefault="00CC72ED" w:rsidP="00CC72ED">
            <w:r>
              <w:t>Retrospective Amendment</w:t>
            </w:r>
          </w:p>
        </w:tc>
      </w:tr>
      <w:tr w:rsidR="00CC72ED" w14:paraId="26291649" w14:textId="77777777">
        <w:trPr>
          <w:trHeight w:val="284"/>
        </w:trPr>
        <w:tc>
          <w:tcPr>
            <w:tcW w:w="2988" w:type="dxa"/>
            <w:vAlign w:val="center"/>
          </w:tcPr>
          <w:p w14:paraId="5620ED2F" w14:textId="77777777" w:rsidR="00CC72ED" w:rsidRDefault="00CC72ED" w:rsidP="00CC72ED">
            <w:pPr>
              <w:jc w:val="right"/>
              <w:rPr>
                <w:b/>
              </w:rPr>
            </w:pPr>
            <w:r>
              <w:rPr>
                <w:b/>
              </w:rPr>
              <w:t>Data Owner:</w:t>
            </w:r>
          </w:p>
        </w:tc>
        <w:tc>
          <w:tcPr>
            <w:tcW w:w="5540" w:type="dxa"/>
            <w:vAlign w:val="center"/>
          </w:tcPr>
          <w:p w14:paraId="4837F7C5" w14:textId="77777777" w:rsidR="00CC72ED" w:rsidRDefault="00CC72ED" w:rsidP="00CC72ED">
            <w:r>
              <w:t>SW</w:t>
            </w:r>
          </w:p>
        </w:tc>
      </w:tr>
      <w:tr w:rsidR="00CC72ED" w14:paraId="1FEEC47B" w14:textId="77777777">
        <w:trPr>
          <w:trHeight w:val="284"/>
        </w:trPr>
        <w:tc>
          <w:tcPr>
            <w:tcW w:w="2988" w:type="dxa"/>
            <w:vAlign w:val="center"/>
          </w:tcPr>
          <w:p w14:paraId="1148C092" w14:textId="77777777" w:rsidR="00CC72ED" w:rsidRDefault="00CC72ED" w:rsidP="00CC72ED">
            <w:pPr>
              <w:jc w:val="right"/>
              <w:rPr>
                <w:b/>
              </w:rPr>
            </w:pPr>
            <w:r>
              <w:rPr>
                <w:b/>
              </w:rPr>
              <w:t>Description:</w:t>
            </w:r>
          </w:p>
        </w:tc>
        <w:tc>
          <w:tcPr>
            <w:tcW w:w="5540" w:type="dxa"/>
            <w:vAlign w:val="center"/>
          </w:tcPr>
          <w:p w14:paraId="2F10508C" w14:textId="77777777" w:rsidR="00CC72ED" w:rsidRDefault="00CC72ED" w:rsidP="00CC72ED">
            <w:r>
              <w:t>Annual volume associated with the foul sewerage for the Discharge Point [m</w:t>
            </w:r>
            <w:r>
              <w:rPr>
                <w:vertAlign w:val="superscript"/>
              </w:rPr>
              <w:t>3</w:t>
            </w:r>
            <w:r>
              <w:t>]</w:t>
            </w:r>
          </w:p>
        </w:tc>
      </w:tr>
    </w:tbl>
    <w:p w14:paraId="25F4705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617492A" w14:textId="77777777">
        <w:trPr>
          <w:trHeight w:val="284"/>
        </w:trPr>
        <w:tc>
          <w:tcPr>
            <w:tcW w:w="2988" w:type="dxa"/>
            <w:vAlign w:val="center"/>
          </w:tcPr>
          <w:p w14:paraId="2D85676F" w14:textId="77777777" w:rsidR="00CC72ED" w:rsidRDefault="00CC72ED" w:rsidP="00CC72ED">
            <w:pPr>
              <w:jc w:val="right"/>
              <w:rPr>
                <w:b/>
              </w:rPr>
            </w:pPr>
            <w:r>
              <w:rPr>
                <w:b/>
              </w:rPr>
              <w:t>Data Item Number:</w:t>
            </w:r>
          </w:p>
        </w:tc>
        <w:tc>
          <w:tcPr>
            <w:tcW w:w="5540" w:type="dxa"/>
            <w:vAlign w:val="center"/>
          </w:tcPr>
          <w:p w14:paraId="71DDD3E7" w14:textId="77777777" w:rsidR="00CC72ED" w:rsidRPr="00D56ECE" w:rsidRDefault="00CC72ED" w:rsidP="00CC72ED">
            <w:pPr>
              <w:pStyle w:val="Heading4"/>
              <w:spacing w:line="240" w:lineRule="auto"/>
              <w:rPr>
                <w:lang w:val="en-GB"/>
              </w:rPr>
            </w:pPr>
            <w:r w:rsidRPr="00D56ECE">
              <w:rPr>
                <w:lang w:val="en-GB"/>
              </w:rPr>
              <w:t>D6010</w:t>
            </w:r>
          </w:p>
        </w:tc>
      </w:tr>
      <w:tr w:rsidR="00CC72ED" w14:paraId="0F8E220D" w14:textId="77777777">
        <w:trPr>
          <w:trHeight w:val="284"/>
        </w:trPr>
        <w:tc>
          <w:tcPr>
            <w:tcW w:w="2988" w:type="dxa"/>
            <w:vAlign w:val="center"/>
          </w:tcPr>
          <w:p w14:paraId="265EC107" w14:textId="77777777" w:rsidR="00CC72ED" w:rsidRDefault="00CC72ED" w:rsidP="00CC72ED">
            <w:pPr>
              <w:jc w:val="right"/>
              <w:rPr>
                <w:b/>
              </w:rPr>
            </w:pPr>
            <w:r>
              <w:rPr>
                <w:b/>
              </w:rPr>
              <w:t>Data Item Name:</w:t>
            </w:r>
          </w:p>
        </w:tc>
        <w:tc>
          <w:tcPr>
            <w:tcW w:w="5540" w:type="dxa"/>
            <w:vAlign w:val="center"/>
          </w:tcPr>
          <w:p w14:paraId="1C1FEB2F" w14:textId="77777777" w:rsidR="00CC72ED" w:rsidRDefault="00CC72ED" w:rsidP="00CC72ED">
            <w:r>
              <w:t>Seasonal Discharge Indicator</w:t>
            </w:r>
          </w:p>
        </w:tc>
      </w:tr>
      <w:tr w:rsidR="00CC72ED" w14:paraId="6823C385" w14:textId="77777777">
        <w:trPr>
          <w:trHeight w:val="284"/>
        </w:trPr>
        <w:tc>
          <w:tcPr>
            <w:tcW w:w="2988" w:type="dxa"/>
            <w:vAlign w:val="center"/>
          </w:tcPr>
          <w:p w14:paraId="5ABCF422" w14:textId="77777777" w:rsidR="00CC72ED" w:rsidRDefault="00CC72ED" w:rsidP="00CC72ED">
            <w:pPr>
              <w:jc w:val="right"/>
              <w:rPr>
                <w:b/>
              </w:rPr>
            </w:pPr>
            <w:r>
              <w:rPr>
                <w:b/>
              </w:rPr>
              <w:t>Data Item Logical Type:</w:t>
            </w:r>
          </w:p>
        </w:tc>
        <w:tc>
          <w:tcPr>
            <w:tcW w:w="5540" w:type="dxa"/>
            <w:vAlign w:val="center"/>
          </w:tcPr>
          <w:p w14:paraId="1DEEAB06" w14:textId="77777777" w:rsidR="00CC72ED" w:rsidRDefault="00CC72ED" w:rsidP="00CC72ED">
            <w:proofErr w:type="spellStart"/>
            <w:r>
              <w:t>boolean</w:t>
            </w:r>
            <w:proofErr w:type="spellEnd"/>
          </w:p>
        </w:tc>
      </w:tr>
      <w:tr w:rsidR="00CC72ED" w14:paraId="37D48449" w14:textId="77777777">
        <w:trPr>
          <w:trHeight w:val="284"/>
        </w:trPr>
        <w:tc>
          <w:tcPr>
            <w:tcW w:w="2988" w:type="dxa"/>
            <w:vAlign w:val="center"/>
          </w:tcPr>
          <w:p w14:paraId="3F10A3F4" w14:textId="77777777" w:rsidR="00CC72ED" w:rsidRDefault="00CC72ED" w:rsidP="00CC72ED">
            <w:pPr>
              <w:jc w:val="right"/>
              <w:rPr>
                <w:b/>
              </w:rPr>
            </w:pPr>
            <w:r>
              <w:rPr>
                <w:b/>
              </w:rPr>
              <w:t>Member of unique serial set:</w:t>
            </w:r>
          </w:p>
        </w:tc>
        <w:tc>
          <w:tcPr>
            <w:tcW w:w="5540" w:type="dxa"/>
            <w:vAlign w:val="center"/>
          </w:tcPr>
          <w:p w14:paraId="7C6E8AEC" w14:textId="77777777" w:rsidR="00CC72ED" w:rsidRDefault="00CC72ED" w:rsidP="00CC72ED">
            <w:r>
              <w:t>no</w:t>
            </w:r>
          </w:p>
        </w:tc>
      </w:tr>
      <w:tr w:rsidR="00CC72ED" w14:paraId="51A7D0F0" w14:textId="77777777">
        <w:trPr>
          <w:trHeight w:val="284"/>
        </w:trPr>
        <w:tc>
          <w:tcPr>
            <w:tcW w:w="2988" w:type="dxa"/>
            <w:vAlign w:val="center"/>
          </w:tcPr>
          <w:p w14:paraId="6EE3A46E" w14:textId="77777777" w:rsidR="00CC72ED" w:rsidRDefault="00CC72ED" w:rsidP="00CC72ED">
            <w:pPr>
              <w:jc w:val="right"/>
              <w:rPr>
                <w:b/>
              </w:rPr>
            </w:pPr>
            <w:r>
              <w:rPr>
                <w:b/>
              </w:rPr>
              <w:t>Member of Valid Set:</w:t>
            </w:r>
          </w:p>
        </w:tc>
        <w:tc>
          <w:tcPr>
            <w:tcW w:w="5540" w:type="dxa"/>
            <w:vAlign w:val="center"/>
          </w:tcPr>
          <w:p w14:paraId="2E280DD8" w14:textId="77777777" w:rsidR="00CC72ED" w:rsidRDefault="00CC72ED" w:rsidP="00CC72ED">
            <w:r>
              <w:t>no</w:t>
            </w:r>
          </w:p>
        </w:tc>
      </w:tr>
      <w:tr w:rsidR="00CC72ED" w14:paraId="2A50528D" w14:textId="77777777">
        <w:trPr>
          <w:trHeight w:val="284"/>
        </w:trPr>
        <w:tc>
          <w:tcPr>
            <w:tcW w:w="2988" w:type="dxa"/>
            <w:vAlign w:val="center"/>
          </w:tcPr>
          <w:p w14:paraId="2E076D3E" w14:textId="77777777" w:rsidR="00CC72ED" w:rsidRDefault="00CC72ED" w:rsidP="00CC72ED">
            <w:pPr>
              <w:jc w:val="right"/>
              <w:rPr>
                <w:b/>
              </w:rPr>
            </w:pPr>
            <w:r>
              <w:rPr>
                <w:b/>
              </w:rPr>
              <w:t>Data Group:</w:t>
            </w:r>
          </w:p>
        </w:tc>
        <w:tc>
          <w:tcPr>
            <w:tcW w:w="5540" w:type="dxa"/>
            <w:vAlign w:val="center"/>
          </w:tcPr>
          <w:p w14:paraId="6DF6A622" w14:textId="77777777" w:rsidR="00CC72ED" w:rsidRDefault="00CC72ED" w:rsidP="00CC72ED">
            <w:r>
              <w:t>Trade Effluent</w:t>
            </w:r>
          </w:p>
        </w:tc>
      </w:tr>
      <w:tr w:rsidR="00CC72ED" w14:paraId="3850863C" w14:textId="77777777">
        <w:trPr>
          <w:trHeight w:val="284"/>
        </w:trPr>
        <w:tc>
          <w:tcPr>
            <w:tcW w:w="2988" w:type="dxa"/>
            <w:vAlign w:val="center"/>
          </w:tcPr>
          <w:p w14:paraId="667BA9C9" w14:textId="77777777" w:rsidR="00CC72ED" w:rsidRDefault="00CC72ED" w:rsidP="00CC72ED">
            <w:pPr>
              <w:jc w:val="right"/>
              <w:rPr>
                <w:b/>
              </w:rPr>
            </w:pPr>
            <w:r>
              <w:rPr>
                <w:b/>
              </w:rPr>
              <w:t>Correction Method:</w:t>
            </w:r>
          </w:p>
        </w:tc>
        <w:tc>
          <w:tcPr>
            <w:tcW w:w="5540" w:type="dxa"/>
            <w:vAlign w:val="center"/>
          </w:tcPr>
          <w:p w14:paraId="312D778F" w14:textId="77777777" w:rsidR="00CC72ED" w:rsidRDefault="00CC72ED" w:rsidP="00CC72ED">
            <w:r>
              <w:t>Retrospective Amendment</w:t>
            </w:r>
          </w:p>
        </w:tc>
      </w:tr>
      <w:tr w:rsidR="00CC72ED" w14:paraId="322202E0" w14:textId="77777777">
        <w:trPr>
          <w:trHeight w:val="284"/>
        </w:trPr>
        <w:tc>
          <w:tcPr>
            <w:tcW w:w="2988" w:type="dxa"/>
            <w:vAlign w:val="center"/>
          </w:tcPr>
          <w:p w14:paraId="043A8B1C" w14:textId="77777777" w:rsidR="00CC72ED" w:rsidRDefault="00CC72ED" w:rsidP="00CC72ED">
            <w:pPr>
              <w:jc w:val="right"/>
              <w:rPr>
                <w:b/>
              </w:rPr>
            </w:pPr>
            <w:r>
              <w:rPr>
                <w:b/>
              </w:rPr>
              <w:t>Data Owner:</w:t>
            </w:r>
          </w:p>
        </w:tc>
        <w:tc>
          <w:tcPr>
            <w:tcW w:w="5540" w:type="dxa"/>
            <w:vAlign w:val="center"/>
          </w:tcPr>
          <w:p w14:paraId="54F76672" w14:textId="77777777" w:rsidR="00CC72ED" w:rsidRDefault="00CC72ED" w:rsidP="00CC72ED">
            <w:r>
              <w:t>SW</w:t>
            </w:r>
          </w:p>
        </w:tc>
      </w:tr>
      <w:tr w:rsidR="00CC72ED" w14:paraId="1EA07514" w14:textId="77777777">
        <w:trPr>
          <w:trHeight w:val="284"/>
        </w:trPr>
        <w:tc>
          <w:tcPr>
            <w:tcW w:w="2988" w:type="dxa"/>
            <w:vAlign w:val="center"/>
          </w:tcPr>
          <w:p w14:paraId="5DD50E96" w14:textId="77777777" w:rsidR="00CC72ED" w:rsidRDefault="00CC72ED" w:rsidP="00CC72ED">
            <w:pPr>
              <w:jc w:val="right"/>
              <w:rPr>
                <w:b/>
              </w:rPr>
            </w:pPr>
            <w:r>
              <w:rPr>
                <w:b/>
              </w:rPr>
              <w:t>Description:</w:t>
            </w:r>
          </w:p>
        </w:tc>
        <w:tc>
          <w:tcPr>
            <w:tcW w:w="5540" w:type="dxa"/>
            <w:vAlign w:val="center"/>
          </w:tcPr>
          <w:p w14:paraId="519D67B5" w14:textId="77777777" w:rsidR="00CC72ED" w:rsidRDefault="00CC72ED" w:rsidP="00CC72ED">
            <w:r>
              <w:rPr>
                <w:bCs/>
              </w:rPr>
              <w:t>Notification of requirement to apply a premium to the Trade Effluent Charges in accordance with the Wholesale Charges Scheme</w:t>
            </w:r>
          </w:p>
        </w:tc>
      </w:tr>
    </w:tbl>
    <w:p w14:paraId="7AF8ABF8" w14:textId="77777777" w:rsidR="00CD2C31" w:rsidRDefault="00CD2C3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A1B0B4" w14:textId="77777777" w:rsidTr="00DF491F">
        <w:trPr>
          <w:trHeight w:val="284"/>
        </w:trPr>
        <w:tc>
          <w:tcPr>
            <w:tcW w:w="2988" w:type="dxa"/>
            <w:vAlign w:val="center"/>
          </w:tcPr>
          <w:p w14:paraId="30EA3524" w14:textId="77777777" w:rsidR="00DF491F" w:rsidRDefault="00DF491F" w:rsidP="00DF491F">
            <w:pPr>
              <w:jc w:val="right"/>
              <w:rPr>
                <w:b/>
              </w:rPr>
            </w:pPr>
            <w:r>
              <w:rPr>
                <w:b/>
              </w:rPr>
              <w:t>Data Item Number:</w:t>
            </w:r>
          </w:p>
        </w:tc>
        <w:tc>
          <w:tcPr>
            <w:tcW w:w="5540" w:type="dxa"/>
            <w:vAlign w:val="center"/>
          </w:tcPr>
          <w:p w14:paraId="24057D39" w14:textId="77777777" w:rsidR="00DF491F" w:rsidRPr="00D56ECE" w:rsidRDefault="00DF491F" w:rsidP="00DF491F">
            <w:pPr>
              <w:pStyle w:val="Heading4"/>
              <w:spacing w:line="240" w:lineRule="auto"/>
              <w:rPr>
                <w:lang w:val="en-GB"/>
              </w:rPr>
            </w:pPr>
            <w:r w:rsidRPr="00D56ECE">
              <w:rPr>
                <w:lang w:val="en-GB"/>
              </w:rPr>
              <w:t>D6011</w:t>
            </w:r>
          </w:p>
        </w:tc>
      </w:tr>
      <w:tr w:rsidR="00DF491F" w14:paraId="4B8B0CC5" w14:textId="77777777" w:rsidTr="00DF491F">
        <w:trPr>
          <w:trHeight w:val="284"/>
        </w:trPr>
        <w:tc>
          <w:tcPr>
            <w:tcW w:w="2988" w:type="dxa"/>
            <w:vAlign w:val="center"/>
          </w:tcPr>
          <w:p w14:paraId="33049753" w14:textId="77777777" w:rsidR="00DF491F" w:rsidRDefault="00DF491F" w:rsidP="00DF491F">
            <w:pPr>
              <w:jc w:val="right"/>
              <w:rPr>
                <w:b/>
              </w:rPr>
            </w:pPr>
            <w:r>
              <w:rPr>
                <w:b/>
              </w:rPr>
              <w:t>Data Item Name:</w:t>
            </w:r>
          </w:p>
        </w:tc>
        <w:tc>
          <w:tcPr>
            <w:tcW w:w="5540" w:type="dxa"/>
            <w:vAlign w:val="center"/>
          </w:tcPr>
          <w:p w14:paraId="522E0BE4" w14:textId="77777777" w:rsidR="00DF491F" w:rsidRDefault="00DF491F" w:rsidP="00DF491F">
            <w:r>
              <w:t>TE Treatment</w:t>
            </w:r>
          </w:p>
        </w:tc>
      </w:tr>
      <w:tr w:rsidR="00DF491F" w14:paraId="7C8E2B85" w14:textId="77777777" w:rsidTr="00DF491F">
        <w:trPr>
          <w:trHeight w:val="284"/>
        </w:trPr>
        <w:tc>
          <w:tcPr>
            <w:tcW w:w="2988" w:type="dxa"/>
            <w:vAlign w:val="center"/>
          </w:tcPr>
          <w:p w14:paraId="3075C91E" w14:textId="77777777" w:rsidR="00DF491F" w:rsidRDefault="00DF491F" w:rsidP="00DF491F">
            <w:pPr>
              <w:jc w:val="right"/>
              <w:rPr>
                <w:b/>
              </w:rPr>
            </w:pPr>
            <w:r>
              <w:rPr>
                <w:b/>
              </w:rPr>
              <w:t>Data Item Logical Type:</w:t>
            </w:r>
          </w:p>
        </w:tc>
        <w:tc>
          <w:tcPr>
            <w:tcW w:w="5540" w:type="dxa"/>
            <w:vAlign w:val="center"/>
          </w:tcPr>
          <w:p w14:paraId="31B15ECA" w14:textId="77777777" w:rsidR="00DF491F" w:rsidRDefault="00DF491F" w:rsidP="00DF491F">
            <w:r>
              <w:t>String</w:t>
            </w:r>
          </w:p>
        </w:tc>
      </w:tr>
      <w:tr w:rsidR="00DF491F" w14:paraId="39C7881C" w14:textId="77777777" w:rsidTr="00DF491F">
        <w:trPr>
          <w:trHeight w:val="284"/>
        </w:trPr>
        <w:tc>
          <w:tcPr>
            <w:tcW w:w="2988" w:type="dxa"/>
            <w:vAlign w:val="center"/>
          </w:tcPr>
          <w:p w14:paraId="752879BC" w14:textId="77777777" w:rsidR="00DF491F" w:rsidRDefault="00DF491F" w:rsidP="00DF491F">
            <w:pPr>
              <w:jc w:val="right"/>
              <w:rPr>
                <w:b/>
              </w:rPr>
            </w:pPr>
            <w:r>
              <w:rPr>
                <w:b/>
              </w:rPr>
              <w:t>Member of unique serial set:</w:t>
            </w:r>
          </w:p>
        </w:tc>
        <w:tc>
          <w:tcPr>
            <w:tcW w:w="5540" w:type="dxa"/>
            <w:vAlign w:val="center"/>
          </w:tcPr>
          <w:p w14:paraId="2CD31B35" w14:textId="77777777" w:rsidR="00DF491F" w:rsidRDefault="00DF491F" w:rsidP="00DF491F">
            <w:r>
              <w:t>No</w:t>
            </w:r>
          </w:p>
        </w:tc>
      </w:tr>
      <w:tr w:rsidR="00DF491F" w14:paraId="71B2CD67" w14:textId="77777777" w:rsidTr="00DF491F">
        <w:trPr>
          <w:trHeight w:val="284"/>
        </w:trPr>
        <w:tc>
          <w:tcPr>
            <w:tcW w:w="2988" w:type="dxa"/>
            <w:vAlign w:val="center"/>
          </w:tcPr>
          <w:p w14:paraId="36BD7B6E" w14:textId="77777777" w:rsidR="00DF491F" w:rsidRDefault="00DF491F" w:rsidP="00DF491F">
            <w:pPr>
              <w:jc w:val="right"/>
              <w:rPr>
                <w:b/>
              </w:rPr>
            </w:pPr>
            <w:r>
              <w:rPr>
                <w:b/>
              </w:rPr>
              <w:t>Member of Valid Set:</w:t>
            </w:r>
          </w:p>
        </w:tc>
        <w:tc>
          <w:tcPr>
            <w:tcW w:w="5540" w:type="dxa"/>
            <w:vAlign w:val="center"/>
          </w:tcPr>
          <w:p w14:paraId="1E34FBF6" w14:textId="77777777" w:rsidR="00DF491F" w:rsidRDefault="00DF491F" w:rsidP="00DF491F">
            <w:r>
              <w:t>Yes</w:t>
            </w:r>
          </w:p>
        </w:tc>
      </w:tr>
      <w:tr w:rsidR="00DF491F" w14:paraId="488B4F77" w14:textId="77777777" w:rsidTr="00DF491F">
        <w:trPr>
          <w:trHeight w:val="284"/>
        </w:trPr>
        <w:tc>
          <w:tcPr>
            <w:tcW w:w="2988" w:type="dxa"/>
            <w:vAlign w:val="center"/>
          </w:tcPr>
          <w:p w14:paraId="737EDBBB" w14:textId="77777777" w:rsidR="00DF491F" w:rsidRDefault="00DF491F" w:rsidP="00DF491F">
            <w:pPr>
              <w:jc w:val="right"/>
              <w:rPr>
                <w:b/>
              </w:rPr>
            </w:pPr>
            <w:r>
              <w:rPr>
                <w:b/>
              </w:rPr>
              <w:t>Data Group:</w:t>
            </w:r>
          </w:p>
        </w:tc>
        <w:tc>
          <w:tcPr>
            <w:tcW w:w="5540" w:type="dxa"/>
            <w:vAlign w:val="center"/>
          </w:tcPr>
          <w:p w14:paraId="64C083C0" w14:textId="77777777" w:rsidR="00DF491F" w:rsidRDefault="00DF491F" w:rsidP="00DF491F">
            <w:r>
              <w:t>Trade Effluent</w:t>
            </w:r>
          </w:p>
        </w:tc>
      </w:tr>
      <w:tr w:rsidR="00DF491F" w14:paraId="5CF847DE" w14:textId="77777777" w:rsidTr="00DF491F">
        <w:trPr>
          <w:trHeight w:val="284"/>
        </w:trPr>
        <w:tc>
          <w:tcPr>
            <w:tcW w:w="2988" w:type="dxa"/>
            <w:vAlign w:val="center"/>
          </w:tcPr>
          <w:p w14:paraId="23746598" w14:textId="77777777" w:rsidR="00DF491F" w:rsidRDefault="00DF491F" w:rsidP="00DF491F">
            <w:pPr>
              <w:jc w:val="right"/>
              <w:rPr>
                <w:b/>
              </w:rPr>
            </w:pPr>
            <w:r>
              <w:rPr>
                <w:b/>
              </w:rPr>
              <w:t>Correction Method:</w:t>
            </w:r>
          </w:p>
        </w:tc>
        <w:tc>
          <w:tcPr>
            <w:tcW w:w="5540" w:type="dxa"/>
            <w:vAlign w:val="center"/>
          </w:tcPr>
          <w:p w14:paraId="436A3822" w14:textId="77777777" w:rsidR="00DF491F" w:rsidRDefault="005E09C0" w:rsidP="00DF491F">
            <w:r>
              <w:t>Retrospective Amendment</w:t>
            </w:r>
          </w:p>
        </w:tc>
      </w:tr>
      <w:tr w:rsidR="00DF491F" w14:paraId="2D224046" w14:textId="77777777" w:rsidTr="00DF491F">
        <w:trPr>
          <w:trHeight w:val="284"/>
        </w:trPr>
        <w:tc>
          <w:tcPr>
            <w:tcW w:w="2988" w:type="dxa"/>
            <w:vAlign w:val="center"/>
          </w:tcPr>
          <w:p w14:paraId="3BE9EF7B" w14:textId="77777777" w:rsidR="00DF491F" w:rsidRDefault="00DF491F" w:rsidP="00DF491F">
            <w:pPr>
              <w:jc w:val="right"/>
              <w:rPr>
                <w:b/>
              </w:rPr>
            </w:pPr>
            <w:r>
              <w:rPr>
                <w:b/>
              </w:rPr>
              <w:t>Data Owner:</w:t>
            </w:r>
          </w:p>
        </w:tc>
        <w:tc>
          <w:tcPr>
            <w:tcW w:w="5540" w:type="dxa"/>
            <w:vAlign w:val="center"/>
          </w:tcPr>
          <w:p w14:paraId="189527BD" w14:textId="77777777" w:rsidR="00DF491F" w:rsidRDefault="00DF491F" w:rsidP="00DF491F">
            <w:r>
              <w:t>SW</w:t>
            </w:r>
          </w:p>
        </w:tc>
      </w:tr>
      <w:tr w:rsidR="00DF491F" w14:paraId="2C4BD23E" w14:textId="77777777" w:rsidTr="00DF491F">
        <w:trPr>
          <w:trHeight w:val="284"/>
        </w:trPr>
        <w:tc>
          <w:tcPr>
            <w:tcW w:w="2988" w:type="dxa"/>
            <w:vAlign w:val="center"/>
          </w:tcPr>
          <w:p w14:paraId="16088344" w14:textId="77777777" w:rsidR="00DF491F" w:rsidRDefault="00DF491F" w:rsidP="00DF491F">
            <w:pPr>
              <w:jc w:val="right"/>
              <w:rPr>
                <w:b/>
              </w:rPr>
            </w:pPr>
            <w:r>
              <w:rPr>
                <w:b/>
              </w:rPr>
              <w:t>Description:</w:t>
            </w:r>
          </w:p>
        </w:tc>
        <w:tc>
          <w:tcPr>
            <w:tcW w:w="5540" w:type="dxa"/>
            <w:vAlign w:val="center"/>
          </w:tcPr>
          <w:p w14:paraId="5FA08644" w14:textId="77777777" w:rsidR="00DF491F" w:rsidRDefault="00DF491F" w:rsidP="00DF491F">
            <w:r>
              <w:rPr>
                <w:bCs/>
              </w:rPr>
              <w:t>The level of treatment provided by Scottish Water to Trade Effluent discharged from the Discharge Point</w:t>
            </w:r>
          </w:p>
        </w:tc>
      </w:tr>
    </w:tbl>
    <w:p w14:paraId="73CD71CE" w14:textId="781D9DFB" w:rsidR="00DF491F" w:rsidRDefault="00DF491F" w:rsidP="00CE7787"/>
    <w:p w14:paraId="23429AA0" w14:textId="77777777" w:rsidR="0004069B" w:rsidRPr="00DF491F" w:rsidRDefault="0004069B"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C674BF" w14:textId="77777777" w:rsidTr="00DF491F">
        <w:trPr>
          <w:trHeight w:val="284"/>
        </w:trPr>
        <w:tc>
          <w:tcPr>
            <w:tcW w:w="2988" w:type="dxa"/>
            <w:vAlign w:val="center"/>
          </w:tcPr>
          <w:p w14:paraId="2B93F182" w14:textId="77777777" w:rsidR="00DF491F" w:rsidRDefault="00DF491F" w:rsidP="00DF491F">
            <w:pPr>
              <w:jc w:val="right"/>
              <w:rPr>
                <w:b/>
              </w:rPr>
            </w:pPr>
            <w:r>
              <w:rPr>
                <w:b/>
              </w:rPr>
              <w:lastRenderedPageBreak/>
              <w:t>Data Item Number:</w:t>
            </w:r>
          </w:p>
        </w:tc>
        <w:tc>
          <w:tcPr>
            <w:tcW w:w="5540" w:type="dxa"/>
            <w:vAlign w:val="center"/>
          </w:tcPr>
          <w:p w14:paraId="65A4E3DD" w14:textId="77777777" w:rsidR="00DF491F" w:rsidRPr="00D56ECE" w:rsidRDefault="00DF491F" w:rsidP="00DF491F">
            <w:pPr>
              <w:pStyle w:val="Heading4"/>
              <w:spacing w:line="240" w:lineRule="auto"/>
              <w:rPr>
                <w:lang w:val="en-GB"/>
              </w:rPr>
            </w:pPr>
            <w:r w:rsidRPr="00D56ECE">
              <w:rPr>
                <w:lang w:val="en-GB"/>
              </w:rPr>
              <w:t>D6012</w:t>
            </w:r>
          </w:p>
        </w:tc>
      </w:tr>
      <w:tr w:rsidR="00DF491F" w14:paraId="7499FD6F" w14:textId="77777777" w:rsidTr="00DF491F">
        <w:trPr>
          <w:trHeight w:val="284"/>
        </w:trPr>
        <w:tc>
          <w:tcPr>
            <w:tcW w:w="2988" w:type="dxa"/>
            <w:vAlign w:val="center"/>
          </w:tcPr>
          <w:p w14:paraId="35798699" w14:textId="77777777" w:rsidR="00DF491F" w:rsidRDefault="00DF491F" w:rsidP="00DF491F">
            <w:pPr>
              <w:jc w:val="right"/>
              <w:rPr>
                <w:b/>
              </w:rPr>
            </w:pPr>
            <w:r>
              <w:rPr>
                <w:b/>
              </w:rPr>
              <w:t>Data Item Name:</w:t>
            </w:r>
          </w:p>
        </w:tc>
        <w:tc>
          <w:tcPr>
            <w:tcW w:w="5540" w:type="dxa"/>
            <w:vAlign w:val="center"/>
          </w:tcPr>
          <w:p w14:paraId="122D72CE" w14:textId="77777777" w:rsidR="00DF491F" w:rsidRDefault="00DF491F" w:rsidP="00DF491F">
            <w:proofErr w:type="spellStart"/>
            <w:r>
              <w:t>Pcent</w:t>
            </w:r>
            <w:proofErr w:type="spellEnd"/>
            <w:r>
              <w:t xml:space="preserve"> Allowance</w:t>
            </w:r>
          </w:p>
        </w:tc>
      </w:tr>
      <w:tr w:rsidR="00DF491F" w14:paraId="51B93C13" w14:textId="77777777" w:rsidTr="00DF491F">
        <w:trPr>
          <w:trHeight w:val="284"/>
        </w:trPr>
        <w:tc>
          <w:tcPr>
            <w:tcW w:w="2988" w:type="dxa"/>
            <w:vAlign w:val="center"/>
          </w:tcPr>
          <w:p w14:paraId="529C78CB" w14:textId="77777777" w:rsidR="00DF491F" w:rsidRDefault="00DF491F" w:rsidP="00DF491F">
            <w:pPr>
              <w:jc w:val="right"/>
              <w:rPr>
                <w:b/>
              </w:rPr>
            </w:pPr>
            <w:r>
              <w:rPr>
                <w:b/>
              </w:rPr>
              <w:t>Data Item Logical Type:</w:t>
            </w:r>
          </w:p>
        </w:tc>
        <w:tc>
          <w:tcPr>
            <w:tcW w:w="5540" w:type="dxa"/>
            <w:vAlign w:val="center"/>
          </w:tcPr>
          <w:p w14:paraId="57D2EC1F" w14:textId="77777777" w:rsidR="00DF491F" w:rsidRDefault="00DF491F" w:rsidP="00DF491F">
            <w:r>
              <w:t>Percentage</w:t>
            </w:r>
          </w:p>
        </w:tc>
      </w:tr>
      <w:tr w:rsidR="00DF491F" w14:paraId="3E45C5BF" w14:textId="77777777" w:rsidTr="00DF491F">
        <w:trPr>
          <w:trHeight w:val="284"/>
        </w:trPr>
        <w:tc>
          <w:tcPr>
            <w:tcW w:w="2988" w:type="dxa"/>
            <w:vAlign w:val="center"/>
          </w:tcPr>
          <w:p w14:paraId="4A428470" w14:textId="77777777" w:rsidR="00DF491F" w:rsidRDefault="00DF491F" w:rsidP="00DF491F">
            <w:pPr>
              <w:jc w:val="right"/>
              <w:rPr>
                <w:b/>
              </w:rPr>
            </w:pPr>
            <w:r>
              <w:rPr>
                <w:b/>
              </w:rPr>
              <w:t>Member of unique serial set:</w:t>
            </w:r>
          </w:p>
        </w:tc>
        <w:tc>
          <w:tcPr>
            <w:tcW w:w="5540" w:type="dxa"/>
            <w:vAlign w:val="center"/>
          </w:tcPr>
          <w:p w14:paraId="74DF86DD" w14:textId="77777777" w:rsidR="00DF491F" w:rsidRDefault="00DF491F" w:rsidP="00DF491F">
            <w:r>
              <w:t>No</w:t>
            </w:r>
          </w:p>
        </w:tc>
      </w:tr>
      <w:tr w:rsidR="00DF491F" w14:paraId="41C519AF" w14:textId="77777777" w:rsidTr="00DF491F">
        <w:trPr>
          <w:trHeight w:val="284"/>
        </w:trPr>
        <w:tc>
          <w:tcPr>
            <w:tcW w:w="2988" w:type="dxa"/>
            <w:vAlign w:val="center"/>
          </w:tcPr>
          <w:p w14:paraId="15BFF4CD" w14:textId="77777777" w:rsidR="00DF491F" w:rsidRDefault="00DF491F" w:rsidP="00DF491F">
            <w:pPr>
              <w:jc w:val="right"/>
              <w:rPr>
                <w:b/>
              </w:rPr>
            </w:pPr>
            <w:r>
              <w:rPr>
                <w:b/>
              </w:rPr>
              <w:t>Member of Valid Set:</w:t>
            </w:r>
          </w:p>
        </w:tc>
        <w:tc>
          <w:tcPr>
            <w:tcW w:w="5540" w:type="dxa"/>
            <w:vAlign w:val="center"/>
          </w:tcPr>
          <w:p w14:paraId="001F09BC" w14:textId="77777777" w:rsidR="00DF491F" w:rsidRDefault="00DF491F" w:rsidP="00DF491F">
            <w:r>
              <w:t>No</w:t>
            </w:r>
          </w:p>
        </w:tc>
      </w:tr>
      <w:tr w:rsidR="00DF491F" w14:paraId="54FD2CA0" w14:textId="77777777" w:rsidTr="00DF491F">
        <w:trPr>
          <w:trHeight w:val="284"/>
        </w:trPr>
        <w:tc>
          <w:tcPr>
            <w:tcW w:w="2988" w:type="dxa"/>
            <w:vAlign w:val="center"/>
          </w:tcPr>
          <w:p w14:paraId="417724BE" w14:textId="77777777" w:rsidR="00DF491F" w:rsidRDefault="00DF491F" w:rsidP="00DF491F">
            <w:pPr>
              <w:jc w:val="right"/>
              <w:rPr>
                <w:b/>
              </w:rPr>
            </w:pPr>
            <w:r>
              <w:rPr>
                <w:b/>
              </w:rPr>
              <w:t>Data Group:</w:t>
            </w:r>
          </w:p>
        </w:tc>
        <w:tc>
          <w:tcPr>
            <w:tcW w:w="5540" w:type="dxa"/>
            <w:vAlign w:val="center"/>
          </w:tcPr>
          <w:p w14:paraId="12C970E8" w14:textId="77777777" w:rsidR="00DF491F" w:rsidRDefault="00DF491F" w:rsidP="00DF491F">
            <w:r>
              <w:t>Trade Effluent</w:t>
            </w:r>
          </w:p>
        </w:tc>
      </w:tr>
      <w:tr w:rsidR="00DF491F" w14:paraId="7974EF91" w14:textId="77777777" w:rsidTr="00DF491F">
        <w:trPr>
          <w:trHeight w:val="284"/>
        </w:trPr>
        <w:tc>
          <w:tcPr>
            <w:tcW w:w="2988" w:type="dxa"/>
            <w:vAlign w:val="center"/>
          </w:tcPr>
          <w:p w14:paraId="0FA5E6BF" w14:textId="77777777" w:rsidR="00DF491F" w:rsidRDefault="00DF491F" w:rsidP="00DF491F">
            <w:pPr>
              <w:jc w:val="right"/>
              <w:rPr>
                <w:b/>
              </w:rPr>
            </w:pPr>
            <w:r>
              <w:rPr>
                <w:b/>
              </w:rPr>
              <w:t>Correction Method:</w:t>
            </w:r>
          </w:p>
        </w:tc>
        <w:tc>
          <w:tcPr>
            <w:tcW w:w="5540" w:type="dxa"/>
            <w:vAlign w:val="center"/>
          </w:tcPr>
          <w:p w14:paraId="6A91E116" w14:textId="77777777" w:rsidR="00DF491F" w:rsidRDefault="005E09C0" w:rsidP="00DF491F">
            <w:r>
              <w:t>Retrospective Amendment</w:t>
            </w:r>
          </w:p>
        </w:tc>
      </w:tr>
      <w:tr w:rsidR="00DF491F" w14:paraId="28E8543B" w14:textId="77777777" w:rsidTr="00DF491F">
        <w:trPr>
          <w:trHeight w:val="284"/>
        </w:trPr>
        <w:tc>
          <w:tcPr>
            <w:tcW w:w="2988" w:type="dxa"/>
            <w:vAlign w:val="center"/>
          </w:tcPr>
          <w:p w14:paraId="16178111" w14:textId="77777777" w:rsidR="00DF491F" w:rsidRDefault="00DF491F" w:rsidP="00DF491F">
            <w:pPr>
              <w:jc w:val="right"/>
              <w:rPr>
                <w:b/>
              </w:rPr>
            </w:pPr>
            <w:r>
              <w:rPr>
                <w:b/>
              </w:rPr>
              <w:t>Data Owner:</w:t>
            </w:r>
          </w:p>
        </w:tc>
        <w:tc>
          <w:tcPr>
            <w:tcW w:w="5540" w:type="dxa"/>
            <w:vAlign w:val="center"/>
          </w:tcPr>
          <w:p w14:paraId="1EBF3887" w14:textId="77777777" w:rsidR="00DF491F" w:rsidRDefault="00DF491F" w:rsidP="00DF491F">
            <w:r>
              <w:t>SW</w:t>
            </w:r>
          </w:p>
        </w:tc>
      </w:tr>
      <w:tr w:rsidR="00DF491F" w14:paraId="50FAD94E" w14:textId="77777777" w:rsidTr="00DF491F">
        <w:trPr>
          <w:trHeight w:val="284"/>
        </w:trPr>
        <w:tc>
          <w:tcPr>
            <w:tcW w:w="2988" w:type="dxa"/>
            <w:vAlign w:val="center"/>
          </w:tcPr>
          <w:p w14:paraId="73F43652" w14:textId="77777777" w:rsidR="00DF491F" w:rsidRDefault="00DF491F" w:rsidP="00DF491F">
            <w:pPr>
              <w:jc w:val="right"/>
              <w:rPr>
                <w:b/>
              </w:rPr>
            </w:pPr>
            <w:r>
              <w:rPr>
                <w:b/>
              </w:rPr>
              <w:t>Description:</w:t>
            </w:r>
          </w:p>
        </w:tc>
        <w:tc>
          <w:tcPr>
            <w:tcW w:w="5540" w:type="dxa"/>
            <w:vAlign w:val="center"/>
          </w:tcPr>
          <w:p w14:paraId="7AD4CE4A" w14:textId="77777777" w:rsidR="00DF491F" w:rsidRPr="00DF491F" w:rsidRDefault="00DF491F" w:rsidP="00DF491F">
            <w:pPr>
              <w:rPr>
                <w:bCs/>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reasons such as evaporation or use in production.</w:t>
            </w:r>
          </w:p>
        </w:tc>
      </w:tr>
    </w:tbl>
    <w:p w14:paraId="426F58E2" w14:textId="77777777" w:rsid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1DC1EE73" w14:textId="77777777" w:rsidTr="00DF491F">
        <w:trPr>
          <w:trHeight w:val="284"/>
        </w:trPr>
        <w:tc>
          <w:tcPr>
            <w:tcW w:w="2988" w:type="dxa"/>
            <w:vAlign w:val="center"/>
          </w:tcPr>
          <w:p w14:paraId="44B19DE2" w14:textId="77777777" w:rsidR="00DF491F" w:rsidRDefault="00DF491F" w:rsidP="00DF491F">
            <w:pPr>
              <w:jc w:val="right"/>
              <w:rPr>
                <w:b/>
              </w:rPr>
            </w:pPr>
            <w:r>
              <w:rPr>
                <w:b/>
              </w:rPr>
              <w:t>Data Item Number:</w:t>
            </w:r>
          </w:p>
        </w:tc>
        <w:tc>
          <w:tcPr>
            <w:tcW w:w="5540" w:type="dxa"/>
            <w:vAlign w:val="center"/>
          </w:tcPr>
          <w:p w14:paraId="6D02C163" w14:textId="77777777" w:rsidR="00DF491F" w:rsidRPr="00D56ECE" w:rsidRDefault="00DF491F" w:rsidP="00DF491F">
            <w:pPr>
              <w:pStyle w:val="Heading4"/>
              <w:spacing w:line="240" w:lineRule="auto"/>
              <w:rPr>
                <w:lang w:val="en-GB"/>
              </w:rPr>
            </w:pPr>
            <w:r w:rsidRPr="00D56ECE">
              <w:rPr>
                <w:lang w:val="en-GB"/>
              </w:rPr>
              <w:t>D6013</w:t>
            </w:r>
          </w:p>
        </w:tc>
      </w:tr>
      <w:tr w:rsidR="00DF491F" w14:paraId="1199D6AB" w14:textId="77777777" w:rsidTr="00DF491F">
        <w:trPr>
          <w:trHeight w:val="284"/>
        </w:trPr>
        <w:tc>
          <w:tcPr>
            <w:tcW w:w="2988" w:type="dxa"/>
            <w:vAlign w:val="center"/>
          </w:tcPr>
          <w:p w14:paraId="33E57271" w14:textId="77777777" w:rsidR="00DF491F" w:rsidRDefault="00DF491F" w:rsidP="00DF491F">
            <w:pPr>
              <w:jc w:val="right"/>
              <w:rPr>
                <w:b/>
              </w:rPr>
            </w:pPr>
            <w:r>
              <w:rPr>
                <w:b/>
              </w:rPr>
              <w:t>Data Item Name:</w:t>
            </w:r>
          </w:p>
        </w:tc>
        <w:tc>
          <w:tcPr>
            <w:tcW w:w="5540" w:type="dxa"/>
            <w:vAlign w:val="center"/>
          </w:tcPr>
          <w:p w14:paraId="04642987" w14:textId="77777777" w:rsidR="00DF491F" w:rsidRDefault="00DF491F" w:rsidP="00DF491F">
            <w:r>
              <w:t>Fixed Allowance</w:t>
            </w:r>
          </w:p>
        </w:tc>
      </w:tr>
      <w:tr w:rsidR="00DF491F" w14:paraId="78926DB6" w14:textId="77777777" w:rsidTr="00DF491F">
        <w:trPr>
          <w:trHeight w:val="284"/>
        </w:trPr>
        <w:tc>
          <w:tcPr>
            <w:tcW w:w="2988" w:type="dxa"/>
            <w:vAlign w:val="center"/>
          </w:tcPr>
          <w:p w14:paraId="55CD218E" w14:textId="77777777" w:rsidR="00DF491F" w:rsidRDefault="00DF491F" w:rsidP="00DF491F">
            <w:pPr>
              <w:jc w:val="right"/>
              <w:rPr>
                <w:b/>
              </w:rPr>
            </w:pPr>
            <w:r>
              <w:rPr>
                <w:b/>
              </w:rPr>
              <w:t>Data Item Logical Type:</w:t>
            </w:r>
          </w:p>
        </w:tc>
        <w:tc>
          <w:tcPr>
            <w:tcW w:w="5540" w:type="dxa"/>
            <w:vAlign w:val="center"/>
          </w:tcPr>
          <w:p w14:paraId="398D30B5" w14:textId="77777777" w:rsidR="00DF491F" w:rsidRDefault="00DF491F" w:rsidP="00DF491F">
            <w:r>
              <w:t>Numerical</w:t>
            </w:r>
          </w:p>
        </w:tc>
      </w:tr>
      <w:tr w:rsidR="00DF491F" w14:paraId="71382697" w14:textId="77777777" w:rsidTr="00DF491F">
        <w:trPr>
          <w:trHeight w:val="284"/>
        </w:trPr>
        <w:tc>
          <w:tcPr>
            <w:tcW w:w="2988" w:type="dxa"/>
            <w:vAlign w:val="center"/>
          </w:tcPr>
          <w:p w14:paraId="2487D6C8" w14:textId="77777777" w:rsidR="00DF491F" w:rsidRDefault="00DF491F" w:rsidP="00DF491F">
            <w:pPr>
              <w:jc w:val="right"/>
              <w:rPr>
                <w:b/>
              </w:rPr>
            </w:pPr>
            <w:r>
              <w:rPr>
                <w:b/>
              </w:rPr>
              <w:t>Member of unique serial set:</w:t>
            </w:r>
          </w:p>
        </w:tc>
        <w:tc>
          <w:tcPr>
            <w:tcW w:w="5540" w:type="dxa"/>
            <w:vAlign w:val="center"/>
          </w:tcPr>
          <w:p w14:paraId="0A476D48" w14:textId="77777777" w:rsidR="00DF491F" w:rsidRDefault="00DF491F" w:rsidP="00DF491F">
            <w:r>
              <w:t>No</w:t>
            </w:r>
          </w:p>
        </w:tc>
      </w:tr>
      <w:tr w:rsidR="00DF491F" w14:paraId="5BFBD7D3" w14:textId="77777777" w:rsidTr="00DF491F">
        <w:trPr>
          <w:trHeight w:val="284"/>
        </w:trPr>
        <w:tc>
          <w:tcPr>
            <w:tcW w:w="2988" w:type="dxa"/>
            <w:vAlign w:val="center"/>
          </w:tcPr>
          <w:p w14:paraId="122D5AFB" w14:textId="77777777" w:rsidR="00DF491F" w:rsidRDefault="00DF491F" w:rsidP="00DF491F">
            <w:pPr>
              <w:jc w:val="right"/>
              <w:rPr>
                <w:b/>
              </w:rPr>
            </w:pPr>
            <w:r>
              <w:rPr>
                <w:b/>
              </w:rPr>
              <w:t>Member of Valid Set:</w:t>
            </w:r>
          </w:p>
        </w:tc>
        <w:tc>
          <w:tcPr>
            <w:tcW w:w="5540" w:type="dxa"/>
            <w:vAlign w:val="center"/>
          </w:tcPr>
          <w:p w14:paraId="710806DA" w14:textId="77777777" w:rsidR="00DF491F" w:rsidRDefault="00DF491F" w:rsidP="00DF491F">
            <w:r>
              <w:t>No</w:t>
            </w:r>
          </w:p>
        </w:tc>
      </w:tr>
      <w:tr w:rsidR="00DF491F" w14:paraId="724C6A1D" w14:textId="77777777" w:rsidTr="00DF491F">
        <w:trPr>
          <w:trHeight w:val="284"/>
        </w:trPr>
        <w:tc>
          <w:tcPr>
            <w:tcW w:w="2988" w:type="dxa"/>
            <w:vAlign w:val="center"/>
          </w:tcPr>
          <w:p w14:paraId="67939297" w14:textId="77777777" w:rsidR="00DF491F" w:rsidRDefault="00DF491F" w:rsidP="00DF491F">
            <w:pPr>
              <w:jc w:val="right"/>
              <w:rPr>
                <w:b/>
              </w:rPr>
            </w:pPr>
            <w:r>
              <w:rPr>
                <w:b/>
              </w:rPr>
              <w:t>Data Group:</w:t>
            </w:r>
          </w:p>
        </w:tc>
        <w:tc>
          <w:tcPr>
            <w:tcW w:w="5540" w:type="dxa"/>
            <w:vAlign w:val="center"/>
          </w:tcPr>
          <w:p w14:paraId="236B9C00" w14:textId="77777777" w:rsidR="00DF491F" w:rsidRDefault="00DF491F" w:rsidP="00DF491F">
            <w:r>
              <w:t>Trade Effluent</w:t>
            </w:r>
          </w:p>
        </w:tc>
      </w:tr>
      <w:tr w:rsidR="00DF491F" w14:paraId="7A24E5D9" w14:textId="77777777" w:rsidTr="00DF491F">
        <w:trPr>
          <w:trHeight w:val="284"/>
        </w:trPr>
        <w:tc>
          <w:tcPr>
            <w:tcW w:w="2988" w:type="dxa"/>
            <w:vAlign w:val="center"/>
          </w:tcPr>
          <w:p w14:paraId="788FCAA0" w14:textId="77777777" w:rsidR="00DF491F" w:rsidRDefault="00DF491F" w:rsidP="00DF491F">
            <w:pPr>
              <w:jc w:val="right"/>
              <w:rPr>
                <w:b/>
              </w:rPr>
            </w:pPr>
            <w:r>
              <w:rPr>
                <w:b/>
              </w:rPr>
              <w:t>Correction Method:</w:t>
            </w:r>
          </w:p>
        </w:tc>
        <w:tc>
          <w:tcPr>
            <w:tcW w:w="5540" w:type="dxa"/>
            <w:vAlign w:val="center"/>
          </w:tcPr>
          <w:p w14:paraId="3F5D5223" w14:textId="77777777" w:rsidR="00DF491F" w:rsidRDefault="005E09C0" w:rsidP="005E09C0">
            <w:r>
              <w:t>Retrospective Amendment</w:t>
            </w:r>
          </w:p>
        </w:tc>
      </w:tr>
      <w:tr w:rsidR="00DF491F" w14:paraId="7E12211C" w14:textId="77777777" w:rsidTr="00DF491F">
        <w:trPr>
          <w:trHeight w:val="284"/>
        </w:trPr>
        <w:tc>
          <w:tcPr>
            <w:tcW w:w="2988" w:type="dxa"/>
            <w:vAlign w:val="center"/>
          </w:tcPr>
          <w:p w14:paraId="7492AD91" w14:textId="77777777" w:rsidR="00DF491F" w:rsidRDefault="00DF491F" w:rsidP="00DF491F">
            <w:pPr>
              <w:jc w:val="right"/>
              <w:rPr>
                <w:b/>
              </w:rPr>
            </w:pPr>
            <w:r>
              <w:rPr>
                <w:b/>
              </w:rPr>
              <w:t>Data Owner:</w:t>
            </w:r>
          </w:p>
        </w:tc>
        <w:tc>
          <w:tcPr>
            <w:tcW w:w="5540" w:type="dxa"/>
            <w:vAlign w:val="center"/>
          </w:tcPr>
          <w:p w14:paraId="3A1977B5" w14:textId="77777777" w:rsidR="00DF491F" w:rsidRDefault="00DF491F" w:rsidP="00DF491F">
            <w:r>
              <w:t>SW</w:t>
            </w:r>
          </w:p>
        </w:tc>
      </w:tr>
      <w:tr w:rsidR="00DF491F" w:rsidRPr="00DF491F" w14:paraId="256B4D98" w14:textId="77777777" w:rsidTr="00DF491F">
        <w:trPr>
          <w:trHeight w:val="284"/>
        </w:trPr>
        <w:tc>
          <w:tcPr>
            <w:tcW w:w="2988" w:type="dxa"/>
            <w:vAlign w:val="center"/>
          </w:tcPr>
          <w:p w14:paraId="188D1E85" w14:textId="77777777" w:rsidR="00DF491F" w:rsidRDefault="00DF491F" w:rsidP="00DF491F">
            <w:pPr>
              <w:jc w:val="right"/>
              <w:rPr>
                <w:b/>
              </w:rPr>
            </w:pPr>
            <w:r>
              <w:rPr>
                <w:b/>
              </w:rPr>
              <w:t>Description:</w:t>
            </w:r>
          </w:p>
        </w:tc>
        <w:tc>
          <w:tcPr>
            <w:tcW w:w="5540" w:type="dxa"/>
            <w:vAlign w:val="center"/>
          </w:tcPr>
          <w:p w14:paraId="78D884CB" w14:textId="77777777" w:rsidR="00DF491F" w:rsidRPr="00DF491F" w:rsidRDefault="00947260" w:rsidP="00DF491F">
            <w:pPr>
              <w:rPr>
                <w:bCs/>
              </w:rPr>
            </w:pPr>
            <w:r w:rsidRPr="00947260">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bl>
    <w:p w14:paraId="208C7EC9" w14:textId="77777777" w:rsidR="00CC72ED" w:rsidRPr="00DF491F" w:rsidRDefault="00CC72ED" w:rsidP="00947260">
      <w:pPr>
        <w:pStyle w:val="Heading1"/>
        <w:rPr>
          <w:b w:val="0"/>
          <w:color w:val="00436E"/>
        </w:rPr>
      </w:pPr>
      <w:r>
        <w:br w:type="page"/>
      </w:r>
      <w:bookmarkStart w:id="38" w:name="_Toc34384847"/>
      <w:r w:rsidRPr="00DF491F">
        <w:rPr>
          <w:b w:val="0"/>
          <w:color w:val="00436E"/>
        </w:rPr>
        <w:lastRenderedPageBreak/>
        <w:t>Data Items Valid Set</w:t>
      </w:r>
      <w:bookmarkEnd w:id="38"/>
    </w:p>
    <w:p w14:paraId="48E8B232" w14:textId="77777777" w:rsidR="00CC72ED" w:rsidRDefault="00CC72ED" w:rsidP="00CC72ED">
      <w:pPr>
        <w:spacing w:line="360" w:lineRule="auto"/>
      </w:pPr>
    </w:p>
    <w:p w14:paraId="22090574" w14:textId="77777777" w:rsidR="00CC72ED" w:rsidRDefault="00CC72ED" w:rsidP="00CC72ED">
      <w:pPr>
        <w:pStyle w:val="Heading2"/>
        <w:rPr>
          <w:color w:val="00436E"/>
        </w:rPr>
      </w:pPr>
      <w:bookmarkStart w:id="39" w:name="_Toc34384848"/>
      <w:r>
        <w:rPr>
          <w:color w:val="00436E"/>
        </w:rPr>
        <w:t>Overview</w:t>
      </w:r>
      <w:bookmarkEnd w:id="39"/>
    </w:p>
    <w:p w14:paraId="4F22EC16" w14:textId="77777777" w:rsidR="00CC72ED" w:rsidRDefault="00CC72ED" w:rsidP="00CC72ED"/>
    <w:p w14:paraId="09C7E3A2" w14:textId="77777777" w:rsidR="00CC72ED" w:rsidRDefault="00CC72ED" w:rsidP="00CC72ED">
      <w:pPr>
        <w:spacing w:line="360" w:lineRule="auto"/>
      </w:pPr>
      <w:r>
        <w:t>Data items that must only be populated with data from an explicitly valid set are listed here together with the associated set.</w:t>
      </w:r>
    </w:p>
    <w:p w14:paraId="547476F2" w14:textId="77777777" w:rsidR="00CC72ED" w:rsidRDefault="00CC72ED" w:rsidP="00CC72ED"/>
    <w:p w14:paraId="13040B7E" w14:textId="77777777" w:rsidR="00CC72ED" w:rsidRDefault="00CC72ED" w:rsidP="00CC72ED">
      <w:pPr>
        <w:pStyle w:val="Heading2"/>
        <w:rPr>
          <w:color w:val="00436E"/>
        </w:rPr>
      </w:pPr>
      <w:bookmarkStart w:id="40" w:name="_Ref165279549"/>
      <w:bookmarkStart w:id="41" w:name="_Ref165279559"/>
      <w:bookmarkStart w:id="42" w:name="_Ref165280197"/>
      <w:bookmarkStart w:id="43" w:name="_Toc34384849"/>
      <w:r>
        <w:rPr>
          <w:color w:val="00436E"/>
        </w:rPr>
        <w:t>Valid Sets</w:t>
      </w:r>
      <w:bookmarkEnd w:id="40"/>
      <w:bookmarkEnd w:id="41"/>
      <w:bookmarkEnd w:id="42"/>
      <w:bookmarkEnd w:id="43"/>
    </w:p>
    <w:p w14:paraId="1D3991A1" w14:textId="77777777" w:rsidR="00CC72ED" w:rsidRDefault="00CC72ED" w:rsidP="00CC72ED">
      <w:pPr>
        <w:spacing w:line="360" w:lineRule="auto"/>
      </w:pPr>
    </w:p>
    <w:tbl>
      <w:tblPr>
        <w:tblW w:w="8823" w:type="dxa"/>
        <w:tblInd w:w="93" w:type="dxa"/>
        <w:tblLook w:val="0000" w:firstRow="0" w:lastRow="0" w:firstColumn="0" w:lastColumn="0" w:noHBand="0" w:noVBand="0"/>
      </w:tblPr>
      <w:tblGrid>
        <w:gridCol w:w="688"/>
        <w:gridCol w:w="2244"/>
        <w:gridCol w:w="1826"/>
        <w:gridCol w:w="4065"/>
      </w:tblGrid>
      <w:tr w:rsidR="00CC72ED" w14:paraId="520E0E87" w14:textId="77777777" w:rsidTr="000E7132">
        <w:trPr>
          <w:cantSplit/>
          <w:trHeight w:val="255"/>
          <w:tblHeader/>
        </w:trPr>
        <w:tc>
          <w:tcPr>
            <w:tcW w:w="688" w:type="dxa"/>
            <w:tcBorders>
              <w:top w:val="nil"/>
              <w:left w:val="nil"/>
              <w:bottom w:val="single" w:sz="4" w:space="0" w:color="auto"/>
              <w:right w:val="nil"/>
            </w:tcBorders>
            <w:shd w:val="clear" w:color="auto" w:fill="E6E6E6"/>
            <w:noWrap/>
            <w:vAlign w:val="center"/>
          </w:tcPr>
          <w:p w14:paraId="44949173" w14:textId="77777777" w:rsidR="00CC72ED" w:rsidRDefault="00CC72ED" w:rsidP="00CC72ED">
            <w:pPr>
              <w:jc w:val="center"/>
              <w:rPr>
                <w:b/>
                <w:bCs/>
                <w:color w:val="00436E"/>
                <w:sz w:val="16"/>
                <w:szCs w:val="16"/>
              </w:rPr>
            </w:pPr>
            <w:r>
              <w:rPr>
                <w:b/>
                <w:bCs/>
                <w:color w:val="00436E"/>
                <w:sz w:val="16"/>
                <w:szCs w:val="16"/>
              </w:rPr>
              <w:t>DI #</w:t>
            </w:r>
          </w:p>
        </w:tc>
        <w:tc>
          <w:tcPr>
            <w:tcW w:w="2244" w:type="dxa"/>
            <w:tcBorders>
              <w:top w:val="nil"/>
              <w:left w:val="nil"/>
              <w:bottom w:val="single" w:sz="4" w:space="0" w:color="auto"/>
              <w:right w:val="nil"/>
            </w:tcBorders>
            <w:shd w:val="clear" w:color="auto" w:fill="E6E6E6"/>
            <w:noWrap/>
            <w:vAlign w:val="center"/>
          </w:tcPr>
          <w:p w14:paraId="129CB8F4" w14:textId="77777777" w:rsidR="00CC72ED" w:rsidRDefault="00CC72ED" w:rsidP="00CC72ED">
            <w:pPr>
              <w:jc w:val="center"/>
              <w:rPr>
                <w:b/>
                <w:bCs/>
                <w:color w:val="00436E"/>
                <w:sz w:val="16"/>
                <w:szCs w:val="16"/>
              </w:rPr>
            </w:pPr>
            <w:r>
              <w:rPr>
                <w:b/>
                <w:bCs/>
                <w:color w:val="00436E"/>
                <w:sz w:val="16"/>
                <w:szCs w:val="16"/>
              </w:rPr>
              <w:t>DI Name</w:t>
            </w:r>
          </w:p>
        </w:tc>
        <w:tc>
          <w:tcPr>
            <w:tcW w:w="1826" w:type="dxa"/>
            <w:tcBorders>
              <w:top w:val="nil"/>
              <w:left w:val="nil"/>
              <w:bottom w:val="single" w:sz="4" w:space="0" w:color="auto"/>
              <w:right w:val="nil"/>
            </w:tcBorders>
            <w:shd w:val="clear" w:color="auto" w:fill="E6E6E6"/>
            <w:noWrap/>
            <w:vAlign w:val="center"/>
          </w:tcPr>
          <w:p w14:paraId="217029C1" w14:textId="77777777" w:rsidR="00CC72ED" w:rsidRDefault="00CC72ED" w:rsidP="00CC72ED">
            <w:pPr>
              <w:jc w:val="center"/>
              <w:rPr>
                <w:b/>
                <w:bCs/>
                <w:color w:val="00436E"/>
                <w:sz w:val="16"/>
                <w:szCs w:val="16"/>
              </w:rPr>
            </w:pPr>
            <w:r>
              <w:rPr>
                <w:b/>
                <w:bCs/>
                <w:color w:val="00436E"/>
                <w:sz w:val="16"/>
                <w:szCs w:val="16"/>
              </w:rPr>
              <w:t>Code</w:t>
            </w:r>
          </w:p>
        </w:tc>
        <w:tc>
          <w:tcPr>
            <w:tcW w:w="4065" w:type="dxa"/>
            <w:tcBorders>
              <w:top w:val="nil"/>
              <w:left w:val="nil"/>
              <w:bottom w:val="single" w:sz="4" w:space="0" w:color="auto"/>
              <w:right w:val="nil"/>
            </w:tcBorders>
            <w:shd w:val="clear" w:color="auto" w:fill="E6E6E6"/>
            <w:noWrap/>
            <w:vAlign w:val="center"/>
          </w:tcPr>
          <w:p w14:paraId="66FEA508" w14:textId="77777777" w:rsidR="00CC72ED" w:rsidRDefault="00CC72ED" w:rsidP="00CC72ED">
            <w:pPr>
              <w:rPr>
                <w:b/>
                <w:bCs/>
                <w:color w:val="00436E"/>
                <w:sz w:val="16"/>
                <w:szCs w:val="16"/>
              </w:rPr>
            </w:pPr>
            <w:r>
              <w:rPr>
                <w:b/>
                <w:bCs/>
                <w:color w:val="00436E"/>
                <w:sz w:val="16"/>
                <w:szCs w:val="16"/>
              </w:rPr>
              <w:t>Description</w:t>
            </w:r>
          </w:p>
        </w:tc>
      </w:tr>
      <w:tr w:rsidR="00CC72ED" w14:paraId="6D1C950A"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00503D18" w14:textId="77777777" w:rsidR="00CC72ED" w:rsidRDefault="00CC72ED" w:rsidP="00AA14EF">
            <w:pPr>
              <w:spacing w:before="20" w:after="20"/>
              <w:jc w:val="center"/>
              <w:rPr>
                <w:b/>
                <w:bCs/>
                <w:sz w:val="16"/>
                <w:szCs w:val="16"/>
              </w:rPr>
            </w:pPr>
            <w:r>
              <w:rPr>
                <w:b/>
                <w:bCs/>
                <w:sz w:val="16"/>
                <w:szCs w:val="16"/>
              </w:rPr>
              <w:t>D2002</w:t>
            </w:r>
          </w:p>
        </w:tc>
        <w:tc>
          <w:tcPr>
            <w:tcW w:w="2244" w:type="dxa"/>
            <w:tcBorders>
              <w:top w:val="single" w:sz="4" w:space="0" w:color="auto"/>
              <w:left w:val="nil"/>
              <w:bottom w:val="nil"/>
              <w:right w:val="nil"/>
            </w:tcBorders>
            <w:shd w:val="clear" w:color="auto" w:fill="FFFFFF"/>
            <w:noWrap/>
            <w:vAlign w:val="center"/>
          </w:tcPr>
          <w:p w14:paraId="21447259" w14:textId="77777777" w:rsidR="00CC72ED" w:rsidRDefault="00CC72ED" w:rsidP="00AA14EF">
            <w:pPr>
              <w:spacing w:before="20" w:after="20"/>
              <w:rPr>
                <w:iCs/>
                <w:sz w:val="16"/>
                <w:szCs w:val="16"/>
              </w:rPr>
            </w:pPr>
            <w:r>
              <w:rPr>
                <w:iCs/>
                <w:sz w:val="16"/>
                <w:szCs w:val="16"/>
              </w:rPr>
              <w:t>Service Category</w:t>
            </w:r>
          </w:p>
        </w:tc>
        <w:tc>
          <w:tcPr>
            <w:tcW w:w="1826" w:type="dxa"/>
            <w:tcBorders>
              <w:top w:val="single" w:sz="4" w:space="0" w:color="auto"/>
              <w:left w:val="nil"/>
              <w:bottom w:val="nil"/>
              <w:right w:val="nil"/>
            </w:tcBorders>
            <w:shd w:val="clear" w:color="auto" w:fill="FFFFFF"/>
            <w:noWrap/>
            <w:vAlign w:val="center"/>
          </w:tcPr>
          <w:p w14:paraId="59E395C0" w14:textId="77777777" w:rsidR="00CC72ED" w:rsidRDefault="00CC72ED" w:rsidP="00AA14EF">
            <w:pPr>
              <w:spacing w:before="20" w:after="20"/>
              <w:rPr>
                <w:b/>
                <w:bCs/>
                <w:sz w:val="16"/>
                <w:szCs w:val="16"/>
              </w:rPr>
            </w:pPr>
            <w:r>
              <w:rPr>
                <w:b/>
                <w:bCs/>
                <w:sz w:val="16"/>
                <w:szCs w:val="16"/>
              </w:rPr>
              <w:t>01</w:t>
            </w:r>
          </w:p>
        </w:tc>
        <w:tc>
          <w:tcPr>
            <w:tcW w:w="4065" w:type="dxa"/>
            <w:tcBorders>
              <w:top w:val="single" w:sz="4" w:space="0" w:color="auto"/>
              <w:left w:val="nil"/>
              <w:bottom w:val="nil"/>
              <w:right w:val="nil"/>
            </w:tcBorders>
            <w:shd w:val="clear" w:color="auto" w:fill="FFFFFF"/>
            <w:noWrap/>
            <w:vAlign w:val="center"/>
          </w:tcPr>
          <w:p w14:paraId="0AF4D1AD" w14:textId="77777777" w:rsidR="00CC72ED" w:rsidRDefault="00CC72ED" w:rsidP="00AA14EF">
            <w:pPr>
              <w:spacing w:before="20" w:after="20"/>
              <w:rPr>
                <w:sz w:val="16"/>
                <w:szCs w:val="16"/>
              </w:rPr>
            </w:pPr>
            <w:r>
              <w:rPr>
                <w:sz w:val="16"/>
                <w:szCs w:val="16"/>
              </w:rPr>
              <w:t>Identifies Supply Point as Water Services category</w:t>
            </w:r>
          </w:p>
        </w:tc>
      </w:tr>
      <w:tr w:rsidR="00CC72ED" w14:paraId="0CB5644E"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7C8E8D80" w14:textId="77777777" w:rsidR="00CC72ED" w:rsidRDefault="00CC72ED" w:rsidP="00AA14EF">
            <w:pPr>
              <w:spacing w:before="20" w:after="20"/>
              <w:jc w:val="center"/>
              <w:rPr>
                <w:b/>
                <w:bCs/>
                <w:sz w:val="16"/>
                <w:szCs w:val="16"/>
              </w:rPr>
            </w:pPr>
            <w:r>
              <w:rPr>
                <w:b/>
                <w:bCs/>
                <w:sz w:val="16"/>
                <w:szCs w:val="16"/>
              </w:rPr>
              <w:t> </w:t>
            </w:r>
          </w:p>
        </w:tc>
        <w:tc>
          <w:tcPr>
            <w:tcW w:w="2244" w:type="dxa"/>
            <w:tcBorders>
              <w:top w:val="nil"/>
              <w:left w:val="nil"/>
              <w:bottom w:val="single" w:sz="4" w:space="0" w:color="auto"/>
              <w:right w:val="nil"/>
            </w:tcBorders>
            <w:shd w:val="clear" w:color="auto" w:fill="FFFFFF"/>
            <w:noWrap/>
            <w:vAlign w:val="center"/>
          </w:tcPr>
          <w:p w14:paraId="03D764DC" w14:textId="77777777" w:rsidR="00CC72ED" w:rsidRDefault="00CC72ED" w:rsidP="00AA14EF">
            <w:pPr>
              <w:spacing w:before="20" w:after="20"/>
              <w:rPr>
                <w:iCs/>
                <w:sz w:val="16"/>
                <w:szCs w:val="16"/>
              </w:rPr>
            </w:pPr>
            <w:r>
              <w:rPr>
                <w:iCs/>
                <w:sz w:val="16"/>
                <w:szCs w:val="16"/>
              </w:rPr>
              <w:t> </w:t>
            </w:r>
          </w:p>
        </w:tc>
        <w:tc>
          <w:tcPr>
            <w:tcW w:w="1826" w:type="dxa"/>
            <w:tcBorders>
              <w:top w:val="nil"/>
              <w:left w:val="nil"/>
              <w:bottom w:val="single" w:sz="4" w:space="0" w:color="auto"/>
              <w:right w:val="nil"/>
            </w:tcBorders>
            <w:shd w:val="clear" w:color="auto" w:fill="FFFFFF"/>
            <w:noWrap/>
            <w:vAlign w:val="center"/>
          </w:tcPr>
          <w:p w14:paraId="7944FB0C" w14:textId="77777777" w:rsidR="00CC72ED" w:rsidRDefault="00CC72ED" w:rsidP="00AA14EF">
            <w:pPr>
              <w:spacing w:before="20" w:after="20"/>
              <w:rPr>
                <w:b/>
                <w:bCs/>
                <w:sz w:val="16"/>
                <w:szCs w:val="16"/>
              </w:rPr>
            </w:pPr>
            <w:r>
              <w:rPr>
                <w:b/>
                <w:bCs/>
                <w:sz w:val="16"/>
                <w:szCs w:val="16"/>
              </w:rPr>
              <w:t>02</w:t>
            </w:r>
          </w:p>
        </w:tc>
        <w:tc>
          <w:tcPr>
            <w:tcW w:w="4065" w:type="dxa"/>
            <w:tcBorders>
              <w:top w:val="nil"/>
              <w:left w:val="nil"/>
              <w:bottom w:val="single" w:sz="4" w:space="0" w:color="auto"/>
              <w:right w:val="nil"/>
            </w:tcBorders>
            <w:shd w:val="clear" w:color="auto" w:fill="FFFFFF"/>
            <w:noWrap/>
            <w:vAlign w:val="center"/>
          </w:tcPr>
          <w:p w14:paraId="6660053A" w14:textId="77777777" w:rsidR="00CC72ED" w:rsidRDefault="00CC72ED" w:rsidP="00AA14EF">
            <w:pPr>
              <w:spacing w:before="20" w:after="20"/>
              <w:rPr>
                <w:sz w:val="16"/>
                <w:szCs w:val="16"/>
              </w:rPr>
            </w:pPr>
            <w:r>
              <w:rPr>
                <w:sz w:val="16"/>
                <w:szCs w:val="16"/>
              </w:rPr>
              <w:t>Identifies Supply Point as Sewerage Services category</w:t>
            </w:r>
          </w:p>
        </w:tc>
      </w:tr>
      <w:tr w:rsidR="00CC72ED" w14:paraId="1EDC6D3C" w14:textId="77777777" w:rsidTr="000E7132">
        <w:trPr>
          <w:trHeight w:val="255"/>
        </w:trPr>
        <w:tc>
          <w:tcPr>
            <w:tcW w:w="688" w:type="dxa"/>
            <w:tcBorders>
              <w:top w:val="nil"/>
              <w:left w:val="nil"/>
              <w:bottom w:val="nil"/>
              <w:right w:val="nil"/>
            </w:tcBorders>
            <w:shd w:val="clear" w:color="auto" w:fill="FFFFFF"/>
            <w:noWrap/>
            <w:vAlign w:val="center"/>
          </w:tcPr>
          <w:p w14:paraId="25D5BCD5" w14:textId="77777777" w:rsidR="00CC72ED" w:rsidRDefault="00CC72ED" w:rsidP="00AA14EF">
            <w:pPr>
              <w:spacing w:before="20" w:after="20"/>
              <w:jc w:val="center"/>
              <w:rPr>
                <w:b/>
                <w:bCs/>
                <w:sz w:val="16"/>
                <w:szCs w:val="16"/>
              </w:rPr>
            </w:pPr>
            <w:r>
              <w:rPr>
                <w:b/>
                <w:bCs/>
                <w:sz w:val="16"/>
                <w:szCs w:val="16"/>
              </w:rPr>
              <w:t>D2005</w:t>
            </w:r>
          </w:p>
        </w:tc>
        <w:tc>
          <w:tcPr>
            <w:tcW w:w="2244" w:type="dxa"/>
            <w:tcBorders>
              <w:top w:val="nil"/>
              <w:left w:val="nil"/>
              <w:bottom w:val="nil"/>
              <w:right w:val="nil"/>
            </w:tcBorders>
            <w:shd w:val="clear" w:color="auto" w:fill="FFFFFF"/>
            <w:noWrap/>
            <w:vAlign w:val="center"/>
          </w:tcPr>
          <w:p w14:paraId="13BA0F93" w14:textId="77777777" w:rsidR="00CC72ED" w:rsidRDefault="00CC72ED" w:rsidP="00AA14EF">
            <w:pPr>
              <w:spacing w:before="20" w:after="20"/>
              <w:rPr>
                <w:iCs/>
                <w:sz w:val="16"/>
                <w:szCs w:val="16"/>
              </w:rPr>
            </w:pPr>
            <w:r>
              <w:rPr>
                <w:iCs/>
                <w:sz w:val="16"/>
                <w:szCs w:val="16"/>
              </w:rPr>
              <w:t>Customer Classification</w:t>
            </w:r>
          </w:p>
        </w:tc>
        <w:tc>
          <w:tcPr>
            <w:tcW w:w="1826" w:type="dxa"/>
            <w:tcBorders>
              <w:top w:val="nil"/>
              <w:left w:val="nil"/>
              <w:bottom w:val="nil"/>
              <w:right w:val="nil"/>
            </w:tcBorders>
            <w:shd w:val="clear" w:color="auto" w:fill="FFFFFF"/>
            <w:noWrap/>
            <w:vAlign w:val="center"/>
          </w:tcPr>
          <w:p w14:paraId="63F425DC" w14:textId="3A063326" w:rsidR="00CC72ED" w:rsidRDefault="00C74E50" w:rsidP="00AA14EF">
            <w:pPr>
              <w:spacing w:before="20" w:after="20"/>
              <w:rPr>
                <w:b/>
                <w:bCs/>
                <w:sz w:val="16"/>
                <w:szCs w:val="16"/>
              </w:rPr>
            </w:pPr>
            <w:r>
              <w:rPr>
                <w:b/>
                <w:bCs/>
                <w:sz w:val="16"/>
                <w:szCs w:val="16"/>
              </w:rPr>
              <w:t>CRT</w:t>
            </w:r>
          </w:p>
        </w:tc>
        <w:tc>
          <w:tcPr>
            <w:tcW w:w="4065" w:type="dxa"/>
            <w:tcBorders>
              <w:top w:val="nil"/>
              <w:left w:val="nil"/>
              <w:bottom w:val="nil"/>
              <w:right w:val="nil"/>
            </w:tcBorders>
            <w:shd w:val="clear" w:color="auto" w:fill="FFFFFF"/>
            <w:noWrap/>
            <w:vAlign w:val="center"/>
          </w:tcPr>
          <w:p w14:paraId="285D5040" w14:textId="7FA8B623" w:rsidR="00CC72ED" w:rsidRDefault="00C74E50" w:rsidP="00AA14EF">
            <w:pPr>
              <w:spacing w:before="20" w:after="20"/>
              <w:rPr>
                <w:sz w:val="16"/>
                <w:szCs w:val="16"/>
              </w:rPr>
            </w:pPr>
            <w:r>
              <w:rPr>
                <w:sz w:val="16"/>
                <w:szCs w:val="16"/>
              </w:rPr>
              <w:t>Critical Customer</w:t>
            </w:r>
          </w:p>
        </w:tc>
      </w:tr>
      <w:tr w:rsidR="008A3D73" w14:paraId="5488DF61" w14:textId="77777777" w:rsidTr="000E7132">
        <w:trPr>
          <w:trHeight w:val="255"/>
        </w:trPr>
        <w:tc>
          <w:tcPr>
            <w:tcW w:w="688" w:type="dxa"/>
            <w:tcBorders>
              <w:top w:val="nil"/>
              <w:left w:val="nil"/>
              <w:bottom w:val="nil"/>
              <w:right w:val="nil"/>
            </w:tcBorders>
            <w:shd w:val="clear" w:color="auto" w:fill="FFFFFF"/>
            <w:noWrap/>
            <w:vAlign w:val="center"/>
          </w:tcPr>
          <w:p w14:paraId="154C428C"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29A1A03F"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388D4AE2" w14:textId="1B46E3A0" w:rsidR="008A3D73" w:rsidRDefault="008A3D73" w:rsidP="008A3D73">
            <w:pPr>
              <w:spacing w:before="20" w:after="20"/>
              <w:rPr>
                <w:b/>
                <w:bCs/>
                <w:sz w:val="16"/>
                <w:szCs w:val="16"/>
              </w:rPr>
            </w:pPr>
            <w:r>
              <w:rPr>
                <w:b/>
                <w:bCs/>
                <w:sz w:val="16"/>
                <w:szCs w:val="16"/>
              </w:rPr>
              <w:t>LIC</w:t>
            </w:r>
          </w:p>
        </w:tc>
        <w:tc>
          <w:tcPr>
            <w:tcW w:w="4065" w:type="dxa"/>
            <w:tcBorders>
              <w:top w:val="nil"/>
              <w:left w:val="nil"/>
              <w:bottom w:val="nil"/>
              <w:right w:val="nil"/>
            </w:tcBorders>
            <w:shd w:val="clear" w:color="auto" w:fill="FFFFFF"/>
            <w:noWrap/>
            <w:vAlign w:val="center"/>
          </w:tcPr>
          <w:p w14:paraId="1F7E8A35" w14:textId="099722A8" w:rsidR="008A3D73" w:rsidRDefault="008A3D73" w:rsidP="008A3D73">
            <w:pPr>
              <w:spacing w:before="20" w:after="20"/>
              <w:rPr>
                <w:sz w:val="16"/>
                <w:szCs w:val="16"/>
              </w:rPr>
            </w:pPr>
            <w:r>
              <w:rPr>
                <w:sz w:val="16"/>
                <w:szCs w:val="16"/>
              </w:rPr>
              <w:t>Large Impact Customer</w:t>
            </w:r>
          </w:p>
        </w:tc>
      </w:tr>
      <w:tr w:rsidR="008A3D73" w14:paraId="0115F8F7" w14:textId="77777777" w:rsidTr="000E7132">
        <w:trPr>
          <w:trHeight w:val="255"/>
        </w:trPr>
        <w:tc>
          <w:tcPr>
            <w:tcW w:w="688" w:type="dxa"/>
            <w:tcBorders>
              <w:top w:val="nil"/>
              <w:left w:val="nil"/>
              <w:bottom w:val="nil"/>
              <w:right w:val="nil"/>
            </w:tcBorders>
            <w:shd w:val="clear" w:color="auto" w:fill="FFFFFF"/>
            <w:noWrap/>
            <w:vAlign w:val="center"/>
          </w:tcPr>
          <w:p w14:paraId="0957634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8945E7"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454BB351" w14:textId="77777777" w:rsidR="008A3D73" w:rsidRDefault="008A3D73" w:rsidP="008A3D73">
            <w:pPr>
              <w:spacing w:before="20" w:after="20"/>
              <w:rPr>
                <w:b/>
                <w:bCs/>
                <w:sz w:val="16"/>
                <w:szCs w:val="16"/>
              </w:rPr>
            </w:pPr>
            <w:r>
              <w:rPr>
                <w:b/>
                <w:bCs/>
                <w:sz w:val="16"/>
                <w:szCs w:val="16"/>
              </w:rPr>
              <w:t>SST</w:t>
            </w:r>
          </w:p>
        </w:tc>
        <w:tc>
          <w:tcPr>
            <w:tcW w:w="4065" w:type="dxa"/>
            <w:tcBorders>
              <w:top w:val="nil"/>
              <w:left w:val="nil"/>
              <w:bottom w:val="nil"/>
              <w:right w:val="nil"/>
            </w:tcBorders>
            <w:shd w:val="clear" w:color="auto" w:fill="FFFFFF"/>
            <w:noWrap/>
            <w:vAlign w:val="center"/>
          </w:tcPr>
          <w:p w14:paraId="042B02C5" w14:textId="77777777" w:rsidR="008A3D73" w:rsidRDefault="008A3D73" w:rsidP="008A3D73">
            <w:pPr>
              <w:spacing w:before="20" w:after="20"/>
              <w:rPr>
                <w:sz w:val="16"/>
                <w:szCs w:val="16"/>
              </w:rPr>
            </w:pPr>
            <w:r>
              <w:rPr>
                <w:sz w:val="16"/>
                <w:szCs w:val="16"/>
              </w:rPr>
              <w:t>Sensitive Customer</w:t>
            </w:r>
          </w:p>
        </w:tc>
      </w:tr>
      <w:tr w:rsidR="008A3D73" w14:paraId="3947F912" w14:textId="77777777" w:rsidTr="000E7132">
        <w:trPr>
          <w:trHeight w:val="255"/>
        </w:trPr>
        <w:tc>
          <w:tcPr>
            <w:tcW w:w="688" w:type="dxa"/>
            <w:tcBorders>
              <w:top w:val="nil"/>
              <w:left w:val="nil"/>
              <w:bottom w:val="nil"/>
              <w:right w:val="nil"/>
            </w:tcBorders>
            <w:shd w:val="clear" w:color="auto" w:fill="FFFFFF"/>
            <w:noWrap/>
            <w:vAlign w:val="center"/>
          </w:tcPr>
          <w:p w14:paraId="42FCD474"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6F2CDF"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5C195E4C" w14:textId="77777777" w:rsidR="008A3D73" w:rsidRDefault="008A3D73" w:rsidP="008A3D73">
            <w:pPr>
              <w:spacing w:before="20" w:after="20"/>
              <w:rPr>
                <w:b/>
                <w:bCs/>
                <w:sz w:val="16"/>
                <w:szCs w:val="16"/>
              </w:rPr>
            </w:pPr>
            <w:r>
              <w:rPr>
                <w:b/>
                <w:bCs/>
                <w:sz w:val="16"/>
                <w:szCs w:val="16"/>
              </w:rPr>
              <w:t>NA</w:t>
            </w:r>
          </w:p>
        </w:tc>
        <w:tc>
          <w:tcPr>
            <w:tcW w:w="4065" w:type="dxa"/>
            <w:tcBorders>
              <w:top w:val="nil"/>
              <w:left w:val="nil"/>
              <w:bottom w:val="nil"/>
              <w:right w:val="nil"/>
            </w:tcBorders>
            <w:shd w:val="clear" w:color="auto" w:fill="FFFFFF"/>
            <w:noWrap/>
            <w:vAlign w:val="center"/>
          </w:tcPr>
          <w:p w14:paraId="54436A0B" w14:textId="77777777" w:rsidR="008A3D73" w:rsidRDefault="008A3D73" w:rsidP="008A3D73">
            <w:pPr>
              <w:spacing w:before="20" w:after="20"/>
              <w:rPr>
                <w:sz w:val="16"/>
                <w:szCs w:val="16"/>
              </w:rPr>
            </w:pPr>
            <w:r>
              <w:rPr>
                <w:sz w:val="16"/>
                <w:szCs w:val="16"/>
              </w:rPr>
              <w:t>Not Applicable</w:t>
            </w:r>
          </w:p>
        </w:tc>
      </w:tr>
      <w:tr w:rsidR="008A3D73" w14:paraId="45163C11" w14:textId="77777777" w:rsidTr="000E7132">
        <w:trPr>
          <w:trHeight w:val="255"/>
        </w:trPr>
        <w:tc>
          <w:tcPr>
            <w:tcW w:w="688" w:type="dxa"/>
            <w:tcBorders>
              <w:top w:val="single" w:sz="4" w:space="0" w:color="auto"/>
              <w:left w:val="nil"/>
              <w:right w:val="nil"/>
            </w:tcBorders>
            <w:shd w:val="clear" w:color="auto" w:fill="FFFFFF"/>
            <w:noWrap/>
            <w:vAlign w:val="center"/>
          </w:tcPr>
          <w:p w14:paraId="192AEF8C" w14:textId="77777777" w:rsidR="008A3D73" w:rsidRDefault="008A3D73" w:rsidP="008A3D73">
            <w:pPr>
              <w:spacing w:before="20" w:after="20"/>
              <w:jc w:val="center"/>
              <w:rPr>
                <w:b/>
                <w:bCs/>
                <w:sz w:val="16"/>
                <w:szCs w:val="16"/>
              </w:rPr>
            </w:pPr>
            <w:r>
              <w:rPr>
                <w:b/>
                <w:bCs/>
                <w:sz w:val="16"/>
                <w:szCs w:val="16"/>
              </w:rPr>
              <w:t>D2014</w:t>
            </w:r>
          </w:p>
        </w:tc>
        <w:tc>
          <w:tcPr>
            <w:tcW w:w="2244" w:type="dxa"/>
            <w:tcBorders>
              <w:top w:val="single" w:sz="4" w:space="0" w:color="auto"/>
              <w:left w:val="nil"/>
              <w:right w:val="nil"/>
            </w:tcBorders>
            <w:shd w:val="clear" w:color="auto" w:fill="FFFFFF"/>
            <w:noWrap/>
            <w:vAlign w:val="center"/>
          </w:tcPr>
          <w:p w14:paraId="1F3496B1" w14:textId="77777777" w:rsidR="008A3D73" w:rsidRDefault="008A3D73" w:rsidP="008A3D73">
            <w:pPr>
              <w:spacing w:before="20" w:after="20"/>
              <w:rPr>
                <w:iCs/>
                <w:sz w:val="16"/>
                <w:szCs w:val="16"/>
              </w:rPr>
            </w:pPr>
            <w:r>
              <w:rPr>
                <w:iCs/>
                <w:sz w:val="16"/>
                <w:szCs w:val="16"/>
              </w:rPr>
              <w:t xml:space="preserve">Farm/Croft </w:t>
            </w:r>
          </w:p>
        </w:tc>
        <w:tc>
          <w:tcPr>
            <w:tcW w:w="1826" w:type="dxa"/>
            <w:tcBorders>
              <w:top w:val="single" w:sz="4" w:space="0" w:color="auto"/>
              <w:left w:val="nil"/>
              <w:right w:val="nil"/>
            </w:tcBorders>
            <w:shd w:val="clear" w:color="auto" w:fill="FFFFFF"/>
            <w:noWrap/>
            <w:vAlign w:val="center"/>
          </w:tcPr>
          <w:p w14:paraId="3F85CD0E" w14:textId="77777777" w:rsidR="008A3D73" w:rsidRDefault="008A3D73" w:rsidP="008A3D73">
            <w:pPr>
              <w:spacing w:before="20" w:after="20"/>
              <w:rPr>
                <w:b/>
                <w:bCs/>
                <w:sz w:val="16"/>
                <w:szCs w:val="16"/>
              </w:rPr>
            </w:pPr>
            <w:r>
              <w:rPr>
                <w:b/>
                <w:bCs/>
                <w:sz w:val="16"/>
                <w:szCs w:val="16"/>
              </w:rPr>
              <w:t>FARM</w:t>
            </w:r>
          </w:p>
        </w:tc>
        <w:tc>
          <w:tcPr>
            <w:tcW w:w="4065" w:type="dxa"/>
            <w:tcBorders>
              <w:top w:val="single" w:sz="4" w:space="0" w:color="auto"/>
              <w:left w:val="nil"/>
              <w:right w:val="nil"/>
            </w:tcBorders>
            <w:shd w:val="clear" w:color="auto" w:fill="FFFFFF"/>
            <w:noWrap/>
            <w:vAlign w:val="center"/>
          </w:tcPr>
          <w:p w14:paraId="0B187A3D" w14:textId="77777777" w:rsidR="008A3D73" w:rsidRDefault="008A3D73" w:rsidP="008A3D73">
            <w:pPr>
              <w:spacing w:before="20" w:after="20"/>
              <w:rPr>
                <w:sz w:val="16"/>
                <w:szCs w:val="16"/>
              </w:rPr>
            </w:pPr>
            <w:r>
              <w:rPr>
                <w:sz w:val="16"/>
                <w:szCs w:val="16"/>
              </w:rPr>
              <w:t>Farm</w:t>
            </w:r>
          </w:p>
        </w:tc>
      </w:tr>
      <w:tr w:rsidR="008A3D73" w14:paraId="5D3BBC0A" w14:textId="77777777" w:rsidTr="000E7132">
        <w:trPr>
          <w:trHeight w:val="255"/>
        </w:trPr>
        <w:tc>
          <w:tcPr>
            <w:tcW w:w="688" w:type="dxa"/>
            <w:tcBorders>
              <w:left w:val="nil"/>
              <w:right w:val="nil"/>
            </w:tcBorders>
            <w:shd w:val="clear" w:color="auto" w:fill="FFFFFF"/>
            <w:noWrap/>
            <w:vAlign w:val="center"/>
          </w:tcPr>
          <w:p w14:paraId="010B4414"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283F55F6" w14:textId="77777777" w:rsidR="008A3D73" w:rsidRDefault="008A3D73" w:rsidP="008A3D73">
            <w:pPr>
              <w:spacing w:before="20" w:after="20"/>
              <w:rPr>
                <w:i/>
                <w:iCs/>
                <w:sz w:val="16"/>
                <w:szCs w:val="16"/>
              </w:rPr>
            </w:pPr>
          </w:p>
        </w:tc>
        <w:tc>
          <w:tcPr>
            <w:tcW w:w="1826" w:type="dxa"/>
            <w:tcBorders>
              <w:left w:val="nil"/>
              <w:right w:val="nil"/>
            </w:tcBorders>
            <w:shd w:val="clear" w:color="auto" w:fill="FFFFFF"/>
            <w:noWrap/>
            <w:vAlign w:val="center"/>
          </w:tcPr>
          <w:p w14:paraId="20D175AB" w14:textId="77777777" w:rsidR="008A3D73" w:rsidRDefault="008A3D73" w:rsidP="008A3D73">
            <w:pPr>
              <w:spacing w:before="20" w:after="20"/>
              <w:rPr>
                <w:b/>
                <w:bCs/>
                <w:sz w:val="16"/>
                <w:szCs w:val="16"/>
              </w:rPr>
            </w:pPr>
            <w:r>
              <w:rPr>
                <w:b/>
                <w:bCs/>
                <w:sz w:val="16"/>
                <w:szCs w:val="16"/>
              </w:rPr>
              <w:t>CROFT</w:t>
            </w:r>
          </w:p>
        </w:tc>
        <w:tc>
          <w:tcPr>
            <w:tcW w:w="4065" w:type="dxa"/>
            <w:tcBorders>
              <w:left w:val="nil"/>
              <w:right w:val="nil"/>
            </w:tcBorders>
            <w:shd w:val="clear" w:color="auto" w:fill="FFFFFF"/>
            <w:noWrap/>
            <w:vAlign w:val="center"/>
          </w:tcPr>
          <w:p w14:paraId="1E9BE20C" w14:textId="77777777" w:rsidR="008A3D73" w:rsidRDefault="008A3D73" w:rsidP="008A3D73">
            <w:pPr>
              <w:spacing w:before="20" w:after="20"/>
              <w:rPr>
                <w:sz w:val="16"/>
                <w:szCs w:val="16"/>
              </w:rPr>
            </w:pPr>
            <w:r>
              <w:rPr>
                <w:sz w:val="16"/>
                <w:szCs w:val="16"/>
              </w:rPr>
              <w:t>Croft or Small Holding</w:t>
            </w:r>
          </w:p>
        </w:tc>
      </w:tr>
      <w:tr w:rsidR="008A3D73" w14:paraId="33F6FF04" w14:textId="77777777" w:rsidTr="000E7132">
        <w:trPr>
          <w:trHeight w:val="255"/>
        </w:trPr>
        <w:tc>
          <w:tcPr>
            <w:tcW w:w="688" w:type="dxa"/>
            <w:tcBorders>
              <w:left w:val="nil"/>
              <w:bottom w:val="single" w:sz="4" w:space="0" w:color="auto"/>
              <w:right w:val="nil"/>
            </w:tcBorders>
            <w:shd w:val="clear" w:color="auto" w:fill="FFFFFF"/>
            <w:noWrap/>
            <w:vAlign w:val="center"/>
          </w:tcPr>
          <w:p w14:paraId="57A9AD6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236D2706" w14:textId="77777777" w:rsidR="008A3D73" w:rsidRDefault="008A3D73" w:rsidP="008A3D73">
            <w:pPr>
              <w:spacing w:before="20" w:after="20"/>
              <w:rPr>
                <w:i/>
                <w:iCs/>
                <w:sz w:val="16"/>
                <w:szCs w:val="16"/>
              </w:rPr>
            </w:pPr>
          </w:p>
        </w:tc>
        <w:tc>
          <w:tcPr>
            <w:tcW w:w="1826" w:type="dxa"/>
            <w:tcBorders>
              <w:left w:val="nil"/>
              <w:bottom w:val="single" w:sz="4" w:space="0" w:color="auto"/>
              <w:right w:val="nil"/>
            </w:tcBorders>
            <w:shd w:val="clear" w:color="auto" w:fill="FFFFFF"/>
            <w:noWrap/>
            <w:vAlign w:val="center"/>
          </w:tcPr>
          <w:p w14:paraId="2D7EE148"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795414C" w14:textId="77777777" w:rsidR="008A3D73" w:rsidRDefault="008A3D73" w:rsidP="008A3D73">
            <w:pPr>
              <w:spacing w:before="20" w:after="20"/>
              <w:rPr>
                <w:sz w:val="16"/>
                <w:szCs w:val="16"/>
              </w:rPr>
            </w:pPr>
            <w:r>
              <w:rPr>
                <w:sz w:val="16"/>
                <w:szCs w:val="16"/>
              </w:rPr>
              <w:t>Not Applicable</w:t>
            </w:r>
          </w:p>
        </w:tc>
      </w:tr>
      <w:tr w:rsidR="008A3D73" w14:paraId="780B072E" w14:textId="77777777" w:rsidTr="000E7132">
        <w:trPr>
          <w:trHeight w:val="255"/>
        </w:trPr>
        <w:tc>
          <w:tcPr>
            <w:tcW w:w="688" w:type="dxa"/>
            <w:tcBorders>
              <w:left w:val="nil"/>
              <w:right w:val="nil"/>
            </w:tcBorders>
            <w:shd w:val="clear" w:color="auto" w:fill="FFFFFF"/>
            <w:noWrap/>
            <w:vAlign w:val="center"/>
          </w:tcPr>
          <w:p w14:paraId="25A2006A" w14:textId="77777777" w:rsidR="008A3D73" w:rsidRDefault="008A3D73" w:rsidP="008A3D73">
            <w:pPr>
              <w:spacing w:before="20" w:after="20"/>
              <w:jc w:val="center"/>
              <w:rPr>
                <w:b/>
                <w:bCs/>
                <w:sz w:val="16"/>
                <w:szCs w:val="16"/>
              </w:rPr>
            </w:pPr>
            <w:r>
              <w:rPr>
                <w:b/>
                <w:bCs/>
                <w:sz w:val="16"/>
                <w:szCs w:val="16"/>
              </w:rPr>
              <w:t>D2023</w:t>
            </w:r>
          </w:p>
        </w:tc>
        <w:tc>
          <w:tcPr>
            <w:tcW w:w="2244" w:type="dxa"/>
            <w:tcBorders>
              <w:left w:val="nil"/>
              <w:right w:val="nil"/>
            </w:tcBorders>
            <w:shd w:val="clear" w:color="auto" w:fill="FFFFFF"/>
            <w:noWrap/>
            <w:vAlign w:val="center"/>
          </w:tcPr>
          <w:p w14:paraId="52F6B2AE" w14:textId="77777777" w:rsidR="008A3D73" w:rsidRDefault="008A3D73" w:rsidP="008A3D73">
            <w:pPr>
              <w:spacing w:before="20" w:after="20"/>
              <w:rPr>
                <w:iCs/>
                <w:sz w:val="16"/>
                <w:szCs w:val="16"/>
              </w:rPr>
            </w:pPr>
            <w:r>
              <w:rPr>
                <w:iCs/>
                <w:sz w:val="16"/>
                <w:szCs w:val="16"/>
              </w:rPr>
              <w:t>New Connection Type</w:t>
            </w:r>
          </w:p>
        </w:tc>
        <w:tc>
          <w:tcPr>
            <w:tcW w:w="1826" w:type="dxa"/>
            <w:tcBorders>
              <w:left w:val="nil"/>
              <w:right w:val="nil"/>
            </w:tcBorders>
            <w:shd w:val="clear" w:color="auto" w:fill="FFFFFF"/>
            <w:noWrap/>
            <w:vAlign w:val="center"/>
          </w:tcPr>
          <w:p w14:paraId="5D31A4AF" w14:textId="77777777" w:rsidR="008A3D73" w:rsidRDefault="008A3D73" w:rsidP="008A3D73">
            <w:pPr>
              <w:spacing w:before="20" w:after="20"/>
              <w:rPr>
                <w:b/>
                <w:bCs/>
                <w:sz w:val="16"/>
                <w:szCs w:val="16"/>
              </w:rPr>
            </w:pPr>
            <w:r>
              <w:rPr>
                <w:b/>
                <w:bCs/>
                <w:sz w:val="16"/>
                <w:szCs w:val="16"/>
              </w:rPr>
              <w:t>NEW</w:t>
            </w:r>
          </w:p>
        </w:tc>
        <w:tc>
          <w:tcPr>
            <w:tcW w:w="4065" w:type="dxa"/>
            <w:tcBorders>
              <w:left w:val="nil"/>
              <w:right w:val="nil"/>
            </w:tcBorders>
            <w:shd w:val="clear" w:color="auto" w:fill="FFFFFF"/>
            <w:noWrap/>
            <w:vAlign w:val="center"/>
          </w:tcPr>
          <w:p w14:paraId="5487C7DB" w14:textId="77777777" w:rsidR="008A3D73" w:rsidRDefault="008A3D73" w:rsidP="008A3D73">
            <w:pPr>
              <w:spacing w:before="20" w:after="20"/>
              <w:rPr>
                <w:sz w:val="16"/>
                <w:szCs w:val="16"/>
              </w:rPr>
            </w:pPr>
            <w:r>
              <w:rPr>
                <w:sz w:val="16"/>
                <w:szCs w:val="16"/>
              </w:rPr>
              <w:t>Standard new connection</w:t>
            </w:r>
          </w:p>
        </w:tc>
      </w:tr>
      <w:tr w:rsidR="008A3D73" w14:paraId="4BDC3298" w14:textId="77777777" w:rsidTr="000E7132">
        <w:trPr>
          <w:trHeight w:val="255"/>
        </w:trPr>
        <w:tc>
          <w:tcPr>
            <w:tcW w:w="688" w:type="dxa"/>
            <w:tcBorders>
              <w:left w:val="nil"/>
              <w:right w:val="nil"/>
            </w:tcBorders>
            <w:shd w:val="clear" w:color="auto" w:fill="FFFFFF"/>
            <w:noWrap/>
            <w:vAlign w:val="center"/>
          </w:tcPr>
          <w:p w14:paraId="5A1F5BC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000FF89F" w14:textId="77777777" w:rsidR="008A3D73" w:rsidRDefault="008A3D73" w:rsidP="008A3D73">
            <w:pPr>
              <w:spacing w:before="20" w:after="20"/>
              <w:rPr>
                <w:i/>
                <w:iCs/>
                <w:sz w:val="16"/>
                <w:szCs w:val="16"/>
              </w:rPr>
            </w:pPr>
          </w:p>
        </w:tc>
        <w:tc>
          <w:tcPr>
            <w:tcW w:w="1826" w:type="dxa"/>
            <w:tcBorders>
              <w:left w:val="nil"/>
              <w:right w:val="nil"/>
            </w:tcBorders>
            <w:shd w:val="clear" w:color="auto" w:fill="FFFFFF"/>
            <w:noWrap/>
            <w:vAlign w:val="center"/>
          </w:tcPr>
          <w:p w14:paraId="7FC1A8C0" w14:textId="77777777" w:rsidR="008A3D73" w:rsidRDefault="008A3D73" w:rsidP="008A3D73">
            <w:pPr>
              <w:spacing w:before="20" w:after="20"/>
              <w:rPr>
                <w:b/>
                <w:bCs/>
                <w:sz w:val="16"/>
                <w:szCs w:val="16"/>
              </w:rPr>
            </w:pPr>
            <w:r>
              <w:rPr>
                <w:b/>
                <w:bCs/>
                <w:sz w:val="16"/>
                <w:szCs w:val="16"/>
              </w:rPr>
              <w:t>GS</w:t>
            </w:r>
          </w:p>
        </w:tc>
        <w:tc>
          <w:tcPr>
            <w:tcW w:w="4065" w:type="dxa"/>
            <w:tcBorders>
              <w:left w:val="nil"/>
              <w:right w:val="nil"/>
            </w:tcBorders>
            <w:shd w:val="clear" w:color="auto" w:fill="FFFFFF"/>
            <w:noWrap/>
            <w:vAlign w:val="center"/>
          </w:tcPr>
          <w:p w14:paraId="4373C869" w14:textId="77777777" w:rsidR="008A3D73" w:rsidRDefault="008A3D73" w:rsidP="008A3D73">
            <w:pPr>
              <w:spacing w:before="20" w:after="20"/>
              <w:rPr>
                <w:sz w:val="16"/>
                <w:szCs w:val="16"/>
              </w:rPr>
            </w:pPr>
            <w:r>
              <w:rPr>
                <w:sz w:val="16"/>
                <w:szCs w:val="16"/>
              </w:rPr>
              <w:t>Gap Site</w:t>
            </w:r>
          </w:p>
        </w:tc>
      </w:tr>
      <w:tr w:rsidR="008A3D73" w14:paraId="7656AD85" w14:textId="77777777" w:rsidTr="000E7132">
        <w:trPr>
          <w:trHeight w:val="255"/>
        </w:trPr>
        <w:tc>
          <w:tcPr>
            <w:tcW w:w="688" w:type="dxa"/>
            <w:tcBorders>
              <w:left w:val="nil"/>
              <w:bottom w:val="single" w:sz="4" w:space="0" w:color="auto"/>
              <w:right w:val="nil"/>
            </w:tcBorders>
            <w:shd w:val="clear" w:color="auto" w:fill="FFFFFF"/>
            <w:noWrap/>
            <w:vAlign w:val="center"/>
          </w:tcPr>
          <w:p w14:paraId="598DD1E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0B9645B" w14:textId="77777777" w:rsidR="008A3D73" w:rsidRDefault="008A3D73" w:rsidP="008A3D73">
            <w:pPr>
              <w:spacing w:before="20" w:after="20"/>
              <w:rPr>
                <w:i/>
                <w:iCs/>
                <w:sz w:val="16"/>
                <w:szCs w:val="16"/>
              </w:rPr>
            </w:pPr>
          </w:p>
        </w:tc>
        <w:tc>
          <w:tcPr>
            <w:tcW w:w="1826" w:type="dxa"/>
            <w:tcBorders>
              <w:left w:val="nil"/>
              <w:bottom w:val="single" w:sz="4" w:space="0" w:color="auto"/>
              <w:right w:val="nil"/>
            </w:tcBorders>
            <w:shd w:val="clear" w:color="auto" w:fill="FFFFFF"/>
            <w:noWrap/>
            <w:vAlign w:val="center"/>
          </w:tcPr>
          <w:p w14:paraId="534BB2B3" w14:textId="77777777" w:rsidR="008A3D73" w:rsidRDefault="008A3D73" w:rsidP="008A3D73">
            <w:pPr>
              <w:spacing w:before="20" w:after="20"/>
              <w:rPr>
                <w:b/>
                <w:bCs/>
                <w:sz w:val="16"/>
                <w:szCs w:val="16"/>
              </w:rPr>
            </w:pPr>
            <w:r>
              <w:rPr>
                <w:b/>
                <w:bCs/>
                <w:sz w:val="16"/>
                <w:szCs w:val="16"/>
              </w:rPr>
              <w:t>CU</w:t>
            </w:r>
          </w:p>
        </w:tc>
        <w:tc>
          <w:tcPr>
            <w:tcW w:w="4065" w:type="dxa"/>
            <w:tcBorders>
              <w:left w:val="nil"/>
              <w:bottom w:val="single" w:sz="4" w:space="0" w:color="auto"/>
              <w:right w:val="nil"/>
            </w:tcBorders>
            <w:shd w:val="clear" w:color="auto" w:fill="FFFFFF"/>
            <w:noWrap/>
            <w:vAlign w:val="center"/>
          </w:tcPr>
          <w:p w14:paraId="1A136D59" w14:textId="77777777" w:rsidR="008A3D73" w:rsidRDefault="008A3D73" w:rsidP="008A3D73">
            <w:pPr>
              <w:spacing w:before="20" w:after="20"/>
              <w:rPr>
                <w:sz w:val="16"/>
                <w:szCs w:val="16"/>
              </w:rPr>
            </w:pPr>
            <w:r>
              <w:rPr>
                <w:sz w:val="16"/>
                <w:szCs w:val="16"/>
              </w:rPr>
              <w:t>Change of Use</w:t>
            </w:r>
          </w:p>
        </w:tc>
      </w:tr>
      <w:tr w:rsidR="008A3D73" w14:paraId="2584CC5C" w14:textId="77777777" w:rsidTr="000E7132">
        <w:trPr>
          <w:trHeight w:val="255"/>
        </w:trPr>
        <w:tc>
          <w:tcPr>
            <w:tcW w:w="688" w:type="dxa"/>
            <w:tcBorders>
              <w:top w:val="nil"/>
              <w:left w:val="nil"/>
              <w:bottom w:val="nil"/>
              <w:right w:val="nil"/>
            </w:tcBorders>
            <w:shd w:val="clear" w:color="auto" w:fill="FFFFFF"/>
            <w:noWrap/>
            <w:vAlign w:val="center"/>
          </w:tcPr>
          <w:p w14:paraId="764BBE60" w14:textId="77777777" w:rsidR="008A3D73" w:rsidRDefault="008A3D73" w:rsidP="008A3D73">
            <w:pPr>
              <w:spacing w:before="20" w:after="20"/>
              <w:jc w:val="center"/>
              <w:rPr>
                <w:b/>
                <w:bCs/>
                <w:sz w:val="16"/>
                <w:szCs w:val="16"/>
              </w:rPr>
            </w:pPr>
            <w:r>
              <w:rPr>
                <w:b/>
                <w:bCs/>
                <w:sz w:val="16"/>
                <w:szCs w:val="16"/>
              </w:rPr>
              <w:t>D2025</w:t>
            </w:r>
          </w:p>
        </w:tc>
        <w:tc>
          <w:tcPr>
            <w:tcW w:w="2244" w:type="dxa"/>
            <w:tcBorders>
              <w:top w:val="nil"/>
              <w:left w:val="nil"/>
              <w:bottom w:val="nil"/>
              <w:right w:val="nil"/>
            </w:tcBorders>
            <w:shd w:val="clear" w:color="auto" w:fill="FFFFFF"/>
            <w:noWrap/>
            <w:vAlign w:val="center"/>
          </w:tcPr>
          <w:p w14:paraId="52D35AD7" w14:textId="77777777" w:rsidR="008A3D73" w:rsidRDefault="008A3D73" w:rsidP="008A3D73">
            <w:pPr>
              <w:spacing w:before="20" w:after="20"/>
              <w:rPr>
                <w:iCs/>
                <w:sz w:val="16"/>
                <w:szCs w:val="16"/>
              </w:rPr>
            </w:pPr>
            <w:r>
              <w:rPr>
                <w:iCs/>
                <w:sz w:val="16"/>
                <w:szCs w:val="16"/>
              </w:rPr>
              <w:t>SPID Status</w:t>
            </w:r>
          </w:p>
        </w:tc>
        <w:tc>
          <w:tcPr>
            <w:tcW w:w="1826" w:type="dxa"/>
            <w:tcBorders>
              <w:top w:val="nil"/>
              <w:left w:val="nil"/>
              <w:bottom w:val="nil"/>
              <w:right w:val="nil"/>
            </w:tcBorders>
            <w:shd w:val="clear" w:color="auto" w:fill="FFFFFF"/>
            <w:noWrap/>
            <w:vAlign w:val="center"/>
          </w:tcPr>
          <w:p w14:paraId="1150CE96" w14:textId="77777777" w:rsidR="008A3D73" w:rsidRDefault="008A3D73" w:rsidP="008A3D73">
            <w:pPr>
              <w:spacing w:before="20" w:after="20"/>
              <w:rPr>
                <w:b/>
                <w:bCs/>
                <w:sz w:val="16"/>
                <w:szCs w:val="16"/>
              </w:rPr>
            </w:pPr>
            <w:r>
              <w:rPr>
                <w:b/>
                <w:bCs/>
                <w:sz w:val="16"/>
                <w:szCs w:val="16"/>
              </w:rPr>
              <w:t>REC</w:t>
            </w:r>
          </w:p>
        </w:tc>
        <w:tc>
          <w:tcPr>
            <w:tcW w:w="4065" w:type="dxa"/>
            <w:tcBorders>
              <w:top w:val="nil"/>
              <w:left w:val="nil"/>
              <w:bottom w:val="nil"/>
              <w:right w:val="nil"/>
            </w:tcBorders>
            <w:shd w:val="clear" w:color="auto" w:fill="FFFFFF"/>
            <w:noWrap/>
            <w:vAlign w:val="center"/>
          </w:tcPr>
          <w:p w14:paraId="64121A38" w14:textId="77777777" w:rsidR="008A3D73" w:rsidRDefault="008A3D73" w:rsidP="008A3D73">
            <w:pPr>
              <w:spacing w:before="20" w:after="20"/>
              <w:rPr>
                <w:sz w:val="16"/>
                <w:szCs w:val="16"/>
              </w:rPr>
            </w:pPr>
            <w:r>
              <w:rPr>
                <w:sz w:val="16"/>
                <w:szCs w:val="16"/>
              </w:rPr>
              <w:t>Supply Point Reconnection</w:t>
            </w:r>
          </w:p>
        </w:tc>
      </w:tr>
      <w:tr w:rsidR="008A3D73" w14:paraId="7E00433A" w14:textId="77777777" w:rsidTr="000E7132">
        <w:trPr>
          <w:trHeight w:val="255"/>
        </w:trPr>
        <w:tc>
          <w:tcPr>
            <w:tcW w:w="688" w:type="dxa"/>
            <w:tcBorders>
              <w:top w:val="nil"/>
              <w:left w:val="nil"/>
              <w:bottom w:val="nil"/>
              <w:right w:val="nil"/>
            </w:tcBorders>
            <w:shd w:val="clear" w:color="auto" w:fill="FFFFFF"/>
            <w:noWrap/>
            <w:vAlign w:val="center"/>
          </w:tcPr>
          <w:p w14:paraId="72A09C1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6921BAB"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7E3C30D4" w14:textId="77777777" w:rsidR="008A3D73" w:rsidRDefault="008A3D73" w:rsidP="008A3D73">
            <w:pPr>
              <w:spacing w:before="20" w:after="20"/>
              <w:rPr>
                <w:b/>
                <w:bCs/>
                <w:sz w:val="16"/>
                <w:szCs w:val="16"/>
              </w:rPr>
            </w:pPr>
            <w:r>
              <w:rPr>
                <w:b/>
                <w:bCs/>
                <w:sz w:val="16"/>
                <w:szCs w:val="16"/>
              </w:rPr>
              <w:t>TDISC</w:t>
            </w:r>
          </w:p>
        </w:tc>
        <w:tc>
          <w:tcPr>
            <w:tcW w:w="4065" w:type="dxa"/>
            <w:tcBorders>
              <w:top w:val="nil"/>
              <w:left w:val="nil"/>
              <w:bottom w:val="nil"/>
              <w:right w:val="nil"/>
            </w:tcBorders>
            <w:shd w:val="clear" w:color="auto" w:fill="FFFFFF"/>
            <w:noWrap/>
            <w:vAlign w:val="center"/>
          </w:tcPr>
          <w:p w14:paraId="662A40AE" w14:textId="77777777" w:rsidR="008A3D73" w:rsidRDefault="008A3D73" w:rsidP="008A3D73">
            <w:pPr>
              <w:spacing w:before="20" w:after="20"/>
              <w:rPr>
                <w:sz w:val="16"/>
                <w:szCs w:val="16"/>
              </w:rPr>
            </w:pPr>
            <w:r>
              <w:rPr>
                <w:sz w:val="16"/>
                <w:szCs w:val="16"/>
              </w:rPr>
              <w:t>Temporary Disconnection</w:t>
            </w:r>
          </w:p>
        </w:tc>
      </w:tr>
      <w:tr w:rsidR="008A3D73" w14:paraId="3B8D9CCB" w14:textId="77777777" w:rsidTr="000E7132">
        <w:trPr>
          <w:trHeight w:val="255"/>
        </w:trPr>
        <w:tc>
          <w:tcPr>
            <w:tcW w:w="688" w:type="dxa"/>
            <w:tcBorders>
              <w:top w:val="nil"/>
              <w:left w:val="nil"/>
              <w:bottom w:val="nil"/>
              <w:right w:val="nil"/>
            </w:tcBorders>
            <w:shd w:val="clear" w:color="auto" w:fill="FFFFFF"/>
            <w:noWrap/>
            <w:vAlign w:val="center"/>
          </w:tcPr>
          <w:p w14:paraId="6B1FF71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57F4DE"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7D59C0B0" w14:textId="77777777" w:rsidR="008A3D73" w:rsidRDefault="008A3D73" w:rsidP="008A3D73">
            <w:pPr>
              <w:spacing w:before="20" w:after="20"/>
              <w:rPr>
                <w:b/>
                <w:bCs/>
                <w:sz w:val="16"/>
                <w:szCs w:val="16"/>
              </w:rPr>
            </w:pPr>
            <w:r>
              <w:rPr>
                <w:b/>
                <w:bCs/>
                <w:sz w:val="16"/>
                <w:szCs w:val="16"/>
              </w:rPr>
              <w:t>TTRAN</w:t>
            </w:r>
          </w:p>
        </w:tc>
        <w:tc>
          <w:tcPr>
            <w:tcW w:w="4065" w:type="dxa"/>
            <w:tcBorders>
              <w:top w:val="nil"/>
              <w:left w:val="nil"/>
              <w:bottom w:val="nil"/>
              <w:right w:val="nil"/>
            </w:tcBorders>
            <w:shd w:val="clear" w:color="auto" w:fill="FFFFFF"/>
            <w:noWrap/>
            <w:vAlign w:val="center"/>
          </w:tcPr>
          <w:p w14:paraId="77420A2F" w14:textId="77777777" w:rsidR="008A3D73" w:rsidRDefault="008A3D73" w:rsidP="008A3D73">
            <w:pPr>
              <w:spacing w:before="20" w:after="20"/>
              <w:rPr>
                <w:sz w:val="16"/>
                <w:szCs w:val="16"/>
              </w:rPr>
            </w:pPr>
            <w:r>
              <w:rPr>
                <w:sz w:val="16"/>
                <w:szCs w:val="16"/>
              </w:rPr>
              <w:t>Temporarily Transferred</w:t>
            </w:r>
          </w:p>
        </w:tc>
      </w:tr>
      <w:tr w:rsidR="008A3D73" w14:paraId="26C6DBB0" w14:textId="77777777" w:rsidTr="000E7132">
        <w:trPr>
          <w:trHeight w:val="255"/>
        </w:trPr>
        <w:tc>
          <w:tcPr>
            <w:tcW w:w="688" w:type="dxa"/>
            <w:tcBorders>
              <w:top w:val="nil"/>
              <w:left w:val="nil"/>
              <w:bottom w:val="nil"/>
              <w:right w:val="nil"/>
            </w:tcBorders>
            <w:shd w:val="clear" w:color="auto" w:fill="FFFFFF"/>
            <w:noWrap/>
            <w:vAlign w:val="center"/>
          </w:tcPr>
          <w:p w14:paraId="42C4EAF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777E48C"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D879344" w14:textId="77777777" w:rsidR="008A3D73" w:rsidRDefault="008A3D73" w:rsidP="008A3D73">
            <w:pPr>
              <w:spacing w:before="20" w:after="20"/>
              <w:rPr>
                <w:b/>
                <w:bCs/>
                <w:sz w:val="16"/>
                <w:szCs w:val="16"/>
              </w:rPr>
            </w:pPr>
            <w:r>
              <w:rPr>
                <w:b/>
                <w:bCs/>
                <w:sz w:val="16"/>
                <w:szCs w:val="16"/>
              </w:rPr>
              <w:t>PPDISC</w:t>
            </w:r>
          </w:p>
        </w:tc>
        <w:tc>
          <w:tcPr>
            <w:tcW w:w="4065" w:type="dxa"/>
            <w:tcBorders>
              <w:top w:val="nil"/>
              <w:left w:val="nil"/>
              <w:bottom w:val="nil"/>
              <w:right w:val="nil"/>
            </w:tcBorders>
            <w:shd w:val="clear" w:color="auto" w:fill="FFFFFF"/>
            <w:noWrap/>
            <w:vAlign w:val="center"/>
          </w:tcPr>
          <w:p w14:paraId="052991B1" w14:textId="77777777" w:rsidR="008A3D73" w:rsidRDefault="008A3D73" w:rsidP="008A3D73">
            <w:pPr>
              <w:spacing w:before="20" w:after="20"/>
              <w:rPr>
                <w:sz w:val="16"/>
                <w:szCs w:val="16"/>
              </w:rPr>
            </w:pPr>
            <w:r>
              <w:rPr>
                <w:sz w:val="16"/>
                <w:szCs w:val="16"/>
              </w:rPr>
              <w:t>Pending Permanent Disconnection</w:t>
            </w:r>
          </w:p>
        </w:tc>
      </w:tr>
      <w:tr w:rsidR="008A3D73" w14:paraId="46E88C1C"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35E6C51B" w14:textId="77777777" w:rsidR="008A3D73" w:rsidRDefault="008A3D73" w:rsidP="008A3D73">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124724D" w14:textId="77777777" w:rsidR="008A3D73" w:rsidRDefault="008A3D73" w:rsidP="008A3D73">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1E41D77B" w14:textId="77777777" w:rsidR="008A3D73" w:rsidRDefault="008A3D73" w:rsidP="008A3D73">
            <w:pPr>
              <w:spacing w:before="20" w:after="20"/>
              <w:rPr>
                <w:b/>
                <w:bCs/>
                <w:sz w:val="16"/>
                <w:szCs w:val="16"/>
              </w:rPr>
            </w:pPr>
            <w:r>
              <w:rPr>
                <w:b/>
                <w:bCs/>
                <w:sz w:val="16"/>
                <w:szCs w:val="16"/>
              </w:rPr>
              <w:t>PDISC</w:t>
            </w:r>
          </w:p>
          <w:p w14:paraId="5EF4458D" w14:textId="77777777" w:rsidR="008A3D73" w:rsidRDefault="008A3D73" w:rsidP="008A3D73">
            <w:pPr>
              <w:spacing w:before="20" w:after="20"/>
              <w:rPr>
                <w:b/>
                <w:bCs/>
                <w:sz w:val="16"/>
                <w:szCs w:val="16"/>
              </w:rPr>
            </w:pPr>
            <w:r>
              <w:rPr>
                <w:b/>
                <w:bCs/>
                <w:sz w:val="16"/>
                <w:szCs w:val="16"/>
              </w:rPr>
              <w:t>DREG</w:t>
            </w:r>
          </w:p>
        </w:tc>
        <w:tc>
          <w:tcPr>
            <w:tcW w:w="4065" w:type="dxa"/>
            <w:tcBorders>
              <w:top w:val="nil"/>
              <w:left w:val="nil"/>
              <w:bottom w:val="single" w:sz="4" w:space="0" w:color="auto"/>
              <w:right w:val="nil"/>
            </w:tcBorders>
            <w:shd w:val="clear" w:color="auto" w:fill="FFFFFF"/>
            <w:noWrap/>
            <w:vAlign w:val="center"/>
          </w:tcPr>
          <w:p w14:paraId="5C1D1115" w14:textId="77777777" w:rsidR="008A3D73" w:rsidRDefault="008A3D73" w:rsidP="008A3D73">
            <w:pPr>
              <w:spacing w:before="20" w:after="20"/>
              <w:rPr>
                <w:sz w:val="16"/>
                <w:szCs w:val="16"/>
              </w:rPr>
            </w:pPr>
            <w:r>
              <w:rPr>
                <w:sz w:val="16"/>
                <w:szCs w:val="16"/>
              </w:rPr>
              <w:t>Permanent Disconnection</w:t>
            </w:r>
          </w:p>
          <w:p w14:paraId="62252AD1" w14:textId="77777777" w:rsidR="008A3D73" w:rsidRDefault="008A3D73" w:rsidP="008A3D73">
            <w:pPr>
              <w:spacing w:before="20" w:after="20"/>
              <w:rPr>
                <w:sz w:val="16"/>
                <w:szCs w:val="16"/>
              </w:rPr>
            </w:pPr>
            <w:r>
              <w:rPr>
                <w:sz w:val="16"/>
                <w:szCs w:val="16"/>
              </w:rPr>
              <w:t>Deregistration</w:t>
            </w:r>
          </w:p>
        </w:tc>
      </w:tr>
      <w:tr w:rsidR="008A3D73" w14:paraId="605CFF04"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6253F57F" w14:textId="77777777" w:rsidR="008A3D73" w:rsidRDefault="008A3D73" w:rsidP="008A3D73">
            <w:pPr>
              <w:spacing w:before="20" w:after="20"/>
              <w:jc w:val="center"/>
              <w:rPr>
                <w:b/>
                <w:bCs/>
                <w:sz w:val="16"/>
                <w:szCs w:val="16"/>
              </w:rPr>
            </w:pPr>
            <w:r>
              <w:rPr>
                <w:b/>
                <w:bCs/>
                <w:sz w:val="16"/>
                <w:szCs w:val="16"/>
              </w:rPr>
              <w:t>D2028</w:t>
            </w:r>
          </w:p>
        </w:tc>
        <w:tc>
          <w:tcPr>
            <w:tcW w:w="2244" w:type="dxa"/>
            <w:tcBorders>
              <w:top w:val="nil"/>
              <w:left w:val="nil"/>
              <w:bottom w:val="single" w:sz="4" w:space="0" w:color="auto"/>
              <w:right w:val="nil"/>
            </w:tcBorders>
            <w:shd w:val="clear" w:color="auto" w:fill="FFFFFF"/>
            <w:noWrap/>
            <w:vAlign w:val="center"/>
          </w:tcPr>
          <w:p w14:paraId="49FDF57C" w14:textId="77777777" w:rsidR="008A3D73" w:rsidRDefault="008A3D73" w:rsidP="008A3D73">
            <w:pPr>
              <w:spacing w:before="20" w:after="20"/>
              <w:rPr>
                <w:iCs/>
                <w:sz w:val="16"/>
                <w:szCs w:val="16"/>
              </w:rPr>
            </w:pPr>
            <w:r>
              <w:rPr>
                <w:iCs/>
                <w:sz w:val="16"/>
                <w:szCs w:val="16"/>
              </w:rPr>
              <w:t>Customer Name Type</w:t>
            </w:r>
          </w:p>
        </w:tc>
        <w:tc>
          <w:tcPr>
            <w:tcW w:w="1826" w:type="dxa"/>
            <w:tcBorders>
              <w:top w:val="nil"/>
              <w:left w:val="nil"/>
              <w:bottom w:val="single" w:sz="4" w:space="0" w:color="auto"/>
              <w:right w:val="nil"/>
            </w:tcBorders>
            <w:shd w:val="clear" w:color="auto" w:fill="FFFFFF"/>
            <w:noWrap/>
            <w:vAlign w:val="center"/>
          </w:tcPr>
          <w:p w14:paraId="2EBF628D" w14:textId="77777777" w:rsidR="008A3D73" w:rsidRDefault="008A3D73" w:rsidP="008A3D73">
            <w:pPr>
              <w:spacing w:before="20" w:after="20"/>
              <w:rPr>
                <w:b/>
                <w:bCs/>
                <w:sz w:val="16"/>
                <w:szCs w:val="16"/>
              </w:rPr>
            </w:pPr>
            <w:r>
              <w:rPr>
                <w:b/>
                <w:bCs/>
                <w:sz w:val="16"/>
                <w:szCs w:val="16"/>
              </w:rPr>
              <w:t xml:space="preserve">Customer </w:t>
            </w:r>
          </w:p>
          <w:p w14:paraId="7F348027" w14:textId="77777777" w:rsidR="008A3D73" w:rsidRDefault="008A3D73" w:rsidP="008A3D73">
            <w:pPr>
              <w:spacing w:before="20" w:after="20"/>
              <w:rPr>
                <w:b/>
                <w:bCs/>
                <w:sz w:val="16"/>
                <w:szCs w:val="16"/>
              </w:rPr>
            </w:pPr>
            <w:r>
              <w:rPr>
                <w:b/>
                <w:bCs/>
                <w:sz w:val="16"/>
                <w:szCs w:val="16"/>
              </w:rPr>
              <w:t>Developer</w:t>
            </w:r>
          </w:p>
        </w:tc>
        <w:tc>
          <w:tcPr>
            <w:tcW w:w="4065" w:type="dxa"/>
            <w:tcBorders>
              <w:top w:val="nil"/>
              <w:left w:val="nil"/>
              <w:bottom w:val="single" w:sz="4" w:space="0" w:color="auto"/>
              <w:right w:val="nil"/>
            </w:tcBorders>
            <w:shd w:val="clear" w:color="auto" w:fill="FFFFFF"/>
            <w:noWrap/>
            <w:vAlign w:val="center"/>
          </w:tcPr>
          <w:p w14:paraId="1C255C92" w14:textId="77777777" w:rsidR="008A3D73" w:rsidRDefault="008A3D73" w:rsidP="008A3D73">
            <w:pPr>
              <w:spacing w:before="20" w:after="20"/>
              <w:rPr>
                <w:sz w:val="16"/>
                <w:szCs w:val="16"/>
              </w:rPr>
            </w:pPr>
            <w:r>
              <w:rPr>
                <w:sz w:val="16"/>
                <w:szCs w:val="16"/>
              </w:rPr>
              <w:t>Customer Name Type</w:t>
            </w:r>
          </w:p>
        </w:tc>
      </w:tr>
      <w:tr w:rsidR="008A3D73" w14:paraId="1591308C" w14:textId="77777777" w:rsidTr="000E7132">
        <w:trPr>
          <w:trHeight w:val="255"/>
        </w:trPr>
        <w:tc>
          <w:tcPr>
            <w:tcW w:w="688" w:type="dxa"/>
            <w:tcBorders>
              <w:top w:val="single" w:sz="4" w:space="0" w:color="auto"/>
              <w:left w:val="nil"/>
              <w:right w:val="nil"/>
            </w:tcBorders>
            <w:shd w:val="clear" w:color="auto" w:fill="FFFFFF"/>
            <w:noWrap/>
            <w:vAlign w:val="center"/>
          </w:tcPr>
          <w:p w14:paraId="6AB01C36" w14:textId="77777777" w:rsidR="008A3D73" w:rsidRDefault="008A3D73" w:rsidP="008A3D73">
            <w:pPr>
              <w:spacing w:before="20" w:after="20"/>
              <w:jc w:val="center"/>
              <w:rPr>
                <w:b/>
                <w:bCs/>
                <w:sz w:val="16"/>
                <w:szCs w:val="16"/>
              </w:rPr>
            </w:pPr>
            <w:r>
              <w:rPr>
                <w:b/>
                <w:bCs/>
                <w:sz w:val="16"/>
                <w:szCs w:val="16"/>
              </w:rPr>
              <w:t>D2034</w:t>
            </w:r>
          </w:p>
        </w:tc>
        <w:tc>
          <w:tcPr>
            <w:tcW w:w="2244" w:type="dxa"/>
            <w:tcBorders>
              <w:top w:val="single" w:sz="4" w:space="0" w:color="auto"/>
              <w:left w:val="nil"/>
              <w:right w:val="nil"/>
            </w:tcBorders>
            <w:shd w:val="clear" w:color="auto" w:fill="FFFFFF"/>
            <w:noWrap/>
            <w:vAlign w:val="center"/>
          </w:tcPr>
          <w:p w14:paraId="013722B5" w14:textId="77777777" w:rsidR="008A3D73" w:rsidRDefault="008A3D73" w:rsidP="008A3D73">
            <w:pPr>
              <w:spacing w:before="20" w:after="20"/>
              <w:rPr>
                <w:iCs/>
                <w:sz w:val="16"/>
                <w:szCs w:val="16"/>
              </w:rPr>
            </w:pPr>
            <w:r>
              <w:rPr>
                <w:iCs/>
                <w:sz w:val="16"/>
                <w:szCs w:val="16"/>
              </w:rPr>
              <w:t>Allocation Method</w:t>
            </w:r>
          </w:p>
        </w:tc>
        <w:tc>
          <w:tcPr>
            <w:tcW w:w="1826" w:type="dxa"/>
            <w:tcBorders>
              <w:top w:val="single" w:sz="4" w:space="0" w:color="auto"/>
              <w:left w:val="nil"/>
              <w:right w:val="nil"/>
            </w:tcBorders>
            <w:shd w:val="clear" w:color="auto" w:fill="FFFFFF"/>
            <w:noWrap/>
            <w:vAlign w:val="center"/>
          </w:tcPr>
          <w:p w14:paraId="3B3B1A20" w14:textId="77777777" w:rsidR="008A3D73" w:rsidRDefault="008A3D73" w:rsidP="008A3D73">
            <w:pPr>
              <w:spacing w:before="20" w:after="20"/>
              <w:rPr>
                <w:b/>
                <w:bCs/>
                <w:sz w:val="16"/>
                <w:szCs w:val="16"/>
              </w:rPr>
            </w:pPr>
            <w:r>
              <w:rPr>
                <w:b/>
                <w:bCs/>
                <w:sz w:val="16"/>
                <w:szCs w:val="16"/>
              </w:rPr>
              <w:t>Rotation</w:t>
            </w:r>
          </w:p>
        </w:tc>
        <w:tc>
          <w:tcPr>
            <w:tcW w:w="4065" w:type="dxa"/>
            <w:tcBorders>
              <w:top w:val="single" w:sz="4" w:space="0" w:color="auto"/>
              <w:left w:val="nil"/>
              <w:right w:val="nil"/>
            </w:tcBorders>
            <w:shd w:val="clear" w:color="auto" w:fill="FFFFFF"/>
            <w:noWrap/>
            <w:vAlign w:val="center"/>
          </w:tcPr>
          <w:p w14:paraId="65660315" w14:textId="77777777" w:rsidR="008A3D73" w:rsidRDefault="008A3D73" w:rsidP="008A3D73">
            <w:pPr>
              <w:spacing w:before="20" w:after="20"/>
              <w:rPr>
                <w:sz w:val="16"/>
                <w:szCs w:val="16"/>
              </w:rPr>
            </w:pPr>
            <w:r>
              <w:rPr>
                <w:sz w:val="16"/>
                <w:szCs w:val="16"/>
              </w:rPr>
              <w:t>Allocation Method</w:t>
            </w:r>
          </w:p>
        </w:tc>
      </w:tr>
      <w:tr w:rsidR="008A3D73" w14:paraId="78073F6D" w14:textId="77777777" w:rsidTr="000E7132">
        <w:trPr>
          <w:trHeight w:val="255"/>
        </w:trPr>
        <w:tc>
          <w:tcPr>
            <w:tcW w:w="688" w:type="dxa"/>
            <w:tcBorders>
              <w:left w:val="nil"/>
              <w:right w:val="nil"/>
            </w:tcBorders>
            <w:shd w:val="clear" w:color="auto" w:fill="FFFFFF"/>
            <w:noWrap/>
            <w:vAlign w:val="center"/>
          </w:tcPr>
          <w:p w14:paraId="7E001E4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6595BB0B" w14:textId="77777777" w:rsidR="008A3D73" w:rsidRDefault="008A3D73" w:rsidP="008A3D73">
            <w:pPr>
              <w:spacing w:before="20" w:after="20"/>
              <w:rPr>
                <w:iCs/>
                <w:sz w:val="16"/>
                <w:szCs w:val="16"/>
              </w:rPr>
            </w:pPr>
          </w:p>
        </w:tc>
        <w:tc>
          <w:tcPr>
            <w:tcW w:w="1826" w:type="dxa"/>
            <w:tcBorders>
              <w:left w:val="nil"/>
              <w:right w:val="nil"/>
            </w:tcBorders>
            <w:shd w:val="clear" w:color="auto" w:fill="FFFFFF"/>
            <w:noWrap/>
            <w:vAlign w:val="center"/>
          </w:tcPr>
          <w:p w14:paraId="3C357295" w14:textId="77777777" w:rsidR="008A3D73" w:rsidRDefault="008A3D73" w:rsidP="008A3D73">
            <w:pPr>
              <w:spacing w:before="20" w:after="20"/>
              <w:rPr>
                <w:b/>
                <w:bCs/>
                <w:sz w:val="16"/>
                <w:szCs w:val="16"/>
              </w:rPr>
            </w:pPr>
            <w:r>
              <w:rPr>
                <w:b/>
                <w:bCs/>
                <w:sz w:val="16"/>
                <w:szCs w:val="16"/>
              </w:rPr>
              <w:t>Associated SPID</w:t>
            </w:r>
          </w:p>
        </w:tc>
        <w:tc>
          <w:tcPr>
            <w:tcW w:w="4065" w:type="dxa"/>
            <w:tcBorders>
              <w:left w:val="nil"/>
              <w:right w:val="nil"/>
            </w:tcBorders>
            <w:shd w:val="clear" w:color="auto" w:fill="FFFFFF"/>
            <w:noWrap/>
            <w:vAlign w:val="center"/>
          </w:tcPr>
          <w:p w14:paraId="697992F2" w14:textId="77777777" w:rsidR="008A3D73" w:rsidRDefault="008A3D73" w:rsidP="008A3D73">
            <w:pPr>
              <w:spacing w:before="20" w:after="20"/>
              <w:rPr>
                <w:sz w:val="16"/>
                <w:szCs w:val="16"/>
              </w:rPr>
            </w:pPr>
          </w:p>
        </w:tc>
      </w:tr>
      <w:tr w:rsidR="008A3D73" w14:paraId="282EB586" w14:textId="77777777" w:rsidTr="000E7132">
        <w:trPr>
          <w:trHeight w:val="255"/>
        </w:trPr>
        <w:tc>
          <w:tcPr>
            <w:tcW w:w="688" w:type="dxa"/>
            <w:tcBorders>
              <w:left w:val="nil"/>
              <w:bottom w:val="single" w:sz="4" w:space="0" w:color="auto"/>
              <w:right w:val="nil"/>
            </w:tcBorders>
            <w:shd w:val="clear" w:color="auto" w:fill="FFFFFF"/>
            <w:noWrap/>
            <w:vAlign w:val="center"/>
          </w:tcPr>
          <w:p w14:paraId="49193FEB"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8B5F602"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vAlign w:val="center"/>
          </w:tcPr>
          <w:p w14:paraId="27AB8A30"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AE116A5" w14:textId="77777777" w:rsidR="008A3D73" w:rsidRDefault="008A3D73" w:rsidP="008A3D73">
            <w:pPr>
              <w:spacing w:before="20" w:after="20"/>
              <w:rPr>
                <w:sz w:val="16"/>
                <w:szCs w:val="16"/>
              </w:rPr>
            </w:pPr>
          </w:p>
        </w:tc>
      </w:tr>
      <w:tr w:rsidR="008A3D73" w14:paraId="0802758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2F699A4" w14:textId="77777777" w:rsidR="008A3D73" w:rsidRPr="00477BE7" w:rsidRDefault="008A3D73" w:rsidP="008A3D73">
            <w:pPr>
              <w:spacing w:before="20" w:after="20"/>
              <w:jc w:val="center"/>
              <w:rPr>
                <w:b/>
                <w:bCs/>
                <w:sz w:val="16"/>
                <w:szCs w:val="16"/>
              </w:rPr>
            </w:pPr>
            <w:r w:rsidRPr="00477BE7">
              <w:rPr>
                <w:b/>
                <w:sz w:val="16"/>
                <w:szCs w:val="16"/>
              </w:rPr>
              <w:t xml:space="preserve">D2038     </w:t>
            </w:r>
          </w:p>
        </w:tc>
        <w:tc>
          <w:tcPr>
            <w:tcW w:w="2244" w:type="dxa"/>
            <w:tcBorders>
              <w:top w:val="single" w:sz="4" w:space="0" w:color="auto"/>
              <w:left w:val="nil"/>
              <w:bottom w:val="nil"/>
              <w:right w:val="nil"/>
            </w:tcBorders>
            <w:shd w:val="clear" w:color="auto" w:fill="FFFFFF"/>
            <w:noWrap/>
            <w:vAlign w:val="center"/>
          </w:tcPr>
          <w:p w14:paraId="6970F8C0" w14:textId="77777777" w:rsidR="008A3D73" w:rsidRDefault="008A3D73" w:rsidP="008A3D73">
            <w:pPr>
              <w:spacing w:before="20" w:after="20"/>
              <w:rPr>
                <w:iCs/>
                <w:sz w:val="16"/>
                <w:szCs w:val="16"/>
              </w:rPr>
            </w:pPr>
            <w:r w:rsidRPr="0080208D">
              <w:rPr>
                <w:sz w:val="16"/>
                <w:szCs w:val="16"/>
              </w:rPr>
              <w:t>SAA</w:t>
            </w:r>
            <w:r>
              <w:rPr>
                <w:sz w:val="16"/>
                <w:szCs w:val="16"/>
              </w:rPr>
              <w:t xml:space="preserve"> Reference Number Absence Code</w:t>
            </w:r>
            <w:r w:rsidRPr="0080208D">
              <w:rPr>
                <w:sz w:val="16"/>
                <w:szCs w:val="16"/>
              </w:rPr>
              <w:t xml:space="preserve">     </w:t>
            </w:r>
          </w:p>
        </w:tc>
        <w:tc>
          <w:tcPr>
            <w:tcW w:w="1826" w:type="dxa"/>
            <w:tcBorders>
              <w:top w:val="single" w:sz="4" w:space="0" w:color="auto"/>
              <w:left w:val="nil"/>
              <w:bottom w:val="nil"/>
              <w:right w:val="nil"/>
            </w:tcBorders>
            <w:shd w:val="clear" w:color="auto" w:fill="FFFFFF"/>
            <w:noWrap/>
          </w:tcPr>
          <w:p w14:paraId="2E03C53A" w14:textId="77777777" w:rsidR="008A3D73" w:rsidRPr="00FF6B1D" w:rsidRDefault="008A3D73" w:rsidP="008A3D73">
            <w:pPr>
              <w:spacing w:before="20" w:after="20"/>
              <w:rPr>
                <w:b/>
                <w:bCs/>
                <w:sz w:val="16"/>
                <w:szCs w:val="16"/>
              </w:rPr>
            </w:pPr>
            <w:r>
              <w:rPr>
                <w:b/>
                <w:bCs/>
                <w:sz w:val="16"/>
                <w:szCs w:val="16"/>
              </w:rPr>
              <w:t>NR</w:t>
            </w:r>
          </w:p>
        </w:tc>
        <w:tc>
          <w:tcPr>
            <w:tcW w:w="4065" w:type="dxa"/>
            <w:tcBorders>
              <w:top w:val="single" w:sz="4" w:space="0" w:color="auto"/>
              <w:left w:val="nil"/>
              <w:bottom w:val="nil"/>
              <w:right w:val="nil"/>
            </w:tcBorders>
            <w:shd w:val="clear" w:color="auto" w:fill="FFFFFF"/>
            <w:noWrap/>
            <w:vAlign w:val="center"/>
          </w:tcPr>
          <w:p w14:paraId="61B215FD" w14:textId="77777777" w:rsidR="008A3D73" w:rsidRDefault="008A3D73" w:rsidP="008A3D73">
            <w:pPr>
              <w:spacing w:before="20" w:after="20"/>
              <w:rPr>
                <w:sz w:val="16"/>
                <w:szCs w:val="16"/>
              </w:rPr>
            </w:pPr>
            <w:r>
              <w:rPr>
                <w:sz w:val="16"/>
                <w:szCs w:val="16"/>
              </w:rPr>
              <w:t>Property Not Yet Rated</w:t>
            </w:r>
          </w:p>
        </w:tc>
      </w:tr>
      <w:tr w:rsidR="008A3D73" w14:paraId="1D8AC5CD" w14:textId="77777777" w:rsidTr="000E7132">
        <w:trPr>
          <w:trHeight w:val="255"/>
        </w:trPr>
        <w:tc>
          <w:tcPr>
            <w:tcW w:w="688" w:type="dxa"/>
            <w:tcBorders>
              <w:left w:val="nil"/>
              <w:bottom w:val="nil"/>
              <w:right w:val="nil"/>
            </w:tcBorders>
            <w:shd w:val="clear" w:color="auto" w:fill="FFFFFF"/>
            <w:noWrap/>
            <w:vAlign w:val="center"/>
          </w:tcPr>
          <w:p w14:paraId="6163CE7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4CF40F22"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49F560C5" w14:textId="77777777" w:rsidR="008A3D73" w:rsidRPr="00FF6B1D" w:rsidRDefault="008A3D73" w:rsidP="008A3D73">
            <w:pPr>
              <w:spacing w:before="20" w:after="20"/>
              <w:rPr>
                <w:b/>
                <w:bCs/>
                <w:sz w:val="16"/>
                <w:szCs w:val="16"/>
              </w:rPr>
            </w:pPr>
            <w:r>
              <w:rPr>
                <w:b/>
                <w:bCs/>
                <w:sz w:val="16"/>
                <w:szCs w:val="16"/>
              </w:rPr>
              <w:t>ME</w:t>
            </w:r>
          </w:p>
        </w:tc>
        <w:tc>
          <w:tcPr>
            <w:tcW w:w="4065" w:type="dxa"/>
            <w:tcBorders>
              <w:left w:val="nil"/>
              <w:bottom w:val="nil"/>
              <w:right w:val="nil"/>
            </w:tcBorders>
            <w:shd w:val="clear" w:color="auto" w:fill="FFFFFF"/>
            <w:noWrap/>
            <w:vAlign w:val="center"/>
          </w:tcPr>
          <w:p w14:paraId="658E421A" w14:textId="77777777" w:rsidR="008A3D73" w:rsidRDefault="008A3D73" w:rsidP="008A3D73">
            <w:pPr>
              <w:spacing w:before="20" w:after="20"/>
              <w:rPr>
                <w:sz w:val="16"/>
                <w:szCs w:val="16"/>
              </w:rPr>
            </w:pPr>
            <w:r>
              <w:rPr>
                <w:sz w:val="16"/>
                <w:szCs w:val="16"/>
              </w:rPr>
              <w:t>Missing Entry From SAA</w:t>
            </w:r>
          </w:p>
        </w:tc>
      </w:tr>
      <w:tr w:rsidR="008A3D73" w14:paraId="4A2EBEF6" w14:textId="77777777" w:rsidTr="000E7132">
        <w:trPr>
          <w:trHeight w:val="255"/>
        </w:trPr>
        <w:tc>
          <w:tcPr>
            <w:tcW w:w="688" w:type="dxa"/>
            <w:tcBorders>
              <w:left w:val="nil"/>
              <w:bottom w:val="nil"/>
              <w:right w:val="nil"/>
            </w:tcBorders>
            <w:shd w:val="clear" w:color="auto" w:fill="FFFFFF"/>
            <w:noWrap/>
            <w:vAlign w:val="center"/>
          </w:tcPr>
          <w:p w14:paraId="6FD30197"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0CF0FFEF"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49733E4"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07AE70EC" w14:textId="77777777" w:rsidR="008A3D73" w:rsidRDefault="008A3D73" w:rsidP="008A3D73">
            <w:pPr>
              <w:spacing w:before="20" w:after="20"/>
              <w:rPr>
                <w:sz w:val="16"/>
                <w:szCs w:val="16"/>
              </w:rPr>
            </w:pPr>
            <w:r>
              <w:rPr>
                <w:sz w:val="16"/>
                <w:szCs w:val="16"/>
              </w:rPr>
              <w:t>Agricultural Land, Buildings and Troughs</w:t>
            </w:r>
          </w:p>
        </w:tc>
      </w:tr>
      <w:tr w:rsidR="008A3D73" w14:paraId="5B870EB1" w14:textId="77777777" w:rsidTr="000E7132">
        <w:trPr>
          <w:trHeight w:val="255"/>
        </w:trPr>
        <w:tc>
          <w:tcPr>
            <w:tcW w:w="688" w:type="dxa"/>
            <w:tcBorders>
              <w:left w:val="nil"/>
              <w:bottom w:val="nil"/>
              <w:right w:val="nil"/>
            </w:tcBorders>
            <w:shd w:val="clear" w:color="auto" w:fill="FFFFFF"/>
            <w:noWrap/>
            <w:vAlign w:val="center"/>
          </w:tcPr>
          <w:p w14:paraId="7E60CA2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238B58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499CBA6"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0B266897" w14:textId="77777777" w:rsidR="008A3D73" w:rsidRDefault="008A3D73" w:rsidP="008A3D73">
            <w:pPr>
              <w:spacing w:before="20" w:after="20"/>
              <w:rPr>
                <w:sz w:val="16"/>
                <w:szCs w:val="16"/>
              </w:rPr>
            </w:pPr>
            <w:r>
              <w:rPr>
                <w:sz w:val="16"/>
                <w:szCs w:val="16"/>
              </w:rPr>
              <w:t>Fish Farms, Fishing and Sporting Rights</w:t>
            </w:r>
          </w:p>
        </w:tc>
      </w:tr>
      <w:tr w:rsidR="008A3D73" w14:paraId="30520ABA" w14:textId="77777777" w:rsidTr="000E7132">
        <w:trPr>
          <w:trHeight w:val="255"/>
        </w:trPr>
        <w:tc>
          <w:tcPr>
            <w:tcW w:w="688" w:type="dxa"/>
            <w:tcBorders>
              <w:left w:val="nil"/>
              <w:bottom w:val="nil"/>
              <w:right w:val="nil"/>
            </w:tcBorders>
            <w:shd w:val="clear" w:color="auto" w:fill="FFFFFF"/>
            <w:noWrap/>
            <w:vAlign w:val="center"/>
          </w:tcPr>
          <w:p w14:paraId="674B921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9304483"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2BC12C5C"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2CCF85F0" w14:textId="77777777" w:rsidR="008A3D73" w:rsidRDefault="008A3D73" w:rsidP="008A3D73">
            <w:pPr>
              <w:spacing w:before="20" w:after="20"/>
              <w:rPr>
                <w:sz w:val="16"/>
                <w:szCs w:val="16"/>
              </w:rPr>
            </w:pPr>
            <w:r>
              <w:rPr>
                <w:sz w:val="16"/>
                <w:szCs w:val="16"/>
              </w:rPr>
              <w:t>Parks, Allotments and Sports Grounds</w:t>
            </w:r>
          </w:p>
        </w:tc>
      </w:tr>
      <w:tr w:rsidR="008A3D73" w14:paraId="5DEC3174" w14:textId="77777777" w:rsidTr="000E7132">
        <w:trPr>
          <w:trHeight w:val="255"/>
        </w:trPr>
        <w:tc>
          <w:tcPr>
            <w:tcW w:w="688" w:type="dxa"/>
            <w:tcBorders>
              <w:left w:val="nil"/>
              <w:bottom w:val="nil"/>
              <w:right w:val="nil"/>
            </w:tcBorders>
            <w:shd w:val="clear" w:color="auto" w:fill="FFFFFF"/>
            <w:noWrap/>
            <w:vAlign w:val="center"/>
          </w:tcPr>
          <w:p w14:paraId="5672406F"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781ECB5F"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506CEEAD"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7E0D43BA" w14:textId="77777777" w:rsidR="008A3D73" w:rsidRDefault="008A3D73" w:rsidP="008A3D73">
            <w:pPr>
              <w:spacing w:before="20" w:after="20"/>
              <w:rPr>
                <w:sz w:val="16"/>
                <w:szCs w:val="16"/>
              </w:rPr>
            </w:pPr>
            <w:r>
              <w:rPr>
                <w:sz w:val="16"/>
                <w:szCs w:val="16"/>
              </w:rPr>
              <w:t>Multi-Tenancy</w:t>
            </w:r>
          </w:p>
        </w:tc>
      </w:tr>
      <w:tr w:rsidR="008A3D73" w14:paraId="357B83F4" w14:textId="77777777" w:rsidTr="000E7132">
        <w:trPr>
          <w:trHeight w:val="255"/>
        </w:trPr>
        <w:tc>
          <w:tcPr>
            <w:tcW w:w="688" w:type="dxa"/>
            <w:tcBorders>
              <w:left w:val="nil"/>
              <w:bottom w:val="nil"/>
              <w:right w:val="nil"/>
            </w:tcBorders>
            <w:shd w:val="clear" w:color="auto" w:fill="FFFFFF"/>
            <w:noWrap/>
            <w:vAlign w:val="center"/>
          </w:tcPr>
          <w:p w14:paraId="493204C9"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EE5E1A"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99CBF12"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4D5AF526"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AD6049C" w14:textId="77777777" w:rsidTr="000E7132">
        <w:trPr>
          <w:trHeight w:val="255"/>
        </w:trPr>
        <w:tc>
          <w:tcPr>
            <w:tcW w:w="688" w:type="dxa"/>
            <w:tcBorders>
              <w:left w:val="nil"/>
              <w:bottom w:val="nil"/>
              <w:right w:val="nil"/>
            </w:tcBorders>
            <w:shd w:val="clear" w:color="auto" w:fill="FFFFFF"/>
            <w:noWrap/>
            <w:vAlign w:val="center"/>
          </w:tcPr>
          <w:p w14:paraId="5E81F69D"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ADED01C"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0E28B4E"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5E06ED9A" w14:textId="77777777" w:rsidR="008A3D73" w:rsidRDefault="008A3D73" w:rsidP="008A3D73">
            <w:pPr>
              <w:spacing w:before="20" w:after="20"/>
              <w:rPr>
                <w:sz w:val="16"/>
                <w:szCs w:val="16"/>
              </w:rPr>
            </w:pPr>
            <w:r>
              <w:rPr>
                <w:sz w:val="16"/>
                <w:szCs w:val="16"/>
              </w:rPr>
              <w:t>Infrastructure Project</w:t>
            </w:r>
          </w:p>
        </w:tc>
      </w:tr>
      <w:tr w:rsidR="008A3D73" w14:paraId="448444CD" w14:textId="77777777" w:rsidTr="000E7132">
        <w:trPr>
          <w:trHeight w:val="255"/>
        </w:trPr>
        <w:tc>
          <w:tcPr>
            <w:tcW w:w="688" w:type="dxa"/>
            <w:tcBorders>
              <w:left w:val="nil"/>
              <w:bottom w:val="nil"/>
              <w:right w:val="nil"/>
            </w:tcBorders>
            <w:shd w:val="clear" w:color="auto" w:fill="FFFFFF"/>
            <w:noWrap/>
            <w:vAlign w:val="center"/>
          </w:tcPr>
          <w:p w14:paraId="0F7BC27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9DF46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25AE4FA6"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2B325219" w14:textId="77777777" w:rsidR="008A3D73" w:rsidRDefault="008A3D73" w:rsidP="008A3D73">
            <w:pPr>
              <w:spacing w:before="20" w:after="20"/>
              <w:rPr>
                <w:sz w:val="16"/>
                <w:szCs w:val="16"/>
              </w:rPr>
            </w:pPr>
            <w:r>
              <w:rPr>
                <w:sz w:val="16"/>
                <w:szCs w:val="16"/>
              </w:rPr>
              <w:t>Building Water</w:t>
            </w:r>
          </w:p>
        </w:tc>
      </w:tr>
      <w:tr w:rsidR="008A3D73" w14:paraId="7C63C919" w14:textId="77777777" w:rsidTr="000E7132">
        <w:trPr>
          <w:trHeight w:val="255"/>
        </w:trPr>
        <w:tc>
          <w:tcPr>
            <w:tcW w:w="688" w:type="dxa"/>
            <w:tcBorders>
              <w:left w:val="nil"/>
              <w:bottom w:val="nil"/>
              <w:right w:val="nil"/>
            </w:tcBorders>
            <w:shd w:val="clear" w:color="auto" w:fill="FFFFFF"/>
            <w:noWrap/>
            <w:vAlign w:val="center"/>
          </w:tcPr>
          <w:p w14:paraId="21503D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502C20"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4B998B4"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5F23D308" w14:textId="77777777" w:rsidR="008A3D73" w:rsidRDefault="008A3D73" w:rsidP="008A3D73">
            <w:pPr>
              <w:spacing w:before="20" w:after="20"/>
              <w:rPr>
                <w:sz w:val="16"/>
                <w:szCs w:val="16"/>
              </w:rPr>
            </w:pPr>
            <w:r>
              <w:rPr>
                <w:sz w:val="16"/>
                <w:szCs w:val="16"/>
              </w:rPr>
              <w:t>Car Park</w:t>
            </w:r>
          </w:p>
        </w:tc>
      </w:tr>
      <w:tr w:rsidR="008A3D73" w14:paraId="05A06D72" w14:textId="77777777" w:rsidTr="000E7132">
        <w:trPr>
          <w:trHeight w:val="255"/>
        </w:trPr>
        <w:tc>
          <w:tcPr>
            <w:tcW w:w="688" w:type="dxa"/>
            <w:tcBorders>
              <w:left w:val="nil"/>
              <w:bottom w:val="nil"/>
              <w:right w:val="nil"/>
            </w:tcBorders>
            <w:shd w:val="clear" w:color="auto" w:fill="FFFFFF"/>
            <w:noWrap/>
            <w:vAlign w:val="center"/>
          </w:tcPr>
          <w:p w14:paraId="1B26B334"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6B593C1"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6EF21FFD"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tcPr>
          <w:p w14:paraId="59C214AF" w14:textId="77777777" w:rsidR="008A3D73" w:rsidRDefault="008A3D73" w:rsidP="008A3D73">
            <w:pPr>
              <w:spacing w:before="20" w:after="20"/>
              <w:rPr>
                <w:sz w:val="16"/>
                <w:szCs w:val="16"/>
              </w:rPr>
            </w:pPr>
            <w:r>
              <w:rPr>
                <w:sz w:val="16"/>
                <w:szCs w:val="16"/>
              </w:rPr>
              <w:t>To be Supplied</w:t>
            </w:r>
          </w:p>
        </w:tc>
      </w:tr>
      <w:tr w:rsidR="008A3D73" w14:paraId="3AC1FA86" w14:textId="77777777" w:rsidTr="000E7132">
        <w:trPr>
          <w:trHeight w:val="255"/>
        </w:trPr>
        <w:tc>
          <w:tcPr>
            <w:tcW w:w="688" w:type="dxa"/>
            <w:tcBorders>
              <w:left w:val="nil"/>
              <w:bottom w:val="nil"/>
              <w:right w:val="nil"/>
            </w:tcBorders>
            <w:shd w:val="clear" w:color="auto" w:fill="FFFFFF"/>
            <w:noWrap/>
            <w:vAlign w:val="center"/>
          </w:tcPr>
          <w:p w14:paraId="7693692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360CF5"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049BDC5D"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tcPr>
          <w:p w14:paraId="6A618897" w14:textId="77777777" w:rsidR="008A3D73" w:rsidRDefault="008A3D73" w:rsidP="008A3D73">
            <w:pPr>
              <w:spacing w:before="20" w:after="20"/>
              <w:rPr>
                <w:sz w:val="16"/>
                <w:szCs w:val="16"/>
              </w:rPr>
            </w:pPr>
            <w:r>
              <w:rPr>
                <w:sz w:val="16"/>
                <w:szCs w:val="16"/>
              </w:rPr>
              <w:t>Care Facility</w:t>
            </w:r>
          </w:p>
        </w:tc>
      </w:tr>
      <w:tr w:rsidR="008A3D73" w14:paraId="5B58A80A" w14:textId="77777777" w:rsidTr="000E7132">
        <w:trPr>
          <w:trHeight w:val="255"/>
        </w:trPr>
        <w:tc>
          <w:tcPr>
            <w:tcW w:w="688" w:type="dxa"/>
            <w:tcBorders>
              <w:left w:val="nil"/>
              <w:bottom w:val="nil"/>
              <w:right w:val="nil"/>
            </w:tcBorders>
            <w:shd w:val="clear" w:color="auto" w:fill="FFFFFF"/>
            <w:noWrap/>
            <w:vAlign w:val="center"/>
          </w:tcPr>
          <w:p w14:paraId="3EB4AF3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B27D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3E93598F" w14:textId="77777777" w:rsidR="008A3D73" w:rsidRDefault="008A3D73" w:rsidP="008A3D73">
            <w:pPr>
              <w:spacing w:before="20" w:after="20"/>
              <w:rPr>
                <w:b/>
                <w:bCs/>
                <w:sz w:val="16"/>
                <w:szCs w:val="16"/>
              </w:rPr>
            </w:pPr>
            <w:r>
              <w:rPr>
                <w:b/>
                <w:bCs/>
                <w:sz w:val="16"/>
                <w:szCs w:val="16"/>
              </w:rPr>
              <w:t>EX</w:t>
            </w:r>
          </w:p>
        </w:tc>
        <w:tc>
          <w:tcPr>
            <w:tcW w:w="4065" w:type="dxa"/>
            <w:tcBorders>
              <w:left w:val="nil"/>
              <w:bottom w:val="nil"/>
              <w:right w:val="nil"/>
            </w:tcBorders>
            <w:shd w:val="clear" w:color="auto" w:fill="FFFFFF"/>
            <w:noWrap/>
          </w:tcPr>
          <w:p w14:paraId="35DF875C" w14:textId="77777777" w:rsidR="008A3D73" w:rsidRDefault="008A3D73" w:rsidP="008A3D73">
            <w:pPr>
              <w:spacing w:before="20" w:after="20"/>
              <w:rPr>
                <w:sz w:val="16"/>
                <w:szCs w:val="16"/>
              </w:rPr>
            </w:pPr>
            <w:r>
              <w:rPr>
                <w:sz w:val="16"/>
                <w:szCs w:val="16"/>
              </w:rPr>
              <w:t>Exempt</w:t>
            </w:r>
          </w:p>
        </w:tc>
      </w:tr>
      <w:tr w:rsidR="008A3D73" w14:paraId="665D9F94" w14:textId="77777777" w:rsidTr="000E7132">
        <w:trPr>
          <w:trHeight w:val="255"/>
        </w:trPr>
        <w:tc>
          <w:tcPr>
            <w:tcW w:w="688" w:type="dxa"/>
            <w:tcBorders>
              <w:left w:val="nil"/>
              <w:bottom w:val="single" w:sz="4" w:space="0" w:color="auto"/>
              <w:right w:val="nil"/>
            </w:tcBorders>
            <w:shd w:val="clear" w:color="auto" w:fill="FFFFFF"/>
            <w:noWrap/>
            <w:vAlign w:val="center"/>
          </w:tcPr>
          <w:p w14:paraId="73337CBE"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1945818F"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1A87FA3B"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6D977482" w14:textId="77777777" w:rsidR="008A3D73" w:rsidRDefault="008A3D73" w:rsidP="008A3D73">
            <w:pPr>
              <w:spacing w:before="20" w:after="20"/>
              <w:rPr>
                <w:sz w:val="16"/>
                <w:szCs w:val="16"/>
              </w:rPr>
            </w:pPr>
            <w:r>
              <w:rPr>
                <w:sz w:val="16"/>
                <w:szCs w:val="16"/>
              </w:rPr>
              <w:t>Other</w:t>
            </w:r>
          </w:p>
        </w:tc>
      </w:tr>
      <w:tr w:rsidR="008A3D73" w14:paraId="454EB32C"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0BFD073" w14:textId="77777777" w:rsidR="008A3D73" w:rsidRDefault="008A3D73" w:rsidP="008A3D73">
            <w:pPr>
              <w:spacing w:before="20" w:after="20"/>
              <w:jc w:val="center"/>
              <w:rPr>
                <w:b/>
                <w:bCs/>
                <w:sz w:val="16"/>
                <w:szCs w:val="16"/>
              </w:rPr>
            </w:pPr>
            <w:r>
              <w:rPr>
                <w:b/>
                <w:bCs/>
                <w:sz w:val="16"/>
                <w:szCs w:val="16"/>
              </w:rPr>
              <w:t>D2040</w:t>
            </w:r>
          </w:p>
        </w:tc>
        <w:tc>
          <w:tcPr>
            <w:tcW w:w="2244" w:type="dxa"/>
            <w:tcBorders>
              <w:top w:val="single" w:sz="4" w:space="0" w:color="auto"/>
              <w:left w:val="nil"/>
              <w:bottom w:val="nil"/>
              <w:right w:val="nil"/>
            </w:tcBorders>
            <w:shd w:val="clear" w:color="auto" w:fill="FFFFFF"/>
            <w:noWrap/>
            <w:vAlign w:val="center"/>
          </w:tcPr>
          <w:p w14:paraId="49ACA3E5" w14:textId="77777777" w:rsidR="008A3D73" w:rsidRDefault="008A3D73" w:rsidP="008A3D73">
            <w:pPr>
              <w:spacing w:before="20" w:after="20"/>
              <w:rPr>
                <w:iCs/>
                <w:sz w:val="16"/>
                <w:szCs w:val="16"/>
              </w:rPr>
            </w:pPr>
            <w:r>
              <w:rPr>
                <w:iCs/>
                <w:sz w:val="16"/>
                <w:szCs w:val="16"/>
              </w:rPr>
              <w:t>UPRN Absence Code</w:t>
            </w:r>
          </w:p>
        </w:tc>
        <w:tc>
          <w:tcPr>
            <w:tcW w:w="1826" w:type="dxa"/>
            <w:tcBorders>
              <w:top w:val="single" w:sz="4" w:space="0" w:color="auto"/>
              <w:left w:val="nil"/>
              <w:bottom w:val="nil"/>
              <w:right w:val="nil"/>
            </w:tcBorders>
            <w:shd w:val="clear" w:color="auto" w:fill="FFFFFF"/>
            <w:noWrap/>
          </w:tcPr>
          <w:p w14:paraId="7F18530B" w14:textId="77777777" w:rsidR="008A3D73" w:rsidRPr="00FF6B1D" w:rsidRDefault="008A3D73" w:rsidP="008A3D73">
            <w:pPr>
              <w:spacing w:before="20" w:after="20"/>
              <w:rPr>
                <w:b/>
                <w:bCs/>
                <w:sz w:val="16"/>
                <w:szCs w:val="16"/>
              </w:rPr>
            </w:pPr>
            <w:r>
              <w:rPr>
                <w:b/>
                <w:bCs/>
                <w:sz w:val="16"/>
                <w:szCs w:val="16"/>
              </w:rPr>
              <w:t>ME</w:t>
            </w:r>
          </w:p>
        </w:tc>
        <w:tc>
          <w:tcPr>
            <w:tcW w:w="4065" w:type="dxa"/>
            <w:tcBorders>
              <w:top w:val="single" w:sz="4" w:space="0" w:color="auto"/>
              <w:left w:val="nil"/>
              <w:bottom w:val="nil"/>
              <w:right w:val="nil"/>
            </w:tcBorders>
            <w:shd w:val="clear" w:color="auto" w:fill="FFFFFF"/>
            <w:noWrap/>
            <w:vAlign w:val="center"/>
          </w:tcPr>
          <w:p w14:paraId="6336B871" w14:textId="77777777" w:rsidR="008A3D73" w:rsidRDefault="008A3D73" w:rsidP="008A3D73">
            <w:pPr>
              <w:spacing w:before="20" w:after="20"/>
              <w:rPr>
                <w:sz w:val="16"/>
                <w:szCs w:val="16"/>
              </w:rPr>
            </w:pPr>
            <w:r>
              <w:rPr>
                <w:sz w:val="16"/>
                <w:szCs w:val="16"/>
              </w:rPr>
              <w:t>Missing Entry From the OSG</w:t>
            </w:r>
          </w:p>
        </w:tc>
      </w:tr>
      <w:tr w:rsidR="008A3D73" w14:paraId="74048724" w14:textId="77777777" w:rsidTr="000E7132">
        <w:trPr>
          <w:trHeight w:val="255"/>
        </w:trPr>
        <w:tc>
          <w:tcPr>
            <w:tcW w:w="688" w:type="dxa"/>
            <w:tcBorders>
              <w:left w:val="nil"/>
              <w:bottom w:val="nil"/>
              <w:right w:val="nil"/>
            </w:tcBorders>
            <w:shd w:val="clear" w:color="auto" w:fill="FFFFFF"/>
            <w:noWrap/>
            <w:vAlign w:val="center"/>
          </w:tcPr>
          <w:p w14:paraId="773C7CF1"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6922136"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F10F19B"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18118ABF" w14:textId="77777777" w:rsidR="008A3D73" w:rsidRDefault="008A3D73" w:rsidP="008A3D73">
            <w:pPr>
              <w:spacing w:before="20" w:after="20"/>
              <w:rPr>
                <w:sz w:val="16"/>
                <w:szCs w:val="16"/>
              </w:rPr>
            </w:pPr>
            <w:r>
              <w:rPr>
                <w:sz w:val="16"/>
                <w:szCs w:val="16"/>
              </w:rPr>
              <w:t>Agricultural, Including Troughs</w:t>
            </w:r>
          </w:p>
        </w:tc>
      </w:tr>
      <w:tr w:rsidR="008A3D73" w14:paraId="0CDB4113" w14:textId="77777777" w:rsidTr="000E7132">
        <w:trPr>
          <w:trHeight w:val="255"/>
        </w:trPr>
        <w:tc>
          <w:tcPr>
            <w:tcW w:w="688" w:type="dxa"/>
            <w:tcBorders>
              <w:left w:val="nil"/>
              <w:bottom w:val="nil"/>
              <w:right w:val="nil"/>
            </w:tcBorders>
            <w:shd w:val="clear" w:color="auto" w:fill="FFFFFF"/>
            <w:noWrap/>
            <w:vAlign w:val="center"/>
          </w:tcPr>
          <w:p w14:paraId="6CC174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49B64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68795D35"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12F99BD0" w14:textId="77777777" w:rsidR="008A3D73" w:rsidRDefault="008A3D73" w:rsidP="008A3D73">
            <w:pPr>
              <w:spacing w:before="20" w:after="20"/>
              <w:rPr>
                <w:sz w:val="16"/>
                <w:szCs w:val="16"/>
              </w:rPr>
            </w:pPr>
            <w:r>
              <w:rPr>
                <w:sz w:val="16"/>
                <w:szCs w:val="16"/>
              </w:rPr>
              <w:t>Fish Farms, Fishing and Sporting Rights</w:t>
            </w:r>
          </w:p>
        </w:tc>
      </w:tr>
      <w:tr w:rsidR="008A3D73" w14:paraId="64574E80" w14:textId="77777777" w:rsidTr="000E7132">
        <w:trPr>
          <w:trHeight w:val="255"/>
        </w:trPr>
        <w:tc>
          <w:tcPr>
            <w:tcW w:w="688" w:type="dxa"/>
            <w:tcBorders>
              <w:left w:val="nil"/>
              <w:bottom w:val="nil"/>
              <w:right w:val="nil"/>
            </w:tcBorders>
            <w:shd w:val="clear" w:color="auto" w:fill="FFFFFF"/>
            <w:noWrap/>
            <w:vAlign w:val="center"/>
          </w:tcPr>
          <w:p w14:paraId="525C26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3C24F4"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262854D"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18A09A97" w14:textId="77777777" w:rsidR="008A3D73" w:rsidRDefault="008A3D73" w:rsidP="008A3D73">
            <w:pPr>
              <w:spacing w:before="20" w:after="20"/>
              <w:rPr>
                <w:sz w:val="16"/>
                <w:szCs w:val="16"/>
              </w:rPr>
            </w:pPr>
            <w:r>
              <w:rPr>
                <w:sz w:val="16"/>
                <w:szCs w:val="16"/>
              </w:rPr>
              <w:t>Parks, Allotments and Sports Grounds</w:t>
            </w:r>
          </w:p>
        </w:tc>
      </w:tr>
      <w:tr w:rsidR="008A3D73" w14:paraId="030140C9" w14:textId="77777777" w:rsidTr="000E7132">
        <w:trPr>
          <w:trHeight w:val="255"/>
        </w:trPr>
        <w:tc>
          <w:tcPr>
            <w:tcW w:w="688" w:type="dxa"/>
            <w:tcBorders>
              <w:left w:val="nil"/>
              <w:bottom w:val="nil"/>
              <w:right w:val="nil"/>
            </w:tcBorders>
            <w:shd w:val="clear" w:color="auto" w:fill="FFFFFF"/>
            <w:noWrap/>
            <w:vAlign w:val="center"/>
          </w:tcPr>
          <w:p w14:paraId="046B657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2014FE"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4D225CC"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5D00CE90" w14:textId="77777777" w:rsidR="008A3D73" w:rsidRDefault="008A3D73" w:rsidP="008A3D73">
            <w:pPr>
              <w:spacing w:before="20" w:after="20"/>
              <w:rPr>
                <w:sz w:val="16"/>
                <w:szCs w:val="16"/>
              </w:rPr>
            </w:pPr>
            <w:r>
              <w:rPr>
                <w:sz w:val="16"/>
                <w:szCs w:val="16"/>
              </w:rPr>
              <w:t>Multi-Tenancy</w:t>
            </w:r>
          </w:p>
        </w:tc>
      </w:tr>
      <w:tr w:rsidR="008A3D73" w14:paraId="518DEAC1" w14:textId="77777777" w:rsidTr="000E7132">
        <w:trPr>
          <w:trHeight w:val="255"/>
        </w:trPr>
        <w:tc>
          <w:tcPr>
            <w:tcW w:w="688" w:type="dxa"/>
            <w:tcBorders>
              <w:left w:val="nil"/>
              <w:bottom w:val="nil"/>
              <w:right w:val="nil"/>
            </w:tcBorders>
            <w:shd w:val="clear" w:color="auto" w:fill="FFFFFF"/>
            <w:noWrap/>
            <w:vAlign w:val="center"/>
          </w:tcPr>
          <w:p w14:paraId="621F03A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ADC3D6B"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4E2D063D"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3055403B"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3C6FDF3" w14:textId="77777777" w:rsidTr="000E7132">
        <w:trPr>
          <w:trHeight w:val="255"/>
        </w:trPr>
        <w:tc>
          <w:tcPr>
            <w:tcW w:w="688" w:type="dxa"/>
            <w:tcBorders>
              <w:left w:val="nil"/>
              <w:bottom w:val="nil"/>
              <w:right w:val="nil"/>
            </w:tcBorders>
            <w:shd w:val="clear" w:color="auto" w:fill="FFFFFF"/>
            <w:noWrap/>
            <w:vAlign w:val="center"/>
          </w:tcPr>
          <w:p w14:paraId="4C73C75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B3AE5A"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58346053"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6C6041BE" w14:textId="77777777" w:rsidR="008A3D73" w:rsidRDefault="008A3D73" w:rsidP="008A3D73">
            <w:pPr>
              <w:spacing w:before="20" w:after="20"/>
              <w:rPr>
                <w:sz w:val="16"/>
                <w:szCs w:val="16"/>
              </w:rPr>
            </w:pPr>
            <w:r>
              <w:rPr>
                <w:sz w:val="16"/>
                <w:szCs w:val="16"/>
              </w:rPr>
              <w:t>Infrastructure Project</w:t>
            </w:r>
          </w:p>
        </w:tc>
      </w:tr>
      <w:tr w:rsidR="008A3D73" w14:paraId="0B9E4A63" w14:textId="77777777" w:rsidTr="000E7132">
        <w:trPr>
          <w:trHeight w:val="255"/>
        </w:trPr>
        <w:tc>
          <w:tcPr>
            <w:tcW w:w="688" w:type="dxa"/>
            <w:tcBorders>
              <w:left w:val="nil"/>
              <w:bottom w:val="nil"/>
              <w:right w:val="nil"/>
            </w:tcBorders>
            <w:shd w:val="clear" w:color="auto" w:fill="FFFFFF"/>
            <w:noWrap/>
            <w:vAlign w:val="center"/>
          </w:tcPr>
          <w:p w14:paraId="44092AB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EB8ADB6"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7DECE2ED" w14:textId="77777777" w:rsidR="008A3D73" w:rsidRPr="00FF6B1D" w:rsidRDefault="008A3D73" w:rsidP="008A3D73">
            <w:pPr>
              <w:spacing w:before="20" w:after="20"/>
              <w:rPr>
                <w:b/>
                <w:bCs/>
                <w:sz w:val="16"/>
                <w:szCs w:val="16"/>
              </w:rPr>
            </w:pPr>
            <w:r>
              <w:rPr>
                <w:b/>
                <w:bCs/>
                <w:sz w:val="16"/>
                <w:szCs w:val="16"/>
              </w:rPr>
              <w:t>PL</w:t>
            </w:r>
          </w:p>
        </w:tc>
        <w:tc>
          <w:tcPr>
            <w:tcW w:w="4065" w:type="dxa"/>
            <w:tcBorders>
              <w:left w:val="nil"/>
              <w:bottom w:val="nil"/>
              <w:right w:val="nil"/>
            </w:tcBorders>
            <w:shd w:val="clear" w:color="auto" w:fill="FFFFFF"/>
            <w:noWrap/>
            <w:vAlign w:val="center"/>
          </w:tcPr>
          <w:p w14:paraId="03CA86B4" w14:textId="77777777" w:rsidR="008A3D73" w:rsidRDefault="008A3D73" w:rsidP="008A3D73">
            <w:pPr>
              <w:spacing w:before="20" w:after="20"/>
              <w:rPr>
                <w:sz w:val="16"/>
                <w:szCs w:val="16"/>
              </w:rPr>
            </w:pPr>
            <w:r>
              <w:rPr>
                <w:sz w:val="16"/>
                <w:szCs w:val="16"/>
              </w:rPr>
              <w:t>Not Yet Issued by Planning</w:t>
            </w:r>
          </w:p>
        </w:tc>
      </w:tr>
      <w:tr w:rsidR="008A3D73" w14:paraId="52B39D1C" w14:textId="77777777" w:rsidTr="000E7132">
        <w:trPr>
          <w:trHeight w:val="255"/>
        </w:trPr>
        <w:tc>
          <w:tcPr>
            <w:tcW w:w="688" w:type="dxa"/>
            <w:tcBorders>
              <w:left w:val="nil"/>
              <w:bottom w:val="nil"/>
              <w:right w:val="nil"/>
            </w:tcBorders>
            <w:shd w:val="clear" w:color="auto" w:fill="FFFFFF"/>
            <w:noWrap/>
            <w:vAlign w:val="center"/>
          </w:tcPr>
          <w:p w14:paraId="529864C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B5ECB3C"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EA78554"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3BB2BAC3" w14:textId="77777777" w:rsidR="008A3D73" w:rsidRDefault="008A3D73" w:rsidP="008A3D73">
            <w:pPr>
              <w:spacing w:before="20" w:after="20"/>
              <w:rPr>
                <w:sz w:val="16"/>
                <w:szCs w:val="16"/>
              </w:rPr>
            </w:pPr>
            <w:r>
              <w:rPr>
                <w:sz w:val="16"/>
                <w:szCs w:val="16"/>
              </w:rPr>
              <w:t>Building Water</w:t>
            </w:r>
          </w:p>
        </w:tc>
      </w:tr>
      <w:tr w:rsidR="008A3D73" w14:paraId="6686CC8A" w14:textId="77777777" w:rsidTr="000E7132">
        <w:trPr>
          <w:trHeight w:val="255"/>
        </w:trPr>
        <w:tc>
          <w:tcPr>
            <w:tcW w:w="688" w:type="dxa"/>
            <w:tcBorders>
              <w:left w:val="nil"/>
              <w:bottom w:val="nil"/>
              <w:right w:val="nil"/>
            </w:tcBorders>
            <w:shd w:val="clear" w:color="auto" w:fill="FFFFFF"/>
            <w:noWrap/>
            <w:vAlign w:val="center"/>
          </w:tcPr>
          <w:p w14:paraId="4F9F25F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7F8889"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62A5BE84"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vAlign w:val="center"/>
          </w:tcPr>
          <w:p w14:paraId="0B8ACA7D" w14:textId="77777777" w:rsidR="008A3D73" w:rsidRDefault="008A3D73" w:rsidP="008A3D73">
            <w:pPr>
              <w:spacing w:before="20" w:after="20"/>
              <w:rPr>
                <w:sz w:val="16"/>
                <w:szCs w:val="16"/>
              </w:rPr>
            </w:pPr>
            <w:r>
              <w:rPr>
                <w:sz w:val="16"/>
                <w:szCs w:val="16"/>
              </w:rPr>
              <w:t>To be Supplied</w:t>
            </w:r>
          </w:p>
        </w:tc>
      </w:tr>
      <w:tr w:rsidR="008A3D73" w14:paraId="7FB0E294" w14:textId="77777777" w:rsidTr="000E7132">
        <w:trPr>
          <w:trHeight w:val="255"/>
        </w:trPr>
        <w:tc>
          <w:tcPr>
            <w:tcW w:w="688" w:type="dxa"/>
            <w:tcBorders>
              <w:left w:val="nil"/>
              <w:bottom w:val="nil"/>
              <w:right w:val="nil"/>
            </w:tcBorders>
            <w:shd w:val="clear" w:color="auto" w:fill="FFFFFF"/>
            <w:noWrap/>
            <w:vAlign w:val="center"/>
          </w:tcPr>
          <w:p w14:paraId="5C61ADA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A4F2873"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9CF7C46"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67DF619E" w14:textId="77777777" w:rsidR="008A3D73" w:rsidRDefault="008A3D73" w:rsidP="008A3D73">
            <w:pPr>
              <w:spacing w:before="20" w:after="20"/>
              <w:rPr>
                <w:sz w:val="16"/>
                <w:szCs w:val="16"/>
              </w:rPr>
            </w:pPr>
            <w:r>
              <w:rPr>
                <w:sz w:val="16"/>
                <w:szCs w:val="16"/>
              </w:rPr>
              <w:t>Car Park</w:t>
            </w:r>
          </w:p>
        </w:tc>
      </w:tr>
      <w:tr w:rsidR="008A3D73" w14:paraId="4BB1EE2C" w14:textId="77777777" w:rsidTr="000E7132">
        <w:trPr>
          <w:trHeight w:val="255"/>
        </w:trPr>
        <w:tc>
          <w:tcPr>
            <w:tcW w:w="688" w:type="dxa"/>
            <w:tcBorders>
              <w:left w:val="nil"/>
              <w:bottom w:val="nil"/>
              <w:right w:val="nil"/>
            </w:tcBorders>
            <w:shd w:val="clear" w:color="auto" w:fill="FFFFFF"/>
            <w:noWrap/>
            <w:vAlign w:val="center"/>
          </w:tcPr>
          <w:p w14:paraId="3FF155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8682F90"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FF57AC8" w14:textId="77777777" w:rsidR="008A3D73" w:rsidRDefault="008A3D73" w:rsidP="008A3D73">
            <w:pPr>
              <w:spacing w:before="20" w:after="20"/>
              <w:rPr>
                <w:b/>
                <w:bCs/>
                <w:sz w:val="16"/>
                <w:szCs w:val="16"/>
              </w:rPr>
            </w:pPr>
            <w:r>
              <w:rPr>
                <w:b/>
                <w:bCs/>
                <w:sz w:val="16"/>
                <w:szCs w:val="16"/>
              </w:rPr>
              <w:t>EX</w:t>
            </w:r>
          </w:p>
          <w:p w14:paraId="477431D5"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vAlign w:val="center"/>
          </w:tcPr>
          <w:p w14:paraId="4FA896CA" w14:textId="77777777" w:rsidR="008A3D73" w:rsidRDefault="008A3D73" w:rsidP="008A3D73">
            <w:pPr>
              <w:spacing w:before="20" w:after="20"/>
              <w:rPr>
                <w:sz w:val="16"/>
                <w:szCs w:val="16"/>
              </w:rPr>
            </w:pPr>
            <w:r>
              <w:rPr>
                <w:sz w:val="16"/>
                <w:szCs w:val="16"/>
              </w:rPr>
              <w:t>Exempt</w:t>
            </w:r>
          </w:p>
          <w:p w14:paraId="11AD9821" w14:textId="77777777" w:rsidR="008A3D73" w:rsidRDefault="008A3D73" w:rsidP="008A3D73">
            <w:pPr>
              <w:spacing w:before="20" w:after="20"/>
              <w:rPr>
                <w:sz w:val="16"/>
                <w:szCs w:val="16"/>
              </w:rPr>
            </w:pPr>
            <w:r>
              <w:rPr>
                <w:sz w:val="16"/>
                <w:szCs w:val="16"/>
              </w:rPr>
              <w:t>Care Facility</w:t>
            </w:r>
          </w:p>
        </w:tc>
      </w:tr>
      <w:tr w:rsidR="008A3D73" w14:paraId="5E9FA84F" w14:textId="77777777" w:rsidTr="000E7132">
        <w:trPr>
          <w:trHeight w:val="255"/>
        </w:trPr>
        <w:tc>
          <w:tcPr>
            <w:tcW w:w="688" w:type="dxa"/>
            <w:tcBorders>
              <w:left w:val="nil"/>
              <w:bottom w:val="single" w:sz="4" w:space="0" w:color="auto"/>
              <w:right w:val="nil"/>
            </w:tcBorders>
            <w:shd w:val="clear" w:color="auto" w:fill="FFFFFF"/>
            <w:noWrap/>
            <w:vAlign w:val="center"/>
          </w:tcPr>
          <w:p w14:paraId="040AF311"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31B87ED"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423A6424"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55209923" w14:textId="77777777" w:rsidR="008A3D73" w:rsidRDefault="008A3D73" w:rsidP="008A3D73">
            <w:pPr>
              <w:spacing w:before="20" w:after="20"/>
              <w:rPr>
                <w:sz w:val="16"/>
                <w:szCs w:val="16"/>
              </w:rPr>
            </w:pPr>
            <w:r>
              <w:rPr>
                <w:sz w:val="16"/>
                <w:szCs w:val="16"/>
              </w:rPr>
              <w:t>Other</w:t>
            </w:r>
          </w:p>
        </w:tc>
      </w:tr>
      <w:tr w:rsidR="008A3D73" w14:paraId="73319E03" w14:textId="77777777" w:rsidTr="000E7132">
        <w:trPr>
          <w:trHeight w:val="255"/>
        </w:trPr>
        <w:tc>
          <w:tcPr>
            <w:tcW w:w="688" w:type="dxa"/>
            <w:tcBorders>
              <w:top w:val="single" w:sz="4" w:space="0" w:color="auto"/>
              <w:left w:val="nil"/>
              <w:right w:val="nil"/>
            </w:tcBorders>
            <w:shd w:val="clear" w:color="auto" w:fill="FFFFFF"/>
            <w:noWrap/>
            <w:vAlign w:val="center"/>
          </w:tcPr>
          <w:p w14:paraId="2E08BB50" w14:textId="77777777" w:rsidR="008A3D73" w:rsidRDefault="008A3D73" w:rsidP="008A3D73">
            <w:pPr>
              <w:spacing w:before="20" w:after="20"/>
              <w:jc w:val="center"/>
              <w:rPr>
                <w:b/>
                <w:bCs/>
                <w:sz w:val="16"/>
                <w:szCs w:val="16"/>
              </w:rPr>
            </w:pPr>
            <w:r>
              <w:rPr>
                <w:b/>
                <w:bCs/>
                <w:sz w:val="16"/>
                <w:szCs w:val="16"/>
              </w:rPr>
              <w:t>D2041</w:t>
            </w:r>
          </w:p>
        </w:tc>
        <w:tc>
          <w:tcPr>
            <w:tcW w:w="2244" w:type="dxa"/>
            <w:tcBorders>
              <w:top w:val="single" w:sz="4" w:space="0" w:color="auto"/>
              <w:left w:val="nil"/>
              <w:right w:val="nil"/>
            </w:tcBorders>
            <w:shd w:val="clear" w:color="auto" w:fill="FFFFFF"/>
            <w:noWrap/>
            <w:vAlign w:val="center"/>
          </w:tcPr>
          <w:p w14:paraId="2006B306" w14:textId="77777777" w:rsidR="008A3D73" w:rsidRDefault="008A3D73" w:rsidP="008A3D73">
            <w:pPr>
              <w:spacing w:before="20" w:after="20"/>
              <w:rPr>
                <w:iCs/>
                <w:sz w:val="16"/>
                <w:szCs w:val="16"/>
              </w:rPr>
            </w:pPr>
            <w:r>
              <w:rPr>
                <w:iCs/>
                <w:sz w:val="16"/>
                <w:szCs w:val="16"/>
              </w:rPr>
              <w:t>Percentage Allowance</w:t>
            </w:r>
          </w:p>
        </w:tc>
        <w:tc>
          <w:tcPr>
            <w:tcW w:w="1826" w:type="dxa"/>
            <w:tcBorders>
              <w:top w:val="single" w:sz="4" w:space="0" w:color="auto"/>
              <w:left w:val="nil"/>
              <w:right w:val="nil"/>
            </w:tcBorders>
            <w:shd w:val="clear" w:color="auto" w:fill="FFFFFF"/>
            <w:noWrap/>
          </w:tcPr>
          <w:p w14:paraId="3C0EA12E" w14:textId="77777777" w:rsidR="008A3D73" w:rsidRDefault="008A3D73" w:rsidP="008A3D73">
            <w:pPr>
              <w:spacing w:before="20" w:after="20"/>
              <w:rPr>
                <w:b/>
                <w:bCs/>
                <w:sz w:val="16"/>
                <w:szCs w:val="16"/>
              </w:rPr>
            </w:pPr>
            <w:r w:rsidRPr="00FF6B1D">
              <w:rPr>
                <w:b/>
                <w:bCs/>
                <w:sz w:val="16"/>
                <w:szCs w:val="16"/>
              </w:rPr>
              <w:t>50</w:t>
            </w:r>
          </w:p>
        </w:tc>
        <w:tc>
          <w:tcPr>
            <w:tcW w:w="4065" w:type="dxa"/>
            <w:tcBorders>
              <w:top w:val="single" w:sz="4" w:space="0" w:color="auto"/>
              <w:left w:val="nil"/>
              <w:right w:val="nil"/>
            </w:tcBorders>
            <w:shd w:val="clear" w:color="auto" w:fill="FFFFFF"/>
            <w:noWrap/>
            <w:vAlign w:val="center"/>
          </w:tcPr>
          <w:p w14:paraId="184A3DCD" w14:textId="77777777" w:rsidR="008A3D73" w:rsidRDefault="008A3D73" w:rsidP="008A3D73">
            <w:pPr>
              <w:spacing w:before="20" w:after="20"/>
              <w:rPr>
                <w:sz w:val="16"/>
                <w:szCs w:val="16"/>
              </w:rPr>
            </w:pPr>
          </w:p>
        </w:tc>
      </w:tr>
      <w:tr w:rsidR="008A3D73" w14:paraId="17713DDB" w14:textId="77777777" w:rsidTr="000E7132">
        <w:trPr>
          <w:trHeight w:val="255"/>
        </w:trPr>
        <w:tc>
          <w:tcPr>
            <w:tcW w:w="688" w:type="dxa"/>
            <w:tcBorders>
              <w:left w:val="nil"/>
              <w:bottom w:val="single" w:sz="4" w:space="0" w:color="auto"/>
              <w:right w:val="nil"/>
            </w:tcBorders>
            <w:shd w:val="clear" w:color="auto" w:fill="FFFFFF"/>
            <w:noWrap/>
            <w:vAlign w:val="center"/>
          </w:tcPr>
          <w:p w14:paraId="5187D04D"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24EF383"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09E0C4C1" w14:textId="77777777" w:rsidR="008A3D73" w:rsidRDefault="008A3D73" w:rsidP="008A3D73">
            <w:pPr>
              <w:spacing w:before="20" w:after="20"/>
              <w:rPr>
                <w:b/>
                <w:bCs/>
                <w:sz w:val="16"/>
                <w:szCs w:val="16"/>
              </w:rPr>
            </w:pPr>
            <w:r w:rsidRPr="00FF6B1D">
              <w:rPr>
                <w:b/>
                <w:bCs/>
                <w:sz w:val="16"/>
                <w:szCs w:val="16"/>
              </w:rPr>
              <w:t>100</w:t>
            </w:r>
          </w:p>
        </w:tc>
        <w:tc>
          <w:tcPr>
            <w:tcW w:w="4065" w:type="dxa"/>
            <w:tcBorders>
              <w:left w:val="nil"/>
              <w:bottom w:val="single" w:sz="4" w:space="0" w:color="auto"/>
              <w:right w:val="nil"/>
            </w:tcBorders>
            <w:shd w:val="clear" w:color="auto" w:fill="FFFFFF"/>
            <w:noWrap/>
            <w:vAlign w:val="center"/>
          </w:tcPr>
          <w:p w14:paraId="0EE8E3A1" w14:textId="77777777" w:rsidR="008A3D73" w:rsidRDefault="008A3D73" w:rsidP="008A3D73">
            <w:pPr>
              <w:spacing w:before="20" w:after="20"/>
              <w:rPr>
                <w:sz w:val="16"/>
                <w:szCs w:val="16"/>
              </w:rPr>
            </w:pPr>
          </w:p>
        </w:tc>
      </w:tr>
      <w:tr w:rsidR="009612E5" w14:paraId="0A73EC22" w14:textId="77777777" w:rsidTr="000E7132">
        <w:trPr>
          <w:trHeight w:val="255"/>
        </w:trPr>
        <w:tc>
          <w:tcPr>
            <w:tcW w:w="688" w:type="dxa"/>
            <w:tcBorders>
              <w:top w:val="single" w:sz="4" w:space="0" w:color="auto"/>
              <w:left w:val="nil"/>
              <w:right w:val="nil"/>
            </w:tcBorders>
            <w:shd w:val="clear" w:color="auto" w:fill="FFFFFF"/>
            <w:noWrap/>
            <w:vAlign w:val="center"/>
          </w:tcPr>
          <w:p w14:paraId="49DE24D7" w14:textId="4E14AD05" w:rsidR="009612E5" w:rsidRPr="0095056C" w:rsidRDefault="009612E5" w:rsidP="009612E5">
            <w:pPr>
              <w:spacing w:before="20" w:after="20"/>
              <w:rPr>
                <w:iCs/>
                <w:sz w:val="16"/>
                <w:szCs w:val="16"/>
              </w:rPr>
            </w:pPr>
            <w:r>
              <w:rPr>
                <w:b/>
                <w:bCs/>
                <w:sz w:val="16"/>
                <w:szCs w:val="16"/>
              </w:rPr>
              <w:t>D2048</w:t>
            </w:r>
          </w:p>
        </w:tc>
        <w:tc>
          <w:tcPr>
            <w:tcW w:w="2244" w:type="dxa"/>
            <w:tcBorders>
              <w:top w:val="single" w:sz="4" w:space="0" w:color="auto"/>
              <w:left w:val="nil"/>
              <w:bottom w:val="nil"/>
              <w:right w:val="nil"/>
            </w:tcBorders>
            <w:shd w:val="clear" w:color="auto" w:fill="FFFFFF"/>
            <w:noWrap/>
            <w:vAlign w:val="center"/>
          </w:tcPr>
          <w:p w14:paraId="6A381B27" w14:textId="14664242" w:rsidR="009612E5" w:rsidRDefault="003E5306" w:rsidP="009612E5">
            <w:pPr>
              <w:spacing w:before="20" w:after="20"/>
              <w:rPr>
                <w:iCs/>
                <w:sz w:val="16"/>
                <w:szCs w:val="16"/>
              </w:rPr>
            </w:pPr>
            <w:r>
              <w:rPr>
                <w:iCs/>
                <w:sz w:val="16"/>
                <w:szCs w:val="16"/>
              </w:rPr>
              <w:t>SA Indicator</w:t>
            </w:r>
          </w:p>
        </w:tc>
        <w:tc>
          <w:tcPr>
            <w:tcW w:w="1826" w:type="dxa"/>
            <w:tcBorders>
              <w:top w:val="single" w:sz="4" w:space="0" w:color="auto"/>
              <w:left w:val="nil"/>
              <w:bottom w:val="nil"/>
              <w:right w:val="nil"/>
            </w:tcBorders>
            <w:shd w:val="clear" w:color="auto" w:fill="FFFFFF"/>
            <w:noWrap/>
          </w:tcPr>
          <w:p w14:paraId="05769936" w14:textId="0F5BEE52" w:rsidR="009612E5" w:rsidRPr="00FF6B1D" w:rsidRDefault="003E5306" w:rsidP="009612E5">
            <w:pPr>
              <w:spacing w:before="20" w:after="20"/>
              <w:rPr>
                <w:b/>
                <w:bCs/>
                <w:sz w:val="16"/>
                <w:szCs w:val="16"/>
              </w:rPr>
            </w:pPr>
            <w:r>
              <w:rPr>
                <w:b/>
                <w:bCs/>
                <w:sz w:val="16"/>
                <w:szCs w:val="16"/>
              </w:rPr>
              <w:t>SA</w:t>
            </w:r>
          </w:p>
        </w:tc>
        <w:tc>
          <w:tcPr>
            <w:tcW w:w="4065" w:type="dxa"/>
            <w:tcBorders>
              <w:top w:val="single" w:sz="4" w:space="0" w:color="auto"/>
              <w:left w:val="nil"/>
              <w:bottom w:val="nil"/>
              <w:right w:val="nil"/>
            </w:tcBorders>
            <w:shd w:val="clear" w:color="auto" w:fill="FFFFFF"/>
            <w:noWrap/>
            <w:vAlign w:val="center"/>
          </w:tcPr>
          <w:p w14:paraId="31E071A1" w14:textId="772C81B4" w:rsidR="009612E5" w:rsidRDefault="003E5306" w:rsidP="009612E5">
            <w:pPr>
              <w:spacing w:before="20" w:after="20"/>
              <w:rPr>
                <w:sz w:val="16"/>
                <w:szCs w:val="16"/>
              </w:rPr>
            </w:pPr>
            <w:r>
              <w:rPr>
                <w:sz w:val="16"/>
                <w:szCs w:val="16"/>
              </w:rPr>
              <w:t>Surface Area</w:t>
            </w:r>
          </w:p>
        </w:tc>
      </w:tr>
      <w:tr w:rsidR="009612E5" w14:paraId="5A0F4703" w14:textId="77777777" w:rsidTr="000E7132">
        <w:trPr>
          <w:trHeight w:val="255"/>
        </w:trPr>
        <w:tc>
          <w:tcPr>
            <w:tcW w:w="688" w:type="dxa"/>
            <w:tcBorders>
              <w:left w:val="nil"/>
              <w:right w:val="nil"/>
            </w:tcBorders>
            <w:shd w:val="clear" w:color="auto" w:fill="FFFFFF"/>
            <w:noWrap/>
            <w:vAlign w:val="center"/>
          </w:tcPr>
          <w:p w14:paraId="39795E66" w14:textId="77777777" w:rsidR="009612E5" w:rsidRPr="0095056C" w:rsidRDefault="009612E5" w:rsidP="009612E5">
            <w:pPr>
              <w:spacing w:before="20" w:after="20"/>
              <w:rPr>
                <w:iCs/>
                <w:sz w:val="16"/>
                <w:szCs w:val="16"/>
              </w:rPr>
            </w:pPr>
          </w:p>
        </w:tc>
        <w:tc>
          <w:tcPr>
            <w:tcW w:w="2244" w:type="dxa"/>
            <w:tcBorders>
              <w:left w:val="nil"/>
              <w:bottom w:val="nil"/>
              <w:right w:val="nil"/>
            </w:tcBorders>
            <w:shd w:val="clear" w:color="auto" w:fill="FFFFFF"/>
            <w:noWrap/>
            <w:vAlign w:val="center"/>
          </w:tcPr>
          <w:p w14:paraId="00274035" w14:textId="77777777" w:rsidR="009612E5" w:rsidRDefault="009612E5" w:rsidP="009612E5">
            <w:pPr>
              <w:spacing w:before="20" w:after="20"/>
              <w:rPr>
                <w:iCs/>
                <w:sz w:val="16"/>
                <w:szCs w:val="16"/>
              </w:rPr>
            </w:pPr>
          </w:p>
        </w:tc>
        <w:tc>
          <w:tcPr>
            <w:tcW w:w="1826" w:type="dxa"/>
            <w:tcBorders>
              <w:left w:val="nil"/>
              <w:bottom w:val="nil"/>
              <w:right w:val="nil"/>
            </w:tcBorders>
            <w:shd w:val="clear" w:color="auto" w:fill="FFFFFF"/>
            <w:noWrap/>
          </w:tcPr>
          <w:p w14:paraId="7CD6D9DD" w14:textId="13715B1B" w:rsidR="009612E5" w:rsidRPr="00FF6B1D" w:rsidRDefault="003E5306" w:rsidP="009612E5">
            <w:pPr>
              <w:spacing w:before="20" w:after="20"/>
              <w:rPr>
                <w:b/>
                <w:bCs/>
                <w:sz w:val="16"/>
                <w:szCs w:val="16"/>
              </w:rPr>
            </w:pPr>
            <w:r>
              <w:rPr>
                <w:b/>
                <w:bCs/>
                <w:sz w:val="16"/>
                <w:szCs w:val="16"/>
              </w:rPr>
              <w:t>RV</w:t>
            </w:r>
          </w:p>
        </w:tc>
        <w:tc>
          <w:tcPr>
            <w:tcW w:w="4065" w:type="dxa"/>
            <w:tcBorders>
              <w:left w:val="nil"/>
              <w:bottom w:val="nil"/>
              <w:right w:val="nil"/>
            </w:tcBorders>
            <w:shd w:val="clear" w:color="auto" w:fill="FFFFFF"/>
            <w:noWrap/>
            <w:vAlign w:val="center"/>
          </w:tcPr>
          <w:p w14:paraId="5970DE5C" w14:textId="77FD35B0" w:rsidR="009612E5" w:rsidRDefault="003E5306" w:rsidP="009612E5">
            <w:pPr>
              <w:spacing w:before="20" w:after="20"/>
              <w:rPr>
                <w:sz w:val="16"/>
                <w:szCs w:val="16"/>
              </w:rPr>
            </w:pPr>
            <w:r>
              <w:rPr>
                <w:sz w:val="16"/>
                <w:szCs w:val="16"/>
              </w:rPr>
              <w:t>Rateable Value</w:t>
            </w:r>
          </w:p>
        </w:tc>
      </w:tr>
      <w:tr w:rsidR="009612E5" w14:paraId="2CA8EEBB" w14:textId="77777777" w:rsidTr="000E7132">
        <w:trPr>
          <w:trHeight w:val="255"/>
        </w:trPr>
        <w:tc>
          <w:tcPr>
            <w:tcW w:w="688" w:type="dxa"/>
            <w:tcBorders>
              <w:left w:val="nil"/>
              <w:bottom w:val="single" w:sz="4" w:space="0" w:color="auto"/>
              <w:right w:val="nil"/>
            </w:tcBorders>
            <w:shd w:val="clear" w:color="auto" w:fill="FFFFFF"/>
            <w:noWrap/>
            <w:vAlign w:val="center"/>
          </w:tcPr>
          <w:p w14:paraId="66E326CD" w14:textId="77777777" w:rsidR="009612E5" w:rsidRDefault="009612E5" w:rsidP="009612E5">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3547343" w14:textId="77777777" w:rsidR="009612E5" w:rsidRDefault="009612E5" w:rsidP="009612E5">
            <w:pPr>
              <w:spacing w:before="20" w:after="20"/>
              <w:rPr>
                <w:iCs/>
                <w:sz w:val="16"/>
                <w:szCs w:val="16"/>
              </w:rPr>
            </w:pPr>
          </w:p>
        </w:tc>
        <w:tc>
          <w:tcPr>
            <w:tcW w:w="1826" w:type="dxa"/>
            <w:tcBorders>
              <w:left w:val="nil"/>
              <w:bottom w:val="nil"/>
              <w:right w:val="nil"/>
            </w:tcBorders>
            <w:shd w:val="clear" w:color="auto" w:fill="FFFFFF"/>
            <w:noWrap/>
          </w:tcPr>
          <w:p w14:paraId="49D69201" w14:textId="2CBBF121" w:rsidR="009612E5" w:rsidRPr="00FF6B1D" w:rsidRDefault="003E5306" w:rsidP="009612E5">
            <w:pPr>
              <w:spacing w:before="20" w:after="20"/>
              <w:rPr>
                <w:b/>
                <w:bCs/>
                <w:sz w:val="16"/>
                <w:szCs w:val="16"/>
              </w:rPr>
            </w:pPr>
            <w:r>
              <w:rPr>
                <w:b/>
                <w:bCs/>
                <w:sz w:val="16"/>
                <w:szCs w:val="16"/>
              </w:rPr>
              <w:t>N/A</w:t>
            </w:r>
          </w:p>
        </w:tc>
        <w:tc>
          <w:tcPr>
            <w:tcW w:w="4065" w:type="dxa"/>
            <w:tcBorders>
              <w:left w:val="nil"/>
              <w:bottom w:val="nil"/>
              <w:right w:val="nil"/>
            </w:tcBorders>
            <w:shd w:val="clear" w:color="auto" w:fill="FFFFFF"/>
            <w:noWrap/>
            <w:vAlign w:val="center"/>
          </w:tcPr>
          <w:p w14:paraId="47AC00D6" w14:textId="2F48413E" w:rsidR="009612E5" w:rsidRDefault="003E5306" w:rsidP="009612E5">
            <w:pPr>
              <w:spacing w:before="20" w:after="20"/>
              <w:rPr>
                <w:sz w:val="16"/>
                <w:szCs w:val="16"/>
              </w:rPr>
            </w:pPr>
            <w:r>
              <w:rPr>
                <w:sz w:val="16"/>
                <w:szCs w:val="16"/>
              </w:rPr>
              <w:t>Not Applicable</w:t>
            </w:r>
          </w:p>
        </w:tc>
      </w:tr>
      <w:tr w:rsidR="009612E5" w14:paraId="4DD2D6D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E5EAE08" w14:textId="77777777" w:rsidR="009612E5" w:rsidRDefault="009612E5" w:rsidP="009612E5">
            <w:pPr>
              <w:spacing w:before="20" w:after="20"/>
              <w:jc w:val="center"/>
              <w:rPr>
                <w:b/>
                <w:bCs/>
                <w:sz w:val="16"/>
                <w:szCs w:val="16"/>
              </w:rPr>
            </w:pPr>
            <w:r>
              <w:rPr>
                <w:b/>
                <w:bCs/>
                <w:sz w:val="16"/>
                <w:szCs w:val="16"/>
              </w:rPr>
              <w:t>D3010</w:t>
            </w:r>
          </w:p>
        </w:tc>
        <w:tc>
          <w:tcPr>
            <w:tcW w:w="2244" w:type="dxa"/>
            <w:tcBorders>
              <w:top w:val="single" w:sz="4" w:space="0" w:color="auto"/>
              <w:left w:val="nil"/>
              <w:bottom w:val="nil"/>
              <w:right w:val="nil"/>
            </w:tcBorders>
            <w:shd w:val="clear" w:color="auto" w:fill="FFFFFF"/>
            <w:noWrap/>
            <w:vAlign w:val="center"/>
          </w:tcPr>
          <w:p w14:paraId="414760F1" w14:textId="77777777" w:rsidR="009612E5" w:rsidRDefault="009612E5" w:rsidP="009612E5">
            <w:pPr>
              <w:spacing w:before="20" w:after="20"/>
              <w:rPr>
                <w:iCs/>
                <w:sz w:val="16"/>
                <w:szCs w:val="16"/>
              </w:rPr>
            </w:pPr>
            <w:r>
              <w:rPr>
                <w:iCs/>
                <w:sz w:val="16"/>
                <w:szCs w:val="16"/>
              </w:rPr>
              <w:t>Meter Read Type</w:t>
            </w:r>
          </w:p>
        </w:tc>
        <w:tc>
          <w:tcPr>
            <w:tcW w:w="1826" w:type="dxa"/>
            <w:tcBorders>
              <w:top w:val="single" w:sz="4" w:space="0" w:color="auto"/>
              <w:left w:val="nil"/>
              <w:bottom w:val="nil"/>
              <w:right w:val="nil"/>
            </w:tcBorders>
            <w:shd w:val="clear" w:color="auto" w:fill="FFFFFF"/>
            <w:noWrap/>
            <w:vAlign w:val="center"/>
          </w:tcPr>
          <w:p w14:paraId="6A5ED716" w14:textId="77777777" w:rsidR="009612E5" w:rsidRDefault="009612E5" w:rsidP="009612E5">
            <w:pPr>
              <w:spacing w:before="20" w:after="20"/>
              <w:rPr>
                <w:b/>
                <w:bCs/>
                <w:sz w:val="16"/>
                <w:szCs w:val="16"/>
              </w:rPr>
            </w:pPr>
            <w:r>
              <w:rPr>
                <w:b/>
                <w:bCs/>
                <w:sz w:val="16"/>
                <w:szCs w:val="16"/>
              </w:rPr>
              <w:t>O</w:t>
            </w:r>
          </w:p>
        </w:tc>
        <w:tc>
          <w:tcPr>
            <w:tcW w:w="4065" w:type="dxa"/>
            <w:tcBorders>
              <w:top w:val="single" w:sz="4" w:space="0" w:color="auto"/>
              <w:left w:val="nil"/>
              <w:bottom w:val="nil"/>
              <w:right w:val="nil"/>
            </w:tcBorders>
            <w:shd w:val="clear" w:color="auto" w:fill="FFFFFF"/>
            <w:noWrap/>
            <w:vAlign w:val="center"/>
          </w:tcPr>
          <w:p w14:paraId="536E6984" w14:textId="77777777" w:rsidR="009612E5" w:rsidRDefault="009612E5" w:rsidP="009612E5">
            <w:pPr>
              <w:spacing w:before="20" w:after="20"/>
              <w:rPr>
                <w:sz w:val="16"/>
                <w:szCs w:val="16"/>
              </w:rPr>
            </w:pPr>
            <w:r>
              <w:rPr>
                <w:sz w:val="16"/>
                <w:szCs w:val="16"/>
              </w:rPr>
              <w:t>Opening Read</w:t>
            </w:r>
          </w:p>
        </w:tc>
      </w:tr>
      <w:tr w:rsidR="009612E5" w14:paraId="61F100EA" w14:textId="77777777" w:rsidTr="000E7132">
        <w:trPr>
          <w:trHeight w:val="255"/>
        </w:trPr>
        <w:tc>
          <w:tcPr>
            <w:tcW w:w="688" w:type="dxa"/>
            <w:tcBorders>
              <w:top w:val="nil"/>
              <w:left w:val="nil"/>
              <w:bottom w:val="nil"/>
              <w:right w:val="nil"/>
            </w:tcBorders>
            <w:shd w:val="clear" w:color="auto" w:fill="FFFFFF"/>
            <w:noWrap/>
            <w:vAlign w:val="center"/>
          </w:tcPr>
          <w:p w14:paraId="2C884FB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046805DE"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25B5C0F5" w14:textId="77777777" w:rsidR="009612E5" w:rsidRDefault="009612E5" w:rsidP="009612E5">
            <w:pPr>
              <w:spacing w:before="20" w:after="20"/>
              <w:rPr>
                <w:b/>
                <w:bCs/>
                <w:sz w:val="16"/>
                <w:szCs w:val="16"/>
              </w:rPr>
            </w:pPr>
            <w:r>
              <w:rPr>
                <w:b/>
                <w:bCs/>
                <w:sz w:val="16"/>
                <w:szCs w:val="16"/>
              </w:rPr>
              <w:t>E</w:t>
            </w:r>
          </w:p>
        </w:tc>
        <w:tc>
          <w:tcPr>
            <w:tcW w:w="4065" w:type="dxa"/>
            <w:tcBorders>
              <w:top w:val="nil"/>
              <w:left w:val="nil"/>
              <w:bottom w:val="nil"/>
              <w:right w:val="nil"/>
            </w:tcBorders>
            <w:shd w:val="clear" w:color="auto" w:fill="FFFFFF"/>
            <w:noWrap/>
            <w:vAlign w:val="center"/>
          </w:tcPr>
          <w:p w14:paraId="48B85065" w14:textId="77777777" w:rsidR="009612E5" w:rsidRDefault="009612E5" w:rsidP="009612E5">
            <w:pPr>
              <w:spacing w:before="20" w:after="20"/>
              <w:rPr>
                <w:sz w:val="16"/>
                <w:szCs w:val="16"/>
              </w:rPr>
            </w:pPr>
            <w:r>
              <w:rPr>
                <w:sz w:val="16"/>
                <w:szCs w:val="16"/>
              </w:rPr>
              <w:t>End Read</w:t>
            </w:r>
          </w:p>
        </w:tc>
      </w:tr>
      <w:tr w:rsidR="009612E5" w14:paraId="21CDA011" w14:textId="77777777" w:rsidTr="000E7132">
        <w:trPr>
          <w:trHeight w:val="255"/>
        </w:trPr>
        <w:tc>
          <w:tcPr>
            <w:tcW w:w="688" w:type="dxa"/>
            <w:tcBorders>
              <w:top w:val="nil"/>
              <w:left w:val="nil"/>
              <w:bottom w:val="nil"/>
              <w:right w:val="nil"/>
            </w:tcBorders>
            <w:shd w:val="clear" w:color="auto" w:fill="FFFFFF"/>
            <w:noWrap/>
            <w:vAlign w:val="center"/>
          </w:tcPr>
          <w:p w14:paraId="75BD031F"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2DAE9A"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46902AFA" w14:textId="77777777" w:rsidR="009612E5" w:rsidRDefault="009612E5" w:rsidP="009612E5">
            <w:pPr>
              <w:spacing w:before="20" w:after="20"/>
              <w:rPr>
                <w:b/>
                <w:bCs/>
                <w:sz w:val="16"/>
                <w:szCs w:val="16"/>
              </w:rPr>
            </w:pPr>
            <w:r>
              <w:rPr>
                <w:b/>
                <w:bCs/>
                <w:sz w:val="16"/>
                <w:szCs w:val="16"/>
              </w:rPr>
              <w:t>I</w:t>
            </w:r>
          </w:p>
        </w:tc>
        <w:tc>
          <w:tcPr>
            <w:tcW w:w="4065" w:type="dxa"/>
            <w:tcBorders>
              <w:top w:val="nil"/>
              <w:left w:val="nil"/>
              <w:bottom w:val="nil"/>
              <w:right w:val="nil"/>
            </w:tcBorders>
            <w:shd w:val="clear" w:color="auto" w:fill="FFFFFF"/>
            <w:noWrap/>
            <w:vAlign w:val="center"/>
          </w:tcPr>
          <w:p w14:paraId="23CD9B5A" w14:textId="77777777" w:rsidR="009612E5" w:rsidRDefault="009612E5" w:rsidP="009612E5">
            <w:pPr>
              <w:spacing w:before="20" w:after="20"/>
              <w:rPr>
                <w:sz w:val="16"/>
                <w:szCs w:val="16"/>
              </w:rPr>
            </w:pPr>
            <w:r>
              <w:rPr>
                <w:sz w:val="16"/>
                <w:szCs w:val="16"/>
              </w:rPr>
              <w:t>Initial Read</w:t>
            </w:r>
          </w:p>
        </w:tc>
      </w:tr>
      <w:tr w:rsidR="009612E5" w14:paraId="55469C89" w14:textId="77777777" w:rsidTr="000E7132">
        <w:trPr>
          <w:trHeight w:val="255"/>
        </w:trPr>
        <w:tc>
          <w:tcPr>
            <w:tcW w:w="688" w:type="dxa"/>
            <w:tcBorders>
              <w:top w:val="nil"/>
              <w:left w:val="nil"/>
              <w:bottom w:val="nil"/>
              <w:right w:val="nil"/>
            </w:tcBorders>
            <w:shd w:val="clear" w:color="auto" w:fill="FFFFFF"/>
            <w:noWrap/>
            <w:vAlign w:val="center"/>
          </w:tcPr>
          <w:p w14:paraId="688273E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A4786B"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13ACA07A"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609528AF" w14:textId="77777777" w:rsidR="009612E5" w:rsidRDefault="009612E5" w:rsidP="009612E5">
            <w:pPr>
              <w:spacing w:before="20" w:after="20"/>
              <w:rPr>
                <w:sz w:val="16"/>
                <w:szCs w:val="16"/>
              </w:rPr>
            </w:pPr>
            <w:r>
              <w:rPr>
                <w:sz w:val="16"/>
                <w:szCs w:val="16"/>
              </w:rPr>
              <w:t>Final Read</w:t>
            </w:r>
          </w:p>
        </w:tc>
      </w:tr>
      <w:tr w:rsidR="009612E5" w14:paraId="278169FB" w14:textId="77777777" w:rsidTr="000E7132">
        <w:trPr>
          <w:trHeight w:val="255"/>
        </w:trPr>
        <w:tc>
          <w:tcPr>
            <w:tcW w:w="688" w:type="dxa"/>
            <w:tcBorders>
              <w:top w:val="nil"/>
              <w:left w:val="nil"/>
              <w:bottom w:val="nil"/>
              <w:right w:val="nil"/>
            </w:tcBorders>
            <w:shd w:val="clear" w:color="auto" w:fill="FFFFFF"/>
            <w:noWrap/>
            <w:vAlign w:val="center"/>
          </w:tcPr>
          <w:p w14:paraId="1055BDDD"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616F26" w14:textId="77777777" w:rsidR="009612E5" w:rsidRDefault="009612E5" w:rsidP="009612E5">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8F1D08E" w14:textId="41EABBA5" w:rsidR="009612E5" w:rsidRDefault="0010049A"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1FDAC9EE" w14:textId="5E05F87D" w:rsidR="009612E5" w:rsidRDefault="0010049A" w:rsidP="009612E5">
            <w:pPr>
              <w:spacing w:before="20" w:after="20"/>
              <w:rPr>
                <w:sz w:val="16"/>
                <w:szCs w:val="16"/>
              </w:rPr>
            </w:pPr>
            <w:r w:rsidRPr="0010049A">
              <w:rPr>
                <w:sz w:val="16"/>
                <w:szCs w:val="16"/>
              </w:rPr>
              <w:t>De-reg Read</w:t>
            </w:r>
          </w:p>
        </w:tc>
      </w:tr>
      <w:tr w:rsidR="009612E5" w14:paraId="73E599E2" w14:textId="77777777" w:rsidTr="000E7132">
        <w:trPr>
          <w:trHeight w:val="255"/>
        </w:trPr>
        <w:tc>
          <w:tcPr>
            <w:tcW w:w="688" w:type="dxa"/>
            <w:tcBorders>
              <w:top w:val="nil"/>
              <w:left w:val="nil"/>
              <w:bottom w:val="nil"/>
              <w:right w:val="nil"/>
            </w:tcBorders>
            <w:shd w:val="clear" w:color="auto" w:fill="FFFFFF"/>
            <w:noWrap/>
            <w:vAlign w:val="center"/>
          </w:tcPr>
          <w:p w14:paraId="10F0213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7380975"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6BCFC7B6"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bottom w:val="nil"/>
              <w:right w:val="nil"/>
            </w:tcBorders>
            <w:shd w:val="clear" w:color="auto" w:fill="FFFFFF"/>
            <w:noWrap/>
            <w:vAlign w:val="center"/>
          </w:tcPr>
          <w:p w14:paraId="1D2D74C6" w14:textId="77777777" w:rsidR="009612E5" w:rsidRDefault="009612E5" w:rsidP="009612E5">
            <w:pPr>
              <w:spacing w:before="20" w:after="20"/>
              <w:rPr>
                <w:sz w:val="16"/>
                <w:szCs w:val="16"/>
              </w:rPr>
            </w:pPr>
            <w:r>
              <w:rPr>
                <w:sz w:val="16"/>
                <w:szCs w:val="16"/>
              </w:rPr>
              <w:t>Regular Cyclic Read</w:t>
            </w:r>
          </w:p>
        </w:tc>
      </w:tr>
      <w:tr w:rsidR="009612E5" w14:paraId="4C7604B3" w14:textId="77777777" w:rsidTr="000E7132">
        <w:trPr>
          <w:trHeight w:val="255"/>
        </w:trPr>
        <w:tc>
          <w:tcPr>
            <w:tcW w:w="688" w:type="dxa"/>
            <w:tcBorders>
              <w:top w:val="nil"/>
              <w:left w:val="nil"/>
              <w:bottom w:val="nil"/>
              <w:right w:val="nil"/>
            </w:tcBorders>
            <w:shd w:val="clear" w:color="auto" w:fill="FFFFFF"/>
            <w:noWrap/>
            <w:vAlign w:val="center"/>
          </w:tcPr>
          <w:p w14:paraId="4A4D57A8"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42898E2"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747DC933" w14:textId="77777777" w:rsidR="009612E5" w:rsidRDefault="009612E5" w:rsidP="009612E5">
            <w:pPr>
              <w:spacing w:before="20" w:after="20"/>
              <w:rPr>
                <w:b/>
                <w:bCs/>
                <w:sz w:val="16"/>
                <w:szCs w:val="16"/>
              </w:rPr>
            </w:pPr>
            <w:r>
              <w:rPr>
                <w:b/>
                <w:bCs/>
                <w:sz w:val="16"/>
                <w:szCs w:val="16"/>
              </w:rPr>
              <w:t>U</w:t>
            </w:r>
          </w:p>
        </w:tc>
        <w:tc>
          <w:tcPr>
            <w:tcW w:w="4065" w:type="dxa"/>
            <w:tcBorders>
              <w:top w:val="nil"/>
              <w:left w:val="nil"/>
              <w:bottom w:val="nil"/>
              <w:right w:val="nil"/>
            </w:tcBorders>
            <w:shd w:val="clear" w:color="auto" w:fill="FFFFFF"/>
            <w:noWrap/>
            <w:vAlign w:val="center"/>
          </w:tcPr>
          <w:p w14:paraId="189CA516" w14:textId="77777777" w:rsidR="009612E5" w:rsidRDefault="009612E5" w:rsidP="009612E5">
            <w:pPr>
              <w:spacing w:before="20" w:after="20"/>
              <w:rPr>
                <w:sz w:val="16"/>
                <w:szCs w:val="16"/>
              </w:rPr>
            </w:pPr>
            <w:r>
              <w:rPr>
                <w:sz w:val="16"/>
                <w:szCs w:val="16"/>
              </w:rPr>
              <w:t>Customer Read</w:t>
            </w:r>
          </w:p>
        </w:tc>
      </w:tr>
      <w:tr w:rsidR="009612E5" w14:paraId="088E504E" w14:textId="77777777" w:rsidTr="000E7132">
        <w:trPr>
          <w:trHeight w:val="255"/>
        </w:trPr>
        <w:tc>
          <w:tcPr>
            <w:tcW w:w="688" w:type="dxa"/>
            <w:tcBorders>
              <w:top w:val="nil"/>
              <w:left w:val="nil"/>
              <w:right w:val="nil"/>
            </w:tcBorders>
            <w:shd w:val="clear" w:color="auto" w:fill="FFFFFF"/>
            <w:noWrap/>
            <w:vAlign w:val="center"/>
          </w:tcPr>
          <w:p w14:paraId="669F1A5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0C2A193"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45BD44B1" w14:textId="77777777" w:rsidR="009612E5" w:rsidRDefault="009612E5" w:rsidP="009612E5">
            <w:pPr>
              <w:spacing w:before="20" w:after="20"/>
              <w:rPr>
                <w:b/>
                <w:bCs/>
                <w:sz w:val="16"/>
                <w:szCs w:val="16"/>
              </w:rPr>
            </w:pPr>
            <w:r>
              <w:rPr>
                <w:b/>
                <w:bCs/>
                <w:sz w:val="16"/>
                <w:szCs w:val="16"/>
              </w:rPr>
              <w:t>S</w:t>
            </w:r>
          </w:p>
        </w:tc>
        <w:tc>
          <w:tcPr>
            <w:tcW w:w="4065" w:type="dxa"/>
            <w:tcBorders>
              <w:top w:val="nil"/>
              <w:left w:val="nil"/>
              <w:right w:val="nil"/>
            </w:tcBorders>
            <w:shd w:val="clear" w:color="auto" w:fill="FFFFFF"/>
            <w:noWrap/>
            <w:vAlign w:val="center"/>
          </w:tcPr>
          <w:p w14:paraId="09010E4D" w14:textId="77777777" w:rsidR="009612E5" w:rsidRDefault="009612E5" w:rsidP="009612E5">
            <w:pPr>
              <w:spacing w:before="20" w:after="20"/>
              <w:rPr>
                <w:sz w:val="16"/>
                <w:szCs w:val="16"/>
              </w:rPr>
            </w:pPr>
            <w:r>
              <w:rPr>
                <w:sz w:val="16"/>
                <w:szCs w:val="16"/>
              </w:rPr>
              <w:t>Estimated Transfer Read</w:t>
            </w:r>
          </w:p>
        </w:tc>
      </w:tr>
      <w:tr w:rsidR="009612E5" w14:paraId="58CAB066" w14:textId="77777777" w:rsidTr="000E7132">
        <w:trPr>
          <w:trHeight w:val="255"/>
        </w:trPr>
        <w:tc>
          <w:tcPr>
            <w:tcW w:w="688" w:type="dxa"/>
            <w:tcBorders>
              <w:top w:val="nil"/>
              <w:left w:val="nil"/>
              <w:right w:val="nil"/>
            </w:tcBorders>
            <w:shd w:val="clear" w:color="auto" w:fill="FFFFFF"/>
            <w:noWrap/>
            <w:vAlign w:val="center"/>
          </w:tcPr>
          <w:p w14:paraId="56AB79E1"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B6F99C3"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36A8C54" w14:textId="77777777" w:rsidR="009612E5" w:rsidRDefault="009612E5" w:rsidP="009612E5">
            <w:pPr>
              <w:spacing w:before="20" w:after="20"/>
              <w:rPr>
                <w:b/>
                <w:bCs/>
                <w:sz w:val="16"/>
                <w:szCs w:val="16"/>
              </w:rPr>
            </w:pPr>
            <w:r>
              <w:rPr>
                <w:b/>
                <w:bCs/>
                <w:sz w:val="16"/>
                <w:szCs w:val="16"/>
              </w:rPr>
              <w:t>T</w:t>
            </w:r>
          </w:p>
        </w:tc>
        <w:tc>
          <w:tcPr>
            <w:tcW w:w="4065" w:type="dxa"/>
            <w:tcBorders>
              <w:top w:val="nil"/>
              <w:left w:val="nil"/>
              <w:right w:val="nil"/>
            </w:tcBorders>
            <w:shd w:val="clear" w:color="auto" w:fill="FFFFFF"/>
            <w:noWrap/>
            <w:vAlign w:val="center"/>
          </w:tcPr>
          <w:p w14:paraId="39965F16" w14:textId="77777777" w:rsidR="009612E5" w:rsidRDefault="009612E5" w:rsidP="009612E5">
            <w:pPr>
              <w:spacing w:before="20" w:after="20"/>
              <w:rPr>
                <w:sz w:val="16"/>
                <w:szCs w:val="16"/>
              </w:rPr>
            </w:pPr>
            <w:r>
              <w:rPr>
                <w:sz w:val="16"/>
                <w:szCs w:val="16"/>
              </w:rPr>
              <w:t>Transfer Read</w:t>
            </w:r>
          </w:p>
        </w:tc>
      </w:tr>
      <w:tr w:rsidR="009612E5" w14:paraId="27A1E788" w14:textId="77777777" w:rsidTr="000E7132">
        <w:trPr>
          <w:trHeight w:val="255"/>
        </w:trPr>
        <w:tc>
          <w:tcPr>
            <w:tcW w:w="688" w:type="dxa"/>
            <w:tcBorders>
              <w:top w:val="nil"/>
              <w:left w:val="nil"/>
              <w:right w:val="nil"/>
            </w:tcBorders>
            <w:shd w:val="clear" w:color="auto" w:fill="FFFFFF"/>
            <w:noWrap/>
            <w:vAlign w:val="center"/>
          </w:tcPr>
          <w:p w14:paraId="72DE17FC"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D4B2412"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6B39463" w14:textId="77777777" w:rsidR="009612E5" w:rsidRDefault="009612E5" w:rsidP="009612E5">
            <w:pPr>
              <w:spacing w:before="20" w:after="20"/>
              <w:rPr>
                <w:b/>
                <w:bCs/>
                <w:sz w:val="16"/>
                <w:szCs w:val="16"/>
              </w:rPr>
            </w:pPr>
            <w:r>
              <w:rPr>
                <w:b/>
                <w:bCs/>
                <w:sz w:val="16"/>
                <w:szCs w:val="16"/>
              </w:rPr>
              <w:t>X</w:t>
            </w:r>
          </w:p>
        </w:tc>
        <w:tc>
          <w:tcPr>
            <w:tcW w:w="4065" w:type="dxa"/>
            <w:tcBorders>
              <w:top w:val="nil"/>
              <w:left w:val="nil"/>
              <w:right w:val="nil"/>
            </w:tcBorders>
            <w:shd w:val="clear" w:color="auto" w:fill="FFFFFF"/>
            <w:noWrap/>
            <w:vAlign w:val="center"/>
          </w:tcPr>
          <w:p w14:paraId="42508F9A" w14:textId="77777777" w:rsidR="009612E5" w:rsidRDefault="009612E5" w:rsidP="009612E5">
            <w:pPr>
              <w:spacing w:before="20" w:after="20"/>
              <w:rPr>
                <w:sz w:val="16"/>
                <w:szCs w:val="16"/>
              </w:rPr>
            </w:pPr>
            <w:r>
              <w:rPr>
                <w:sz w:val="16"/>
                <w:szCs w:val="16"/>
              </w:rPr>
              <w:t>Temporary Disconnection Read</w:t>
            </w:r>
          </w:p>
        </w:tc>
      </w:tr>
      <w:tr w:rsidR="009612E5" w14:paraId="75DED9DC" w14:textId="77777777" w:rsidTr="000E7132">
        <w:trPr>
          <w:trHeight w:val="255"/>
        </w:trPr>
        <w:tc>
          <w:tcPr>
            <w:tcW w:w="688" w:type="dxa"/>
            <w:tcBorders>
              <w:left w:val="nil"/>
              <w:bottom w:val="single" w:sz="4" w:space="0" w:color="auto"/>
              <w:right w:val="nil"/>
            </w:tcBorders>
            <w:shd w:val="clear" w:color="auto" w:fill="FFFFFF"/>
            <w:noWrap/>
            <w:vAlign w:val="center"/>
          </w:tcPr>
          <w:p w14:paraId="093C050E" w14:textId="77777777" w:rsidR="009612E5" w:rsidRDefault="009612E5" w:rsidP="009612E5">
            <w:pPr>
              <w:spacing w:before="20" w:after="20"/>
              <w:jc w:val="center"/>
              <w:rPr>
                <w:b/>
                <w:bCs/>
                <w:sz w:val="16"/>
                <w:szCs w:val="16"/>
              </w:rPr>
            </w:pPr>
            <w:r>
              <w:rPr>
                <w:b/>
                <w:bCs/>
                <w:sz w:val="16"/>
                <w:szCs w:val="16"/>
              </w:rPr>
              <w:t> </w:t>
            </w:r>
          </w:p>
        </w:tc>
        <w:tc>
          <w:tcPr>
            <w:tcW w:w="2244" w:type="dxa"/>
            <w:tcBorders>
              <w:left w:val="nil"/>
              <w:bottom w:val="single" w:sz="4" w:space="0" w:color="auto"/>
              <w:right w:val="nil"/>
            </w:tcBorders>
            <w:shd w:val="clear" w:color="auto" w:fill="FFFFFF"/>
            <w:noWrap/>
            <w:vAlign w:val="center"/>
          </w:tcPr>
          <w:p w14:paraId="5E9AA9D9" w14:textId="77777777" w:rsidR="009612E5" w:rsidRDefault="009612E5" w:rsidP="009612E5">
            <w:pPr>
              <w:spacing w:before="20" w:after="20"/>
              <w:rPr>
                <w:iCs/>
                <w:sz w:val="16"/>
                <w:szCs w:val="16"/>
              </w:rPr>
            </w:pPr>
            <w:r>
              <w:rPr>
                <w:iCs/>
                <w:sz w:val="16"/>
                <w:szCs w:val="16"/>
              </w:rPr>
              <w:t> </w:t>
            </w:r>
          </w:p>
        </w:tc>
        <w:tc>
          <w:tcPr>
            <w:tcW w:w="1826" w:type="dxa"/>
            <w:tcBorders>
              <w:left w:val="nil"/>
              <w:bottom w:val="single" w:sz="4" w:space="0" w:color="auto"/>
              <w:right w:val="nil"/>
            </w:tcBorders>
            <w:shd w:val="clear" w:color="auto" w:fill="FFFFFF"/>
            <w:noWrap/>
            <w:vAlign w:val="center"/>
          </w:tcPr>
          <w:p w14:paraId="6E72D9C6" w14:textId="77777777" w:rsidR="009612E5" w:rsidRDefault="009612E5" w:rsidP="009612E5">
            <w:pPr>
              <w:spacing w:before="20" w:after="20"/>
              <w:rPr>
                <w:b/>
                <w:bCs/>
                <w:sz w:val="16"/>
                <w:szCs w:val="16"/>
              </w:rPr>
            </w:pPr>
            <w:r>
              <w:rPr>
                <w:b/>
                <w:bCs/>
                <w:sz w:val="16"/>
                <w:szCs w:val="16"/>
              </w:rPr>
              <w:t>Y</w:t>
            </w:r>
          </w:p>
          <w:p w14:paraId="47196901" w14:textId="77777777" w:rsidR="009612E5" w:rsidRDefault="009612E5" w:rsidP="009612E5">
            <w:pPr>
              <w:spacing w:before="20" w:after="20"/>
              <w:rPr>
                <w:b/>
                <w:bCs/>
                <w:sz w:val="16"/>
                <w:szCs w:val="16"/>
              </w:rPr>
            </w:pPr>
            <w:r>
              <w:rPr>
                <w:b/>
                <w:bCs/>
                <w:sz w:val="16"/>
                <w:szCs w:val="16"/>
              </w:rPr>
              <w:t>R</w:t>
            </w:r>
          </w:p>
        </w:tc>
        <w:tc>
          <w:tcPr>
            <w:tcW w:w="4065" w:type="dxa"/>
            <w:tcBorders>
              <w:left w:val="nil"/>
              <w:bottom w:val="single" w:sz="4" w:space="0" w:color="auto"/>
              <w:right w:val="nil"/>
            </w:tcBorders>
            <w:shd w:val="clear" w:color="auto" w:fill="FFFFFF"/>
            <w:noWrap/>
            <w:vAlign w:val="center"/>
          </w:tcPr>
          <w:p w14:paraId="34DE30BE" w14:textId="77777777" w:rsidR="009612E5" w:rsidRDefault="009612E5" w:rsidP="009612E5">
            <w:pPr>
              <w:spacing w:before="20" w:after="20"/>
              <w:rPr>
                <w:sz w:val="16"/>
                <w:szCs w:val="16"/>
              </w:rPr>
            </w:pPr>
            <w:r>
              <w:rPr>
                <w:sz w:val="16"/>
                <w:szCs w:val="16"/>
              </w:rPr>
              <w:t>Reconnection Read</w:t>
            </w:r>
          </w:p>
          <w:p w14:paraId="4B00B9A5" w14:textId="77777777" w:rsidR="009612E5" w:rsidRDefault="009612E5" w:rsidP="009612E5">
            <w:pPr>
              <w:spacing w:before="20" w:after="20"/>
              <w:rPr>
                <w:sz w:val="16"/>
                <w:szCs w:val="16"/>
              </w:rPr>
            </w:pPr>
            <w:r>
              <w:rPr>
                <w:sz w:val="16"/>
                <w:szCs w:val="16"/>
              </w:rPr>
              <w:t>AMR Read</w:t>
            </w:r>
          </w:p>
        </w:tc>
      </w:tr>
      <w:tr w:rsidR="009612E5" w14:paraId="5B62B999" w14:textId="77777777" w:rsidTr="000E7132">
        <w:trPr>
          <w:trHeight w:val="255"/>
        </w:trPr>
        <w:tc>
          <w:tcPr>
            <w:tcW w:w="688" w:type="dxa"/>
            <w:tcBorders>
              <w:top w:val="nil"/>
              <w:left w:val="nil"/>
              <w:bottom w:val="nil"/>
              <w:right w:val="nil"/>
            </w:tcBorders>
            <w:shd w:val="clear" w:color="auto" w:fill="FFFFFF"/>
            <w:noWrap/>
            <w:vAlign w:val="center"/>
          </w:tcPr>
          <w:p w14:paraId="0158D4D9" w14:textId="77777777" w:rsidR="009612E5" w:rsidRDefault="009612E5" w:rsidP="009612E5">
            <w:pPr>
              <w:spacing w:before="20" w:after="20"/>
              <w:jc w:val="center"/>
              <w:rPr>
                <w:b/>
                <w:bCs/>
                <w:sz w:val="16"/>
                <w:szCs w:val="16"/>
              </w:rPr>
            </w:pPr>
            <w:r>
              <w:rPr>
                <w:b/>
                <w:bCs/>
                <w:sz w:val="16"/>
                <w:szCs w:val="16"/>
              </w:rPr>
              <w:t>D3011</w:t>
            </w:r>
          </w:p>
        </w:tc>
        <w:tc>
          <w:tcPr>
            <w:tcW w:w="2244" w:type="dxa"/>
            <w:tcBorders>
              <w:top w:val="nil"/>
              <w:left w:val="nil"/>
              <w:bottom w:val="nil"/>
              <w:right w:val="nil"/>
            </w:tcBorders>
            <w:shd w:val="clear" w:color="auto" w:fill="FFFFFF"/>
            <w:noWrap/>
            <w:vAlign w:val="center"/>
          </w:tcPr>
          <w:p w14:paraId="47EA2920" w14:textId="77777777" w:rsidR="009612E5" w:rsidRDefault="009612E5" w:rsidP="009612E5">
            <w:pPr>
              <w:spacing w:before="20" w:after="20"/>
              <w:rPr>
                <w:iCs/>
                <w:sz w:val="16"/>
                <w:szCs w:val="16"/>
              </w:rPr>
            </w:pPr>
            <w:r>
              <w:rPr>
                <w:iCs/>
                <w:sz w:val="16"/>
                <w:szCs w:val="16"/>
              </w:rPr>
              <w:t>Meter Read Frequency</w:t>
            </w:r>
          </w:p>
        </w:tc>
        <w:tc>
          <w:tcPr>
            <w:tcW w:w="1826" w:type="dxa"/>
            <w:tcBorders>
              <w:top w:val="nil"/>
              <w:left w:val="nil"/>
              <w:bottom w:val="nil"/>
              <w:right w:val="nil"/>
            </w:tcBorders>
            <w:shd w:val="clear" w:color="auto" w:fill="FFFFFF"/>
            <w:noWrap/>
            <w:vAlign w:val="center"/>
          </w:tcPr>
          <w:p w14:paraId="7D38957A" w14:textId="77777777" w:rsidR="009612E5" w:rsidRDefault="009612E5" w:rsidP="009612E5">
            <w:pPr>
              <w:spacing w:before="20" w:after="20"/>
              <w:rPr>
                <w:b/>
                <w:bCs/>
                <w:sz w:val="16"/>
                <w:szCs w:val="16"/>
              </w:rPr>
            </w:pPr>
            <w:r>
              <w:rPr>
                <w:b/>
                <w:bCs/>
                <w:sz w:val="16"/>
                <w:szCs w:val="16"/>
              </w:rPr>
              <w:t>B</w:t>
            </w:r>
          </w:p>
        </w:tc>
        <w:tc>
          <w:tcPr>
            <w:tcW w:w="4065" w:type="dxa"/>
            <w:tcBorders>
              <w:top w:val="nil"/>
              <w:left w:val="nil"/>
              <w:bottom w:val="nil"/>
              <w:right w:val="nil"/>
            </w:tcBorders>
            <w:shd w:val="clear" w:color="auto" w:fill="FFFFFF"/>
            <w:noWrap/>
            <w:vAlign w:val="center"/>
          </w:tcPr>
          <w:p w14:paraId="7ECB615A" w14:textId="77777777" w:rsidR="009612E5" w:rsidRDefault="009612E5" w:rsidP="009612E5">
            <w:pPr>
              <w:spacing w:before="20" w:after="20"/>
              <w:rPr>
                <w:sz w:val="16"/>
                <w:szCs w:val="16"/>
              </w:rPr>
            </w:pPr>
            <w:r>
              <w:rPr>
                <w:sz w:val="16"/>
                <w:szCs w:val="16"/>
              </w:rPr>
              <w:t>Bi-annually</w:t>
            </w:r>
          </w:p>
        </w:tc>
      </w:tr>
      <w:tr w:rsidR="009612E5" w14:paraId="7A327654" w14:textId="77777777" w:rsidTr="000E7132">
        <w:trPr>
          <w:trHeight w:val="255"/>
        </w:trPr>
        <w:tc>
          <w:tcPr>
            <w:tcW w:w="688" w:type="dxa"/>
            <w:tcBorders>
              <w:top w:val="nil"/>
              <w:left w:val="nil"/>
              <w:bottom w:val="nil"/>
              <w:right w:val="nil"/>
            </w:tcBorders>
            <w:shd w:val="clear" w:color="auto" w:fill="FFFFFF"/>
            <w:noWrap/>
            <w:vAlign w:val="center"/>
          </w:tcPr>
          <w:p w14:paraId="7576FED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711A88C4"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21FDB653" w14:textId="77777777" w:rsidR="009612E5" w:rsidRDefault="009612E5" w:rsidP="009612E5">
            <w:pPr>
              <w:spacing w:before="20" w:after="20"/>
              <w:rPr>
                <w:b/>
                <w:bCs/>
                <w:sz w:val="16"/>
                <w:szCs w:val="16"/>
              </w:rPr>
            </w:pPr>
            <w:r>
              <w:rPr>
                <w:b/>
                <w:bCs/>
                <w:sz w:val="16"/>
                <w:szCs w:val="16"/>
              </w:rPr>
              <w:t>M</w:t>
            </w:r>
          </w:p>
        </w:tc>
        <w:tc>
          <w:tcPr>
            <w:tcW w:w="4065" w:type="dxa"/>
            <w:tcBorders>
              <w:top w:val="nil"/>
              <w:left w:val="nil"/>
              <w:bottom w:val="nil"/>
              <w:right w:val="nil"/>
            </w:tcBorders>
            <w:shd w:val="clear" w:color="auto" w:fill="FFFFFF"/>
            <w:noWrap/>
            <w:vAlign w:val="center"/>
          </w:tcPr>
          <w:p w14:paraId="1D485004" w14:textId="77777777" w:rsidR="009612E5" w:rsidRDefault="009612E5" w:rsidP="009612E5">
            <w:pPr>
              <w:spacing w:before="20" w:after="20"/>
              <w:rPr>
                <w:sz w:val="16"/>
                <w:szCs w:val="16"/>
              </w:rPr>
            </w:pPr>
            <w:r>
              <w:rPr>
                <w:sz w:val="16"/>
                <w:szCs w:val="16"/>
              </w:rPr>
              <w:t>Monthly</w:t>
            </w:r>
          </w:p>
        </w:tc>
      </w:tr>
      <w:tr w:rsidR="009612E5" w14:paraId="62FEF896"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7CF25C4A"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8CB72BF"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2FFE10EF"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single" w:sz="4" w:space="0" w:color="auto"/>
              <w:right w:val="nil"/>
            </w:tcBorders>
            <w:shd w:val="clear" w:color="auto" w:fill="FFFFFF"/>
            <w:noWrap/>
            <w:vAlign w:val="center"/>
          </w:tcPr>
          <w:p w14:paraId="40DC6AEE" w14:textId="77777777" w:rsidR="009612E5" w:rsidRDefault="009612E5" w:rsidP="009612E5">
            <w:pPr>
              <w:spacing w:before="20" w:after="20"/>
              <w:rPr>
                <w:sz w:val="16"/>
                <w:szCs w:val="16"/>
              </w:rPr>
            </w:pPr>
            <w:r>
              <w:rPr>
                <w:sz w:val="16"/>
                <w:szCs w:val="16"/>
              </w:rPr>
              <w:t>Never</w:t>
            </w:r>
          </w:p>
        </w:tc>
      </w:tr>
      <w:tr w:rsidR="009612E5" w14:paraId="60518269" w14:textId="77777777" w:rsidTr="000E7132">
        <w:trPr>
          <w:trHeight w:val="255"/>
        </w:trPr>
        <w:tc>
          <w:tcPr>
            <w:tcW w:w="688" w:type="dxa"/>
            <w:tcBorders>
              <w:top w:val="single" w:sz="4" w:space="0" w:color="auto"/>
              <w:left w:val="nil"/>
              <w:right w:val="nil"/>
            </w:tcBorders>
            <w:shd w:val="clear" w:color="auto" w:fill="FFFFFF"/>
            <w:noWrap/>
            <w:vAlign w:val="center"/>
          </w:tcPr>
          <w:p w14:paraId="6A93814F" w14:textId="77777777" w:rsidR="009612E5" w:rsidRDefault="009612E5" w:rsidP="009612E5">
            <w:pPr>
              <w:spacing w:before="20" w:after="20"/>
              <w:jc w:val="center"/>
              <w:rPr>
                <w:b/>
                <w:bCs/>
                <w:sz w:val="16"/>
                <w:szCs w:val="16"/>
              </w:rPr>
            </w:pPr>
            <w:r>
              <w:rPr>
                <w:b/>
                <w:bCs/>
                <w:sz w:val="16"/>
                <w:szCs w:val="16"/>
              </w:rPr>
              <w:t>D3022</w:t>
            </w:r>
          </w:p>
        </w:tc>
        <w:tc>
          <w:tcPr>
            <w:tcW w:w="2244" w:type="dxa"/>
            <w:tcBorders>
              <w:top w:val="single" w:sz="4" w:space="0" w:color="auto"/>
              <w:left w:val="nil"/>
              <w:right w:val="nil"/>
            </w:tcBorders>
            <w:shd w:val="clear" w:color="auto" w:fill="FFFFFF"/>
            <w:noWrap/>
            <w:vAlign w:val="center"/>
          </w:tcPr>
          <w:p w14:paraId="37D4A657" w14:textId="77777777" w:rsidR="009612E5" w:rsidRDefault="009612E5" w:rsidP="009612E5">
            <w:pPr>
              <w:spacing w:before="20" w:after="20"/>
              <w:rPr>
                <w:iCs/>
                <w:sz w:val="16"/>
                <w:szCs w:val="16"/>
              </w:rPr>
            </w:pPr>
            <w:r>
              <w:rPr>
                <w:iCs/>
                <w:sz w:val="16"/>
                <w:szCs w:val="16"/>
              </w:rPr>
              <w:t>Meter Treatment</w:t>
            </w:r>
          </w:p>
        </w:tc>
        <w:tc>
          <w:tcPr>
            <w:tcW w:w="1826" w:type="dxa"/>
            <w:tcBorders>
              <w:top w:val="single" w:sz="4" w:space="0" w:color="auto"/>
              <w:left w:val="nil"/>
              <w:right w:val="nil"/>
            </w:tcBorders>
            <w:shd w:val="clear" w:color="auto" w:fill="FFFFFF"/>
            <w:noWrap/>
            <w:vAlign w:val="center"/>
          </w:tcPr>
          <w:p w14:paraId="73FE2DFF" w14:textId="77777777" w:rsidR="009612E5" w:rsidRDefault="009612E5" w:rsidP="009612E5">
            <w:pPr>
              <w:spacing w:before="20" w:after="20"/>
              <w:rPr>
                <w:b/>
                <w:bCs/>
                <w:sz w:val="16"/>
                <w:szCs w:val="16"/>
              </w:rPr>
            </w:pPr>
            <w:proofErr w:type="spellStart"/>
            <w:r>
              <w:rPr>
                <w:b/>
                <w:bCs/>
                <w:sz w:val="16"/>
                <w:szCs w:val="16"/>
              </w:rPr>
              <w:t>SWWater</w:t>
            </w:r>
            <w:proofErr w:type="spellEnd"/>
          </w:p>
        </w:tc>
        <w:tc>
          <w:tcPr>
            <w:tcW w:w="4065" w:type="dxa"/>
            <w:tcBorders>
              <w:top w:val="single" w:sz="4" w:space="0" w:color="auto"/>
              <w:left w:val="nil"/>
              <w:right w:val="nil"/>
            </w:tcBorders>
            <w:shd w:val="clear" w:color="auto" w:fill="FFFFFF"/>
            <w:noWrap/>
            <w:vAlign w:val="center"/>
          </w:tcPr>
          <w:p w14:paraId="79377A08" w14:textId="77777777" w:rsidR="009612E5" w:rsidRDefault="009612E5" w:rsidP="009612E5">
            <w:pPr>
              <w:spacing w:before="20" w:after="20"/>
              <w:rPr>
                <w:sz w:val="16"/>
                <w:szCs w:val="16"/>
              </w:rPr>
            </w:pPr>
            <w:r>
              <w:rPr>
                <w:sz w:val="16"/>
                <w:szCs w:val="16"/>
              </w:rPr>
              <w:t xml:space="preserve">Scottish Water </w:t>
            </w:r>
            <w:proofErr w:type="spellStart"/>
            <w:r>
              <w:rPr>
                <w:sz w:val="16"/>
                <w:szCs w:val="16"/>
              </w:rPr>
              <w:t>Water</w:t>
            </w:r>
            <w:proofErr w:type="spellEnd"/>
            <w:r>
              <w:rPr>
                <w:sz w:val="16"/>
                <w:szCs w:val="16"/>
              </w:rPr>
              <w:t xml:space="preserve"> Meter</w:t>
            </w:r>
          </w:p>
        </w:tc>
      </w:tr>
      <w:tr w:rsidR="009612E5" w14:paraId="53DF0E89" w14:textId="77777777" w:rsidTr="000E7132">
        <w:trPr>
          <w:trHeight w:val="255"/>
        </w:trPr>
        <w:tc>
          <w:tcPr>
            <w:tcW w:w="688" w:type="dxa"/>
            <w:tcBorders>
              <w:top w:val="nil"/>
              <w:left w:val="nil"/>
              <w:right w:val="nil"/>
            </w:tcBorders>
            <w:shd w:val="clear" w:color="auto" w:fill="FFFFFF"/>
            <w:noWrap/>
            <w:vAlign w:val="center"/>
          </w:tcPr>
          <w:p w14:paraId="3204D993"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F1BB7A9"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6561D7BC" w14:textId="77777777" w:rsidR="009612E5" w:rsidRDefault="009612E5" w:rsidP="009612E5">
            <w:pPr>
              <w:spacing w:before="20" w:after="20"/>
              <w:rPr>
                <w:b/>
                <w:bCs/>
                <w:sz w:val="16"/>
                <w:szCs w:val="16"/>
              </w:rPr>
            </w:pPr>
            <w:proofErr w:type="spellStart"/>
            <w:r>
              <w:rPr>
                <w:b/>
                <w:bCs/>
                <w:sz w:val="16"/>
                <w:szCs w:val="16"/>
              </w:rPr>
              <w:t>LogicalWater</w:t>
            </w:r>
            <w:proofErr w:type="spellEnd"/>
          </w:p>
        </w:tc>
        <w:tc>
          <w:tcPr>
            <w:tcW w:w="4065" w:type="dxa"/>
            <w:tcBorders>
              <w:top w:val="nil"/>
              <w:left w:val="nil"/>
              <w:right w:val="nil"/>
            </w:tcBorders>
            <w:shd w:val="clear" w:color="auto" w:fill="FFFFFF"/>
            <w:noWrap/>
            <w:vAlign w:val="center"/>
          </w:tcPr>
          <w:p w14:paraId="759E458C" w14:textId="77777777" w:rsidR="009612E5" w:rsidRDefault="009612E5" w:rsidP="009612E5">
            <w:pPr>
              <w:spacing w:before="20" w:after="20"/>
              <w:rPr>
                <w:sz w:val="16"/>
                <w:szCs w:val="16"/>
              </w:rPr>
            </w:pPr>
            <w:r>
              <w:rPr>
                <w:sz w:val="16"/>
                <w:szCs w:val="16"/>
              </w:rPr>
              <w:t>Logical Water Meter</w:t>
            </w:r>
          </w:p>
        </w:tc>
      </w:tr>
      <w:tr w:rsidR="009612E5" w14:paraId="67C47FBA" w14:textId="77777777" w:rsidTr="000E7132">
        <w:trPr>
          <w:trHeight w:val="255"/>
        </w:trPr>
        <w:tc>
          <w:tcPr>
            <w:tcW w:w="688" w:type="dxa"/>
            <w:tcBorders>
              <w:top w:val="nil"/>
              <w:left w:val="nil"/>
              <w:right w:val="nil"/>
            </w:tcBorders>
            <w:shd w:val="clear" w:color="auto" w:fill="FFFFFF"/>
            <w:noWrap/>
            <w:vAlign w:val="center"/>
          </w:tcPr>
          <w:p w14:paraId="2F3D6F3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62E07BD4"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8FB4E9A" w14:textId="77777777" w:rsidR="009612E5" w:rsidRDefault="009612E5" w:rsidP="009612E5">
            <w:pPr>
              <w:spacing w:before="20" w:after="20"/>
              <w:rPr>
                <w:b/>
                <w:bCs/>
                <w:sz w:val="16"/>
                <w:szCs w:val="16"/>
              </w:rPr>
            </w:pPr>
            <w:proofErr w:type="spellStart"/>
            <w:r>
              <w:rPr>
                <w:b/>
                <w:bCs/>
                <w:sz w:val="16"/>
                <w:szCs w:val="16"/>
              </w:rPr>
              <w:t>PseudoWater</w:t>
            </w:r>
            <w:proofErr w:type="spellEnd"/>
          </w:p>
        </w:tc>
        <w:tc>
          <w:tcPr>
            <w:tcW w:w="4065" w:type="dxa"/>
            <w:tcBorders>
              <w:top w:val="nil"/>
              <w:left w:val="nil"/>
              <w:right w:val="nil"/>
            </w:tcBorders>
            <w:shd w:val="clear" w:color="auto" w:fill="FFFFFF"/>
            <w:noWrap/>
            <w:vAlign w:val="center"/>
          </w:tcPr>
          <w:p w14:paraId="3C035AF0" w14:textId="77777777" w:rsidR="009612E5" w:rsidRDefault="009612E5" w:rsidP="009612E5">
            <w:pPr>
              <w:spacing w:before="20" w:after="20"/>
              <w:rPr>
                <w:sz w:val="16"/>
                <w:szCs w:val="16"/>
              </w:rPr>
            </w:pPr>
            <w:r>
              <w:rPr>
                <w:sz w:val="16"/>
                <w:szCs w:val="16"/>
              </w:rPr>
              <w:t>Pseudo Water Meter</w:t>
            </w:r>
          </w:p>
        </w:tc>
      </w:tr>
      <w:tr w:rsidR="009612E5" w14:paraId="10F7507F" w14:textId="77777777" w:rsidTr="000E7132">
        <w:trPr>
          <w:trHeight w:val="255"/>
        </w:trPr>
        <w:tc>
          <w:tcPr>
            <w:tcW w:w="688" w:type="dxa"/>
            <w:tcBorders>
              <w:top w:val="nil"/>
              <w:left w:val="nil"/>
              <w:right w:val="nil"/>
            </w:tcBorders>
            <w:shd w:val="clear" w:color="auto" w:fill="FFFFFF"/>
            <w:noWrap/>
            <w:vAlign w:val="center"/>
          </w:tcPr>
          <w:p w14:paraId="7864FAE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4FA652E"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250879E4" w14:textId="77777777" w:rsidR="009612E5" w:rsidRDefault="009612E5" w:rsidP="009612E5">
            <w:pPr>
              <w:spacing w:before="20" w:after="20"/>
              <w:rPr>
                <w:b/>
                <w:bCs/>
                <w:sz w:val="16"/>
                <w:szCs w:val="16"/>
              </w:rPr>
            </w:pPr>
            <w:proofErr w:type="spellStart"/>
            <w:r>
              <w:rPr>
                <w:b/>
                <w:bCs/>
                <w:sz w:val="16"/>
                <w:szCs w:val="16"/>
              </w:rPr>
              <w:t>PrivateWater</w:t>
            </w:r>
            <w:proofErr w:type="spellEnd"/>
          </w:p>
        </w:tc>
        <w:tc>
          <w:tcPr>
            <w:tcW w:w="4065" w:type="dxa"/>
            <w:tcBorders>
              <w:top w:val="nil"/>
              <w:left w:val="nil"/>
              <w:right w:val="nil"/>
            </w:tcBorders>
            <w:shd w:val="clear" w:color="auto" w:fill="FFFFFF"/>
            <w:noWrap/>
            <w:vAlign w:val="center"/>
          </w:tcPr>
          <w:p w14:paraId="5138F40C" w14:textId="77777777" w:rsidR="009612E5" w:rsidRDefault="009612E5" w:rsidP="009612E5">
            <w:pPr>
              <w:spacing w:before="20" w:after="20"/>
              <w:rPr>
                <w:sz w:val="16"/>
                <w:szCs w:val="16"/>
              </w:rPr>
            </w:pPr>
            <w:r>
              <w:rPr>
                <w:sz w:val="16"/>
                <w:szCs w:val="16"/>
              </w:rPr>
              <w:t>Private Water Meter</w:t>
            </w:r>
          </w:p>
        </w:tc>
      </w:tr>
      <w:tr w:rsidR="009612E5" w14:paraId="3E477840" w14:textId="77777777" w:rsidTr="000E7132">
        <w:trPr>
          <w:trHeight w:val="255"/>
        </w:trPr>
        <w:tc>
          <w:tcPr>
            <w:tcW w:w="688" w:type="dxa"/>
            <w:tcBorders>
              <w:top w:val="nil"/>
              <w:left w:val="nil"/>
              <w:right w:val="nil"/>
            </w:tcBorders>
            <w:shd w:val="clear" w:color="auto" w:fill="FFFFFF"/>
            <w:noWrap/>
            <w:vAlign w:val="center"/>
          </w:tcPr>
          <w:p w14:paraId="7AD7CD55"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3ED34BC"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7E0CD7B3" w14:textId="77777777" w:rsidR="009612E5" w:rsidRDefault="009612E5" w:rsidP="009612E5">
            <w:pPr>
              <w:spacing w:before="20" w:after="20"/>
              <w:rPr>
                <w:b/>
                <w:bCs/>
                <w:sz w:val="16"/>
                <w:szCs w:val="16"/>
              </w:rPr>
            </w:pPr>
            <w:proofErr w:type="spellStart"/>
            <w:r>
              <w:rPr>
                <w:b/>
                <w:bCs/>
                <w:sz w:val="16"/>
                <w:szCs w:val="16"/>
              </w:rPr>
              <w:t>PrivateEffluent</w:t>
            </w:r>
            <w:proofErr w:type="spellEnd"/>
          </w:p>
        </w:tc>
        <w:tc>
          <w:tcPr>
            <w:tcW w:w="4065" w:type="dxa"/>
            <w:tcBorders>
              <w:top w:val="nil"/>
              <w:left w:val="nil"/>
              <w:right w:val="nil"/>
            </w:tcBorders>
            <w:shd w:val="clear" w:color="auto" w:fill="FFFFFF"/>
            <w:noWrap/>
            <w:vAlign w:val="center"/>
          </w:tcPr>
          <w:p w14:paraId="4DBBF233" w14:textId="77777777" w:rsidR="009612E5" w:rsidRDefault="009612E5" w:rsidP="009612E5">
            <w:pPr>
              <w:spacing w:before="20" w:after="20"/>
              <w:rPr>
                <w:sz w:val="16"/>
                <w:szCs w:val="16"/>
              </w:rPr>
            </w:pPr>
            <w:r>
              <w:rPr>
                <w:sz w:val="16"/>
                <w:szCs w:val="16"/>
              </w:rPr>
              <w:t>Private Effluent Meter</w:t>
            </w:r>
          </w:p>
        </w:tc>
      </w:tr>
      <w:tr w:rsidR="009612E5" w14:paraId="38B00445"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56DD1467"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A64957F"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7FC8206B" w14:textId="77777777" w:rsidR="009612E5" w:rsidRDefault="009612E5" w:rsidP="009612E5">
            <w:pPr>
              <w:spacing w:before="20" w:after="20"/>
              <w:rPr>
                <w:b/>
                <w:bCs/>
                <w:sz w:val="16"/>
                <w:szCs w:val="16"/>
              </w:rPr>
            </w:pPr>
            <w:proofErr w:type="spellStart"/>
            <w:r>
              <w:rPr>
                <w:b/>
                <w:bCs/>
                <w:sz w:val="16"/>
                <w:szCs w:val="16"/>
              </w:rPr>
              <w:t>TankeredEffluent</w:t>
            </w:r>
            <w:proofErr w:type="spellEnd"/>
          </w:p>
        </w:tc>
        <w:tc>
          <w:tcPr>
            <w:tcW w:w="4065" w:type="dxa"/>
            <w:tcBorders>
              <w:top w:val="nil"/>
              <w:left w:val="nil"/>
              <w:bottom w:val="single" w:sz="4" w:space="0" w:color="auto"/>
              <w:right w:val="nil"/>
            </w:tcBorders>
            <w:shd w:val="clear" w:color="auto" w:fill="FFFFFF"/>
            <w:noWrap/>
            <w:vAlign w:val="center"/>
          </w:tcPr>
          <w:p w14:paraId="3B90AFAB" w14:textId="77777777" w:rsidR="009612E5" w:rsidRDefault="009612E5" w:rsidP="009612E5">
            <w:pPr>
              <w:spacing w:before="20" w:after="20"/>
              <w:rPr>
                <w:sz w:val="16"/>
                <w:szCs w:val="16"/>
              </w:rPr>
            </w:pPr>
            <w:proofErr w:type="spellStart"/>
            <w:r>
              <w:rPr>
                <w:sz w:val="16"/>
                <w:szCs w:val="16"/>
              </w:rPr>
              <w:t>Tankered</w:t>
            </w:r>
            <w:proofErr w:type="spellEnd"/>
            <w:r>
              <w:rPr>
                <w:sz w:val="16"/>
                <w:szCs w:val="16"/>
              </w:rPr>
              <w:t xml:space="preserve"> Effluent</w:t>
            </w:r>
          </w:p>
        </w:tc>
      </w:tr>
      <w:tr w:rsidR="009612E5" w14:paraId="18BA4B9A" w14:textId="77777777" w:rsidTr="000E7132">
        <w:trPr>
          <w:trHeight w:val="255"/>
        </w:trPr>
        <w:tc>
          <w:tcPr>
            <w:tcW w:w="688" w:type="dxa"/>
            <w:tcBorders>
              <w:top w:val="nil"/>
              <w:left w:val="nil"/>
              <w:bottom w:val="nil"/>
              <w:right w:val="nil"/>
            </w:tcBorders>
            <w:shd w:val="clear" w:color="auto" w:fill="FFFFFF"/>
            <w:noWrap/>
            <w:vAlign w:val="center"/>
          </w:tcPr>
          <w:p w14:paraId="53A09A0A" w14:textId="77777777" w:rsidR="009612E5" w:rsidRDefault="009612E5" w:rsidP="009612E5">
            <w:pPr>
              <w:spacing w:before="20" w:after="20"/>
              <w:jc w:val="center"/>
              <w:rPr>
                <w:b/>
                <w:bCs/>
                <w:sz w:val="16"/>
                <w:szCs w:val="16"/>
              </w:rPr>
            </w:pPr>
            <w:r>
              <w:rPr>
                <w:b/>
                <w:bCs/>
                <w:sz w:val="16"/>
                <w:szCs w:val="16"/>
              </w:rPr>
              <w:t>D3025</w:t>
            </w:r>
          </w:p>
        </w:tc>
        <w:tc>
          <w:tcPr>
            <w:tcW w:w="2244" w:type="dxa"/>
            <w:tcBorders>
              <w:top w:val="nil"/>
              <w:left w:val="nil"/>
              <w:bottom w:val="nil"/>
              <w:right w:val="nil"/>
            </w:tcBorders>
            <w:shd w:val="clear" w:color="auto" w:fill="FFFFFF"/>
            <w:noWrap/>
            <w:vAlign w:val="center"/>
          </w:tcPr>
          <w:p w14:paraId="53425CB4" w14:textId="77777777" w:rsidR="009612E5" w:rsidRDefault="009612E5" w:rsidP="009612E5">
            <w:pPr>
              <w:spacing w:before="20" w:after="20"/>
              <w:rPr>
                <w:iCs/>
                <w:sz w:val="16"/>
                <w:szCs w:val="16"/>
              </w:rPr>
            </w:pPr>
            <w:r>
              <w:rPr>
                <w:iCs/>
                <w:sz w:val="16"/>
                <w:szCs w:val="16"/>
              </w:rPr>
              <w:t xml:space="preserve"> Meter Location Code</w:t>
            </w:r>
          </w:p>
        </w:tc>
        <w:tc>
          <w:tcPr>
            <w:tcW w:w="1826" w:type="dxa"/>
            <w:tcBorders>
              <w:top w:val="nil"/>
              <w:left w:val="nil"/>
              <w:bottom w:val="nil"/>
              <w:right w:val="nil"/>
            </w:tcBorders>
            <w:shd w:val="clear" w:color="auto" w:fill="FFFFFF"/>
            <w:noWrap/>
            <w:vAlign w:val="center"/>
          </w:tcPr>
          <w:p w14:paraId="33EB54E3" w14:textId="77777777" w:rsidR="009612E5" w:rsidRDefault="009612E5" w:rsidP="009612E5">
            <w:pPr>
              <w:spacing w:before="20" w:after="20"/>
              <w:rPr>
                <w:b/>
                <w:bCs/>
                <w:sz w:val="16"/>
                <w:szCs w:val="16"/>
              </w:rPr>
            </w:pPr>
            <w:r>
              <w:rPr>
                <w:b/>
                <w:bCs/>
                <w:sz w:val="16"/>
                <w:szCs w:val="16"/>
              </w:rPr>
              <w:t>M1</w:t>
            </w:r>
          </w:p>
        </w:tc>
        <w:tc>
          <w:tcPr>
            <w:tcW w:w="4065" w:type="dxa"/>
            <w:tcBorders>
              <w:top w:val="nil"/>
              <w:left w:val="nil"/>
              <w:bottom w:val="nil"/>
              <w:right w:val="nil"/>
            </w:tcBorders>
            <w:shd w:val="clear" w:color="auto" w:fill="FFFFFF"/>
            <w:noWrap/>
            <w:vAlign w:val="center"/>
          </w:tcPr>
          <w:p w14:paraId="662446BA" w14:textId="77777777" w:rsidR="009612E5" w:rsidRDefault="009612E5" w:rsidP="009612E5">
            <w:pPr>
              <w:spacing w:before="20" w:after="20"/>
              <w:rPr>
                <w:sz w:val="16"/>
                <w:szCs w:val="16"/>
              </w:rPr>
            </w:pPr>
            <w:r>
              <w:rPr>
                <w:sz w:val="16"/>
                <w:szCs w:val="16"/>
              </w:rPr>
              <w:t>Outside property boundary</w:t>
            </w:r>
          </w:p>
        </w:tc>
      </w:tr>
      <w:tr w:rsidR="009612E5" w14:paraId="01F1C907" w14:textId="77777777" w:rsidTr="000E7132">
        <w:trPr>
          <w:trHeight w:val="255"/>
        </w:trPr>
        <w:tc>
          <w:tcPr>
            <w:tcW w:w="688" w:type="dxa"/>
            <w:tcBorders>
              <w:top w:val="nil"/>
              <w:left w:val="nil"/>
              <w:bottom w:val="nil"/>
              <w:right w:val="nil"/>
            </w:tcBorders>
            <w:shd w:val="clear" w:color="auto" w:fill="FFFFFF"/>
            <w:noWrap/>
            <w:vAlign w:val="center"/>
          </w:tcPr>
          <w:p w14:paraId="3DF31A5A"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3246CC82" w14:textId="77777777" w:rsidR="009612E5" w:rsidRDefault="009612E5" w:rsidP="009612E5">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1205A96" w14:textId="77777777" w:rsidR="009612E5" w:rsidRDefault="009612E5" w:rsidP="009612E5">
            <w:pPr>
              <w:spacing w:before="20" w:after="20"/>
              <w:rPr>
                <w:b/>
                <w:bCs/>
                <w:sz w:val="16"/>
                <w:szCs w:val="16"/>
              </w:rPr>
            </w:pPr>
            <w:r>
              <w:rPr>
                <w:b/>
                <w:bCs/>
                <w:sz w:val="16"/>
                <w:szCs w:val="16"/>
              </w:rPr>
              <w:t>M2</w:t>
            </w:r>
          </w:p>
        </w:tc>
        <w:tc>
          <w:tcPr>
            <w:tcW w:w="4065" w:type="dxa"/>
            <w:tcBorders>
              <w:top w:val="nil"/>
              <w:left w:val="nil"/>
              <w:bottom w:val="nil"/>
              <w:right w:val="nil"/>
            </w:tcBorders>
            <w:shd w:val="clear" w:color="auto" w:fill="FFFFFF"/>
            <w:noWrap/>
            <w:vAlign w:val="center"/>
          </w:tcPr>
          <w:p w14:paraId="314011A6" w14:textId="77777777" w:rsidR="009612E5" w:rsidRDefault="009612E5" w:rsidP="009612E5">
            <w:pPr>
              <w:spacing w:before="20" w:after="20"/>
              <w:rPr>
                <w:sz w:val="16"/>
                <w:szCs w:val="16"/>
              </w:rPr>
            </w:pPr>
            <w:r>
              <w:rPr>
                <w:sz w:val="16"/>
                <w:szCs w:val="16"/>
              </w:rPr>
              <w:t>Just inside property boundary</w:t>
            </w:r>
          </w:p>
        </w:tc>
      </w:tr>
      <w:tr w:rsidR="009612E5" w14:paraId="5E12EA3F" w14:textId="77777777" w:rsidTr="000E7132">
        <w:trPr>
          <w:trHeight w:val="255"/>
        </w:trPr>
        <w:tc>
          <w:tcPr>
            <w:tcW w:w="688" w:type="dxa"/>
            <w:tcBorders>
              <w:top w:val="nil"/>
              <w:left w:val="nil"/>
              <w:right w:val="nil"/>
            </w:tcBorders>
            <w:shd w:val="clear" w:color="auto" w:fill="FFFFFF"/>
            <w:noWrap/>
            <w:vAlign w:val="center"/>
          </w:tcPr>
          <w:p w14:paraId="33B9BC1A"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77211E1"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6E24CCD0" w14:textId="77777777" w:rsidR="009612E5" w:rsidRDefault="009612E5" w:rsidP="009612E5">
            <w:pPr>
              <w:spacing w:before="20" w:after="20"/>
              <w:rPr>
                <w:b/>
                <w:bCs/>
                <w:sz w:val="16"/>
                <w:szCs w:val="16"/>
              </w:rPr>
            </w:pPr>
            <w:r>
              <w:rPr>
                <w:b/>
                <w:bCs/>
                <w:sz w:val="16"/>
                <w:szCs w:val="16"/>
              </w:rPr>
              <w:t>M3</w:t>
            </w:r>
          </w:p>
        </w:tc>
        <w:tc>
          <w:tcPr>
            <w:tcW w:w="4065" w:type="dxa"/>
            <w:tcBorders>
              <w:top w:val="nil"/>
              <w:left w:val="nil"/>
              <w:right w:val="nil"/>
            </w:tcBorders>
            <w:shd w:val="clear" w:color="auto" w:fill="FFFFFF"/>
            <w:noWrap/>
            <w:vAlign w:val="center"/>
          </w:tcPr>
          <w:p w14:paraId="14D22CF2" w14:textId="77777777" w:rsidR="009612E5" w:rsidRDefault="009612E5" w:rsidP="009612E5">
            <w:pPr>
              <w:spacing w:before="20" w:after="20"/>
              <w:rPr>
                <w:sz w:val="16"/>
                <w:szCs w:val="16"/>
              </w:rPr>
            </w:pPr>
            <w:r>
              <w:rPr>
                <w:sz w:val="16"/>
                <w:szCs w:val="16"/>
              </w:rPr>
              <w:t>Further Inside property boundary</w:t>
            </w:r>
          </w:p>
        </w:tc>
      </w:tr>
      <w:tr w:rsidR="009612E5" w14:paraId="30E0D600"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16B164C8"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2E7403BB"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33BFE3D1" w14:textId="77777777" w:rsidR="009612E5" w:rsidRDefault="009612E5" w:rsidP="009612E5">
            <w:pPr>
              <w:spacing w:before="20" w:after="20"/>
              <w:rPr>
                <w:b/>
                <w:bCs/>
                <w:sz w:val="16"/>
                <w:szCs w:val="16"/>
              </w:rPr>
            </w:pPr>
            <w:r>
              <w:rPr>
                <w:b/>
                <w:bCs/>
                <w:sz w:val="16"/>
                <w:szCs w:val="16"/>
              </w:rPr>
              <w:t>M4</w:t>
            </w:r>
          </w:p>
        </w:tc>
        <w:tc>
          <w:tcPr>
            <w:tcW w:w="4065" w:type="dxa"/>
            <w:tcBorders>
              <w:top w:val="nil"/>
              <w:left w:val="nil"/>
              <w:bottom w:val="single" w:sz="4" w:space="0" w:color="auto"/>
              <w:right w:val="nil"/>
            </w:tcBorders>
            <w:shd w:val="clear" w:color="auto" w:fill="FFFFFF"/>
            <w:noWrap/>
            <w:vAlign w:val="center"/>
          </w:tcPr>
          <w:p w14:paraId="63939C52" w14:textId="77777777" w:rsidR="009612E5" w:rsidRDefault="009612E5" w:rsidP="009612E5">
            <w:pPr>
              <w:spacing w:before="20" w:after="20"/>
              <w:rPr>
                <w:sz w:val="16"/>
                <w:szCs w:val="16"/>
              </w:rPr>
            </w:pPr>
            <w:r>
              <w:rPr>
                <w:sz w:val="16"/>
                <w:szCs w:val="16"/>
              </w:rPr>
              <w:t>Inside building</w:t>
            </w:r>
          </w:p>
        </w:tc>
      </w:tr>
      <w:tr w:rsidR="009612E5" w:rsidRPr="00C909A5" w14:paraId="4058A01A"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C7E7A2B" w14:textId="77777777" w:rsidR="009612E5" w:rsidRPr="00C909A5" w:rsidRDefault="009612E5" w:rsidP="009612E5">
            <w:pPr>
              <w:spacing w:before="20" w:after="20"/>
              <w:jc w:val="center"/>
              <w:rPr>
                <w:b/>
                <w:bCs/>
                <w:color w:val="auto"/>
                <w:sz w:val="16"/>
                <w:szCs w:val="16"/>
              </w:rPr>
            </w:pPr>
            <w:r w:rsidRPr="00C909A5">
              <w:rPr>
                <w:b/>
                <w:bCs/>
                <w:color w:val="auto"/>
                <w:sz w:val="16"/>
                <w:szCs w:val="16"/>
              </w:rPr>
              <w:t>D3028</w:t>
            </w:r>
          </w:p>
        </w:tc>
        <w:tc>
          <w:tcPr>
            <w:tcW w:w="2244" w:type="dxa"/>
            <w:tcBorders>
              <w:top w:val="single" w:sz="4" w:space="0" w:color="auto"/>
              <w:left w:val="nil"/>
              <w:bottom w:val="nil"/>
              <w:right w:val="nil"/>
            </w:tcBorders>
            <w:shd w:val="clear" w:color="auto" w:fill="FFFFFF"/>
            <w:noWrap/>
            <w:vAlign w:val="center"/>
          </w:tcPr>
          <w:p w14:paraId="5B2197FD" w14:textId="77777777" w:rsidR="009612E5" w:rsidRPr="00C909A5" w:rsidRDefault="009612E5" w:rsidP="009612E5">
            <w:pPr>
              <w:spacing w:before="20" w:after="20"/>
              <w:rPr>
                <w:iCs/>
                <w:color w:val="auto"/>
                <w:sz w:val="16"/>
                <w:szCs w:val="16"/>
              </w:rPr>
            </w:pPr>
            <w:r w:rsidRPr="00C909A5">
              <w:rPr>
                <w:iCs/>
                <w:color w:val="auto"/>
                <w:sz w:val="16"/>
                <w:szCs w:val="16"/>
              </w:rPr>
              <w:t>S Read Reason Code</w:t>
            </w:r>
          </w:p>
        </w:tc>
        <w:tc>
          <w:tcPr>
            <w:tcW w:w="1826" w:type="dxa"/>
            <w:tcBorders>
              <w:top w:val="single" w:sz="4" w:space="0" w:color="auto"/>
              <w:left w:val="nil"/>
              <w:bottom w:val="nil"/>
              <w:right w:val="nil"/>
            </w:tcBorders>
            <w:shd w:val="clear" w:color="auto" w:fill="FFFFFF"/>
            <w:noWrap/>
            <w:vAlign w:val="center"/>
          </w:tcPr>
          <w:p w14:paraId="32D0B2FB" w14:textId="77777777" w:rsidR="009612E5" w:rsidRPr="00C909A5" w:rsidRDefault="009612E5" w:rsidP="009612E5">
            <w:pPr>
              <w:spacing w:before="20" w:after="20"/>
              <w:rPr>
                <w:b/>
                <w:bCs/>
                <w:color w:val="auto"/>
                <w:sz w:val="16"/>
                <w:szCs w:val="16"/>
              </w:rPr>
            </w:pPr>
            <w:r>
              <w:rPr>
                <w:b/>
                <w:bCs/>
                <w:sz w:val="16"/>
                <w:szCs w:val="16"/>
              </w:rPr>
              <w:t>WMD</w:t>
            </w:r>
          </w:p>
        </w:tc>
        <w:tc>
          <w:tcPr>
            <w:tcW w:w="4065" w:type="dxa"/>
            <w:tcBorders>
              <w:top w:val="single" w:sz="4" w:space="0" w:color="auto"/>
              <w:left w:val="nil"/>
              <w:bottom w:val="nil"/>
              <w:right w:val="nil"/>
            </w:tcBorders>
            <w:shd w:val="clear" w:color="auto" w:fill="FFFFFF"/>
            <w:noWrap/>
          </w:tcPr>
          <w:p w14:paraId="0B6F1A82" w14:textId="77777777" w:rsidR="009612E5" w:rsidRPr="00C909A5" w:rsidRDefault="009612E5" w:rsidP="009612E5">
            <w:pPr>
              <w:spacing w:before="20" w:after="20"/>
              <w:rPr>
                <w:color w:val="auto"/>
                <w:sz w:val="16"/>
                <w:szCs w:val="16"/>
              </w:rPr>
            </w:pPr>
            <w:r>
              <w:rPr>
                <w:sz w:val="18"/>
                <w:szCs w:val="18"/>
              </w:rPr>
              <w:t>Wrong Meter Details</w:t>
            </w:r>
          </w:p>
        </w:tc>
      </w:tr>
      <w:tr w:rsidR="009612E5" w:rsidRPr="00C909A5" w14:paraId="3092D465" w14:textId="77777777" w:rsidTr="000E7132">
        <w:trPr>
          <w:trHeight w:val="255"/>
        </w:trPr>
        <w:tc>
          <w:tcPr>
            <w:tcW w:w="688" w:type="dxa"/>
            <w:tcBorders>
              <w:left w:val="nil"/>
              <w:bottom w:val="nil"/>
              <w:right w:val="nil"/>
            </w:tcBorders>
            <w:shd w:val="clear" w:color="auto" w:fill="FFFFFF"/>
            <w:noWrap/>
            <w:vAlign w:val="center"/>
          </w:tcPr>
          <w:p w14:paraId="2302EC19"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42284F14" w14:textId="77777777" w:rsidR="009612E5" w:rsidRPr="00C909A5" w:rsidRDefault="009612E5" w:rsidP="009612E5">
            <w:pPr>
              <w:spacing w:before="20" w:after="20"/>
              <w:rPr>
                <w:iCs/>
                <w:color w:val="auto"/>
                <w:sz w:val="16"/>
                <w:szCs w:val="16"/>
              </w:rPr>
            </w:pPr>
          </w:p>
        </w:tc>
        <w:tc>
          <w:tcPr>
            <w:tcW w:w="1826" w:type="dxa"/>
            <w:tcBorders>
              <w:left w:val="nil"/>
              <w:bottom w:val="nil"/>
              <w:right w:val="nil"/>
            </w:tcBorders>
            <w:shd w:val="clear" w:color="auto" w:fill="FFFFFF"/>
            <w:noWrap/>
            <w:vAlign w:val="center"/>
          </w:tcPr>
          <w:p w14:paraId="1F6E7D7F" w14:textId="77777777" w:rsidR="009612E5" w:rsidRPr="00C909A5" w:rsidRDefault="009612E5" w:rsidP="009612E5">
            <w:pPr>
              <w:spacing w:before="20" w:after="20"/>
              <w:rPr>
                <w:b/>
                <w:bCs/>
                <w:color w:val="auto"/>
                <w:sz w:val="16"/>
                <w:szCs w:val="16"/>
              </w:rPr>
            </w:pPr>
            <w:r>
              <w:rPr>
                <w:b/>
                <w:bCs/>
                <w:sz w:val="16"/>
                <w:szCs w:val="16"/>
              </w:rPr>
              <w:t>NMA</w:t>
            </w:r>
          </w:p>
        </w:tc>
        <w:tc>
          <w:tcPr>
            <w:tcW w:w="4065" w:type="dxa"/>
            <w:tcBorders>
              <w:left w:val="nil"/>
              <w:bottom w:val="nil"/>
              <w:right w:val="nil"/>
            </w:tcBorders>
            <w:shd w:val="clear" w:color="auto" w:fill="FFFFFF"/>
            <w:noWrap/>
          </w:tcPr>
          <w:p w14:paraId="6CD132B2" w14:textId="77777777" w:rsidR="009612E5" w:rsidRPr="00C909A5" w:rsidRDefault="009612E5" w:rsidP="009612E5">
            <w:pPr>
              <w:spacing w:before="20" w:after="20"/>
              <w:rPr>
                <w:color w:val="auto"/>
                <w:sz w:val="16"/>
                <w:szCs w:val="16"/>
              </w:rPr>
            </w:pPr>
            <w:r>
              <w:rPr>
                <w:sz w:val="18"/>
                <w:szCs w:val="18"/>
              </w:rPr>
              <w:t xml:space="preserve">No Meter Access </w:t>
            </w:r>
          </w:p>
        </w:tc>
      </w:tr>
      <w:tr w:rsidR="009612E5" w:rsidRPr="00C909A5" w14:paraId="4C0EF75A" w14:textId="77777777" w:rsidTr="000E7132">
        <w:trPr>
          <w:trHeight w:val="255"/>
        </w:trPr>
        <w:tc>
          <w:tcPr>
            <w:tcW w:w="688" w:type="dxa"/>
            <w:tcBorders>
              <w:left w:val="nil"/>
              <w:bottom w:val="nil"/>
              <w:right w:val="nil"/>
            </w:tcBorders>
            <w:shd w:val="clear" w:color="auto" w:fill="FFFFFF"/>
            <w:noWrap/>
            <w:vAlign w:val="center"/>
          </w:tcPr>
          <w:p w14:paraId="0BEAF8BE"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50554087" w14:textId="77777777" w:rsidR="009612E5" w:rsidRPr="00C909A5" w:rsidRDefault="009612E5" w:rsidP="009612E5">
            <w:pPr>
              <w:spacing w:before="20" w:after="20"/>
              <w:rPr>
                <w:iCs/>
                <w:color w:val="auto"/>
                <w:sz w:val="16"/>
                <w:szCs w:val="16"/>
              </w:rPr>
            </w:pPr>
          </w:p>
        </w:tc>
        <w:tc>
          <w:tcPr>
            <w:tcW w:w="1826" w:type="dxa"/>
            <w:tcBorders>
              <w:left w:val="nil"/>
              <w:bottom w:val="nil"/>
              <w:right w:val="nil"/>
            </w:tcBorders>
            <w:shd w:val="clear" w:color="auto" w:fill="FFFFFF"/>
            <w:noWrap/>
            <w:vAlign w:val="center"/>
          </w:tcPr>
          <w:p w14:paraId="71995B06" w14:textId="77777777" w:rsidR="009612E5" w:rsidRPr="00C909A5" w:rsidRDefault="009612E5" w:rsidP="009612E5">
            <w:pPr>
              <w:spacing w:before="20" w:after="20"/>
              <w:rPr>
                <w:b/>
                <w:bCs/>
                <w:color w:val="auto"/>
                <w:sz w:val="16"/>
                <w:szCs w:val="16"/>
              </w:rPr>
            </w:pPr>
            <w:r>
              <w:rPr>
                <w:b/>
                <w:bCs/>
                <w:sz w:val="16"/>
                <w:szCs w:val="16"/>
              </w:rPr>
              <w:t>MNF</w:t>
            </w:r>
          </w:p>
        </w:tc>
        <w:tc>
          <w:tcPr>
            <w:tcW w:w="4065" w:type="dxa"/>
            <w:tcBorders>
              <w:left w:val="nil"/>
              <w:bottom w:val="nil"/>
              <w:right w:val="nil"/>
            </w:tcBorders>
            <w:shd w:val="clear" w:color="auto" w:fill="FFFFFF"/>
            <w:noWrap/>
          </w:tcPr>
          <w:p w14:paraId="2345E92C" w14:textId="77777777" w:rsidR="009612E5" w:rsidRPr="00C909A5" w:rsidRDefault="009612E5" w:rsidP="009612E5">
            <w:pPr>
              <w:spacing w:before="20" w:after="20"/>
              <w:rPr>
                <w:color w:val="auto"/>
                <w:sz w:val="16"/>
                <w:szCs w:val="16"/>
              </w:rPr>
            </w:pPr>
            <w:r>
              <w:rPr>
                <w:sz w:val="18"/>
                <w:szCs w:val="18"/>
              </w:rPr>
              <w:t>Meter Not Found</w:t>
            </w:r>
          </w:p>
        </w:tc>
      </w:tr>
      <w:tr w:rsidR="009612E5" w:rsidRPr="00C909A5" w14:paraId="57ED9D95" w14:textId="77777777" w:rsidTr="000E7132">
        <w:trPr>
          <w:trHeight w:val="510"/>
        </w:trPr>
        <w:tc>
          <w:tcPr>
            <w:tcW w:w="688" w:type="dxa"/>
            <w:tcBorders>
              <w:left w:val="nil"/>
              <w:right w:val="nil"/>
            </w:tcBorders>
            <w:shd w:val="clear" w:color="auto" w:fill="FFFFFF"/>
            <w:noWrap/>
            <w:vAlign w:val="center"/>
          </w:tcPr>
          <w:p w14:paraId="753424A3" w14:textId="77777777" w:rsidR="009612E5" w:rsidRPr="00C909A5" w:rsidRDefault="009612E5" w:rsidP="009612E5">
            <w:pPr>
              <w:spacing w:before="20" w:after="20"/>
              <w:jc w:val="center"/>
              <w:rPr>
                <w:b/>
                <w:bCs/>
                <w:color w:val="auto"/>
                <w:sz w:val="16"/>
                <w:szCs w:val="16"/>
              </w:rPr>
            </w:pPr>
          </w:p>
        </w:tc>
        <w:tc>
          <w:tcPr>
            <w:tcW w:w="2244" w:type="dxa"/>
            <w:tcBorders>
              <w:left w:val="nil"/>
              <w:right w:val="nil"/>
            </w:tcBorders>
            <w:shd w:val="clear" w:color="auto" w:fill="FFFFFF"/>
            <w:noWrap/>
            <w:vAlign w:val="center"/>
          </w:tcPr>
          <w:p w14:paraId="6C6E8576" w14:textId="77777777" w:rsidR="009612E5" w:rsidRPr="00C909A5" w:rsidRDefault="009612E5" w:rsidP="009612E5">
            <w:pPr>
              <w:spacing w:before="20" w:after="20"/>
              <w:rPr>
                <w:iCs/>
                <w:color w:val="auto"/>
                <w:sz w:val="16"/>
                <w:szCs w:val="16"/>
              </w:rPr>
            </w:pPr>
          </w:p>
        </w:tc>
        <w:tc>
          <w:tcPr>
            <w:tcW w:w="1826" w:type="dxa"/>
            <w:tcBorders>
              <w:left w:val="nil"/>
              <w:right w:val="nil"/>
            </w:tcBorders>
            <w:shd w:val="clear" w:color="auto" w:fill="FFFFFF"/>
            <w:noWrap/>
            <w:vAlign w:val="center"/>
          </w:tcPr>
          <w:p w14:paraId="6702F0A2" w14:textId="77777777" w:rsidR="009612E5" w:rsidRPr="00C909A5" w:rsidRDefault="009612E5" w:rsidP="009612E5">
            <w:pPr>
              <w:spacing w:before="20" w:after="20"/>
              <w:rPr>
                <w:b/>
                <w:bCs/>
                <w:color w:val="auto"/>
                <w:sz w:val="16"/>
                <w:szCs w:val="16"/>
              </w:rPr>
            </w:pPr>
            <w:r>
              <w:rPr>
                <w:b/>
                <w:bCs/>
                <w:sz w:val="16"/>
                <w:szCs w:val="16"/>
              </w:rPr>
              <w:t>NSA</w:t>
            </w:r>
          </w:p>
          <w:p w14:paraId="76D65EED" w14:textId="77777777" w:rsidR="009612E5" w:rsidRPr="00C909A5" w:rsidRDefault="009612E5" w:rsidP="009612E5">
            <w:pPr>
              <w:spacing w:before="20" w:after="20"/>
              <w:rPr>
                <w:b/>
                <w:bCs/>
                <w:color w:val="auto"/>
                <w:sz w:val="16"/>
                <w:szCs w:val="16"/>
              </w:rPr>
            </w:pPr>
            <w:r>
              <w:rPr>
                <w:b/>
                <w:bCs/>
                <w:color w:val="auto"/>
                <w:sz w:val="16"/>
                <w:szCs w:val="16"/>
              </w:rPr>
              <w:t>PLR</w:t>
            </w:r>
          </w:p>
        </w:tc>
        <w:tc>
          <w:tcPr>
            <w:tcW w:w="4065" w:type="dxa"/>
            <w:tcBorders>
              <w:left w:val="nil"/>
              <w:right w:val="nil"/>
            </w:tcBorders>
            <w:shd w:val="clear" w:color="auto" w:fill="FFFFFF"/>
            <w:noWrap/>
          </w:tcPr>
          <w:p w14:paraId="19048F67" w14:textId="77777777" w:rsidR="009612E5" w:rsidRPr="00C909A5" w:rsidRDefault="009612E5" w:rsidP="009612E5">
            <w:pPr>
              <w:spacing w:before="20" w:after="20"/>
              <w:rPr>
                <w:color w:val="auto"/>
                <w:sz w:val="16"/>
                <w:szCs w:val="16"/>
              </w:rPr>
            </w:pPr>
            <w:r>
              <w:rPr>
                <w:sz w:val="18"/>
                <w:szCs w:val="18"/>
              </w:rPr>
              <w:t>No Site Access</w:t>
            </w:r>
          </w:p>
          <w:p w14:paraId="5EFE2C12" w14:textId="77777777" w:rsidR="009612E5" w:rsidRPr="00C909A5" w:rsidRDefault="009612E5" w:rsidP="009612E5">
            <w:pPr>
              <w:spacing w:before="20" w:after="20"/>
              <w:rPr>
                <w:color w:val="auto"/>
                <w:sz w:val="16"/>
                <w:szCs w:val="16"/>
              </w:rPr>
            </w:pPr>
            <w:r>
              <w:rPr>
                <w:color w:val="auto"/>
                <w:sz w:val="16"/>
                <w:szCs w:val="16"/>
              </w:rPr>
              <w:t>POLR</w:t>
            </w:r>
          </w:p>
        </w:tc>
      </w:tr>
      <w:tr w:rsidR="009612E5" w14:paraId="10646955"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1C33E4F" w14:textId="77777777" w:rsidR="009612E5" w:rsidRDefault="009612E5" w:rsidP="009612E5">
            <w:pPr>
              <w:spacing w:before="20" w:after="20"/>
              <w:jc w:val="center"/>
              <w:rPr>
                <w:b/>
                <w:bCs/>
                <w:sz w:val="16"/>
                <w:szCs w:val="16"/>
              </w:rPr>
            </w:pPr>
            <w:r>
              <w:rPr>
                <w:b/>
                <w:bCs/>
                <w:sz w:val="16"/>
                <w:szCs w:val="16"/>
              </w:rPr>
              <w:t>D4005</w:t>
            </w:r>
          </w:p>
        </w:tc>
        <w:tc>
          <w:tcPr>
            <w:tcW w:w="2244" w:type="dxa"/>
            <w:tcBorders>
              <w:top w:val="single" w:sz="4" w:space="0" w:color="auto"/>
              <w:left w:val="nil"/>
              <w:bottom w:val="nil"/>
              <w:right w:val="nil"/>
            </w:tcBorders>
            <w:shd w:val="clear" w:color="auto" w:fill="FFFFFF"/>
            <w:noWrap/>
            <w:vAlign w:val="center"/>
          </w:tcPr>
          <w:p w14:paraId="4A3A4D17" w14:textId="77777777" w:rsidR="009612E5" w:rsidRDefault="009612E5" w:rsidP="009612E5">
            <w:pPr>
              <w:spacing w:before="20" w:after="20"/>
              <w:rPr>
                <w:iCs/>
                <w:sz w:val="16"/>
                <w:szCs w:val="16"/>
              </w:rPr>
            </w:pPr>
            <w:r>
              <w:rPr>
                <w:iCs/>
                <w:sz w:val="16"/>
                <w:szCs w:val="16"/>
              </w:rPr>
              <w:t>Cancellation Code</w:t>
            </w:r>
          </w:p>
        </w:tc>
        <w:tc>
          <w:tcPr>
            <w:tcW w:w="1826" w:type="dxa"/>
            <w:tcBorders>
              <w:top w:val="single" w:sz="4" w:space="0" w:color="auto"/>
              <w:left w:val="nil"/>
              <w:bottom w:val="nil"/>
              <w:right w:val="nil"/>
            </w:tcBorders>
            <w:shd w:val="clear" w:color="auto" w:fill="FFFFFF"/>
            <w:noWrap/>
            <w:vAlign w:val="center"/>
          </w:tcPr>
          <w:p w14:paraId="39AC56E1" w14:textId="67428697" w:rsidR="009612E5" w:rsidRPr="00C41E4E" w:rsidRDefault="009612E5" w:rsidP="009612E5">
            <w:pPr>
              <w:spacing w:before="20" w:after="20"/>
              <w:rPr>
                <w:b/>
                <w:bCs/>
                <w:strike/>
                <w:color w:val="FF0000"/>
                <w:sz w:val="16"/>
                <w:szCs w:val="16"/>
              </w:rPr>
            </w:pPr>
          </w:p>
        </w:tc>
        <w:tc>
          <w:tcPr>
            <w:tcW w:w="4065" w:type="dxa"/>
            <w:tcBorders>
              <w:top w:val="single" w:sz="4" w:space="0" w:color="auto"/>
              <w:left w:val="nil"/>
              <w:bottom w:val="nil"/>
              <w:right w:val="nil"/>
            </w:tcBorders>
            <w:shd w:val="clear" w:color="auto" w:fill="FFFFFF"/>
            <w:noWrap/>
            <w:vAlign w:val="center"/>
          </w:tcPr>
          <w:p w14:paraId="238DC251" w14:textId="7E322E76" w:rsidR="009612E5" w:rsidRPr="00C41E4E" w:rsidRDefault="009612E5" w:rsidP="009612E5">
            <w:pPr>
              <w:spacing w:before="20" w:after="20"/>
              <w:rPr>
                <w:strike/>
                <w:color w:val="FF0000"/>
                <w:sz w:val="16"/>
                <w:szCs w:val="16"/>
              </w:rPr>
            </w:pPr>
          </w:p>
        </w:tc>
      </w:tr>
      <w:tr w:rsidR="00E548E0" w14:paraId="7A261C3F" w14:textId="77777777" w:rsidTr="000E7132">
        <w:trPr>
          <w:trHeight w:val="255"/>
        </w:trPr>
        <w:tc>
          <w:tcPr>
            <w:tcW w:w="688" w:type="dxa"/>
            <w:tcBorders>
              <w:top w:val="nil"/>
              <w:left w:val="nil"/>
              <w:bottom w:val="nil"/>
              <w:right w:val="nil"/>
            </w:tcBorders>
            <w:shd w:val="clear" w:color="auto" w:fill="FFFFFF"/>
            <w:noWrap/>
            <w:vAlign w:val="center"/>
          </w:tcPr>
          <w:p w14:paraId="7729956D" w14:textId="77777777" w:rsidR="00E548E0" w:rsidRDefault="00E548E0"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156759B" w14:textId="77777777" w:rsidR="00E548E0" w:rsidRDefault="00E548E0"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3CEA6A4A" w14:textId="3C5B5D01" w:rsidR="00E548E0" w:rsidRPr="00C41E4E" w:rsidRDefault="00E548E0" w:rsidP="009612E5">
            <w:pPr>
              <w:spacing w:before="20" w:after="20"/>
              <w:rPr>
                <w:b/>
                <w:bCs/>
                <w:strike/>
                <w:color w:val="FF0000"/>
                <w:sz w:val="16"/>
                <w:szCs w:val="16"/>
              </w:rPr>
            </w:pPr>
            <w:r w:rsidRPr="00E548E0">
              <w:rPr>
                <w:b/>
                <w:bCs/>
                <w:color w:val="auto"/>
                <w:sz w:val="16"/>
                <w:szCs w:val="16"/>
              </w:rPr>
              <w:t>E</w:t>
            </w:r>
          </w:p>
        </w:tc>
        <w:tc>
          <w:tcPr>
            <w:tcW w:w="4065" w:type="dxa"/>
            <w:tcBorders>
              <w:top w:val="nil"/>
              <w:left w:val="nil"/>
              <w:bottom w:val="nil"/>
              <w:right w:val="nil"/>
            </w:tcBorders>
            <w:shd w:val="clear" w:color="auto" w:fill="FFFFFF"/>
            <w:noWrap/>
            <w:vAlign w:val="center"/>
          </w:tcPr>
          <w:p w14:paraId="07FC6E74" w14:textId="180BBBDE" w:rsidR="00E548E0" w:rsidRPr="00C41E4E" w:rsidRDefault="00E548E0" w:rsidP="009612E5">
            <w:pPr>
              <w:spacing w:before="20" w:after="20"/>
              <w:rPr>
                <w:strike/>
                <w:color w:val="FF0000"/>
                <w:sz w:val="16"/>
                <w:szCs w:val="16"/>
              </w:rPr>
            </w:pPr>
            <w:r w:rsidRPr="00E548E0">
              <w:rPr>
                <w:color w:val="auto"/>
                <w:sz w:val="16"/>
                <w:szCs w:val="16"/>
              </w:rPr>
              <w:t>Erroneous transfer (Incoming Licensed Provider)</w:t>
            </w:r>
          </w:p>
        </w:tc>
      </w:tr>
      <w:tr w:rsidR="00E548E0" w14:paraId="32E07691" w14:textId="77777777" w:rsidTr="000E7132">
        <w:trPr>
          <w:trHeight w:val="255"/>
        </w:trPr>
        <w:tc>
          <w:tcPr>
            <w:tcW w:w="688" w:type="dxa"/>
            <w:tcBorders>
              <w:top w:val="nil"/>
              <w:left w:val="nil"/>
              <w:bottom w:val="nil"/>
              <w:right w:val="nil"/>
            </w:tcBorders>
            <w:shd w:val="clear" w:color="auto" w:fill="FFFFFF"/>
            <w:noWrap/>
            <w:vAlign w:val="center"/>
          </w:tcPr>
          <w:p w14:paraId="09BE0703" w14:textId="77777777" w:rsidR="00E548E0" w:rsidRDefault="00E548E0" w:rsidP="00952774">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5A1FAFC4" w14:textId="77777777" w:rsidR="00E548E0" w:rsidRDefault="00E548E0" w:rsidP="00952774">
            <w:pPr>
              <w:spacing w:before="20" w:after="20"/>
              <w:rPr>
                <w:iCs/>
                <w:sz w:val="16"/>
                <w:szCs w:val="16"/>
              </w:rPr>
            </w:pPr>
          </w:p>
        </w:tc>
        <w:tc>
          <w:tcPr>
            <w:tcW w:w="1826" w:type="dxa"/>
            <w:tcBorders>
              <w:top w:val="nil"/>
              <w:left w:val="nil"/>
              <w:bottom w:val="nil"/>
              <w:right w:val="nil"/>
            </w:tcBorders>
            <w:shd w:val="clear" w:color="auto" w:fill="FFFFFF"/>
            <w:noWrap/>
            <w:vAlign w:val="center"/>
          </w:tcPr>
          <w:p w14:paraId="0CA6DC74" w14:textId="738EC11B" w:rsidR="00E548E0" w:rsidRPr="00E548E0" w:rsidRDefault="00E548E0" w:rsidP="00952774">
            <w:pPr>
              <w:spacing w:before="20" w:after="20"/>
              <w:rPr>
                <w:b/>
                <w:bCs/>
                <w:color w:val="auto"/>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78641758" w14:textId="1251FB30" w:rsidR="00E548E0" w:rsidRPr="00E548E0" w:rsidRDefault="00E548E0" w:rsidP="00952774">
            <w:pPr>
              <w:spacing w:before="20" w:after="20"/>
              <w:rPr>
                <w:color w:val="auto"/>
                <w:sz w:val="16"/>
                <w:szCs w:val="16"/>
              </w:rPr>
            </w:pPr>
            <w:r>
              <w:rPr>
                <w:sz w:val="16"/>
                <w:szCs w:val="16"/>
              </w:rPr>
              <w:t>Outstanding debt (Outgoing Licensed Provider)</w:t>
            </w:r>
          </w:p>
        </w:tc>
      </w:tr>
      <w:tr w:rsidR="00E548E0" w14:paraId="2F2EC382" w14:textId="77777777" w:rsidTr="000E7132">
        <w:trPr>
          <w:trHeight w:val="255"/>
        </w:trPr>
        <w:tc>
          <w:tcPr>
            <w:tcW w:w="688" w:type="dxa"/>
            <w:tcBorders>
              <w:top w:val="nil"/>
              <w:left w:val="nil"/>
              <w:bottom w:val="nil"/>
              <w:right w:val="nil"/>
            </w:tcBorders>
            <w:shd w:val="clear" w:color="auto" w:fill="FFFFFF"/>
            <w:noWrap/>
            <w:vAlign w:val="center"/>
          </w:tcPr>
          <w:p w14:paraId="2316A15D" w14:textId="77777777" w:rsidR="00E548E0" w:rsidRDefault="00E548E0" w:rsidP="00952774">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363925A8" w14:textId="77777777" w:rsidR="00E548E0" w:rsidRDefault="00E548E0" w:rsidP="00952774">
            <w:pPr>
              <w:spacing w:before="20" w:after="20"/>
              <w:rPr>
                <w:i/>
                <w:iCs/>
                <w:sz w:val="16"/>
                <w:szCs w:val="16"/>
              </w:rPr>
            </w:pPr>
            <w:r>
              <w:rPr>
                <w:i/>
                <w:iCs/>
                <w:sz w:val="16"/>
                <w:szCs w:val="16"/>
              </w:rPr>
              <w:t> </w:t>
            </w:r>
          </w:p>
        </w:tc>
        <w:tc>
          <w:tcPr>
            <w:tcW w:w="1826" w:type="dxa"/>
            <w:tcBorders>
              <w:top w:val="nil"/>
              <w:left w:val="nil"/>
              <w:right w:val="nil"/>
            </w:tcBorders>
            <w:shd w:val="clear" w:color="auto" w:fill="FFFFFF"/>
            <w:noWrap/>
            <w:vAlign w:val="center"/>
          </w:tcPr>
          <w:p w14:paraId="496672B3" w14:textId="6E1E1EA0" w:rsidR="00E548E0" w:rsidRDefault="00E548E0" w:rsidP="00952774">
            <w:pPr>
              <w:spacing w:before="20" w:after="20"/>
              <w:rPr>
                <w:b/>
                <w:bCs/>
                <w:sz w:val="16"/>
                <w:szCs w:val="16"/>
              </w:rPr>
            </w:pPr>
            <w:r>
              <w:rPr>
                <w:b/>
                <w:bCs/>
                <w:sz w:val="16"/>
                <w:szCs w:val="16"/>
              </w:rPr>
              <w:t>C</w:t>
            </w:r>
          </w:p>
        </w:tc>
        <w:tc>
          <w:tcPr>
            <w:tcW w:w="4065" w:type="dxa"/>
            <w:tcBorders>
              <w:top w:val="nil"/>
              <w:left w:val="nil"/>
              <w:right w:val="nil"/>
            </w:tcBorders>
            <w:shd w:val="clear" w:color="auto" w:fill="FFFFFF"/>
            <w:noWrap/>
            <w:vAlign w:val="center"/>
          </w:tcPr>
          <w:p w14:paraId="7A4B209B" w14:textId="1489D730" w:rsidR="00E548E0" w:rsidRDefault="00E548E0" w:rsidP="00952774">
            <w:pPr>
              <w:spacing w:before="20" w:after="20"/>
              <w:rPr>
                <w:sz w:val="16"/>
                <w:szCs w:val="16"/>
              </w:rPr>
            </w:pPr>
            <w:r w:rsidRPr="004B64B5">
              <w:rPr>
                <w:sz w:val="16"/>
                <w:szCs w:val="16"/>
              </w:rPr>
              <w:t>Contract in term (Outgoing Licensed Provider)</w:t>
            </w:r>
          </w:p>
        </w:tc>
      </w:tr>
      <w:tr w:rsidR="00E548E0" w14:paraId="699C3801" w14:textId="77777777" w:rsidTr="000E7132">
        <w:trPr>
          <w:trHeight w:val="255"/>
        </w:trPr>
        <w:tc>
          <w:tcPr>
            <w:tcW w:w="688" w:type="dxa"/>
            <w:tcBorders>
              <w:top w:val="nil"/>
              <w:left w:val="nil"/>
              <w:right w:val="nil"/>
            </w:tcBorders>
            <w:shd w:val="clear" w:color="auto" w:fill="FFFFFF"/>
            <w:noWrap/>
            <w:vAlign w:val="center"/>
          </w:tcPr>
          <w:p w14:paraId="300F2CF7"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13CD84C"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2642A9E9" w14:textId="0711180B" w:rsidR="00E548E0" w:rsidRPr="00E548E0" w:rsidRDefault="00E548E0" w:rsidP="00952774">
            <w:pPr>
              <w:spacing w:before="20" w:after="20"/>
              <w:rPr>
                <w:b/>
                <w:bCs/>
                <w:color w:val="auto"/>
                <w:sz w:val="16"/>
                <w:szCs w:val="16"/>
              </w:rPr>
            </w:pPr>
            <w:r w:rsidRPr="00E548E0">
              <w:rPr>
                <w:b/>
                <w:bCs/>
                <w:color w:val="auto"/>
                <w:sz w:val="16"/>
                <w:szCs w:val="16"/>
              </w:rPr>
              <w:t>P</w:t>
            </w:r>
          </w:p>
        </w:tc>
        <w:tc>
          <w:tcPr>
            <w:tcW w:w="4065" w:type="dxa"/>
            <w:tcBorders>
              <w:top w:val="nil"/>
              <w:left w:val="nil"/>
              <w:right w:val="nil"/>
            </w:tcBorders>
            <w:shd w:val="clear" w:color="auto" w:fill="FFFFFF"/>
            <w:noWrap/>
            <w:vAlign w:val="center"/>
          </w:tcPr>
          <w:p w14:paraId="667D225D" w14:textId="6A32931B" w:rsidR="00E548E0" w:rsidRPr="00E548E0" w:rsidRDefault="00E548E0" w:rsidP="00952774">
            <w:pPr>
              <w:spacing w:before="20" w:after="20"/>
              <w:rPr>
                <w:color w:val="auto"/>
                <w:sz w:val="16"/>
                <w:szCs w:val="16"/>
              </w:rPr>
            </w:pPr>
            <w:r w:rsidRPr="00E548E0">
              <w:rPr>
                <w:color w:val="auto"/>
                <w:sz w:val="16"/>
                <w:szCs w:val="16"/>
              </w:rPr>
              <w:t>Permanent Disconnection requested (Outgoing Licensed Provider)</w:t>
            </w:r>
          </w:p>
        </w:tc>
      </w:tr>
      <w:tr w:rsidR="00E548E0" w14:paraId="0FC5DCF9" w14:textId="77777777" w:rsidTr="000E7132">
        <w:trPr>
          <w:trHeight w:val="255"/>
        </w:trPr>
        <w:tc>
          <w:tcPr>
            <w:tcW w:w="688" w:type="dxa"/>
            <w:tcBorders>
              <w:top w:val="nil"/>
              <w:left w:val="nil"/>
              <w:right w:val="nil"/>
            </w:tcBorders>
            <w:shd w:val="clear" w:color="auto" w:fill="FFFFFF"/>
            <w:noWrap/>
            <w:vAlign w:val="center"/>
          </w:tcPr>
          <w:p w14:paraId="70AF116C"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73C540C"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307114EC" w14:textId="3142709D" w:rsidR="00E548E0" w:rsidRPr="00E548E0" w:rsidRDefault="00E548E0" w:rsidP="00952774">
            <w:pPr>
              <w:spacing w:before="20" w:after="20"/>
              <w:rPr>
                <w:b/>
                <w:bCs/>
                <w:color w:val="auto"/>
                <w:sz w:val="16"/>
                <w:szCs w:val="16"/>
              </w:rPr>
            </w:pPr>
            <w:r w:rsidRPr="00E548E0">
              <w:rPr>
                <w:b/>
                <w:bCs/>
                <w:color w:val="auto"/>
                <w:sz w:val="16"/>
                <w:szCs w:val="16"/>
              </w:rPr>
              <w:t>PL</w:t>
            </w:r>
          </w:p>
        </w:tc>
        <w:tc>
          <w:tcPr>
            <w:tcW w:w="4065" w:type="dxa"/>
            <w:tcBorders>
              <w:top w:val="nil"/>
              <w:left w:val="nil"/>
              <w:right w:val="nil"/>
            </w:tcBorders>
            <w:shd w:val="clear" w:color="auto" w:fill="FFFFFF"/>
            <w:noWrap/>
            <w:vAlign w:val="center"/>
          </w:tcPr>
          <w:p w14:paraId="7D3C5CED" w14:textId="2759D4BB" w:rsidR="00E548E0" w:rsidRPr="00E548E0" w:rsidRDefault="00E548E0" w:rsidP="00952774">
            <w:pPr>
              <w:spacing w:before="20" w:after="20"/>
              <w:rPr>
                <w:color w:val="auto"/>
                <w:sz w:val="16"/>
                <w:szCs w:val="16"/>
              </w:rPr>
            </w:pPr>
            <w:r w:rsidRPr="00E548E0">
              <w:rPr>
                <w:color w:val="auto"/>
                <w:sz w:val="16"/>
                <w:szCs w:val="16"/>
              </w:rPr>
              <w:t>POLR process cancels the transfer (Incoming Licensed Provider)</w:t>
            </w:r>
          </w:p>
        </w:tc>
      </w:tr>
      <w:tr w:rsidR="00E548E0" w14:paraId="517C0EBF" w14:textId="77777777" w:rsidTr="000E7132">
        <w:trPr>
          <w:trHeight w:val="255"/>
        </w:trPr>
        <w:tc>
          <w:tcPr>
            <w:tcW w:w="688" w:type="dxa"/>
            <w:tcBorders>
              <w:top w:val="nil"/>
              <w:left w:val="nil"/>
              <w:right w:val="nil"/>
            </w:tcBorders>
            <w:shd w:val="clear" w:color="auto" w:fill="FFFFFF"/>
            <w:noWrap/>
            <w:vAlign w:val="center"/>
          </w:tcPr>
          <w:p w14:paraId="4595EDA0"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23C9EADE"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14441507" w14:textId="3C42CC2C" w:rsidR="00E548E0" w:rsidRPr="00E548E0" w:rsidRDefault="00E548E0" w:rsidP="00952774">
            <w:pPr>
              <w:spacing w:before="20" w:after="20"/>
              <w:rPr>
                <w:b/>
                <w:bCs/>
                <w:color w:val="auto"/>
                <w:sz w:val="16"/>
                <w:szCs w:val="16"/>
              </w:rPr>
            </w:pPr>
            <w:r w:rsidRPr="00E548E0">
              <w:rPr>
                <w:b/>
                <w:bCs/>
                <w:color w:val="auto"/>
                <w:sz w:val="16"/>
                <w:szCs w:val="16"/>
              </w:rPr>
              <w:t>UN</w:t>
            </w:r>
          </w:p>
        </w:tc>
        <w:tc>
          <w:tcPr>
            <w:tcW w:w="4065" w:type="dxa"/>
            <w:tcBorders>
              <w:top w:val="nil"/>
              <w:left w:val="nil"/>
              <w:right w:val="nil"/>
            </w:tcBorders>
            <w:shd w:val="clear" w:color="auto" w:fill="FFFFFF"/>
            <w:noWrap/>
            <w:vAlign w:val="center"/>
          </w:tcPr>
          <w:p w14:paraId="12E760DF" w14:textId="269845C7" w:rsidR="00E548E0" w:rsidRPr="00E548E0" w:rsidRDefault="00E548E0" w:rsidP="00952774">
            <w:pPr>
              <w:spacing w:before="20" w:after="20"/>
              <w:rPr>
                <w:color w:val="auto"/>
                <w:sz w:val="16"/>
                <w:szCs w:val="16"/>
              </w:rPr>
            </w:pPr>
            <w:r w:rsidRPr="00E548E0">
              <w:rPr>
                <w:color w:val="auto"/>
                <w:sz w:val="16"/>
                <w:szCs w:val="16"/>
              </w:rPr>
              <w:t>Unauthorised transfer – Customer did not agree to the transfer (Outgoing Licensed Provider)</w:t>
            </w:r>
          </w:p>
        </w:tc>
      </w:tr>
      <w:tr w:rsidR="00E548E0" w14:paraId="51B9D003" w14:textId="77777777" w:rsidTr="000E7132">
        <w:trPr>
          <w:trHeight w:val="255"/>
        </w:trPr>
        <w:tc>
          <w:tcPr>
            <w:tcW w:w="688" w:type="dxa"/>
            <w:tcBorders>
              <w:top w:val="nil"/>
              <w:left w:val="nil"/>
              <w:right w:val="nil"/>
            </w:tcBorders>
            <w:shd w:val="clear" w:color="auto" w:fill="FFFFFF"/>
            <w:noWrap/>
            <w:vAlign w:val="center"/>
          </w:tcPr>
          <w:p w14:paraId="190C3740"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4B04894"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79DCFD53" w14:textId="3AB9AE99" w:rsidR="00E548E0" w:rsidRPr="00E548E0" w:rsidRDefault="00E548E0" w:rsidP="00952774">
            <w:pPr>
              <w:spacing w:before="20" w:after="20"/>
              <w:rPr>
                <w:b/>
                <w:bCs/>
                <w:color w:val="auto"/>
                <w:sz w:val="16"/>
                <w:szCs w:val="16"/>
              </w:rPr>
            </w:pPr>
            <w:r w:rsidRPr="00E548E0">
              <w:rPr>
                <w:b/>
                <w:bCs/>
                <w:color w:val="auto"/>
                <w:sz w:val="16"/>
                <w:szCs w:val="16"/>
              </w:rPr>
              <w:t>UW</w:t>
            </w:r>
          </w:p>
        </w:tc>
        <w:tc>
          <w:tcPr>
            <w:tcW w:w="4065" w:type="dxa"/>
            <w:tcBorders>
              <w:top w:val="nil"/>
              <w:left w:val="nil"/>
              <w:right w:val="nil"/>
            </w:tcBorders>
            <w:shd w:val="clear" w:color="auto" w:fill="FFFFFF"/>
            <w:noWrap/>
            <w:vAlign w:val="center"/>
          </w:tcPr>
          <w:p w14:paraId="2DEF55C2" w14:textId="006BEC1E" w:rsidR="00E548E0" w:rsidRPr="00E548E0" w:rsidRDefault="00E548E0" w:rsidP="00952774">
            <w:pPr>
              <w:spacing w:before="20" w:after="20"/>
              <w:rPr>
                <w:color w:val="auto"/>
                <w:sz w:val="16"/>
                <w:szCs w:val="16"/>
              </w:rPr>
            </w:pPr>
            <w:r w:rsidRPr="00E548E0">
              <w:rPr>
                <w:color w:val="auto"/>
                <w:sz w:val="16"/>
                <w:szCs w:val="16"/>
              </w:rPr>
              <w:t>Unauthorised transfer – Customer withdrew their agreement to the transfer (Outgoing Licensed Provider)</w:t>
            </w:r>
          </w:p>
        </w:tc>
      </w:tr>
      <w:tr w:rsidR="00E548E0" w14:paraId="5D07F55C" w14:textId="77777777" w:rsidTr="000E7132">
        <w:trPr>
          <w:trHeight w:val="255"/>
        </w:trPr>
        <w:tc>
          <w:tcPr>
            <w:tcW w:w="688" w:type="dxa"/>
            <w:tcBorders>
              <w:top w:val="nil"/>
              <w:left w:val="nil"/>
              <w:right w:val="nil"/>
            </w:tcBorders>
            <w:shd w:val="clear" w:color="auto" w:fill="FFFFFF"/>
            <w:noWrap/>
            <w:vAlign w:val="center"/>
          </w:tcPr>
          <w:p w14:paraId="7B0D15D9"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00C1DCB"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2BDFC73E" w14:textId="474DE7C8" w:rsidR="00E548E0" w:rsidRPr="00E548E0" w:rsidRDefault="00E548E0" w:rsidP="00952774">
            <w:pPr>
              <w:spacing w:before="20" w:after="20"/>
              <w:rPr>
                <w:b/>
                <w:bCs/>
                <w:color w:val="auto"/>
                <w:sz w:val="16"/>
                <w:szCs w:val="16"/>
              </w:rPr>
            </w:pPr>
            <w:r w:rsidRPr="00E548E0">
              <w:rPr>
                <w:b/>
                <w:bCs/>
                <w:color w:val="auto"/>
                <w:sz w:val="16"/>
                <w:szCs w:val="16"/>
              </w:rPr>
              <w:t>NN</w:t>
            </w:r>
          </w:p>
        </w:tc>
        <w:tc>
          <w:tcPr>
            <w:tcW w:w="4065" w:type="dxa"/>
            <w:tcBorders>
              <w:top w:val="nil"/>
              <w:left w:val="nil"/>
              <w:right w:val="nil"/>
            </w:tcBorders>
            <w:shd w:val="clear" w:color="auto" w:fill="FFFFFF"/>
            <w:noWrap/>
            <w:vAlign w:val="center"/>
          </w:tcPr>
          <w:p w14:paraId="42EB6ED7" w14:textId="12C1B5EF" w:rsidR="00E548E0" w:rsidRPr="00E548E0" w:rsidRDefault="00E548E0" w:rsidP="00952774">
            <w:pPr>
              <w:spacing w:before="20" w:after="20"/>
              <w:rPr>
                <w:color w:val="auto"/>
                <w:sz w:val="16"/>
                <w:szCs w:val="16"/>
              </w:rPr>
            </w:pPr>
            <w:r w:rsidRPr="00E548E0">
              <w:rPr>
                <w:color w:val="auto"/>
                <w:sz w:val="16"/>
                <w:szCs w:val="16"/>
              </w:rPr>
              <w:t>No New Customer registered at the premises (Outgoing Licensed Provider)</w:t>
            </w:r>
          </w:p>
        </w:tc>
      </w:tr>
      <w:tr w:rsidR="00E548E0" w14:paraId="618941FC" w14:textId="77777777" w:rsidTr="000E7132">
        <w:trPr>
          <w:trHeight w:val="255"/>
        </w:trPr>
        <w:tc>
          <w:tcPr>
            <w:tcW w:w="688" w:type="dxa"/>
            <w:tcBorders>
              <w:top w:val="nil"/>
              <w:left w:val="nil"/>
              <w:right w:val="nil"/>
            </w:tcBorders>
            <w:shd w:val="clear" w:color="auto" w:fill="FFFFFF"/>
            <w:noWrap/>
            <w:vAlign w:val="center"/>
          </w:tcPr>
          <w:p w14:paraId="7CC272DB"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ABD3BB0" w14:textId="77777777" w:rsidR="00E548E0" w:rsidRDefault="00E548E0" w:rsidP="00952774">
            <w:pPr>
              <w:spacing w:before="20" w:after="20"/>
              <w:rPr>
                <w:i/>
                <w:iCs/>
                <w:sz w:val="16"/>
                <w:szCs w:val="16"/>
              </w:rPr>
            </w:pPr>
          </w:p>
        </w:tc>
        <w:tc>
          <w:tcPr>
            <w:tcW w:w="1826" w:type="dxa"/>
            <w:tcBorders>
              <w:top w:val="nil"/>
              <w:left w:val="nil"/>
              <w:bottom w:val="nil"/>
              <w:right w:val="nil"/>
            </w:tcBorders>
            <w:shd w:val="clear" w:color="auto" w:fill="FFFFFF"/>
            <w:noWrap/>
            <w:vAlign w:val="center"/>
          </w:tcPr>
          <w:p w14:paraId="58A799CA" w14:textId="040F334C" w:rsidR="00E548E0" w:rsidRPr="000E7132" w:rsidRDefault="00E548E0" w:rsidP="00952774">
            <w:pPr>
              <w:spacing w:before="20" w:after="20"/>
              <w:rPr>
                <w:b/>
                <w:bCs/>
                <w:color w:val="auto"/>
                <w:sz w:val="16"/>
                <w:szCs w:val="16"/>
              </w:rPr>
            </w:pPr>
            <w:r w:rsidRPr="000E7132">
              <w:rPr>
                <w:b/>
                <w:bCs/>
                <w:color w:val="auto"/>
                <w:sz w:val="16"/>
                <w:szCs w:val="16"/>
              </w:rPr>
              <w:t>F</w:t>
            </w:r>
          </w:p>
        </w:tc>
        <w:tc>
          <w:tcPr>
            <w:tcW w:w="4065" w:type="dxa"/>
            <w:tcBorders>
              <w:top w:val="nil"/>
              <w:left w:val="nil"/>
              <w:bottom w:val="nil"/>
              <w:right w:val="nil"/>
            </w:tcBorders>
            <w:shd w:val="clear" w:color="auto" w:fill="FFFFFF"/>
            <w:noWrap/>
            <w:vAlign w:val="center"/>
          </w:tcPr>
          <w:p w14:paraId="30C3C5D5" w14:textId="7A5DCB56" w:rsidR="00E548E0" w:rsidRPr="000E7132" w:rsidRDefault="00E548E0" w:rsidP="00952774">
            <w:pPr>
              <w:spacing w:before="20" w:after="20"/>
              <w:rPr>
                <w:color w:val="auto"/>
                <w:sz w:val="16"/>
                <w:szCs w:val="16"/>
              </w:rPr>
            </w:pPr>
            <w:proofErr w:type="spellStart"/>
            <w:r w:rsidRPr="000E7132">
              <w:rPr>
                <w:color w:val="auto"/>
                <w:sz w:val="16"/>
                <w:szCs w:val="16"/>
              </w:rPr>
              <w:t>Self Supplier</w:t>
            </w:r>
            <w:proofErr w:type="spellEnd"/>
            <w:r w:rsidRPr="000E7132">
              <w:rPr>
                <w:color w:val="auto"/>
                <w:sz w:val="16"/>
                <w:szCs w:val="16"/>
              </w:rPr>
              <w:t xml:space="preserve"> (Outgoing or Incoming Licensed Provider)</w:t>
            </w:r>
          </w:p>
        </w:tc>
      </w:tr>
      <w:tr w:rsidR="000E7132" w14:paraId="58EDC5A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130AD09" w14:textId="746107A8" w:rsidR="000E7132" w:rsidRDefault="000E7132" w:rsidP="00952774">
            <w:pPr>
              <w:spacing w:before="20" w:after="20"/>
              <w:jc w:val="center"/>
              <w:rPr>
                <w:b/>
                <w:bCs/>
                <w:sz w:val="16"/>
                <w:szCs w:val="16"/>
              </w:rPr>
            </w:pPr>
            <w:r>
              <w:rPr>
                <w:b/>
                <w:bCs/>
                <w:sz w:val="16"/>
                <w:szCs w:val="16"/>
              </w:rPr>
              <w:t>D4014</w:t>
            </w:r>
          </w:p>
        </w:tc>
        <w:tc>
          <w:tcPr>
            <w:tcW w:w="2244" w:type="dxa"/>
            <w:tcBorders>
              <w:top w:val="single" w:sz="4" w:space="0" w:color="auto"/>
              <w:left w:val="nil"/>
              <w:bottom w:val="nil"/>
              <w:right w:val="nil"/>
            </w:tcBorders>
            <w:shd w:val="clear" w:color="auto" w:fill="FFFFFF"/>
            <w:noWrap/>
            <w:vAlign w:val="center"/>
          </w:tcPr>
          <w:p w14:paraId="192D28D8" w14:textId="7A5A7535" w:rsidR="000E7132" w:rsidRDefault="000E7132" w:rsidP="00952774">
            <w:pPr>
              <w:spacing w:before="20" w:after="20"/>
              <w:rPr>
                <w:i/>
                <w:iCs/>
                <w:sz w:val="16"/>
                <w:szCs w:val="16"/>
              </w:rPr>
            </w:pPr>
            <w:r>
              <w:rPr>
                <w:i/>
                <w:iCs/>
                <w:sz w:val="16"/>
                <w:szCs w:val="16"/>
              </w:rPr>
              <w:t>Trading Party Type</w:t>
            </w:r>
          </w:p>
        </w:tc>
        <w:tc>
          <w:tcPr>
            <w:tcW w:w="1826" w:type="dxa"/>
            <w:tcBorders>
              <w:top w:val="single" w:sz="4" w:space="0" w:color="auto"/>
              <w:left w:val="nil"/>
              <w:bottom w:val="nil"/>
              <w:right w:val="nil"/>
            </w:tcBorders>
            <w:shd w:val="clear" w:color="auto" w:fill="FFFFFF"/>
            <w:noWrap/>
            <w:vAlign w:val="center"/>
          </w:tcPr>
          <w:p w14:paraId="74849B84" w14:textId="1560BA5F" w:rsidR="000E7132" w:rsidRDefault="000E7132" w:rsidP="00952774">
            <w:pPr>
              <w:spacing w:before="20" w:after="20"/>
              <w:rPr>
                <w:b/>
                <w:bCs/>
                <w:sz w:val="16"/>
                <w:szCs w:val="16"/>
              </w:rPr>
            </w:pPr>
            <w:r>
              <w:rPr>
                <w:b/>
                <w:bCs/>
                <w:sz w:val="16"/>
                <w:szCs w:val="16"/>
              </w:rPr>
              <w:t>Full</w:t>
            </w:r>
          </w:p>
        </w:tc>
        <w:tc>
          <w:tcPr>
            <w:tcW w:w="4065" w:type="dxa"/>
            <w:tcBorders>
              <w:top w:val="single" w:sz="4" w:space="0" w:color="auto"/>
              <w:left w:val="nil"/>
              <w:bottom w:val="nil"/>
              <w:right w:val="nil"/>
            </w:tcBorders>
            <w:shd w:val="clear" w:color="auto" w:fill="FFFFFF"/>
            <w:noWrap/>
            <w:vAlign w:val="center"/>
          </w:tcPr>
          <w:p w14:paraId="1E4F07DF" w14:textId="3ADA7910" w:rsidR="000E7132" w:rsidRPr="004B64B5" w:rsidRDefault="000E7132" w:rsidP="00952774">
            <w:pPr>
              <w:spacing w:before="20" w:after="20"/>
              <w:rPr>
                <w:sz w:val="16"/>
                <w:szCs w:val="16"/>
              </w:rPr>
            </w:pPr>
            <w:r>
              <w:rPr>
                <w:sz w:val="16"/>
                <w:szCs w:val="16"/>
              </w:rPr>
              <w:t>Full License</w:t>
            </w:r>
          </w:p>
        </w:tc>
      </w:tr>
      <w:tr w:rsidR="000E7132" w:rsidRPr="004B64B5" w14:paraId="7854274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7BA6381" w14:textId="7B4F61AB"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4882B65" w14:textId="2F62E139"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26F5B23C" w14:textId="7F67042C" w:rsidR="000E7132" w:rsidRDefault="000E7132" w:rsidP="00952774">
            <w:pPr>
              <w:spacing w:before="20" w:after="20"/>
              <w:rPr>
                <w:b/>
                <w:bCs/>
                <w:sz w:val="16"/>
                <w:szCs w:val="16"/>
              </w:rPr>
            </w:pPr>
            <w:proofErr w:type="spellStart"/>
            <w:r>
              <w:rPr>
                <w:b/>
                <w:bCs/>
                <w:sz w:val="16"/>
                <w:szCs w:val="16"/>
              </w:rPr>
              <w:t>Self Supply</w:t>
            </w:r>
            <w:proofErr w:type="spellEnd"/>
          </w:p>
        </w:tc>
        <w:tc>
          <w:tcPr>
            <w:tcW w:w="4065" w:type="dxa"/>
            <w:tcBorders>
              <w:top w:val="single" w:sz="4" w:space="0" w:color="auto"/>
              <w:left w:val="nil"/>
              <w:bottom w:val="nil"/>
              <w:right w:val="nil"/>
            </w:tcBorders>
            <w:shd w:val="clear" w:color="auto" w:fill="FFFFFF"/>
            <w:noWrap/>
            <w:vAlign w:val="center"/>
          </w:tcPr>
          <w:p w14:paraId="3AC37B0B" w14:textId="2E17FC3A" w:rsidR="000E7132" w:rsidRDefault="000E7132" w:rsidP="00952774">
            <w:pPr>
              <w:spacing w:before="20" w:after="20"/>
              <w:rPr>
                <w:sz w:val="16"/>
                <w:szCs w:val="16"/>
              </w:rPr>
            </w:pPr>
            <w:r>
              <w:rPr>
                <w:sz w:val="16"/>
                <w:szCs w:val="16"/>
              </w:rPr>
              <w:t>Self-Supply License</w:t>
            </w:r>
          </w:p>
        </w:tc>
      </w:tr>
      <w:tr w:rsidR="000E7132" w:rsidRPr="004B64B5" w14:paraId="341863C6"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4F73467A"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638A05"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49B2912C" w14:textId="69341ACE" w:rsidR="000E7132" w:rsidRDefault="000E7132" w:rsidP="00952774">
            <w:pPr>
              <w:spacing w:before="20" w:after="20"/>
              <w:rPr>
                <w:b/>
                <w:bCs/>
                <w:sz w:val="16"/>
                <w:szCs w:val="16"/>
              </w:rPr>
            </w:pPr>
            <w:r>
              <w:rPr>
                <w:b/>
                <w:bCs/>
                <w:sz w:val="16"/>
                <w:szCs w:val="16"/>
              </w:rPr>
              <w:t>Specialist</w:t>
            </w:r>
          </w:p>
        </w:tc>
        <w:tc>
          <w:tcPr>
            <w:tcW w:w="4065" w:type="dxa"/>
            <w:tcBorders>
              <w:top w:val="single" w:sz="4" w:space="0" w:color="auto"/>
              <w:left w:val="nil"/>
              <w:bottom w:val="nil"/>
              <w:right w:val="nil"/>
            </w:tcBorders>
            <w:shd w:val="clear" w:color="auto" w:fill="FFFFFF"/>
            <w:noWrap/>
            <w:vAlign w:val="center"/>
          </w:tcPr>
          <w:p w14:paraId="62781707" w14:textId="0EF53398" w:rsidR="000E7132" w:rsidRDefault="000E7132" w:rsidP="00952774">
            <w:pPr>
              <w:spacing w:before="20" w:after="20"/>
              <w:rPr>
                <w:sz w:val="16"/>
                <w:szCs w:val="16"/>
              </w:rPr>
            </w:pPr>
            <w:r>
              <w:rPr>
                <w:sz w:val="16"/>
                <w:szCs w:val="16"/>
              </w:rPr>
              <w:t>Specialist License</w:t>
            </w:r>
          </w:p>
        </w:tc>
      </w:tr>
      <w:tr w:rsidR="000E7132" w:rsidRPr="004B64B5" w14:paraId="09CA6ACB"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6B882EA"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F8318A3"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3354DF96" w14:textId="6FC91121" w:rsidR="000E7132" w:rsidRDefault="000E7132" w:rsidP="00952774">
            <w:pPr>
              <w:spacing w:before="20" w:after="20"/>
              <w:rPr>
                <w:b/>
                <w:bCs/>
                <w:sz w:val="16"/>
                <w:szCs w:val="16"/>
              </w:rPr>
            </w:pPr>
            <w:r>
              <w:rPr>
                <w:b/>
                <w:bCs/>
                <w:sz w:val="16"/>
                <w:szCs w:val="16"/>
              </w:rPr>
              <w:t>Terminated</w:t>
            </w:r>
          </w:p>
        </w:tc>
        <w:tc>
          <w:tcPr>
            <w:tcW w:w="4065" w:type="dxa"/>
            <w:tcBorders>
              <w:top w:val="single" w:sz="4" w:space="0" w:color="auto"/>
              <w:left w:val="nil"/>
              <w:bottom w:val="nil"/>
              <w:right w:val="nil"/>
            </w:tcBorders>
            <w:shd w:val="clear" w:color="auto" w:fill="FFFFFF"/>
            <w:noWrap/>
            <w:vAlign w:val="center"/>
          </w:tcPr>
          <w:p w14:paraId="5A124413" w14:textId="0FA300B3" w:rsidR="000E7132" w:rsidRDefault="000E7132" w:rsidP="00952774">
            <w:pPr>
              <w:spacing w:before="20" w:after="20"/>
              <w:rPr>
                <w:sz w:val="16"/>
                <w:szCs w:val="16"/>
              </w:rPr>
            </w:pPr>
            <w:r>
              <w:rPr>
                <w:sz w:val="16"/>
                <w:szCs w:val="16"/>
              </w:rPr>
              <w:t>LP has exited the market</w:t>
            </w:r>
          </w:p>
        </w:tc>
      </w:tr>
      <w:tr w:rsidR="000E7132" w:rsidRPr="004B64B5" w14:paraId="69E6B7EC"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56F91B6" w14:textId="52623ADB" w:rsidR="000E7132" w:rsidRDefault="000E7132" w:rsidP="00952774">
            <w:pPr>
              <w:spacing w:before="20" w:after="20"/>
              <w:jc w:val="center"/>
              <w:rPr>
                <w:b/>
                <w:bCs/>
                <w:sz w:val="16"/>
                <w:szCs w:val="16"/>
              </w:rPr>
            </w:pPr>
            <w:r>
              <w:rPr>
                <w:b/>
                <w:bCs/>
                <w:sz w:val="16"/>
                <w:szCs w:val="16"/>
              </w:rPr>
              <w:t>D4015</w:t>
            </w:r>
          </w:p>
        </w:tc>
        <w:tc>
          <w:tcPr>
            <w:tcW w:w="2244" w:type="dxa"/>
            <w:tcBorders>
              <w:top w:val="single" w:sz="4" w:space="0" w:color="auto"/>
              <w:left w:val="nil"/>
              <w:bottom w:val="nil"/>
              <w:right w:val="nil"/>
            </w:tcBorders>
            <w:shd w:val="clear" w:color="auto" w:fill="FFFFFF"/>
            <w:noWrap/>
            <w:vAlign w:val="center"/>
          </w:tcPr>
          <w:p w14:paraId="1435D427" w14:textId="1D78B29C" w:rsidR="000E7132" w:rsidRDefault="000E7132" w:rsidP="00952774">
            <w:pPr>
              <w:spacing w:before="20" w:after="20"/>
              <w:rPr>
                <w:i/>
                <w:iCs/>
                <w:sz w:val="16"/>
                <w:szCs w:val="16"/>
              </w:rPr>
            </w:pPr>
            <w:r>
              <w:rPr>
                <w:i/>
                <w:iCs/>
                <w:sz w:val="16"/>
                <w:szCs w:val="16"/>
              </w:rPr>
              <w:t>POLR Status</w:t>
            </w:r>
          </w:p>
        </w:tc>
        <w:tc>
          <w:tcPr>
            <w:tcW w:w="1826" w:type="dxa"/>
            <w:tcBorders>
              <w:top w:val="single" w:sz="4" w:space="0" w:color="auto"/>
              <w:left w:val="nil"/>
              <w:bottom w:val="nil"/>
              <w:right w:val="nil"/>
            </w:tcBorders>
            <w:shd w:val="clear" w:color="auto" w:fill="FFFFFF"/>
            <w:noWrap/>
            <w:vAlign w:val="center"/>
          </w:tcPr>
          <w:p w14:paraId="70189842" w14:textId="7B5E811B" w:rsidR="000E7132" w:rsidRDefault="000E7132" w:rsidP="00952774">
            <w:pPr>
              <w:spacing w:before="20" w:after="20"/>
              <w:rPr>
                <w:b/>
                <w:bCs/>
                <w:sz w:val="16"/>
                <w:szCs w:val="16"/>
              </w:rPr>
            </w:pPr>
            <w:r>
              <w:rPr>
                <w:b/>
                <w:bCs/>
                <w:sz w:val="16"/>
                <w:szCs w:val="16"/>
              </w:rPr>
              <w:t>POLR</w:t>
            </w:r>
          </w:p>
        </w:tc>
        <w:tc>
          <w:tcPr>
            <w:tcW w:w="4065" w:type="dxa"/>
            <w:tcBorders>
              <w:top w:val="single" w:sz="4" w:space="0" w:color="auto"/>
              <w:left w:val="nil"/>
              <w:bottom w:val="nil"/>
              <w:right w:val="nil"/>
            </w:tcBorders>
            <w:shd w:val="clear" w:color="auto" w:fill="FFFFFF"/>
            <w:noWrap/>
            <w:vAlign w:val="center"/>
          </w:tcPr>
          <w:p w14:paraId="7A960FBD" w14:textId="738BDDD8" w:rsidR="000E7132" w:rsidRDefault="000E7132" w:rsidP="00952774">
            <w:pPr>
              <w:spacing w:before="20" w:after="20"/>
              <w:rPr>
                <w:sz w:val="16"/>
                <w:szCs w:val="16"/>
              </w:rPr>
            </w:pPr>
            <w:r>
              <w:rPr>
                <w:sz w:val="16"/>
                <w:szCs w:val="16"/>
              </w:rPr>
              <w:t>LP is a POLR LP</w:t>
            </w:r>
          </w:p>
        </w:tc>
      </w:tr>
      <w:tr w:rsidR="000E7132" w:rsidRPr="004B64B5" w14:paraId="66D9A95F"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32AD916" w14:textId="57CA9D2E"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2DD7009A" w14:textId="12FCD55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2C3EE518" w14:textId="0891261A" w:rsidR="000E7132" w:rsidRDefault="000E7132" w:rsidP="00952774">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3E798B2" w14:textId="436F6F77" w:rsidR="000E7132" w:rsidRDefault="000E7132" w:rsidP="00952774">
            <w:pPr>
              <w:spacing w:before="20" w:after="20"/>
              <w:rPr>
                <w:sz w:val="16"/>
                <w:szCs w:val="16"/>
              </w:rPr>
            </w:pPr>
            <w:r>
              <w:rPr>
                <w:sz w:val="16"/>
                <w:szCs w:val="16"/>
              </w:rPr>
              <w:t>LP has opted out of POLR</w:t>
            </w:r>
          </w:p>
        </w:tc>
      </w:tr>
      <w:tr w:rsidR="000E7132" w:rsidRPr="004B64B5" w14:paraId="78E05AD0"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47439101" w14:textId="45A58165" w:rsidR="000E7132" w:rsidRDefault="000E7132" w:rsidP="00952774">
            <w:pPr>
              <w:spacing w:before="20" w:after="20"/>
              <w:jc w:val="center"/>
              <w:rPr>
                <w:b/>
                <w:bCs/>
                <w:sz w:val="16"/>
                <w:szCs w:val="16"/>
              </w:rPr>
            </w:pPr>
            <w:r>
              <w:rPr>
                <w:b/>
                <w:bCs/>
                <w:sz w:val="16"/>
                <w:szCs w:val="16"/>
              </w:rPr>
              <w:t xml:space="preserve">D4016 </w:t>
            </w:r>
          </w:p>
        </w:tc>
        <w:tc>
          <w:tcPr>
            <w:tcW w:w="2244" w:type="dxa"/>
            <w:tcBorders>
              <w:top w:val="single" w:sz="4" w:space="0" w:color="auto"/>
              <w:left w:val="nil"/>
              <w:bottom w:val="nil"/>
              <w:right w:val="nil"/>
            </w:tcBorders>
            <w:shd w:val="clear" w:color="auto" w:fill="FFFFFF"/>
            <w:noWrap/>
            <w:vAlign w:val="center"/>
          </w:tcPr>
          <w:p w14:paraId="061EB7FF" w14:textId="7961D3D5" w:rsidR="000E7132" w:rsidRDefault="000E7132" w:rsidP="00952774">
            <w:pPr>
              <w:spacing w:before="20" w:after="20"/>
              <w:rPr>
                <w:i/>
                <w:iCs/>
                <w:sz w:val="16"/>
                <w:szCs w:val="16"/>
              </w:rPr>
            </w:pPr>
            <w:r>
              <w:rPr>
                <w:i/>
                <w:iCs/>
                <w:sz w:val="16"/>
                <w:szCs w:val="16"/>
              </w:rPr>
              <w:t>Trading Party Service</w:t>
            </w:r>
          </w:p>
        </w:tc>
        <w:tc>
          <w:tcPr>
            <w:tcW w:w="1826" w:type="dxa"/>
            <w:tcBorders>
              <w:top w:val="single" w:sz="4" w:space="0" w:color="auto"/>
              <w:left w:val="nil"/>
              <w:bottom w:val="nil"/>
              <w:right w:val="nil"/>
            </w:tcBorders>
            <w:shd w:val="clear" w:color="auto" w:fill="FFFFFF"/>
            <w:noWrap/>
            <w:vAlign w:val="center"/>
          </w:tcPr>
          <w:p w14:paraId="638562F0" w14:textId="2513EEAA" w:rsidR="000E7132" w:rsidRDefault="000E7132" w:rsidP="00952774">
            <w:pPr>
              <w:spacing w:before="20" w:after="20"/>
              <w:rPr>
                <w:b/>
                <w:bCs/>
                <w:sz w:val="16"/>
                <w:szCs w:val="16"/>
              </w:rPr>
            </w:pPr>
            <w:r>
              <w:rPr>
                <w:b/>
                <w:bCs/>
                <w:sz w:val="16"/>
                <w:szCs w:val="16"/>
              </w:rPr>
              <w:t>Water</w:t>
            </w:r>
          </w:p>
        </w:tc>
        <w:tc>
          <w:tcPr>
            <w:tcW w:w="4065" w:type="dxa"/>
            <w:tcBorders>
              <w:top w:val="single" w:sz="4" w:space="0" w:color="auto"/>
              <w:left w:val="nil"/>
              <w:bottom w:val="nil"/>
              <w:right w:val="nil"/>
            </w:tcBorders>
            <w:shd w:val="clear" w:color="auto" w:fill="FFFFFF"/>
            <w:noWrap/>
            <w:vAlign w:val="center"/>
          </w:tcPr>
          <w:p w14:paraId="0F317EF6" w14:textId="08B7BFB6" w:rsidR="000E7132" w:rsidRDefault="000E7132" w:rsidP="00952774">
            <w:pPr>
              <w:spacing w:before="20" w:after="20"/>
              <w:rPr>
                <w:sz w:val="16"/>
                <w:szCs w:val="16"/>
              </w:rPr>
            </w:pPr>
            <w:r>
              <w:rPr>
                <w:sz w:val="16"/>
                <w:szCs w:val="16"/>
              </w:rPr>
              <w:t>LP has a water License</w:t>
            </w:r>
          </w:p>
        </w:tc>
      </w:tr>
      <w:tr w:rsidR="000E7132" w:rsidRPr="004B64B5" w14:paraId="641B2537"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208C749" w14:textId="0C425554"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35D220C0" w14:textId="67D0316F"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593F286F" w14:textId="390558D3" w:rsidR="000E7132" w:rsidRDefault="000E7132" w:rsidP="00952774">
            <w:pPr>
              <w:spacing w:before="20" w:after="20"/>
              <w:rPr>
                <w:b/>
                <w:bCs/>
                <w:sz w:val="16"/>
                <w:szCs w:val="16"/>
              </w:rPr>
            </w:pPr>
            <w:r>
              <w:rPr>
                <w:b/>
                <w:bCs/>
                <w:sz w:val="16"/>
                <w:szCs w:val="16"/>
              </w:rPr>
              <w:t>Sewerage</w:t>
            </w:r>
          </w:p>
        </w:tc>
        <w:tc>
          <w:tcPr>
            <w:tcW w:w="4065" w:type="dxa"/>
            <w:tcBorders>
              <w:top w:val="single" w:sz="4" w:space="0" w:color="auto"/>
              <w:left w:val="nil"/>
              <w:bottom w:val="nil"/>
              <w:right w:val="nil"/>
            </w:tcBorders>
            <w:shd w:val="clear" w:color="auto" w:fill="FFFFFF"/>
            <w:noWrap/>
            <w:vAlign w:val="center"/>
          </w:tcPr>
          <w:p w14:paraId="66FF1D7D" w14:textId="1D2D66E7" w:rsidR="000E7132" w:rsidRDefault="000E7132" w:rsidP="00952774">
            <w:pPr>
              <w:spacing w:before="20" w:after="20"/>
              <w:rPr>
                <w:sz w:val="16"/>
                <w:szCs w:val="16"/>
              </w:rPr>
            </w:pPr>
            <w:r>
              <w:rPr>
                <w:sz w:val="16"/>
                <w:szCs w:val="16"/>
              </w:rPr>
              <w:t xml:space="preserve">LP has a Sewerage License </w:t>
            </w:r>
          </w:p>
        </w:tc>
      </w:tr>
      <w:tr w:rsidR="000E7132" w:rsidRPr="004B64B5" w14:paraId="130C10C5"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006FA2E6"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5C904F4"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1BCFF5B6" w14:textId="71D173FF" w:rsidR="000E7132" w:rsidRDefault="000E7132" w:rsidP="00952774">
            <w:pPr>
              <w:spacing w:before="20" w:after="20"/>
              <w:rPr>
                <w:b/>
                <w:bCs/>
                <w:sz w:val="16"/>
                <w:szCs w:val="16"/>
              </w:rPr>
            </w:pPr>
            <w:r>
              <w:rPr>
                <w:b/>
                <w:bCs/>
                <w:sz w:val="16"/>
                <w:szCs w:val="16"/>
              </w:rPr>
              <w:t>Water &amp; Sewerage</w:t>
            </w:r>
          </w:p>
        </w:tc>
        <w:tc>
          <w:tcPr>
            <w:tcW w:w="4065" w:type="dxa"/>
            <w:tcBorders>
              <w:top w:val="single" w:sz="4" w:space="0" w:color="auto"/>
              <w:left w:val="nil"/>
              <w:bottom w:val="nil"/>
              <w:right w:val="nil"/>
            </w:tcBorders>
            <w:shd w:val="clear" w:color="auto" w:fill="FFFFFF"/>
            <w:noWrap/>
            <w:vAlign w:val="center"/>
          </w:tcPr>
          <w:p w14:paraId="141209BB" w14:textId="0B5BF3CD" w:rsidR="000E7132" w:rsidRDefault="000E7132" w:rsidP="00952774">
            <w:pPr>
              <w:spacing w:before="20" w:after="20"/>
              <w:rPr>
                <w:sz w:val="16"/>
                <w:szCs w:val="16"/>
              </w:rPr>
            </w:pPr>
            <w:r>
              <w:rPr>
                <w:sz w:val="16"/>
                <w:szCs w:val="16"/>
              </w:rPr>
              <w:t>LP has a Water and Sewerage License</w:t>
            </w:r>
          </w:p>
        </w:tc>
      </w:tr>
      <w:tr w:rsidR="000E7132" w:rsidRPr="004B64B5" w14:paraId="2C87A04B"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0EC1421" w14:textId="577EAB96" w:rsidR="000E7132" w:rsidRDefault="000E7132" w:rsidP="00952774">
            <w:pPr>
              <w:spacing w:before="20" w:after="20"/>
              <w:jc w:val="center"/>
              <w:rPr>
                <w:b/>
                <w:bCs/>
                <w:sz w:val="16"/>
                <w:szCs w:val="16"/>
              </w:rPr>
            </w:pPr>
            <w:r>
              <w:rPr>
                <w:b/>
                <w:bCs/>
                <w:sz w:val="16"/>
                <w:szCs w:val="16"/>
              </w:rPr>
              <w:t xml:space="preserve">D4017 </w:t>
            </w:r>
          </w:p>
        </w:tc>
        <w:tc>
          <w:tcPr>
            <w:tcW w:w="2244" w:type="dxa"/>
            <w:tcBorders>
              <w:top w:val="single" w:sz="4" w:space="0" w:color="auto"/>
              <w:left w:val="nil"/>
              <w:bottom w:val="nil"/>
              <w:right w:val="nil"/>
            </w:tcBorders>
            <w:shd w:val="clear" w:color="auto" w:fill="FFFFFF"/>
            <w:noWrap/>
            <w:vAlign w:val="center"/>
          </w:tcPr>
          <w:p w14:paraId="0BCD2988" w14:textId="31898278" w:rsidR="000E7132" w:rsidRDefault="000E7132" w:rsidP="00952774">
            <w:pPr>
              <w:spacing w:before="20" w:after="20"/>
              <w:rPr>
                <w:i/>
                <w:iCs/>
                <w:sz w:val="16"/>
                <w:szCs w:val="16"/>
              </w:rPr>
            </w:pPr>
            <w:r>
              <w:rPr>
                <w:i/>
                <w:iCs/>
                <w:sz w:val="16"/>
                <w:szCs w:val="16"/>
              </w:rPr>
              <w:t>Gap Site Status</w:t>
            </w:r>
          </w:p>
        </w:tc>
        <w:tc>
          <w:tcPr>
            <w:tcW w:w="1826" w:type="dxa"/>
            <w:tcBorders>
              <w:top w:val="single" w:sz="4" w:space="0" w:color="auto"/>
              <w:left w:val="nil"/>
              <w:bottom w:val="nil"/>
              <w:right w:val="nil"/>
            </w:tcBorders>
            <w:shd w:val="clear" w:color="auto" w:fill="FFFFFF"/>
            <w:noWrap/>
            <w:vAlign w:val="center"/>
          </w:tcPr>
          <w:p w14:paraId="58BEFD54" w14:textId="61A4C42E" w:rsidR="000E7132" w:rsidRDefault="000E7132" w:rsidP="00952774">
            <w:pPr>
              <w:spacing w:before="20" w:after="20"/>
              <w:rPr>
                <w:b/>
                <w:bCs/>
                <w:sz w:val="16"/>
                <w:szCs w:val="16"/>
              </w:rPr>
            </w:pPr>
            <w:r>
              <w:rPr>
                <w:b/>
                <w:bCs/>
                <w:sz w:val="16"/>
                <w:szCs w:val="16"/>
              </w:rPr>
              <w:t>Gap Site</w:t>
            </w:r>
          </w:p>
        </w:tc>
        <w:tc>
          <w:tcPr>
            <w:tcW w:w="4065" w:type="dxa"/>
            <w:tcBorders>
              <w:top w:val="single" w:sz="4" w:space="0" w:color="auto"/>
              <w:left w:val="nil"/>
              <w:bottom w:val="nil"/>
              <w:right w:val="nil"/>
            </w:tcBorders>
            <w:shd w:val="clear" w:color="auto" w:fill="FFFFFF"/>
            <w:noWrap/>
            <w:vAlign w:val="center"/>
          </w:tcPr>
          <w:p w14:paraId="32095ED3" w14:textId="6DD29784" w:rsidR="000E7132" w:rsidRDefault="000E7132" w:rsidP="00952774">
            <w:pPr>
              <w:spacing w:before="20" w:after="20"/>
              <w:rPr>
                <w:sz w:val="16"/>
                <w:szCs w:val="16"/>
              </w:rPr>
            </w:pPr>
            <w:r>
              <w:rPr>
                <w:sz w:val="16"/>
                <w:szCs w:val="16"/>
              </w:rPr>
              <w:t xml:space="preserve">LP can be allocated Gap Sites </w:t>
            </w:r>
          </w:p>
        </w:tc>
      </w:tr>
      <w:tr w:rsidR="000E7132" w:rsidRPr="004B64B5" w14:paraId="30887D6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A1D1657" w14:textId="509D3531"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8EEF12D" w14:textId="0B88ACB6"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01A748EE" w14:textId="15567D3D" w:rsidR="000E7132" w:rsidRDefault="000E7132" w:rsidP="00952774">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9A5966D" w14:textId="320F4CB3" w:rsidR="000E7132" w:rsidRDefault="000E7132" w:rsidP="00952774">
            <w:pPr>
              <w:spacing w:before="20" w:after="20"/>
              <w:rPr>
                <w:sz w:val="16"/>
                <w:szCs w:val="16"/>
              </w:rPr>
            </w:pPr>
            <w:r>
              <w:rPr>
                <w:sz w:val="16"/>
                <w:szCs w:val="16"/>
              </w:rPr>
              <w:t>LP has opted out of Gap Site allocation</w:t>
            </w:r>
          </w:p>
        </w:tc>
      </w:tr>
      <w:tr w:rsidR="000E7132" w:rsidRPr="004B64B5" w14:paraId="65E996BF"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7F3FF1C1" w14:textId="553D2D38" w:rsidR="000E7132" w:rsidRDefault="000E7132" w:rsidP="00952774">
            <w:pPr>
              <w:spacing w:before="20" w:after="20"/>
              <w:jc w:val="center"/>
              <w:rPr>
                <w:b/>
                <w:bCs/>
                <w:sz w:val="16"/>
                <w:szCs w:val="16"/>
              </w:rPr>
            </w:pPr>
            <w:r>
              <w:rPr>
                <w:b/>
                <w:bCs/>
                <w:sz w:val="16"/>
                <w:szCs w:val="16"/>
              </w:rPr>
              <w:t>D4019</w:t>
            </w:r>
          </w:p>
        </w:tc>
        <w:tc>
          <w:tcPr>
            <w:tcW w:w="2244" w:type="dxa"/>
            <w:tcBorders>
              <w:top w:val="single" w:sz="4" w:space="0" w:color="auto"/>
              <w:left w:val="nil"/>
              <w:bottom w:val="nil"/>
              <w:right w:val="nil"/>
            </w:tcBorders>
            <w:shd w:val="clear" w:color="auto" w:fill="FFFFFF"/>
            <w:noWrap/>
            <w:vAlign w:val="center"/>
          </w:tcPr>
          <w:p w14:paraId="532A820B" w14:textId="26FC9AC8" w:rsidR="000E7132" w:rsidRDefault="000E7132" w:rsidP="00952774">
            <w:pPr>
              <w:spacing w:before="20" w:after="20"/>
              <w:rPr>
                <w:i/>
                <w:iCs/>
                <w:sz w:val="16"/>
                <w:szCs w:val="16"/>
              </w:rPr>
            </w:pPr>
            <w:r>
              <w:rPr>
                <w:i/>
                <w:iCs/>
                <w:sz w:val="16"/>
                <w:szCs w:val="16"/>
              </w:rPr>
              <w:t>Transfer Reason Code</w:t>
            </w:r>
          </w:p>
        </w:tc>
        <w:tc>
          <w:tcPr>
            <w:tcW w:w="1826" w:type="dxa"/>
            <w:tcBorders>
              <w:top w:val="single" w:sz="4" w:space="0" w:color="auto"/>
              <w:left w:val="nil"/>
              <w:bottom w:val="nil"/>
              <w:right w:val="nil"/>
            </w:tcBorders>
            <w:shd w:val="clear" w:color="auto" w:fill="FFFFFF"/>
            <w:noWrap/>
            <w:vAlign w:val="center"/>
          </w:tcPr>
          <w:p w14:paraId="20CBCB12" w14:textId="0FFE4A12" w:rsidR="000E7132" w:rsidRDefault="000E7132" w:rsidP="00952774">
            <w:pPr>
              <w:spacing w:before="20" w:after="20"/>
              <w:rPr>
                <w:b/>
                <w:bCs/>
                <w:sz w:val="16"/>
                <w:szCs w:val="16"/>
              </w:rPr>
            </w:pPr>
            <w:r>
              <w:rPr>
                <w:b/>
                <w:bCs/>
                <w:sz w:val="16"/>
                <w:szCs w:val="16"/>
              </w:rPr>
              <w:t>CR</w:t>
            </w:r>
          </w:p>
        </w:tc>
        <w:tc>
          <w:tcPr>
            <w:tcW w:w="4065" w:type="dxa"/>
            <w:tcBorders>
              <w:top w:val="single" w:sz="4" w:space="0" w:color="auto"/>
              <w:left w:val="nil"/>
              <w:bottom w:val="nil"/>
              <w:right w:val="nil"/>
            </w:tcBorders>
            <w:shd w:val="clear" w:color="auto" w:fill="FFFFFF"/>
            <w:noWrap/>
            <w:vAlign w:val="center"/>
          </w:tcPr>
          <w:p w14:paraId="453A3AAB" w14:textId="296C3C41" w:rsidR="000E7132" w:rsidRDefault="000E7132" w:rsidP="00952774">
            <w:pPr>
              <w:spacing w:before="20" w:after="20"/>
              <w:rPr>
                <w:sz w:val="16"/>
                <w:szCs w:val="16"/>
              </w:rPr>
            </w:pPr>
            <w:r>
              <w:rPr>
                <w:sz w:val="16"/>
                <w:szCs w:val="16"/>
              </w:rPr>
              <w:t>Commercial Requirement</w:t>
            </w:r>
          </w:p>
        </w:tc>
      </w:tr>
      <w:tr w:rsidR="000E7132" w:rsidRPr="004B64B5" w14:paraId="730E3E32"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AB870C3" w14:textId="3850476E" w:rsidR="000E7132" w:rsidRDefault="000E7132" w:rsidP="008B7C8A">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0CAD662" w14:textId="7AD11B2D" w:rsidR="000E7132" w:rsidRDefault="000E7132" w:rsidP="008B7C8A">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308F5CDF" w14:textId="430C93D8" w:rsidR="000E7132" w:rsidRDefault="000E7132" w:rsidP="008B7C8A">
            <w:pPr>
              <w:spacing w:before="20" w:after="20"/>
              <w:rPr>
                <w:b/>
                <w:bCs/>
                <w:sz w:val="16"/>
                <w:szCs w:val="16"/>
              </w:rPr>
            </w:pPr>
            <w:r>
              <w:rPr>
                <w:b/>
                <w:bCs/>
                <w:sz w:val="16"/>
                <w:szCs w:val="16"/>
              </w:rPr>
              <w:t>NC</w:t>
            </w:r>
          </w:p>
        </w:tc>
        <w:tc>
          <w:tcPr>
            <w:tcW w:w="4065" w:type="dxa"/>
            <w:tcBorders>
              <w:top w:val="single" w:sz="4" w:space="0" w:color="auto"/>
              <w:left w:val="nil"/>
              <w:bottom w:val="nil"/>
              <w:right w:val="nil"/>
            </w:tcBorders>
            <w:shd w:val="clear" w:color="auto" w:fill="FFFFFF"/>
            <w:noWrap/>
            <w:vAlign w:val="center"/>
          </w:tcPr>
          <w:p w14:paraId="06EAA6D0" w14:textId="5490A11B" w:rsidR="000E7132" w:rsidRDefault="000E7132" w:rsidP="008B7C8A">
            <w:pPr>
              <w:spacing w:before="20" w:after="20"/>
              <w:rPr>
                <w:sz w:val="16"/>
                <w:szCs w:val="16"/>
              </w:rPr>
            </w:pPr>
            <w:r>
              <w:rPr>
                <w:sz w:val="16"/>
                <w:szCs w:val="16"/>
              </w:rPr>
              <w:t>New Customer</w:t>
            </w:r>
          </w:p>
        </w:tc>
      </w:tr>
      <w:tr w:rsidR="000E7132" w:rsidRPr="004B64B5" w14:paraId="31C56F2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7AFF5A6B" w14:textId="77777777" w:rsidR="000E7132" w:rsidRDefault="000E7132" w:rsidP="008B7C8A">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313CB54E" w14:textId="77777777" w:rsidR="000E7132" w:rsidRDefault="000E7132" w:rsidP="008B7C8A">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010443B0" w14:textId="4B816844" w:rsidR="000E7132" w:rsidRDefault="000E7132" w:rsidP="008B7C8A">
            <w:pPr>
              <w:spacing w:before="20" w:after="20"/>
              <w:rPr>
                <w:b/>
                <w:bCs/>
                <w:sz w:val="16"/>
                <w:szCs w:val="16"/>
              </w:rPr>
            </w:pPr>
            <w:r>
              <w:rPr>
                <w:b/>
                <w:bCs/>
                <w:sz w:val="16"/>
                <w:szCs w:val="16"/>
              </w:rPr>
              <w:t>RR</w:t>
            </w:r>
          </w:p>
        </w:tc>
        <w:tc>
          <w:tcPr>
            <w:tcW w:w="4065" w:type="dxa"/>
            <w:tcBorders>
              <w:top w:val="single" w:sz="4" w:space="0" w:color="auto"/>
              <w:left w:val="nil"/>
              <w:bottom w:val="nil"/>
              <w:right w:val="nil"/>
            </w:tcBorders>
            <w:shd w:val="clear" w:color="auto" w:fill="FFFFFF"/>
            <w:noWrap/>
            <w:vAlign w:val="center"/>
          </w:tcPr>
          <w:p w14:paraId="1BA55BF4" w14:textId="3E89E247" w:rsidR="000E7132" w:rsidRDefault="000E7132" w:rsidP="008B7C8A">
            <w:pPr>
              <w:spacing w:before="20" w:after="20"/>
              <w:rPr>
                <w:sz w:val="16"/>
                <w:szCs w:val="16"/>
              </w:rPr>
            </w:pPr>
            <w:r>
              <w:rPr>
                <w:sz w:val="16"/>
                <w:szCs w:val="16"/>
              </w:rPr>
              <w:t>Regulatory Requirement</w:t>
            </w:r>
          </w:p>
        </w:tc>
      </w:tr>
      <w:tr w:rsidR="000E7132" w:rsidRPr="004B64B5" w14:paraId="6BD8D68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4C27054" w14:textId="5D44F140" w:rsidR="000E7132" w:rsidRDefault="000E7132" w:rsidP="008B7C8A">
            <w:pPr>
              <w:spacing w:before="20" w:after="20"/>
              <w:jc w:val="center"/>
              <w:rPr>
                <w:b/>
                <w:bCs/>
                <w:sz w:val="16"/>
                <w:szCs w:val="16"/>
              </w:rPr>
            </w:pPr>
            <w:r>
              <w:rPr>
                <w:b/>
                <w:bCs/>
                <w:sz w:val="16"/>
                <w:szCs w:val="16"/>
              </w:rPr>
              <w:t>D6011</w:t>
            </w:r>
          </w:p>
        </w:tc>
        <w:tc>
          <w:tcPr>
            <w:tcW w:w="2244" w:type="dxa"/>
            <w:tcBorders>
              <w:top w:val="single" w:sz="4" w:space="0" w:color="auto"/>
              <w:left w:val="nil"/>
              <w:bottom w:val="nil"/>
              <w:right w:val="nil"/>
            </w:tcBorders>
            <w:shd w:val="clear" w:color="auto" w:fill="FFFFFF"/>
            <w:noWrap/>
            <w:vAlign w:val="center"/>
          </w:tcPr>
          <w:p w14:paraId="225C0921" w14:textId="38E806C8" w:rsidR="000E7132" w:rsidRDefault="000E7132" w:rsidP="008B7C8A">
            <w:pPr>
              <w:spacing w:before="20" w:after="20"/>
              <w:rPr>
                <w:i/>
                <w:iCs/>
                <w:sz w:val="16"/>
                <w:szCs w:val="16"/>
              </w:rPr>
            </w:pPr>
            <w:r>
              <w:rPr>
                <w:i/>
                <w:iCs/>
                <w:sz w:val="16"/>
                <w:szCs w:val="16"/>
              </w:rPr>
              <w:t>TE Treatment</w:t>
            </w:r>
          </w:p>
        </w:tc>
        <w:tc>
          <w:tcPr>
            <w:tcW w:w="1826" w:type="dxa"/>
            <w:tcBorders>
              <w:top w:val="single" w:sz="4" w:space="0" w:color="auto"/>
              <w:left w:val="nil"/>
              <w:bottom w:val="nil"/>
              <w:right w:val="nil"/>
            </w:tcBorders>
            <w:shd w:val="clear" w:color="auto" w:fill="FFFFFF"/>
            <w:noWrap/>
            <w:vAlign w:val="center"/>
          </w:tcPr>
          <w:p w14:paraId="3FD6FCD2" w14:textId="4ABA9502" w:rsidR="000E7132" w:rsidRDefault="000E7132" w:rsidP="008B7C8A">
            <w:pPr>
              <w:spacing w:before="20" w:after="20"/>
              <w:rPr>
                <w:b/>
                <w:bCs/>
                <w:sz w:val="16"/>
                <w:szCs w:val="16"/>
              </w:rPr>
            </w:pPr>
            <w:r>
              <w:rPr>
                <w:b/>
                <w:bCs/>
                <w:sz w:val="16"/>
                <w:szCs w:val="16"/>
              </w:rPr>
              <w:t>Secondary</w:t>
            </w:r>
          </w:p>
        </w:tc>
        <w:tc>
          <w:tcPr>
            <w:tcW w:w="4065" w:type="dxa"/>
            <w:tcBorders>
              <w:top w:val="single" w:sz="4" w:space="0" w:color="auto"/>
              <w:left w:val="nil"/>
              <w:bottom w:val="nil"/>
              <w:right w:val="nil"/>
            </w:tcBorders>
            <w:shd w:val="clear" w:color="auto" w:fill="FFFFFF"/>
            <w:noWrap/>
            <w:vAlign w:val="center"/>
          </w:tcPr>
          <w:p w14:paraId="35ADE938" w14:textId="72F3580C" w:rsidR="000E7132" w:rsidRDefault="000E7132" w:rsidP="008B7C8A">
            <w:pPr>
              <w:spacing w:before="20" w:after="20"/>
              <w:rPr>
                <w:sz w:val="16"/>
                <w:szCs w:val="16"/>
              </w:rPr>
            </w:pPr>
            <w:r>
              <w:rPr>
                <w:sz w:val="16"/>
                <w:szCs w:val="16"/>
              </w:rPr>
              <w:t>Secondary treatment</w:t>
            </w:r>
          </w:p>
        </w:tc>
      </w:tr>
      <w:tr w:rsidR="000E7132" w:rsidRPr="004B64B5" w14:paraId="0A14D247" w14:textId="77777777" w:rsidTr="000E7132">
        <w:trPr>
          <w:trHeight w:val="255"/>
        </w:trPr>
        <w:tc>
          <w:tcPr>
            <w:tcW w:w="688" w:type="dxa"/>
            <w:tcBorders>
              <w:top w:val="nil"/>
              <w:left w:val="nil"/>
              <w:bottom w:val="nil"/>
              <w:right w:val="nil"/>
            </w:tcBorders>
            <w:shd w:val="clear" w:color="auto" w:fill="FFFFFF"/>
            <w:noWrap/>
            <w:vAlign w:val="center"/>
          </w:tcPr>
          <w:p w14:paraId="4D491B6A" w14:textId="7C85BAE4" w:rsidR="000E7132" w:rsidRDefault="000E7132" w:rsidP="008B7C8A">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08AD9F48" w14:textId="42F495DB" w:rsidR="000E7132" w:rsidRDefault="000E7132" w:rsidP="008B7C8A">
            <w:pPr>
              <w:spacing w:before="20" w:after="20"/>
              <w:rPr>
                <w:i/>
                <w:iCs/>
                <w:sz w:val="16"/>
                <w:szCs w:val="16"/>
              </w:rPr>
            </w:pPr>
          </w:p>
        </w:tc>
        <w:tc>
          <w:tcPr>
            <w:tcW w:w="1826" w:type="dxa"/>
            <w:tcBorders>
              <w:top w:val="nil"/>
              <w:left w:val="nil"/>
              <w:bottom w:val="nil"/>
              <w:right w:val="nil"/>
            </w:tcBorders>
            <w:shd w:val="clear" w:color="auto" w:fill="FFFFFF"/>
            <w:noWrap/>
            <w:vAlign w:val="center"/>
          </w:tcPr>
          <w:p w14:paraId="07C4449B" w14:textId="3C25DBE9" w:rsidR="000E7132" w:rsidRDefault="000E7132" w:rsidP="008B7C8A">
            <w:pPr>
              <w:spacing w:before="20" w:after="20"/>
              <w:rPr>
                <w:b/>
                <w:bCs/>
                <w:sz w:val="16"/>
                <w:szCs w:val="16"/>
              </w:rPr>
            </w:pPr>
            <w:r>
              <w:rPr>
                <w:b/>
                <w:bCs/>
                <w:sz w:val="16"/>
                <w:szCs w:val="16"/>
              </w:rPr>
              <w:t>Primary</w:t>
            </w:r>
          </w:p>
        </w:tc>
        <w:tc>
          <w:tcPr>
            <w:tcW w:w="4065" w:type="dxa"/>
            <w:tcBorders>
              <w:top w:val="nil"/>
              <w:left w:val="nil"/>
              <w:bottom w:val="nil"/>
              <w:right w:val="nil"/>
            </w:tcBorders>
            <w:shd w:val="clear" w:color="auto" w:fill="FFFFFF"/>
            <w:noWrap/>
            <w:vAlign w:val="center"/>
          </w:tcPr>
          <w:p w14:paraId="0F88B1AC" w14:textId="13723BF6" w:rsidR="000E7132" w:rsidRDefault="000E7132" w:rsidP="008B7C8A">
            <w:pPr>
              <w:spacing w:before="20" w:after="20"/>
              <w:rPr>
                <w:sz w:val="16"/>
                <w:szCs w:val="16"/>
              </w:rPr>
            </w:pPr>
            <w:r>
              <w:rPr>
                <w:sz w:val="16"/>
                <w:szCs w:val="16"/>
              </w:rPr>
              <w:t>Primary treatment</w:t>
            </w:r>
          </w:p>
        </w:tc>
      </w:tr>
      <w:tr w:rsidR="000E7132" w:rsidRPr="004B64B5" w14:paraId="5A3A459E"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5BD3A982" w14:textId="77777777" w:rsidR="000E7132" w:rsidRDefault="000E7132" w:rsidP="008B7C8A">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621AD783" w14:textId="77777777" w:rsidR="000E7132" w:rsidRDefault="000E7132" w:rsidP="008B7C8A">
            <w:pPr>
              <w:spacing w:before="20" w:after="20"/>
              <w:rPr>
                <w:i/>
                <w:iCs/>
                <w:sz w:val="16"/>
                <w:szCs w:val="16"/>
              </w:rPr>
            </w:pPr>
          </w:p>
        </w:tc>
        <w:tc>
          <w:tcPr>
            <w:tcW w:w="1826" w:type="dxa"/>
            <w:tcBorders>
              <w:top w:val="nil"/>
              <w:left w:val="nil"/>
              <w:bottom w:val="single" w:sz="4" w:space="0" w:color="auto"/>
              <w:right w:val="nil"/>
            </w:tcBorders>
            <w:shd w:val="clear" w:color="auto" w:fill="FFFFFF"/>
            <w:noWrap/>
            <w:vAlign w:val="center"/>
          </w:tcPr>
          <w:p w14:paraId="3ACA9D06" w14:textId="2072F654" w:rsidR="000E7132" w:rsidRDefault="000E7132" w:rsidP="008B7C8A">
            <w:pPr>
              <w:spacing w:before="20" w:after="20"/>
              <w:rPr>
                <w:b/>
                <w:bCs/>
                <w:sz w:val="16"/>
                <w:szCs w:val="16"/>
              </w:rPr>
            </w:pPr>
            <w:r>
              <w:rPr>
                <w:b/>
                <w:bCs/>
                <w:sz w:val="16"/>
                <w:szCs w:val="16"/>
              </w:rPr>
              <w:t>Sub-Primary</w:t>
            </w:r>
          </w:p>
        </w:tc>
        <w:tc>
          <w:tcPr>
            <w:tcW w:w="4065" w:type="dxa"/>
            <w:tcBorders>
              <w:top w:val="nil"/>
              <w:left w:val="nil"/>
              <w:bottom w:val="single" w:sz="4" w:space="0" w:color="auto"/>
              <w:right w:val="nil"/>
            </w:tcBorders>
            <w:shd w:val="clear" w:color="auto" w:fill="FFFFFF"/>
            <w:noWrap/>
            <w:vAlign w:val="center"/>
          </w:tcPr>
          <w:p w14:paraId="09F6C041" w14:textId="7560C390" w:rsidR="000E7132" w:rsidRDefault="000E7132" w:rsidP="008B7C8A">
            <w:pPr>
              <w:spacing w:before="20" w:after="20"/>
              <w:rPr>
                <w:sz w:val="16"/>
                <w:szCs w:val="16"/>
              </w:rPr>
            </w:pPr>
            <w:r>
              <w:rPr>
                <w:sz w:val="16"/>
                <w:szCs w:val="16"/>
              </w:rPr>
              <w:t>Sub-primary treatment</w:t>
            </w:r>
          </w:p>
        </w:tc>
      </w:tr>
      <w:tr w:rsidR="000E7132" w:rsidRPr="004B64B5" w14:paraId="535DE7A9"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088DAD99" w14:textId="77777777" w:rsidR="000E7132" w:rsidRDefault="000E7132" w:rsidP="008B7C8A">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3E4968F9" w14:textId="77777777" w:rsidR="000E7132" w:rsidRDefault="000E7132" w:rsidP="008B7C8A">
            <w:pPr>
              <w:spacing w:before="20" w:after="20"/>
              <w:rPr>
                <w:i/>
                <w:iCs/>
                <w:sz w:val="16"/>
                <w:szCs w:val="16"/>
              </w:rPr>
            </w:pPr>
          </w:p>
        </w:tc>
        <w:tc>
          <w:tcPr>
            <w:tcW w:w="1826" w:type="dxa"/>
            <w:tcBorders>
              <w:top w:val="nil"/>
              <w:left w:val="nil"/>
              <w:bottom w:val="single" w:sz="4" w:space="0" w:color="auto"/>
              <w:right w:val="nil"/>
            </w:tcBorders>
            <w:shd w:val="clear" w:color="auto" w:fill="FFFFFF"/>
            <w:noWrap/>
            <w:vAlign w:val="center"/>
          </w:tcPr>
          <w:p w14:paraId="214D009C" w14:textId="1C3B5D5B" w:rsidR="000E7132" w:rsidRDefault="000E7132" w:rsidP="008B7C8A">
            <w:pPr>
              <w:spacing w:before="20" w:after="20"/>
              <w:rPr>
                <w:b/>
                <w:bCs/>
                <w:sz w:val="16"/>
                <w:szCs w:val="16"/>
              </w:rPr>
            </w:pPr>
          </w:p>
        </w:tc>
        <w:tc>
          <w:tcPr>
            <w:tcW w:w="4065" w:type="dxa"/>
            <w:tcBorders>
              <w:top w:val="nil"/>
              <w:left w:val="nil"/>
              <w:bottom w:val="single" w:sz="4" w:space="0" w:color="auto"/>
              <w:right w:val="nil"/>
            </w:tcBorders>
            <w:shd w:val="clear" w:color="auto" w:fill="FFFFFF"/>
            <w:noWrap/>
            <w:vAlign w:val="center"/>
          </w:tcPr>
          <w:p w14:paraId="221D2695" w14:textId="2C793138" w:rsidR="000E7132" w:rsidRDefault="000E7132" w:rsidP="008B7C8A">
            <w:pPr>
              <w:spacing w:before="20" w:after="20"/>
              <w:rPr>
                <w:sz w:val="16"/>
                <w:szCs w:val="16"/>
              </w:rPr>
            </w:pPr>
          </w:p>
        </w:tc>
      </w:tr>
    </w:tbl>
    <w:p w14:paraId="548D2DD0" w14:textId="77777777" w:rsidR="00CC72ED" w:rsidRDefault="00CC72ED" w:rsidP="002B4CD1">
      <w:pPr>
        <w:spacing w:line="360" w:lineRule="auto"/>
        <w:jc w:val="both"/>
      </w:pPr>
    </w:p>
    <w:p w14:paraId="47236239" w14:textId="77777777" w:rsidR="00CC72ED" w:rsidRDefault="00CC72ED" w:rsidP="00CC72ED">
      <w:pPr>
        <w:pStyle w:val="Heading2"/>
        <w:rPr>
          <w:color w:val="00436E"/>
        </w:rPr>
      </w:pPr>
      <w:r>
        <w:br w:type="page"/>
      </w:r>
      <w:bookmarkStart w:id="44" w:name="_Toc34384850"/>
      <w:r>
        <w:rPr>
          <w:color w:val="00436E"/>
        </w:rPr>
        <w:lastRenderedPageBreak/>
        <w:t>Error / Return Code Set</w:t>
      </w:r>
      <w:bookmarkEnd w:id="44"/>
    </w:p>
    <w:p w14:paraId="337C007F" w14:textId="77777777" w:rsidR="00CC72ED" w:rsidRDefault="00CC72ED" w:rsidP="00CC72ED">
      <w:pPr>
        <w:spacing w:line="360" w:lineRule="auto"/>
      </w:pPr>
    </w:p>
    <w:p w14:paraId="372BCF2B" w14:textId="77777777" w:rsidR="00CC72ED" w:rsidRDefault="00CC72ED" w:rsidP="00CC72ED">
      <w:pPr>
        <w:spacing w:line="360" w:lineRule="auto"/>
      </w:pPr>
      <w:r>
        <w:t>Valid set for data item Error / Return Code D4004.</w:t>
      </w:r>
    </w:p>
    <w:p w14:paraId="26B785F4" w14:textId="77777777" w:rsidR="002F6105" w:rsidRDefault="002F6105" w:rsidP="00CC72ED">
      <w:pPr>
        <w:spacing w:line="360" w:lineRule="auto"/>
      </w:pPr>
    </w:p>
    <w:tbl>
      <w:tblPr>
        <w:tblW w:w="7938"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2"/>
        <w:gridCol w:w="6946"/>
      </w:tblGrid>
      <w:tr w:rsidR="006E63E3" w14:paraId="409827EF" w14:textId="77777777" w:rsidTr="006E63E3">
        <w:trPr>
          <w:trHeight w:val="255"/>
        </w:trPr>
        <w:tc>
          <w:tcPr>
            <w:tcW w:w="992" w:type="dxa"/>
            <w:tcBorders>
              <w:top w:val="single" w:sz="4" w:space="0" w:color="C0C0C0"/>
              <w:left w:val="nil"/>
              <w:bottom w:val="single" w:sz="4" w:space="0" w:color="333333"/>
              <w:right w:val="nil"/>
            </w:tcBorders>
            <w:shd w:val="clear" w:color="auto" w:fill="E6E6E6"/>
            <w:noWrap/>
            <w:vAlign w:val="center"/>
          </w:tcPr>
          <w:p w14:paraId="6FCF5296" w14:textId="77777777" w:rsidR="006E63E3" w:rsidRDefault="006E63E3" w:rsidP="00FE032F">
            <w:pPr>
              <w:jc w:val="center"/>
              <w:rPr>
                <w:b/>
                <w:bCs/>
                <w:color w:val="00436E"/>
                <w:sz w:val="16"/>
                <w:szCs w:val="16"/>
              </w:rPr>
            </w:pPr>
            <w:r>
              <w:rPr>
                <w:b/>
                <w:bCs/>
                <w:color w:val="00436E"/>
                <w:sz w:val="16"/>
                <w:szCs w:val="16"/>
              </w:rPr>
              <w:t>Code</w:t>
            </w:r>
          </w:p>
        </w:tc>
        <w:tc>
          <w:tcPr>
            <w:tcW w:w="6946" w:type="dxa"/>
            <w:tcBorders>
              <w:top w:val="single" w:sz="4" w:space="0" w:color="C0C0C0"/>
              <w:left w:val="nil"/>
              <w:bottom w:val="single" w:sz="4" w:space="0" w:color="333333"/>
              <w:right w:val="nil"/>
            </w:tcBorders>
            <w:shd w:val="clear" w:color="auto" w:fill="E6E6E6"/>
            <w:noWrap/>
            <w:vAlign w:val="center"/>
          </w:tcPr>
          <w:p w14:paraId="7FA0382E" w14:textId="77777777" w:rsidR="006E63E3" w:rsidRDefault="006E63E3" w:rsidP="00FE032F">
            <w:pPr>
              <w:jc w:val="center"/>
              <w:rPr>
                <w:b/>
                <w:bCs/>
                <w:color w:val="00436E"/>
                <w:sz w:val="16"/>
                <w:szCs w:val="16"/>
              </w:rPr>
            </w:pPr>
            <w:r>
              <w:rPr>
                <w:b/>
                <w:bCs/>
                <w:color w:val="00436E"/>
                <w:sz w:val="16"/>
                <w:szCs w:val="16"/>
              </w:rPr>
              <w:t>Description</w:t>
            </w:r>
          </w:p>
        </w:tc>
      </w:tr>
      <w:tr w:rsidR="006E63E3" w:rsidRPr="00FA4B18" w14:paraId="62C0F09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EA3116" w14:textId="77777777" w:rsidR="006E63E3" w:rsidRPr="00FA4B18" w:rsidRDefault="006E63E3" w:rsidP="00FE032F">
            <w:pPr>
              <w:spacing w:before="40" w:after="40"/>
              <w:rPr>
                <w:b/>
                <w:sz w:val="16"/>
                <w:szCs w:val="16"/>
              </w:rPr>
            </w:pP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69ED4A" w14:textId="77777777" w:rsidR="006E63E3" w:rsidRPr="00FA4B18" w:rsidRDefault="006E63E3" w:rsidP="00FE032F">
            <w:pPr>
              <w:spacing w:before="40" w:after="40"/>
              <w:rPr>
                <w:sz w:val="16"/>
                <w:szCs w:val="16"/>
              </w:rPr>
            </w:pPr>
          </w:p>
        </w:tc>
      </w:tr>
      <w:tr w:rsidR="006E63E3" w:rsidRPr="003E15DF" w14:paraId="29FCD9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7532C1" w14:textId="77777777" w:rsidR="006E63E3" w:rsidRPr="003E15DF" w:rsidRDefault="006E63E3" w:rsidP="00FE032F">
            <w:pPr>
              <w:spacing w:before="40" w:after="40"/>
              <w:rPr>
                <w:b/>
                <w:sz w:val="16"/>
                <w:szCs w:val="16"/>
              </w:rPr>
            </w:pPr>
            <w:r w:rsidRPr="003E15DF">
              <w:rPr>
                <w:b/>
                <w:sz w:val="16"/>
                <w:szCs w:val="16"/>
              </w:rPr>
              <w:t>OK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90049" w14:textId="77777777" w:rsidR="006E63E3" w:rsidRPr="003E15DF" w:rsidRDefault="006E63E3" w:rsidP="00FE032F">
            <w:pPr>
              <w:spacing w:before="40" w:after="40"/>
              <w:rPr>
                <w:sz w:val="16"/>
                <w:szCs w:val="16"/>
              </w:rPr>
            </w:pPr>
            <w:r w:rsidRPr="003E15DF">
              <w:rPr>
                <w:sz w:val="16"/>
                <w:szCs w:val="16"/>
              </w:rPr>
              <w:t>OK will be received when the message has been processed and all the appropriate validations have taken place successfully. The sender will not receive an error after receiving an OK</w:t>
            </w:r>
            <w:r>
              <w:rPr>
                <w:sz w:val="16"/>
                <w:szCs w:val="16"/>
              </w:rPr>
              <w:t>.</w:t>
            </w:r>
          </w:p>
        </w:tc>
      </w:tr>
      <w:tr w:rsidR="006E63E3" w:rsidRPr="00286664" w14:paraId="5A536B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D22154" w14:textId="77777777" w:rsidR="006E63E3" w:rsidRPr="003E15DF" w:rsidRDefault="006E63E3" w:rsidP="00FE032F">
            <w:pPr>
              <w:spacing w:before="40" w:after="40"/>
              <w:rPr>
                <w:b/>
                <w:sz w:val="16"/>
                <w:szCs w:val="16"/>
              </w:rPr>
            </w:pPr>
            <w:r w:rsidRPr="003E15DF">
              <w:rPr>
                <w:b/>
                <w:sz w:val="16"/>
                <w:szCs w:val="16"/>
              </w:rPr>
              <w:t>AA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558170"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the</w:t>
            </w:r>
            <w:r w:rsidRPr="00286664">
              <w:rPr>
                <w:sz w:val="16"/>
                <w:szCs w:val="16"/>
              </w:rPr>
              <w:t xml:space="preserve"> valid Licensed Provider</w:t>
            </w:r>
            <w:r>
              <w:rPr>
                <w:sz w:val="16"/>
                <w:szCs w:val="16"/>
              </w:rPr>
              <w:t>.</w:t>
            </w:r>
          </w:p>
        </w:tc>
      </w:tr>
      <w:tr w:rsidR="006E63E3" w:rsidRPr="00286664" w14:paraId="4849E88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72D69D" w14:textId="77777777" w:rsidR="006E63E3" w:rsidRPr="003E15DF" w:rsidRDefault="006E63E3" w:rsidP="00FE032F">
            <w:pPr>
              <w:spacing w:before="40" w:after="40"/>
              <w:rPr>
                <w:b/>
                <w:sz w:val="16"/>
                <w:szCs w:val="16"/>
              </w:rPr>
            </w:pPr>
            <w:r w:rsidRPr="003E15DF">
              <w:rPr>
                <w:b/>
                <w:sz w:val="16"/>
                <w:szCs w:val="16"/>
              </w:rPr>
              <w:t>AB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9FFA16" w14:textId="77777777" w:rsidR="006E63E3" w:rsidRPr="00286664" w:rsidRDefault="006E63E3" w:rsidP="00FE032F">
            <w:pPr>
              <w:spacing w:before="40" w:after="40"/>
              <w:rPr>
                <w:sz w:val="16"/>
                <w:szCs w:val="16"/>
              </w:rPr>
            </w:pPr>
            <w:r w:rsidRPr="00286664">
              <w:rPr>
                <w:sz w:val="16"/>
                <w:szCs w:val="16"/>
              </w:rPr>
              <w:t>SPID must be supplied in the transaction</w:t>
            </w:r>
            <w:r>
              <w:rPr>
                <w:sz w:val="16"/>
                <w:szCs w:val="16"/>
              </w:rPr>
              <w:t>.</w:t>
            </w:r>
          </w:p>
        </w:tc>
      </w:tr>
      <w:tr w:rsidR="006E63E3" w:rsidRPr="00286664" w14:paraId="7C62B75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AF026A" w14:textId="77777777" w:rsidR="006E63E3" w:rsidRPr="003E15DF" w:rsidRDefault="006E63E3" w:rsidP="00FE032F">
            <w:pPr>
              <w:spacing w:before="40" w:after="40"/>
              <w:rPr>
                <w:b/>
                <w:sz w:val="16"/>
                <w:szCs w:val="16"/>
              </w:rPr>
            </w:pPr>
            <w:r w:rsidRPr="003E15DF">
              <w:rPr>
                <w:b/>
                <w:sz w:val="16"/>
                <w:szCs w:val="16"/>
              </w:rPr>
              <w:t>AC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FC9166"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 xml:space="preserve">must exist in the CMA CS. </w:t>
            </w:r>
          </w:p>
        </w:tc>
      </w:tr>
      <w:tr w:rsidR="006E63E3" w:rsidRPr="00286664" w14:paraId="3440EE4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892CB0" w14:textId="77777777" w:rsidR="006E63E3" w:rsidRPr="003E15DF" w:rsidRDefault="006E63E3" w:rsidP="00FE032F">
            <w:pPr>
              <w:spacing w:before="40" w:after="40"/>
              <w:rPr>
                <w:b/>
                <w:sz w:val="16"/>
                <w:szCs w:val="16"/>
              </w:rPr>
            </w:pPr>
            <w:r w:rsidRPr="003E15DF">
              <w:rPr>
                <w:b/>
                <w:sz w:val="16"/>
                <w:szCs w:val="16"/>
              </w:rPr>
              <w:t>AD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843062"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R</w:t>
            </w:r>
            <w:r w:rsidRPr="00286664">
              <w:rPr>
                <w:sz w:val="16"/>
                <w:szCs w:val="16"/>
              </w:rPr>
              <w:t xml:space="preserve">ead </w:t>
            </w:r>
            <w:r>
              <w:rPr>
                <w:sz w:val="16"/>
                <w:szCs w:val="16"/>
              </w:rPr>
              <w:t xml:space="preserve">can only be submitted </w:t>
            </w:r>
            <w:r w:rsidRPr="00286664">
              <w:rPr>
                <w:sz w:val="16"/>
                <w:szCs w:val="16"/>
              </w:rPr>
              <w:t xml:space="preserve">as </w:t>
            </w:r>
            <w:r>
              <w:rPr>
                <w:sz w:val="16"/>
                <w:szCs w:val="16"/>
              </w:rPr>
              <w:t xml:space="preserve">a </w:t>
            </w:r>
            <w:r w:rsidRPr="00286664">
              <w:rPr>
                <w:sz w:val="16"/>
                <w:szCs w:val="16"/>
              </w:rPr>
              <w:t>re-read</w:t>
            </w:r>
            <w:r>
              <w:rPr>
                <w:sz w:val="16"/>
                <w:szCs w:val="16"/>
              </w:rPr>
              <w:t xml:space="preserve"> if it is an exact duplicate of a rejected Read.</w:t>
            </w:r>
          </w:p>
        </w:tc>
      </w:tr>
      <w:tr w:rsidR="006E63E3" w:rsidRPr="00286664" w14:paraId="10BF11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65431E2" w14:textId="77777777" w:rsidR="006E63E3" w:rsidRPr="003E15DF" w:rsidRDefault="006E63E3" w:rsidP="00FE032F">
            <w:pPr>
              <w:spacing w:before="40" w:after="40"/>
              <w:rPr>
                <w:b/>
                <w:sz w:val="16"/>
                <w:szCs w:val="16"/>
              </w:rPr>
            </w:pPr>
            <w:r w:rsidRPr="003E15DF">
              <w:rPr>
                <w:b/>
                <w:sz w:val="16"/>
                <w:szCs w:val="16"/>
              </w:rPr>
              <w:t>AE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0AB499" w14:textId="77777777" w:rsidR="006E63E3" w:rsidRPr="00286664" w:rsidRDefault="006E63E3" w:rsidP="00FE032F">
            <w:pPr>
              <w:spacing w:before="40" w:after="40"/>
              <w:rPr>
                <w:sz w:val="16"/>
                <w:szCs w:val="16"/>
              </w:rPr>
            </w:pPr>
            <w:r w:rsidRPr="00286664">
              <w:rPr>
                <w:sz w:val="16"/>
                <w:szCs w:val="16"/>
              </w:rPr>
              <w:t>SPID status must be Tradable</w:t>
            </w:r>
            <w:r>
              <w:rPr>
                <w:sz w:val="16"/>
                <w:szCs w:val="16"/>
              </w:rPr>
              <w:t>.</w:t>
            </w:r>
          </w:p>
        </w:tc>
      </w:tr>
      <w:tr w:rsidR="006E63E3" w:rsidRPr="00286664" w14:paraId="5D3713F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BEC727" w14:textId="77777777" w:rsidR="006E63E3" w:rsidRPr="003E15DF" w:rsidRDefault="006E63E3" w:rsidP="00FE032F">
            <w:pPr>
              <w:spacing w:before="40" w:after="40"/>
              <w:rPr>
                <w:b/>
                <w:sz w:val="16"/>
                <w:szCs w:val="16"/>
              </w:rPr>
            </w:pPr>
            <w:r w:rsidRPr="003E15DF">
              <w:rPr>
                <w:b/>
                <w:sz w:val="16"/>
                <w:szCs w:val="16"/>
              </w:rPr>
              <w:t>AF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EB2D56" w14:textId="77777777" w:rsidR="006E63E3" w:rsidRPr="00286664" w:rsidRDefault="006E63E3" w:rsidP="00FE032F">
            <w:pPr>
              <w:spacing w:before="40" w:after="40"/>
              <w:rPr>
                <w:sz w:val="16"/>
                <w:szCs w:val="16"/>
              </w:rPr>
            </w:pPr>
            <w:r w:rsidRPr="00286664">
              <w:rPr>
                <w:sz w:val="16"/>
                <w:szCs w:val="16"/>
              </w:rPr>
              <w:t>SPID status must be New</w:t>
            </w:r>
            <w:r>
              <w:rPr>
                <w:sz w:val="16"/>
                <w:szCs w:val="16"/>
              </w:rPr>
              <w:t>.</w:t>
            </w:r>
          </w:p>
        </w:tc>
      </w:tr>
      <w:tr w:rsidR="006E63E3" w:rsidRPr="00286664" w14:paraId="6FB83A8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59CF6D" w14:textId="77777777" w:rsidR="006E63E3" w:rsidRPr="003E15DF" w:rsidRDefault="006E63E3" w:rsidP="00FE032F">
            <w:pPr>
              <w:spacing w:before="40" w:after="40"/>
              <w:rPr>
                <w:b/>
                <w:sz w:val="16"/>
                <w:szCs w:val="16"/>
              </w:rPr>
            </w:pPr>
            <w:r w:rsidRPr="003E15DF">
              <w:rPr>
                <w:b/>
                <w:sz w:val="16"/>
                <w:szCs w:val="16"/>
              </w:rPr>
              <w:t>AG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74C56" w14:textId="2DCD4032" w:rsidR="006E63E3" w:rsidRPr="00286664" w:rsidRDefault="006E63E3" w:rsidP="00FE032F">
            <w:pPr>
              <w:spacing w:before="40" w:after="40"/>
              <w:rPr>
                <w:sz w:val="16"/>
                <w:szCs w:val="16"/>
              </w:rPr>
            </w:pPr>
            <w:r>
              <w:rPr>
                <w:sz w:val="16"/>
                <w:szCs w:val="16"/>
              </w:rPr>
              <w:t xml:space="preserve">Data Items must be submitted for the WS SPID. </w:t>
            </w:r>
          </w:p>
        </w:tc>
      </w:tr>
      <w:tr w:rsidR="006E63E3" w:rsidRPr="00286664" w14:paraId="730211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C93C1F" w14:textId="77777777" w:rsidR="006E63E3" w:rsidRPr="003E15DF" w:rsidRDefault="006E63E3" w:rsidP="00FE032F">
            <w:pPr>
              <w:spacing w:before="40" w:after="40"/>
              <w:rPr>
                <w:b/>
                <w:sz w:val="16"/>
                <w:szCs w:val="16"/>
              </w:rPr>
            </w:pPr>
            <w:r w:rsidRPr="003E15DF">
              <w:rPr>
                <w:b/>
                <w:sz w:val="16"/>
                <w:szCs w:val="16"/>
              </w:rPr>
              <w:t>AH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144E06" w14:textId="2B9CED36" w:rsidR="006E63E3" w:rsidRPr="00286664" w:rsidRDefault="006E63E3" w:rsidP="00FE032F">
            <w:pPr>
              <w:spacing w:before="40" w:after="40"/>
              <w:rPr>
                <w:sz w:val="16"/>
                <w:szCs w:val="16"/>
              </w:rPr>
            </w:pPr>
            <w:r>
              <w:rPr>
                <w:sz w:val="16"/>
                <w:szCs w:val="16"/>
              </w:rPr>
              <w:t>Meter Read Y must be greater than or equal to Meter Read X.</w:t>
            </w:r>
          </w:p>
        </w:tc>
      </w:tr>
      <w:tr w:rsidR="006E63E3" w:rsidRPr="00286664" w14:paraId="618CC5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4D3B04" w14:textId="77777777" w:rsidR="006E63E3" w:rsidRPr="003E15DF" w:rsidRDefault="006E63E3" w:rsidP="00FE032F">
            <w:pPr>
              <w:spacing w:before="40" w:after="40"/>
              <w:rPr>
                <w:b/>
                <w:sz w:val="16"/>
                <w:szCs w:val="16"/>
              </w:rPr>
            </w:pPr>
            <w:r w:rsidRPr="003E15DF">
              <w:rPr>
                <w:b/>
                <w:sz w:val="16"/>
                <w:szCs w:val="16"/>
              </w:rPr>
              <w:t>AI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EDDE451" w14:textId="77777777" w:rsidR="006E63E3" w:rsidRPr="00286664" w:rsidRDefault="006E63E3" w:rsidP="00FE032F">
            <w:pPr>
              <w:spacing w:before="40" w:after="40"/>
              <w:rPr>
                <w:sz w:val="16"/>
                <w:szCs w:val="16"/>
              </w:rPr>
            </w:pPr>
            <w:r w:rsidRPr="00286664">
              <w:rPr>
                <w:sz w:val="16"/>
                <w:szCs w:val="16"/>
              </w:rPr>
              <w:t>Connection Date must be in the past</w:t>
            </w:r>
            <w:r>
              <w:rPr>
                <w:sz w:val="16"/>
                <w:szCs w:val="16"/>
              </w:rPr>
              <w:t>.</w:t>
            </w:r>
          </w:p>
        </w:tc>
      </w:tr>
      <w:tr w:rsidR="006E63E3" w:rsidRPr="00286664" w14:paraId="7FBB76C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AB48A" w14:textId="77777777" w:rsidR="006E63E3" w:rsidRPr="003E15DF" w:rsidRDefault="006E63E3" w:rsidP="00FE032F">
            <w:pPr>
              <w:spacing w:before="40" w:after="40"/>
              <w:rPr>
                <w:b/>
                <w:sz w:val="16"/>
                <w:szCs w:val="16"/>
              </w:rPr>
            </w:pPr>
            <w:r w:rsidRPr="003E15DF">
              <w:rPr>
                <w:b/>
                <w:sz w:val="16"/>
                <w:szCs w:val="16"/>
              </w:rPr>
              <w:t>AJ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5CF1F7" w14:textId="3E44FB8C" w:rsidR="006E63E3" w:rsidRPr="00286664" w:rsidRDefault="006E63E3" w:rsidP="00F40D5F">
            <w:pPr>
              <w:spacing w:before="40" w:after="40"/>
              <w:rPr>
                <w:sz w:val="16"/>
                <w:szCs w:val="16"/>
              </w:rPr>
            </w:pPr>
            <w:r w:rsidRPr="00F40D5F">
              <w:rPr>
                <w:sz w:val="16"/>
                <w:szCs w:val="16"/>
              </w:rPr>
              <w:t>Meter S Read Remedial Work Indicator must be provided and set to False.</w:t>
            </w:r>
          </w:p>
        </w:tc>
      </w:tr>
      <w:tr w:rsidR="006E63E3" w:rsidRPr="00286664" w14:paraId="422698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6C6FC3" w14:textId="77777777" w:rsidR="006E63E3" w:rsidRPr="003E15DF" w:rsidRDefault="006E63E3" w:rsidP="00FE032F">
            <w:pPr>
              <w:spacing w:before="40" w:after="40"/>
              <w:rPr>
                <w:b/>
                <w:sz w:val="16"/>
                <w:szCs w:val="16"/>
              </w:rPr>
            </w:pPr>
            <w:r w:rsidRPr="003E15DF">
              <w:rPr>
                <w:b/>
                <w:sz w:val="16"/>
                <w:szCs w:val="16"/>
              </w:rPr>
              <w:t>AK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085161" w14:textId="77777777" w:rsidR="006E63E3" w:rsidRPr="00286664" w:rsidRDefault="006E63E3" w:rsidP="00FE032F">
            <w:pPr>
              <w:spacing w:before="40" w:after="40"/>
              <w:rPr>
                <w:sz w:val="16"/>
                <w:szCs w:val="16"/>
              </w:rPr>
            </w:pPr>
            <w:r w:rsidRPr="00286664">
              <w:rPr>
                <w:sz w:val="16"/>
                <w:szCs w:val="16"/>
              </w:rPr>
              <w:t xml:space="preserve">Registration Start Date </w:t>
            </w:r>
            <w:r>
              <w:rPr>
                <w:sz w:val="16"/>
                <w:szCs w:val="16"/>
              </w:rPr>
              <w:t xml:space="preserve">must be within the </w:t>
            </w:r>
            <w:r w:rsidRPr="00286664">
              <w:rPr>
                <w:sz w:val="16"/>
                <w:szCs w:val="16"/>
              </w:rPr>
              <w:t>permitted window</w:t>
            </w:r>
            <w:r>
              <w:rPr>
                <w:sz w:val="16"/>
                <w:szCs w:val="16"/>
              </w:rPr>
              <w:t>.</w:t>
            </w:r>
          </w:p>
        </w:tc>
      </w:tr>
      <w:tr w:rsidR="006E63E3" w:rsidRPr="00286664" w14:paraId="1DD10B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668410D" w14:textId="77777777" w:rsidR="006E63E3" w:rsidRPr="003E15DF" w:rsidRDefault="006E63E3" w:rsidP="00FE032F">
            <w:pPr>
              <w:spacing w:before="40" w:after="40"/>
              <w:rPr>
                <w:b/>
                <w:sz w:val="16"/>
                <w:szCs w:val="16"/>
              </w:rPr>
            </w:pPr>
            <w:r w:rsidRPr="003E15DF">
              <w:rPr>
                <w:b/>
                <w:sz w:val="16"/>
                <w:szCs w:val="16"/>
              </w:rPr>
              <w:t>AL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9456C1" w14:textId="77777777" w:rsidR="006E63E3" w:rsidRPr="00286664" w:rsidRDefault="006E63E3" w:rsidP="00FE032F">
            <w:pPr>
              <w:spacing w:before="40" w:after="40"/>
              <w:rPr>
                <w:sz w:val="16"/>
                <w:szCs w:val="16"/>
              </w:rPr>
            </w:pPr>
            <w:r w:rsidRPr="00286664">
              <w:rPr>
                <w:sz w:val="16"/>
                <w:szCs w:val="16"/>
              </w:rPr>
              <w:t>Licensed Provider nominated by Scottish Water has rejected</w:t>
            </w:r>
            <w:r>
              <w:rPr>
                <w:sz w:val="16"/>
                <w:szCs w:val="16"/>
              </w:rPr>
              <w:t xml:space="preserve"> the </w:t>
            </w:r>
            <w:r w:rsidRPr="00286664">
              <w:rPr>
                <w:sz w:val="16"/>
                <w:szCs w:val="16"/>
              </w:rPr>
              <w:t xml:space="preserve">registration </w:t>
            </w:r>
            <w:r>
              <w:rPr>
                <w:sz w:val="16"/>
                <w:szCs w:val="16"/>
              </w:rPr>
              <w:t>o</w:t>
            </w:r>
            <w:r w:rsidRPr="00286664">
              <w:rPr>
                <w:sz w:val="16"/>
                <w:szCs w:val="16"/>
              </w:rPr>
              <w:t>f</w:t>
            </w:r>
            <w:r>
              <w:rPr>
                <w:sz w:val="16"/>
                <w:szCs w:val="16"/>
              </w:rPr>
              <w:t xml:space="preserve"> the</w:t>
            </w:r>
            <w:r w:rsidRPr="00286664">
              <w:rPr>
                <w:sz w:val="16"/>
                <w:szCs w:val="16"/>
              </w:rPr>
              <w:t xml:space="preserve"> new SPID</w:t>
            </w:r>
            <w:r>
              <w:rPr>
                <w:sz w:val="16"/>
                <w:szCs w:val="16"/>
              </w:rPr>
              <w:t>.</w:t>
            </w:r>
          </w:p>
        </w:tc>
      </w:tr>
      <w:tr w:rsidR="006E63E3" w:rsidRPr="00286664" w14:paraId="7FE6B5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692884" w14:textId="77777777" w:rsidR="006E63E3" w:rsidRPr="003E15DF" w:rsidRDefault="006E63E3" w:rsidP="00FE032F">
            <w:pPr>
              <w:spacing w:before="40" w:after="40"/>
              <w:rPr>
                <w:b/>
                <w:sz w:val="16"/>
                <w:szCs w:val="16"/>
              </w:rPr>
            </w:pPr>
            <w:r w:rsidRPr="003E15DF">
              <w:rPr>
                <w:b/>
                <w:sz w:val="16"/>
                <w:szCs w:val="16"/>
              </w:rPr>
              <w:t>AM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4443B8" w14:textId="77777777" w:rsidR="006E63E3" w:rsidRPr="00286664" w:rsidRDefault="006E63E3" w:rsidP="00FE032F">
            <w:pPr>
              <w:spacing w:before="40" w:after="40"/>
              <w:rPr>
                <w:sz w:val="16"/>
                <w:szCs w:val="16"/>
              </w:rPr>
            </w:pPr>
            <w:r>
              <w:rPr>
                <w:sz w:val="16"/>
                <w:szCs w:val="16"/>
              </w:rPr>
              <w:t xml:space="preserve">Transfer </w:t>
            </w:r>
            <w:r w:rsidRPr="00286664">
              <w:rPr>
                <w:sz w:val="16"/>
                <w:szCs w:val="16"/>
              </w:rPr>
              <w:t>Cancellation</w:t>
            </w:r>
            <w:r>
              <w:rPr>
                <w:sz w:val="16"/>
                <w:szCs w:val="16"/>
              </w:rPr>
              <w:t xml:space="preserve"> must be within the </w:t>
            </w:r>
            <w:r w:rsidRPr="00286664">
              <w:rPr>
                <w:sz w:val="16"/>
                <w:szCs w:val="16"/>
              </w:rPr>
              <w:t>Cancellation Window</w:t>
            </w:r>
            <w:r>
              <w:rPr>
                <w:sz w:val="16"/>
                <w:szCs w:val="16"/>
              </w:rPr>
              <w:t>.</w:t>
            </w:r>
          </w:p>
        </w:tc>
      </w:tr>
      <w:tr w:rsidR="006E63E3" w:rsidRPr="00286664" w14:paraId="309E91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D9E0ACB" w14:textId="77777777" w:rsidR="006E63E3" w:rsidRPr="003E15DF" w:rsidRDefault="006E63E3" w:rsidP="00FE032F">
            <w:pPr>
              <w:spacing w:before="40" w:after="40"/>
              <w:rPr>
                <w:b/>
                <w:sz w:val="16"/>
                <w:szCs w:val="16"/>
              </w:rPr>
            </w:pPr>
            <w:r w:rsidRPr="003E15DF">
              <w:rPr>
                <w:b/>
                <w:sz w:val="16"/>
                <w:szCs w:val="16"/>
              </w:rPr>
              <w:t>AN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110FF9" w14:textId="7772F5E9" w:rsidR="006E63E3" w:rsidRPr="00286664" w:rsidRDefault="006E63E3" w:rsidP="00FE032F">
            <w:pPr>
              <w:spacing w:before="40" w:after="40"/>
              <w:rPr>
                <w:sz w:val="16"/>
                <w:szCs w:val="16"/>
              </w:rPr>
            </w:pPr>
            <w:r w:rsidRPr="00F40D5F">
              <w:rPr>
                <w:sz w:val="16"/>
                <w:szCs w:val="16"/>
              </w:rPr>
              <w:t>Meter S Read Reason Code is not valid for the provided SPID.</w:t>
            </w:r>
          </w:p>
        </w:tc>
      </w:tr>
      <w:tr w:rsidR="006E63E3" w:rsidRPr="00286664" w14:paraId="089910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4AA29A" w14:textId="77777777" w:rsidR="006E63E3" w:rsidRPr="003E15DF" w:rsidRDefault="006E63E3" w:rsidP="00FE032F">
            <w:pPr>
              <w:spacing w:before="40" w:after="40"/>
              <w:rPr>
                <w:b/>
                <w:sz w:val="16"/>
                <w:szCs w:val="16"/>
              </w:rPr>
            </w:pPr>
            <w:r w:rsidRPr="003E15DF">
              <w:rPr>
                <w:b/>
                <w:sz w:val="16"/>
                <w:szCs w:val="16"/>
              </w:rPr>
              <w:t>AO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74CCE73" w14:textId="77777777" w:rsidR="006E63E3" w:rsidRPr="00286664" w:rsidRDefault="006E63E3" w:rsidP="00FE032F">
            <w:pPr>
              <w:spacing w:before="40" w:after="40"/>
              <w:rPr>
                <w:sz w:val="16"/>
                <w:szCs w:val="16"/>
              </w:rPr>
            </w:pPr>
            <w:r w:rsidRPr="00286664">
              <w:rPr>
                <w:sz w:val="16"/>
                <w:szCs w:val="16"/>
              </w:rPr>
              <w:t xml:space="preserve">Taps/Troughs must be </w:t>
            </w:r>
            <w:r>
              <w:rPr>
                <w:sz w:val="16"/>
                <w:szCs w:val="16"/>
              </w:rPr>
              <w:t xml:space="preserve">qualified as </w:t>
            </w:r>
            <w:r w:rsidRPr="00286664">
              <w:rPr>
                <w:sz w:val="16"/>
                <w:szCs w:val="16"/>
              </w:rPr>
              <w:t>Farm or Croft</w:t>
            </w:r>
            <w:r>
              <w:rPr>
                <w:sz w:val="16"/>
                <w:szCs w:val="16"/>
              </w:rPr>
              <w:t>.</w:t>
            </w:r>
          </w:p>
        </w:tc>
      </w:tr>
      <w:tr w:rsidR="006E63E3" w:rsidRPr="00286664" w14:paraId="6156A8A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2F50C93" w14:textId="77777777" w:rsidR="006E63E3" w:rsidRPr="003E15DF" w:rsidRDefault="006E63E3" w:rsidP="00FE032F">
            <w:pPr>
              <w:spacing w:before="40" w:after="40"/>
              <w:rPr>
                <w:b/>
                <w:sz w:val="16"/>
                <w:szCs w:val="16"/>
              </w:rPr>
            </w:pPr>
            <w:r w:rsidRPr="003E15DF">
              <w:rPr>
                <w:b/>
                <w:sz w:val="16"/>
                <w:szCs w:val="16"/>
              </w:rPr>
              <w:t>AP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DF028B6"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Pending or Active.</w:t>
            </w:r>
          </w:p>
        </w:tc>
      </w:tr>
      <w:tr w:rsidR="006E63E3" w:rsidRPr="00286664" w14:paraId="226E93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230641" w14:textId="77777777" w:rsidR="006E63E3" w:rsidRPr="003E15DF" w:rsidRDefault="006E63E3" w:rsidP="00FE032F">
            <w:pPr>
              <w:spacing w:before="40" w:after="40"/>
              <w:rPr>
                <w:b/>
                <w:sz w:val="16"/>
                <w:szCs w:val="16"/>
              </w:rPr>
            </w:pPr>
            <w:r w:rsidRPr="003E15DF">
              <w:rPr>
                <w:b/>
                <w:sz w:val="16"/>
                <w:szCs w:val="16"/>
              </w:rPr>
              <w:t>AQ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B3BD35" w14:textId="77777777" w:rsidR="006E63E3" w:rsidRPr="00286664" w:rsidRDefault="006E63E3" w:rsidP="00FE032F">
            <w:pPr>
              <w:spacing w:before="40" w:after="40"/>
              <w:rPr>
                <w:sz w:val="16"/>
                <w:szCs w:val="16"/>
              </w:rPr>
            </w:pPr>
            <w:r>
              <w:rPr>
                <w:sz w:val="16"/>
                <w:szCs w:val="16"/>
              </w:rPr>
              <w:t>SPID transfer</w:t>
            </w:r>
            <w:r w:rsidRPr="00286664">
              <w:rPr>
                <w:sz w:val="16"/>
                <w:szCs w:val="16"/>
              </w:rPr>
              <w:t xml:space="preserve"> to other Applicant already in progress.</w:t>
            </w:r>
          </w:p>
        </w:tc>
      </w:tr>
      <w:tr w:rsidR="006E63E3" w:rsidRPr="00286664" w14:paraId="2DB231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C4408F" w14:textId="77777777" w:rsidR="006E63E3" w:rsidRPr="003E15DF" w:rsidRDefault="006E63E3" w:rsidP="00FE032F">
            <w:pPr>
              <w:spacing w:before="40" w:after="40"/>
              <w:rPr>
                <w:b/>
                <w:sz w:val="16"/>
                <w:szCs w:val="16"/>
              </w:rPr>
            </w:pPr>
            <w:r w:rsidRPr="003E15DF">
              <w:rPr>
                <w:b/>
                <w:sz w:val="16"/>
                <w:szCs w:val="16"/>
              </w:rPr>
              <w:t>AR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EDA3CF" w14:textId="77777777" w:rsidR="006E63E3" w:rsidRPr="00286664" w:rsidRDefault="006E63E3" w:rsidP="00FE032F">
            <w:pPr>
              <w:spacing w:before="40" w:after="40"/>
              <w:rPr>
                <w:sz w:val="16"/>
                <w:szCs w:val="16"/>
              </w:rPr>
            </w:pPr>
            <w:r>
              <w:rPr>
                <w:sz w:val="16"/>
                <w:szCs w:val="16"/>
              </w:rPr>
              <w:t>SPID</w:t>
            </w:r>
            <w:r w:rsidRPr="00286664">
              <w:rPr>
                <w:sz w:val="16"/>
                <w:szCs w:val="16"/>
              </w:rPr>
              <w:t xml:space="preserve"> already registered to </w:t>
            </w:r>
            <w:r>
              <w:rPr>
                <w:sz w:val="16"/>
                <w:szCs w:val="16"/>
              </w:rPr>
              <w:t xml:space="preserve">Applicant, </w:t>
            </w:r>
            <w:r w:rsidRPr="00286664">
              <w:rPr>
                <w:sz w:val="16"/>
                <w:szCs w:val="16"/>
              </w:rPr>
              <w:t>or transfer to Applicant already pending.</w:t>
            </w:r>
          </w:p>
        </w:tc>
      </w:tr>
      <w:tr w:rsidR="006E63E3" w:rsidRPr="00286664" w14:paraId="59ACC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E1DE61" w14:textId="77777777" w:rsidR="006E63E3" w:rsidRPr="003E15DF" w:rsidRDefault="006E63E3" w:rsidP="00FE032F">
            <w:pPr>
              <w:spacing w:before="40" w:after="40"/>
              <w:rPr>
                <w:b/>
                <w:sz w:val="16"/>
                <w:szCs w:val="16"/>
              </w:rPr>
            </w:pPr>
            <w:r w:rsidRPr="003E15DF">
              <w:rPr>
                <w:b/>
                <w:sz w:val="16"/>
                <w:szCs w:val="16"/>
              </w:rPr>
              <w:t>AS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1D149E" w14:textId="77777777" w:rsidR="006E63E3" w:rsidRPr="00286664" w:rsidRDefault="006E63E3" w:rsidP="00FE032F">
            <w:pPr>
              <w:spacing w:before="40" w:after="40"/>
              <w:rPr>
                <w:sz w:val="16"/>
                <w:szCs w:val="16"/>
              </w:rPr>
            </w:pPr>
            <w:r w:rsidRPr="00286664">
              <w:rPr>
                <w:sz w:val="16"/>
                <w:szCs w:val="16"/>
              </w:rPr>
              <w:t>Cancellation request not applicable to this Licensed Provider</w:t>
            </w:r>
            <w:r>
              <w:rPr>
                <w:sz w:val="16"/>
                <w:szCs w:val="16"/>
              </w:rPr>
              <w:t>.</w:t>
            </w:r>
          </w:p>
        </w:tc>
      </w:tr>
      <w:tr w:rsidR="006E63E3" w:rsidRPr="00286664" w14:paraId="6B044C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83A4838" w14:textId="77777777" w:rsidR="006E63E3" w:rsidRPr="003E15DF" w:rsidRDefault="006E63E3" w:rsidP="00FE032F">
            <w:pPr>
              <w:spacing w:before="40" w:after="40"/>
              <w:rPr>
                <w:b/>
                <w:sz w:val="16"/>
                <w:szCs w:val="16"/>
              </w:rPr>
            </w:pPr>
            <w:r w:rsidRPr="003E15DF">
              <w:rPr>
                <w:b/>
                <w:sz w:val="16"/>
                <w:szCs w:val="16"/>
              </w:rPr>
              <w:t>AT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F152DA" w14:textId="77777777" w:rsidR="006E63E3" w:rsidRPr="00286664" w:rsidRDefault="006E63E3" w:rsidP="00FE032F">
            <w:pPr>
              <w:spacing w:before="40" w:after="40"/>
              <w:rPr>
                <w:sz w:val="16"/>
                <w:szCs w:val="16"/>
              </w:rPr>
            </w:pPr>
            <w:r w:rsidRPr="00286664">
              <w:rPr>
                <w:sz w:val="16"/>
                <w:szCs w:val="16"/>
              </w:rPr>
              <w:t>Meter Read Rejected: Read type inappropriate</w:t>
            </w:r>
            <w:r>
              <w:rPr>
                <w:sz w:val="16"/>
                <w:szCs w:val="16"/>
              </w:rPr>
              <w:t>.</w:t>
            </w:r>
          </w:p>
        </w:tc>
      </w:tr>
      <w:tr w:rsidR="006E63E3" w:rsidRPr="00286664" w14:paraId="640B0E8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D1E47" w14:textId="77777777" w:rsidR="006E63E3" w:rsidRPr="003E15DF" w:rsidRDefault="006E63E3" w:rsidP="00FE032F">
            <w:pPr>
              <w:spacing w:before="40" w:after="40"/>
              <w:rPr>
                <w:b/>
                <w:sz w:val="16"/>
                <w:szCs w:val="16"/>
              </w:rPr>
            </w:pPr>
            <w:r w:rsidRPr="003E15DF">
              <w:rPr>
                <w:b/>
                <w:sz w:val="16"/>
                <w:szCs w:val="16"/>
              </w:rPr>
              <w:t>AU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CF76BD" w14:textId="77777777" w:rsidR="006E63E3" w:rsidRPr="00286664" w:rsidRDefault="006E63E3" w:rsidP="00FE032F">
            <w:pPr>
              <w:spacing w:before="40" w:after="40"/>
              <w:rPr>
                <w:sz w:val="16"/>
                <w:szCs w:val="16"/>
              </w:rPr>
            </w:pPr>
            <w:r w:rsidRPr="00286664">
              <w:rPr>
                <w:sz w:val="16"/>
                <w:szCs w:val="16"/>
              </w:rPr>
              <w:t>SPID Disconnection date must be today or in the past</w:t>
            </w:r>
            <w:r>
              <w:rPr>
                <w:sz w:val="16"/>
                <w:szCs w:val="16"/>
              </w:rPr>
              <w:t>.</w:t>
            </w:r>
          </w:p>
        </w:tc>
      </w:tr>
      <w:tr w:rsidR="006E63E3" w:rsidRPr="00286664" w14:paraId="347ECF2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19AA179" w14:textId="77777777" w:rsidR="006E63E3" w:rsidRPr="003E15DF" w:rsidRDefault="006E63E3" w:rsidP="00FE032F">
            <w:pPr>
              <w:spacing w:before="40" w:after="40"/>
              <w:rPr>
                <w:b/>
                <w:sz w:val="16"/>
                <w:szCs w:val="16"/>
              </w:rPr>
            </w:pPr>
            <w:r w:rsidRPr="003E15DF">
              <w:rPr>
                <w:b/>
                <w:sz w:val="16"/>
                <w:szCs w:val="16"/>
              </w:rPr>
              <w:t>AV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315B0D" w14:textId="77777777" w:rsidR="006E63E3" w:rsidRPr="00286664" w:rsidRDefault="006E63E3" w:rsidP="00FE032F">
            <w:pPr>
              <w:spacing w:before="40" w:after="40"/>
              <w:rPr>
                <w:sz w:val="16"/>
                <w:szCs w:val="16"/>
              </w:rPr>
            </w:pPr>
            <w:r w:rsidRPr="00286664">
              <w:rPr>
                <w:sz w:val="16"/>
                <w:szCs w:val="16"/>
              </w:rPr>
              <w:t>SPID status must be Partial or Tradable</w:t>
            </w:r>
            <w:r>
              <w:rPr>
                <w:sz w:val="16"/>
                <w:szCs w:val="16"/>
              </w:rPr>
              <w:t>.</w:t>
            </w:r>
          </w:p>
        </w:tc>
      </w:tr>
      <w:tr w:rsidR="006E63E3" w:rsidRPr="00286664" w14:paraId="73F3B7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4F9716" w14:textId="77777777" w:rsidR="006E63E3" w:rsidRPr="003E15DF" w:rsidRDefault="006E63E3" w:rsidP="00FE032F">
            <w:pPr>
              <w:spacing w:before="40" w:after="40"/>
              <w:rPr>
                <w:b/>
                <w:sz w:val="16"/>
                <w:szCs w:val="16"/>
              </w:rPr>
            </w:pPr>
            <w:r w:rsidRPr="003E15DF">
              <w:rPr>
                <w:b/>
                <w:sz w:val="16"/>
                <w:szCs w:val="16"/>
              </w:rPr>
              <w:t>AW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C6403D5" w14:textId="77777777" w:rsidR="006E63E3" w:rsidRPr="00286664" w:rsidRDefault="006E63E3" w:rsidP="00060090">
            <w:pPr>
              <w:spacing w:before="40" w:after="40"/>
              <w:rPr>
                <w:sz w:val="16"/>
                <w:szCs w:val="16"/>
              </w:rPr>
            </w:pPr>
            <w:r>
              <w:rPr>
                <w:sz w:val="16"/>
                <w:szCs w:val="16"/>
              </w:rPr>
              <w:t>MID must start with the Org ID for the submitting Trading Party.</w:t>
            </w:r>
          </w:p>
        </w:tc>
      </w:tr>
      <w:tr w:rsidR="006E63E3" w:rsidRPr="00286664" w14:paraId="2A9404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432FF2" w14:textId="77777777" w:rsidR="006E63E3" w:rsidRPr="003E15DF" w:rsidRDefault="006E63E3" w:rsidP="00FE032F">
            <w:pPr>
              <w:spacing w:before="40" w:after="40"/>
              <w:rPr>
                <w:b/>
                <w:sz w:val="16"/>
                <w:szCs w:val="16"/>
              </w:rPr>
            </w:pPr>
            <w:r w:rsidRPr="003E15DF">
              <w:rPr>
                <w:b/>
                <w:sz w:val="16"/>
                <w:szCs w:val="16"/>
              </w:rPr>
              <w:t>AX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3363A" w14:textId="77777777" w:rsidR="006E63E3" w:rsidRPr="00286664" w:rsidRDefault="006E63E3" w:rsidP="00060090">
            <w:pPr>
              <w:spacing w:before="40" w:after="40"/>
              <w:rPr>
                <w:sz w:val="16"/>
                <w:szCs w:val="16"/>
              </w:rPr>
            </w:pPr>
            <w:r w:rsidRPr="0024315B">
              <w:rPr>
                <w:sz w:val="16"/>
                <w:szCs w:val="16"/>
              </w:rPr>
              <w:t>Effective From date predates current registration start date.</w:t>
            </w:r>
          </w:p>
        </w:tc>
      </w:tr>
      <w:tr w:rsidR="006E63E3" w:rsidRPr="00286664" w14:paraId="65FD661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2F9E1AD" w14:textId="77777777" w:rsidR="006E63E3" w:rsidRPr="003E15DF" w:rsidRDefault="006E63E3" w:rsidP="00FE032F">
            <w:pPr>
              <w:spacing w:before="40" w:after="40"/>
              <w:rPr>
                <w:b/>
                <w:sz w:val="16"/>
                <w:szCs w:val="16"/>
              </w:rPr>
            </w:pPr>
            <w:r w:rsidRPr="003E15DF">
              <w:rPr>
                <w:b/>
                <w:sz w:val="16"/>
                <w:szCs w:val="16"/>
              </w:rPr>
              <w:t>AY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536959" w14:textId="77777777" w:rsidR="006E63E3" w:rsidRPr="00286664" w:rsidRDefault="006E63E3" w:rsidP="00FE032F">
            <w:pPr>
              <w:spacing w:before="40" w:after="40"/>
              <w:rPr>
                <w:sz w:val="16"/>
                <w:szCs w:val="16"/>
              </w:rPr>
            </w:pPr>
            <w:r>
              <w:rPr>
                <w:sz w:val="16"/>
                <w:szCs w:val="16"/>
              </w:rPr>
              <w:t xml:space="preserve">Meter being Swapped </w:t>
            </w:r>
            <w:r w:rsidRPr="00286664">
              <w:rPr>
                <w:sz w:val="16"/>
                <w:szCs w:val="16"/>
              </w:rPr>
              <w:t xml:space="preserve">must be </w:t>
            </w:r>
            <w:r>
              <w:rPr>
                <w:sz w:val="16"/>
                <w:szCs w:val="16"/>
              </w:rPr>
              <w:t>A</w:t>
            </w:r>
            <w:r w:rsidRPr="00286664">
              <w:rPr>
                <w:sz w:val="16"/>
                <w:szCs w:val="16"/>
              </w:rPr>
              <w:t>ctive</w:t>
            </w:r>
            <w:r>
              <w:rPr>
                <w:sz w:val="16"/>
                <w:szCs w:val="16"/>
              </w:rPr>
              <w:t>.</w:t>
            </w:r>
          </w:p>
        </w:tc>
      </w:tr>
      <w:tr w:rsidR="006E63E3" w:rsidRPr="00286664" w14:paraId="367747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E93720" w14:textId="77777777" w:rsidR="006E63E3" w:rsidRPr="003E15DF" w:rsidRDefault="006E63E3" w:rsidP="00FE032F">
            <w:pPr>
              <w:spacing w:before="40" w:after="40"/>
              <w:rPr>
                <w:b/>
                <w:sz w:val="16"/>
                <w:szCs w:val="16"/>
              </w:rPr>
            </w:pPr>
            <w:r w:rsidRPr="003E15DF">
              <w:rPr>
                <w:b/>
                <w:sz w:val="16"/>
                <w:szCs w:val="16"/>
              </w:rPr>
              <w:t>AZ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F4B2AC" w14:textId="77777777" w:rsidR="006E63E3" w:rsidRPr="00286664" w:rsidRDefault="006E63E3" w:rsidP="00FE032F">
            <w:pPr>
              <w:spacing w:before="40" w:after="40"/>
              <w:rPr>
                <w:sz w:val="16"/>
                <w:szCs w:val="16"/>
              </w:rPr>
            </w:pPr>
            <w:r>
              <w:rPr>
                <w:sz w:val="16"/>
                <w:szCs w:val="16"/>
              </w:rPr>
              <w:t>M</w:t>
            </w:r>
            <w:r w:rsidRPr="00286664">
              <w:rPr>
                <w:sz w:val="16"/>
                <w:szCs w:val="16"/>
              </w:rPr>
              <w:t>eter can only be added to a WS SPID</w:t>
            </w:r>
            <w:r>
              <w:rPr>
                <w:sz w:val="16"/>
                <w:szCs w:val="16"/>
              </w:rPr>
              <w:t>.</w:t>
            </w:r>
          </w:p>
        </w:tc>
      </w:tr>
      <w:tr w:rsidR="006E63E3" w:rsidRPr="00286664" w14:paraId="63E1182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634AFA" w14:textId="77777777" w:rsidR="006E63E3" w:rsidRPr="003E15DF" w:rsidRDefault="006E63E3" w:rsidP="00FE032F">
            <w:pPr>
              <w:spacing w:before="40" w:after="40"/>
              <w:rPr>
                <w:b/>
                <w:sz w:val="16"/>
                <w:szCs w:val="16"/>
              </w:rPr>
            </w:pPr>
            <w:r w:rsidRPr="003E15DF">
              <w:rPr>
                <w:b/>
                <w:sz w:val="16"/>
                <w:szCs w:val="16"/>
              </w:rPr>
              <w:t>BA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403FEC" w14:textId="1050D380" w:rsidR="006E63E3" w:rsidRPr="00286664" w:rsidRDefault="006E63E3" w:rsidP="00FE032F">
            <w:pPr>
              <w:spacing w:before="40" w:after="40"/>
              <w:rPr>
                <w:sz w:val="16"/>
                <w:szCs w:val="16"/>
              </w:rPr>
            </w:pPr>
            <w:r w:rsidRPr="005A352E">
              <w:rPr>
                <w:sz w:val="16"/>
                <w:szCs w:val="16"/>
              </w:rPr>
              <w:t>MID should only contain numeric values after the Org ID</w:t>
            </w:r>
            <w:r>
              <w:rPr>
                <w:sz w:val="16"/>
                <w:szCs w:val="16"/>
              </w:rPr>
              <w:t>.</w:t>
            </w:r>
          </w:p>
        </w:tc>
      </w:tr>
      <w:tr w:rsidR="006E63E3" w:rsidRPr="00286664" w14:paraId="4C9139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0B4CA" w14:textId="77777777" w:rsidR="006E63E3" w:rsidRPr="003E15DF" w:rsidRDefault="006E63E3" w:rsidP="00FE032F">
            <w:pPr>
              <w:spacing w:before="40" w:after="40"/>
              <w:rPr>
                <w:b/>
                <w:sz w:val="16"/>
                <w:szCs w:val="16"/>
              </w:rPr>
            </w:pPr>
            <w:r w:rsidRPr="003E15DF">
              <w:rPr>
                <w:b/>
                <w:sz w:val="16"/>
                <w:szCs w:val="16"/>
              </w:rPr>
              <w:t>BB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F491FD" w14:textId="77777777" w:rsidR="006E63E3" w:rsidRPr="00286664" w:rsidRDefault="006E63E3" w:rsidP="00FE032F">
            <w:pPr>
              <w:spacing w:before="40" w:after="40"/>
              <w:rPr>
                <w:sz w:val="16"/>
                <w:szCs w:val="16"/>
              </w:rPr>
            </w:pPr>
            <w:r>
              <w:rPr>
                <w:sz w:val="16"/>
                <w:szCs w:val="16"/>
              </w:rPr>
              <w:t>Transaction not appropriate for Pseudo Meters.</w:t>
            </w:r>
          </w:p>
        </w:tc>
      </w:tr>
      <w:tr w:rsidR="006E63E3" w:rsidRPr="00286664" w14:paraId="2B89A93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2D0BA8" w14:textId="77777777" w:rsidR="006E63E3" w:rsidRPr="003E15DF" w:rsidRDefault="006E63E3" w:rsidP="00FE032F">
            <w:pPr>
              <w:spacing w:before="40" w:after="40"/>
              <w:rPr>
                <w:b/>
                <w:sz w:val="16"/>
                <w:szCs w:val="16"/>
              </w:rPr>
            </w:pPr>
            <w:r w:rsidRPr="003E15DF">
              <w:rPr>
                <w:b/>
                <w:sz w:val="16"/>
                <w:szCs w:val="16"/>
              </w:rPr>
              <w:t>BC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251AFF" w14:textId="77777777" w:rsidR="006E63E3" w:rsidRPr="00286664" w:rsidRDefault="006E63E3" w:rsidP="00FE032F">
            <w:pPr>
              <w:spacing w:before="40" w:after="40"/>
              <w:rPr>
                <w:sz w:val="16"/>
                <w:szCs w:val="16"/>
              </w:rPr>
            </w:pPr>
            <w:r w:rsidRPr="00286664">
              <w:rPr>
                <w:sz w:val="16"/>
                <w:szCs w:val="16"/>
              </w:rPr>
              <w:t xml:space="preserve">Meter not associated to </w:t>
            </w:r>
            <w:r>
              <w:rPr>
                <w:sz w:val="16"/>
                <w:szCs w:val="16"/>
              </w:rPr>
              <w:t xml:space="preserve">a </w:t>
            </w:r>
            <w:r w:rsidRPr="00286664">
              <w:rPr>
                <w:sz w:val="16"/>
                <w:szCs w:val="16"/>
              </w:rPr>
              <w:t>SPID</w:t>
            </w:r>
            <w:r>
              <w:rPr>
                <w:sz w:val="16"/>
                <w:szCs w:val="16"/>
              </w:rPr>
              <w:t>.</w:t>
            </w:r>
          </w:p>
        </w:tc>
      </w:tr>
      <w:tr w:rsidR="006E63E3" w:rsidRPr="00286664" w14:paraId="5E29DC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59EA22" w14:textId="77777777" w:rsidR="006E63E3" w:rsidRPr="003E15DF" w:rsidRDefault="006E63E3" w:rsidP="00FE032F">
            <w:pPr>
              <w:spacing w:before="40" w:after="40"/>
              <w:rPr>
                <w:b/>
                <w:sz w:val="16"/>
                <w:szCs w:val="16"/>
              </w:rPr>
            </w:pPr>
            <w:r w:rsidRPr="003E15DF">
              <w:rPr>
                <w:b/>
                <w:sz w:val="16"/>
                <w:szCs w:val="16"/>
              </w:rPr>
              <w:t>BD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7810D1" w14:textId="18054088" w:rsidR="006E63E3" w:rsidRPr="00286664" w:rsidRDefault="006E63E3" w:rsidP="00D76A3F">
            <w:pPr>
              <w:spacing w:before="40" w:after="40"/>
              <w:rPr>
                <w:sz w:val="16"/>
                <w:szCs w:val="16"/>
              </w:rPr>
            </w:pPr>
            <w:r w:rsidRPr="00D76A3F">
              <w:rPr>
                <w:sz w:val="16"/>
                <w:szCs w:val="16"/>
              </w:rPr>
              <w:t>Transaction rejected as MID number falls into a range that has been archived. Resend message with a new MID</w:t>
            </w:r>
            <w:r w:rsidRPr="005A352E">
              <w:rPr>
                <w:sz w:val="16"/>
                <w:szCs w:val="16"/>
              </w:rPr>
              <w:t>.</w:t>
            </w:r>
          </w:p>
        </w:tc>
      </w:tr>
      <w:tr w:rsidR="006E63E3" w:rsidRPr="00286664" w14:paraId="3243B0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6D45FE8" w14:textId="77777777" w:rsidR="006E63E3" w:rsidRPr="003E15DF" w:rsidRDefault="006E63E3" w:rsidP="00FE032F">
            <w:pPr>
              <w:spacing w:before="40" w:after="40"/>
              <w:rPr>
                <w:b/>
                <w:sz w:val="16"/>
                <w:szCs w:val="16"/>
              </w:rPr>
            </w:pPr>
            <w:r w:rsidRPr="003E15DF">
              <w:rPr>
                <w:b/>
                <w:sz w:val="16"/>
                <w:szCs w:val="16"/>
              </w:rPr>
              <w:t>BE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010DD"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be within its </w:t>
            </w:r>
            <w:r w:rsidRPr="00286664">
              <w:rPr>
                <w:sz w:val="16"/>
                <w:szCs w:val="16"/>
              </w:rPr>
              <w:t>capacity limit</w:t>
            </w:r>
            <w:r>
              <w:rPr>
                <w:sz w:val="16"/>
                <w:szCs w:val="16"/>
              </w:rPr>
              <w:t>.</w:t>
            </w:r>
          </w:p>
        </w:tc>
      </w:tr>
      <w:tr w:rsidR="006E63E3" w:rsidRPr="00286664" w14:paraId="2CE0AC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31B1D35" w14:textId="77777777" w:rsidR="006E63E3" w:rsidRPr="003E15DF" w:rsidRDefault="006E63E3" w:rsidP="00FE032F">
            <w:pPr>
              <w:spacing w:before="40" w:after="40"/>
              <w:rPr>
                <w:b/>
                <w:sz w:val="16"/>
                <w:szCs w:val="16"/>
              </w:rPr>
            </w:pPr>
            <w:r w:rsidRPr="003E15DF">
              <w:rPr>
                <w:b/>
                <w:sz w:val="16"/>
                <w:szCs w:val="16"/>
              </w:rPr>
              <w:t>BF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3C42F0" w14:textId="77777777" w:rsidR="006E63E3" w:rsidRPr="00286664" w:rsidRDefault="006E63E3" w:rsidP="00FE032F">
            <w:pPr>
              <w:spacing w:before="40" w:after="40"/>
              <w:rPr>
                <w:sz w:val="16"/>
                <w:szCs w:val="16"/>
              </w:rPr>
            </w:pPr>
            <w:r>
              <w:rPr>
                <w:sz w:val="16"/>
                <w:szCs w:val="16"/>
              </w:rPr>
              <w:t>Meter</w:t>
            </w:r>
            <w:r w:rsidRPr="00286664">
              <w:rPr>
                <w:sz w:val="16"/>
                <w:szCs w:val="16"/>
              </w:rPr>
              <w:t xml:space="preserve"> </w:t>
            </w:r>
            <w:r>
              <w:rPr>
                <w:sz w:val="16"/>
                <w:szCs w:val="16"/>
              </w:rPr>
              <w:t>R</w:t>
            </w:r>
            <w:r w:rsidRPr="00286664">
              <w:rPr>
                <w:sz w:val="16"/>
                <w:szCs w:val="16"/>
              </w:rPr>
              <w:t>ead for this date already exists</w:t>
            </w:r>
            <w:r>
              <w:rPr>
                <w:sz w:val="16"/>
                <w:szCs w:val="16"/>
              </w:rPr>
              <w:t>.</w:t>
            </w:r>
          </w:p>
        </w:tc>
      </w:tr>
      <w:tr w:rsidR="006E63E3" w:rsidRPr="00286664" w14:paraId="09CD95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91E1A2" w14:textId="77777777" w:rsidR="006E63E3" w:rsidRPr="003E15DF" w:rsidRDefault="006E63E3" w:rsidP="00FE032F">
            <w:pPr>
              <w:spacing w:before="40" w:after="40"/>
              <w:rPr>
                <w:b/>
                <w:sz w:val="16"/>
                <w:szCs w:val="16"/>
              </w:rPr>
            </w:pPr>
            <w:r w:rsidRPr="003E15DF">
              <w:rPr>
                <w:b/>
                <w:sz w:val="16"/>
                <w:szCs w:val="16"/>
              </w:rPr>
              <w:t>BG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A89F6CB" w14:textId="77777777" w:rsidR="006E63E3" w:rsidRPr="00286664" w:rsidRDefault="006E63E3" w:rsidP="00FE032F">
            <w:pPr>
              <w:spacing w:before="40" w:after="40"/>
              <w:rPr>
                <w:sz w:val="16"/>
                <w:szCs w:val="16"/>
              </w:rPr>
            </w:pPr>
            <w:r w:rsidRPr="00286664">
              <w:rPr>
                <w:sz w:val="16"/>
                <w:szCs w:val="16"/>
              </w:rPr>
              <w:t>Licensed Provider not registered to SPID</w:t>
            </w:r>
            <w:r>
              <w:rPr>
                <w:sz w:val="16"/>
                <w:szCs w:val="16"/>
              </w:rPr>
              <w:t>.</w:t>
            </w:r>
          </w:p>
        </w:tc>
      </w:tr>
      <w:tr w:rsidR="006E63E3" w:rsidRPr="00286664" w14:paraId="5AEBBB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D0CBFC" w14:textId="77777777" w:rsidR="006E63E3" w:rsidRPr="003E15DF" w:rsidRDefault="006E63E3" w:rsidP="00FE032F">
            <w:pPr>
              <w:spacing w:before="40" w:after="40"/>
              <w:rPr>
                <w:b/>
                <w:sz w:val="16"/>
                <w:szCs w:val="16"/>
              </w:rPr>
            </w:pPr>
            <w:r w:rsidRPr="003E15DF">
              <w:rPr>
                <w:b/>
                <w:sz w:val="16"/>
                <w:szCs w:val="16"/>
              </w:rPr>
              <w:t>BH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2E57D1"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below its daily usage limit.</w:t>
            </w:r>
          </w:p>
        </w:tc>
      </w:tr>
      <w:tr w:rsidR="006E63E3" w:rsidRPr="00286664" w14:paraId="700C3F5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AC452A" w14:textId="77777777" w:rsidR="006E63E3" w:rsidRPr="003E15DF" w:rsidRDefault="006E63E3" w:rsidP="00FE032F">
            <w:pPr>
              <w:spacing w:before="40" w:after="40"/>
              <w:rPr>
                <w:b/>
                <w:sz w:val="16"/>
                <w:szCs w:val="16"/>
              </w:rPr>
            </w:pPr>
            <w:r w:rsidRPr="003E15DF">
              <w:rPr>
                <w:b/>
                <w:sz w:val="16"/>
                <w:szCs w:val="16"/>
              </w:rPr>
              <w:t>BI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E63F03" w14:textId="77777777" w:rsidR="006E63E3" w:rsidRPr="00286664" w:rsidRDefault="006E63E3" w:rsidP="00FE032F">
            <w:pPr>
              <w:spacing w:before="40" w:after="40"/>
              <w:rPr>
                <w:sz w:val="16"/>
                <w:szCs w:val="16"/>
              </w:rPr>
            </w:pPr>
            <w:r>
              <w:rPr>
                <w:sz w:val="16"/>
                <w:szCs w:val="16"/>
              </w:rPr>
              <w:t>M</w:t>
            </w:r>
            <w:r w:rsidRPr="00286664">
              <w:rPr>
                <w:sz w:val="16"/>
                <w:szCs w:val="16"/>
              </w:rPr>
              <w:t xml:space="preserve">eter </w:t>
            </w:r>
            <w:r>
              <w:rPr>
                <w:sz w:val="16"/>
                <w:szCs w:val="16"/>
              </w:rPr>
              <w:t>R</w:t>
            </w:r>
            <w:r w:rsidRPr="00286664">
              <w:rPr>
                <w:sz w:val="16"/>
                <w:szCs w:val="16"/>
              </w:rPr>
              <w:t xml:space="preserve">ead date </w:t>
            </w:r>
            <w:r>
              <w:rPr>
                <w:sz w:val="16"/>
                <w:szCs w:val="16"/>
              </w:rPr>
              <w:t xml:space="preserve">for the New Meter </w:t>
            </w:r>
            <w:r w:rsidRPr="00286664">
              <w:rPr>
                <w:sz w:val="16"/>
                <w:szCs w:val="16"/>
              </w:rPr>
              <w:t xml:space="preserve">must be the same or after the </w:t>
            </w:r>
            <w:r>
              <w:rPr>
                <w:sz w:val="16"/>
                <w:szCs w:val="16"/>
              </w:rPr>
              <w:t>O</w:t>
            </w:r>
            <w:r w:rsidRPr="00286664">
              <w:rPr>
                <w:sz w:val="16"/>
                <w:szCs w:val="16"/>
              </w:rPr>
              <w:t xml:space="preserve">ld </w:t>
            </w:r>
            <w:r>
              <w:rPr>
                <w:sz w:val="16"/>
                <w:szCs w:val="16"/>
              </w:rPr>
              <w:t>M</w:t>
            </w:r>
            <w:r w:rsidRPr="00286664">
              <w:rPr>
                <w:sz w:val="16"/>
                <w:szCs w:val="16"/>
              </w:rPr>
              <w:t xml:space="preserve">eter </w:t>
            </w:r>
            <w:r>
              <w:rPr>
                <w:sz w:val="16"/>
                <w:szCs w:val="16"/>
              </w:rPr>
              <w:t>R</w:t>
            </w:r>
            <w:r w:rsidRPr="00286664">
              <w:rPr>
                <w:sz w:val="16"/>
                <w:szCs w:val="16"/>
              </w:rPr>
              <w:t>ead date</w:t>
            </w:r>
            <w:r>
              <w:rPr>
                <w:sz w:val="16"/>
                <w:szCs w:val="16"/>
              </w:rPr>
              <w:t>.</w:t>
            </w:r>
          </w:p>
        </w:tc>
      </w:tr>
      <w:tr w:rsidR="006E63E3" w:rsidRPr="00286664" w14:paraId="1BBD80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041A37" w14:textId="77777777" w:rsidR="006E63E3" w:rsidRPr="003E15DF" w:rsidRDefault="006E63E3" w:rsidP="00FE032F">
            <w:pPr>
              <w:spacing w:before="40" w:after="40"/>
              <w:rPr>
                <w:b/>
                <w:sz w:val="16"/>
                <w:szCs w:val="16"/>
              </w:rPr>
            </w:pPr>
            <w:r w:rsidRPr="003E15DF">
              <w:rPr>
                <w:b/>
                <w:sz w:val="16"/>
                <w:szCs w:val="16"/>
              </w:rPr>
              <w:t>BL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C6EA50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above the d</w:t>
            </w:r>
            <w:r w:rsidRPr="00286664">
              <w:rPr>
                <w:sz w:val="16"/>
                <w:szCs w:val="16"/>
              </w:rPr>
              <w:t xml:space="preserve">aily usage </w:t>
            </w:r>
            <w:r>
              <w:rPr>
                <w:sz w:val="16"/>
                <w:szCs w:val="16"/>
              </w:rPr>
              <w:t>minimum.</w:t>
            </w:r>
          </w:p>
        </w:tc>
      </w:tr>
      <w:tr w:rsidR="006E63E3" w:rsidRPr="00286664" w14:paraId="51E652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A8A16" w14:textId="77777777" w:rsidR="006E63E3" w:rsidRPr="003E15DF" w:rsidRDefault="006E63E3" w:rsidP="00FE032F">
            <w:pPr>
              <w:spacing w:before="40" w:after="40"/>
              <w:rPr>
                <w:b/>
                <w:sz w:val="16"/>
                <w:szCs w:val="16"/>
              </w:rPr>
            </w:pPr>
            <w:r w:rsidRPr="003E15DF">
              <w:rPr>
                <w:b/>
                <w:sz w:val="16"/>
                <w:szCs w:val="16"/>
              </w:rPr>
              <w:t>BN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F0547E"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meter advance, not a small negative advance. </w:t>
            </w:r>
          </w:p>
        </w:tc>
      </w:tr>
      <w:tr w:rsidR="006E63E3" w:rsidRPr="00286664" w14:paraId="06D70C6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ECFD06" w14:textId="77777777" w:rsidR="006E63E3" w:rsidRPr="003E15DF" w:rsidRDefault="006E63E3" w:rsidP="00FE032F">
            <w:pPr>
              <w:spacing w:before="40" w:after="40"/>
              <w:rPr>
                <w:b/>
                <w:sz w:val="16"/>
                <w:szCs w:val="16"/>
              </w:rPr>
            </w:pPr>
            <w:r w:rsidRPr="003E15DF">
              <w:rPr>
                <w:b/>
                <w:sz w:val="16"/>
                <w:szCs w:val="16"/>
              </w:rPr>
              <w:t>BV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B3D3F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create a positive meter advance, not a large negative advance.</w:t>
            </w:r>
          </w:p>
        </w:tc>
      </w:tr>
      <w:tr w:rsidR="006E63E3" w:rsidRPr="00286664" w14:paraId="7018F3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3A9F4E3" w14:textId="77777777" w:rsidR="006E63E3" w:rsidRPr="003E15DF" w:rsidRDefault="006E63E3" w:rsidP="00FE032F">
            <w:pPr>
              <w:spacing w:before="40" w:after="40"/>
              <w:rPr>
                <w:b/>
                <w:sz w:val="16"/>
                <w:szCs w:val="16"/>
              </w:rPr>
            </w:pPr>
            <w:r w:rsidRPr="003E15DF">
              <w:rPr>
                <w:b/>
                <w:sz w:val="16"/>
                <w:szCs w:val="16"/>
              </w:rPr>
              <w:t>BZ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245D37"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advance, not a zero advance. </w:t>
            </w:r>
          </w:p>
        </w:tc>
      </w:tr>
      <w:tr w:rsidR="006E63E3" w:rsidRPr="00286664" w14:paraId="134B30B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DC9F43" w14:textId="77777777" w:rsidR="006E63E3" w:rsidRPr="003E15DF" w:rsidRDefault="006E63E3" w:rsidP="00FE032F">
            <w:pPr>
              <w:spacing w:before="40" w:after="40"/>
              <w:rPr>
                <w:b/>
                <w:sz w:val="16"/>
                <w:szCs w:val="16"/>
              </w:rPr>
            </w:pPr>
            <w:r w:rsidRPr="003E15DF">
              <w:rPr>
                <w:b/>
                <w:sz w:val="16"/>
                <w:szCs w:val="16"/>
              </w:rPr>
              <w:t>DA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D6B0D8" w14:textId="77777777" w:rsidR="006E63E3" w:rsidRPr="00286664" w:rsidRDefault="006E63E3" w:rsidP="00FE032F">
            <w:pPr>
              <w:spacing w:before="40" w:after="40"/>
              <w:rPr>
                <w:sz w:val="16"/>
                <w:szCs w:val="16"/>
              </w:rPr>
            </w:pPr>
            <w:r>
              <w:rPr>
                <w:sz w:val="16"/>
                <w:szCs w:val="16"/>
              </w:rPr>
              <w:t>For Future Use.</w:t>
            </w:r>
          </w:p>
        </w:tc>
      </w:tr>
      <w:tr w:rsidR="006E63E3" w:rsidRPr="00286664" w14:paraId="1DA639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558D9A8" w14:textId="77777777" w:rsidR="006E63E3" w:rsidRPr="003E15DF" w:rsidRDefault="006E63E3" w:rsidP="00FE032F">
            <w:pPr>
              <w:spacing w:before="40" w:after="40"/>
              <w:rPr>
                <w:b/>
                <w:sz w:val="16"/>
                <w:szCs w:val="16"/>
              </w:rPr>
            </w:pPr>
            <w:r w:rsidRPr="003E15DF">
              <w:rPr>
                <w:b/>
                <w:sz w:val="16"/>
                <w:szCs w:val="16"/>
              </w:rPr>
              <w:lastRenderedPageBreak/>
              <w:t>DB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2D3DA" w14:textId="77777777" w:rsidR="006E63E3" w:rsidRPr="00286664" w:rsidRDefault="006E63E3" w:rsidP="00FE032F">
            <w:pPr>
              <w:spacing w:before="40" w:after="40"/>
              <w:rPr>
                <w:sz w:val="16"/>
                <w:szCs w:val="16"/>
              </w:rPr>
            </w:pPr>
            <w:r>
              <w:rPr>
                <w:sz w:val="16"/>
                <w:szCs w:val="16"/>
              </w:rPr>
              <w:t>For Future Use.</w:t>
            </w:r>
          </w:p>
        </w:tc>
      </w:tr>
      <w:tr w:rsidR="006E63E3" w:rsidRPr="00286664" w14:paraId="376D4F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093942" w14:textId="77777777" w:rsidR="006E63E3" w:rsidRPr="003E15DF" w:rsidRDefault="006E63E3" w:rsidP="00FE032F">
            <w:pPr>
              <w:spacing w:before="40" w:after="40"/>
              <w:rPr>
                <w:b/>
                <w:sz w:val="16"/>
                <w:szCs w:val="16"/>
              </w:rPr>
            </w:pPr>
            <w:r w:rsidRPr="003E15DF">
              <w:rPr>
                <w:b/>
                <w:sz w:val="16"/>
                <w:szCs w:val="16"/>
              </w:rPr>
              <w:t>DC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E68446" w14:textId="77777777" w:rsidR="006E63E3" w:rsidRPr="00286664" w:rsidRDefault="006E63E3" w:rsidP="00FE032F">
            <w:pPr>
              <w:spacing w:before="40" w:after="40"/>
              <w:rPr>
                <w:sz w:val="16"/>
                <w:szCs w:val="16"/>
              </w:rPr>
            </w:pPr>
            <w:r w:rsidRPr="00286664">
              <w:rPr>
                <w:sz w:val="16"/>
                <w:szCs w:val="16"/>
              </w:rPr>
              <w:t>Transaction must be for a WS SPID</w:t>
            </w:r>
            <w:r>
              <w:rPr>
                <w:sz w:val="16"/>
                <w:szCs w:val="16"/>
              </w:rPr>
              <w:t>.</w:t>
            </w:r>
          </w:p>
        </w:tc>
      </w:tr>
      <w:tr w:rsidR="006E63E3" w:rsidRPr="00286664" w14:paraId="5029819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18C0EE" w14:textId="77777777" w:rsidR="006E63E3" w:rsidRPr="003E15DF" w:rsidRDefault="006E63E3" w:rsidP="00FE032F">
            <w:pPr>
              <w:spacing w:before="40" w:after="40"/>
              <w:rPr>
                <w:b/>
                <w:sz w:val="16"/>
                <w:szCs w:val="16"/>
              </w:rPr>
            </w:pPr>
            <w:r w:rsidRPr="003E15DF">
              <w:rPr>
                <w:b/>
                <w:sz w:val="16"/>
                <w:szCs w:val="16"/>
              </w:rPr>
              <w:t>DD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E2761" w14:textId="77777777" w:rsidR="006E63E3" w:rsidRPr="00286664" w:rsidRDefault="006E63E3" w:rsidP="00FE032F">
            <w:pPr>
              <w:spacing w:before="40" w:after="40"/>
              <w:rPr>
                <w:sz w:val="16"/>
                <w:szCs w:val="16"/>
              </w:rPr>
            </w:pPr>
            <w:r w:rsidRPr="00286664">
              <w:rPr>
                <w:sz w:val="16"/>
                <w:szCs w:val="16"/>
              </w:rPr>
              <w:t xml:space="preserve">Service </w:t>
            </w:r>
            <w:r>
              <w:rPr>
                <w:sz w:val="16"/>
                <w:szCs w:val="16"/>
              </w:rPr>
              <w:t>C</w:t>
            </w:r>
            <w:r w:rsidRPr="00286664">
              <w:rPr>
                <w:sz w:val="16"/>
                <w:szCs w:val="16"/>
              </w:rPr>
              <w:t>ategory already exists for this connection</w:t>
            </w:r>
            <w:r>
              <w:rPr>
                <w:sz w:val="16"/>
                <w:szCs w:val="16"/>
              </w:rPr>
              <w:t>.</w:t>
            </w:r>
          </w:p>
        </w:tc>
      </w:tr>
      <w:tr w:rsidR="006E63E3" w:rsidRPr="00286664" w14:paraId="23FEDA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6CAD6" w14:textId="77777777" w:rsidR="006E63E3" w:rsidRPr="003E15DF" w:rsidRDefault="006E63E3" w:rsidP="00FE032F">
            <w:pPr>
              <w:spacing w:before="40" w:after="40"/>
              <w:rPr>
                <w:b/>
                <w:sz w:val="16"/>
                <w:szCs w:val="16"/>
              </w:rPr>
            </w:pPr>
            <w:r w:rsidRPr="003E15DF">
              <w:rPr>
                <w:b/>
                <w:sz w:val="16"/>
                <w:szCs w:val="16"/>
              </w:rPr>
              <w:t>DE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B05021" w14:textId="77777777" w:rsidR="006E63E3" w:rsidRPr="00286664" w:rsidRDefault="006E63E3" w:rsidP="00FE032F">
            <w:pPr>
              <w:spacing w:before="40" w:after="40"/>
              <w:rPr>
                <w:sz w:val="16"/>
                <w:szCs w:val="16"/>
              </w:rPr>
            </w:pPr>
            <w:r w:rsidRPr="00286664">
              <w:rPr>
                <w:sz w:val="16"/>
                <w:szCs w:val="16"/>
              </w:rPr>
              <w:t>Old and New Meters incompatible for meter swap.  Old Meter is not a domestic meter</w:t>
            </w:r>
            <w:r>
              <w:rPr>
                <w:sz w:val="16"/>
                <w:szCs w:val="16"/>
              </w:rPr>
              <w:t>.</w:t>
            </w:r>
          </w:p>
        </w:tc>
      </w:tr>
      <w:tr w:rsidR="006E63E3" w:rsidRPr="00286664" w14:paraId="54682DC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2CCE68" w14:textId="77777777" w:rsidR="006E63E3" w:rsidRPr="003E15DF" w:rsidRDefault="006E63E3" w:rsidP="00FE032F">
            <w:pPr>
              <w:spacing w:before="40" w:after="40"/>
              <w:rPr>
                <w:b/>
                <w:sz w:val="16"/>
                <w:szCs w:val="16"/>
              </w:rPr>
            </w:pPr>
            <w:r w:rsidRPr="003E15DF">
              <w:rPr>
                <w:b/>
                <w:sz w:val="16"/>
                <w:szCs w:val="16"/>
              </w:rPr>
              <w:t>DF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F732E5" w14:textId="77777777" w:rsidR="006E63E3" w:rsidRPr="00286664" w:rsidRDefault="006E63E3" w:rsidP="00FE032F">
            <w:pPr>
              <w:spacing w:before="40" w:after="40"/>
              <w:rPr>
                <w:sz w:val="16"/>
                <w:szCs w:val="16"/>
              </w:rPr>
            </w:pPr>
            <w:r w:rsidRPr="00286664">
              <w:rPr>
                <w:sz w:val="16"/>
                <w:szCs w:val="16"/>
              </w:rPr>
              <w:t>Effective From date predates previous change</w:t>
            </w:r>
            <w:r>
              <w:rPr>
                <w:sz w:val="16"/>
                <w:szCs w:val="16"/>
              </w:rPr>
              <w:t>.</w:t>
            </w:r>
          </w:p>
        </w:tc>
      </w:tr>
      <w:tr w:rsidR="006E63E3" w:rsidRPr="00286664" w14:paraId="577F1C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5D7974" w14:textId="77777777" w:rsidR="006E63E3" w:rsidRPr="003E15DF" w:rsidRDefault="006E63E3" w:rsidP="00FE032F">
            <w:pPr>
              <w:spacing w:before="40" w:after="40"/>
              <w:rPr>
                <w:b/>
                <w:sz w:val="16"/>
                <w:szCs w:val="16"/>
              </w:rPr>
            </w:pPr>
            <w:r w:rsidRPr="003E15DF">
              <w:rPr>
                <w:b/>
                <w:sz w:val="16"/>
                <w:szCs w:val="16"/>
              </w:rPr>
              <w:t>DG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08FA82" w14:textId="77777777" w:rsidR="006E63E3" w:rsidRPr="00286664" w:rsidRDefault="006E63E3" w:rsidP="0059624A">
            <w:pPr>
              <w:spacing w:before="40" w:after="40"/>
              <w:rPr>
                <w:sz w:val="16"/>
                <w:szCs w:val="16"/>
              </w:rPr>
            </w:pPr>
            <w:r w:rsidRPr="0024315B">
              <w:rPr>
                <w:sz w:val="16"/>
                <w:szCs w:val="16"/>
              </w:rPr>
              <w:t>MIDs submitted to the HVI are not allowed within the LVI MID range (1000000000 to 1999999999). Resend message with a new MID.</w:t>
            </w:r>
          </w:p>
        </w:tc>
      </w:tr>
      <w:tr w:rsidR="006E63E3" w:rsidRPr="00286664" w14:paraId="3508A0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C88517" w14:textId="77777777" w:rsidR="006E63E3" w:rsidRPr="003E15DF" w:rsidRDefault="006E63E3" w:rsidP="00FE032F">
            <w:pPr>
              <w:spacing w:before="40" w:after="40"/>
              <w:rPr>
                <w:b/>
                <w:sz w:val="16"/>
                <w:szCs w:val="16"/>
              </w:rPr>
            </w:pPr>
            <w:r w:rsidRPr="003E15DF">
              <w:rPr>
                <w:b/>
                <w:sz w:val="16"/>
                <w:szCs w:val="16"/>
              </w:rPr>
              <w:t>DH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A6AB5C" w14:textId="77777777" w:rsidR="006E63E3" w:rsidRPr="00286664" w:rsidRDefault="006E63E3" w:rsidP="00FE032F">
            <w:pPr>
              <w:spacing w:before="40" w:after="40"/>
              <w:rPr>
                <w:sz w:val="16"/>
                <w:szCs w:val="16"/>
              </w:rPr>
            </w:pPr>
            <w:r>
              <w:rPr>
                <w:sz w:val="16"/>
                <w:szCs w:val="16"/>
              </w:rPr>
              <w:t>Sender must be Licensed Provider on Meter Read Date.</w:t>
            </w:r>
          </w:p>
        </w:tc>
      </w:tr>
      <w:tr w:rsidR="006E63E3" w:rsidRPr="00286664" w14:paraId="708799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CA93E5" w14:textId="77777777" w:rsidR="006E63E3" w:rsidRPr="003E15DF" w:rsidRDefault="006E63E3" w:rsidP="00FE032F">
            <w:pPr>
              <w:spacing w:before="40" w:after="40"/>
              <w:rPr>
                <w:b/>
                <w:sz w:val="16"/>
                <w:szCs w:val="16"/>
              </w:rPr>
            </w:pPr>
            <w:r w:rsidRPr="003E15DF">
              <w:rPr>
                <w:b/>
                <w:sz w:val="16"/>
                <w:szCs w:val="16"/>
              </w:rPr>
              <w:t>DI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98C343" w14:textId="77777777" w:rsidR="006E63E3" w:rsidRPr="00286664" w:rsidRDefault="006E63E3" w:rsidP="00FE032F">
            <w:pPr>
              <w:spacing w:before="40" w:after="40"/>
              <w:rPr>
                <w:sz w:val="16"/>
                <w:szCs w:val="16"/>
              </w:rPr>
            </w:pPr>
            <w:r w:rsidRPr="00286664">
              <w:rPr>
                <w:sz w:val="16"/>
                <w:szCs w:val="16"/>
              </w:rPr>
              <w:t>SPID has passed the switching limit</w:t>
            </w:r>
            <w:r>
              <w:rPr>
                <w:sz w:val="16"/>
                <w:szCs w:val="16"/>
              </w:rPr>
              <w:t>.</w:t>
            </w:r>
          </w:p>
        </w:tc>
      </w:tr>
      <w:tr w:rsidR="006E63E3" w:rsidRPr="00286664" w14:paraId="2B478F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B02B1F" w14:textId="77777777" w:rsidR="006E63E3" w:rsidRPr="003E15DF" w:rsidRDefault="006E63E3" w:rsidP="00FE032F">
            <w:pPr>
              <w:spacing w:before="40" w:after="40"/>
              <w:rPr>
                <w:b/>
                <w:sz w:val="16"/>
                <w:szCs w:val="16"/>
              </w:rPr>
            </w:pPr>
            <w:r w:rsidRPr="003E15DF">
              <w:rPr>
                <w:b/>
                <w:sz w:val="16"/>
                <w:szCs w:val="16"/>
              </w:rPr>
              <w:t>DJ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33867" w14:textId="77777777" w:rsidR="006E63E3" w:rsidRPr="00286664" w:rsidRDefault="006E63E3" w:rsidP="00FE032F">
            <w:pPr>
              <w:spacing w:before="40" w:after="40"/>
              <w:rPr>
                <w:sz w:val="16"/>
                <w:szCs w:val="16"/>
              </w:rPr>
            </w:pPr>
            <w:r w:rsidRPr="00286664">
              <w:rPr>
                <w:sz w:val="16"/>
                <w:szCs w:val="16"/>
              </w:rPr>
              <w:t>Transaction must contain: Sender, Recipient, Timestamp, SPID.</w:t>
            </w:r>
          </w:p>
        </w:tc>
      </w:tr>
      <w:tr w:rsidR="006E63E3" w:rsidRPr="00286664" w14:paraId="3F3035D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8DED0F" w14:textId="77777777" w:rsidR="006E63E3" w:rsidRPr="003E15DF" w:rsidRDefault="006E63E3" w:rsidP="00FE032F">
            <w:pPr>
              <w:spacing w:before="40" w:after="40"/>
              <w:rPr>
                <w:b/>
                <w:sz w:val="16"/>
                <w:szCs w:val="16"/>
              </w:rPr>
            </w:pPr>
            <w:r w:rsidRPr="003E15DF">
              <w:rPr>
                <w:b/>
                <w:sz w:val="16"/>
                <w:szCs w:val="16"/>
              </w:rPr>
              <w:t>DK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CC42ED" w14:textId="77777777" w:rsidR="006E63E3" w:rsidRPr="00286664" w:rsidRDefault="006E63E3" w:rsidP="00FE032F">
            <w:pPr>
              <w:spacing w:before="40" w:after="40"/>
              <w:rPr>
                <w:sz w:val="16"/>
                <w:szCs w:val="16"/>
              </w:rPr>
            </w:pPr>
            <w:r w:rsidRPr="00286664">
              <w:rPr>
                <w:sz w:val="16"/>
                <w:szCs w:val="16"/>
              </w:rPr>
              <w:t>Effective From Date cannot be in the future</w:t>
            </w:r>
            <w:r>
              <w:rPr>
                <w:sz w:val="16"/>
                <w:szCs w:val="16"/>
              </w:rPr>
              <w:t>.</w:t>
            </w:r>
          </w:p>
        </w:tc>
      </w:tr>
      <w:tr w:rsidR="006E63E3" w:rsidRPr="00286664" w14:paraId="584EE0D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9F940F" w14:textId="77777777" w:rsidR="006E63E3" w:rsidRPr="003E15DF" w:rsidRDefault="006E63E3" w:rsidP="00FE032F">
            <w:pPr>
              <w:spacing w:before="40" w:after="40"/>
              <w:rPr>
                <w:b/>
                <w:sz w:val="16"/>
                <w:szCs w:val="16"/>
              </w:rPr>
            </w:pPr>
            <w:r w:rsidRPr="003E15DF">
              <w:rPr>
                <w:b/>
                <w:sz w:val="16"/>
                <w:szCs w:val="16"/>
              </w:rPr>
              <w:t>DL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FFE708"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W</w:t>
            </w:r>
            <w:r w:rsidRPr="00286664">
              <w:rPr>
                <w:sz w:val="16"/>
                <w:szCs w:val="16"/>
              </w:rPr>
              <w:t>holesaler.</w:t>
            </w:r>
          </w:p>
        </w:tc>
      </w:tr>
      <w:tr w:rsidR="006E63E3" w:rsidRPr="00286664" w14:paraId="5198FBB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13824C" w14:textId="77777777" w:rsidR="006E63E3" w:rsidRPr="003E15DF" w:rsidRDefault="006E63E3" w:rsidP="00FE032F">
            <w:pPr>
              <w:spacing w:before="40" w:after="40"/>
              <w:rPr>
                <w:b/>
                <w:sz w:val="16"/>
                <w:szCs w:val="16"/>
              </w:rPr>
            </w:pPr>
            <w:r w:rsidRPr="003E15DF">
              <w:rPr>
                <w:b/>
                <w:sz w:val="16"/>
                <w:szCs w:val="16"/>
              </w:rPr>
              <w:t>DM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7A6C48"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already exists</w:t>
            </w:r>
            <w:r>
              <w:rPr>
                <w:sz w:val="16"/>
                <w:szCs w:val="16"/>
              </w:rPr>
              <w:t>.</w:t>
            </w:r>
          </w:p>
        </w:tc>
      </w:tr>
      <w:tr w:rsidR="006E63E3" w:rsidRPr="00286664" w14:paraId="3F665D9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449A81" w14:textId="77777777" w:rsidR="006E63E3" w:rsidRPr="003E15DF" w:rsidRDefault="006E63E3" w:rsidP="00FE032F">
            <w:pPr>
              <w:spacing w:before="40" w:after="40"/>
              <w:rPr>
                <w:b/>
                <w:sz w:val="16"/>
                <w:szCs w:val="16"/>
              </w:rPr>
            </w:pPr>
            <w:r w:rsidRPr="003E15DF">
              <w:rPr>
                <w:b/>
                <w:sz w:val="16"/>
                <w:szCs w:val="16"/>
              </w:rPr>
              <w:t>DN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E8287F"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is discontinued</w:t>
            </w:r>
            <w:r>
              <w:rPr>
                <w:sz w:val="16"/>
                <w:szCs w:val="16"/>
              </w:rPr>
              <w:t>.</w:t>
            </w:r>
          </w:p>
        </w:tc>
      </w:tr>
      <w:tr w:rsidR="006E63E3" w:rsidRPr="00286664" w14:paraId="7E2999E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9F1435" w14:textId="77777777" w:rsidR="006E63E3" w:rsidRPr="003E15DF" w:rsidRDefault="006E63E3" w:rsidP="00FE032F">
            <w:pPr>
              <w:spacing w:before="40" w:after="40"/>
              <w:rPr>
                <w:b/>
                <w:sz w:val="16"/>
                <w:szCs w:val="16"/>
              </w:rPr>
            </w:pPr>
            <w:r w:rsidRPr="003E15DF">
              <w:rPr>
                <w:b/>
                <w:sz w:val="16"/>
                <w:szCs w:val="16"/>
              </w:rPr>
              <w:t>DO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6EC08" w14:textId="1C8960B9" w:rsidR="006E63E3" w:rsidRPr="00286664" w:rsidRDefault="006E63E3" w:rsidP="00FE032F">
            <w:pPr>
              <w:spacing w:before="40" w:after="40"/>
              <w:rPr>
                <w:sz w:val="16"/>
                <w:szCs w:val="16"/>
              </w:rPr>
            </w:pPr>
            <w:r w:rsidRPr="00286664">
              <w:rPr>
                <w:sz w:val="16"/>
                <w:szCs w:val="16"/>
              </w:rPr>
              <w:t xml:space="preserve">DPID </w:t>
            </w:r>
            <w:r>
              <w:rPr>
                <w:sz w:val="16"/>
                <w:szCs w:val="16"/>
              </w:rPr>
              <w:t>must be</w:t>
            </w:r>
            <w:r w:rsidRPr="00286664">
              <w:rPr>
                <w:sz w:val="16"/>
                <w:szCs w:val="16"/>
              </w:rPr>
              <w:t xml:space="preserve"> associated</w:t>
            </w:r>
            <w:r>
              <w:rPr>
                <w:sz w:val="16"/>
                <w:szCs w:val="16"/>
              </w:rPr>
              <w:t xml:space="preserve"> to the associated Sewerage SPID</w:t>
            </w:r>
          </w:p>
        </w:tc>
      </w:tr>
      <w:tr w:rsidR="006E63E3" w:rsidRPr="00286664" w14:paraId="0F2EA7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570A841" w14:textId="77777777" w:rsidR="006E63E3" w:rsidRPr="003E15DF" w:rsidRDefault="006E63E3" w:rsidP="00FE032F">
            <w:pPr>
              <w:spacing w:before="40" w:after="40"/>
              <w:rPr>
                <w:b/>
                <w:sz w:val="16"/>
                <w:szCs w:val="16"/>
              </w:rPr>
            </w:pPr>
            <w:r w:rsidRPr="003E15DF">
              <w:rPr>
                <w:b/>
                <w:sz w:val="16"/>
                <w:szCs w:val="16"/>
              </w:rPr>
              <w:t>DP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F37079"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 xml:space="preserve">not associated with </w:t>
            </w:r>
            <w:r>
              <w:rPr>
                <w:sz w:val="16"/>
                <w:szCs w:val="16"/>
              </w:rPr>
              <w:t>a M</w:t>
            </w:r>
            <w:r w:rsidRPr="00286664">
              <w:rPr>
                <w:sz w:val="16"/>
                <w:szCs w:val="16"/>
              </w:rPr>
              <w:t>eter</w:t>
            </w:r>
            <w:r>
              <w:rPr>
                <w:sz w:val="16"/>
                <w:szCs w:val="16"/>
              </w:rPr>
              <w:t>.</w:t>
            </w:r>
          </w:p>
        </w:tc>
      </w:tr>
      <w:tr w:rsidR="006E63E3" w:rsidRPr="00286664" w14:paraId="7361E50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3589BA" w14:textId="77777777" w:rsidR="006E63E3" w:rsidRPr="003E15DF" w:rsidRDefault="006E63E3" w:rsidP="00FE032F">
            <w:pPr>
              <w:spacing w:before="40" w:after="40"/>
              <w:rPr>
                <w:b/>
                <w:sz w:val="16"/>
                <w:szCs w:val="16"/>
              </w:rPr>
            </w:pPr>
            <w:r w:rsidRPr="003E15DF">
              <w:rPr>
                <w:b/>
                <w:sz w:val="16"/>
                <w:szCs w:val="16"/>
              </w:rPr>
              <w:t>DQ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1AC0B"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already discontinued</w:t>
            </w:r>
            <w:r>
              <w:rPr>
                <w:sz w:val="16"/>
                <w:szCs w:val="16"/>
              </w:rPr>
              <w:t>.</w:t>
            </w:r>
          </w:p>
        </w:tc>
      </w:tr>
      <w:tr w:rsidR="006E63E3" w:rsidRPr="00286664" w14:paraId="32F3160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BC8749" w14:textId="77777777" w:rsidR="006E63E3" w:rsidRPr="003E15DF" w:rsidRDefault="006E63E3" w:rsidP="00FE032F">
            <w:pPr>
              <w:spacing w:before="40" w:after="40"/>
              <w:rPr>
                <w:b/>
                <w:sz w:val="16"/>
                <w:szCs w:val="16"/>
              </w:rPr>
            </w:pPr>
            <w:r w:rsidRPr="003E15DF">
              <w:rPr>
                <w:b/>
                <w:sz w:val="16"/>
                <w:szCs w:val="16"/>
              </w:rPr>
              <w:t>DR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9ED8E1" w14:textId="77777777" w:rsidR="006E63E3" w:rsidRPr="00286664" w:rsidRDefault="006E63E3" w:rsidP="00FE032F">
            <w:pPr>
              <w:spacing w:before="40" w:after="40"/>
              <w:rPr>
                <w:sz w:val="16"/>
                <w:szCs w:val="16"/>
              </w:rPr>
            </w:pPr>
            <w:r>
              <w:rPr>
                <w:sz w:val="16"/>
                <w:szCs w:val="16"/>
              </w:rPr>
              <w:t xml:space="preserve">DPID </w:t>
            </w:r>
            <w:r w:rsidRPr="00286664">
              <w:rPr>
                <w:sz w:val="16"/>
                <w:szCs w:val="16"/>
              </w:rPr>
              <w:t xml:space="preserve">does not exist in the </w:t>
            </w:r>
            <w:r>
              <w:rPr>
                <w:sz w:val="16"/>
                <w:szCs w:val="16"/>
              </w:rPr>
              <w:t xml:space="preserve">CMA CS. </w:t>
            </w:r>
          </w:p>
        </w:tc>
      </w:tr>
      <w:tr w:rsidR="006E63E3" w:rsidRPr="00286664" w14:paraId="2A6553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CDFFED" w14:textId="77777777" w:rsidR="006E63E3" w:rsidRPr="003E15DF" w:rsidRDefault="006E63E3" w:rsidP="00FE032F">
            <w:pPr>
              <w:spacing w:before="40" w:after="40"/>
              <w:rPr>
                <w:b/>
                <w:sz w:val="16"/>
                <w:szCs w:val="16"/>
              </w:rPr>
            </w:pPr>
            <w:r w:rsidRPr="003E15DF">
              <w:rPr>
                <w:b/>
                <w:sz w:val="16"/>
                <w:szCs w:val="16"/>
              </w:rPr>
              <w:t>DS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E00D27" w14:textId="77777777" w:rsidR="006E63E3" w:rsidRPr="00286664" w:rsidRDefault="006E63E3" w:rsidP="00FE032F">
            <w:pPr>
              <w:spacing w:before="40" w:after="40"/>
              <w:rPr>
                <w:sz w:val="16"/>
                <w:szCs w:val="16"/>
              </w:rPr>
            </w:pPr>
            <w:r w:rsidRPr="0024315B">
              <w:rPr>
                <w:sz w:val="16"/>
                <w:szCs w:val="16"/>
              </w:rPr>
              <w:t>Sender must be the Licensed Provider for the SPID continuously from the Meter Read Date to the HVI Received at Date</w:t>
            </w:r>
            <w:r>
              <w:rPr>
                <w:sz w:val="16"/>
                <w:szCs w:val="16"/>
              </w:rPr>
              <w:t>.</w:t>
            </w:r>
          </w:p>
        </w:tc>
      </w:tr>
      <w:tr w:rsidR="006E63E3" w:rsidRPr="00286664" w14:paraId="15A9ACF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AFD156" w14:textId="77777777" w:rsidR="006E63E3" w:rsidRPr="003E15DF" w:rsidRDefault="006E63E3" w:rsidP="00FE032F">
            <w:pPr>
              <w:spacing w:before="40" w:after="40"/>
              <w:rPr>
                <w:b/>
                <w:sz w:val="16"/>
                <w:szCs w:val="16"/>
              </w:rPr>
            </w:pPr>
            <w:r w:rsidRPr="003E15DF">
              <w:rPr>
                <w:b/>
                <w:sz w:val="16"/>
                <w:szCs w:val="16"/>
              </w:rPr>
              <w:t>DT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FEC3C8" w14:textId="5A5E970B" w:rsidR="006E63E3" w:rsidRPr="00286664" w:rsidRDefault="00454813" w:rsidP="00FE032F">
            <w:pPr>
              <w:spacing w:before="40" w:after="40"/>
              <w:rPr>
                <w:sz w:val="16"/>
                <w:szCs w:val="16"/>
              </w:rPr>
            </w:pPr>
            <w:r w:rsidRPr="00DF6BC3">
              <w:rPr>
                <w:sz w:val="16"/>
                <w:szCs w:val="16"/>
              </w:rPr>
              <w:t>A Main Meter must not have previously been a Sub Meter on the same Meter Network  and a Sub Meter must not have been a Main Meter on the same Meter Network</w:t>
            </w:r>
          </w:p>
        </w:tc>
      </w:tr>
      <w:tr w:rsidR="006E63E3" w:rsidRPr="00286664" w14:paraId="1B507B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B956B8F" w14:textId="77777777" w:rsidR="006E63E3" w:rsidRPr="003E15DF" w:rsidRDefault="006E63E3" w:rsidP="00FE032F">
            <w:pPr>
              <w:spacing w:before="40" w:after="40"/>
              <w:rPr>
                <w:b/>
                <w:sz w:val="16"/>
                <w:szCs w:val="16"/>
              </w:rPr>
            </w:pPr>
            <w:r w:rsidRPr="003E15DF">
              <w:rPr>
                <w:b/>
                <w:sz w:val="16"/>
                <w:szCs w:val="16"/>
              </w:rPr>
              <w:t>DU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E4C2C69" w14:textId="17D4CD57" w:rsidR="006E63E3" w:rsidRPr="00286664" w:rsidRDefault="006E63E3" w:rsidP="00FE032F">
            <w:pPr>
              <w:spacing w:before="40" w:after="40"/>
              <w:rPr>
                <w:sz w:val="16"/>
                <w:szCs w:val="16"/>
              </w:rPr>
            </w:pPr>
            <w:r>
              <w:rPr>
                <w:sz w:val="16"/>
                <w:szCs w:val="16"/>
              </w:rPr>
              <w:t>MT SPID must be provided when the MT SPID Flag is True.</w:t>
            </w:r>
          </w:p>
        </w:tc>
      </w:tr>
      <w:tr w:rsidR="006E63E3" w:rsidRPr="00286664" w14:paraId="639CAF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D14CC2" w14:textId="77777777" w:rsidR="006E63E3" w:rsidRPr="003E15DF" w:rsidRDefault="006E63E3" w:rsidP="00FE032F">
            <w:pPr>
              <w:spacing w:before="40" w:after="40"/>
              <w:rPr>
                <w:b/>
                <w:sz w:val="16"/>
                <w:szCs w:val="16"/>
              </w:rPr>
            </w:pPr>
            <w:r w:rsidRPr="003E15DF">
              <w:rPr>
                <w:b/>
                <w:sz w:val="16"/>
                <w:szCs w:val="16"/>
              </w:rPr>
              <w:t>DV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7A585D" w14:textId="77777777" w:rsidR="006E63E3" w:rsidRPr="00286664" w:rsidRDefault="006E63E3" w:rsidP="00FE032F">
            <w:pPr>
              <w:spacing w:before="40" w:after="40"/>
              <w:rPr>
                <w:sz w:val="16"/>
                <w:szCs w:val="16"/>
              </w:rPr>
            </w:pPr>
            <w:r w:rsidRPr="00286664">
              <w:rPr>
                <w:sz w:val="16"/>
                <w:szCs w:val="16"/>
              </w:rPr>
              <w:t>Customer Name</w:t>
            </w:r>
            <w:r>
              <w:rPr>
                <w:sz w:val="16"/>
                <w:szCs w:val="16"/>
              </w:rPr>
              <w:t xml:space="preserve"> must conform to the required format.</w:t>
            </w:r>
          </w:p>
        </w:tc>
      </w:tr>
      <w:tr w:rsidR="006E63E3" w:rsidRPr="00286664" w14:paraId="664E5F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0BAB69" w14:textId="77777777" w:rsidR="006E63E3" w:rsidRPr="003E15DF" w:rsidRDefault="006E63E3" w:rsidP="00FE032F">
            <w:pPr>
              <w:spacing w:before="40" w:after="40"/>
              <w:rPr>
                <w:b/>
                <w:sz w:val="16"/>
                <w:szCs w:val="16"/>
              </w:rPr>
            </w:pPr>
            <w:r w:rsidRPr="003E15DF">
              <w:rPr>
                <w:b/>
                <w:sz w:val="16"/>
                <w:szCs w:val="16"/>
              </w:rPr>
              <w:t>DW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BBC3AB" w14:textId="77777777" w:rsidR="006E63E3" w:rsidRPr="00286664" w:rsidRDefault="006E63E3" w:rsidP="00FE032F">
            <w:pPr>
              <w:spacing w:before="40" w:after="40"/>
              <w:rPr>
                <w:sz w:val="16"/>
                <w:szCs w:val="16"/>
              </w:rPr>
            </w:pPr>
            <w:r>
              <w:rPr>
                <w:sz w:val="16"/>
                <w:szCs w:val="16"/>
              </w:rPr>
              <w:t>Transaction must include either a Live Rateable Value, or a Rateable Value Transition Flag.</w:t>
            </w:r>
          </w:p>
        </w:tc>
      </w:tr>
      <w:tr w:rsidR="006E63E3" w:rsidRPr="00286664" w14:paraId="799ECBF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E0C43" w14:textId="77777777" w:rsidR="006E63E3" w:rsidRPr="003E15DF" w:rsidRDefault="006E63E3" w:rsidP="00FE032F">
            <w:pPr>
              <w:spacing w:before="40" w:after="40"/>
              <w:rPr>
                <w:b/>
                <w:sz w:val="16"/>
                <w:szCs w:val="16"/>
              </w:rPr>
            </w:pPr>
            <w:r w:rsidRPr="003E15DF">
              <w:rPr>
                <w:b/>
                <w:sz w:val="16"/>
                <w:szCs w:val="16"/>
              </w:rPr>
              <w:t>DX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0958C1" w14:textId="5F0C6793" w:rsidR="006E63E3" w:rsidRPr="00286664" w:rsidRDefault="006E63E3" w:rsidP="005A352E">
            <w:pPr>
              <w:spacing w:before="40" w:after="40"/>
              <w:rPr>
                <w:sz w:val="16"/>
                <w:szCs w:val="16"/>
              </w:rPr>
            </w:pPr>
            <w:r w:rsidRPr="005A352E">
              <w:rPr>
                <w:sz w:val="16"/>
                <w:szCs w:val="16"/>
              </w:rPr>
              <w:t xml:space="preserve">SS SPID is </w:t>
            </w:r>
            <w:r>
              <w:rPr>
                <w:sz w:val="16"/>
                <w:szCs w:val="16"/>
              </w:rPr>
              <w:t>associat</w:t>
            </w:r>
            <w:r w:rsidRPr="005A352E">
              <w:rPr>
                <w:sz w:val="16"/>
                <w:szCs w:val="16"/>
              </w:rPr>
              <w:t xml:space="preserve">ed with a WS SPID </w:t>
            </w:r>
            <w:r>
              <w:rPr>
                <w:sz w:val="16"/>
                <w:szCs w:val="16"/>
              </w:rPr>
              <w:t>that is not PDISC or DEREG.</w:t>
            </w:r>
          </w:p>
        </w:tc>
      </w:tr>
      <w:tr w:rsidR="006E63E3" w:rsidRPr="00286664" w14:paraId="279E4AC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0302F16" w14:textId="77777777" w:rsidR="006E63E3" w:rsidRPr="003E15DF" w:rsidRDefault="006E63E3" w:rsidP="00FE032F">
            <w:pPr>
              <w:spacing w:before="40" w:after="40"/>
              <w:rPr>
                <w:b/>
                <w:sz w:val="16"/>
                <w:szCs w:val="16"/>
              </w:rPr>
            </w:pPr>
            <w:r w:rsidRPr="003E15DF">
              <w:rPr>
                <w:b/>
                <w:sz w:val="16"/>
                <w:szCs w:val="16"/>
              </w:rPr>
              <w:t>DY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B0728" w14:textId="77777777" w:rsidR="006E63E3" w:rsidRPr="00286664" w:rsidRDefault="006E63E3" w:rsidP="00FE032F">
            <w:pPr>
              <w:spacing w:before="40" w:after="40"/>
              <w:rPr>
                <w:sz w:val="16"/>
                <w:szCs w:val="16"/>
              </w:rPr>
            </w:pPr>
            <w:r w:rsidRPr="00286664">
              <w:rPr>
                <w:sz w:val="16"/>
                <w:szCs w:val="16"/>
              </w:rPr>
              <w:t>Meter Is a Pseudo Meter</w:t>
            </w:r>
            <w:r>
              <w:rPr>
                <w:sz w:val="16"/>
                <w:szCs w:val="16"/>
              </w:rPr>
              <w:t>.</w:t>
            </w:r>
          </w:p>
        </w:tc>
      </w:tr>
      <w:tr w:rsidR="006E63E3" w:rsidRPr="00286664" w14:paraId="37ED97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370954" w14:textId="77777777" w:rsidR="006E63E3" w:rsidRPr="003E15DF" w:rsidRDefault="006E63E3" w:rsidP="00FE032F">
            <w:pPr>
              <w:spacing w:before="40" w:after="40"/>
              <w:rPr>
                <w:b/>
                <w:sz w:val="16"/>
                <w:szCs w:val="16"/>
              </w:rPr>
            </w:pPr>
            <w:r w:rsidRPr="003E15DF">
              <w:rPr>
                <w:b/>
                <w:sz w:val="16"/>
                <w:szCs w:val="16"/>
              </w:rPr>
              <w:t>DZ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6DA205" w14:textId="77777777" w:rsidR="006E63E3" w:rsidRPr="00286664" w:rsidRDefault="006E63E3" w:rsidP="00FE032F">
            <w:pPr>
              <w:spacing w:before="40" w:after="40"/>
              <w:rPr>
                <w:sz w:val="16"/>
                <w:szCs w:val="16"/>
              </w:rPr>
            </w:pPr>
            <w:r w:rsidRPr="00286664">
              <w:rPr>
                <w:sz w:val="16"/>
                <w:szCs w:val="16"/>
              </w:rPr>
              <w:t xml:space="preserve">SPID or Registration Start </w:t>
            </w:r>
            <w:r>
              <w:rPr>
                <w:sz w:val="16"/>
                <w:szCs w:val="16"/>
              </w:rPr>
              <w:t>D</w:t>
            </w:r>
            <w:r w:rsidRPr="00286664">
              <w:rPr>
                <w:sz w:val="16"/>
                <w:szCs w:val="16"/>
              </w:rPr>
              <w:t>ate is not valid.</w:t>
            </w:r>
          </w:p>
        </w:tc>
      </w:tr>
      <w:tr w:rsidR="006E63E3" w:rsidRPr="00286664" w14:paraId="1AE6406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0190A10" w14:textId="77777777" w:rsidR="006E63E3" w:rsidRPr="003E15DF" w:rsidRDefault="006E63E3" w:rsidP="00FE032F">
            <w:pPr>
              <w:spacing w:before="40" w:after="40"/>
              <w:rPr>
                <w:b/>
                <w:sz w:val="16"/>
                <w:szCs w:val="16"/>
              </w:rPr>
            </w:pPr>
            <w:r w:rsidRPr="003E15DF">
              <w:rPr>
                <w:b/>
                <w:sz w:val="16"/>
                <w:szCs w:val="16"/>
              </w:rPr>
              <w:t>EA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A3EDCA" w14:textId="77777777" w:rsidR="006E63E3" w:rsidRPr="00286664" w:rsidRDefault="006E63E3" w:rsidP="00FE032F">
            <w:pPr>
              <w:spacing w:before="40" w:after="40"/>
              <w:rPr>
                <w:sz w:val="16"/>
                <w:szCs w:val="16"/>
              </w:rPr>
            </w:pPr>
            <w:r>
              <w:rPr>
                <w:sz w:val="16"/>
                <w:szCs w:val="16"/>
              </w:rPr>
              <w:t>GIS X, Y coordinates must be in Scotland.</w:t>
            </w:r>
          </w:p>
        </w:tc>
      </w:tr>
      <w:tr w:rsidR="006E63E3" w:rsidRPr="00286664" w14:paraId="0502D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9ADCB5" w14:textId="77777777" w:rsidR="006E63E3" w:rsidRPr="003E15DF" w:rsidRDefault="006E63E3" w:rsidP="00FE032F">
            <w:pPr>
              <w:spacing w:before="40" w:after="40"/>
              <w:rPr>
                <w:b/>
                <w:sz w:val="16"/>
                <w:szCs w:val="16"/>
              </w:rPr>
            </w:pPr>
            <w:r w:rsidRPr="003E15DF">
              <w:rPr>
                <w:b/>
                <w:sz w:val="16"/>
                <w:szCs w:val="16"/>
              </w:rPr>
              <w:t>EB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1202D1" w14:textId="77777777" w:rsidR="006E63E3" w:rsidRPr="00286664" w:rsidRDefault="006E63E3" w:rsidP="00FE032F">
            <w:pPr>
              <w:spacing w:before="40" w:after="40"/>
              <w:rPr>
                <w:sz w:val="16"/>
                <w:szCs w:val="16"/>
              </w:rPr>
            </w:pPr>
            <w:r w:rsidRPr="00286664">
              <w:rPr>
                <w:sz w:val="16"/>
                <w:szCs w:val="16"/>
              </w:rPr>
              <w:t>Comments field must be populated. The comment must be between 1 and 255 characters long</w:t>
            </w:r>
            <w:r>
              <w:rPr>
                <w:sz w:val="16"/>
                <w:szCs w:val="16"/>
              </w:rPr>
              <w:t>.</w:t>
            </w:r>
          </w:p>
        </w:tc>
      </w:tr>
      <w:tr w:rsidR="006E63E3" w:rsidRPr="00286664" w14:paraId="7143E7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B6108A" w14:textId="77777777" w:rsidR="006E63E3" w:rsidRPr="003E15DF" w:rsidRDefault="006E63E3" w:rsidP="00FE032F">
            <w:pPr>
              <w:spacing w:before="40" w:after="40"/>
              <w:rPr>
                <w:b/>
                <w:sz w:val="16"/>
                <w:szCs w:val="16"/>
              </w:rPr>
            </w:pPr>
            <w:r w:rsidRPr="003E15DF">
              <w:rPr>
                <w:b/>
                <w:sz w:val="16"/>
                <w:szCs w:val="16"/>
              </w:rPr>
              <w:t>EC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0A551E7" w14:textId="77777777" w:rsidR="006E63E3" w:rsidRPr="00286664" w:rsidRDefault="006E63E3" w:rsidP="00FE032F">
            <w:pPr>
              <w:spacing w:before="40" w:after="40"/>
              <w:rPr>
                <w:sz w:val="16"/>
                <w:szCs w:val="16"/>
              </w:rPr>
            </w:pPr>
            <w:r w:rsidRPr="00286664">
              <w:rPr>
                <w:sz w:val="16"/>
                <w:szCs w:val="16"/>
              </w:rPr>
              <w:t xml:space="preserve">GIS </w:t>
            </w:r>
            <w:r>
              <w:rPr>
                <w:sz w:val="16"/>
                <w:szCs w:val="16"/>
              </w:rPr>
              <w:t xml:space="preserve">X, Y </w:t>
            </w:r>
            <w:r w:rsidRPr="00286664">
              <w:rPr>
                <w:sz w:val="16"/>
                <w:szCs w:val="16"/>
              </w:rPr>
              <w:t xml:space="preserve">data </w:t>
            </w:r>
            <w:r>
              <w:rPr>
                <w:sz w:val="16"/>
                <w:szCs w:val="16"/>
              </w:rPr>
              <w:t>Incomplete.</w:t>
            </w:r>
          </w:p>
        </w:tc>
      </w:tr>
      <w:tr w:rsidR="006E63E3" w:rsidRPr="00286664" w14:paraId="0EEC171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381B0A" w14:textId="77777777" w:rsidR="006E63E3" w:rsidRPr="003E15DF" w:rsidRDefault="006E63E3" w:rsidP="00FE032F">
            <w:pPr>
              <w:spacing w:before="40" w:after="40"/>
              <w:rPr>
                <w:b/>
                <w:sz w:val="16"/>
                <w:szCs w:val="16"/>
              </w:rPr>
            </w:pPr>
            <w:r w:rsidRPr="003E15DF">
              <w:rPr>
                <w:b/>
                <w:sz w:val="16"/>
                <w:szCs w:val="16"/>
              </w:rPr>
              <w:t>ED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722B18" w14:textId="77777777" w:rsidR="006E63E3" w:rsidRPr="00286664" w:rsidRDefault="006E63E3" w:rsidP="00FE032F">
            <w:pPr>
              <w:spacing w:before="40" w:after="40"/>
              <w:rPr>
                <w:sz w:val="16"/>
                <w:szCs w:val="16"/>
              </w:rPr>
            </w:pPr>
            <w:r>
              <w:rPr>
                <w:sz w:val="16"/>
                <w:szCs w:val="16"/>
              </w:rPr>
              <w:t xml:space="preserve">SPID must be a SS SPID. </w:t>
            </w:r>
          </w:p>
        </w:tc>
      </w:tr>
      <w:tr w:rsidR="006E63E3" w:rsidRPr="00286664" w14:paraId="15FD6E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B308510" w14:textId="77777777" w:rsidR="006E63E3" w:rsidRPr="003E15DF" w:rsidRDefault="006E63E3" w:rsidP="00FE032F">
            <w:pPr>
              <w:spacing w:before="40" w:after="40"/>
              <w:rPr>
                <w:b/>
                <w:sz w:val="16"/>
                <w:szCs w:val="16"/>
              </w:rPr>
            </w:pPr>
            <w:r w:rsidRPr="003E15DF">
              <w:rPr>
                <w:b/>
                <w:sz w:val="16"/>
                <w:szCs w:val="16"/>
              </w:rPr>
              <w:t>EE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6D7A66" w14:textId="77777777" w:rsidR="006E63E3" w:rsidRPr="00286664" w:rsidRDefault="006E63E3" w:rsidP="00FE032F">
            <w:pPr>
              <w:spacing w:before="40" w:after="40"/>
              <w:rPr>
                <w:sz w:val="16"/>
                <w:szCs w:val="16"/>
              </w:rPr>
            </w:pPr>
            <w:r>
              <w:rPr>
                <w:sz w:val="16"/>
                <w:szCs w:val="16"/>
              </w:rPr>
              <w:t xml:space="preserve">Rollover Indicator not consistent with CMA </w:t>
            </w:r>
            <w:r w:rsidRPr="00286664">
              <w:rPr>
                <w:sz w:val="16"/>
                <w:szCs w:val="16"/>
              </w:rPr>
              <w:t xml:space="preserve">CS </w:t>
            </w:r>
            <w:r>
              <w:rPr>
                <w:sz w:val="16"/>
                <w:szCs w:val="16"/>
              </w:rPr>
              <w:t>determination.</w:t>
            </w:r>
          </w:p>
        </w:tc>
      </w:tr>
      <w:tr w:rsidR="006E63E3" w:rsidRPr="00286664" w14:paraId="75E3E4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6F7AA5" w14:textId="77777777" w:rsidR="006E63E3" w:rsidRPr="003E15DF" w:rsidRDefault="006E63E3" w:rsidP="00FE032F">
            <w:pPr>
              <w:spacing w:before="40" w:after="40"/>
              <w:rPr>
                <w:b/>
                <w:sz w:val="16"/>
                <w:szCs w:val="16"/>
              </w:rPr>
            </w:pPr>
            <w:r w:rsidRPr="003E15DF">
              <w:rPr>
                <w:b/>
                <w:sz w:val="16"/>
                <w:szCs w:val="16"/>
              </w:rPr>
              <w:t>EF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C0BB72" w14:textId="77777777" w:rsidR="006E63E3" w:rsidRPr="00286664" w:rsidRDefault="006E63E3" w:rsidP="00FE032F">
            <w:pPr>
              <w:spacing w:before="40" w:after="40"/>
              <w:rPr>
                <w:sz w:val="16"/>
                <w:szCs w:val="16"/>
              </w:rPr>
            </w:pPr>
            <w:r>
              <w:rPr>
                <w:sz w:val="16"/>
                <w:szCs w:val="16"/>
              </w:rPr>
              <w:t>Rollover Indicator required. CMA CS u</w:t>
            </w:r>
            <w:r w:rsidRPr="00286664">
              <w:rPr>
                <w:sz w:val="16"/>
                <w:szCs w:val="16"/>
              </w:rPr>
              <w:t xml:space="preserve">nable to determine the rollover status. </w:t>
            </w:r>
          </w:p>
        </w:tc>
      </w:tr>
      <w:tr w:rsidR="006E63E3" w:rsidRPr="00286664" w14:paraId="2DEDE5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E0F5F2" w14:textId="77777777" w:rsidR="006E63E3" w:rsidRPr="003E15DF" w:rsidRDefault="006E63E3" w:rsidP="00FE032F">
            <w:pPr>
              <w:spacing w:before="40" w:after="40"/>
              <w:rPr>
                <w:b/>
                <w:sz w:val="16"/>
                <w:szCs w:val="16"/>
              </w:rPr>
            </w:pPr>
            <w:r w:rsidRPr="003E15DF">
              <w:rPr>
                <w:b/>
                <w:sz w:val="16"/>
                <w:szCs w:val="16"/>
              </w:rPr>
              <w:t>EG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3480B7E" w14:textId="77777777" w:rsidR="006E63E3" w:rsidRPr="00286664" w:rsidRDefault="006E63E3" w:rsidP="00FE032F">
            <w:pPr>
              <w:spacing w:before="40" w:after="40"/>
              <w:rPr>
                <w:sz w:val="16"/>
                <w:szCs w:val="16"/>
              </w:rPr>
            </w:pPr>
            <w:r>
              <w:rPr>
                <w:sz w:val="16"/>
                <w:szCs w:val="16"/>
              </w:rPr>
              <w:t xml:space="preserve">SPID cannot be allocated. </w:t>
            </w:r>
            <w:r w:rsidRPr="00286664">
              <w:rPr>
                <w:sz w:val="16"/>
                <w:szCs w:val="16"/>
              </w:rPr>
              <w:t>There are no Licensed Providers available for Gap Site allocation</w:t>
            </w:r>
            <w:r>
              <w:rPr>
                <w:sz w:val="16"/>
                <w:szCs w:val="16"/>
              </w:rPr>
              <w:t>.</w:t>
            </w:r>
          </w:p>
        </w:tc>
      </w:tr>
      <w:tr w:rsidR="006E63E3" w:rsidRPr="00286664" w14:paraId="4A874E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15F922" w14:textId="77777777" w:rsidR="006E63E3" w:rsidRPr="003E15DF" w:rsidRDefault="006E63E3" w:rsidP="00FE032F">
            <w:pPr>
              <w:spacing w:before="40" w:after="40"/>
              <w:rPr>
                <w:b/>
                <w:sz w:val="16"/>
                <w:szCs w:val="16"/>
              </w:rPr>
            </w:pPr>
            <w:r w:rsidRPr="003E15DF">
              <w:rPr>
                <w:b/>
                <w:sz w:val="16"/>
                <w:szCs w:val="16"/>
              </w:rPr>
              <w:t>EH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034552" w14:textId="7B64EC67" w:rsidR="006E63E3" w:rsidRPr="00286664" w:rsidRDefault="006E63E3" w:rsidP="00FE032F">
            <w:pPr>
              <w:spacing w:before="40" w:after="40"/>
              <w:rPr>
                <w:sz w:val="16"/>
                <w:szCs w:val="16"/>
              </w:rPr>
            </w:pPr>
            <w:r w:rsidRPr="0024315B">
              <w:rPr>
                <w:sz w:val="16"/>
                <w:szCs w:val="16"/>
              </w:rPr>
              <w:t>SPID must not have an associated Water SPID when specifying a</w:t>
            </w:r>
            <w:r>
              <w:rPr>
                <w:sz w:val="16"/>
                <w:szCs w:val="16"/>
              </w:rPr>
              <w:t>n MT</w:t>
            </w:r>
            <w:r w:rsidRPr="0024315B">
              <w:rPr>
                <w:sz w:val="16"/>
                <w:szCs w:val="16"/>
              </w:rPr>
              <w:t xml:space="preserve"> SPID</w:t>
            </w:r>
            <w:r>
              <w:rPr>
                <w:sz w:val="16"/>
                <w:szCs w:val="16"/>
              </w:rPr>
              <w:t>.</w:t>
            </w:r>
          </w:p>
        </w:tc>
      </w:tr>
      <w:tr w:rsidR="006E63E3" w:rsidRPr="00286664" w14:paraId="720A57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81EBE8" w14:textId="77777777" w:rsidR="006E63E3" w:rsidRPr="003E15DF" w:rsidRDefault="006E63E3" w:rsidP="00FE032F">
            <w:pPr>
              <w:spacing w:before="40" w:after="40"/>
              <w:rPr>
                <w:b/>
                <w:sz w:val="16"/>
                <w:szCs w:val="16"/>
              </w:rPr>
            </w:pPr>
            <w:r w:rsidRPr="003E15DF">
              <w:rPr>
                <w:b/>
                <w:sz w:val="16"/>
                <w:szCs w:val="16"/>
              </w:rPr>
              <w:t>EI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4401EA" w14:textId="77777777" w:rsidR="006E63E3" w:rsidRPr="00286664" w:rsidRDefault="006E63E3" w:rsidP="00FE032F">
            <w:pPr>
              <w:spacing w:before="40" w:after="40"/>
              <w:rPr>
                <w:sz w:val="16"/>
                <w:szCs w:val="16"/>
              </w:rPr>
            </w:pPr>
            <w:r w:rsidRPr="00286664">
              <w:rPr>
                <w:sz w:val="16"/>
                <w:szCs w:val="16"/>
              </w:rPr>
              <w:t xml:space="preserve">Rollover Indicator </w:t>
            </w:r>
            <w:r>
              <w:rPr>
                <w:sz w:val="16"/>
                <w:szCs w:val="16"/>
              </w:rPr>
              <w:t>must</w:t>
            </w:r>
            <w:r w:rsidRPr="00286664">
              <w:rPr>
                <w:sz w:val="16"/>
                <w:szCs w:val="16"/>
              </w:rPr>
              <w:t xml:space="preserve"> not be present on an O or an I read</w:t>
            </w:r>
            <w:r>
              <w:rPr>
                <w:sz w:val="16"/>
                <w:szCs w:val="16"/>
              </w:rPr>
              <w:t>.</w:t>
            </w:r>
          </w:p>
        </w:tc>
      </w:tr>
      <w:tr w:rsidR="006E63E3" w:rsidRPr="00286664" w14:paraId="021932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E27242" w14:textId="77777777" w:rsidR="006E63E3" w:rsidRPr="003E15DF" w:rsidRDefault="006E63E3" w:rsidP="00FE032F">
            <w:pPr>
              <w:spacing w:before="40" w:after="40"/>
              <w:rPr>
                <w:b/>
                <w:sz w:val="16"/>
                <w:szCs w:val="16"/>
              </w:rPr>
            </w:pPr>
            <w:r w:rsidRPr="003E15DF">
              <w:rPr>
                <w:b/>
                <w:sz w:val="16"/>
                <w:szCs w:val="16"/>
              </w:rPr>
              <w:t>EJ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46257E" w14:textId="77777777" w:rsidR="006E63E3" w:rsidRPr="00286664" w:rsidRDefault="006E63E3" w:rsidP="00FE032F">
            <w:pPr>
              <w:spacing w:before="40" w:after="40"/>
              <w:rPr>
                <w:sz w:val="16"/>
                <w:szCs w:val="16"/>
              </w:rPr>
            </w:pPr>
            <w:r w:rsidRPr="00286664">
              <w:rPr>
                <w:sz w:val="16"/>
                <w:szCs w:val="16"/>
              </w:rPr>
              <w:t xml:space="preserve">SPID status must </w:t>
            </w:r>
            <w:r>
              <w:rPr>
                <w:sz w:val="16"/>
                <w:szCs w:val="16"/>
              </w:rPr>
              <w:t xml:space="preserve">not </w:t>
            </w:r>
            <w:r w:rsidRPr="00286664">
              <w:rPr>
                <w:sz w:val="16"/>
                <w:szCs w:val="16"/>
              </w:rPr>
              <w:t>be</w:t>
            </w:r>
            <w:r>
              <w:rPr>
                <w:sz w:val="16"/>
                <w:szCs w:val="16"/>
              </w:rPr>
              <w:t>;</w:t>
            </w:r>
            <w:r w:rsidRPr="00286664">
              <w:rPr>
                <w:sz w:val="16"/>
                <w:szCs w:val="16"/>
              </w:rPr>
              <w:t xml:space="preserve"> </w:t>
            </w:r>
            <w:r>
              <w:rPr>
                <w:sz w:val="16"/>
                <w:szCs w:val="16"/>
              </w:rPr>
              <w:t>PDISC or DREG</w:t>
            </w:r>
            <w:r w:rsidRPr="00286664">
              <w:rPr>
                <w:sz w:val="16"/>
                <w:szCs w:val="16"/>
              </w:rPr>
              <w:t>.</w:t>
            </w:r>
          </w:p>
        </w:tc>
      </w:tr>
      <w:tr w:rsidR="006E63E3" w:rsidRPr="00286664" w14:paraId="27AAAB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AC9466" w14:textId="77777777" w:rsidR="006E63E3" w:rsidRPr="003E15DF" w:rsidRDefault="006E63E3" w:rsidP="00FE032F">
            <w:pPr>
              <w:spacing w:before="40" w:after="40"/>
              <w:rPr>
                <w:b/>
                <w:sz w:val="16"/>
                <w:szCs w:val="16"/>
              </w:rPr>
            </w:pPr>
            <w:r w:rsidRPr="003E15DF">
              <w:rPr>
                <w:b/>
                <w:sz w:val="16"/>
                <w:szCs w:val="16"/>
              </w:rPr>
              <w:t>EK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C5E9E4" w14:textId="4FFA88C5" w:rsidR="006E63E3" w:rsidRPr="00286664" w:rsidRDefault="006E63E3" w:rsidP="00FE032F">
            <w:pPr>
              <w:spacing w:before="40" w:after="40"/>
              <w:rPr>
                <w:sz w:val="16"/>
                <w:szCs w:val="16"/>
              </w:rPr>
            </w:pPr>
            <w:r>
              <w:rPr>
                <w:sz w:val="16"/>
                <w:szCs w:val="16"/>
              </w:rPr>
              <w:t>MT</w:t>
            </w:r>
            <w:r w:rsidRPr="0024315B">
              <w:rPr>
                <w:sz w:val="16"/>
                <w:szCs w:val="16"/>
              </w:rPr>
              <w:t xml:space="preserve"> SPID must exist in CMA CS</w:t>
            </w:r>
            <w:r>
              <w:rPr>
                <w:sz w:val="16"/>
                <w:szCs w:val="16"/>
              </w:rPr>
              <w:t>.</w:t>
            </w:r>
          </w:p>
        </w:tc>
      </w:tr>
      <w:tr w:rsidR="006E63E3" w:rsidRPr="00286664" w14:paraId="72C3574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9192E30" w14:textId="77777777" w:rsidR="006E63E3" w:rsidRPr="003E15DF" w:rsidRDefault="006E63E3" w:rsidP="00FE032F">
            <w:pPr>
              <w:spacing w:before="40" w:after="40"/>
              <w:rPr>
                <w:b/>
                <w:sz w:val="16"/>
                <w:szCs w:val="16"/>
              </w:rPr>
            </w:pPr>
            <w:r w:rsidRPr="003E15DF">
              <w:rPr>
                <w:b/>
                <w:sz w:val="16"/>
                <w:szCs w:val="16"/>
              </w:rPr>
              <w:t>EL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0D996B" w14:textId="0B45E589" w:rsidR="006E63E3" w:rsidRPr="00286664" w:rsidRDefault="006E63E3" w:rsidP="00FE032F">
            <w:pPr>
              <w:spacing w:before="40" w:after="40"/>
              <w:rPr>
                <w:sz w:val="16"/>
                <w:szCs w:val="16"/>
              </w:rPr>
            </w:pPr>
            <w:r>
              <w:rPr>
                <w:sz w:val="16"/>
                <w:szCs w:val="16"/>
              </w:rPr>
              <w:t>MT</w:t>
            </w:r>
            <w:r w:rsidRPr="0024315B">
              <w:rPr>
                <w:sz w:val="16"/>
                <w:szCs w:val="16"/>
              </w:rPr>
              <w:t xml:space="preserve"> SPID must be Tradeable or TDISC</w:t>
            </w:r>
            <w:r>
              <w:rPr>
                <w:sz w:val="16"/>
                <w:szCs w:val="16"/>
              </w:rPr>
              <w:t>.</w:t>
            </w:r>
          </w:p>
        </w:tc>
      </w:tr>
      <w:tr w:rsidR="006E63E3" w:rsidRPr="00286664" w14:paraId="110D67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A5FCE31" w14:textId="77777777" w:rsidR="006E63E3" w:rsidRPr="003E15DF" w:rsidRDefault="006E63E3" w:rsidP="00FE032F">
            <w:pPr>
              <w:spacing w:before="40" w:after="40"/>
              <w:rPr>
                <w:b/>
                <w:sz w:val="16"/>
                <w:szCs w:val="16"/>
              </w:rPr>
            </w:pPr>
            <w:r w:rsidRPr="003E15DF">
              <w:rPr>
                <w:b/>
                <w:sz w:val="16"/>
                <w:szCs w:val="16"/>
              </w:rPr>
              <w:t>EM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75FA3A" w14:textId="1454519C" w:rsidR="006E63E3" w:rsidRPr="00286664" w:rsidRDefault="006E63E3" w:rsidP="00FE032F">
            <w:pPr>
              <w:spacing w:before="40" w:after="40"/>
              <w:rPr>
                <w:sz w:val="16"/>
                <w:szCs w:val="16"/>
              </w:rPr>
            </w:pPr>
            <w:r>
              <w:rPr>
                <w:sz w:val="16"/>
                <w:szCs w:val="16"/>
              </w:rPr>
              <w:t>MT</w:t>
            </w:r>
            <w:r w:rsidRPr="0024315B">
              <w:rPr>
                <w:sz w:val="16"/>
                <w:szCs w:val="16"/>
              </w:rPr>
              <w:t xml:space="preserve"> SPID must be a Water SPID</w:t>
            </w:r>
            <w:r>
              <w:rPr>
                <w:sz w:val="16"/>
                <w:szCs w:val="16"/>
              </w:rPr>
              <w:t>.</w:t>
            </w:r>
          </w:p>
        </w:tc>
      </w:tr>
      <w:tr w:rsidR="006E63E3" w:rsidRPr="00286664" w14:paraId="7634AF9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6D82" w14:textId="77777777" w:rsidR="006E63E3" w:rsidRPr="003E15DF" w:rsidRDefault="006E63E3" w:rsidP="00FE032F">
            <w:pPr>
              <w:spacing w:before="40" w:after="40"/>
              <w:rPr>
                <w:b/>
                <w:sz w:val="16"/>
                <w:szCs w:val="16"/>
              </w:rPr>
            </w:pPr>
            <w:r w:rsidRPr="003E15DF">
              <w:rPr>
                <w:b/>
                <w:sz w:val="16"/>
                <w:szCs w:val="16"/>
              </w:rPr>
              <w:t>EN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9CCF089"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already </w:t>
            </w:r>
            <w:r w:rsidRPr="00286664">
              <w:rPr>
                <w:sz w:val="16"/>
                <w:szCs w:val="16"/>
              </w:rPr>
              <w:t>TDISC</w:t>
            </w:r>
            <w:r>
              <w:rPr>
                <w:sz w:val="16"/>
                <w:szCs w:val="16"/>
              </w:rPr>
              <w:t>.</w:t>
            </w:r>
          </w:p>
        </w:tc>
      </w:tr>
      <w:tr w:rsidR="006E63E3" w:rsidRPr="00286664" w14:paraId="21324A9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0480C5" w14:textId="77777777" w:rsidR="006E63E3" w:rsidRPr="003E15DF" w:rsidRDefault="006E63E3" w:rsidP="00FE032F">
            <w:pPr>
              <w:spacing w:before="40" w:after="40"/>
              <w:rPr>
                <w:b/>
                <w:sz w:val="16"/>
                <w:szCs w:val="16"/>
              </w:rPr>
            </w:pPr>
            <w:r w:rsidRPr="003E15DF">
              <w:rPr>
                <w:b/>
                <w:sz w:val="16"/>
                <w:szCs w:val="16"/>
              </w:rPr>
              <w:t>EO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CD047F"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must be TDISC or TTRAN. </w:t>
            </w:r>
          </w:p>
        </w:tc>
      </w:tr>
      <w:tr w:rsidR="006E63E3" w:rsidRPr="00286664" w14:paraId="37C435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AC0C9" w14:textId="77777777" w:rsidR="006E63E3" w:rsidRPr="003E15DF" w:rsidRDefault="006E63E3" w:rsidP="00FE032F">
            <w:pPr>
              <w:spacing w:before="40" w:after="40"/>
              <w:rPr>
                <w:b/>
                <w:sz w:val="16"/>
                <w:szCs w:val="16"/>
              </w:rPr>
            </w:pPr>
            <w:r w:rsidRPr="003E15DF">
              <w:rPr>
                <w:b/>
                <w:sz w:val="16"/>
                <w:szCs w:val="16"/>
              </w:rPr>
              <w:t>EP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129AA9"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must</w:t>
            </w:r>
            <w:r w:rsidRPr="00286664">
              <w:rPr>
                <w:sz w:val="16"/>
                <w:szCs w:val="16"/>
              </w:rPr>
              <w:t xml:space="preserve"> </w:t>
            </w:r>
            <w:r>
              <w:rPr>
                <w:sz w:val="16"/>
                <w:szCs w:val="16"/>
              </w:rPr>
              <w:t xml:space="preserve">not be subject to a pending transfer for TDISC to proceed. </w:t>
            </w:r>
          </w:p>
        </w:tc>
      </w:tr>
      <w:tr w:rsidR="006E63E3" w:rsidRPr="00286664" w14:paraId="7D5165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E2B560E" w14:textId="77777777" w:rsidR="006E63E3" w:rsidRPr="003E15DF" w:rsidRDefault="006E63E3" w:rsidP="00FE032F">
            <w:pPr>
              <w:spacing w:before="40" w:after="40"/>
              <w:rPr>
                <w:b/>
                <w:sz w:val="16"/>
                <w:szCs w:val="16"/>
              </w:rPr>
            </w:pPr>
            <w:r w:rsidRPr="003E15DF">
              <w:rPr>
                <w:b/>
                <w:sz w:val="16"/>
                <w:szCs w:val="16"/>
              </w:rPr>
              <w:t>EQ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911EA4" w14:textId="77777777" w:rsidR="006E63E3" w:rsidRPr="00286664" w:rsidRDefault="006E63E3" w:rsidP="001F588E">
            <w:pPr>
              <w:spacing w:before="40" w:after="40"/>
              <w:rPr>
                <w:sz w:val="16"/>
                <w:szCs w:val="16"/>
              </w:rPr>
            </w:pPr>
            <w:r w:rsidRPr="00286664">
              <w:rPr>
                <w:sz w:val="16"/>
                <w:szCs w:val="16"/>
              </w:rPr>
              <w:t xml:space="preserve">SPID </w:t>
            </w:r>
            <w:r>
              <w:rPr>
                <w:sz w:val="16"/>
                <w:szCs w:val="16"/>
              </w:rPr>
              <w:t>must not be N</w:t>
            </w:r>
            <w:r w:rsidRPr="00286664">
              <w:rPr>
                <w:sz w:val="16"/>
                <w:szCs w:val="16"/>
              </w:rPr>
              <w:t xml:space="preserve">ew or </w:t>
            </w:r>
            <w:r>
              <w:rPr>
                <w:sz w:val="16"/>
                <w:szCs w:val="16"/>
              </w:rPr>
              <w:t>P</w:t>
            </w:r>
            <w:r w:rsidRPr="00286664">
              <w:rPr>
                <w:sz w:val="16"/>
                <w:szCs w:val="16"/>
              </w:rPr>
              <w:t>artial</w:t>
            </w:r>
            <w:r>
              <w:rPr>
                <w:sz w:val="16"/>
                <w:szCs w:val="16"/>
              </w:rPr>
              <w:t>.</w:t>
            </w:r>
          </w:p>
        </w:tc>
      </w:tr>
      <w:tr w:rsidR="006E63E3" w:rsidRPr="00286664" w14:paraId="783191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CA693" w14:textId="77777777" w:rsidR="006E63E3" w:rsidRPr="003E15DF" w:rsidRDefault="006E63E3" w:rsidP="00FE032F">
            <w:pPr>
              <w:spacing w:before="40" w:after="40"/>
              <w:rPr>
                <w:b/>
                <w:sz w:val="16"/>
                <w:szCs w:val="16"/>
              </w:rPr>
            </w:pPr>
            <w:r w:rsidRPr="003E15DF">
              <w:rPr>
                <w:b/>
                <w:sz w:val="16"/>
                <w:szCs w:val="16"/>
              </w:rPr>
              <w:t>ER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EF08CF" w14:textId="77777777" w:rsidR="006E63E3" w:rsidRPr="00286664" w:rsidRDefault="006E63E3" w:rsidP="001F588E">
            <w:pPr>
              <w:spacing w:before="40" w:after="40"/>
              <w:rPr>
                <w:sz w:val="16"/>
                <w:szCs w:val="16"/>
              </w:rPr>
            </w:pPr>
            <w:r>
              <w:rPr>
                <w:sz w:val="16"/>
                <w:szCs w:val="16"/>
              </w:rPr>
              <w:t>SPID must be New or Partial.</w:t>
            </w:r>
          </w:p>
        </w:tc>
      </w:tr>
      <w:tr w:rsidR="006E63E3" w:rsidRPr="00286664" w14:paraId="21B426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EEDFCB" w14:textId="77777777" w:rsidR="006E63E3" w:rsidRPr="003E15DF" w:rsidRDefault="006E63E3" w:rsidP="00FE032F">
            <w:pPr>
              <w:spacing w:before="40" w:after="40"/>
              <w:rPr>
                <w:b/>
                <w:sz w:val="16"/>
                <w:szCs w:val="16"/>
              </w:rPr>
            </w:pPr>
            <w:r w:rsidRPr="003E15DF">
              <w:rPr>
                <w:b/>
                <w:sz w:val="16"/>
                <w:szCs w:val="16"/>
              </w:rPr>
              <w:t>ES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50C3E05" w14:textId="75D32FBC" w:rsidR="006E63E3" w:rsidRPr="00286664" w:rsidRDefault="006E63E3" w:rsidP="00FE032F">
            <w:pPr>
              <w:spacing w:before="40" w:after="40"/>
              <w:rPr>
                <w:sz w:val="16"/>
                <w:szCs w:val="16"/>
              </w:rPr>
            </w:pPr>
            <w:r>
              <w:rPr>
                <w:sz w:val="16"/>
                <w:szCs w:val="16"/>
              </w:rPr>
              <w:t>MT</w:t>
            </w:r>
            <w:r w:rsidRPr="00921C29">
              <w:rPr>
                <w:sz w:val="16"/>
                <w:szCs w:val="16"/>
              </w:rPr>
              <w:t xml:space="preserve"> SPID must have an SAA Reference Number Absence Code of MT</w:t>
            </w:r>
            <w:r>
              <w:rPr>
                <w:sz w:val="16"/>
                <w:szCs w:val="16"/>
              </w:rPr>
              <w:t>.</w:t>
            </w:r>
          </w:p>
        </w:tc>
      </w:tr>
      <w:tr w:rsidR="006E63E3" w:rsidRPr="00286664" w14:paraId="7AAA76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B9A9F0" w14:textId="77777777" w:rsidR="006E63E3" w:rsidRPr="003E15DF" w:rsidRDefault="006E63E3" w:rsidP="00FE032F">
            <w:pPr>
              <w:spacing w:before="40" w:after="40"/>
              <w:rPr>
                <w:b/>
                <w:sz w:val="16"/>
                <w:szCs w:val="16"/>
              </w:rPr>
            </w:pPr>
            <w:r w:rsidRPr="003E15DF">
              <w:rPr>
                <w:b/>
                <w:sz w:val="16"/>
                <w:szCs w:val="16"/>
              </w:rPr>
              <w:t>ET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B94C21" w14:textId="1B4EA8AF" w:rsidR="006E63E3" w:rsidRPr="00286664" w:rsidRDefault="006E63E3" w:rsidP="00FE032F">
            <w:pPr>
              <w:spacing w:before="40" w:after="40"/>
              <w:rPr>
                <w:sz w:val="16"/>
                <w:szCs w:val="16"/>
              </w:rPr>
            </w:pPr>
            <w:r w:rsidRPr="0015215B">
              <w:rPr>
                <w:sz w:val="16"/>
                <w:szCs w:val="16"/>
              </w:rPr>
              <w:t xml:space="preserve">SPID </w:t>
            </w:r>
            <w:r>
              <w:rPr>
                <w:sz w:val="16"/>
                <w:szCs w:val="16"/>
              </w:rPr>
              <w:t>must not be; PDISC, DREG or REJ.</w:t>
            </w:r>
          </w:p>
        </w:tc>
      </w:tr>
      <w:tr w:rsidR="006E63E3" w:rsidRPr="00286664" w14:paraId="6EEA99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017C" w14:textId="77777777" w:rsidR="006E63E3" w:rsidRPr="003E15DF" w:rsidRDefault="006E63E3" w:rsidP="00FE032F">
            <w:pPr>
              <w:spacing w:before="40" w:after="40"/>
              <w:rPr>
                <w:b/>
                <w:sz w:val="16"/>
                <w:szCs w:val="16"/>
              </w:rPr>
            </w:pPr>
            <w:r w:rsidRPr="003E15DF">
              <w:rPr>
                <w:b/>
                <w:sz w:val="16"/>
                <w:szCs w:val="16"/>
              </w:rPr>
              <w:t>EU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9CC97D" w14:textId="45E26C3E" w:rsidR="006E63E3" w:rsidRPr="00286664" w:rsidRDefault="006E63E3" w:rsidP="00FE032F">
            <w:pPr>
              <w:spacing w:before="40" w:after="40"/>
              <w:rPr>
                <w:sz w:val="16"/>
                <w:szCs w:val="16"/>
              </w:rPr>
            </w:pPr>
            <w:r w:rsidRPr="00286664">
              <w:rPr>
                <w:sz w:val="16"/>
                <w:szCs w:val="16"/>
              </w:rPr>
              <w:t xml:space="preserve">SPID status </w:t>
            </w:r>
            <w:r>
              <w:rPr>
                <w:sz w:val="16"/>
                <w:szCs w:val="16"/>
              </w:rPr>
              <w:t>must not be</w:t>
            </w:r>
            <w:r w:rsidRPr="00286664">
              <w:rPr>
                <w:sz w:val="16"/>
                <w:szCs w:val="16"/>
              </w:rPr>
              <w:t xml:space="preserve"> Unmeasurable</w:t>
            </w:r>
            <w:r>
              <w:rPr>
                <w:sz w:val="16"/>
                <w:szCs w:val="16"/>
              </w:rPr>
              <w:t>.</w:t>
            </w:r>
          </w:p>
        </w:tc>
      </w:tr>
      <w:tr w:rsidR="006E63E3" w:rsidRPr="00286664" w14:paraId="120777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5889E" w14:textId="77777777" w:rsidR="006E63E3" w:rsidRPr="003E15DF" w:rsidRDefault="006E63E3" w:rsidP="00FE032F">
            <w:pPr>
              <w:spacing w:before="40" w:after="40"/>
              <w:rPr>
                <w:b/>
                <w:sz w:val="16"/>
                <w:szCs w:val="16"/>
              </w:rPr>
            </w:pPr>
            <w:r w:rsidRPr="003E15DF">
              <w:rPr>
                <w:b/>
                <w:sz w:val="16"/>
                <w:szCs w:val="16"/>
              </w:rPr>
              <w:t>EV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270C16" w14:textId="39B7513D" w:rsidR="006E63E3" w:rsidRPr="003F6ED1" w:rsidRDefault="006E63E3" w:rsidP="00FE032F">
            <w:pPr>
              <w:spacing w:before="40" w:after="40"/>
              <w:rPr>
                <w:sz w:val="16"/>
                <w:szCs w:val="16"/>
              </w:rPr>
            </w:pPr>
            <w:r>
              <w:rPr>
                <w:sz w:val="16"/>
                <w:szCs w:val="16"/>
              </w:rPr>
              <w:t>MT</w:t>
            </w:r>
            <w:r w:rsidRPr="003F6ED1">
              <w:rPr>
                <w:sz w:val="16"/>
              </w:rPr>
              <w:t xml:space="preserve"> SPID must not be provided when the landlord SPID flag is false</w:t>
            </w:r>
            <w:r w:rsidRPr="003F6ED1">
              <w:rPr>
                <w:sz w:val="16"/>
                <w:szCs w:val="16"/>
              </w:rPr>
              <w:t>.</w:t>
            </w:r>
          </w:p>
        </w:tc>
      </w:tr>
      <w:tr w:rsidR="006E63E3" w:rsidRPr="00286664" w14:paraId="4058DB7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E32DDC" w14:textId="77777777" w:rsidR="006E63E3" w:rsidRPr="003E15DF" w:rsidRDefault="006E63E3" w:rsidP="00FE032F">
            <w:pPr>
              <w:spacing w:before="40" w:after="40"/>
              <w:rPr>
                <w:b/>
                <w:sz w:val="16"/>
                <w:szCs w:val="16"/>
              </w:rPr>
            </w:pPr>
            <w:r w:rsidRPr="003E15DF">
              <w:rPr>
                <w:b/>
                <w:sz w:val="16"/>
                <w:szCs w:val="16"/>
              </w:rPr>
              <w:lastRenderedPageBreak/>
              <w:t>EW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630F90" w14:textId="6B9BE171" w:rsidR="006E63E3" w:rsidRPr="003F6ED1" w:rsidRDefault="006E63E3" w:rsidP="00FE032F">
            <w:pPr>
              <w:spacing w:before="40" w:after="40"/>
              <w:rPr>
                <w:sz w:val="16"/>
                <w:szCs w:val="16"/>
              </w:rPr>
            </w:pPr>
            <w:r w:rsidRPr="003F6ED1">
              <w:rPr>
                <w:sz w:val="16"/>
              </w:rPr>
              <w:t>Effective From date must not pre-date earliest PPDISC date</w:t>
            </w:r>
            <w:r w:rsidRPr="003F6ED1">
              <w:rPr>
                <w:sz w:val="16"/>
                <w:szCs w:val="16"/>
              </w:rPr>
              <w:t>.</w:t>
            </w:r>
          </w:p>
        </w:tc>
      </w:tr>
      <w:tr w:rsidR="006E63E3" w:rsidRPr="00286664" w14:paraId="541AE0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C08AFCD" w14:textId="77777777" w:rsidR="006E63E3" w:rsidRPr="003E15DF" w:rsidRDefault="006E63E3" w:rsidP="00FE032F">
            <w:pPr>
              <w:spacing w:before="40" w:after="40"/>
              <w:rPr>
                <w:b/>
                <w:sz w:val="16"/>
                <w:szCs w:val="16"/>
              </w:rPr>
            </w:pPr>
            <w:r w:rsidRPr="003E15DF">
              <w:rPr>
                <w:b/>
                <w:sz w:val="16"/>
                <w:szCs w:val="16"/>
              </w:rPr>
              <w:t>EX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4D49F3" w14:textId="77777777" w:rsidR="006E63E3" w:rsidRPr="00286664" w:rsidRDefault="006E63E3" w:rsidP="00FE032F">
            <w:pPr>
              <w:spacing w:before="40" w:after="40"/>
              <w:rPr>
                <w:sz w:val="16"/>
                <w:szCs w:val="16"/>
              </w:rPr>
            </w:pPr>
            <w:r w:rsidRPr="00286664">
              <w:rPr>
                <w:sz w:val="16"/>
                <w:szCs w:val="16"/>
              </w:rPr>
              <w:t>Licensed Provider Org ID does not match Sender Org ID</w:t>
            </w:r>
            <w:r>
              <w:rPr>
                <w:sz w:val="16"/>
                <w:szCs w:val="16"/>
              </w:rPr>
              <w:t>.</w:t>
            </w:r>
          </w:p>
        </w:tc>
      </w:tr>
      <w:tr w:rsidR="006E63E3" w:rsidRPr="00286664" w14:paraId="2B305D8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8D8930" w14:textId="77777777" w:rsidR="006E63E3" w:rsidRPr="003E15DF" w:rsidRDefault="006E63E3" w:rsidP="00FE032F">
            <w:pPr>
              <w:spacing w:before="40" w:after="40"/>
              <w:rPr>
                <w:b/>
                <w:sz w:val="16"/>
                <w:szCs w:val="16"/>
              </w:rPr>
            </w:pPr>
            <w:r w:rsidRPr="003E15DF">
              <w:rPr>
                <w:b/>
                <w:sz w:val="16"/>
                <w:szCs w:val="16"/>
              </w:rPr>
              <w:t>EY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4C258" w14:textId="77777777" w:rsidR="006E63E3" w:rsidRPr="00286664" w:rsidRDefault="006E63E3" w:rsidP="00FE032F">
            <w:pPr>
              <w:spacing w:before="40" w:after="40"/>
              <w:rPr>
                <w:sz w:val="16"/>
                <w:szCs w:val="16"/>
              </w:rPr>
            </w:pPr>
            <w:r w:rsidRPr="00286664">
              <w:rPr>
                <w:sz w:val="16"/>
                <w:szCs w:val="16"/>
              </w:rPr>
              <w:t xml:space="preserve">Meter does not exist in the </w:t>
            </w:r>
            <w:r>
              <w:rPr>
                <w:sz w:val="16"/>
                <w:szCs w:val="16"/>
              </w:rPr>
              <w:t xml:space="preserve">CMA </w:t>
            </w:r>
            <w:r w:rsidRPr="00286664">
              <w:rPr>
                <w:sz w:val="16"/>
                <w:szCs w:val="16"/>
              </w:rPr>
              <w:t>C</w:t>
            </w:r>
            <w:r>
              <w:rPr>
                <w:sz w:val="16"/>
                <w:szCs w:val="16"/>
              </w:rPr>
              <w:t>S.</w:t>
            </w:r>
          </w:p>
        </w:tc>
      </w:tr>
      <w:tr w:rsidR="006E63E3" w:rsidRPr="00286664" w14:paraId="76500D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1F7F45" w14:textId="77777777" w:rsidR="006E63E3" w:rsidRPr="003E15DF" w:rsidRDefault="006E63E3" w:rsidP="00FE032F">
            <w:pPr>
              <w:spacing w:before="40" w:after="40"/>
              <w:rPr>
                <w:b/>
                <w:sz w:val="16"/>
                <w:szCs w:val="16"/>
              </w:rPr>
            </w:pPr>
            <w:r w:rsidRPr="003E15DF">
              <w:rPr>
                <w:b/>
                <w:sz w:val="16"/>
                <w:szCs w:val="16"/>
              </w:rPr>
              <w:t>EZ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626F2E" w14:textId="6F222371" w:rsidR="006E63E3" w:rsidRPr="00286664" w:rsidRDefault="006E63E3" w:rsidP="00FE032F">
            <w:pPr>
              <w:spacing w:before="40" w:after="40"/>
              <w:rPr>
                <w:sz w:val="16"/>
                <w:szCs w:val="16"/>
              </w:rPr>
            </w:pPr>
            <w:r w:rsidRPr="00E8543E">
              <w:rPr>
                <w:sz w:val="16"/>
                <w:szCs w:val="16"/>
              </w:rPr>
              <w:t>Effective From date must be on or after 2017-04-01</w:t>
            </w:r>
            <w:r>
              <w:rPr>
                <w:sz w:val="16"/>
                <w:szCs w:val="16"/>
              </w:rPr>
              <w:t>.</w:t>
            </w:r>
          </w:p>
        </w:tc>
      </w:tr>
      <w:tr w:rsidR="006E63E3" w:rsidRPr="00286664" w14:paraId="48626E7E" w14:textId="77777777" w:rsidTr="006E63E3">
        <w:trPr>
          <w:trHeight w:val="253"/>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602904" w14:textId="77777777" w:rsidR="006E63E3" w:rsidRPr="00E8543E" w:rsidRDefault="006E63E3" w:rsidP="00E8543E">
            <w:pPr>
              <w:spacing w:before="40" w:after="40"/>
              <w:rPr>
                <w:b/>
                <w:bCs/>
                <w:sz w:val="16"/>
                <w:szCs w:val="16"/>
                <w:u w:val="single"/>
              </w:rPr>
            </w:pPr>
            <w:r w:rsidRPr="00E8543E">
              <w:rPr>
                <w:b/>
                <w:bCs/>
                <w:sz w:val="16"/>
                <w:szCs w:val="16"/>
                <w:u w:val="single"/>
              </w:rPr>
              <w:t>FA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12415E" w14:textId="77777777" w:rsidR="006E63E3" w:rsidRPr="00E8543E" w:rsidRDefault="006E63E3" w:rsidP="00E8543E">
            <w:pPr>
              <w:spacing w:before="40" w:after="40"/>
              <w:rPr>
                <w:sz w:val="16"/>
                <w:szCs w:val="16"/>
              </w:rPr>
            </w:pPr>
            <w:r w:rsidRPr="00E8543E">
              <w:rPr>
                <w:sz w:val="16"/>
                <w:szCs w:val="16"/>
              </w:rPr>
              <w:t>Meter already exists in the CMA CS.</w:t>
            </w:r>
          </w:p>
        </w:tc>
      </w:tr>
      <w:tr w:rsidR="006E63E3" w:rsidRPr="00286664" w14:paraId="2BECE4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1CAF05" w14:textId="77777777" w:rsidR="006E63E3" w:rsidRPr="003E15DF" w:rsidRDefault="006E63E3" w:rsidP="00FE032F">
            <w:pPr>
              <w:spacing w:before="40" w:after="40"/>
              <w:rPr>
                <w:b/>
                <w:sz w:val="16"/>
                <w:szCs w:val="16"/>
              </w:rPr>
            </w:pPr>
            <w:r w:rsidRPr="003E15DF">
              <w:rPr>
                <w:b/>
                <w:sz w:val="16"/>
                <w:szCs w:val="16"/>
              </w:rPr>
              <w:t>FB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732205" w14:textId="77777777" w:rsidR="006E63E3" w:rsidRPr="00286664" w:rsidRDefault="006E63E3" w:rsidP="00FE032F">
            <w:pPr>
              <w:spacing w:before="40" w:after="40"/>
              <w:rPr>
                <w:sz w:val="16"/>
                <w:szCs w:val="16"/>
              </w:rPr>
            </w:pPr>
            <w:r>
              <w:rPr>
                <w:sz w:val="16"/>
                <w:szCs w:val="16"/>
              </w:rPr>
              <w:t xml:space="preserve">Transaction must include a </w:t>
            </w:r>
            <w:r w:rsidRPr="00286664">
              <w:rPr>
                <w:sz w:val="16"/>
                <w:szCs w:val="16"/>
              </w:rPr>
              <w:t>Meter ID</w:t>
            </w:r>
            <w:r>
              <w:rPr>
                <w:sz w:val="16"/>
                <w:szCs w:val="16"/>
              </w:rPr>
              <w:t>.</w:t>
            </w:r>
          </w:p>
        </w:tc>
      </w:tr>
      <w:tr w:rsidR="006E63E3" w:rsidRPr="00286664" w14:paraId="7920D61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E4DA86" w14:textId="77777777" w:rsidR="006E63E3" w:rsidRPr="003E15DF" w:rsidRDefault="006E63E3" w:rsidP="00FE032F">
            <w:pPr>
              <w:spacing w:before="40" w:after="40"/>
              <w:rPr>
                <w:b/>
                <w:sz w:val="16"/>
                <w:szCs w:val="16"/>
              </w:rPr>
            </w:pPr>
            <w:r w:rsidRPr="003E15DF">
              <w:rPr>
                <w:b/>
                <w:sz w:val="16"/>
                <w:szCs w:val="16"/>
              </w:rPr>
              <w:t>FC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5A013B4" w14:textId="77777777" w:rsidR="006E63E3" w:rsidRPr="00FF4E07" w:rsidRDefault="006E63E3" w:rsidP="00FE032F">
            <w:pPr>
              <w:spacing w:before="40" w:after="40"/>
              <w:rPr>
                <w:sz w:val="16"/>
                <w:szCs w:val="16"/>
              </w:rPr>
            </w:pPr>
            <w:r w:rsidRPr="00B16724">
              <w:rPr>
                <w:sz w:val="16"/>
                <w:szCs w:val="16"/>
              </w:rPr>
              <w:t>Transaction must include a Meter Make.</w:t>
            </w:r>
          </w:p>
        </w:tc>
      </w:tr>
      <w:tr w:rsidR="006E63E3" w:rsidRPr="00286664" w14:paraId="1A22BE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5B33AC" w14:textId="77777777" w:rsidR="006E63E3" w:rsidRPr="003E15DF" w:rsidRDefault="006E63E3" w:rsidP="00FE032F">
            <w:pPr>
              <w:spacing w:before="40" w:after="40"/>
              <w:rPr>
                <w:b/>
                <w:sz w:val="16"/>
                <w:szCs w:val="16"/>
              </w:rPr>
            </w:pPr>
            <w:r w:rsidRPr="003E15DF">
              <w:rPr>
                <w:b/>
                <w:sz w:val="16"/>
                <w:szCs w:val="16"/>
              </w:rPr>
              <w:t>FD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DA41FF" w14:textId="77777777" w:rsidR="006E63E3" w:rsidRPr="00FF4E07" w:rsidRDefault="006E63E3" w:rsidP="00FE032F">
            <w:pPr>
              <w:spacing w:before="40" w:after="40"/>
              <w:rPr>
                <w:sz w:val="16"/>
                <w:szCs w:val="16"/>
              </w:rPr>
            </w:pPr>
            <w:r w:rsidRPr="00B16724">
              <w:rPr>
                <w:sz w:val="16"/>
                <w:szCs w:val="16"/>
              </w:rPr>
              <w:t>Transaction must include a Manufacturers Meter Serial Number.</w:t>
            </w:r>
          </w:p>
        </w:tc>
      </w:tr>
      <w:tr w:rsidR="006E63E3" w:rsidRPr="00286664" w14:paraId="487332E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F7CA4C" w14:textId="77777777" w:rsidR="006E63E3" w:rsidRPr="003E15DF" w:rsidRDefault="006E63E3" w:rsidP="00FE032F">
            <w:pPr>
              <w:spacing w:before="40" w:after="40"/>
              <w:rPr>
                <w:b/>
                <w:sz w:val="16"/>
                <w:szCs w:val="16"/>
              </w:rPr>
            </w:pPr>
            <w:r w:rsidRPr="003E15DF">
              <w:rPr>
                <w:b/>
                <w:sz w:val="16"/>
                <w:szCs w:val="16"/>
              </w:rPr>
              <w:t>FE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1189E07" w14:textId="1A5F5247" w:rsidR="006E63E3" w:rsidRPr="00B16724" w:rsidRDefault="006E63E3" w:rsidP="00FE032F">
            <w:pPr>
              <w:spacing w:before="40" w:after="40"/>
              <w:rPr>
                <w:sz w:val="16"/>
                <w:szCs w:val="16"/>
              </w:rPr>
            </w:pPr>
            <w:r>
              <w:rPr>
                <w:sz w:val="16"/>
                <w:szCs w:val="16"/>
              </w:rPr>
              <w:t>MT</w:t>
            </w:r>
            <w:r w:rsidRPr="00FF4E07">
              <w:rPr>
                <w:sz w:val="16"/>
                <w:szCs w:val="16"/>
              </w:rPr>
              <w:t xml:space="preserve"> SPIDs must not be unmeasurable</w:t>
            </w:r>
            <w:r w:rsidRPr="00B16724">
              <w:rPr>
                <w:sz w:val="16"/>
                <w:szCs w:val="16"/>
              </w:rPr>
              <w:t>.</w:t>
            </w:r>
          </w:p>
        </w:tc>
      </w:tr>
      <w:tr w:rsidR="006E63E3" w:rsidRPr="00286664" w14:paraId="49D30F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593CFE" w14:textId="77777777" w:rsidR="006E63E3" w:rsidRPr="003E15DF" w:rsidRDefault="006E63E3" w:rsidP="00FE032F">
            <w:pPr>
              <w:spacing w:before="40" w:after="40"/>
              <w:rPr>
                <w:b/>
                <w:sz w:val="16"/>
                <w:szCs w:val="16"/>
              </w:rPr>
            </w:pPr>
            <w:r w:rsidRPr="003E15DF">
              <w:rPr>
                <w:b/>
                <w:sz w:val="16"/>
                <w:szCs w:val="16"/>
              </w:rPr>
              <w:t>FF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85C492" w14:textId="77777777" w:rsidR="006E63E3" w:rsidRPr="00FF4E07" w:rsidRDefault="006E63E3" w:rsidP="00FE032F">
            <w:pPr>
              <w:spacing w:before="40" w:after="40"/>
              <w:rPr>
                <w:sz w:val="16"/>
                <w:szCs w:val="16"/>
              </w:rPr>
            </w:pPr>
            <w:r w:rsidRPr="00B16724">
              <w:rPr>
                <w:sz w:val="16"/>
                <w:szCs w:val="16"/>
              </w:rPr>
              <w:t>Meter Read Frequency must be N.</w:t>
            </w:r>
          </w:p>
        </w:tc>
      </w:tr>
      <w:tr w:rsidR="006E63E3" w:rsidRPr="00286664" w14:paraId="5AFD9A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82C92C" w14:textId="77777777" w:rsidR="006E63E3" w:rsidRPr="003E15DF" w:rsidRDefault="006E63E3" w:rsidP="00FE032F">
            <w:pPr>
              <w:spacing w:before="40" w:after="40"/>
              <w:rPr>
                <w:b/>
                <w:sz w:val="16"/>
                <w:szCs w:val="16"/>
              </w:rPr>
            </w:pPr>
            <w:r w:rsidRPr="003E15DF">
              <w:rPr>
                <w:b/>
                <w:sz w:val="16"/>
                <w:szCs w:val="16"/>
              </w:rPr>
              <w:t>FG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6C6F7C" w14:textId="77777777" w:rsidR="006E63E3" w:rsidRPr="00FF4E07" w:rsidRDefault="006E63E3" w:rsidP="00FE032F">
            <w:pPr>
              <w:spacing w:before="40" w:after="40"/>
              <w:rPr>
                <w:sz w:val="16"/>
                <w:szCs w:val="16"/>
              </w:rPr>
            </w:pPr>
            <w:r w:rsidRPr="00B16724">
              <w:rPr>
                <w:sz w:val="16"/>
                <w:szCs w:val="16"/>
              </w:rPr>
              <w:t>Meter Chargeable Size must be 20mm.</w:t>
            </w:r>
          </w:p>
        </w:tc>
      </w:tr>
      <w:tr w:rsidR="006E63E3" w:rsidRPr="00286664" w14:paraId="706296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5D2BD51" w14:textId="77777777" w:rsidR="006E63E3" w:rsidRPr="003E15DF" w:rsidRDefault="006E63E3" w:rsidP="00FE032F">
            <w:pPr>
              <w:spacing w:before="40" w:after="40"/>
              <w:rPr>
                <w:b/>
                <w:sz w:val="16"/>
                <w:szCs w:val="16"/>
              </w:rPr>
            </w:pPr>
            <w:r w:rsidRPr="003E15DF">
              <w:rPr>
                <w:b/>
                <w:sz w:val="16"/>
                <w:szCs w:val="16"/>
              </w:rPr>
              <w:t>FH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B59003" w14:textId="77777777" w:rsidR="006E63E3" w:rsidRPr="00FF4E07" w:rsidRDefault="006E63E3" w:rsidP="00FE032F">
            <w:pPr>
              <w:spacing w:before="40" w:after="40"/>
              <w:rPr>
                <w:sz w:val="16"/>
                <w:szCs w:val="16"/>
              </w:rPr>
            </w:pPr>
            <w:r w:rsidRPr="00B16724">
              <w:rPr>
                <w:sz w:val="16"/>
                <w:szCs w:val="16"/>
              </w:rPr>
              <w:t>Meter is attached to a SPID and a SPID must be provided.</w:t>
            </w:r>
          </w:p>
        </w:tc>
      </w:tr>
      <w:tr w:rsidR="006E63E3" w:rsidRPr="00286664" w14:paraId="533532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18EB5" w14:textId="77777777" w:rsidR="006E63E3" w:rsidRPr="003E15DF" w:rsidRDefault="006E63E3" w:rsidP="00FE032F">
            <w:pPr>
              <w:spacing w:before="40" w:after="40"/>
              <w:rPr>
                <w:b/>
                <w:sz w:val="16"/>
                <w:szCs w:val="16"/>
              </w:rPr>
            </w:pPr>
            <w:r w:rsidRPr="003E15DF">
              <w:rPr>
                <w:b/>
                <w:sz w:val="16"/>
                <w:szCs w:val="16"/>
              </w:rPr>
              <w:t>FI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6C8BA0" w14:textId="0BB68CEE" w:rsidR="006E63E3" w:rsidRPr="00B16724" w:rsidRDefault="006E63E3" w:rsidP="00FE032F">
            <w:pPr>
              <w:spacing w:before="40" w:after="40"/>
              <w:rPr>
                <w:sz w:val="16"/>
                <w:szCs w:val="16"/>
              </w:rPr>
            </w:pPr>
            <w:r w:rsidRPr="00FF4E07">
              <w:rPr>
                <w:sz w:val="16"/>
                <w:szCs w:val="16"/>
              </w:rPr>
              <w:t>Submitted SPID Status must be REC or TDISC</w:t>
            </w:r>
            <w:r w:rsidRPr="00B16724">
              <w:rPr>
                <w:sz w:val="16"/>
                <w:szCs w:val="16"/>
              </w:rPr>
              <w:t>.</w:t>
            </w:r>
          </w:p>
        </w:tc>
      </w:tr>
      <w:tr w:rsidR="006E63E3" w:rsidRPr="00286664" w14:paraId="6374AAA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F62ED3" w14:textId="77777777" w:rsidR="006E63E3" w:rsidRPr="003E15DF" w:rsidRDefault="006E63E3" w:rsidP="00FE032F">
            <w:pPr>
              <w:spacing w:before="40" w:after="40"/>
              <w:rPr>
                <w:b/>
                <w:sz w:val="16"/>
                <w:szCs w:val="16"/>
              </w:rPr>
            </w:pPr>
            <w:r w:rsidRPr="003E15DF">
              <w:rPr>
                <w:b/>
                <w:sz w:val="16"/>
                <w:szCs w:val="16"/>
              </w:rPr>
              <w:t>FJ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A6F1B3D" w14:textId="77777777" w:rsidR="006E63E3" w:rsidRPr="00FF4E07" w:rsidRDefault="006E63E3" w:rsidP="00FE032F">
            <w:pPr>
              <w:spacing w:before="40" w:after="40"/>
              <w:rPr>
                <w:sz w:val="16"/>
                <w:szCs w:val="16"/>
              </w:rPr>
            </w:pPr>
            <w:r w:rsidRPr="00B16724">
              <w:rPr>
                <w:sz w:val="16"/>
                <w:szCs w:val="16"/>
              </w:rPr>
              <w:t>SPID status must be Tradable or TDISC</w:t>
            </w:r>
            <w:r w:rsidRPr="00FF4E07">
              <w:rPr>
                <w:sz w:val="16"/>
                <w:szCs w:val="16"/>
              </w:rPr>
              <w:t>.</w:t>
            </w:r>
          </w:p>
        </w:tc>
      </w:tr>
      <w:tr w:rsidR="006E63E3" w:rsidRPr="00286664" w14:paraId="15695CB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0E90FF3" w14:textId="77777777" w:rsidR="006E63E3" w:rsidRPr="003E15DF" w:rsidRDefault="006E63E3" w:rsidP="00FE032F">
            <w:pPr>
              <w:spacing w:before="40" w:after="40"/>
              <w:rPr>
                <w:b/>
                <w:sz w:val="16"/>
                <w:szCs w:val="16"/>
              </w:rPr>
            </w:pPr>
            <w:r w:rsidRPr="003E15DF">
              <w:rPr>
                <w:b/>
                <w:sz w:val="16"/>
                <w:szCs w:val="16"/>
              </w:rPr>
              <w:t>FK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15BFBC" w14:textId="77777777" w:rsidR="006E63E3" w:rsidRPr="00FF4E07" w:rsidRDefault="006E63E3" w:rsidP="00FE032F">
            <w:pPr>
              <w:spacing w:before="40" w:after="40"/>
              <w:rPr>
                <w:sz w:val="16"/>
                <w:szCs w:val="16"/>
              </w:rPr>
            </w:pPr>
            <w:r w:rsidRPr="00B16724">
              <w:rPr>
                <w:sz w:val="16"/>
                <w:szCs w:val="16"/>
              </w:rPr>
              <w:t>SPID should not be included for a Non-Market Meter.</w:t>
            </w:r>
          </w:p>
        </w:tc>
      </w:tr>
      <w:tr w:rsidR="006E63E3" w:rsidRPr="00286664" w14:paraId="36449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AB4682" w14:textId="77777777" w:rsidR="006E63E3" w:rsidRPr="003E15DF" w:rsidRDefault="006E63E3" w:rsidP="00FE032F">
            <w:pPr>
              <w:spacing w:before="40" w:after="40"/>
              <w:rPr>
                <w:b/>
                <w:sz w:val="16"/>
                <w:szCs w:val="16"/>
              </w:rPr>
            </w:pPr>
            <w:r w:rsidRPr="003E15DF">
              <w:rPr>
                <w:b/>
                <w:sz w:val="16"/>
                <w:szCs w:val="16"/>
              </w:rPr>
              <w:t>FL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BC9FA0" w14:textId="6E14A94B" w:rsidR="006E63E3" w:rsidRPr="00B16724" w:rsidRDefault="006E63E3" w:rsidP="00FE032F">
            <w:pPr>
              <w:spacing w:before="40" w:after="40"/>
              <w:rPr>
                <w:sz w:val="16"/>
                <w:szCs w:val="16"/>
              </w:rPr>
            </w:pPr>
            <w:r w:rsidRPr="00402CC0">
              <w:rPr>
                <w:sz w:val="16"/>
                <w:szCs w:val="16"/>
              </w:rPr>
              <w:t>SPID Status must not be REJ.</w:t>
            </w:r>
          </w:p>
        </w:tc>
      </w:tr>
      <w:tr w:rsidR="006E63E3" w:rsidRPr="00286664" w14:paraId="53FC48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452307" w14:textId="77777777" w:rsidR="006E63E3" w:rsidRPr="003E15DF" w:rsidRDefault="006E63E3" w:rsidP="00FE032F">
            <w:pPr>
              <w:spacing w:before="40" w:after="40"/>
              <w:rPr>
                <w:b/>
                <w:sz w:val="16"/>
                <w:szCs w:val="16"/>
              </w:rPr>
            </w:pPr>
            <w:r w:rsidRPr="003E15DF">
              <w:rPr>
                <w:b/>
                <w:sz w:val="16"/>
                <w:szCs w:val="16"/>
              </w:rPr>
              <w:t>FM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5D791E" w14:textId="77777777" w:rsidR="006E63E3" w:rsidRPr="00B75B8D" w:rsidRDefault="006E63E3" w:rsidP="00FE032F">
            <w:pPr>
              <w:spacing w:before="40" w:after="40"/>
              <w:rPr>
                <w:sz w:val="16"/>
                <w:szCs w:val="16"/>
              </w:rPr>
            </w:pPr>
            <w:r w:rsidRPr="00B16724">
              <w:rPr>
                <w:sz w:val="16"/>
                <w:szCs w:val="16"/>
              </w:rPr>
              <w:t xml:space="preserve">Meter: Both </w:t>
            </w:r>
            <w:r w:rsidRPr="00FF4E07">
              <w:rPr>
                <w:sz w:val="16"/>
                <w:szCs w:val="16"/>
              </w:rPr>
              <w:t>Old and New Meters must be included in the transaction</w:t>
            </w:r>
            <w:r w:rsidRPr="00B75B8D">
              <w:rPr>
                <w:sz w:val="16"/>
                <w:szCs w:val="16"/>
              </w:rPr>
              <w:t>.</w:t>
            </w:r>
          </w:p>
        </w:tc>
      </w:tr>
      <w:tr w:rsidR="006E63E3" w:rsidRPr="00286664" w14:paraId="53E0220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743C60" w14:textId="77777777" w:rsidR="006E63E3" w:rsidRPr="003E15DF" w:rsidRDefault="006E63E3" w:rsidP="00FE032F">
            <w:pPr>
              <w:spacing w:before="40" w:after="40"/>
              <w:rPr>
                <w:b/>
                <w:sz w:val="16"/>
                <w:szCs w:val="16"/>
              </w:rPr>
            </w:pPr>
            <w:r w:rsidRPr="003E15DF">
              <w:rPr>
                <w:b/>
                <w:sz w:val="16"/>
                <w:szCs w:val="16"/>
              </w:rPr>
              <w:t>FN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3D0B1D" w14:textId="77777777" w:rsidR="006E63E3" w:rsidRPr="00FF4E07" w:rsidRDefault="006E63E3" w:rsidP="00FE032F">
            <w:pPr>
              <w:spacing w:before="40" w:after="40"/>
              <w:rPr>
                <w:sz w:val="16"/>
                <w:szCs w:val="16"/>
              </w:rPr>
            </w:pPr>
            <w:r w:rsidRPr="00B16724">
              <w:rPr>
                <w:sz w:val="16"/>
                <w:szCs w:val="16"/>
              </w:rPr>
              <w:t xml:space="preserve">Meter: Old and/or New Meter </w:t>
            </w:r>
            <w:r w:rsidRPr="00FF4E07">
              <w:rPr>
                <w:sz w:val="16"/>
                <w:szCs w:val="16"/>
              </w:rPr>
              <w:t>must exist in the CMA CS.</w:t>
            </w:r>
          </w:p>
        </w:tc>
      </w:tr>
      <w:tr w:rsidR="006E63E3" w:rsidRPr="00286664" w14:paraId="5B6DC7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65AA" w14:textId="77777777" w:rsidR="006E63E3" w:rsidRPr="003E15DF" w:rsidRDefault="006E63E3" w:rsidP="00FE032F">
            <w:pPr>
              <w:spacing w:before="40" w:after="40"/>
              <w:rPr>
                <w:b/>
                <w:sz w:val="16"/>
                <w:szCs w:val="16"/>
              </w:rPr>
            </w:pPr>
            <w:r w:rsidRPr="003E15DF">
              <w:rPr>
                <w:b/>
                <w:sz w:val="16"/>
                <w:szCs w:val="16"/>
              </w:rPr>
              <w:t>FO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24F8E9" w14:textId="77777777" w:rsidR="006E63E3" w:rsidRPr="00921C29" w:rsidRDefault="006E63E3" w:rsidP="00FE032F">
            <w:pPr>
              <w:spacing w:before="40" w:after="40"/>
              <w:rPr>
                <w:sz w:val="16"/>
                <w:szCs w:val="16"/>
              </w:rPr>
            </w:pPr>
            <w:r w:rsidRPr="00B16724">
              <w:rPr>
                <w:sz w:val="16"/>
                <w:szCs w:val="16"/>
              </w:rPr>
              <w:t xml:space="preserve">Old </w:t>
            </w:r>
            <w:r w:rsidRPr="00FF4E07">
              <w:rPr>
                <w:sz w:val="16"/>
                <w:szCs w:val="16"/>
              </w:rPr>
              <w:t>Meter read type must be E and/or New Meter Read type must be O</w:t>
            </w:r>
            <w:r w:rsidRPr="00B75B8D">
              <w:rPr>
                <w:sz w:val="16"/>
                <w:szCs w:val="16"/>
              </w:rPr>
              <w:t>, or New Meter has a previous reading.</w:t>
            </w:r>
          </w:p>
        </w:tc>
      </w:tr>
      <w:tr w:rsidR="006E63E3" w:rsidRPr="00286664" w14:paraId="1FAECD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17FAF6" w14:textId="77777777" w:rsidR="006E63E3" w:rsidRPr="003E15DF" w:rsidRDefault="006E63E3" w:rsidP="00FE032F">
            <w:pPr>
              <w:spacing w:before="40" w:after="40"/>
              <w:rPr>
                <w:b/>
                <w:sz w:val="16"/>
                <w:szCs w:val="16"/>
              </w:rPr>
            </w:pPr>
            <w:r w:rsidRPr="003E15DF">
              <w:rPr>
                <w:b/>
                <w:sz w:val="16"/>
                <w:szCs w:val="16"/>
              </w:rPr>
              <w:t>FP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F03610B"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Active.</w:t>
            </w:r>
          </w:p>
        </w:tc>
      </w:tr>
      <w:tr w:rsidR="006E63E3" w:rsidRPr="00286664" w14:paraId="0D4ED13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5764F4" w14:textId="77777777" w:rsidR="006E63E3" w:rsidRPr="003E15DF" w:rsidRDefault="006E63E3" w:rsidP="00FE032F">
            <w:pPr>
              <w:spacing w:before="40" w:after="40"/>
              <w:rPr>
                <w:b/>
                <w:sz w:val="16"/>
                <w:szCs w:val="16"/>
              </w:rPr>
            </w:pPr>
            <w:r w:rsidRPr="003E15DF">
              <w:rPr>
                <w:b/>
                <w:sz w:val="16"/>
                <w:szCs w:val="16"/>
              </w:rPr>
              <w:t>FQ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C8B82F"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and/or New </w:t>
            </w:r>
            <w:r>
              <w:rPr>
                <w:sz w:val="16"/>
                <w:szCs w:val="16"/>
              </w:rPr>
              <w:t>M</w:t>
            </w:r>
            <w:r w:rsidRPr="00286664">
              <w:rPr>
                <w:sz w:val="16"/>
                <w:szCs w:val="16"/>
              </w:rPr>
              <w:t xml:space="preserve">eter </w:t>
            </w:r>
            <w:r>
              <w:rPr>
                <w:sz w:val="16"/>
                <w:szCs w:val="16"/>
              </w:rPr>
              <w:t>cannot be</w:t>
            </w:r>
            <w:r w:rsidRPr="00286664">
              <w:rPr>
                <w:sz w:val="16"/>
                <w:szCs w:val="16"/>
              </w:rPr>
              <w:t xml:space="preserve"> a Pseudo meter</w:t>
            </w:r>
            <w:r>
              <w:rPr>
                <w:sz w:val="16"/>
                <w:szCs w:val="16"/>
              </w:rPr>
              <w:t>.</w:t>
            </w:r>
          </w:p>
        </w:tc>
      </w:tr>
      <w:tr w:rsidR="006E63E3" w:rsidRPr="00286664" w14:paraId="38BB4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457AB7" w14:textId="77777777" w:rsidR="006E63E3" w:rsidRPr="003E15DF" w:rsidRDefault="006E63E3" w:rsidP="00FE032F">
            <w:pPr>
              <w:spacing w:before="40" w:after="40"/>
              <w:rPr>
                <w:b/>
                <w:sz w:val="16"/>
                <w:szCs w:val="16"/>
              </w:rPr>
            </w:pPr>
            <w:r w:rsidRPr="003E15DF">
              <w:rPr>
                <w:b/>
                <w:sz w:val="16"/>
                <w:szCs w:val="16"/>
              </w:rPr>
              <w:t>FR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176E7"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 New </w:t>
            </w:r>
            <w:r>
              <w:rPr>
                <w:sz w:val="16"/>
                <w:szCs w:val="16"/>
              </w:rPr>
              <w:t>M</w:t>
            </w:r>
            <w:r w:rsidRPr="00286664">
              <w:rPr>
                <w:sz w:val="16"/>
                <w:szCs w:val="16"/>
              </w:rPr>
              <w:t>eters must contain same chargeable size and RTS.</w:t>
            </w:r>
          </w:p>
        </w:tc>
      </w:tr>
      <w:tr w:rsidR="006E63E3" w:rsidRPr="00286664" w14:paraId="1FC5A0B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578AC4" w14:textId="77777777" w:rsidR="006E63E3" w:rsidRPr="003E15DF" w:rsidRDefault="006E63E3" w:rsidP="00FE032F">
            <w:pPr>
              <w:spacing w:before="40" w:after="40"/>
              <w:rPr>
                <w:b/>
                <w:sz w:val="16"/>
                <w:szCs w:val="16"/>
              </w:rPr>
            </w:pPr>
            <w:r w:rsidRPr="003E15DF">
              <w:rPr>
                <w:b/>
                <w:sz w:val="16"/>
                <w:szCs w:val="16"/>
              </w:rPr>
              <w:t>FS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737113" w14:textId="77777777" w:rsidR="006E63E3" w:rsidRPr="00286664" w:rsidRDefault="006E63E3" w:rsidP="00FE032F">
            <w:pPr>
              <w:spacing w:before="40" w:after="40"/>
              <w:rPr>
                <w:sz w:val="16"/>
                <w:szCs w:val="16"/>
              </w:rPr>
            </w:pPr>
            <w:r>
              <w:rPr>
                <w:sz w:val="16"/>
                <w:szCs w:val="16"/>
              </w:rPr>
              <w:t>Meter: New</w:t>
            </w:r>
            <w:r w:rsidRPr="00286664">
              <w:rPr>
                <w:sz w:val="16"/>
                <w:szCs w:val="16"/>
              </w:rPr>
              <w:t xml:space="preserve"> </w:t>
            </w:r>
            <w:r>
              <w:rPr>
                <w:sz w:val="16"/>
                <w:szCs w:val="16"/>
              </w:rPr>
              <w:t>M</w:t>
            </w:r>
            <w:r w:rsidRPr="00286664">
              <w:rPr>
                <w:sz w:val="16"/>
                <w:szCs w:val="16"/>
              </w:rPr>
              <w:t>eter is in</w:t>
            </w:r>
            <w:r>
              <w:rPr>
                <w:sz w:val="16"/>
                <w:szCs w:val="16"/>
              </w:rPr>
              <w:t xml:space="preserve"> a</w:t>
            </w:r>
            <w:r w:rsidRPr="00286664">
              <w:rPr>
                <w:sz w:val="16"/>
                <w:szCs w:val="16"/>
              </w:rPr>
              <w:t xml:space="preserve"> </w:t>
            </w:r>
            <w:r>
              <w:rPr>
                <w:sz w:val="16"/>
                <w:szCs w:val="16"/>
              </w:rPr>
              <w:t>M</w:t>
            </w:r>
            <w:r w:rsidRPr="00286664">
              <w:rPr>
                <w:sz w:val="16"/>
                <w:szCs w:val="16"/>
              </w:rPr>
              <w:t xml:space="preserve">eter </w:t>
            </w:r>
            <w:r>
              <w:rPr>
                <w:sz w:val="16"/>
                <w:szCs w:val="16"/>
              </w:rPr>
              <w:t>N</w:t>
            </w:r>
            <w:r w:rsidRPr="00286664">
              <w:rPr>
                <w:sz w:val="16"/>
                <w:szCs w:val="16"/>
              </w:rPr>
              <w:t>etwork</w:t>
            </w:r>
            <w:r>
              <w:rPr>
                <w:sz w:val="16"/>
                <w:szCs w:val="16"/>
              </w:rPr>
              <w:t xml:space="preserve"> and cannot be swapped.</w:t>
            </w:r>
          </w:p>
        </w:tc>
      </w:tr>
      <w:tr w:rsidR="006E63E3" w:rsidRPr="00286664" w14:paraId="0F91DF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8A2052" w14:textId="77777777" w:rsidR="006E63E3" w:rsidRPr="003E15DF" w:rsidRDefault="006E63E3" w:rsidP="00FE032F">
            <w:pPr>
              <w:spacing w:before="40" w:after="40"/>
              <w:rPr>
                <w:b/>
                <w:sz w:val="16"/>
                <w:szCs w:val="16"/>
              </w:rPr>
            </w:pPr>
            <w:r w:rsidRPr="003E15DF">
              <w:rPr>
                <w:b/>
                <w:sz w:val="16"/>
                <w:szCs w:val="16"/>
              </w:rPr>
              <w:t>FT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06B672" w14:textId="77777777" w:rsidR="006E63E3" w:rsidRPr="00A44B08" w:rsidRDefault="006E63E3" w:rsidP="00FE032F">
            <w:pPr>
              <w:spacing w:before="40" w:after="40"/>
              <w:rPr>
                <w:sz w:val="16"/>
                <w:szCs w:val="16"/>
              </w:rPr>
            </w:pPr>
            <w:r w:rsidRPr="00A44B08">
              <w:rPr>
                <w:sz w:val="16"/>
                <w:szCs w:val="16"/>
              </w:rPr>
              <w:t>Meter: New Meter must be Active or Pending.</w:t>
            </w:r>
          </w:p>
        </w:tc>
      </w:tr>
      <w:tr w:rsidR="006E63E3" w:rsidRPr="00286664" w14:paraId="50694D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60B20E" w14:textId="77777777" w:rsidR="006E63E3" w:rsidRPr="003E15DF" w:rsidRDefault="006E63E3" w:rsidP="00FE032F">
            <w:pPr>
              <w:spacing w:before="40" w:after="40"/>
              <w:rPr>
                <w:b/>
                <w:sz w:val="16"/>
                <w:szCs w:val="16"/>
              </w:rPr>
            </w:pPr>
            <w:r w:rsidRPr="003E15DF">
              <w:rPr>
                <w:b/>
                <w:sz w:val="16"/>
                <w:szCs w:val="16"/>
              </w:rPr>
              <w:t>FU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B9BBB32" w14:textId="61BFA752" w:rsidR="006E63E3" w:rsidRPr="00A44B08" w:rsidRDefault="006E63E3" w:rsidP="00FE032F">
            <w:pPr>
              <w:spacing w:before="40" w:after="40"/>
              <w:rPr>
                <w:sz w:val="16"/>
                <w:szCs w:val="16"/>
              </w:rPr>
            </w:pPr>
            <w:r w:rsidRPr="00E219C1">
              <w:rPr>
                <w:sz w:val="16"/>
                <w:szCs w:val="16"/>
              </w:rPr>
              <w:t>SPID must not be an MT SPID.</w:t>
            </w:r>
          </w:p>
        </w:tc>
      </w:tr>
      <w:tr w:rsidR="006E63E3" w:rsidRPr="00286664" w14:paraId="6514C5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DF4FE9" w14:textId="77777777" w:rsidR="006E63E3" w:rsidRPr="003E15DF" w:rsidRDefault="006E63E3" w:rsidP="00FE032F">
            <w:pPr>
              <w:spacing w:before="40" w:after="40"/>
              <w:rPr>
                <w:b/>
                <w:sz w:val="16"/>
                <w:szCs w:val="16"/>
              </w:rPr>
            </w:pPr>
            <w:r w:rsidRPr="003E15DF">
              <w:rPr>
                <w:b/>
                <w:sz w:val="16"/>
                <w:szCs w:val="16"/>
              </w:rPr>
              <w:t>FV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096281" w14:textId="77777777" w:rsidR="006E63E3" w:rsidRPr="00A44B08" w:rsidRDefault="00484DA2" w:rsidP="00FE032F">
            <w:pPr>
              <w:spacing w:before="40" w:after="40"/>
              <w:rPr>
                <w:sz w:val="16"/>
                <w:szCs w:val="16"/>
              </w:rPr>
            </w:pPr>
            <w:hyperlink w:anchor="defMeter" w:history="1">
              <w:r w:rsidR="006E63E3" w:rsidRPr="00A44B08">
                <w:rPr>
                  <w:sz w:val="16"/>
                  <w:szCs w:val="16"/>
                </w:rPr>
                <w:t>Meter</w:t>
              </w:r>
            </w:hyperlink>
            <w:r w:rsidR="006E63E3" w:rsidRPr="00A44B08">
              <w:rPr>
                <w:sz w:val="16"/>
                <w:szCs w:val="16"/>
              </w:rPr>
              <w:t xml:space="preserve"> Read date must be later than the Effective To date of Unmeasurable Service Elements associated with the </w:t>
            </w:r>
            <w:hyperlink w:anchor="defSupplyPoint" w:history="1">
              <w:r w:rsidR="006E63E3" w:rsidRPr="00A44B08">
                <w:rPr>
                  <w:sz w:val="16"/>
                  <w:szCs w:val="16"/>
                </w:rPr>
                <w:t>SPID</w:t>
              </w:r>
            </w:hyperlink>
            <w:r w:rsidR="006E63E3" w:rsidRPr="00A44B08">
              <w:rPr>
                <w:sz w:val="16"/>
                <w:szCs w:val="16"/>
              </w:rPr>
              <w:t>.</w:t>
            </w:r>
          </w:p>
        </w:tc>
      </w:tr>
      <w:tr w:rsidR="006E63E3" w:rsidRPr="00286664" w14:paraId="5E4D74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71B83F" w14:textId="77777777" w:rsidR="006E63E3" w:rsidRPr="003E15DF" w:rsidRDefault="006E63E3" w:rsidP="00FE032F">
            <w:pPr>
              <w:spacing w:before="40" w:after="40"/>
              <w:rPr>
                <w:b/>
                <w:sz w:val="16"/>
                <w:szCs w:val="16"/>
              </w:rPr>
            </w:pPr>
            <w:r w:rsidRPr="003E15DF">
              <w:rPr>
                <w:b/>
                <w:sz w:val="16"/>
                <w:szCs w:val="16"/>
              </w:rPr>
              <w:t>FW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B62F9C" w14:textId="77777777" w:rsidR="006E63E3" w:rsidRPr="00A44B08" w:rsidRDefault="006E63E3" w:rsidP="00FE032F">
            <w:pPr>
              <w:spacing w:before="40" w:after="40"/>
              <w:rPr>
                <w:sz w:val="16"/>
                <w:szCs w:val="16"/>
              </w:rPr>
            </w:pPr>
            <w:r w:rsidRPr="00A44B08">
              <w:rPr>
                <w:sz w:val="16"/>
                <w:szCs w:val="16"/>
              </w:rPr>
              <w:t>Meter read must not be a duplicate I or duplicate F read.</w:t>
            </w:r>
          </w:p>
        </w:tc>
      </w:tr>
      <w:tr w:rsidR="006E63E3" w:rsidRPr="00286664" w14:paraId="1D3447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6DBD9" w14:textId="77777777" w:rsidR="006E63E3" w:rsidRPr="003E15DF" w:rsidRDefault="006E63E3" w:rsidP="00FE032F">
            <w:pPr>
              <w:spacing w:before="40" w:after="40"/>
              <w:rPr>
                <w:b/>
                <w:sz w:val="16"/>
                <w:szCs w:val="16"/>
              </w:rPr>
            </w:pPr>
            <w:r w:rsidRPr="003E15DF">
              <w:rPr>
                <w:b/>
                <w:sz w:val="16"/>
                <w:szCs w:val="16"/>
              </w:rPr>
              <w:t>FX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DD05CC" w14:textId="77777777" w:rsidR="006E63E3" w:rsidRPr="00A44B08" w:rsidRDefault="006E63E3" w:rsidP="00FE032F">
            <w:pPr>
              <w:spacing w:before="40" w:after="40"/>
              <w:rPr>
                <w:sz w:val="16"/>
                <w:szCs w:val="16"/>
              </w:rPr>
            </w:pPr>
            <w:r w:rsidRPr="00A44B08">
              <w:rPr>
                <w:sz w:val="16"/>
                <w:szCs w:val="16"/>
              </w:rPr>
              <w:t>Meter Read must be on a date after the last meter reading.</w:t>
            </w:r>
          </w:p>
        </w:tc>
      </w:tr>
      <w:tr w:rsidR="006E63E3" w:rsidRPr="00286664" w14:paraId="02FC3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ED2140" w14:textId="77777777" w:rsidR="006E63E3" w:rsidRPr="003E15DF" w:rsidRDefault="006E63E3" w:rsidP="00FE032F">
            <w:pPr>
              <w:spacing w:before="40" w:after="40"/>
              <w:rPr>
                <w:b/>
                <w:sz w:val="16"/>
                <w:szCs w:val="16"/>
              </w:rPr>
            </w:pPr>
            <w:r w:rsidRPr="003E15DF">
              <w:rPr>
                <w:b/>
                <w:sz w:val="16"/>
                <w:szCs w:val="16"/>
              </w:rPr>
              <w:t>FY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217116" w14:textId="439EEBFE" w:rsidR="006E63E3" w:rsidRPr="00A44B08" w:rsidRDefault="006E63E3" w:rsidP="00FE032F">
            <w:pPr>
              <w:spacing w:before="40" w:after="40"/>
              <w:rPr>
                <w:sz w:val="16"/>
                <w:szCs w:val="16"/>
              </w:rPr>
            </w:pPr>
            <w:r>
              <w:rPr>
                <w:sz w:val="16"/>
                <w:szCs w:val="16"/>
              </w:rPr>
              <w:t>MT</w:t>
            </w:r>
            <w:r w:rsidRPr="00A44B08">
              <w:rPr>
                <w:sz w:val="16"/>
                <w:szCs w:val="16"/>
              </w:rPr>
              <w:t xml:space="preserve"> SPID Flag must be included and set to True when specifying a </w:t>
            </w:r>
            <w:r>
              <w:rPr>
                <w:sz w:val="16"/>
                <w:szCs w:val="16"/>
              </w:rPr>
              <w:t>MT</w:t>
            </w:r>
            <w:r w:rsidRPr="00A44B08">
              <w:rPr>
                <w:sz w:val="16"/>
                <w:szCs w:val="16"/>
              </w:rPr>
              <w:t xml:space="preserve"> SPID.</w:t>
            </w:r>
          </w:p>
        </w:tc>
      </w:tr>
      <w:tr w:rsidR="006E63E3" w:rsidRPr="00286664" w14:paraId="7C36B0D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B7E22A" w14:textId="77777777" w:rsidR="006E63E3" w:rsidRPr="003E15DF" w:rsidRDefault="006E63E3" w:rsidP="00E219C1">
            <w:pPr>
              <w:spacing w:before="40" w:after="40"/>
              <w:rPr>
                <w:b/>
                <w:sz w:val="16"/>
                <w:szCs w:val="16"/>
              </w:rPr>
            </w:pPr>
            <w:r w:rsidRPr="003E15DF">
              <w:rPr>
                <w:b/>
                <w:sz w:val="16"/>
                <w:szCs w:val="16"/>
              </w:rPr>
              <w:t>FZ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76C2E3D" w14:textId="1082E602" w:rsidR="006E63E3" w:rsidRPr="00A44B08" w:rsidRDefault="006E63E3" w:rsidP="00E219C1">
            <w:pPr>
              <w:spacing w:before="40" w:after="40"/>
              <w:rPr>
                <w:sz w:val="16"/>
                <w:szCs w:val="16"/>
              </w:rPr>
            </w:pPr>
            <w:r w:rsidRPr="00E219C1">
              <w:rPr>
                <w:sz w:val="16"/>
                <w:szCs w:val="16"/>
              </w:rPr>
              <w:t xml:space="preserve">SPID must </w:t>
            </w:r>
            <w:r>
              <w:rPr>
                <w:sz w:val="16"/>
                <w:szCs w:val="16"/>
              </w:rPr>
              <w:t>have one active Meter</w:t>
            </w:r>
            <w:r w:rsidRPr="00E219C1">
              <w:rPr>
                <w:sz w:val="16"/>
                <w:szCs w:val="16"/>
              </w:rPr>
              <w:t>.</w:t>
            </w:r>
          </w:p>
        </w:tc>
      </w:tr>
      <w:tr w:rsidR="006E63E3" w:rsidRPr="00286664" w14:paraId="7505ED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1E8177" w14:textId="77777777" w:rsidR="006E63E3" w:rsidRPr="003E15DF" w:rsidRDefault="006E63E3" w:rsidP="00E219C1">
            <w:pPr>
              <w:spacing w:before="40" w:after="40"/>
              <w:rPr>
                <w:b/>
                <w:sz w:val="16"/>
                <w:szCs w:val="16"/>
              </w:rPr>
            </w:pPr>
            <w:r w:rsidRPr="003E15DF">
              <w:rPr>
                <w:b/>
                <w:sz w:val="16"/>
                <w:szCs w:val="16"/>
              </w:rPr>
              <w:t>GA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1599715" w14:textId="77777777" w:rsidR="006E63E3" w:rsidRPr="00A44B08" w:rsidRDefault="006E63E3" w:rsidP="00E219C1">
            <w:pPr>
              <w:spacing w:before="40" w:after="40"/>
              <w:rPr>
                <w:sz w:val="16"/>
                <w:szCs w:val="16"/>
              </w:rPr>
            </w:pPr>
            <w:r w:rsidRPr="00A44B08">
              <w:rPr>
                <w:sz w:val="16"/>
                <w:szCs w:val="16"/>
              </w:rPr>
              <w:t>SPID status must be Partial.</w:t>
            </w:r>
          </w:p>
        </w:tc>
      </w:tr>
      <w:tr w:rsidR="006E63E3" w:rsidRPr="00286664" w14:paraId="32E5A7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8FE9B0" w14:textId="77777777" w:rsidR="006E63E3" w:rsidRPr="003E15DF" w:rsidRDefault="006E63E3" w:rsidP="00E219C1">
            <w:pPr>
              <w:spacing w:before="40" w:after="40"/>
              <w:rPr>
                <w:b/>
                <w:sz w:val="16"/>
                <w:szCs w:val="16"/>
              </w:rPr>
            </w:pPr>
            <w:r w:rsidRPr="003E15DF">
              <w:rPr>
                <w:b/>
                <w:sz w:val="16"/>
                <w:szCs w:val="16"/>
              </w:rPr>
              <w:t>GB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04F2DC" w14:textId="77777777" w:rsidR="006E63E3" w:rsidRPr="00A44B08" w:rsidRDefault="006E63E3" w:rsidP="00E219C1">
            <w:pPr>
              <w:spacing w:before="40" w:after="40"/>
              <w:rPr>
                <w:sz w:val="16"/>
                <w:szCs w:val="16"/>
              </w:rPr>
            </w:pPr>
            <w:r w:rsidRPr="00A44B08">
              <w:rPr>
                <w:sz w:val="16"/>
                <w:szCs w:val="16"/>
              </w:rPr>
              <w:t xml:space="preserve">Meter Effective From date and/or Metered Building Water Flag values must be different to the current values in the CMA CS. </w:t>
            </w:r>
          </w:p>
        </w:tc>
      </w:tr>
      <w:tr w:rsidR="006E63E3" w:rsidRPr="00286664" w14:paraId="336939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2806DB9" w14:textId="77777777" w:rsidR="006E63E3" w:rsidRPr="003E15DF" w:rsidRDefault="006E63E3" w:rsidP="00E219C1">
            <w:pPr>
              <w:spacing w:before="40" w:after="40"/>
              <w:rPr>
                <w:b/>
                <w:sz w:val="16"/>
                <w:szCs w:val="16"/>
              </w:rPr>
            </w:pPr>
            <w:r w:rsidRPr="003E15DF">
              <w:rPr>
                <w:b/>
                <w:sz w:val="16"/>
                <w:szCs w:val="16"/>
              </w:rPr>
              <w:t>GC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FE0742" w14:textId="77777777" w:rsidR="006E63E3" w:rsidRPr="00A44B08" w:rsidRDefault="006E63E3" w:rsidP="00E219C1">
            <w:pPr>
              <w:spacing w:before="40" w:after="40"/>
              <w:rPr>
                <w:sz w:val="16"/>
                <w:szCs w:val="16"/>
              </w:rPr>
            </w:pPr>
            <w:r w:rsidRPr="00A44B08">
              <w:rPr>
                <w:sz w:val="16"/>
                <w:szCs w:val="16"/>
              </w:rPr>
              <w:t>Meter Effective From date must be on or after 1 April 2011.</w:t>
            </w:r>
          </w:p>
        </w:tc>
      </w:tr>
      <w:tr w:rsidR="006E63E3" w:rsidRPr="003E15DF" w14:paraId="480939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13A446" w14:textId="77777777" w:rsidR="006E63E3" w:rsidRPr="003E15DF" w:rsidRDefault="006E63E3" w:rsidP="00E219C1">
            <w:pPr>
              <w:spacing w:before="40" w:after="40"/>
              <w:rPr>
                <w:b/>
                <w:sz w:val="16"/>
                <w:szCs w:val="16"/>
              </w:rPr>
            </w:pPr>
            <w:r w:rsidRPr="003E15DF">
              <w:rPr>
                <w:b/>
                <w:sz w:val="16"/>
                <w:szCs w:val="16"/>
              </w:rPr>
              <w:t>GD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920651" w14:textId="178523BD" w:rsidR="006E63E3" w:rsidRPr="00A44B08" w:rsidRDefault="006E63E3" w:rsidP="00E219C1">
            <w:pPr>
              <w:spacing w:before="40" w:after="40"/>
              <w:rPr>
                <w:sz w:val="16"/>
                <w:szCs w:val="16"/>
              </w:rPr>
            </w:pPr>
            <w:r w:rsidRPr="00A44B08">
              <w:rPr>
                <w:sz w:val="16"/>
                <w:szCs w:val="16"/>
              </w:rPr>
              <w:t>SPID must be a WS SPID, or an SS SPID with no associated WS SPID at any time from the Effective From Date.</w:t>
            </w:r>
          </w:p>
        </w:tc>
      </w:tr>
      <w:tr w:rsidR="006E63E3" w:rsidRPr="00286664" w14:paraId="4E53C9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850D526" w14:textId="77777777" w:rsidR="006E63E3" w:rsidRPr="003E15DF" w:rsidRDefault="006E63E3" w:rsidP="00E219C1">
            <w:pPr>
              <w:spacing w:before="40" w:after="40"/>
              <w:rPr>
                <w:b/>
                <w:sz w:val="16"/>
                <w:szCs w:val="16"/>
              </w:rPr>
            </w:pPr>
            <w:r w:rsidRPr="00207AA1">
              <w:rPr>
                <w:b/>
                <w:sz w:val="16"/>
                <w:szCs w:val="16"/>
              </w:rPr>
              <w:t>GE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0DD93D" w14:textId="6094ED68" w:rsidR="006E63E3" w:rsidRPr="00A44B08" w:rsidRDefault="006E63E3" w:rsidP="00E219C1">
            <w:pPr>
              <w:spacing w:before="40" w:after="40"/>
              <w:rPr>
                <w:sz w:val="16"/>
                <w:szCs w:val="16"/>
              </w:rPr>
            </w:pPr>
            <w:r w:rsidRPr="00A44B08">
              <w:rPr>
                <w:sz w:val="16"/>
                <w:szCs w:val="16"/>
              </w:rPr>
              <w:t>Data Items that are required have not been provided for this Meter Treatment type.</w:t>
            </w:r>
          </w:p>
        </w:tc>
      </w:tr>
      <w:tr w:rsidR="006E63E3" w:rsidRPr="00286664" w14:paraId="41BC6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1D9E4E" w14:textId="77777777" w:rsidR="006E63E3" w:rsidRPr="003E15DF" w:rsidRDefault="006E63E3" w:rsidP="00E219C1">
            <w:pPr>
              <w:spacing w:before="40" w:after="40"/>
              <w:rPr>
                <w:b/>
                <w:sz w:val="16"/>
                <w:szCs w:val="16"/>
              </w:rPr>
            </w:pPr>
            <w:r w:rsidRPr="00FA4B18">
              <w:rPr>
                <w:b/>
                <w:sz w:val="16"/>
                <w:szCs w:val="16"/>
              </w:rPr>
              <w:t>GF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4EFFEA" w14:textId="77777777" w:rsidR="006E63E3" w:rsidRPr="00A44B08" w:rsidRDefault="006E63E3" w:rsidP="00E219C1">
            <w:pPr>
              <w:spacing w:before="40" w:after="40"/>
              <w:rPr>
                <w:sz w:val="16"/>
                <w:szCs w:val="16"/>
              </w:rPr>
            </w:pPr>
            <w:r w:rsidRPr="00A44B08">
              <w:rPr>
                <w:sz w:val="16"/>
                <w:szCs w:val="16"/>
              </w:rPr>
              <w:t>SPID is New or Partial  and must be Deregistered.</w:t>
            </w:r>
          </w:p>
        </w:tc>
      </w:tr>
      <w:tr w:rsidR="006E63E3" w:rsidRPr="00FA4B18" w14:paraId="7E4FFC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0BDF10" w14:textId="77777777" w:rsidR="006E63E3" w:rsidRPr="00FA4B18" w:rsidRDefault="006E63E3" w:rsidP="00E219C1">
            <w:pPr>
              <w:spacing w:before="40" w:after="40"/>
              <w:rPr>
                <w:b/>
                <w:sz w:val="16"/>
                <w:szCs w:val="16"/>
              </w:rPr>
            </w:pPr>
            <w:r w:rsidRPr="00FA4B18">
              <w:rPr>
                <w:b/>
                <w:sz w:val="16"/>
                <w:szCs w:val="16"/>
              </w:rPr>
              <w:t>GG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7792A12" w14:textId="77777777" w:rsidR="006E63E3" w:rsidRPr="00A44B08" w:rsidRDefault="006E63E3" w:rsidP="00E219C1">
            <w:pPr>
              <w:spacing w:before="40" w:after="40"/>
              <w:rPr>
                <w:sz w:val="16"/>
                <w:szCs w:val="16"/>
              </w:rPr>
            </w:pPr>
            <w:r w:rsidRPr="00A44B08">
              <w:rPr>
                <w:sz w:val="16"/>
                <w:szCs w:val="16"/>
              </w:rPr>
              <w:t>Meter(s) at the SPID must be Discontinued.</w:t>
            </w:r>
          </w:p>
        </w:tc>
      </w:tr>
      <w:tr w:rsidR="006E63E3" w:rsidRPr="00FA4B18" w14:paraId="6BEC9E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81FE2B" w14:textId="77777777" w:rsidR="006E63E3" w:rsidRPr="00FA4B18" w:rsidRDefault="006E63E3" w:rsidP="00E219C1">
            <w:pPr>
              <w:spacing w:before="40" w:after="40"/>
              <w:rPr>
                <w:b/>
                <w:sz w:val="16"/>
                <w:szCs w:val="16"/>
              </w:rPr>
            </w:pPr>
            <w:r w:rsidRPr="00FA4B18">
              <w:rPr>
                <w:b/>
                <w:sz w:val="16"/>
                <w:szCs w:val="16"/>
              </w:rPr>
              <w:t>GH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00ACA9" w14:textId="77777777" w:rsidR="006E63E3" w:rsidRPr="00A44B08" w:rsidRDefault="006E63E3" w:rsidP="00E219C1">
            <w:pPr>
              <w:spacing w:before="40" w:after="40"/>
              <w:rPr>
                <w:sz w:val="16"/>
                <w:szCs w:val="16"/>
              </w:rPr>
            </w:pPr>
            <w:r w:rsidRPr="00A44B08">
              <w:rPr>
                <w:sz w:val="16"/>
                <w:szCs w:val="16"/>
              </w:rPr>
              <w:t>DPID(s) at the SPID must be Discontinued.</w:t>
            </w:r>
          </w:p>
        </w:tc>
      </w:tr>
      <w:tr w:rsidR="006E63E3" w:rsidRPr="00FA4B18" w14:paraId="16BB88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D8D070" w14:textId="77777777" w:rsidR="006E63E3" w:rsidRPr="00FA4B18" w:rsidRDefault="006E63E3" w:rsidP="00E219C1">
            <w:pPr>
              <w:spacing w:before="40" w:after="40"/>
              <w:rPr>
                <w:b/>
                <w:sz w:val="16"/>
                <w:szCs w:val="16"/>
              </w:rPr>
            </w:pPr>
            <w:r w:rsidRPr="00FA4B18">
              <w:rPr>
                <w:b/>
                <w:sz w:val="16"/>
                <w:szCs w:val="16"/>
              </w:rPr>
              <w:t>GI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C14D33" w14:textId="69B8C839" w:rsidR="006E63E3" w:rsidRPr="00A44B08" w:rsidRDefault="006E63E3" w:rsidP="00E219C1">
            <w:pPr>
              <w:spacing w:before="40" w:after="40"/>
              <w:rPr>
                <w:sz w:val="16"/>
                <w:szCs w:val="16"/>
              </w:rPr>
            </w:pPr>
            <w:r w:rsidRPr="00A44B08">
              <w:rPr>
                <w:sz w:val="16"/>
                <w:szCs w:val="16"/>
              </w:rPr>
              <w:t>Meter Read Date must be today or in the past.</w:t>
            </w:r>
          </w:p>
        </w:tc>
      </w:tr>
      <w:tr w:rsidR="006E63E3" w:rsidRPr="00FA4B18" w14:paraId="08EAC2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17A24F" w14:textId="77777777" w:rsidR="006E63E3" w:rsidRPr="00FA4B18" w:rsidRDefault="006E63E3" w:rsidP="00E219C1">
            <w:pPr>
              <w:spacing w:before="40" w:after="40"/>
              <w:rPr>
                <w:b/>
                <w:sz w:val="16"/>
                <w:szCs w:val="16"/>
              </w:rPr>
            </w:pPr>
            <w:r w:rsidRPr="00FA4B18">
              <w:rPr>
                <w:b/>
                <w:sz w:val="16"/>
                <w:szCs w:val="16"/>
              </w:rPr>
              <w:t>GJ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BAAF7B" w14:textId="55E439C5" w:rsidR="006E63E3" w:rsidRPr="00A44B08" w:rsidRDefault="006E63E3" w:rsidP="00E219C1">
            <w:pPr>
              <w:spacing w:before="40" w:after="40"/>
              <w:rPr>
                <w:sz w:val="16"/>
                <w:szCs w:val="16"/>
              </w:rPr>
            </w:pPr>
            <w:r w:rsidRPr="00A44B08">
              <w:rPr>
                <w:sz w:val="16"/>
                <w:szCs w:val="16"/>
              </w:rPr>
              <w:t>No Longer Used.</w:t>
            </w:r>
          </w:p>
        </w:tc>
      </w:tr>
      <w:tr w:rsidR="006E63E3" w:rsidRPr="00FA4B18" w14:paraId="5C8667A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C23443" w14:textId="77777777" w:rsidR="006E63E3" w:rsidRPr="00FA4B18" w:rsidRDefault="006E63E3" w:rsidP="00E219C1">
            <w:pPr>
              <w:spacing w:before="40" w:after="40"/>
              <w:rPr>
                <w:b/>
                <w:sz w:val="16"/>
                <w:szCs w:val="16"/>
              </w:rPr>
            </w:pPr>
            <w:r w:rsidRPr="00FA4B18">
              <w:rPr>
                <w:b/>
                <w:sz w:val="16"/>
                <w:szCs w:val="16"/>
              </w:rPr>
              <w:t>GK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5BB047" w14:textId="77777777" w:rsidR="006E63E3" w:rsidRPr="00A44B08" w:rsidRDefault="006E63E3" w:rsidP="00E219C1">
            <w:pPr>
              <w:spacing w:before="40" w:after="40"/>
              <w:rPr>
                <w:sz w:val="16"/>
                <w:szCs w:val="16"/>
              </w:rPr>
            </w:pPr>
            <w:r w:rsidRPr="00A44B08">
              <w:rPr>
                <w:sz w:val="16"/>
                <w:szCs w:val="16"/>
              </w:rPr>
              <w:t>SPID has not been Tradable or TDISC continuously since the Effective From date.</w:t>
            </w:r>
          </w:p>
        </w:tc>
      </w:tr>
      <w:tr w:rsidR="006E63E3" w:rsidRPr="00FA4B18" w14:paraId="632CB06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2E23D1" w14:textId="77777777" w:rsidR="006E63E3" w:rsidRPr="00FA4B18" w:rsidRDefault="006E63E3" w:rsidP="00E219C1">
            <w:pPr>
              <w:spacing w:before="40" w:after="40"/>
              <w:rPr>
                <w:b/>
                <w:sz w:val="16"/>
                <w:szCs w:val="16"/>
              </w:rPr>
            </w:pPr>
            <w:r w:rsidRPr="00FA4B18">
              <w:rPr>
                <w:b/>
                <w:sz w:val="16"/>
                <w:szCs w:val="16"/>
              </w:rPr>
              <w:t>GL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20DF8C" w14:textId="77777777" w:rsidR="006E63E3" w:rsidRPr="00A44B08" w:rsidRDefault="006E63E3" w:rsidP="00E219C1">
            <w:pPr>
              <w:spacing w:before="40" w:after="40"/>
              <w:rPr>
                <w:sz w:val="16"/>
                <w:szCs w:val="16"/>
              </w:rPr>
            </w:pPr>
            <w:r w:rsidRPr="00A44B08">
              <w:rPr>
                <w:sz w:val="16"/>
                <w:szCs w:val="16"/>
              </w:rPr>
              <w:t>SPID must be continuously vacant from the Effective From date.</w:t>
            </w:r>
          </w:p>
        </w:tc>
      </w:tr>
      <w:tr w:rsidR="006E63E3" w:rsidRPr="00FA4B18" w14:paraId="2960977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B550B7" w14:textId="77777777" w:rsidR="006E63E3" w:rsidRPr="00FA4B18" w:rsidRDefault="006E63E3" w:rsidP="00E219C1">
            <w:pPr>
              <w:spacing w:before="40" w:after="40"/>
              <w:rPr>
                <w:b/>
                <w:sz w:val="16"/>
                <w:szCs w:val="16"/>
              </w:rPr>
            </w:pPr>
            <w:r w:rsidRPr="00FA4B18">
              <w:rPr>
                <w:b/>
                <w:sz w:val="16"/>
                <w:szCs w:val="16"/>
              </w:rPr>
              <w:t>GM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AE61FD9" w14:textId="2F891B73" w:rsidR="006E63E3" w:rsidRPr="00A44B08" w:rsidRDefault="006E63E3" w:rsidP="00E219C1">
            <w:pPr>
              <w:spacing w:before="40" w:after="40"/>
              <w:rPr>
                <w:sz w:val="16"/>
                <w:szCs w:val="16"/>
              </w:rPr>
            </w:pPr>
            <w:r w:rsidRPr="00A44B08">
              <w:rPr>
                <w:sz w:val="16"/>
                <w:szCs w:val="16"/>
              </w:rPr>
              <w:t>No Longer Used.</w:t>
            </w:r>
          </w:p>
        </w:tc>
      </w:tr>
      <w:tr w:rsidR="006E63E3" w:rsidRPr="00FA4B18" w14:paraId="6F54F5C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FB37CB" w14:textId="77777777" w:rsidR="006E63E3" w:rsidRPr="00FA4B18" w:rsidRDefault="006E63E3" w:rsidP="00E219C1">
            <w:pPr>
              <w:spacing w:before="40" w:after="40"/>
              <w:rPr>
                <w:b/>
                <w:sz w:val="16"/>
                <w:szCs w:val="16"/>
              </w:rPr>
            </w:pPr>
            <w:r w:rsidRPr="00FA4B18">
              <w:rPr>
                <w:b/>
                <w:sz w:val="16"/>
                <w:szCs w:val="16"/>
              </w:rPr>
              <w:t>GN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982876" w14:textId="1BF93C41" w:rsidR="006E63E3" w:rsidRPr="00A44B08" w:rsidRDefault="006E63E3" w:rsidP="00E219C1">
            <w:pPr>
              <w:spacing w:before="40" w:after="40"/>
              <w:rPr>
                <w:sz w:val="16"/>
                <w:szCs w:val="16"/>
              </w:rPr>
            </w:pPr>
            <w:r w:rsidRPr="00A44B08">
              <w:rPr>
                <w:sz w:val="16"/>
                <w:szCs w:val="16"/>
              </w:rPr>
              <w:t>No Longer Used.</w:t>
            </w:r>
          </w:p>
        </w:tc>
      </w:tr>
      <w:tr w:rsidR="006E63E3" w:rsidRPr="00FA4B18" w14:paraId="4A5829E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840CD50" w14:textId="77777777" w:rsidR="006E63E3" w:rsidRPr="00FA4B18" w:rsidRDefault="006E63E3" w:rsidP="00E219C1">
            <w:pPr>
              <w:spacing w:before="40" w:after="40"/>
              <w:rPr>
                <w:b/>
                <w:sz w:val="16"/>
                <w:szCs w:val="16"/>
              </w:rPr>
            </w:pPr>
            <w:r w:rsidRPr="00FA4B18">
              <w:rPr>
                <w:b/>
                <w:sz w:val="16"/>
                <w:szCs w:val="16"/>
              </w:rPr>
              <w:t>GO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9115E37" w14:textId="438954B1" w:rsidR="006E63E3" w:rsidRPr="00A44B08" w:rsidRDefault="006E63E3" w:rsidP="00E219C1">
            <w:pPr>
              <w:spacing w:before="40" w:after="40"/>
              <w:rPr>
                <w:sz w:val="16"/>
                <w:szCs w:val="16"/>
              </w:rPr>
            </w:pPr>
            <w:r w:rsidRPr="00A44B08">
              <w:rPr>
                <w:sz w:val="16"/>
                <w:szCs w:val="16"/>
              </w:rPr>
              <w:t>No Longer Used.</w:t>
            </w:r>
          </w:p>
        </w:tc>
      </w:tr>
      <w:tr w:rsidR="006E63E3" w:rsidRPr="00FA4B18" w14:paraId="435E7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4519D6" w14:textId="77777777" w:rsidR="006E63E3" w:rsidRPr="00FA4B18" w:rsidRDefault="006E63E3" w:rsidP="00E219C1">
            <w:pPr>
              <w:spacing w:before="40" w:after="40"/>
              <w:rPr>
                <w:b/>
                <w:sz w:val="16"/>
                <w:szCs w:val="16"/>
              </w:rPr>
            </w:pPr>
            <w:r w:rsidRPr="00FA4B18">
              <w:rPr>
                <w:b/>
                <w:sz w:val="16"/>
                <w:szCs w:val="16"/>
              </w:rPr>
              <w:t>GP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FD2AC5" w14:textId="0682E44B" w:rsidR="006E63E3" w:rsidRPr="00A44B08" w:rsidRDefault="006E63E3" w:rsidP="00E219C1">
            <w:pPr>
              <w:spacing w:before="40" w:after="40"/>
              <w:rPr>
                <w:sz w:val="16"/>
                <w:szCs w:val="16"/>
              </w:rPr>
            </w:pPr>
            <w:r w:rsidRPr="00A44B08">
              <w:rPr>
                <w:sz w:val="16"/>
                <w:szCs w:val="16"/>
              </w:rPr>
              <w:t>No Longer Used.</w:t>
            </w:r>
          </w:p>
        </w:tc>
      </w:tr>
      <w:tr w:rsidR="006E63E3" w:rsidRPr="00FA4B18" w14:paraId="4C6FBE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C2DC74" w14:textId="77777777" w:rsidR="006E63E3" w:rsidRPr="00FA4B18" w:rsidRDefault="006E63E3" w:rsidP="00E219C1">
            <w:pPr>
              <w:spacing w:before="40" w:after="40"/>
              <w:rPr>
                <w:b/>
                <w:sz w:val="16"/>
                <w:szCs w:val="16"/>
              </w:rPr>
            </w:pPr>
            <w:r w:rsidRPr="00FA4B18">
              <w:rPr>
                <w:b/>
                <w:sz w:val="16"/>
                <w:szCs w:val="16"/>
              </w:rPr>
              <w:t>GQ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90007E" w14:textId="667CCA7D" w:rsidR="006E63E3" w:rsidRPr="00A44B08" w:rsidRDefault="006E63E3" w:rsidP="00E219C1">
            <w:pPr>
              <w:spacing w:before="40" w:after="40"/>
              <w:rPr>
                <w:sz w:val="16"/>
                <w:szCs w:val="16"/>
              </w:rPr>
            </w:pPr>
            <w:r w:rsidRPr="00A44B08">
              <w:rPr>
                <w:sz w:val="16"/>
                <w:szCs w:val="16"/>
              </w:rPr>
              <w:t>No Longer Used.</w:t>
            </w:r>
          </w:p>
        </w:tc>
      </w:tr>
      <w:tr w:rsidR="006E63E3" w:rsidRPr="00FA4B18" w14:paraId="4A467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200A5" w14:textId="77777777" w:rsidR="006E63E3" w:rsidRPr="00FA4B18" w:rsidRDefault="006E63E3" w:rsidP="00E219C1">
            <w:pPr>
              <w:spacing w:before="40" w:after="40"/>
              <w:rPr>
                <w:b/>
                <w:sz w:val="16"/>
                <w:szCs w:val="16"/>
              </w:rPr>
            </w:pPr>
            <w:r w:rsidRPr="00FA4B18">
              <w:rPr>
                <w:b/>
                <w:sz w:val="16"/>
                <w:szCs w:val="16"/>
              </w:rPr>
              <w:lastRenderedPageBreak/>
              <w:t>GR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F943C" w14:textId="5C7114EB" w:rsidR="006E63E3" w:rsidRPr="00A44B08" w:rsidRDefault="006E63E3" w:rsidP="00E219C1">
            <w:pPr>
              <w:spacing w:before="40" w:after="40"/>
              <w:rPr>
                <w:sz w:val="16"/>
                <w:szCs w:val="16"/>
              </w:rPr>
            </w:pPr>
            <w:r w:rsidRPr="00A44B08">
              <w:rPr>
                <w:sz w:val="16"/>
                <w:szCs w:val="16"/>
              </w:rPr>
              <w:t>No Longer Used.</w:t>
            </w:r>
          </w:p>
        </w:tc>
      </w:tr>
      <w:tr w:rsidR="006E63E3" w:rsidRPr="00FA4B18" w14:paraId="573436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A13FB9" w14:textId="77777777" w:rsidR="006E63E3" w:rsidRPr="00FA4B18" w:rsidRDefault="006E63E3" w:rsidP="00E219C1">
            <w:pPr>
              <w:spacing w:before="40" w:after="40"/>
              <w:rPr>
                <w:b/>
                <w:sz w:val="16"/>
                <w:szCs w:val="16"/>
              </w:rPr>
            </w:pPr>
            <w:r w:rsidRPr="00FA4B18">
              <w:rPr>
                <w:b/>
                <w:sz w:val="16"/>
                <w:szCs w:val="16"/>
              </w:rPr>
              <w:t>GS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167931" w14:textId="1EBCBAD4" w:rsidR="006E63E3" w:rsidRPr="00A44B08" w:rsidRDefault="006E63E3" w:rsidP="00E219C1">
            <w:pPr>
              <w:spacing w:before="40" w:after="40"/>
              <w:rPr>
                <w:sz w:val="16"/>
                <w:szCs w:val="16"/>
              </w:rPr>
            </w:pPr>
            <w:r w:rsidRPr="00A44B08">
              <w:rPr>
                <w:sz w:val="16"/>
                <w:szCs w:val="16"/>
              </w:rPr>
              <w:t>No Longer Used.</w:t>
            </w:r>
          </w:p>
        </w:tc>
      </w:tr>
      <w:tr w:rsidR="006E63E3" w:rsidRPr="00FA4B18" w14:paraId="57C708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740125A" w14:textId="77777777" w:rsidR="006E63E3" w:rsidRPr="00FA4B18" w:rsidRDefault="006E63E3" w:rsidP="00E219C1">
            <w:pPr>
              <w:spacing w:before="40" w:after="40"/>
              <w:rPr>
                <w:b/>
                <w:sz w:val="16"/>
                <w:szCs w:val="16"/>
              </w:rPr>
            </w:pPr>
            <w:r w:rsidRPr="00FA4B18">
              <w:rPr>
                <w:b/>
                <w:sz w:val="16"/>
                <w:szCs w:val="16"/>
              </w:rPr>
              <w:t>GT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0CD7FF" w14:textId="49582038" w:rsidR="006E63E3" w:rsidRPr="00A44B08" w:rsidRDefault="006E63E3" w:rsidP="00E219C1">
            <w:pPr>
              <w:spacing w:before="40" w:after="40"/>
              <w:rPr>
                <w:sz w:val="16"/>
                <w:szCs w:val="16"/>
              </w:rPr>
            </w:pPr>
            <w:r w:rsidRPr="00A44B08">
              <w:rPr>
                <w:sz w:val="16"/>
                <w:szCs w:val="16"/>
              </w:rPr>
              <w:t>No Longer Used.</w:t>
            </w:r>
          </w:p>
        </w:tc>
      </w:tr>
      <w:tr w:rsidR="006E63E3" w:rsidRPr="00FA4B18" w14:paraId="56C0A48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C7EF29" w14:textId="77777777" w:rsidR="006E63E3" w:rsidRPr="00FA4B18" w:rsidRDefault="006E63E3" w:rsidP="00E219C1">
            <w:pPr>
              <w:spacing w:before="40" w:after="40"/>
              <w:rPr>
                <w:b/>
                <w:sz w:val="16"/>
                <w:szCs w:val="16"/>
              </w:rPr>
            </w:pPr>
            <w:r w:rsidRPr="00FA4B18">
              <w:rPr>
                <w:b/>
                <w:sz w:val="16"/>
                <w:szCs w:val="16"/>
              </w:rPr>
              <w:t>GU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2ED57B" w14:textId="54D8EFF1" w:rsidR="006E63E3" w:rsidRPr="00A44B08" w:rsidRDefault="006E63E3" w:rsidP="00E219C1">
            <w:pPr>
              <w:spacing w:before="40" w:after="40"/>
              <w:rPr>
                <w:sz w:val="16"/>
                <w:szCs w:val="16"/>
              </w:rPr>
            </w:pPr>
            <w:r w:rsidRPr="00A44B08">
              <w:rPr>
                <w:sz w:val="16"/>
                <w:szCs w:val="16"/>
              </w:rPr>
              <w:t>No Longer Used.</w:t>
            </w:r>
          </w:p>
        </w:tc>
      </w:tr>
      <w:tr w:rsidR="006E63E3" w14:paraId="3F7B41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CDDE68" w14:textId="77777777" w:rsidR="006E63E3" w:rsidRDefault="006E63E3" w:rsidP="00E219C1">
            <w:pPr>
              <w:spacing w:before="40" w:after="40"/>
              <w:rPr>
                <w:b/>
                <w:sz w:val="16"/>
                <w:szCs w:val="16"/>
              </w:rPr>
            </w:pPr>
            <w:r>
              <w:rPr>
                <w:b/>
                <w:sz w:val="16"/>
                <w:szCs w:val="16"/>
              </w:rPr>
              <w:t>GV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DA3DA2" w14:textId="77777777" w:rsidR="006E63E3" w:rsidRPr="00A44B08" w:rsidRDefault="006E63E3" w:rsidP="00E219C1">
            <w:pPr>
              <w:spacing w:before="40" w:after="40"/>
              <w:rPr>
                <w:sz w:val="16"/>
                <w:szCs w:val="16"/>
              </w:rPr>
            </w:pPr>
            <w:r w:rsidRPr="00A44B08">
              <w:rPr>
                <w:sz w:val="16"/>
                <w:szCs w:val="16"/>
              </w:rPr>
              <w:t>SPID must not be New, Partial or REJ.</w:t>
            </w:r>
          </w:p>
        </w:tc>
      </w:tr>
      <w:tr w:rsidR="006E63E3" w14:paraId="5C28047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D695E0" w14:textId="77777777" w:rsidR="006E63E3" w:rsidRDefault="006E63E3" w:rsidP="00E219C1">
            <w:pPr>
              <w:spacing w:before="40" w:after="40"/>
              <w:rPr>
                <w:b/>
                <w:sz w:val="16"/>
                <w:szCs w:val="16"/>
              </w:rPr>
            </w:pPr>
            <w:r>
              <w:rPr>
                <w:b/>
                <w:sz w:val="16"/>
                <w:szCs w:val="16"/>
              </w:rPr>
              <w:t>GW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07DD5" w14:textId="77777777" w:rsidR="006E63E3" w:rsidRPr="00A44B08" w:rsidRDefault="006E63E3" w:rsidP="00E219C1">
            <w:pPr>
              <w:spacing w:before="40" w:after="40"/>
              <w:rPr>
                <w:sz w:val="16"/>
                <w:szCs w:val="16"/>
              </w:rPr>
            </w:pPr>
            <w:r w:rsidRPr="00A44B08">
              <w:rPr>
                <w:sz w:val="16"/>
                <w:szCs w:val="16"/>
              </w:rPr>
              <w:t>SPID must be New, Partial or REJ.</w:t>
            </w:r>
          </w:p>
        </w:tc>
      </w:tr>
      <w:tr w:rsidR="006E63E3" w14:paraId="7D36F65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013E0C0" w14:textId="77777777" w:rsidR="006E63E3" w:rsidRDefault="006E63E3" w:rsidP="00E219C1">
            <w:pPr>
              <w:spacing w:before="40" w:after="40"/>
              <w:rPr>
                <w:b/>
                <w:sz w:val="16"/>
                <w:szCs w:val="16"/>
              </w:rPr>
            </w:pPr>
            <w:r>
              <w:rPr>
                <w:b/>
                <w:sz w:val="16"/>
                <w:szCs w:val="16"/>
              </w:rPr>
              <w:t>GX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A1DA0E" w14:textId="77777777" w:rsidR="006E63E3" w:rsidRPr="00A44B08" w:rsidRDefault="006E63E3" w:rsidP="00E219C1">
            <w:pPr>
              <w:spacing w:before="40" w:after="40"/>
              <w:rPr>
                <w:sz w:val="16"/>
                <w:szCs w:val="16"/>
              </w:rPr>
            </w:pPr>
            <w:r w:rsidRPr="00A44B08">
              <w:rPr>
                <w:sz w:val="16"/>
                <w:szCs w:val="16"/>
              </w:rPr>
              <w:t>SS SPID must be connected via the WS SPID as the WS SPID is New, Partial or REJ.</w:t>
            </w:r>
          </w:p>
        </w:tc>
      </w:tr>
      <w:tr w:rsidR="006E63E3" w14:paraId="075270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2D1C74" w14:textId="77777777" w:rsidR="006E63E3" w:rsidRDefault="006E63E3" w:rsidP="00E219C1">
            <w:pPr>
              <w:spacing w:before="40" w:after="40"/>
              <w:rPr>
                <w:b/>
                <w:sz w:val="16"/>
                <w:szCs w:val="16"/>
              </w:rPr>
            </w:pPr>
            <w:r>
              <w:rPr>
                <w:b/>
                <w:sz w:val="16"/>
                <w:szCs w:val="16"/>
              </w:rPr>
              <w:t>GY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A94895" w14:textId="77777777" w:rsidR="006E63E3" w:rsidRPr="00A44B08" w:rsidRDefault="006E63E3" w:rsidP="00E219C1">
            <w:pPr>
              <w:spacing w:before="40" w:after="40"/>
              <w:rPr>
                <w:sz w:val="16"/>
                <w:szCs w:val="16"/>
              </w:rPr>
            </w:pPr>
            <w:r w:rsidRPr="00A44B08">
              <w:rPr>
                <w:sz w:val="16"/>
                <w:szCs w:val="16"/>
              </w:rPr>
              <w:t>WS SPID must be (potentially) chargeable on given connection date.</w:t>
            </w:r>
          </w:p>
        </w:tc>
      </w:tr>
      <w:tr w:rsidR="006E63E3" w14:paraId="38C816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2B2168B" w14:textId="77777777" w:rsidR="006E63E3" w:rsidRDefault="006E63E3" w:rsidP="00E219C1">
            <w:pPr>
              <w:spacing w:before="40" w:after="40"/>
              <w:rPr>
                <w:b/>
                <w:sz w:val="16"/>
                <w:szCs w:val="16"/>
              </w:rPr>
            </w:pPr>
            <w:r>
              <w:rPr>
                <w:b/>
                <w:sz w:val="16"/>
                <w:szCs w:val="16"/>
              </w:rPr>
              <w:t>GZ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17B002" w14:textId="77777777" w:rsidR="006E63E3" w:rsidRPr="00A44B08" w:rsidRDefault="006E63E3" w:rsidP="00E219C1">
            <w:pPr>
              <w:spacing w:before="40" w:after="40"/>
              <w:rPr>
                <w:sz w:val="16"/>
                <w:szCs w:val="16"/>
              </w:rPr>
            </w:pPr>
            <w:r w:rsidRPr="00A44B08">
              <w:rPr>
                <w:sz w:val="16"/>
                <w:szCs w:val="16"/>
              </w:rPr>
              <w:t>SS SPID must be (potentially) chargeable on given date.</w:t>
            </w:r>
          </w:p>
        </w:tc>
      </w:tr>
      <w:tr w:rsidR="006E63E3" w14:paraId="0102EE3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D96C7D" w14:textId="77777777" w:rsidR="006E63E3" w:rsidRDefault="006E63E3" w:rsidP="00E219C1">
            <w:pPr>
              <w:spacing w:before="40" w:after="40"/>
              <w:rPr>
                <w:b/>
                <w:sz w:val="16"/>
                <w:szCs w:val="16"/>
              </w:rPr>
            </w:pPr>
            <w:r w:rsidRPr="007D6D89">
              <w:rPr>
                <w:b/>
                <w:sz w:val="16"/>
                <w:szCs w:val="16"/>
              </w:rPr>
              <w:t>HA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23C32A" w14:textId="02A2831D" w:rsidR="006E63E3" w:rsidRPr="00A44B08" w:rsidRDefault="006E63E3" w:rsidP="00E219C1">
            <w:pPr>
              <w:spacing w:before="40" w:after="40"/>
              <w:rPr>
                <w:sz w:val="16"/>
                <w:szCs w:val="16"/>
              </w:rPr>
            </w:pPr>
            <w:r w:rsidRPr="00A44B08">
              <w:rPr>
                <w:sz w:val="16"/>
                <w:szCs w:val="16"/>
              </w:rPr>
              <w:t>Meter Read date must be greater than or equal to  2007-04-01.</w:t>
            </w:r>
          </w:p>
        </w:tc>
      </w:tr>
      <w:tr w:rsidR="006E63E3" w14:paraId="464E570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0F6BBB" w14:textId="77777777" w:rsidR="006E63E3" w:rsidRDefault="006E63E3" w:rsidP="00E219C1">
            <w:pPr>
              <w:spacing w:before="40" w:after="40"/>
              <w:rPr>
                <w:b/>
                <w:sz w:val="16"/>
                <w:szCs w:val="16"/>
              </w:rPr>
            </w:pPr>
            <w:r w:rsidRPr="007D6D89">
              <w:rPr>
                <w:b/>
                <w:sz w:val="16"/>
                <w:szCs w:val="16"/>
              </w:rPr>
              <w:t>HB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2A4C60A" w14:textId="77777777" w:rsidR="006E63E3" w:rsidRPr="00A44B08" w:rsidRDefault="006E63E3" w:rsidP="00E219C1">
            <w:pPr>
              <w:spacing w:before="40" w:after="40"/>
              <w:rPr>
                <w:sz w:val="16"/>
                <w:szCs w:val="16"/>
              </w:rPr>
            </w:pPr>
            <w:r w:rsidRPr="00A44B08">
              <w:rPr>
                <w:sz w:val="16"/>
                <w:szCs w:val="16"/>
              </w:rPr>
              <w:t>SPID has never been declared Unmeasurable or there are no Unmeasurable Service Elements active on or after the Effective From date.</w:t>
            </w:r>
          </w:p>
        </w:tc>
      </w:tr>
      <w:tr w:rsidR="006E63E3" w14:paraId="6B4D543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0923" w14:textId="77777777" w:rsidR="006E63E3" w:rsidRDefault="006E63E3" w:rsidP="00E219C1">
            <w:pPr>
              <w:spacing w:before="40" w:after="40"/>
              <w:rPr>
                <w:b/>
                <w:sz w:val="16"/>
                <w:szCs w:val="16"/>
              </w:rPr>
            </w:pPr>
            <w:r w:rsidRPr="007D6D89">
              <w:rPr>
                <w:b/>
                <w:sz w:val="16"/>
                <w:szCs w:val="16"/>
              </w:rPr>
              <w:t>HC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475324" w14:textId="77777777" w:rsidR="006E63E3" w:rsidRPr="00A44B08" w:rsidRDefault="006E63E3" w:rsidP="00E219C1">
            <w:pPr>
              <w:spacing w:before="40" w:after="40"/>
              <w:rPr>
                <w:sz w:val="16"/>
                <w:szCs w:val="16"/>
              </w:rPr>
            </w:pPr>
            <w:r w:rsidRPr="00A44B08">
              <w:rPr>
                <w:sz w:val="16"/>
                <w:szCs w:val="16"/>
              </w:rPr>
              <w:t xml:space="preserve">Meter cannot be swapped with itself. </w:t>
            </w:r>
          </w:p>
        </w:tc>
      </w:tr>
      <w:tr w:rsidR="006E63E3" w:rsidRPr="007D6D89" w14:paraId="59AC594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437357" w14:textId="77777777" w:rsidR="006E63E3" w:rsidRPr="007D6D89" w:rsidRDefault="006E63E3" w:rsidP="00E219C1">
            <w:pPr>
              <w:spacing w:before="40" w:after="40"/>
              <w:rPr>
                <w:b/>
                <w:sz w:val="16"/>
                <w:szCs w:val="16"/>
              </w:rPr>
            </w:pPr>
            <w:r w:rsidRPr="007D6D89">
              <w:rPr>
                <w:b/>
                <w:sz w:val="16"/>
                <w:szCs w:val="16"/>
              </w:rPr>
              <w:t>HD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0ACA114" w14:textId="77777777" w:rsidR="006E63E3" w:rsidRPr="00A44B08" w:rsidRDefault="006E63E3" w:rsidP="00E219C1">
            <w:pPr>
              <w:spacing w:before="40" w:after="40"/>
              <w:rPr>
                <w:sz w:val="16"/>
                <w:szCs w:val="16"/>
              </w:rPr>
            </w:pPr>
            <w:r w:rsidRPr="00A44B08">
              <w:rPr>
                <w:sz w:val="16"/>
                <w:szCs w:val="16"/>
              </w:rPr>
              <w:t>Meter Number of Digits cannot be changed.</w:t>
            </w:r>
          </w:p>
        </w:tc>
      </w:tr>
      <w:tr w:rsidR="006E63E3" w:rsidRPr="007D6D89" w14:paraId="1BEECD3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68767B" w14:textId="77777777" w:rsidR="006E63E3" w:rsidRPr="007D6D89" w:rsidRDefault="006E63E3" w:rsidP="00E219C1">
            <w:pPr>
              <w:spacing w:before="40" w:after="40"/>
              <w:rPr>
                <w:b/>
                <w:sz w:val="16"/>
                <w:szCs w:val="16"/>
              </w:rPr>
            </w:pPr>
            <w:r w:rsidRPr="007D6D89">
              <w:rPr>
                <w:b/>
                <w:sz w:val="16"/>
                <w:szCs w:val="16"/>
              </w:rPr>
              <w:t>HE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62AA6" w14:textId="77777777" w:rsidR="006E63E3" w:rsidRPr="00A44B08" w:rsidRDefault="006E63E3" w:rsidP="00E219C1">
            <w:pPr>
              <w:spacing w:before="40" w:after="40"/>
              <w:rPr>
                <w:sz w:val="16"/>
                <w:szCs w:val="16"/>
              </w:rPr>
            </w:pPr>
            <w:r w:rsidRPr="00A44B08">
              <w:rPr>
                <w:sz w:val="16"/>
                <w:szCs w:val="16"/>
              </w:rPr>
              <w:t>Meter Read digit count must be the same as the Meter digit count.</w:t>
            </w:r>
          </w:p>
        </w:tc>
      </w:tr>
      <w:tr w:rsidR="006E63E3" w:rsidRPr="007D6D89" w14:paraId="0EECE5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0BF2DE" w14:textId="77777777" w:rsidR="006E63E3" w:rsidRPr="007D6D89" w:rsidRDefault="006E63E3" w:rsidP="00E219C1">
            <w:pPr>
              <w:spacing w:before="40" w:after="40"/>
              <w:rPr>
                <w:b/>
                <w:sz w:val="16"/>
                <w:szCs w:val="16"/>
              </w:rPr>
            </w:pPr>
            <w:r w:rsidRPr="007D6D89">
              <w:rPr>
                <w:b/>
                <w:sz w:val="16"/>
                <w:szCs w:val="16"/>
              </w:rPr>
              <w:t>HF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712D8B" w14:textId="7110ED0F" w:rsidR="006E63E3" w:rsidRPr="00A44B08" w:rsidRDefault="006E63E3" w:rsidP="00E219C1">
            <w:pPr>
              <w:spacing w:before="40" w:after="40"/>
              <w:rPr>
                <w:sz w:val="16"/>
                <w:szCs w:val="16"/>
              </w:rPr>
            </w:pPr>
            <w:r w:rsidRPr="00A44B08">
              <w:rPr>
                <w:sz w:val="16"/>
                <w:szCs w:val="16"/>
              </w:rPr>
              <w:t xml:space="preserve">SPID must </w:t>
            </w:r>
            <w:r w:rsidR="004F1942">
              <w:rPr>
                <w:sz w:val="16"/>
                <w:szCs w:val="16"/>
              </w:rPr>
              <w:t xml:space="preserve">only </w:t>
            </w:r>
            <w:r w:rsidRPr="00A44B08">
              <w:rPr>
                <w:sz w:val="16"/>
                <w:szCs w:val="16"/>
              </w:rPr>
              <w:t xml:space="preserve">be </w:t>
            </w:r>
            <w:r w:rsidR="004F1942">
              <w:rPr>
                <w:sz w:val="16"/>
                <w:szCs w:val="16"/>
              </w:rPr>
              <w:t>eith</w:t>
            </w:r>
            <w:r w:rsidR="00ED277A">
              <w:rPr>
                <w:sz w:val="16"/>
                <w:szCs w:val="16"/>
              </w:rPr>
              <w:t>er</w:t>
            </w:r>
            <w:r w:rsidRPr="00A44B08">
              <w:rPr>
                <w:sz w:val="16"/>
                <w:szCs w:val="16"/>
              </w:rPr>
              <w:t xml:space="preserve"> Tradable</w:t>
            </w:r>
            <w:r w:rsidR="00ED277A">
              <w:rPr>
                <w:sz w:val="16"/>
                <w:szCs w:val="16"/>
              </w:rPr>
              <w:t xml:space="preserve"> or PPDISC</w:t>
            </w:r>
            <w:r w:rsidRPr="00A44B08">
              <w:rPr>
                <w:sz w:val="16"/>
                <w:szCs w:val="16"/>
              </w:rPr>
              <w:t xml:space="preserve"> from the Effective From Date.</w:t>
            </w:r>
          </w:p>
        </w:tc>
      </w:tr>
      <w:tr w:rsidR="006E63E3" w:rsidRPr="007D6D89" w14:paraId="7E6A6E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7D0C55D" w14:textId="77777777" w:rsidR="006E63E3" w:rsidRPr="007D6D89" w:rsidRDefault="006E63E3" w:rsidP="00E219C1">
            <w:pPr>
              <w:spacing w:before="40" w:after="40"/>
              <w:rPr>
                <w:b/>
                <w:sz w:val="16"/>
                <w:szCs w:val="16"/>
              </w:rPr>
            </w:pPr>
            <w:r w:rsidRPr="00E96CE1">
              <w:rPr>
                <w:b/>
                <w:sz w:val="16"/>
                <w:szCs w:val="16"/>
              </w:rPr>
              <w:t xml:space="preserve">HG </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30639D" w14:textId="1E945C16" w:rsidR="006E63E3" w:rsidRPr="00A44B08" w:rsidRDefault="006E63E3" w:rsidP="00E219C1">
            <w:pPr>
              <w:spacing w:before="40" w:after="40"/>
              <w:rPr>
                <w:sz w:val="16"/>
                <w:szCs w:val="16"/>
              </w:rPr>
            </w:pPr>
            <w:r w:rsidRPr="00A44B08">
              <w:rPr>
                <w:sz w:val="16"/>
                <w:szCs w:val="16"/>
              </w:rPr>
              <w:t>Associated SPID must have been Tradable and/or PDISC and/or DEREG from the Effective From Date.</w:t>
            </w:r>
          </w:p>
        </w:tc>
      </w:tr>
      <w:tr w:rsidR="006E63E3" w:rsidRPr="007D6D89" w14:paraId="3D3BC2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9758DF" w14:textId="77777777" w:rsidR="006E63E3" w:rsidRPr="007D6D89" w:rsidRDefault="006E63E3" w:rsidP="00E219C1">
            <w:pPr>
              <w:spacing w:before="40" w:after="40"/>
              <w:rPr>
                <w:b/>
                <w:sz w:val="16"/>
                <w:szCs w:val="16"/>
              </w:rPr>
            </w:pPr>
            <w:r>
              <w:rPr>
                <w:b/>
                <w:sz w:val="16"/>
                <w:szCs w:val="16"/>
              </w:rPr>
              <w:t>HH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395342" w14:textId="3C9D7CC7" w:rsidR="006E63E3" w:rsidRPr="00A44B08" w:rsidRDefault="006E63E3" w:rsidP="00E219C1">
            <w:pPr>
              <w:spacing w:before="40" w:after="40"/>
              <w:rPr>
                <w:sz w:val="16"/>
                <w:szCs w:val="16"/>
              </w:rPr>
            </w:pPr>
            <w:r w:rsidRPr="00A44B08">
              <w:rPr>
                <w:sz w:val="16"/>
                <w:szCs w:val="16"/>
              </w:rPr>
              <w:t>Submitted SPID Status must be REC, PDISC, or DEREG.</w:t>
            </w:r>
          </w:p>
        </w:tc>
      </w:tr>
      <w:tr w:rsidR="006E63E3" w:rsidRPr="007D6D89" w14:paraId="5BA588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A5687C" w14:textId="77777777" w:rsidR="006E63E3" w:rsidRPr="007D6D89" w:rsidRDefault="006E63E3" w:rsidP="00E219C1">
            <w:pPr>
              <w:spacing w:before="40" w:after="40"/>
              <w:rPr>
                <w:b/>
                <w:sz w:val="16"/>
                <w:szCs w:val="16"/>
              </w:rPr>
            </w:pPr>
            <w:r>
              <w:rPr>
                <w:b/>
                <w:sz w:val="16"/>
                <w:szCs w:val="16"/>
              </w:rPr>
              <w:t>HI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A63E01" w14:textId="00C8AE65" w:rsidR="006E63E3" w:rsidRPr="00A44B08" w:rsidRDefault="006E63E3" w:rsidP="00E219C1">
            <w:pPr>
              <w:spacing w:before="40" w:after="40"/>
              <w:rPr>
                <w:sz w:val="16"/>
                <w:szCs w:val="16"/>
              </w:rPr>
            </w:pPr>
            <w:r w:rsidRPr="00A44B08">
              <w:rPr>
                <w:sz w:val="16"/>
                <w:szCs w:val="16"/>
              </w:rPr>
              <w:t>Associated SPID must be Tradable and/or TDISC and/or PDISC and/or DEREG from the Effective From Date.</w:t>
            </w:r>
          </w:p>
        </w:tc>
      </w:tr>
      <w:tr w:rsidR="006E63E3" w:rsidRPr="007D6D89" w14:paraId="6B0CDBF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A453D13" w14:textId="77777777" w:rsidR="006E63E3" w:rsidRPr="007D6D89" w:rsidRDefault="006E63E3" w:rsidP="00E219C1">
            <w:pPr>
              <w:spacing w:before="40" w:after="40"/>
              <w:rPr>
                <w:b/>
                <w:sz w:val="16"/>
                <w:szCs w:val="16"/>
              </w:rPr>
            </w:pPr>
            <w:r>
              <w:rPr>
                <w:b/>
                <w:sz w:val="16"/>
                <w:szCs w:val="16"/>
              </w:rPr>
              <w:t>HJ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44FF8E" w14:textId="2DD712D6" w:rsidR="006E63E3" w:rsidRPr="00A44B08" w:rsidRDefault="006E63E3" w:rsidP="00E219C1">
            <w:pPr>
              <w:spacing w:before="40" w:after="40"/>
              <w:rPr>
                <w:sz w:val="16"/>
                <w:szCs w:val="16"/>
              </w:rPr>
            </w:pPr>
            <w:r w:rsidRPr="00A44B08">
              <w:rPr>
                <w:sz w:val="16"/>
                <w:szCs w:val="16"/>
              </w:rPr>
              <w:t>SPID Status must be TTRAN.</w:t>
            </w:r>
          </w:p>
        </w:tc>
      </w:tr>
      <w:tr w:rsidR="006E63E3" w:rsidRPr="00AE1167" w14:paraId="4630B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902120" w14:textId="77777777" w:rsidR="006E63E3" w:rsidRDefault="006E63E3" w:rsidP="00E219C1">
            <w:pPr>
              <w:spacing w:before="40" w:after="40"/>
              <w:rPr>
                <w:b/>
                <w:sz w:val="16"/>
                <w:szCs w:val="16"/>
              </w:rPr>
            </w:pPr>
            <w:r>
              <w:rPr>
                <w:b/>
                <w:sz w:val="16"/>
                <w:szCs w:val="16"/>
              </w:rPr>
              <w:t>HK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539965" w14:textId="77777777" w:rsidR="006E63E3" w:rsidRPr="00A44B08" w:rsidRDefault="006E63E3" w:rsidP="00E219C1">
            <w:pPr>
              <w:spacing w:before="40" w:after="40"/>
              <w:rPr>
                <w:sz w:val="16"/>
                <w:szCs w:val="16"/>
              </w:rPr>
            </w:pPr>
            <w:r w:rsidRPr="00A44B08">
              <w:rPr>
                <w:sz w:val="16"/>
                <w:szCs w:val="16"/>
              </w:rPr>
              <w:t xml:space="preserve">Return To Sewer Allowance must be zero for a Meter Treatment of Private Effluent or </w:t>
            </w:r>
            <w:proofErr w:type="spellStart"/>
            <w:r w:rsidRPr="00A44B08">
              <w:rPr>
                <w:sz w:val="16"/>
                <w:szCs w:val="16"/>
              </w:rPr>
              <w:t>Tankered</w:t>
            </w:r>
            <w:proofErr w:type="spellEnd"/>
            <w:r w:rsidRPr="00A44B08">
              <w:rPr>
                <w:sz w:val="16"/>
                <w:szCs w:val="16"/>
              </w:rPr>
              <w:t xml:space="preserve"> Effluent.</w:t>
            </w:r>
          </w:p>
        </w:tc>
      </w:tr>
      <w:tr w:rsidR="006E63E3" w:rsidRPr="00AE1167" w14:paraId="68F171B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C25742" w14:textId="77777777" w:rsidR="006E63E3" w:rsidRDefault="006E63E3" w:rsidP="00E219C1">
            <w:pPr>
              <w:spacing w:before="40" w:after="40"/>
              <w:rPr>
                <w:b/>
                <w:sz w:val="16"/>
                <w:szCs w:val="16"/>
              </w:rPr>
            </w:pPr>
            <w:r>
              <w:rPr>
                <w:b/>
                <w:sz w:val="16"/>
                <w:szCs w:val="16"/>
              </w:rPr>
              <w:t>HL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D9A7118" w14:textId="77777777" w:rsidR="006E63E3" w:rsidRPr="00A44B08" w:rsidRDefault="006E63E3" w:rsidP="00E219C1">
            <w:pPr>
              <w:spacing w:before="40" w:after="40"/>
              <w:rPr>
                <w:sz w:val="16"/>
                <w:szCs w:val="16"/>
              </w:rPr>
            </w:pPr>
            <w:r w:rsidRPr="00A44B08">
              <w:rPr>
                <w:sz w:val="16"/>
                <w:szCs w:val="16"/>
              </w:rPr>
              <w:t xml:space="preserve">Chargeable Meter Size must be zero for Meters with a Meter Treatment of; Private Water, Private Effluent, or </w:t>
            </w:r>
            <w:proofErr w:type="spellStart"/>
            <w:r w:rsidRPr="00A44B08">
              <w:rPr>
                <w:sz w:val="16"/>
                <w:szCs w:val="16"/>
              </w:rPr>
              <w:t>Tankered</w:t>
            </w:r>
            <w:proofErr w:type="spellEnd"/>
            <w:r w:rsidRPr="00A44B08">
              <w:rPr>
                <w:sz w:val="16"/>
                <w:szCs w:val="16"/>
              </w:rPr>
              <w:t xml:space="preserve"> Effluent.</w:t>
            </w:r>
          </w:p>
        </w:tc>
      </w:tr>
      <w:tr w:rsidR="006E63E3" w:rsidRPr="00AE1167" w14:paraId="4EF4582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C6CC161" w14:textId="77777777" w:rsidR="006E63E3" w:rsidRDefault="006E63E3" w:rsidP="00E219C1">
            <w:pPr>
              <w:spacing w:before="40" w:after="40"/>
              <w:rPr>
                <w:b/>
                <w:sz w:val="16"/>
                <w:szCs w:val="16"/>
              </w:rPr>
            </w:pPr>
            <w:r>
              <w:rPr>
                <w:b/>
                <w:sz w:val="16"/>
                <w:szCs w:val="16"/>
              </w:rPr>
              <w:t>HM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37BE3" w14:textId="77777777" w:rsidR="006E63E3" w:rsidRPr="00A44B08" w:rsidRDefault="006E63E3" w:rsidP="00E219C1">
            <w:pPr>
              <w:spacing w:before="40" w:after="40"/>
              <w:rPr>
                <w:sz w:val="16"/>
                <w:szCs w:val="16"/>
              </w:rPr>
            </w:pPr>
            <w:r w:rsidRPr="00A44B08">
              <w:rPr>
                <w:sz w:val="16"/>
                <w:szCs w:val="16"/>
              </w:rPr>
              <w:t>Meter Treatment must be the same for the Old and the New Meters.</w:t>
            </w:r>
          </w:p>
        </w:tc>
      </w:tr>
      <w:tr w:rsidR="006E63E3" w:rsidRPr="00AE1167" w14:paraId="7E92913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58E7A3" w14:textId="77777777" w:rsidR="006E63E3" w:rsidRDefault="006E63E3" w:rsidP="00E219C1">
            <w:pPr>
              <w:spacing w:before="40" w:after="40"/>
              <w:rPr>
                <w:b/>
                <w:sz w:val="16"/>
                <w:szCs w:val="16"/>
              </w:rPr>
            </w:pPr>
            <w:r>
              <w:rPr>
                <w:b/>
                <w:sz w:val="16"/>
                <w:szCs w:val="16"/>
              </w:rPr>
              <w:t>HN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BB46A8" w14:textId="77777777" w:rsidR="006E63E3" w:rsidRPr="00A44B08" w:rsidRDefault="006E63E3" w:rsidP="00E219C1">
            <w:pPr>
              <w:spacing w:before="40" w:after="40"/>
              <w:rPr>
                <w:sz w:val="16"/>
                <w:szCs w:val="16"/>
              </w:rPr>
            </w:pPr>
            <w:r w:rsidRPr="00A44B08">
              <w:rPr>
                <w:sz w:val="16"/>
                <w:szCs w:val="16"/>
              </w:rPr>
              <w:t xml:space="preserve">Return to Sewerage Allowance cannot be zero for Meters with Meter Treatment of </w:t>
            </w:r>
            <w:proofErr w:type="spellStart"/>
            <w:r w:rsidRPr="00A44B08">
              <w:rPr>
                <w:sz w:val="16"/>
                <w:szCs w:val="16"/>
              </w:rPr>
              <w:t>SWWater</w:t>
            </w:r>
            <w:proofErr w:type="spellEnd"/>
            <w:r w:rsidRPr="00A44B08">
              <w:rPr>
                <w:sz w:val="16"/>
                <w:szCs w:val="16"/>
              </w:rPr>
              <w:t>, Private Water, or Logical Water that are associated to a DPID on the Effective From date.</w:t>
            </w:r>
          </w:p>
        </w:tc>
      </w:tr>
      <w:tr w:rsidR="006E63E3" w:rsidRPr="00AE1167" w14:paraId="115C2D5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772D95" w14:textId="77777777" w:rsidR="006E63E3" w:rsidRDefault="006E63E3" w:rsidP="00E219C1">
            <w:pPr>
              <w:spacing w:before="40" w:after="40"/>
              <w:rPr>
                <w:b/>
                <w:sz w:val="16"/>
                <w:szCs w:val="16"/>
              </w:rPr>
            </w:pPr>
            <w:r>
              <w:rPr>
                <w:b/>
                <w:sz w:val="16"/>
                <w:szCs w:val="16"/>
              </w:rPr>
              <w:t>HO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1C725D" w14:textId="77777777" w:rsidR="006E63E3" w:rsidRPr="00A44B08" w:rsidRDefault="006E63E3" w:rsidP="00E219C1">
            <w:pPr>
              <w:spacing w:before="40" w:after="40"/>
              <w:rPr>
                <w:sz w:val="16"/>
                <w:szCs w:val="16"/>
              </w:rPr>
            </w:pPr>
            <w:r w:rsidRPr="00A44B08">
              <w:rPr>
                <w:sz w:val="16"/>
                <w:szCs w:val="16"/>
              </w:rPr>
              <w:t>WS SPID must be associated with a Market Meter.</w:t>
            </w:r>
          </w:p>
        </w:tc>
      </w:tr>
      <w:tr w:rsidR="006E63E3" w:rsidRPr="00AE1167" w14:paraId="7C99295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9B76AE" w14:textId="77777777" w:rsidR="006E63E3" w:rsidRDefault="006E63E3" w:rsidP="00E219C1">
            <w:pPr>
              <w:spacing w:before="40" w:after="40"/>
              <w:rPr>
                <w:b/>
                <w:sz w:val="16"/>
                <w:szCs w:val="16"/>
              </w:rPr>
            </w:pPr>
            <w:r>
              <w:rPr>
                <w:b/>
                <w:sz w:val="16"/>
                <w:szCs w:val="16"/>
              </w:rPr>
              <w:t>HP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D24ECB2" w14:textId="571F00A6" w:rsidR="006E63E3" w:rsidRPr="00A44B08" w:rsidRDefault="006E63E3" w:rsidP="00E219C1">
            <w:pPr>
              <w:spacing w:before="40" w:after="40"/>
              <w:rPr>
                <w:sz w:val="16"/>
                <w:szCs w:val="16"/>
              </w:rPr>
            </w:pPr>
            <w:r w:rsidRPr="00A44B08">
              <w:rPr>
                <w:sz w:val="16"/>
                <w:szCs w:val="16"/>
              </w:rPr>
              <w:t>SPID must be a SS SPID and must have an associated WS SPID.</w:t>
            </w:r>
          </w:p>
        </w:tc>
      </w:tr>
      <w:tr w:rsidR="006E63E3" w:rsidRPr="00AE1167" w14:paraId="5547A8D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17060C" w14:textId="77777777" w:rsidR="006E63E3" w:rsidRDefault="006E63E3" w:rsidP="00E219C1">
            <w:pPr>
              <w:spacing w:before="40" w:after="40"/>
              <w:rPr>
                <w:b/>
                <w:sz w:val="16"/>
                <w:szCs w:val="16"/>
              </w:rPr>
            </w:pPr>
            <w:r>
              <w:rPr>
                <w:b/>
                <w:sz w:val="16"/>
                <w:szCs w:val="16"/>
              </w:rPr>
              <w:t>HQ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4FCBBC" w14:textId="5B68C83B" w:rsidR="006E63E3" w:rsidRPr="00A44B08" w:rsidRDefault="006E63E3" w:rsidP="00E219C1">
            <w:pPr>
              <w:spacing w:before="40" w:after="40"/>
              <w:rPr>
                <w:sz w:val="16"/>
                <w:szCs w:val="16"/>
              </w:rPr>
            </w:pPr>
            <w:r w:rsidRPr="00A44B08">
              <w:rPr>
                <w:sz w:val="16"/>
                <w:szCs w:val="16"/>
              </w:rPr>
              <w:t>WS SPID Transfer Meter Reads can only be sent by the Incoming LP.</w:t>
            </w:r>
          </w:p>
        </w:tc>
      </w:tr>
      <w:tr w:rsidR="006E63E3" w:rsidRPr="00AE1167" w14:paraId="549F53C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DDD1AF" w14:textId="77777777" w:rsidR="006E63E3" w:rsidRDefault="006E63E3" w:rsidP="00E219C1">
            <w:pPr>
              <w:spacing w:before="40" w:after="40"/>
              <w:rPr>
                <w:b/>
                <w:sz w:val="16"/>
                <w:szCs w:val="16"/>
              </w:rPr>
            </w:pPr>
            <w:r>
              <w:rPr>
                <w:b/>
                <w:sz w:val="16"/>
                <w:szCs w:val="16"/>
              </w:rPr>
              <w:t>HR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C200A3" w14:textId="77777777" w:rsidR="006E63E3" w:rsidRPr="00A44B08" w:rsidRDefault="006E63E3" w:rsidP="00E219C1">
            <w:pPr>
              <w:spacing w:before="40" w:after="40"/>
              <w:rPr>
                <w:sz w:val="16"/>
                <w:szCs w:val="16"/>
              </w:rPr>
            </w:pPr>
            <w:r w:rsidRPr="00A44B08">
              <w:rPr>
                <w:sz w:val="16"/>
                <w:szCs w:val="16"/>
              </w:rPr>
              <w:t>Sender must be the current LP.</w:t>
            </w:r>
          </w:p>
        </w:tc>
      </w:tr>
      <w:tr w:rsidR="006E63E3" w:rsidRPr="00AE1167" w14:paraId="6B85D7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CFE47" w14:textId="77777777" w:rsidR="006E63E3" w:rsidRDefault="006E63E3" w:rsidP="00E219C1">
            <w:pPr>
              <w:spacing w:before="40" w:after="40"/>
              <w:rPr>
                <w:b/>
                <w:sz w:val="16"/>
                <w:szCs w:val="16"/>
              </w:rPr>
            </w:pPr>
            <w:r>
              <w:rPr>
                <w:b/>
                <w:sz w:val="16"/>
                <w:szCs w:val="16"/>
              </w:rPr>
              <w:t>HS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603D16B" w14:textId="77777777" w:rsidR="006E63E3" w:rsidRPr="00A44B08" w:rsidRDefault="006E63E3" w:rsidP="00E219C1">
            <w:pPr>
              <w:spacing w:before="40" w:after="40"/>
              <w:rPr>
                <w:sz w:val="16"/>
                <w:szCs w:val="16"/>
              </w:rPr>
            </w:pPr>
            <w:r w:rsidRPr="00A44B08">
              <w:rPr>
                <w:sz w:val="16"/>
                <w:szCs w:val="16"/>
              </w:rPr>
              <w:t>SS SPID of the DPID must be associated with the WS SPID of the Meter.</w:t>
            </w:r>
          </w:p>
        </w:tc>
      </w:tr>
      <w:tr w:rsidR="006E63E3" w:rsidRPr="00AE1167" w14:paraId="56852F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764326" w14:textId="77777777" w:rsidR="006E63E3" w:rsidRDefault="006E63E3" w:rsidP="00E219C1">
            <w:pPr>
              <w:spacing w:before="40" w:after="40"/>
              <w:rPr>
                <w:b/>
                <w:sz w:val="16"/>
                <w:szCs w:val="16"/>
              </w:rPr>
            </w:pPr>
            <w:r>
              <w:rPr>
                <w:b/>
                <w:sz w:val="16"/>
                <w:szCs w:val="16"/>
              </w:rPr>
              <w:t>HT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ADFB9" w14:textId="77777777" w:rsidR="006E63E3" w:rsidRPr="00A44B08" w:rsidRDefault="006E63E3" w:rsidP="00E219C1">
            <w:pPr>
              <w:spacing w:before="40" w:after="40"/>
              <w:rPr>
                <w:sz w:val="16"/>
                <w:szCs w:val="16"/>
              </w:rPr>
            </w:pPr>
            <w:proofErr w:type="spellStart"/>
            <w:r w:rsidRPr="00A44B08">
              <w:rPr>
                <w:sz w:val="16"/>
                <w:szCs w:val="16"/>
              </w:rPr>
              <w:t>MDVol</w:t>
            </w:r>
            <w:proofErr w:type="spellEnd"/>
            <w:r w:rsidRPr="00A44B08">
              <w:rPr>
                <w:sz w:val="16"/>
                <w:szCs w:val="16"/>
              </w:rPr>
              <w:t xml:space="preserve"> value on the given Effective Date has already been set for the </w:t>
            </w:r>
          </w:p>
          <w:p w14:paraId="54658AA8" w14:textId="77777777" w:rsidR="006E63E3" w:rsidRPr="00A44B08" w:rsidRDefault="006E63E3" w:rsidP="00E219C1">
            <w:pPr>
              <w:spacing w:before="40" w:after="40"/>
              <w:rPr>
                <w:sz w:val="16"/>
                <w:szCs w:val="16"/>
              </w:rPr>
            </w:pPr>
            <w:r w:rsidRPr="00A44B08">
              <w:rPr>
                <w:sz w:val="16"/>
                <w:szCs w:val="16"/>
              </w:rPr>
              <w:t>DPID-Meter Association.</w:t>
            </w:r>
          </w:p>
        </w:tc>
      </w:tr>
      <w:tr w:rsidR="006E63E3" w:rsidRPr="00AE1167" w14:paraId="639257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F6EB04" w14:textId="77777777" w:rsidR="006E63E3" w:rsidRDefault="006E63E3" w:rsidP="00E219C1">
            <w:pPr>
              <w:spacing w:before="40" w:after="40"/>
              <w:rPr>
                <w:b/>
                <w:sz w:val="16"/>
                <w:szCs w:val="16"/>
              </w:rPr>
            </w:pPr>
            <w:r>
              <w:rPr>
                <w:b/>
                <w:sz w:val="16"/>
                <w:szCs w:val="16"/>
              </w:rPr>
              <w:t>HU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A2C268" w14:textId="77777777" w:rsidR="006E63E3" w:rsidRPr="00A44B08" w:rsidRDefault="006E63E3" w:rsidP="00E219C1">
            <w:pPr>
              <w:spacing w:before="40" w:after="40"/>
              <w:rPr>
                <w:sz w:val="16"/>
                <w:szCs w:val="16"/>
              </w:rPr>
            </w:pPr>
            <w:r w:rsidRPr="00A44B08">
              <w:rPr>
                <w:sz w:val="16"/>
                <w:szCs w:val="16"/>
              </w:rPr>
              <w:t xml:space="preserve">Return to Sewer should be greater than zero continuously from the </w:t>
            </w:r>
          </w:p>
          <w:p w14:paraId="2508F456" w14:textId="77777777" w:rsidR="006E63E3" w:rsidRPr="00A44B08" w:rsidRDefault="006E63E3" w:rsidP="00E219C1">
            <w:pPr>
              <w:spacing w:before="40" w:after="40"/>
              <w:rPr>
                <w:sz w:val="16"/>
                <w:szCs w:val="16"/>
              </w:rPr>
            </w:pPr>
            <w:r w:rsidRPr="00A44B08">
              <w:rPr>
                <w:sz w:val="16"/>
                <w:szCs w:val="16"/>
              </w:rPr>
              <w:t>Effective From Date.</w:t>
            </w:r>
          </w:p>
        </w:tc>
      </w:tr>
      <w:tr w:rsidR="006E63E3" w:rsidRPr="00AE1167" w14:paraId="4C5E6F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8BD0B3" w14:textId="77777777" w:rsidR="006E63E3" w:rsidRDefault="006E63E3" w:rsidP="00E219C1">
            <w:pPr>
              <w:spacing w:before="40" w:after="40"/>
              <w:rPr>
                <w:b/>
                <w:sz w:val="16"/>
                <w:szCs w:val="16"/>
              </w:rPr>
            </w:pPr>
            <w:r>
              <w:rPr>
                <w:b/>
                <w:sz w:val="16"/>
                <w:szCs w:val="16"/>
              </w:rPr>
              <w:t>HV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D25047" w14:textId="77777777" w:rsidR="006E63E3" w:rsidRPr="00A44B08" w:rsidRDefault="006E63E3" w:rsidP="00E219C1">
            <w:pPr>
              <w:spacing w:before="40" w:after="40"/>
              <w:rPr>
                <w:sz w:val="16"/>
                <w:szCs w:val="16"/>
              </w:rPr>
            </w:pPr>
            <w:r w:rsidRPr="00A44B08">
              <w:rPr>
                <w:sz w:val="16"/>
                <w:szCs w:val="16"/>
              </w:rPr>
              <w:t>DPID has active meter associations.</w:t>
            </w:r>
          </w:p>
        </w:tc>
      </w:tr>
      <w:tr w:rsidR="006E63E3" w:rsidRPr="003F21AB" w14:paraId="36AC8E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46B77" w14:textId="77777777" w:rsidR="006E63E3" w:rsidRDefault="006E63E3" w:rsidP="00E219C1">
            <w:pPr>
              <w:spacing w:before="40" w:after="40"/>
              <w:rPr>
                <w:b/>
                <w:sz w:val="16"/>
                <w:szCs w:val="16"/>
              </w:rPr>
            </w:pPr>
            <w:r>
              <w:rPr>
                <w:b/>
                <w:sz w:val="16"/>
                <w:szCs w:val="16"/>
              </w:rPr>
              <w:t>HW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2B5D71" w14:textId="77777777" w:rsidR="006E63E3" w:rsidRPr="00A44B08" w:rsidRDefault="006E63E3" w:rsidP="00E219C1">
            <w:pPr>
              <w:spacing w:before="40" w:after="40"/>
              <w:rPr>
                <w:sz w:val="16"/>
                <w:szCs w:val="16"/>
              </w:rPr>
            </w:pPr>
            <w:r w:rsidRPr="00A44B08">
              <w:rPr>
                <w:sz w:val="16"/>
                <w:szCs w:val="16"/>
              </w:rPr>
              <w:t xml:space="preserve">Sewerage Chargeable Meter Size must be zero for Private Effluent Meters and </w:t>
            </w:r>
            <w:proofErr w:type="spellStart"/>
            <w:r w:rsidRPr="00A44B08">
              <w:rPr>
                <w:sz w:val="16"/>
                <w:szCs w:val="16"/>
              </w:rPr>
              <w:t>Tankered</w:t>
            </w:r>
            <w:proofErr w:type="spellEnd"/>
            <w:r w:rsidRPr="00A44B08">
              <w:rPr>
                <w:sz w:val="16"/>
                <w:szCs w:val="16"/>
              </w:rPr>
              <w:t xml:space="preserve"> Effluent Meters.</w:t>
            </w:r>
          </w:p>
        </w:tc>
      </w:tr>
      <w:tr w:rsidR="006E63E3" w:rsidRPr="0079066D" w14:paraId="750015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63BE5B" w14:textId="77777777" w:rsidR="006E63E3" w:rsidRDefault="006E63E3" w:rsidP="00E219C1">
            <w:pPr>
              <w:spacing w:before="40" w:after="40"/>
              <w:rPr>
                <w:b/>
                <w:sz w:val="16"/>
                <w:szCs w:val="16"/>
              </w:rPr>
            </w:pPr>
            <w:r>
              <w:rPr>
                <w:b/>
                <w:sz w:val="16"/>
                <w:szCs w:val="16"/>
              </w:rPr>
              <w:t>HX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8A8AEB" w14:textId="5DD656CC" w:rsidR="006E63E3" w:rsidRPr="00A44B08" w:rsidRDefault="006E63E3" w:rsidP="00E219C1">
            <w:pPr>
              <w:spacing w:before="40" w:after="40"/>
              <w:rPr>
                <w:sz w:val="16"/>
                <w:szCs w:val="16"/>
              </w:rPr>
            </w:pPr>
            <w:r w:rsidRPr="00A44B08">
              <w:rPr>
                <w:sz w:val="16"/>
                <w:szCs w:val="16"/>
              </w:rPr>
              <w:t>Org ID does not exist in CMA CS.</w:t>
            </w:r>
          </w:p>
        </w:tc>
      </w:tr>
      <w:tr w:rsidR="006E63E3" w:rsidRPr="0079066D" w14:paraId="6798857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29D3B9" w14:textId="77777777" w:rsidR="006E63E3" w:rsidRDefault="006E63E3" w:rsidP="00E219C1">
            <w:pPr>
              <w:spacing w:before="40" w:after="40"/>
              <w:rPr>
                <w:b/>
                <w:sz w:val="16"/>
                <w:szCs w:val="16"/>
              </w:rPr>
            </w:pPr>
            <w:r>
              <w:rPr>
                <w:b/>
                <w:sz w:val="16"/>
                <w:szCs w:val="16"/>
              </w:rPr>
              <w:t>HY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AAC1B19" w14:textId="77777777" w:rsidR="006E63E3" w:rsidRPr="00A44B08" w:rsidRDefault="006E63E3" w:rsidP="00E219C1">
            <w:pPr>
              <w:spacing w:before="40" w:after="40"/>
              <w:rPr>
                <w:sz w:val="16"/>
                <w:szCs w:val="16"/>
              </w:rPr>
            </w:pPr>
            <w:r w:rsidRPr="00A44B08">
              <w:rPr>
                <w:sz w:val="16"/>
                <w:szCs w:val="16"/>
              </w:rPr>
              <w:t>Meter Treatment of the Subtraction Meter must be the same as that of the Main Meter.</w:t>
            </w:r>
          </w:p>
        </w:tc>
      </w:tr>
      <w:tr w:rsidR="006E63E3" w:rsidRPr="0079066D" w14:paraId="4C9C91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EAA5A18" w14:textId="77777777" w:rsidR="006E63E3" w:rsidRDefault="006E63E3" w:rsidP="00E219C1">
            <w:pPr>
              <w:spacing w:before="40" w:after="40"/>
              <w:rPr>
                <w:b/>
                <w:sz w:val="16"/>
                <w:szCs w:val="16"/>
              </w:rPr>
            </w:pPr>
            <w:r>
              <w:rPr>
                <w:b/>
                <w:sz w:val="16"/>
                <w:szCs w:val="16"/>
              </w:rPr>
              <w:t>HZ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4F131A" w14:textId="77777777" w:rsidR="006E63E3" w:rsidRPr="00A44B08" w:rsidRDefault="006E63E3" w:rsidP="00E219C1">
            <w:pPr>
              <w:spacing w:before="40" w:after="40"/>
              <w:rPr>
                <w:sz w:val="16"/>
                <w:szCs w:val="16"/>
              </w:rPr>
            </w:pPr>
            <w:r w:rsidRPr="00A44B08">
              <w:rPr>
                <w:sz w:val="16"/>
                <w:szCs w:val="16"/>
              </w:rPr>
              <w:t>Meter Read rejected; the LP for the associated WS SPID should provide the Transfer read.</w:t>
            </w:r>
          </w:p>
        </w:tc>
      </w:tr>
      <w:tr w:rsidR="006E63E3" w14:paraId="6098EC3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B0AB27" w14:textId="77777777" w:rsidR="006E63E3" w:rsidRDefault="006E63E3" w:rsidP="00E219C1">
            <w:pPr>
              <w:spacing w:before="40" w:after="40"/>
              <w:rPr>
                <w:b/>
                <w:sz w:val="16"/>
                <w:szCs w:val="16"/>
              </w:rPr>
            </w:pPr>
            <w:r>
              <w:rPr>
                <w:b/>
                <w:sz w:val="16"/>
                <w:szCs w:val="16"/>
              </w:rPr>
              <w:t>IA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A2AB78" w14:textId="2D775C5C" w:rsidR="006E63E3" w:rsidRPr="00A44B08" w:rsidRDefault="006E63E3" w:rsidP="00E219C1">
            <w:pPr>
              <w:spacing w:before="40" w:after="40"/>
              <w:rPr>
                <w:sz w:val="16"/>
                <w:szCs w:val="16"/>
              </w:rPr>
            </w:pPr>
            <w:r w:rsidRPr="00A44B08">
              <w:rPr>
                <w:sz w:val="16"/>
                <w:szCs w:val="16"/>
              </w:rPr>
              <w:t>Org ID must be a valid LP.</w:t>
            </w:r>
          </w:p>
        </w:tc>
      </w:tr>
      <w:tr w:rsidR="006E63E3" w14:paraId="5BCFFB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F1EB0E" w14:textId="77777777" w:rsidR="006E63E3" w:rsidRDefault="006E63E3" w:rsidP="00E219C1">
            <w:pPr>
              <w:spacing w:before="40" w:after="40"/>
              <w:rPr>
                <w:b/>
                <w:sz w:val="16"/>
                <w:szCs w:val="16"/>
              </w:rPr>
            </w:pPr>
            <w:r>
              <w:rPr>
                <w:b/>
                <w:sz w:val="16"/>
                <w:szCs w:val="16"/>
              </w:rPr>
              <w:t>IB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D34376" w14:textId="77777777" w:rsidR="006E63E3" w:rsidRPr="00A44B08" w:rsidRDefault="006E63E3" w:rsidP="00E219C1">
            <w:pPr>
              <w:spacing w:before="40" w:after="40"/>
              <w:rPr>
                <w:sz w:val="16"/>
                <w:szCs w:val="16"/>
              </w:rPr>
            </w:pPr>
            <w:r w:rsidRPr="00A44B08">
              <w:rPr>
                <w:sz w:val="16"/>
                <w:szCs w:val="16"/>
              </w:rPr>
              <w:t xml:space="preserve">Meter has previously been made active.   </w:t>
            </w:r>
          </w:p>
        </w:tc>
      </w:tr>
      <w:tr w:rsidR="006E63E3" w14:paraId="3372B8C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2065F7" w14:textId="77777777" w:rsidR="006E63E3" w:rsidRDefault="006E63E3" w:rsidP="00E219C1">
            <w:pPr>
              <w:spacing w:before="40" w:after="40"/>
              <w:rPr>
                <w:b/>
                <w:sz w:val="16"/>
                <w:szCs w:val="16"/>
              </w:rPr>
            </w:pPr>
            <w:r>
              <w:rPr>
                <w:b/>
                <w:sz w:val="16"/>
                <w:szCs w:val="16"/>
              </w:rPr>
              <w:t>IC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F497DD" w14:textId="77777777" w:rsidR="006E63E3" w:rsidRPr="00A44B08" w:rsidRDefault="006E63E3" w:rsidP="00E219C1">
            <w:pPr>
              <w:spacing w:before="40" w:after="40"/>
              <w:rPr>
                <w:sz w:val="16"/>
                <w:szCs w:val="16"/>
              </w:rPr>
            </w:pPr>
            <w:r w:rsidRPr="00A44B08">
              <w:rPr>
                <w:sz w:val="16"/>
                <w:szCs w:val="16"/>
              </w:rPr>
              <w:t>Meter Network; The Sub SPID should not be the same as the Main SPID.</w:t>
            </w:r>
          </w:p>
        </w:tc>
      </w:tr>
      <w:tr w:rsidR="006E63E3" w14:paraId="2ADC69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E9577D" w14:textId="77777777" w:rsidR="006E63E3" w:rsidRDefault="006E63E3" w:rsidP="00E219C1">
            <w:pPr>
              <w:spacing w:before="40" w:after="40"/>
              <w:rPr>
                <w:b/>
                <w:sz w:val="16"/>
                <w:szCs w:val="16"/>
              </w:rPr>
            </w:pPr>
            <w:r>
              <w:rPr>
                <w:b/>
                <w:sz w:val="16"/>
                <w:szCs w:val="16"/>
              </w:rPr>
              <w:t>ID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CE13DB" w14:textId="02CCC860" w:rsidR="006E63E3" w:rsidRPr="00A44B08" w:rsidRDefault="006E63E3" w:rsidP="00E219C1">
            <w:pPr>
              <w:spacing w:before="40" w:after="40"/>
              <w:rPr>
                <w:sz w:val="16"/>
                <w:szCs w:val="16"/>
              </w:rPr>
            </w:pPr>
            <w:r w:rsidRPr="00A44B08">
              <w:rPr>
                <w:sz w:val="16"/>
                <w:szCs w:val="16"/>
              </w:rPr>
              <w:t>SPID Status must not be TTRAN.</w:t>
            </w:r>
          </w:p>
        </w:tc>
      </w:tr>
      <w:tr w:rsidR="006E63E3" w14:paraId="71C892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AB7000" w14:textId="77777777" w:rsidR="006E63E3" w:rsidRDefault="006E63E3" w:rsidP="00E219C1">
            <w:pPr>
              <w:spacing w:before="40" w:after="40"/>
              <w:rPr>
                <w:b/>
                <w:sz w:val="16"/>
                <w:szCs w:val="16"/>
              </w:rPr>
            </w:pPr>
            <w:r>
              <w:rPr>
                <w:b/>
                <w:sz w:val="16"/>
                <w:szCs w:val="16"/>
              </w:rPr>
              <w:t>IE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F49A18" w14:textId="77777777" w:rsidR="006E63E3" w:rsidRPr="00A44B08" w:rsidRDefault="006E63E3" w:rsidP="00E219C1">
            <w:pPr>
              <w:spacing w:before="40" w:after="40"/>
              <w:rPr>
                <w:sz w:val="16"/>
                <w:szCs w:val="16"/>
              </w:rPr>
            </w:pPr>
            <w:r w:rsidRPr="00A44B08">
              <w:rPr>
                <w:sz w:val="16"/>
                <w:szCs w:val="16"/>
              </w:rPr>
              <w:t xml:space="preserve">MID Already Exists in the CMA CS. </w:t>
            </w:r>
          </w:p>
        </w:tc>
      </w:tr>
      <w:tr w:rsidR="006E63E3" w:rsidRPr="007E5335" w14:paraId="4B5CE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8BC0BF" w14:textId="77777777" w:rsidR="006E63E3" w:rsidRPr="00561E26" w:rsidRDefault="006E63E3" w:rsidP="00E219C1">
            <w:pPr>
              <w:spacing w:before="40" w:after="40"/>
              <w:rPr>
                <w:b/>
                <w:sz w:val="16"/>
                <w:szCs w:val="16"/>
              </w:rPr>
            </w:pPr>
            <w:r w:rsidRPr="00E61115">
              <w:rPr>
                <w:b/>
                <w:sz w:val="16"/>
                <w:szCs w:val="16"/>
              </w:rPr>
              <w:t>IF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6E3110" w14:textId="77777777" w:rsidR="006E63E3" w:rsidRPr="00A44B08" w:rsidRDefault="006E63E3" w:rsidP="00E219C1">
            <w:pPr>
              <w:spacing w:before="40" w:after="40"/>
              <w:rPr>
                <w:sz w:val="16"/>
                <w:szCs w:val="16"/>
              </w:rPr>
            </w:pPr>
            <w:r w:rsidRPr="00A44B08">
              <w:rPr>
                <w:sz w:val="16"/>
                <w:szCs w:val="16"/>
              </w:rPr>
              <w:t>Meter is not associated to the provided SPID.</w:t>
            </w:r>
          </w:p>
        </w:tc>
      </w:tr>
      <w:tr w:rsidR="006E63E3" w:rsidRPr="007E5335" w14:paraId="3E4F0AE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5983A2" w14:textId="77777777" w:rsidR="006E63E3" w:rsidRPr="00561E26" w:rsidRDefault="006E63E3" w:rsidP="00E219C1">
            <w:pPr>
              <w:spacing w:before="40" w:after="40"/>
              <w:rPr>
                <w:b/>
                <w:sz w:val="16"/>
                <w:szCs w:val="16"/>
              </w:rPr>
            </w:pPr>
            <w:r w:rsidRPr="00E61115">
              <w:rPr>
                <w:b/>
                <w:sz w:val="16"/>
                <w:szCs w:val="16"/>
              </w:rPr>
              <w:t>IG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1BA9D5" w14:textId="77777777" w:rsidR="006E63E3" w:rsidRPr="00A44B08" w:rsidRDefault="006E63E3" w:rsidP="00E219C1">
            <w:pPr>
              <w:spacing w:before="40" w:after="40"/>
              <w:rPr>
                <w:sz w:val="16"/>
                <w:szCs w:val="16"/>
              </w:rPr>
            </w:pPr>
            <w:r w:rsidRPr="00A44B08">
              <w:rPr>
                <w:sz w:val="16"/>
                <w:szCs w:val="16"/>
              </w:rPr>
              <w:t>Meter should have a Meter Treatment of SW Water or Private Water.</w:t>
            </w:r>
          </w:p>
        </w:tc>
      </w:tr>
      <w:tr w:rsidR="006E63E3" w:rsidRPr="007E5335" w14:paraId="295586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F7248C" w14:textId="77777777" w:rsidR="006E63E3" w:rsidRPr="00E61115" w:rsidRDefault="006E63E3" w:rsidP="00E219C1">
            <w:pPr>
              <w:spacing w:before="40" w:after="40"/>
              <w:rPr>
                <w:b/>
                <w:sz w:val="16"/>
                <w:szCs w:val="16"/>
              </w:rPr>
            </w:pPr>
            <w:r w:rsidRPr="00E61115">
              <w:rPr>
                <w:b/>
                <w:sz w:val="16"/>
                <w:szCs w:val="16"/>
              </w:rPr>
              <w:t>IH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041DA03" w14:textId="77777777" w:rsidR="006E63E3" w:rsidRPr="00A44B08" w:rsidRDefault="006E63E3" w:rsidP="00E219C1">
            <w:pPr>
              <w:spacing w:before="40" w:after="40"/>
              <w:rPr>
                <w:sz w:val="16"/>
                <w:szCs w:val="16"/>
              </w:rPr>
            </w:pPr>
            <w:r w:rsidRPr="00A44B08">
              <w:rPr>
                <w:sz w:val="16"/>
                <w:szCs w:val="16"/>
              </w:rPr>
              <w:t>Meter should have at least one meter reading.</w:t>
            </w:r>
          </w:p>
        </w:tc>
      </w:tr>
      <w:tr w:rsidR="006E63E3" w:rsidRPr="007E5335" w14:paraId="663B3D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63F719" w14:textId="77777777" w:rsidR="006E63E3" w:rsidRPr="00E61115" w:rsidRDefault="006E63E3" w:rsidP="00E219C1">
            <w:pPr>
              <w:spacing w:before="40" w:after="40"/>
              <w:rPr>
                <w:b/>
                <w:sz w:val="16"/>
                <w:szCs w:val="16"/>
              </w:rPr>
            </w:pPr>
            <w:r w:rsidRPr="00E61115">
              <w:rPr>
                <w:b/>
                <w:sz w:val="16"/>
                <w:szCs w:val="16"/>
              </w:rPr>
              <w:lastRenderedPageBreak/>
              <w:t>II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0B3D4B" w14:textId="324A61DA" w:rsidR="006E63E3" w:rsidRPr="00A44B08" w:rsidRDefault="006E63E3" w:rsidP="00E219C1">
            <w:pPr>
              <w:spacing w:before="40" w:after="40"/>
              <w:rPr>
                <w:sz w:val="16"/>
                <w:szCs w:val="16"/>
              </w:rPr>
            </w:pPr>
            <w:r w:rsidRPr="00A44B08">
              <w:rPr>
                <w:sz w:val="16"/>
                <w:szCs w:val="16"/>
              </w:rPr>
              <w:t xml:space="preserve">Meter Network, Sub Meter is </w:t>
            </w:r>
            <w:r w:rsidR="00C71E5F">
              <w:rPr>
                <w:sz w:val="16"/>
                <w:szCs w:val="16"/>
              </w:rPr>
              <w:t>market meter</w:t>
            </w:r>
            <w:r w:rsidRPr="00A44B08">
              <w:rPr>
                <w:sz w:val="16"/>
                <w:szCs w:val="16"/>
              </w:rPr>
              <w:t xml:space="preserve"> but the Sub SPID Is not provided OR the Sub Meter is </w:t>
            </w:r>
            <w:r w:rsidR="00FD7341">
              <w:rPr>
                <w:sz w:val="16"/>
                <w:szCs w:val="16"/>
              </w:rPr>
              <w:t xml:space="preserve">a </w:t>
            </w:r>
            <w:r w:rsidR="00AB271B">
              <w:rPr>
                <w:sz w:val="16"/>
                <w:szCs w:val="16"/>
              </w:rPr>
              <w:t>non-market</w:t>
            </w:r>
            <w:r w:rsidR="00FD7341">
              <w:rPr>
                <w:sz w:val="16"/>
                <w:szCs w:val="16"/>
              </w:rPr>
              <w:t xml:space="preserve"> </w:t>
            </w:r>
            <w:proofErr w:type="gramStart"/>
            <w:r w:rsidR="00FD7341">
              <w:rPr>
                <w:sz w:val="16"/>
                <w:szCs w:val="16"/>
              </w:rPr>
              <w:t>meter</w:t>
            </w:r>
            <w:proofErr w:type="gramEnd"/>
            <w:r w:rsidR="00FD7341" w:rsidRPr="00A44B08">
              <w:rPr>
                <w:sz w:val="16"/>
                <w:szCs w:val="16"/>
              </w:rPr>
              <w:t xml:space="preserve"> </w:t>
            </w:r>
            <w:r w:rsidRPr="00A44B08">
              <w:rPr>
                <w:sz w:val="16"/>
                <w:szCs w:val="16"/>
              </w:rPr>
              <w:t>yet a Sub SPID is provided.</w:t>
            </w:r>
          </w:p>
        </w:tc>
      </w:tr>
      <w:tr w:rsidR="006E63E3" w:rsidRPr="007E5335" w14:paraId="233F08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73A1FA" w14:textId="77777777" w:rsidR="006E63E3" w:rsidRPr="00E61115" w:rsidRDefault="006E63E3" w:rsidP="00E219C1">
            <w:pPr>
              <w:spacing w:before="40" w:after="40"/>
              <w:rPr>
                <w:b/>
                <w:sz w:val="16"/>
                <w:szCs w:val="16"/>
              </w:rPr>
            </w:pPr>
            <w:r w:rsidRPr="00E61115">
              <w:rPr>
                <w:b/>
                <w:sz w:val="16"/>
                <w:szCs w:val="16"/>
              </w:rPr>
              <w:t>IJ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19B4F0" w14:textId="77777777" w:rsidR="006E63E3" w:rsidRPr="00A44B08" w:rsidRDefault="006E63E3" w:rsidP="00E219C1">
            <w:pPr>
              <w:spacing w:before="40" w:after="40"/>
              <w:rPr>
                <w:sz w:val="16"/>
                <w:szCs w:val="16"/>
              </w:rPr>
            </w:pPr>
            <w:r w:rsidRPr="00A44B08">
              <w:rPr>
                <w:sz w:val="16"/>
                <w:szCs w:val="16"/>
              </w:rPr>
              <w:t>Meter Network Association is already active for the requested period.</w:t>
            </w:r>
          </w:p>
        </w:tc>
      </w:tr>
      <w:tr w:rsidR="006E63E3" w:rsidRPr="007E5335" w14:paraId="5453375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B45E4FD" w14:textId="77777777" w:rsidR="006E63E3" w:rsidRPr="00E61115" w:rsidRDefault="006E63E3" w:rsidP="00E219C1">
            <w:pPr>
              <w:spacing w:before="40" w:after="40"/>
              <w:rPr>
                <w:b/>
                <w:sz w:val="16"/>
                <w:szCs w:val="16"/>
              </w:rPr>
            </w:pPr>
            <w:r w:rsidRPr="00E61115">
              <w:rPr>
                <w:b/>
                <w:sz w:val="16"/>
                <w:szCs w:val="16"/>
              </w:rPr>
              <w:t>IK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6E94E7" w14:textId="77777777" w:rsidR="006E63E3" w:rsidRPr="00A44B08" w:rsidRDefault="006E63E3" w:rsidP="00E219C1">
            <w:pPr>
              <w:spacing w:before="40" w:after="40"/>
              <w:rPr>
                <w:sz w:val="16"/>
                <w:szCs w:val="16"/>
              </w:rPr>
            </w:pPr>
            <w:r w:rsidRPr="00A44B08">
              <w:rPr>
                <w:sz w:val="16"/>
                <w:szCs w:val="16"/>
              </w:rPr>
              <w:t>Meter Network Association is already inactive for the requested period.</w:t>
            </w:r>
          </w:p>
        </w:tc>
      </w:tr>
      <w:tr w:rsidR="006E63E3" w:rsidRPr="007E5335" w14:paraId="778183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D04AA4" w14:textId="77777777" w:rsidR="006E63E3" w:rsidRPr="00E61115" w:rsidRDefault="006E63E3" w:rsidP="00E219C1">
            <w:pPr>
              <w:spacing w:before="40" w:after="40"/>
              <w:rPr>
                <w:b/>
                <w:sz w:val="16"/>
                <w:szCs w:val="16"/>
              </w:rPr>
            </w:pPr>
            <w:r w:rsidRPr="00E61115">
              <w:rPr>
                <w:b/>
                <w:sz w:val="16"/>
                <w:szCs w:val="16"/>
              </w:rPr>
              <w:t>IL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CC7A6E" w14:textId="77777777" w:rsidR="006E63E3" w:rsidRPr="00A44B08" w:rsidRDefault="006E63E3" w:rsidP="00E219C1">
            <w:pPr>
              <w:spacing w:before="40" w:after="40"/>
              <w:rPr>
                <w:sz w:val="16"/>
                <w:szCs w:val="16"/>
              </w:rPr>
            </w:pPr>
            <w:r w:rsidRPr="00A44B08">
              <w:rPr>
                <w:sz w:val="16"/>
                <w:szCs w:val="16"/>
              </w:rPr>
              <w:t>Meter Network; Sub Meter can only be actively associated to one Main Meter at any given time.</w:t>
            </w:r>
          </w:p>
        </w:tc>
      </w:tr>
      <w:tr w:rsidR="006E63E3" w:rsidRPr="007E5335" w14:paraId="5E78EA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C99EF8" w14:textId="77777777" w:rsidR="006E63E3" w:rsidRPr="00E61115" w:rsidRDefault="006E63E3" w:rsidP="00E219C1">
            <w:pPr>
              <w:spacing w:before="40" w:after="40"/>
              <w:rPr>
                <w:b/>
                <w:sz w:val="16"/>
                <w:szCs w:val="16"/>
              </w:rPr>
            </w:pPr>
            <w:r w:rsidRPr="00E61115">
              <w:rPr>
                <w:b/>
                <w:sz w:val="16"/>
                <w:szCs w:val="16"/>
              </w:rPr>
              <w:t>IM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DE46810" w14:textId="77777777" w:rsidR="006E63E3" w:rsidRPr="00A44B08" w:rsidRDefault="006E63E3" w:rsidP="00E219C1">
            <w:pPr>
              <w:spacing w:before="40" w:after="40"/>
              <w:rPr>
                <w:sz w:val="16"/>
                <w:szCs w:val="16"/>
              </w:rPr>
            </w:pPr>
            <w:r w:rsidRPr="00A44B08">
              <w:rPr>
                <w:sz w:val="16"/>
                <w:szCs w:val="16"/>
              </w:rPr>
              <w:t>Meter Network Association does not exist between the Main Meter and the Sub Meter.</w:t>
            </w:r>
          </w:p>
        </w:tc>
      </w:tr>
      <w:tr w:rsidR="006E63E3" w:rsidRPr="007E5335" w14:paraId="651302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EF3034" w14:textId="77777777" w:rsidR="006E63E3" w:rsidRPr="00E61115" w:rsidRDefault="006E63E3" w:rsidP="00E219C1">
            <w:pPr>
              <w:spacing w:before="40" w:after="40"/>
              <w:rPr>
                <w:b/>
                <w:sz w:val="16"/>
                <w:szCs w:val="16"/>
              </w:rPr>
            </w:pPr>
            <w:r w:rsidRPr="00E61115">
              <w:rPr>
                <w:b/>
                <w:sz w:val="16"/>
                <w:szCs w:val="16"/>
              </w:rPr>
              <w:t>IN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18EB98" w14:textId="77777777" w:rsidR="006E63E3" w:rsidRPr="00A44B08" w:rsidRDefault="006E63E3" w:rsidP="00E219C1">
            <w:pPr>
              <w:spacing w:before="40" w:after="40"/>
              <w:rPr>
                <w:sz w:val="16"/>
                <w:szCs w:val="16"/>
              </w:rPr>
            </w:pPr>
            <w:r w:rsidRPr="00A44B08">
              <w:rPr>
                <w:sz w:val="16"/>
                <w:szCs w:val="16"/>
              </w:rPr>
              <w:t>Meter Network Activation date should be prior to the earlier of the Main &amp; Sub End Dates.</w:t>
            </w:r>
          </w:p>
        </w:tc>
      </w:tr>
      <w:tr w:rsidR="006E63E3" w:rsidRPr="007E5335" w14:paraId="1C99FE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55BBEF" w14:textId="77777777" w:rsidR="006E63E3" w:rsidRPr="00E61115" w:rsidRDefault="006E63E3" w:rsidP="00E219C1">
            <w:pPr>
              <w:spacing w:before="40" w:after="40"/>
              <w:rPr>
                <w:b/>
                <w:sz w:val="16"/>
                <w:szCs w:val="16"/>
              </w:rPr>
            </w:pPr>
            <w:r w:rsidRPr="00E61115">
              <w:rPr>
                <w:b/>
                <w:sz w:val="16"/>
                <w:szCs w:val="16"/>
              </w:rPr>
              <w:t>IO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179AC9" w14:textId="77777777" w:rsidR="006E63E3" w:rsidRPr="00A44B08" w:rsidRDefault="006E63E3" w:rsidP="00E219C1">
            <w:pPr>
              <w:spacing w:before="40" w:after="40"/>
              <w:rPr>
                <w:sz w:val="16"/>
                <w:szCs w:val="16"/>
              </w:rPr>
            </w:pPr>
            <w:r w:rsidRPr="00A44B08">
              <w:rPr>
                <w:sz w:val="16"/>
                <w:szCs w:val="16"/>
              </w:rPr>
              <w:t>Meter Network Activation date should be after the later of the Main &amp; Sub Start Dates.</w:t>
            </w:r>
          </w:p>
        </w:tc>
      </w:tr>
      <w:tr w:rsidR="006E63E3" w:rsidRPr="007E5335" w14:paraId="1997FAF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46BEF6" w14:textId="77777777" w:rsidR="006E63E3" w:rsidRPr="00E61115" w:rsidRDefault="006E63E3" w:rsidP="00E219C1">
            <w:pPr>
              <w:spacing w:before="40" w:after="40"/>
              <w:rPr>
                <w:b/>
                <w:sz w:val="16"/>
                <w:szCs w:val="16"/>
              </w:rPr>
            </w:pPr>
            <w:r w:rsidRPr="00E61115">
              <w:rPr>
                <w:b/>
                <w:sz w:val="16"/>
                <w:szCs w:val="16"/>
              </w:rPr>
              <w:t>IP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18C705" w14:textId="77777777" w:rsidR="006E63E3" w:rsidRPr="00A44B08" w:rsidRDefault="006E63E3" w:rsidP="00E219C1">
            <w:pPr>
              <w:spacing w:before="40" w:after="40"/>
              <w:rPr>
                <w:sz w:val="16"/>
                <w:szCs w:val="16"/>
              </w:rPr>
            </w:pPr>
            <w:r w:rsidRPr="00A44B08">
              <w:rPr>
                <w:sz w:val="16"/>
                <w:szCs w:val="16"/>
              </w:rPr>
              <w:t>Meter is part of a Meter Network that is active at a date on or after the Final Read Date.</w:t>
            </w:r>
          </w:p>
        </w:tc>
      </w:tr>
      <w:tr w:rsidR="006E63E3" w:rsidRPr="007E5335" w14:paraId="029327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366032" w14:textId="77777777" w:rsidR="006E63E3" w:rsidRPr="00E61115" w:rsidRDefault="006E63E3" w:rsidP="00E219C1">
            <w:pPr>
              <w:spacing w:before="40" w:after="40"/>
              <w:rPr>
                <w:b/>
                <w:sz w:val="16"/>
                <w:szCs w:val="16"/>
              </w:rPr>
            </w:pPr>
            <w:r w:rsidRPr="00E61115">
              <w:rPr>
                <w:b/>
                <w:sz w:val="16"/>
                <w:szCs w:val="16"/>
              </w:rPr>
              <w:t>IQ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154F62" w14:textId="77777777" w:rsidR="006E63E3" w:rsidRPr="00A44B08" w:rsidRDefault="006E63E3" w:rsidP="00E219C1">
            <w:pPr>
              <w:spacing w:before="40" w:after="40"/>
              <w:rPr>
                <w:sz w:val="16"/>
                <w:szCs w:val="16"/>
              </w:rPr>
            </w:pPr>
            <w:r w:rsidRPr="00A44B08">
              <w:rPr>
                <w:sz w:val="16"/>
                <w:szCs w:val="16"/>
              </w:rPr>
              <w:t>WS SPID or Associated SS SPID has more than one Unmeasurable on a given day on or after the Effective From Date.</w:t>
            </w:r>
          </w:p>
        </w:tc>
      </w:tr>
      <w:tr w:rsidR="006E63E3" w:rsidRPr="007E5335" w14:paraId="2DE38D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2CDAE4" w14:textId="77777777" w:rsidR="006E63E3" w:rsidRPr="00E61115" w:rsidRDefault="006E63E3" w:rsidP="00E219C1">
            <w:pPr>
              <w:spacing w:before="40" w:after="40"/>
              <w:rPr>
                <w:b/>
                <w:sz w:val="16"/>
                <w:szCs w:val="16"/>
              </w:rPr>
            </w:pPr>
            <w:r w:rsidRPr="00E61115">
              <w:rPr>
                <w:b/>
                <w:sz w:val="16"/>
                <w:szCs w:val="16"/>
              </w:rPr>
              <w:t>IR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D600A4" w14:textId="7E4C011E" w:rsidR="006E63E3" w:rsidRPr="00A44B08" w:rsidRDefault="006E63E3" w:rsidP="00E219C1">
            <w:pPr>
              <w:spacing w:before="40" w:after="40"/>
              <w:rPr>
                <w:sz w:val="16"/>
                <w:szCs w:val="16"/>
              </w:rPr>
            </w:pPr>
            <w:r w:rsidRPr="00A44B08">
              <w:rPr>
                <w:sz w:val="16"/>
                <w:szCs w:val="16"/>
              </w:rPr>
              <w:t>Metered period must not overlap with an Unmeasured period.</w:t>
            </w:r>
          </w:p>
        </w:tc>
      </w:tr>
      <w:tr w:rsidR="006E63E3" w:rsidRPr="00E67CE8" w:rsidDel="003B4C3F" w14:paraId="735605F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717E29E" w14:textId="77777777" w:rsidR="006E63E3" w:rsidRPr="00E67CE8" w:rsidRDefault="006E63E3" w:rsidP="00E219C1">
            <w:pPr>
              <w:spacing w:before="40" w:after="40"/>
              <w:rPr>
                <w:b/>
                <w:sz w:val="16"/>
                <w:szCs w:val="16"/>
              </w:rPr>
            </w:pPr>
            <w:r>
              <w:rPr>
                <w:b/>
                <w:bCs/>
                <w:sz w:val="18"/>
                <w:szCs w:val="18"/>
              </w:rPr>
              <w:t>IS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A5D9625" w14:textId="77777777" w:rsidR="006E63E3" w:rsidRPr="00A44B08" w:rsidDel="003B4C3F" w:rsidRDefault="006E63E3" w:rsidP="00E219C1">
            <w:pPr>
              <w:spacing w:before="40" w:after="40"/>
              <w:rPr>
                <w:sz w:val="16"/>
                <w:szCs w:val="16"/>
              </w:rPr>
            </w:pPr>
            <w:r w:rsidRPr="00A44B08">
              <w:rPr>
                <w:sz w:val="16"/>
                <w:szCs w:val="16"/>
              </w:rPr>
              <w:t>SPID has been allocated via the Gap Site allocation process and cannot be rejected.</w:t>
            </w:r>
          </w:p>
        </w:tc>
      </w:tr>
      <w:tr w:rsidR="006E63E3" w:rsidRPr="00E67CE8" w14:paraId="16A962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9276B99" w14:textId="77777777" w:rsidR="006E63E3" w:rsidRPr="00E67CE8" w:rsidRDefault="006E63E3" w:rsidP="00E219C1">
            <w:pPr>
              <w:spacing w:before="40" w:after="40"/>
              <w:rPr>
                <w:b/>
                <w:sz w:val="16"/>
                <w:szCs w:val="16"/>
              </w:rPr>
            </w:pPr>
            <w:r w:rsidRPr="00E67CE8">
              <w:rPr>
                <w:b/>
                <w:sz w:val="16"/>
                <w:szCs w:val="16"/>
              </w:rPr>
              <w:t>IT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857AD8A" w14:textId="77777777" w:rsidR="006E63E3" w:rsidRPr="00A44B08" w:rsidRDefault="006E63E3" w:rsidP="00E219C1">
            <w:pPr>
              <w:spacing w:before="40" w:after="40"/>
              <w:rPr>
                <w:sz w:val="16"/>
                <w:szCs w:val="16"/>
              </w:rPr>
            </w:pPr>
            <w:r w:rsidRPr="00A44B08">
              <w:rPr>
                <w:sz w:val="16"/>
                <w:szCs w:val="16"/>
              </w:rPr>
              <w:t>Meter S Read Reason Code must be provided.</w:t>
            </w:r>
          </w:p>
        </w:tc>
      </w:tr>
      <w:tr w:rsidR="006E63E3" w:rsidRPr="00E67CE8" w14:paraId="4C160A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E3D9EF9" w14:textId="77777777" w:rsidR="006E63E3" w:rsidRPr="00E67CE8" w:rsidRDefault="006E63E3" w:rsidP="00E219C1">
            <w:pPr>
              <w:spacing w:before="40" w:after="40"/>
              <w:rPr>
                <w:b/>
                <w:sz w:val="16"/>
                <w:szCs w:val="16"/>
              </w:rPr>
            </w:pPr>
            <w:r w:rsidRPr="00E67CE8">
              <w:rPr>
                <w:b/>
                <w:sz w:val="16"/>
                <w:szCs w:val="16"/>
              </w:rPr>
              <w:t>IU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D088CFF" w14:textId="77777777" w:rsidR="006E63E3" w:rsidRPr="00A44B08" w:rsidRDefault="006E63E3" w:rsidP="00E219C1">
            <w:pPr>
              <w:spacing w:before="40" w:after="40"/>
              <w:rPr>
                <w:sz w:val="16"/>
                <w:szCs w:val="16"/>
              </w:rPr>
            </w:pPr>
            <w:r w:rsidRPr="00A44B08">
              <w:rPr>
                <w:sz w:val="16"/>
                <w:szCs w:val="16"/>
              </w:rPr>
              <w:t>Meter S Read Remedial Work Indicator must be provided and set to True.</w:t>
            </w:r>
          </w:p>
        </w:tc>
      </w:tr>
      <w:tr w:rsidR="006E63E3" w:rsidRPr="00E67CE8" w14:paraId="5CEE7B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59F63E7" w14:textId="77777777" w:rsidR="006E63E3" w:rsidRPr="00E67CE8" w:rsidRDefault="006E63E3" w:rsidP="00E219C1">
            <w:pPr>
              <w:spacing w:before="40" w:after="40"/>
              <w:rPr>
                <w:b/>
                <w:sz w:val="16"/>
                <w:szCs w:val="16"/>
              </w:rPr>
            </w:pPr>
            <w:r w:rsidRPr="00E67CE8">
              <w:rPr>
                <w:b/>
                <w:sz w:val="16"/>
                <w:szCs w:val="16"/>
              </w:rPr>
              <w:t>IV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EC8804B" w14:textId="77777777" w:rsidR="006E63E3" w:rsidRPr="00A44B08" w:rsidRDefault="006E63E3" w:rsidP="00E219C1">
            <w:pPr>
              <w:spacing w:before="40" w:after="40"/>
              <w:rPr>
                <w:sz w:val="16"/>
                <w:szCs w:val="16"/>
              </w:rPr>
            </w:pPr>
            <w:r w:rsidRPr="00A44B08">
              <w:rPr>
                <w:sz w:val="16"/>
                <w:szCs w:val="16"/>
              </w:rPr>
              <w:t>Percentage Exemption should only be provided if the Customer Exemption Flag is provided and is set to True.</w:t>
            </w:r>
          </w:p>
        </w:tc>
      </w:tr>
      <w:tr w:rsidR="006E63E3" w:rsidRPr="00E67CE8" w14:paraId="15961EB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4644D6" w14:textId="77777777" w:rsidR="006E63E3" w:rsidRPr="00E67CE8" w:rsidRDefault="006E63E3" w:rsidP="00E219C1">
            <w:pPr>
              <w:spacing w:before="40" w:after="40"/>
              <w:rPr>
                <w:b/>
                <w:sz w:val="16"/>
                <w:szCs w:val="16"/>
              </w:rPr>
            </w:pPr>
            <w:r w:rsidRPr="00E67CE8">
              <w:rPr>
                <w:b/>
                <w:sz w:val="16"/>
                <w:szCs w:val="16"/>
              </w:rPr>
              <w:t>IW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ECBA56C" w14:textId="77777777" w:rsidR="006E63E3" w:rsidRPr="00A44B08" w:rsidRDefault="006E63E3" w:rsidP="00E219C1">
            <w:pPr>
              <w:spacing w:before="40" w:after="40"/>
              <w:rPr>
                <w:sz w:val="16"/>
                <w:szCs w:val="16"/>
              </w:rPr>
            </w:pPr>
            <w:r w:rsidRPr="00A44B08">
              <w:rPr>
                <w:sz w:val="16"/>
                <w:szCs w:val="16"/>
              </w:rPr>
              <w:t>Percent Exemption value must be 50% or 100%. .</w:t>
            </w:r>
          </w:p>
        </w:tc>
      </w:tr>
      <w:tr w:rsidR="006E63E3" w:rsidRPr="00E67CE8" w14:paraId="547E80A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19E33154" w14:textId="77777777" w:rsidR="006E63E3" w:rsidRPr="00E67CE8" w:rsidRDefault="006E63E3" w:rsidP="00E219C1">
            <w:pPr>
              <w:spacing w:before="40" w:after="40"/>
              <w:rPr>
                <w:b/>
                <w:sz w:val="16"/>
                <w:szCs w:val="16"/>
              </w:rPr>
            </w:pPr>
            <w:r w:rsidRPr="00E67CE8">
              <w:rPr>
                <w:b/>
                <w:sz w:val="16"/>
                <w:szCs w:val="16"/>
              </w:rPr>
              <w:t>IX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BE82920" w14:textId="77777777" w:rsidR="006E63E3" w:rsidRPr="00A44B08" w:rsidRDefault="006E63E3" w:rsidP="00E219C1">
            <w:pPr>
              <w:spacing w:before="40" w:after="40"/>
              <w:rPr>
                <w:sz w:val="16"/>
                <w:szCs w:val="16"/>
              </w:rPr>
            </w:pPr>
            <w:r w:rsidRPr="00A44B08">
              <w:rPr>
                <w:sz w:val="16"/>
                <w:szCs w:val="16"/>
              </w:rPr>
              <w:t xml:space="preserve">Sender Org ID does not exist in CMA CS. </w:t>
            </w:r>
          </w:p>
        </w:tc>
      </w:tr>
      <w:tr w:rsidR="006E63E3" w:rsidRPr="00E67CE8" w14:paraId="536B058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D29EFA1" w14:textId="77777777" w:rsidR="006E63E3" w:rsidRPr="00E67CE8" w:rsidRDefault="006E63E3" w:rsidP="00E219C1">
            <w:pPr>
              <w:spacing w:before="40" w:after="40"/>
              <w:rPr>
                <w:b/>
                <w:sz w:val="16"/>
                <w:szCs w:val="16"/>
              </w:rPr>
            </w:pPr>
            <w:r w:rsidRPr="006707A8">
              <w:rPr>
                <w:b/>
                <w:sz w:val="16"/>
                <w:szCs w:val="16"/>
              </w:rPr>
              <w:t>IY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DADD5C" w14:textId="77777777" w:rsidR="006E63E3" w:rsidRPr="00A44B08" w:rsidRDefault="006E63E3" w:rsidP="00E219C1">
            <w:pPr>
              <w:spacing w:before="40" w:after="40"/>
              <w:rPr>
                <w:sz w:val="16"/>
                <w:szCs w:val="16"/>
              </w:rPr>
            </w:pPr>
            <w:r w:rsidRPr="00A44B08">
              <w:rPr>
                <w:sz w:val="16"/>
                <w:szCs w:val="16"/>
              </w:rPr>
              <w:t>Associated WS SPID must not be Tradable or TDISC.</w:t>
            </w:r>
          </w:p>
        </w:tc>
      </w:tr>
      <w:tr w:rsidR="006E63E3" w:rsidRPr="00E67CE8" w14:paraId="6B49A9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4E3E9A3" w14:textId="77777777" w:rsidR="006E63E3" w:rsidRPr="00E67CE8" w:rsidRDefault="006E63E3" w:rsidP="00E219C1">
            <w:pPr>
              <w:spacing w:before="40" w:after="40"/>
              <w:rPr>
                <w:b/>
                <w:sz w:val="16"/>
                <w:szCs w:val="16"/>
              </w:rPr>
            </w:pPr>
            <w:r w:rsidRPr="006707A8">
              <w:rPr>
                <w:b/>
                <w:sz w:val="16"/>
                <w:szCs w:val="16"/>
              </w:rPr>
              <w:t>IZ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686C53E" w14:textId="77777777" w:rsidR="006E63E3" w:rsidRPr="00A44B08" w:rsidRDefault="006E63E3" w:rsidP="00E219C1">
            <w:pPr>
              <w:spacing w:before="40" w:after="40"/>
              <w:rPr>
                <w:sz w:val="16"/>
                <w:szCs w:val="16"/>
              </w:rPr>
            </w:pPr>
            <w:r w:rsidRPr="00A44B08">
              <w:rPr>
                <w:sz w:val="16"/>
                <w:szCs w:val="16"/>
              </w:rPr>
              <w:t>Effective From Date must not pre-date a previous change on an Associated SPID.</w:t>
            </w:r>
          </w:p>
        </w:tc>
      </w:tr>
      <w:tr w:rsidR="006E63E3" w:rsidRPr="00E67CE8" w14:paraId="5C7DCE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A5A7EEA" w14:textId="77777777" w:rsidR="006E63E3" w:rsidRPr="00E67CE8" w:rsidRDefault="006E63E3" w:rsidP="00E219C1">
            <w:pPr>
              <w:spacing w:before="40" w:after="40"/>
              <w:rPr>
                <w:b/>
                <w:sz w:val="16"/>
                <w:szCs w:val="16"/>
              </w:rPr>
            </w:pPr>
            <w:r w:rsidRPr="006707A8">
              <w:rPr>
                <w:b/>
                <w:sz w:val="16"/>
                <w:szCs w:val="16"/>
              </w:rPr>
              <w:t>JA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C3BEDB" w14:textId="44D3CED7" w:rsidR="006E63E3" w:rsidRPr="00A44B08" w:rsidRDefault="006E63E3" w:rsidP="00E219C1">
            <w:pPr>
              <w:spacing w:before="40" w:after="40"/>
              <w:rPr>
                <w:sz w:val="16"/>
                <w:szCs w:val="16"/>
              </w:rPr>
            </w:pPr>
            <w:r w:rsidRPr="00A44B08">
              <w:rPr>
                <w:sz w:val="16"/>
                <w:szCs w:val="16"/>
              </w:rPr>
              <w:t>Meter IDs and DPIDs cannot include control characters.</w:t>
            </w:r>
          </w:p>
        </w:tc>
      </w:tr>
      <w:tr w:rsidR="006E63E3" w:rsidRPr="00E67CE8" w14:paraId="2396E9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FC2CDC1" w14:textId="77777777" w:rsidR="006E63E3" w:rsidRPr="00E67CE8" w:rsidRDefault="006E63E3" w:rsidP="00E219C1">
            <w:pPr>
              <w:spacing w:before="40" w:after="40"/>
              <w:rPr>
                <w:b/>
                <w:sz w:val="16"/>
                <w:szCs w:val="16"/>
              </w:rPr>
            </w:pPr>
            <w:r w:rsidRPr="006707A8">
              <w:rPr>
                <w:b/>
                <w:sz w:val="16"/>
                <w:szCs w:val="16"/>
              </w:rPr>
              <w:t>JB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5C50DC" w14:textId="77777777" w:rsidR="006E63E3" w:rsidRPr="00A44B08" w:rsidRDefault="006E63E3" w:rsidP="00E219C1">
            <w:pPr>
              <w:spacing w:before="40" w:after="40"/>
              <w:rPr>
                <w:sz w:val="16"/>
                <w:szCs w:val="16"/>
              </w:rPr>
            </w:pPr>
            <w:r w:rsidRPr="00A44B08">
              <w:rPr>
                <w:sz w:val="16"/>
                <w:szCs w:val="16"/>
              </w:rPr>
              <w:t>Meter S Read Reason Code and S Read Remedial Work Indicator should only be provided for S reads.</w:t>
            </w:r>
          </w:p>
        </w:tc>
      </w:tr>
      <w:tr w:rsidR="006E63E3" w:rsidRPr="00E67CE8" w14:paraId="6950C3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83F6D3" w14:textId="77777777" w:rsidR="006E63E3" w:rsidRPr="00E67CE8" w:rsidRDefault="006E63E3" w:rsidP="00E219C1">
            <w:pPr>
              <w:spacing w:before="40" w:after="40"/>
              <w:rPr>
                <w:b/>
                <w:sz w:val="16"/>
                <w:szCs w:val="16"/>
              </w:rPr>
            </w:pPr>
            <w:r w:rsidRPr="006707A8">
              <w:rPr>
                <w:b/>
                <w:sz w:val="16"/>
                <w:szCs w:val="16"/>
              </w:rPr>
              <w:t>JC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A0F12A" w14:textId="77777777" w:rsidR="006E63E3" w:rsidRPr="00A44B08" w:rsidRDefault="006E63E3" w:rsidP="00E219C1">
            <w:pPr>
              <w:spacing w:before="40" w:after="40"/>
              <w:rPr>
                <w:sz w:val="16"/>
                <w:szCs w:val="16"/>
              </w:rPr>
            </w:pPr>
            <w:r w:rsidRPr="00A44B08">
              <w:rPr>
                <w:sz w:val="16"/>
                <w:szCs w:val="16"/>
              </w:rPr>
              <w:t>SPID SAA Ref or SAA Ref Absence Code must be provided.</w:t>
            </w:r>
          </w:p>
        </w:tc>
      </w:tr>
      <w:tr w:rsidR="006E63E3" w:rsidRPr="00E67CE8" w14:paraId="3C38BAD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E323FC" w14:textId="77777777" w:rsidR="006E63E3" w:rsidRPr="00E67CE8" w:rsidRDefault="006E63E3" w:rsidP="00E219C1">
            <w:pPr>
              <w:spacing w:before="40" w:after="40"/>
              <w:rPr>
                <w:b/>
                <w:sz w:val="16"/>
                <w:szCs w:val="16"/>
              </w:rPr>
            </w:pPr>
            <w:r w:rsidRPr="006707A8">
              <w:rPr>
                <w:b/>
                <w:sz w:val="16"/>
                <w:szCs w:val="16"/>
              </w:rPr>
              <w:t>JD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E870B6" w14:textId="77777777" w:rsidR="006E63E3" w:rsidRPr="00A44B08" w:rsidRDefault="006E63E3" w:rsidP="00E219C1">
            <w:pPr>
              <w:spacing w:before="40" w:after="40"/>
              <w:rPr>
                <w:sz w:val="16"/>
                <w:szCs w:val="16"/>
              </w:rPr>
            </w:pPr>
            <w:r w:rsidRPr="00A44B08">
              <w:rPr>
                <w:sz w:val="16"/>
                <w:szCs w:val="16"/>
              </w:rPr>
              <w:t>SPID UPRN or the UPRN Absence Code must be provided.</w:t>
            </w:r>
          </w:p>
        </w:tc>
      </w:tr>
      <w:tr w:rsidR="006E63E3" w:rsidRPr="00E67CE8" w14:paraId="4A546AA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7321013" w14:textId="77777777" w:rsidR="006E63E3" w:rsidRPr="00E67CE8" w:rsidRDefault="006E63E3" w:rsidP="00E219C1">
            <w:pPr>
              <w:spacing w:before="40" w:after="40"/>
              <w:rPr>
                <w:b/>
                <w:sz w:val="16"/>
                <w:szCs w:val="16"/>
              </w:rPr>
            </w:pPr>
            <w:r w:rsidRPr="006707A8">
              <w:rPr>
                <w:b/>
                <w:sz w:val="16"/>
                <w:szCs w:val="16"/>
              </w:rPr>
              <w:t>JE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69F5A35" w14:textId="77777777" w:rsidR="006E63E3" w:rsidRPr="00A44B08" w:rsidRDefault="006E63E3" w:rsidP="00E219C1">
            <w:pPr>
              <w:spacing w:before="40" w:after="40"/>
              <w:rPr>
                <w:sz w:val="16"/>
                <w:szCs w:val="16"/>
              </w:rPr>
            </w:pPr>
            <w:r w:rsidRPr="00A44B08">
              <w:rPr>
                <w:sz w:val="16"/>
                <w:szCs w:val="16"/>
              </w:rPr>
              <w:t>SPID SAA Ref and/or UPRN already exists in the CS against a SPID that is New, Partial, Tradable, TDISC, or Rejected.</w:t>
            </w:r>
          </w:p>
        </w:tc>
      </w:tr>
      <w:tr w:rsidR="006E63E3" w:rsidRPr="00E67CE8" w14:paraId="5E1422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7C3BB9D" w14:textId="77777777" w:rsidR="006E63E3" w:rsidRPr="00E67CE8" w:rsidRDefault="006E63E3" w:rsidP="00E219C1">
            <w:pPr>
              <w:spacing w:before="40" w:after="40"/>
              <w:rPr>
                <w:b/>
                <w:sz w:val="16"/>
                <w:szCs w:val="16"/>
              </w:rPr>
            </w:pPr>
            <w:r w:rsidRPr="006707A8">
              <w:rPr>
                <w:b/>
                <w:sz w:val="16"/>
                <w:szCs w:val="16"/>
              </w:rPr>
              <w:t>JF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015B30" w14:textId="77777777" w:rsidR="006E63E3" w:rsidRPr="00A44B08" w:rsidRDefault="006E63E3" w:rsidP="00E219C1">
            <w:pPr>
              <w:spacing w:before="40" w:after="40"/>
              <w:rPr>
                <w:sz w:val="16"/>
                <w:szCs w:val="16"/>
              </w:rPr>
            </w:pPr>
            <w:r w:rsidRPr="00A44B08">
              <w:rPr>
                <w:sz w:val="16"/>
                <w:szCs w:val="16"/>
              </w:rPr>
              <w:t>SPID SAA Ref and/or UPRN should match the existing value in the CMA CS .</w:t>
            </w:r>
          </w:p>
        </w:tc>
      </w:tr>
      <w:tr w:rsidR="006E63E3" w:rsidRPr="00E67CE8" w14:paraId="72CCDE6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B3E1997" w14:textId="77777777" w:rsidR="006E63E3" w:rsidRPr="00E67CE8" w:rsidRDefault="006E63E3" w:rsidP="00E219C1">
            <w:pPr>
              <w:spacing w:before="40" w:after="40"/>
              <w:rPr>
                <w:b/>
                <w:sz w:val="16"/>
                <w:szCs w:val="16"/>
              </w:rPr>
            </w:pPr>
            <w:r w:rsidRPr="006707A8">
              <w:rPr>
                <w:b/>
                <w:sz w:val="16"/>
                <w:szCs w:val="16"/>
              </w:rPr>
              <w:t>JG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868AD4A" w14:textId="77777777" w:rsidR="006E63E3" w:rsidRPr="00A44B08" w:rsidRDefault="006E63E3" w:rsidP="00E219C1">
            <w:pPr>
              <w:spacing w:before="40" w:after="40"/>
              <w:rPr>
                <w:sz w:val="16"/>
                <w:szCs w:val="16"/>
              </w:rPr>
            </w:pPr>
            <w:r w:rsidRPr="00A44B08">
              <w:rPr>
                <w:sz w:val="16"/>
                <w:szCs w:val="16"/>
              </w:rPr>
              <w:t>SPID SAA Ref is duplicated in SAA data - more information required.</w:t>
            </w:r>
          </w:p>
        </w:tc>
      </w:tr>
      <w:tr w:rsidR="006E63E3" w:rsidRPr="00E67CE8" w14:paraId="2C4373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B7DAE1A" w14:textId="77777777" w:rsidR="006E63E3" w:rsidRPr="00E67CE8" w:rsidRDefault="006E63E3" w:rsidP="00E219C1">
            <w:pPr>
              <w:spacing w:before="40" w:after="40"/>
              <w:rPr>
                <w:b/>
                <w:sz w:val="16"/>
                <w:szCs w:val="16"/>
              </w:rPr>
            </w:pPr>
            <w:r w:rsidRPr="006707A8">
              <w:rPr>
                <w:b/>
                <w:sz w:val="16"/>
                <w:szCs w:val="16"/>
              </w:rPr>
              <w:t>JH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F8CEBEC" w14:textId="0CB2DA29" w:rsidR="006E63E3" w:rsidRPr="00A44B08" w:rsidRDefault="006E63E3" w:rsidP="00E219C1">
            <w:pPr>
              <w:spacing w:before="40" w:after="40"/>
              <w:rPr>
                <w:sz w:val="16"/>
                <w:szCs w:val="16"/>
              </w:rPr>
            </w:pPr>
            <w:r w:rsidRPr="00A44B08">
              <w:rPr>
                <w:sz w:val="16"/>
                <w:szCs w:val="16"/>
              </w:rPr>
              <w:t>SPID SAA Ref and UPRN data must be provided.</w:t>
            </w:r>
          </w:p>
        </w:tc>
      </w:tr>
      <w:tr w:rsidR="006E63E3" w:rsidRPr="00E67CE8" w14:paraId="2DABFA4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E76E4AE" w14:textId="77777777" w:rsidR="006E63E3" w:rsidRPr="00037E62" w:rsidRDefault="006E63E3" w:rsidP="00E219C1">
            <w:pPr>
              <w:spacing w:before="40" w:after="40"/>
              <w:rPr>
                <w:b/>
                <w:sz w:val="16"/>
                <w:szCs w:val="16"/>
              </w:rPr>
            </w:pPr>
            <w:r>
              <w:rPr>
                <w:b/>
                <w:sz w:val="16"/>
                <w:szCs w:val="16"/>
              </w:rPr>
              <w:t>JW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22FC52B" w14:textId="77777777" w:rsidR="006E63E3" w:rsidRPr="00A44B08" w:rsidRDefault="006E63E3" w:rsidP="00E219C1">
            <w:pPr>
              <w:spacing w:before="40" w:after="40"/>
              <w:rPr>
                <w:sz w:val="16"/>
                <w:szCs w:val="16"/>
              </w:rPr>
            </w:pPr>
            <w:r w:rsidRPr="00A44B08">
              <w:rPr>
                <w:sz w:val="16"/>
                <w:szCs w:val="16"/>
              </w:rPr>
              <w:t>I and F reads for Pseudo Meters must be zero.</w:t>
            </w:r>
          </w:p>
        </w:tc>
      </w:tr>
      <w:tr w:rsidR="006E63E3" w:rsidRPr="00E67CE8" w14:paraId="3A71EA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0D43E0" w14:textId="77777777" w:rsidR="006E63E3" w:rsidRPr="00E67CE8" w:rsidRDefault="006E63E3" w:rsidP="00E219C1">
            <w:pPr>
              <w:spacing w:before="40" w:after="40"/>
              <w:rPr>
                <w:b/>
                <w:sz w:val="16"/>
                <w:szCs w:val="16"/>
              </w:rPr>
            </w:pPr>
            <w:r w:rsidRPr="00037E62">
              <w:rPr>
                <w:b/>
                <w:sz w:val="16"/>
                <w:szCs w:val="16"/>
              </w:rPr>
              <w:t>KO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AF1D47F" w14:textId="77777777" w:rsidR="006E63E3" w:rsidRPr="00A44B08" w:rsidRDefault="006E63E3" w:rsidP="00E219C1">
            <w:pPr>
              <w:spacing w:before="40" w:after="40"/>
              <w:rPr>
                <w:sz w:val="16"/>
                <w:szCs w:val="16"/>
              </w:rPr>
            </w:pPr>
            <w:r w:rsidRPr="00A44B08">
              <w:rPr>
                <w:sz w:val="16"/>
                <w:szCs w:val="16"/>
              </w:rPr>
              <w:t>The SPID is currently Deregistered and so it cannot be Disconnected.</w:t>
            </w:r>
          </w:p>
        </w:tc>
      </w:tr>
      <w:tr w:rsidR="006E63E3" w:rsidRPr="00E67CE8" w14:paraId="43A6EB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B27025" w14:textId="77777777" w:rsidR="006E63E3" w:rsidRPr="00E67CE8" w:rsidRDefault="006E63E3" w:rsidP="00E219C1">
            <w:pPr>
              <w:spacing w:before="40" w:after="40"/>
              <w:rPr>
                <w:b/>
                <w:sz w:val="16"/>
                <w:szCs w:val="16"/>
              </w:rPr>
            </w:pPr>
            <w:r w:rsidRPr="00037E62">
              <w:rPr>
                <w:b/>
                <w:sz w:val="16"/>
                <w:szCs w:val="16"/>
              </w:rPr>
              <w:t>KP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8544A2" w14:textId="77777777" w:rsidR="006E63E3" w:rsidRPr="00A44B08" w:rsidRDefault="006E63E3" w:rsidP="00E219C1">
            <w:pPr>
              <w:spacing w:before="40" w:after="40"/>
              <w:rPr>
                <w:sz w:val="16"/>
                <w:szCs w:val="16"/>
              </w:rPr>
            </w:pPr>
            <w:r w:rsidRPr="00A44B08">
              <w:rPr>
                <w:sz w:val="16"/>
                <w:szCs w:val="16"/>
              </w:rPr>
              <w:t>The SPID is currently Disconnected and so it cannot be Deregistered.</w:t>
            </w:r>
          </w:p>
        </w:tc>
      </w:tr>
      <w:tr w:rsidR="006E63E3" w:rsidRPr="00E67CE8" w14:paraId="49899CE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6E2FEA" w14:textId="77777777" w:rsidR="006E63E3" w:rsidRPr="00E67CE8" w:rsidRDefault="006E63E3" w:rsidP="00E219C1">
            <w:pPr>
              <w:spacing w:before="40" w:after="40"/>
              <w:rPr>
                <w:b/>
                <w:sz w:val="16"/>
                <w:szCs w:val="16"/>
              </w:rPr>
            </w:pPr>
            <w:r w:rsidRPr="00037E62">
              <w:rPr>
                <w:b/>
                <w:sz w:val="16"/>
                <w:szCs w:val="16"/>
              </w:rPr>
              <w:t>KQ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3111ED" w14:textId="44681862" w:rsidR="006E63E3" w:rsidRPr="00A44B08" w:rsidRDefault="006E63E3" w:rsidP="00E219C1">
            <w:pPr>
              <w:spacing w:before="40" w:after="40"/>
              <w:rPr>
                <w:sz w:val="16"/>
                <w:szCs w:val="16"/>
              </w:rPr>
            </w:pPr>
            <w:r w:rsidRPr="00A44B08">
              <w:rPr>
                <w:sz w:val="16"/>
                <w:szCs w:val="16"/>
              </w:rPr>
              <w:t>Rateable Values must be whole numbers or allowed default values.</w:t>
            </w:r>
          </w:p>
        </w:tc>
      </w:tr>
      <w:tr w:rsidR="006E63E3" w:rsidRPr="00E67CE8" w14:paraId="0D4F35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91912" w14:textId="77777777" w:rsidR="006E63E3" w:rsidRPr="00E67CE8" w:rsidRDefault="006E63E3" w:rsidP="00E219C1">
            <w:pPr>
              <w:spacing w:before="40" w:after="40"/>
              <w:rPr>
                <w:b/>
                <w:sz w:val="16"/>
                <w:szCs w:val="16"/>
              </w:rPr>
            </w:pPr>
            <w:r w:rsidRPr="00037E62">
              <w:rPr>
                <w:b/>
                <w:sz w:val="16"/>
                <w:szCs w:val="16"/>
              </w:rPr>
              <w:t>K</w:t>
            </w:r>
            <w:r>
              <w:rPr>
                <w:b/>
                <w:sz w:val="16"/>
                <w:szCs w:val="16"/>
              </w:rPr>
              <w:t>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C3A2F4" w14:textId="77777777" w:rsidR="006E63E3" w:rsidRPr="00A44B08" w:rsidRDefault="006E63E3" w:rsidP="00E219C1">
            <w:pPr>
              <w:spacing w:before="40" w:after="40"/>
              <w:rPr>
                <w:sz w:val="16"/>
                <w:szCs w:val="16"/>
              </w:rPr>
            </w:pPr>
            <w:r w:rsidRPr="00A44B08">
              <w:rPr>
                <w:sz w:val="16"/>
                <w:szCs w:val="16"/>
              </w:rPr>
              <w:t>Meter must be Pending for the read to be accepted</w:t>
            </w:r>
          </w:p>
        </w:tc>
      </w:tr>
      <w:tr w:rsidR="006E63E3" w:rsidRPr="00E67CE8" w14:paraId="6F4D14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D48BEC0" w14:textId="77777777" w:rsidR="006E63E3" w:rsidRPr="00E67CE8" w:rsidRDefault="006E63E3" w:rsidP="00E219C1">
            <w:pPr>
              <w:spacing w:before="40" w:after="40"/>
              <w:rPr>
                <w:b/>
                <w:sz w:val="16"/>
                <w:szCs w:val="16"/>
              </w:rPr>
            </w:pPr>
            <w:r w:rsidRPr="00037E62">
              <w:rPr>
                <w:b/>
                <w:sz w:val="16"/>
                <w:szCs w:val="16"/>
              </w:rPr>
              <w:t>K</w:t>
            </w:r>
            <w:r>
              <w:rPr>
                <w:b/>
                <w:sz w:val="16"/>
                <w:szCs w:val="16"/>
              </w:rPr>
              <w:t>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ACAC0A4" w14:textId="77777777" w:rsidR="006E63E3" w:rsidRPr="00A44B08" w:rsidRDefault="006E63E3" w:rsidP="00E219C1">
            <w:pPr>
              <w:spacing w:before="40" w:after="40"/>
              <w:rPr>
                <w:sz w:val="16"/>
                <w:szCs w:val="16"/>
              </w:rPr>
            </w:pPr>
            <w:r w:rsidRPr="00A44B08">
              <w:rPr>
                <w:sz w:val="16"/>
                <w:szCs w:val="16"/>
              </w:rPr>
              <w:t xml:space="preserve">Meter must be Active for the read to be accepted </w:t>
            </w:r>
          </w:p>
        </w:tc>
      </w:tr>
      <w:tr w:rsidR="006E63E3" w:rsidRPr="00E67CE8" w14:paraId="54F832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9288E5" w14:textId="77777777" w:rsidR="006E63E3" w:rsidRPr="00037E62" w:rsidRDefault="006E63E3" w:rsidP="00E219C1">
            <w:pPr>
              <w:spacing w:before="40" w:after="40"/>
              <w:rPr>
                <w:b/>
                <w:sz w:val="16"/>
                <w:szCs w:val="16"/>
              </w:rPr>
            </w:pPr>
            <w:r>
              <w:rPr>
                <w:b/>
                <w:sz w:val="16"/>
                <w:szCs w:val="16"/>
              </w:rPr>
              <w:t>KT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9AB401" w14:textId="77777777" w:rsidR="006E63E3" w:rsidRPr="00A44B08" w:rsidRDefault="006E63E3" w:rsidP="00E219C1">
            <w:pPr>
              <w:spacing w:before="40" w:after="40"/>
              <w:rPr>
                <w:sz w:val="16"/>
                <w:szCs w:val="16"/>
              </w:rPr>
            </w:pPr>
            <w:r w:rsidRPr="00A44B08">
              <w:rPr>
                <w:sz w:val="16"/>
                <w:szCs w:val="16"/>
              </w:rPr>
              <w:t>Connection Type must not be TTE</w:t>
            </w:r>
          </w:p>
        </w:tc>
      </w:tr>
      <w:tr w:rsidR="00F838B3" w:rsidRPr="00E67CE8" w14:paraId="14D9A96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A3DA7C" w14:textId="52D14CA8" w:rsidR="00F838B3" w:rsidRDefault="008729B7" w:rsidP="00E219C1">
            <w:pPr>
              <w:spacing w:before="40" w:after="40"/>
              <w:rPr>
                <w:b/>
                <w:sz w:val="16"/>
                <w:szCs w:val="16"/>
              </w:rPr>
            </w:pPr>
            <w:r>
              <w:rPr>
                <w:b/>
                <w:sz w:val="16"/>
                <w:szCs w:val="16"/>
              </w:rPr>
              <w:t>KU</w:t>
            </w:r>
          </w:p>
        </w:tc>
        <w:tc>
          <w:tcPr>
            <w:tcW w:w="6946" w:type="dxa"/>
            <w:shd w:val="clear" w:color="auto" w:fill="auto"/>
            <w:noWrap/>
          </w:tcPr>
          <w:p w14:paraId="610195B8" w14:textId="4A00B7FD" w:rsidR="00F838B3" w:rsidRDefault="008729B7" w:rsidP="00E219C1">
            <w:pPr>
              <w:spacing w:before="40" w:after="40"/>
              <w:rPr>
                <w:sz w:val="16"/>
                <w:szCs w:val="16"/>
              </w:rPr>
            </w:pPr>
            <w:r w:rsidRPr="008729B7">
              <w:rPr>
                <w:sz w:val="16"/>
                <w:szCs w:val="16"/>
              </w:rPr>
              <w:t>A WCDS Code must be provided for vacancy during the period of the Wholesale Charge Deferral Scheme</w:t>
            </w:r>
          </w:p>
        </w:tc>
      </w:tr>
      <w:tr w:rsidR="00F838B3" w:rsidRPr="00E67CE8" w14:paraId="494B45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00EF1B" w14:textId="7D50AC17" w:rsidR="00F838B3" w:rsidRDefault="00C13CDB" w:rsidP="00E219C1">
            <w:pPr>
              <w:spacing w:before="40" w:after="40"/>
              <w:rPr>
                <w:b/>
                <w:sz w:val="16"/>
                <w:szCs w:val="16"/>
              </w:rPr>
            </w:pPr>
            <w:r>
              <w:rPr>
                <w:b/>
                <w:sz w:val="16"/>
                <w:szCs w:val="16"/>
              </w:rPr>
              <w:t>KV</w:t>
            </w:r>
          </w:p>
        </w:tc>
        <w:tc>
          <w:tcPr>
            <w:tcW w:w="6946" w:type="dxa"/>
            <w:shd w:val="clear" w:color="auto" w:fill="auto"/>
            <w:noWrap/>
          </w:tcPr>
          <w:p w14:paraId="60E1962E" w14:textId="515EA526" w:rsidR="00F838B3" w:rsidRDefault="005F1FE0" w:rsidP="00E219C1">
            <w:pPr>
              <w:spacing w:before="40" w:after="40"/>
              <w:rPr>
                <w:sz w:val="16"/>
                <w:szCs w:val="16"/>
              </w:rPr>
            </w:pPr>
            <w:r w:rsidRPr="005F1FE0">
              <w:rPr>
                <w:sz w:val="16"/>
                <w:szCs w:val="16"/>
              </w:rPr>
              <w:t>The supplied WCDS Code does not match the SW WCDS Code.</w:t>
            </w:r>
          </w:p>
        </w:tc>
      </w:tr>
      <w:tr w:rsidR="006E63E3" w:rsidRPr="00E67CE8" w14:paraId="52A2F2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233F8" w14:textId="77777777" w:rsidR="006E63E3" w:rsidRDefault="006E63E3" w:rsidP="00E219C1">
            <w:pPr>
              <w:spacing w:before="40" w:after="40"/>
              <w:rPr>
                <w:b/>
                <w:sz w:val="16"/>
                <w:szCs w:val="16"/>
              </w:rPr>
            </w:pPr>
            <w:r>
              <w:rPr>
                <w:b/>
                <w:sz w:val="16"/>
                <w:szCs w:val="16"/>
              </w:rPr>
              <w:t>KW</w:t>
            </w:r>
          </w:p>
        </w:tc>
        <w:tc>
          <w:tcPr>
            <w:tcW w:w="6946" w:type="dxa"/>
            <w:shd w:val="clear" w:color="auto" w:fill="auto"/>
            <w:noWrap/>
          </w:tcPr>
          <w:p w14:paraId="1020BA97" w14:textId="6DA676DE"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PDISC.</w:t>
            </w:r>
          </w:p>
        </w:tc>
      </w:tr>
      <w:tr w:rsidR="006E63E3" w:rsidRPr="00E67CE8" w14:paraId="33A5282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35551E" w14:textId="77777777" w:rsidR="006E63E3" w:rsidRDefault="006E63E3" w:rsidP="00E219C1">
            <w:pPr>
              <w:spacing w:before="40" w:after="40"/>
              <w:rPr>
                <w:b/>
                <w:sz w:val="16"/>
                <w:szCs w:val="16"/>
              </w:rPr>
            </w:pPr>
            <w:r>
              <w:rPr>
                <w:b/>
                <w:sz w:val="16"/>
                <w:szCs w:val="16"/>
              </w:rPr>
              <w:t>KX</w:t>
            </w:r>
          </w:p>
        </w:tc>
        <w:tc>
          <w:tcPr>
            <w:tcW w:w="6946" w:type="dxa"/>
            <w:shd w:val="clear" w:color="auto" w:fill="auto"/>
            <w:noWrap/>
          </w:tcPr>
          <w:p w14:paraId="1B0F43B5" w14:textId="5AB7C14D"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DEREG.</w:t>
            </w:r>
          </w:p>
        </w:tc>
      </w:tr>
      <w:tr w:rsidR="006E63E3" w:rsidRPr="00E67CE8" w14:paraId="7171F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01AF42" w14:textId="77777777" w:rsidR="006E63E3" w:rsidRDefault="006E63E3" w:rsidP="00E219C1">
            <w:pPr>
              <w:spacing w:before="40" w:after="40"/>
              <w:rPr>
                <w:b/>
                <w:sz w:val="16"/>
                <w:szCs w:val="16"/>
              </w:rPr>
            </w:pPr>
            <w:r>
              <w:rPr>
                <w:b/>
                <w:sz w:val="16"/>
                <w:szCs w:val="16"/>
              </w:rPr>
              <w:t>KY</w:t>
            </w:r>
          </w:p>
        </w:tc>
        <w:tc>
          <w:tcPr>
            <w:tcW w:w="6946" w:type="dxa"/>
            <w:shd w:val="clear" w:color="auto" w:fill="auto"/>
            <w:noWrap/>
          </w:tcPr>
          <w:p w14:paraId="17AD6114" w14:textId="77777777" w:rsidR="006E63E3" w:rsidRPr="00A44B08" w:rsidRDefault="006E63E3" w:rsidP="00E219C1">
            <w:pPr>
              <w:spacing w:before="40" w:after="40"/>
              <w:rPr>
                <w:sz w:val="16"/>
                <w:szCs w:val="16"/>
              </w:rPr>
            </w:pPr>
            <w:r w:rsidRPr="00A44B08">
              <w:rPr>
                <w:sz w:val="16"/>
                <w:szCs w:val="16"/>
              </w:rPr>
              <w:t>For Future Use.</w:t>
            </w:r>
          </w:p>
        </w:tc>
      </w:tr>
      <w:tr w:rsidR="006E63E3" w:rsidRPr="00E67CE8" w14:paraId="4A72CC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A613D5" w14:textId="77777777" w:rsidR="006E63E3" w:rsidRDefault="006E63E3" w:rsidP="00E219C1">
            <w:pPr>
              <w:spacing w:before="40" w:after="40"/>
              <w:rPr>
                <w:b/>
                <w:sz w:val="16"/>
                <w:szCs w:val="16"/>
              </w:rPr>
            </w:pPr>
            <w:r>
              <w:rPr>
                <w:b/>
                <w:sz w:val="16"/>
                <w:szCs w:val="16"/>
              </w:rPr>
              <w:t>KZ</w:t>
            </w:r>
          </w:p>
        </w:tc>
        <w:tc>
          <w:tcPr>
            <w:tcW w:w="6946" w:type="dxa"/>
            <w:shd w:val="clear" w:color="auto" w:fill="auto"/>
            <w:noWrap/>
          </w:tcPr>
          <w:p w14:paraId="6953AF23"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DEREG.</w:t>
            </w:r>
          </w:p>
        </w:tc>
      </w:tr>
      <w:tr w:rsidR="006E63E3" w:rsidRPr="00E67CE8" w14:paraId="1FEFB63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23909A" w14:textId="77777777" w:rsidR="006E63E3" w:rsidRDefault="006E63E3" w:rsidP="00E219C1">
            <w:pPr>
              <w:spacing w:before="40" w:after="40"/>
              <w:rPr>
                <w:b/>
                <w:sz w:val="16"/>
                <w:szCs w:val="16"/>
              </w:rPr>
            </w:pPr>
            <w:r>
              <w:rPr>
                <w:b/>
                <w:sz w:val="16"/>
                <w:szCs w:val="16"/>
              </w:rPr>
              <w:t>LA</w:t>
            </w:r>
          </w:p>
        </w:tc>
        <w:tc>
          <w:tcPr>
            <w:tcW w:w="6946" w:type="dxa"/>
            <w:shd w:val="clear" w:color="auto" w:fill="auto"/>
            <w:noWrap/>
          </w:tcPr>
          <w:p w14:paraId="2D6F3FCF"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PDISC.</w:t>
            </w:r>
          </w:p>
        </w:tc>
      </w:tr>
      <w:tr w:rsidR="006E63E3" w:rsidRPr="00E67CE8" w14:paraId="6A95C4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A6C9BC" w14:textId="2AEFA035" w:rsidR="006E63E3" w:rsidRPr="00E67CE8" w:rsidRDefault="006E63E3" w:rsidP="00922F62">
            <w:pPr>
              <w:spacing w:before="40" w:after="40"/>
              <w:rPr>
                <w:b/>
                <w:sz w:val="16"/>
                <w:szCs w:val="16"/>
              </w:rPr>
            </w:pPr>
            <w:r w:rsidRPr="00660057">
              <w:rPr>
                <w:b/>
                <w:sz w:val="16"/>
                <w:szCs w:val="16"/>
              </w:rPr>
              <w:t>MB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95EC44" w14:textId="6391BED7" w:rsidR="006E63E3" w:rsidRPr="00A44B08" w:rsidRDefault="006E63E3" w:rsidP="00922F62">
            <w:pPr>
              <w:spacing w:before="40" w:after="40"/>
              <w:rPr>
                <w:sz w:val="16"/>
                <w:szCs w:val="16"/>
              </w:rPr>
            </w:pPr>
            <w:bookmarkStart w:id="45" w:name="OLE_LINK5"/>
            <w:bookmarkStart w:id="46" w:name="OLE_LINK38"/>
            <w:r w:rsidRPr="00660057">
              <w:rPr>
                <w:sz w:val="16"/>
                <w:szCs w:val="16"/>
              </w:rPr>
              <w:t xml:space="preserve">SA Indicator must be provided if Surface Area is specified.  </w:t>
            </w:r>
            <w:bookmarkEnd w:id="45"/>
            <w:bookmarkEnd w:id="46"/>
          </w:p>
        </w:tc>
      </w:tr>
      <w:tr w:rsidR="006E63E3" w:rsidRPr="00E67CE8" w14:paraId="60A84AF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D6B7BF" w14:textId="45E1C8A0" w:rsidR="006E63E3" w:rsidRPr="00E67CE8" w:rsidRDefault="006E63E3" w:rsidP="00922F62">
            <w:pPr>
              <w:spacing w:before="40" w:after="40"/>
              <w:rPr>
                <w:b/>
                <w:sz w:val="16"/>
                <w:szCs w:val="16"/>
              </w:rPr>
            </w:pPr>
            <w:r w:rsidRPr="00660057">
              <w:rPr>
                <w:b/>
                <w:sz w:val="16"/>
                <w:szCs w:val="16"/>
              </w:rPr>
              <w:t>MC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53DF3F" w14:textId="24F65A6D" w:rsidR="006E63E3" w:rsidRPr="00A44B08" w:rsidRDefault="006E63E3" w:rsidP="00922F62">
            <w:pPr>
              <w:spacing w:before="40" w:after="40"/>
              <w:rPr>
                <w:sz w:val="16"/>
                <w:szCs w:val="16"/>
              </w:rPr>
            </w:pPr>
            <w:r w:rsidRPr="00660057">
              <w:rPr>
                <w:sz w:val="16"/>
                <w:szCs w:val="16"/>
              </w:rPr>
              <w:t>For Future Use.</w:t>
            </w:r>
          </w:p>
        </w:tc>
      </w:tr>
      <w:tr w:rsidR="006E63E3" w:rsidRPr="00E67CE8" w14:paraId="500278E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F497F6" w14:textId="01DA84E2" w:rsidR="006E63E3" w:rsidRPr="00E67CE8" w:rsidRDefault="006E63E3" w:rsidP="00922F62">
            <w:pPr>
              <w:spacing w:before="40" w:after="40"/>
              <w:rPr>
                <w:b/>
                <w:sz w:val="16"/>
                <w:szCs w:val="16"/>
              </w:rPr>
            </w:pPr>
            <w:r w:rsidRPr="00660057">
              <w:rPr>
                <w:b/>
                <w:sz w:val="16"/>
                <w:szCs w:val="16"/>
              </w:rPr>
              <w:t>MD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678BC" w14:textId="723E3B4A" w:rsidR="006E63E3" w:rsidRPr="00A44B08" w:rsidRDefault="006E63E3" w:rsidP="00922F62">
            <w:pPr>
              <w:spacing w:before="40" w:after="40"/>
              <w:rPr>
                <w:sz w:val="16"/>
                <w:szCs w:val="16"/>
              </w:rPr>
            </w:pPr>
            <w:bookmarkStart w:id="47" w:name="OLE_LINK6"/>
            <w:r w:rsidRPr="00660057">
              <w:rPr>
                <w:sz w:val="16"/>
                <w:szCs w:val="16"/>
              </w:rPr>
              <w:t>Meter must not be part of a Meter Network.</w:t>
            </w:r>
            <w:bookmarkEnd w:id="47"/>
          </w:p>
        </w:tc>
      </w:tr>
      <w:tr w:rsidR="006E63E3" w:rsidRPr="00E67CE8" w14:paraId="3FB55F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BF9B2" w14:textId="37289503" w:rsidR="006E63E3" w:rsidRPr="00E67CE8" w:rsidRDefault="006E63E3" w:rsidP="00922F62">
            <w:pPr>
              <w:spacing w:before="40" w:after="40"/>
              <w:rPr>
                <w:b/>
                <w:sz w:val="16"/>
                <w:szCs w:val="16"/>
              </w:rPr>
            </w:pPr>
            <w:r w:rsidRPr="00660057">
              <w:rPr>
                <w:b/>
                <w:sz w:val="16"/>
                <w:szCs w:val="16"/>
              </w:rPr>
              <w:t>ME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576F583" w14:textId="5303E038" w:rsidR="006E63E3" w:rsidRPr="00A44B08" w:rsidRDefault="006E63E3" w:rsidP="00922F62">
            <w:pPr>
              <w:spacing w:before="40" w:after="40"/>
              <w:rPr>
                <w:sz w:val="16"/>
                <w:szCs w:val="16"/>
              </w:rPr>
            </w:pPr>
            <w:r w:rsidRPr="00660057">
              <w:rPr>
                <w:sz w:val="16"/>
                <w:szCs w:val="16"/>
              </w:rPr>
              <w:t>SW must obtain the agreement of the relevant LP.</w:t>
            </w:r>
          </w:p>
        </w:tc>
      </w:tr>
      <w:tr w:rsidR="006E63E3" w:rsidRPr="00E67CE8" w14:paraId="5FEE9EE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76DCE6" w14:textId="2AE975CD" w:rsidR="006E63E3" w:rsidRPr="00E67CE8" w:rsidRDefault="006E63E3" w:rsidP="00922F62">
            <w:pPr>
              <w:spacing w:before="40" w:after="40"/>
              <w:rPr>
                <w:b/>
                <w:sz w:val="16"/>
                <w:szCs w:val="16"/>
              </w:rPr>
            </w:pPr>
            <w:r w:rsidRPr="00660057">
              <w:rPr>
                <w:b/>
                <w:sz w:val="16"/>
                <w:szCs w:val="16"/>
              </w:rPr>
              <w:t>MF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053C7F" w14:textId="3851AAED" w:rsidR="006E63E3" w:rsidRPr="00A44B08" w:rsidRDefault="006E63E3" w:rsidP="00922F62">
            <w:pPr>
              <w:spacing w:before="40" w:after="40"/>
              <w:rPr>
                <w:sz w:val="16"/>
                <w:szCs w:val="16"/>
              </w:rPr>
            </w:pPr>
            <w:bookmarkStart w:id="48" w:name="OLE_LINK32"/>
            <w:bookmarkStart w:id="49" w:name="OLE_LINK33"/>
            <w:r w:rsidRPr="00660057">
              <w:rPr>
                <w:sz w:val="16"/>
                <w:szCs w:val="16"/>
              </w:rPr>
              <w:t>Effective From Date must be after O Read Date.</w:t>
            </w:r>
            <w:bookmarkEnd w:id="48"/>
            <w:bookmarkEnd w:id="49"/>
          </w:p>
        </w:tc>
      </w:tr>
      <w:tr w:rsidR="006E63E3" w:rsidRPr="00E67CE8" w14:paraId="720D982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8D6643" w14:textId="5958FE8E" w:rsidR="006E63E3" w:rsidRPr="00E67CE8" w:rsidRDefault="006E63E3" w:rsidP="00922F62">
            <w:pPr>
              <w:spacing w:before="40" w:after="40"/>
              <w:rPr>
                <w:b/>
                <w:sz w:val="16"/>
                <w:szCs w:val="16"/>
              </w:rPr>
            </w:pPr>
            <w:r w:rsidRPr="00660057">
              <w:rPr>
                <w:b/>
                <w:sz w:val="16"/>
                <w:szCs w:val="16"/>
              </w:rPr>
              <w:lastRenderedPageBreak/>
              <w:t>MG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99097C" w14:textId="420182F0" w:rsidR="006E63E3" w:rsidRPr="00A44B08" w:rsidRDefault="006E63E3" w:rsidP="00922F62">
            <w:pPr>
              <w:spacing w:before="40" w:after="40"/>
              <w:rPr>
                <w:sz w:val="16"/>
                <w:szCs w:val="16"/>
              </w:rPr>
            </w:pPr>
            <w:r w:rsidRPr="00660057">
              <w:rPr>
                <w:sz w:val="16"/>
                <w:szCs w:val="16"/>
              </w:rPr>
              <w:t>Effective From Date must be prior to E or F Read Date.</w:t>
            </w:r>
          </w:p>
        </w:tc>
      </w:tr>
      <w:tr w:rsidR="006E63E3" w:rsidRPr="00E67CE8" w14:paraId="624D39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3FD558F" w14:textId="6EFA4974" w:rsidR="006E63E3" w:rsidRPr="00E67CE8" w:rsidRDefault="006E63E3" w:rsidP="00922F62">
            <w:pPr>
              <w:spacing w:before="40" w:after="40"/>
              <w:rPr>
                <w:b/>
                <w:sz w:val="16"/>
                <w:szCs w:val="16"/>
              </w:rPr>
            </w:pPr>
            <w:r w:rsidRPr="00922F62">
              <w:rPr>
                <w:b/>
                <w:sz w:val="16"/>
                <w:szCs w:val="16"/>
              </w:rPr>
              <w:t>MH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C82C02" w14:textId="614ADB40" w:rsidR="006E63E3" w:rsidRPr="00A44B08" w:rsidRDefault="006E63E3" w:rsidP="00922F62">
            <w:pPr>
              <w:spacing w:before="40" w:after="40"/>
              <w:rPr>
                <w:sz w:val="16"/>
                <w:szCs w:val="16"/>
              </w:rPr>
            </w:pPr>
            <w:bookmarkStart w:id="50" w:name="OLE_LINK12"/>
            <w:bookmarkStart w:id="51" w:name="OLE_LINK13"/>
            <w:r w:rsidRPr="00660057">
              <w:rPr>
                <w:sz w:val="16"/>
                <w:szCs w:val="16"/>
              </w:rPr>
              <w:t>Effective From Date must be after TTRAN or PPDISC period.</w:t>
            </w:r>
            <w:bookmarkEnd w:id="50"/>
            <w:bookmarkEnd w:id="51"/>
          </w:p>
        </w:tc>
      </w:tr>
      <w:tr w:rsidR="006E63E3" w:rsidRPr="00E67CE8" w14:paraId="09174CF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6435043" w14:textId="668632F8" w:rsidR="006E63E3" w:rsidRPr="00E67CE8" w:rsidRDefault="006E63E3" w:rsidP="00922F62">
            <w:pPr>
              <w:spacing w:before="40" w:after="40"/>
              <w:rPr>
                <w:b/>
                <w:sz w:val="16"/>
                <w:szCs w:val="16"/>
              </w:rPr>
            </w:pPr>
            <w:r w:rsidRPr="00660057">
              <w:rPr>
                <w:b/>
                <w:sz w:val="16"/>
                <w:szCs w:val="16"/>
              </w:rPr>
              <w:t>MI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6B0E7B" w14:textId="74696E4F" w:rsidR="006E63E3" w:rsidRPr="00A44B08" w:rsidRDefault="006E63E3" w:rsidP="00922F62">
            <w:pPr>
              <w:spacing w:before="40" w:after="40"/>
              <w:rPr>
                <w:sz w:val="16"/>
                <w:szCs w:val="16"/>
              </w:rPr>
            </w:pPr>
            <w:bookmarkStart w:id="52" w:name="OLE_LINK14"/>
            <w:bookmarkStart w:id="53" w:name="OLE_LINK15"/>
            <w:r w:rsidRPr="00660057">
              <w:rPr>
                <w:sz w:val="16"/>
                <w:szCs w:val="16"/>
              </w:rPr>
              <w:t>SA Indicator must be NA or not specified if Property Drainage is False.</w:t>
            </w:r>
            <w:bookmarkEnd w:id="52"/>
            <w:bookmarkEnd w:id="53"/>
          </w:p>
        </w:tc>
      </w:tr>
      <w:tr w:rsidR="006E63E3" w:rsidRPr="00E67CE8" w14:paraId="082B87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93E7AC" w14:textId="455E53FF" w:rsidR="006E63E3" w:rsidRPr="00E67CE8" w:rsidRDefault="006E63E3" w:rsidP="00922F62">
            <w:pPr>
              <w:spacing w:before="40" w:after="40"/>
              <w:rPr>
                <w:b/>
                <w:sz w:val="16"/>
                <w:szCs w:val="16"/>
              </w:rPr>
            </w:pPr>
            <w:r w:rsidRPr="00660057">
              <w:rPr>
                <w:b/>
                <w:sz w:val="16"/>
                <w:szCs w:val="16"/>
              </w:rPr>
              <w:t>MJ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B74C4" w14:textId="2A098A93" w:rsidR="006E63E3" w:rsidRPr="00A44B08" w:rsidRDefault="006E63E3" w:rsidP="00922F62">
            <w:pPr>
              <w:spacing w:before="40" w:after="40"/>
              <w:rPr>
                <w:sz w:val="16"/>
                <w:szCs w:val="16"/>
              </w:rPr>
            </w:pPr>
            <w:bookmarkStart w:id="54" w:name="OLE_LINK16"/>
            <w:bookmarkStart w:id="55" w:name="OLE_LINK17"/>
            <w:r w:rsidRPr="00660057">
              <w:rPr>
                <w:sz w:val="16"/>
                <w:szCs w:val="16"/>
              </w:rPr>
              <w:t>Surface Area must not be specified if Property Drainage is False.</w:t>
            </w:r>
            <w:bookmarkEnd w:id="54"/>
            <w:bookmarkEnd w:id="55"/>
          </w:p>
        </w:tc>
      </w:tr>
      <w:tr w:rsidR="006E63E3" w:rsidRPr="00E67CE8" w14:paraId="32768A4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915F0F" w14:textId="4EC939CC" w:rsidR="006E63E3" w:rsidRPr="00E67CE8" w:rsidRDefault="006E63E3" w:rsidP="00922F62">
            <w:pPr>
              <w:spacing w:before="40" w:after="40"/>
              <w:rPr>
                <w:b/>
                <w:sz w:val="16"/>
                <w:szCs w:val="16"/>
              </w:rPr>
            </w:pPr>
            <w:r w:rsidRPr="00660057">
              <w:rPr>
                <w:b/>
                <w:sz w:val="16"/>
                <w:szCs w:val="16"/>
              </w:rPr>
              <w:t>MK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F8A248" w14:textId="3EF239BF" w:rsidR="006E63E3" w:rsidRPr="00A44B08" w:rsidRDefault="006E63E3" w:rsidP="00922F62">
            <w:pPr>
              <w:spacing w:before="40" w:after="40"/>
              <w:rPr>
                <w:sz w:val="16"/>
                <w:szCs w:val="16"/>
              </w:rPr>
            </w:pPr>
            <w:bookmarkStart w:id="56" w:name="OLE_LINK18"/>
            <w:r w:rsidRPr="00660057">
              <w:rPr>
                <w:sz w:val="16"/>
                <w:szCs w:val="16"/>
              </w:rPr>
              <w:t xml:space="preserve">Surface Area must be </w:t>
            </w:r>
            <w:r w:rsidR="00346C69">
              <w:rPr>
                <w:sz w:val="16"/>
                <w:szCs w:val="16"/>
              </w:rPr>
              <w:t xml:space="preserve">provided </w:t>
            </w:r>
            <w:r w:rsidR="00542B8B">
              <w:rPr>
                <w:sz w:val="16"/>
                <w:szCs w:val="16"/>
              </w:rPr>
              <w:t xml:space="preserve">and </w:t>
            </w:r>
            <w:r w:rsidRPr="00660057">
              <w:rPr>
                <w:sz w:val="16"/>
                <w:szCs w:val="16"/>
              </w:rPr>
              <w:t>greater than zero if SA Indicator is SA.</w:t>
            </w:r>
            <w:bookmarkEnd w:id="56"/>
          </w:p>
        </w:tc>
      </w:tr>
      <w:tr w:rsidR="006E63E3" w:rsidRPr="00E67CE8" w14:paraId="3E354DF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B396B3" w14:textId="18BB30FC" w:rsidR="006E63E3" w:rsidRPr="00E67CE8" w:rsidRDefault="006E63E3" w:rsidP="00922F62">
            <w:pPr>
              <w:spacing w:before="40" w:after="40"/>
              <w:rPr>
                <w:b/>
                <w:sz w:val="16"/>
                <w:szCs w:val="16"/>
              </w:rPr>
            </w:pPr>
            <w:r w:rsidRPr="00660057">
              <w:rPr>
                <w:b/>
                <w:sz w:val="16"/>
                <w:szCs w:val="16"/>
              </w:rPr>
              <w:t>ML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A91271" w14:textId="3163514F" w:rsidR="006E63E3" w:rsidRPr="00A44B08" w:rsidRDefault="006E63E3" w:rsidP="00922F62">
            <w:pPr>
              <w:spacing w:before="40" w:after="40"/>
              <w:rPr>
                <w:sz w:val="16"/>
                <w:szCs w:val="16"/>
              </w:rPr>
            </w:pPr>
            <w:bookmarkStart w:id="57" w:name="OLE_LINK19"/>
            <w:bookmarkStart w:id="58" w:name="OLE_LINK20"/>
            <w:r w:rsidRPr="00660057">
              <w:rPr>
                <w:sz w:val="16"/>
                <w:szCs w:val="16"/>
              </w:rPr>
              <w:t>SA Indicator must be SA</w:t>
            </w:r>
            <w:r w:rsidR="00913D58">
              <w:rPr>
                <w:sz w:val="16"/>
                <w:szCs w:val="16"/>
              </w:rPr>
              <w:t>,</w:t>
            </w:r>
            <w:r w:rsidRPr="00660057">
              <w:rPr>
                <w:sz w:val="16"/>
                <w:szCs w:val="16"/>
              </w:rPr>
              <w:t xml:space="preserve"> RV</w:t>
            </w:r>
            <w:r w:rsidR="00913D58">
              <w:rPr>
                <w:sz w:val="16"/>
                <w:szCs w:val="16"/>
              </w:rPr>
              <w:t xml:space="preserve"> or left empty</w:t>
            </w:r>
            <w:r w:rsidRPr="00660057">
              <w:rPr>
                <w:sz w:val="16"/>
                <w:szCs w:val="16"/>
              </w:rPr>
              <w:t xml:space="preserve"> if Property Drainage is True.</w:t>
            </w:r>
            <w:bookmarkEnd w:id="57"/>
            <w:bookmarkEnd w:id="58"/>
          </w:p>
        </w:tc>
      </w:tr>
      <w:tr w:rsidR="006E63E3" w:rsidRPr="00E67CE8" w14:paraId="11B2D11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0FCDE17" w14:textId="60530046" w:rsidR="006E63E3" w:rsidRPr="00E67CE8" w:rsidRDefault="006E63E3" w:rsidP="00922F62">
            <w:pPr>
              <w:spacing w:before="40" w:after="40"/>
              <w:rPr>
                <w:b/>
                <w:sz w:val="16"/>
                <w:szCs w:val="16"/>
              </w:rPr>
            </w:pPr>
            <w:r w:rsidRPr="00660057">
              <w:rPr>
                <w:b/>
                <w:sz w:val="16"/>
                <w:szCs w:val="16"/>
              </w:rPr>
              <w:t>MM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FE0E4B6" w14:textId="517F3EDB" w:rsidR="006E63E3" w:rsidRPr="00A44B08" w:rsidRDefault="006E63E3" w:rsidP="00922F62">
            <w:pPr>
              <w:spacing w:before="40" w:after="40"/>
              <w:rPr>
                <w:sz w:val="16"/>
                <w:szCs w:val="16"/>
              </w:rPr>
            </w:pPr>
            <w:bookmarkStart w:id="59" w:name="OLE_LINK21"/>
            <w:bookmarkStart w:id="60" w:name="OLE_LINK22"/>
            <w:r w:rsidRPr="00660057">
              <w:rPr>
                <w:sz w:val="16"/>
                <w:szCs w:val="16"/>
              </w:rPr>
              <w:t>For Future Use.</w:t>
            </w:r>
            <w:bookmarkEnd w:id="59"/>
            <w:bookmarkEnd w:id="60"/>
          </w:p>
        </w:tc>
      </w:tr>
      <w:tr w:rsidR="006E63E3" w:rsidRPr="00E67CE8" w14:paraId="3622EB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1BE36D" w14:textId="51A6C3BD" w:rsidR="006E63E3" w:rsidRPr="00E67CE8" w:rsidRDefault="006E63E3" w:rsidP="00922F62">
            <w:pPr>
              <w:spacing w:before="40" w:after="40"/>
              <w:rPr>
                <w:b/>
                <w:sz w:val="16"/>
                <w:szCs w:val="16"/>
              </w:rPr>
            </w:pPr>
            <w:r w:rsidRPr="00660057">
              <w:rPr>
                <w:b/>
                <w:sz w:val="16"/>
                <w:szCs w:val="16"/>
              </w:rPr>
              <w:t>MO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F09221" w14:textId="24D6AFF1" w:rsidR="006E63E3" w:rsidRPr="00A44B08" w:rsidRDefault="006E63E3" w:rsidP="00922F62">
            <w:pPr>
              <w:spacing w:before="40" w:after="40"/>
              <w:rPr>
                <w:sz w:val="16"/>
                <w:szCs w:val="16"/>
              </w:rPr>
            </w:pPr>
            <w:bookmarkStart w:id="61" w:name="OLE_LINK24"/>
            <w:r w:rsidRPr="00660057">
              <w:rPr>
                <w:sz w:val="16"/>
                <w:szCs w:val="16"/>
              </w:rPr>
              <w:t xml:space="preserve">Surface Area must </w:t>
            </w:r>
            <w:r w:rsidR="00EC3E63">
              <w:rPr>
                <w:sz w:val="16"/>
                <w:szCs w:val="16"/>
              </w:rPr>
              <w:t>not</w:t>
            </w:r>
            <w:r w:rsidR="00681474">
              <w:rPr>
                <w:sz w:val="16"/>
                <w:szCs w:val="16"/>
              </w:rPr>
              <w:t xml:space="preserve"> </w:t>
            </w:r>
            <w:r w:rsidRPr="00660057">
              <w:rPr>
                <w:sz w:val="16"/>
                <w:szCs w:val="16"/>
              </w:rPr>
              <w:t xml:space="preserve">be </w:t>
            </w:r>
            <w:r w:rsidR="00681474">
              <w:rPr>
                <w:sz w:val="16"/>
                <w:szCs w:val="16"/>
              </w:rPr>
              <w:t>provided</w:t>
            </w:r>
            <w:r w:rsidRPr="00660057">
              <w:rPr>
                <w:sz w:val="16"/>
                <w:szCs w:val="16"/>
              </w:rPr>
              <w:t xml:space="preserve"> if SA Indicator is RV.</w:t>
            </w:r>
            <w:bookmarkEnd w:id="61"/>
          </w:p>
        </w:tc>
      </w:tr>
      <w:tr w:rsidR="006E63E3" w:rsidRPr="00E67CE8" w14:paraId="5AAC63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834443" w14:textId="230324D0" w:rsidR="006E63E3" w:rsidRPr="00E67CE8" w:rsidRDefault="006E63E3" w:rsidP="00922F62">
            <w:pPr>
              <w:spacing w:before="40" w:after="40"/>
              <w:rPr>
                <w:b/>
                <w:sz w:val="16"/>
                <w:szCs w:val="16"/>
              </w:rPr>
            </w:pPr>
            <w:r w:rsidRPr="00660057">
              <w:rPr>
                <w:b/>
                <w:sz w:val="16"/>
                <w:szCs w:val="16"/>
              </w:rPr>
              <w:t>MR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EDE8BF8" w14:textId="5E87A15C" w:rsidR="006E63E3" w:rsidRPr="00A44B08" w:rsidRDefault="006E63E3" w:rsidP="00922F62">
            <w:pPr>
              <w:spacing w:before="40" w:after="40"/>
              <w:rPr>
                <w:sz w:val="16"/>
                <w:szCs w:val="16"/>
              </w:rPr>
            </w:pPr>
            <w:bookmarkStart w:id="62" w:name="OLE_LINK28"/>
            <w:r w:rsidRPr="00660057">
              <w:rPr>
                <w:sz w:val="16"/>
                <w:szCs w:val="16"/>
              </w:rPr>
              <w:t>SPID Status must be DEREG or PDISC.</w:t>
            </w:r>
            <w:bookmarkEnd w:id="62"/>
          </w:p>
        </w:tc>
      </w:tr>
      <w:tr w:rsidR="006E63E3" w:rsidRPr="00E67CE8" w14:paraId="6D580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BD1372" w14:textId="4AA80C4A" w:rsidR="006E63E3" w:rsidRPr="00E67CE8" w:rsidRDefault="006E63E3" w:rsidP="00922F62">
            <w:pPr>
              <w:spacing w:before="40" w:after="40"/>
              <w:rPr>
                <w:b/>
                <w:sz w:val="16"/>
                <w:szCs w:val="16"/>
              </w:rPr>
            </w:pPr>
            <w:r w:rsidRPr="00660057">
              <w:rPr>
                <w:b/>
                <w:sz w:val="16"/>
                <w:szCs w:val="16"/>
              </w:rPr>
              <w:t>MS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9FED1C" w14:textId="71D5B97F" w:rsidR="006E63E3" w:rsidRPr="00A44B08" w:rsidRDefault="006E63E3" w:rsidP="00922F62">
            <w:pPr>
              <w:spacing w:before="40" w:after="40"/>
              <w:rPr>
                <w:sz w:val="16"/>
                <w:szCs w:val="16"/>
              </w:rPr>
            </w:pPr>
            <w:bookmarkStart w:id="63" w:name="OLE_LINK29"/>
            <w:r w:rsidRPr="00660057">
              <w:rPr>
                <w:sz w:val="16"/>
                <w:szCs w:val="16"/>
              </w:rPr>
              <w:t>Meter Read must not create a negative meter advance</w:t>
            </w:r>
            <w:bookmarkEnd w:id="63"/>
            <w:r w:rsidRPr="00660057">
              <w:rPr>
                <w:sz w:val="16"/>
                <w:szCs w:val="16"/>
              </w:rPr>
              <w:t>.</w:t>
            </w:r>
          </w:p>
        </w:tc>
      </w:tr>
      <w:tr w:rsidR="0065182A" w:rsidRPr="00E67CE8" w14:paraId="4D1769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7BEA5" w14:textId="5E206C49" w:rsidR="0065182A" w:rsidRPr="00E67CE8" w:rsidRDefault="0065182A" w:rsidP="00922F62">
            <w:pPr>
              <w:spacing w:before="40" w:after="40"/>
              <w:rPr>
                <w:b/>
                <w:sz w:val="16"/>
                <w:szCs w:val="16"/>
              </w:rPr>
            </w:pPr>
            <w:r>
              <w:rPr>
                <w:b/>
                <w:sz w:val="16"/>
                <w:szCs w:val="16"/>
              </w:rPr>
              <w:t>NF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2993C9" w14:textId="6D88A954" w:rsidR="0065182A" w:rsidRPr="00A44B08" w:rsidRDefault="0065182A" w:rsidP="00922F62">
            <w:pPr>
              <w:spacing w:before="40" w:after="40"/>
              <w:rPr>
                <w:sz w:val="16"/>
                <w:szCs w:val="16"/>
              </w:rPr>
            </w:pPr>
            <w:r>
              <w:rPr>
                <w:sz w:val="16"/>
                <w:szCs w:val="16"/>
              </w:rPr>
              <w:t xml:space="preserve">Meter </w:t>
            </w:r>
            <w:r w:rsidR="00624E2B">
              <w:rPr>
                <w:sz w:val="16"/>
                <w:szCs w:val="16"/>
              </w:rPr>
              <w:t>Read frequency must be B or M</w:t>
            </w:r>
          </w:p>
        </w:tc>
      </w:tr>
      <w:tr w:rsidR="006E63E3" w:rsidRPr="00E67CE8" w14:paraId="491ED28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55EE00" w14:textId="77777777" w:rsidR="006E63E3" w:rsidRPr="00E67CE8" w:rsidRDefault="006E63E3" w:rsidP="00922F62">
            <w:pPr>
              <w:spacing w:before="40" w:after="40"/>
              <w:rPr>
                <w:b/>
                <w:sz w:val="16"/>
                <w:szCs w:val="16"/>
              </w:rPr>
            </w:pPr>
            <w:r w:rsidRPr="00E67CE8">
              <w:rPr>
                <w:b/>
                <w:sz w:val="16"/>
                <w:szCs w:val="16"/>
              </w:rPr>
              <w:t>XA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9855C3" w14:textId="77777777" w:rsidR="006E63E3" w:rsidRPr="00A44B08" w:rsidRDefault="006E63E3" w:rsidP="00922F62">
            <w:pPr>
              <w:spacing w:before="40" w:after="40"/>
              <w:rPr>
                <w:sz w:val="16"/>
                <w:szCs w:val="16"/>
              </w:rPr>
            </w:pPr>
            <w:r w:rsidRPr="00A44B08">
              <w:rPr>
                <w:sz w:val="16"/>
                <w:szCs w:val="16"/>
              </w:rPr>
              <w:t>Licensed Provider rejects registration for a new SPID.</w:t>
            </w:r>
          </w:p>
        </w:tc>
      </w:tr>
    </w:tbl>
    <w:p w14:paraId="3E80A50C" w14:textId="77777777" w:rsidR="00FE032F" w:rsidRDefault="00FE032F" w:rsidP="00CC72ED">
      <w:pPr>
        <w:spacing w:line="360" w:lineRule="auto"/>
      </w:pPr>
    </w:p>
    <w:p w14:paraId="684882D1" w14:textId="77777777" w:rsidR="00D052C0" w:rsidRDefault="002F6105" w:rsidP="00CC72ED">
      <w:pPr>
        <w:spacing w:line="360" w:lineRule="auto"/>
      </w:pPr>
      <w:r>
        <w:t>NOTE: There are further error codes that are not used for transactions and are therefore excluded from the above list</w:t>
      </w:r>
      <w:r w:rsidR="00D32F01">
        <w:t xml:space="preserve">, </w:t>
      </w:r>
      <w:r>
        <w:t>but are used by the CMA for Additional Services. These non-transaction related error codes may be found in the schedule of Additional Services issued by the CMA.</w:t>
      </w:r>
    </w:p>
    <w:p w14:paraId="40CF7460" w14:textId="77777777" w:rsidR="00CC72ED" w:rsidRDefault="00CC72ED" w:rsidP="00106F32">
      <w:pPr>
        <w:pStyle w:val="Heading1"/>
        <w:rPr>
          <w:b w:val="0"/>
          <w:color w:val="00436E"/>
        </w:rPr>
      </w:pPr>
      <w:r>
        <w:rPr>
          <w:b w:val="0"/>
          <w:bCs w:val="0"/>
        </w:rPr>
        <w:br w:type="page"/>
      </w:r>
      <w:bookmarkStart w:id="64" w:name="_Toc34384851"/>
      <w:r>
        <w:rPr>
          <w:b w:val="0"/>
          <w:color w:val="00436E"/>
        </w:rPr>
        <w:lastRenderedPageBreak/>
        <w:t>Transactions</w:t>
      </w:r>
      <w:bookmarkEnd w:id="64"/>
    </w:p>
    <w:p w14:paraId="71B068A7" w14:textId="77777777" w:rsidR="00CC72ED" w:rsidRDefault="00CC72ED" w:rsidP="00CC72ED">
      <w:pPr>
        <w:spacing w:line="360" w:lineRule="auto"/>
      </w:pPr>
    </w:p>
    <w:p w14:paraId="17ABD072" w14:textId="77777777" w:rsidR="00CC72ED" w:rsidRDefault="00CC72ED" w:rsidP="00CC72ED">
      <w:pPr>
        <w:pStyle w:val="Heading2"/>
        <w:rPr>
          <w:color w:val="00436E"/>
        </w:rPr>
      </w:pPr>
      <w:bookmarkStart w:id="65" w:name="_Toc34384852"/>
      <w:r>
        <w:rPr>
          <w:color w:val="00436E"/>
        </w:rPr>
        <w:t>Overview</w:t>
      </w:r>
      <w:bookmarkEnd w:id="65"/>
    </w:p>
    <w:p w14:paraId="35686FF8" w14:textId="77777777" w:rsidR="00CC72ED" w:rsidRDefault="00CC72ED" w:rsidP="00CC72ED"/>
    <w:p w14:paraId="029C4CAC" w14:textId="77777777" w:rsidR="00CC72ED" w:rsidRDefault="00CC72ED" w:rsidP="00CC72ED">
      <w:r>
        <w:t>Data transactions are defined using the following parameters:</w:t>
      </w:r>
    </w:p>
    <w:p w14:paraId="4136123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75"/>
        <w:gridCol w:w="5580"/>
        <w:gridCol w:w="1080"/>
      </w:tblGrid>
      <w:tr w:rsidR="00CC72ED" w14:paraId="5D192284" w14:textId="77777777">
        <w:trPr>
          <w:trHeight w:val="284"/>
        </w:trPr>
        <w:tc>
          <w:tcPr>
            <w:tcW w:w="2175" w:type="dxa"/>
            <w:noWrap/>
            <w:vAlign w:val="center"/>
          </w:tcPr>
          <w:p w14:paraId="52659682" w14:textId="77777777" w:rsidR="00CC72ED" w:rsidRDefault="00CC72ED" w:rsidP="00CC72ED">
            <w:pPr>
              <w:jc w:val="right"/>
              <w:rPr>
                <w:b/>
                <w:bCs/>
              </w:rPr>
            </w:pPr>
            <w:r>
              <w:rPr>
                <w:b/>
                <w:bCs/>
              </w:rPr>
              <w:t>Transaction Number</w:t>
            </w:r>
          </w:p>
        </w:tc>
        <w:tc>
          <w:tcPr>
            <w:tcW w:w="5580" w:type="dxa"/>
            <w:noWrap/>
            <w:vAlign w:val="center"/>
          </w:tcPr>
          <w:p w14:paraId="1E4BD17F" w14:textId="77777777" w:rsidR="00CC72ED" w:rsidRDefault="00CC72ED" w:rsidP="00CC72ED">
            <w:pPr>
              <w:rPr>
                <w:i/>
              </w:rPr>
            </w:pPr>
            <w:r>
              <w:rPr>
                <w:i/>
              </w:rPr>
              <w:t>Uniquely identifies the transaction in this document</w:t>
            </w:r>
          </w:p>
        </w:tc>
        <w:tc>
          <w:tcPr>
            <w:tcW w:w="1080" w:type="dxa"/>
            <w:noWrap/>
            <w:vAlign w:val="center"/>
          </w:tcPr>
          <w:p w14:paraId="5DB0A790" w14:textId="77777777" w:rsidR="00CC72ED" w:rsidRDefault="00CC72ED" w:rsidP="00CC72ED">
            <w:r>
              <w:t> </w:t>
            </w:r>
          </w:p>
        </w:tc>
      </w:tr>
      <w:tr w:rsidR="00CC72ED" w14:paraId="57D9B1A9" w14:textId="77777777">
        <w:trPr>
          <w:trHeight w:val="284"/>
        </w:trPr>
        <w:tc>
          <w:tcPr>
            <w:tcW w:w="2175" w:type="dxa"/>
            <w:noWrap/>
            <w:vAlign w:val="center"/>
          </w:tcPr>
          <w:p w14:paraId="284E0EAD" w14:textId="77777777" w:rsidR="00CC72ED" w:rsidRDefault="00CC72ED" w:rsidP="00CC72ED">
            <w:pPr>
              <w:jc w:val="right"/>
              <w:rPr>
                <w:b/>
                <w:bCs/>
              </w:rPr>
            </w:pPr>
            <w:r>
              <w:rPr>
                <w:b/>
                <w:bCs/>
              </w:rPr>
              <w:t>Transaction Name</w:t>
            </w:r>
          </w:p>
        </w:tc>
        <w:tc>
          <w:tcPr>
            <w:tcW w:w="5580" w:type="dxa"/>
            <w:noWrap/>
            <w:vAlign w:val="center"/>
          </w:tcPr>
          <w:p w14:paraId="5595CBD4" w14:textId="77777777" w:rsidR="00CC72ED" w:rsidRDefault="00CC72ED" w:rsidP="00CC72ED">
            <w:pPr>
              <w:rPr>
                <w:i/>
              </w:rPr>
            </w:pPr>
            <w:r>
              <w:rPr>
                <w:i/>
              </w:rPr>
              <w:t>Descriptive name of the transaction</w:t>
            </w:r>
          </w:p>
        </w:tc>
        <w:tc>
          <w:tcPr>
            <w:tcW w:w="1080" w:type="dxa"/>
            <w:noWrap/>
            <w:vAlign w:val="center"/>
          </w:tcPr>
          <w:p w14:paraId="6EB95AB5" w14:textId="77777777" w:rsidR="00CC72ED" w:rsidRDefault="00CC72ED" w:rsidP="00CC72ED"/>
        </w:tc>
      </w:tr>
      <w:tr w:rsidR="00CC72ED" w14:paraId="04F7B2AF" w14:textId="77777777">
        <w:trPr>
          <w:trHeight w:val="284"/>
        </w:trPr>
        <w:tc>
          <w:tcPr>
            <w:tcW w:w="2175" w:type="dxa"/>
            <w:noWrap/>
            <w:vAlign w:val="center"/>
          </w:tcPr>
          <w:p w14:paraId="55818D6A" w14:textId="77777777" w:rsidR="00CC72ED" w:rsidRDefault="00CC72ED" w:rsidP="00CC72ED">
            <w:pPr>
              <w:jc w:val="right"/>
              <w:rPr>
                <w:b/>
                <w:bCs/>
              </w:rPr>
            </w:pPr>
            <w:r>
              <w:rPr>
                <w:b/>
                <w:bCs/>
              </w:rPr>
              <w:t>From</w:t>
            </w:r>
          </w:p>
        </w:tc>
        <w:tc>
          <w:tcPr>
            <w:tcW w:w="5580" w:type="dxa"/>
            <w:noWrap/>
            <w:vAlign w:val="center"/>
          </w:tcPr>
          <w:p w14:paraId="661B005C" w14:textId="77777777" w:rsidR="00CC72ED" w:rsidRDefault="00CC72ED" w:rsidP="00CC72ED">
            <w:pPr>
              <w:rPr>
                <w:i/>
              </w:rPr>
            </w:pPr>
            <w:r>
              <w:rPr>
                <w:i/>
              </w:rPr>
              <w:t>Organisation allowed to send this transaction (see key)</w:t>
            </w:r>
          </w:p>
        </w:tc>
        <w:tc>
          <w:tcPr>
            <w:tcW w:w="1080" w:type="dxa"/>
            <w:noWrap/>
            <w:vAlign w:val="center"/>
          </w:tcPr>
          <w:p w14:paraId="34E9B5FE" w14:textId="77777777" w:rsidR="00CC72ED" w:rsidRDefault="00CC72ED" w:rsidP="00CC72ED"/>
        </w:tc>
      </w:tr>
      <w:tr w:rsidR="00CC72ED" w14:paraId="1BF4A4A5" w14:textId="77777777">
        <w:trPr>
          <w:trHeight w:val="284"/>
        </w:trPr>
        <w:tc>
          <w:tcPr>
            <w:tcW w:w="2175" w:type="dxa"/>
            <w:noWrap/>
            <w:vAlign w:val="center"/>
          </w:tcPr>
          <w:p w14:paraId="2D8E9C26" w14:textId="77777777" w:rsidR="00CC72ED" w:rsidRDefault="00CC72ED" w:rsidP="00CC72ED">
            <w:pPr>
              <w:jc w:val="right"/>
              <w:rPr>
                <w:b/>
                <w:bCs/>
              </w:rPr>
            </w:pPr>
            <w:r>
              <w:rPr>
                <w:b/>
                <w:bCs/>
              </w:rPr>
              <w:t>To</w:t>
            </w:r>
          </w:p>
        </w:tc>
        <w:tc>
          <w:tcPr>
            <w:tcW w:w="5580" w:type="dxa"/>
            <w:noWrap/>
            <w:vAlign w:val="center"/>
          </w:tcPr>
          <w:p w14:paraId="53091699" w14:textId="77777777" w:rsidR="00CC72ED" w:rsidRDefault="00CC72ED" w:rsidP="00CC72ED">
            <w:pPr>
              <w:rPr>
                <w:i/>
              </w:rPr>
            </w:pPr>
            <w:r>
              <w:rPr>
                <w:i/>
              </w:rPr>
              <w:t>Organisation allowed to receive this transaction (see key)</w:t>
            </w:r>
          </w:p>
        </w:tc>
        <w:tc>
          <w:tcPr>
            <w:tcW w:w="1080" w:type="dxa"/>
            <w:noWrap/>
            <w:vAlign w:val="center"/>
          </w:tcPr>
          <w:p w14:paraId="1EB4DFA6" w14:textId="77777777" w:rsidR="00CC72ED" w:rsidRDefault="00CC72ED" w:rsidP="00CC72ED"/>
        </w:tc>
      </w:tr>
      <w:tr w:rsidR="00CC72ED" w14:paraId="22E98352" w14:textId="77777777">
        <w:trPr>
          <w:trHeight w:val="284"/>
        </w:trPr>
        <w:tc>
          <w:tcPr>
            <w:tcW w:w="2175" w:type="dxa"/>
            <w:noWrap/>
            <w:vAlign w:val="center"/>
          </w:tcPr>
          <w:p w14:paraId="135D1068" w14:textId="77777777" w:rsidR="00CC72ED" w:rsidRDefault="00CC72ED" w:rsidP="00CC72ED">
            <w:pPr>
              <w:jc w:val="right"/>
              <w:rPr>
                <w:b/>
                <w:bCs/>
              </w:rPr>
            </w:pPr>
            <w:r>
              <w:rPr>
                <w:b/>
                <w:bCs/>
              </w:rPr>
              <w:t>DI #</w:t>
            </w:r>
          </w:p>
        </w:tc>
        <w:tc>
          <w:tcPr>
            <w:tcW w:w="5580" w:type="dxa"/>
            <w:noWrap/>
            <w:vAlign w:val="center"/>
          </w:tcPr>
          <w:p w14:paraId="744B1DAD" w14:textId="77777777" w:rsidR="00CC72ED" w:rsidRDefault="00CC72ED" w:rsidP="00CC72ED">
            <w:pPr>
              <w:rPr>
                <w:b/>
              </w:rPr>
            </w:pPr>
            <w:r>
              <w:rPr>
                <w:b/>
              </w:rPr>
              <w:t>Name</w:t>
            </w:r>
          </w:p>
        </w:tc>
        <w:tc>
          <w:tcPr>
            <w:tcW w:w="1080" w:type="dxa"/>
            <w:noWrap/>
            <w:vAlign w:val="center"/>
          </w:tcPr>
          <w:p w14:paraId="00BE6306" w14:textId="77777777" w:rsidR="00CC72ED" w:rsidRDefault="00CC72ED" w:rsidP="00CC72ED">
            <w:pPr>
              <w:rPr>
                <w:b/>
              </w:rPr>
            </w:pPr>
            <w:r>
              <w:rPr>
                <w:b/>
              </w:rPr>
              <w:t>FLAG</w:t>
            </w:r>
          </w:p>
        </w:tc>
      </w:tr>
      <w:tr w:rsidR="00CC72ED" w14:paraId="469E0E32" w14:textId="77777777">
        <w:trPr>
          <w:trHeight w:val="284"/>
        </w:trPr>
        <w:tc>
          <w:tcPr>
            <w:tcW w:w="2175" w:type="dxa"/>
            <w:noWrap/>
            <w:vAlign w:val="center"/>
          </w:tcPr>
          <w:p w14:paraId="735FA5B9" w14:textId="77777777" w:rsidR="00CC72ED" w:rsidRDefault="00CC72ED" w:rsidP="00CC72ED">
            <w:pPr>
              <w:jc w:val="right"/>
              <w:rPr>
                <w:bCs/>
                <w:i/>
              </w:rPr>
            </w:pPr>
            <w:r>
              <w:rPr>
                <w:bCs/>
                <w:i/>
              </w:rPr>
              <w:t>Data Item Number</w:t>
            </w:r>
          </w:p>
        </w:tc>
        <w:tc>
          <w:tcPr>
            <w:tcW w:w="5580" w:type="dxa"/>
            <w:noWrap/>
            <w:vAlign w:val="center"/>
          </w:tcPr>
          <w:p w14:paraId="376593BF" w14:textId="77777777" w:rsidR="00CC72ED" w:rsidRDefault="00CC72ED" w:rsidP="00CC72ED">
            <w:pPr>
              <w:rPr>
                <w:i/>
              </w:rPr>
            </w:pPr>
            <w:r>
              <w:rPr>
                <w:i/>
              </w:rPr>
              <w:t>Data Item Name</w:t>
            </w:r>
          </w:p>
        </w:tc>
        <w:tc>
          <w:tcPr>
            <w:tcW w:w="1080" w:type="dxa"/>
            <w:noWrap/>
            <w:vAlign w:val="center"/>
          </w:tcPr>
          <w:p w14:paraId="4EE1C70D" w14:textId="77777777" w:rsidR="00CC72ED" w:rsidRDefault="00CC72ED" w:rsidP="00CC72ED">
            <w:pPr>
              <w:rPr>
                <w:i/>
              </w:rPr>
            </w:pPr>
            <w:r>
              <w:rPr>
                <w:i/>
              </w:rPr>
              <w:t>see key</w:t>
            </w:r>
          </w:p>
        </w:tc>
      </w:tr>
      <w:tr w:rsidR="00CC72ED" w14:paraId="60575222" w14:textId="77777777">
        <w:trPr>
          <w:trHeight w:val="284"/>
        </w:trPr>
        <w:tc>
          <w:tcPr>
            <w:tcW w:w="2175" w:type="dxa"/>
            <w:noWrap/>
            <w:vAlign w:val="center"/>
          </w:tcPr>
          <w:p w14:paraId="38937127" w14:textId="77777777" w:rsidR="00CC72ED" w:rsidRDefault="00CC72ED" w:rsidP="00CC72ED">
            <w:pPr>
              <w:jc w:val="right"/>
              <w:rPr>
                <w:b/>
                <w:bCs/>
              </w:rPr>
            </w:pPr>
            <w:r>
              <w:rPr>
                <w:b/>
                <w:bCs/>
              </w:rPr>
              <w:t>Description</w:t>
            </w:r>
          </w:p>
        </w:tc>
        <w:tc>
          <w:tcPr>
            <w:tcW w:w="5580" w:type="dxa"/>
            <w:noWrap/>
            <w:vAlign w:val="center"/>
          </w:tcPr>
          <w:p w14:paraId="0B68A89B" w14:textId="77777777" w:rsidR="00CC72ED" w:rsidRDefault="00CC72ED" w:rsidP="00CC72ED">
            <w:pPr>
              <w:rPr>
                <w:i/>
              </w:rPr>
            </w:pPr>
            <w:r>
              <w:rPr>
                <w:i/>
              </w:rPr>
              <w:t>Describes purpose for correct usage of this transaction</w:t>
            </w:r>
          </w:p>
        </w:tc>
        <w:tc>
          <w:tcPr>
            <w:tcW w:w="1080" w:type="dxa"/>
            <w:noWrap/>
            <w:vAlign w:val="center"/>
          </w:tcPr>
          <w:p w14:paraId="49190811" w14:textId="77777777" w:rsidR="00CC72ED" w:rsidRDefault="00CC72ED" w:rsidP="00CC72ED">
            <w:r>
              <w:t> </w:t>
            </w:r>
          </w:p>
        </w:tc>
      </w:tr>
    </w:tbl>
    <w:p w14:paraId="10F6DA04" w14:textId="77777777" w:rsidR="00CC72ED" w:rsidRDefault="00CC72ED" w:rsidP="00CC72ED">
      <w:pPr>
        <w:spacing w:line="360" w:lineRule="auto"/>
      </w:pPr>
    </w:p>
    <w:p w14:paraId="69168200" w14:textId="77777777" w:rsidR="00CC72ED" w:rsidRDefault="00CC72ED" w:rsidP="00CC72ED">
      <w:pPr>
        <w:spacing w:line="360" w:lineRule="auto"/>
      </w:pPr>
    </w:p>
    <w:p w14:paraId="1F861CD5" w14:textId="77777777" w:rsidR="00CC72ED" w:rsidRDefault="00CC72ED" w:rsidP="00CC72ED">
      <w:pPr>
        <w:spacing w:line="360" w:lineRule="auto"/>
        <w:rPr>
          <w:b/>
          <w:u w:val="single"/>
        </w:rPr>
      </w:pPr>
      <w:r>
        <w:rPr>
          <w:b/>
          <w:u w:val="single"/>
        </w:rPr>
        <w:t>Key</w:t>
      </w: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2D462F35" w14:textId="77777777">
        <w:trPr>
          <w:trHeight w:val="284"/>
        </w:trPr>
        <w:tc>
          <w:tcPr>
            <w:tcW w:w="2160" w:type="dxa"/>
            <w:vAlign w:val="center"/>
          </w:tcPr>
          <w:p w14:paraId="770CE141" w14:textId="77777777" w:rsidR="00CC72ED" w:rsidRDefault="00CC72ED" w:rsidP="00CC72ED">
            <w:pPr>
              <w:jc w:val="right"/>
              <w:rPr>
                <w:b/>
              </w:rPr>
            </w:pPr>
            <w:r>
              <w:rPr>
                <w:b/>
              </w:rPr>
              <w:t>Trading Parties</w:t>
            </w:r>
          </w:p>
        </w:tc>
        <w:tc>
          <w:tcPr>
            <w:tcW w:w="6660" w:type="dxa"/>
            <w:vAlign w:val="center"/>
          </w:tcPr>
          <w:p w14:paraId="442A7E90" w14:textId="77777777" w:rsidR="00CC72ED" w:rsidRDefault="00CC72ED" w:rsidP="00CC72ED">
            <w:pPr>
              <w:rPr>
                <w:b/>
              </w:rPr>
            </w:pPr>
            <w:r>
              <w:rPr>
                <w:b/>
              </w:rPr>
              <w:t>Description</w:t>
            </w:r>
          </w:p>
        </w:tc>
      </w:tr>
      <w:tr w:rsidR="00CC72ED" w14:paraId="07C30B0F" w14:textId="77777777">
        <w:trPr>
          <w:trHeight w:val="284"/>
        </w:trPr>
        <w:tc>
          <w:tcPr>
            <w:tcW w:w="2160" w:type="dxa"/>
            <w:vAlign w:val="center"/>
          </w:tcPr>
          <w:p w14:paraId="788DD65F" w14:textId="77777777" w:rsidR="00CC72ED" w:rsidRDefault="00CC72ED" w:rsidP="00CC72ED">
            <w:pPr>
              <w:jc w:val="right"/>
            </w:pPr>
            <w:r>
              <w:t>CMA</w:t>
            </w:r>
          </w:p>
        </w:tc>
        <w:tc>
          <w:tcPr>
            <w:tcW w:w="6660" w:type="dxa"/>
            <w:vAlign w:val="center"/>
          </w:tcPr>
          <w:p w14:paraId="7465FDB5" w14:textId="77777777" w:rsidR="00CC72ED" w:rsidRDefault="00CC72ED" w:rsidP="00CC72ED">
            <w:r>
              <w:t>Central Market Agency</w:t>
            </w:r>
          </w:p>
        </w:tc>
      </w:tr>
      <w:tr w:rsidR="00CC72ED" w14:paraId="0489FFF5" w14:textId="77777777">
        <w:trPr>
          <w:trHeight w:val="284"/>
        </w:trPr>
        <w:tc>
          <w:tcPr>
            <w:tcW w:w="2160" w:type="dxa"/>
            <w:vAlign w:val="center"/>
          </w:tcPr>
          <w:p w14:paraId="608BED21" w14:textId="77777777" w:rsidR="00CC72ED" w:rsidRDefault="00CC72ED" w:rsidP="00CC72ED">
            <w:pPr>
              <w:jc w:val="right"/>
            </w:pPr>
            <w:r>
              <w:t>SW</w:t>
            </w:r>
          </w:p>
        </w:tc>
        <w:tc>
          <w:tcPr>
            <w:tcW w:w="6660" w:type="dxa"/>
            <w:vAlign w:val="center"/>
          </w:tcPr>
          <w:p w14:paraId="7314EB0B" w14:textId="77777777" w:rsidR="00CC72ED" w:rsidRDefault="00CC72ED" w:rsidP="00CC72ED">
            <w:r>
              <w:t>Scottish Water</w:t>
            </w:r>
          </w:p>
        </w:tc>
      </w:tr>
      <w:tr w:rsidR="00CC72ED" w14:paraId="7560A94A" w14:textId="77777777">
        <w:trPr>
          <w:trHeight w:val="284"/>
        </w:trPr>
        <w:tc>
          <w:tcPr>
            <w:tcW w:w="2160" w:type="dxa"/>
            <w:vAlign w:val="center"/>
          </w:tcPr>
          <w:p w14:paraId="3D2D1054" w14:textId="77777777" w:rsidR="00CC72ED" w:rsidRDefault="00CC72ED" w:rsidP="00CC72ED">
            <w:pPr>
              <w:jc w:val="right"/>
            </w:pPr>
            <w:r>
              <w:t>LP</w:t>
            </w:r>
          </w:p>
        </w:tc>
        <w:tc>
          <w:tcPr>
            <w:tcW w:w="6660" w:type="dxa"/>
            <w:vAlign w:val="center"/>
          </w:tcPr>
          <w:p w14:paraId="04D83472" w14:textId="77777777" w:rsidR="00CC72ED" w:rsidRDefault="00CC72ED" w:rsidP="00CC72ED">
            <w:r>
              <w:t>Licensed Provider</w:t>
            </w:r>
          </w:p>
        </w:tc>
      </w:tr>
      <w:tr w:rsidR="00CC72ED" w14:paraId="39C57210" w14:textId="77777777">
        <w:trPr>
          <w:trHeight w:val="284"/>
        </w:trPr>
        <w:tc>
          <w:tcPr>
            <w:tcW w:w="2160" w:type="dxa"/>
            <w:vAlign w:val="center"/>
          </w:tcPr>
          <w:p w14:paraId="184B7EB6" w14:textId="77777777" w:rsidR="00CC72ED" w:rsidRDefault="00CC72ED" w:rsidP="00CC72ED">
            <w:pPr>
              <w:jc w:val="right"/>
            </w:pPr>
            <w:r>
              <w:t>LP(o)</w:t>
            </w:r>
          </w:p>
        </w:tc>
        <w:tc>
          <w:tcPr>
            <w:tcW w:w="6660" w:type="dxa"/>
            <w:vAlign w:val="center"/>
          </w:tcPr>
          <w:p w14:paraId="2348C54A" w14:textId="77777777" w:rsidR="00CC72ED" w:rsidRDefault="00CC72ED" w:rsidP="00CC72ED">
            <w:r>
              <w:t>Licensed Provider (outgoing)</w:t>
            </w:r>
          </w:p>
        </w:tc>
      </w:tr>
      <w:tr w:rsidR="00CC72ED" w14:paraId="2A8ED1D6" w14:textId="77777777">
        <w:trPr>
          <w:trHeight w:val="284"/>
        </w:trPr>
        <w:tc>
          <w:tcPr>
            <w:tcW w:w="2160" w:type="dxa"/>
            <w:vAlign w:val="center"/>
          </w:tcPr>
          <w:p w14:paraId="66B5A2E8" w14:textId="77777777" w:rsidR="00CC72ED" w:rsidRDefault="00CC72ED" w:rsidP="00CC72ED">
            <w:pPr>
              <w:jc w:val="right"/>
            </w:pPr>
            <w:r>
              <w:t>LP(</w:t>
            </w:r>
            <w:proofErr w:type="spellStart"/>
            <w:r>
              <w:t>i</w:t>
            </w:r>
            <w:proofErr w:type="spellEnd"/>
            <w:r>
              <w:t>)</w:t>
            </w:r>
          </w:p>
        </w:tc>
        <w:tc>
          <w:tcPr>
            <w:tcW w:w="6660" w:type="dxa"/>
            <w:vAlign w:val="center"/>
          </w:tcPr>
          <w:p w14:paraId="613788FA" w14:textId="77777777" w:rsidR="00CC72ED" w:rsidRDefault="00CC72ED" w:rsidP="00CC72ED">
            <w:r>
              <w:t>Licensed Provider (incoming)</w:t>
            </w:r>
          </w:p>
        </w:tc>
      </w:tr>
    </w:tbl>
    <w:p w14:paraId="4414D19D" w14:textId="77777777" w:rsidR="00CC72ED" w:rsidRDefault="00CC72ED" w:rsidP="00CC72ED">
      <w:pPr>
        <w:spacing w:line="360" w:lineRule="auto"/>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3FDFBBA7" w14:textId="77777777">
        <w:trPr>
          <w:trHeight w:val="284"/>
        </w:trPr>
        <w:tc>
          <w:tcPr>
            <w:tcW w:w="2160" w:type="dxa"/>
            <w:vAlign w:val="center"/>
          </w:tcPr>
          <w:p w14:paraId="6DBA49D3" w14:textId="77777777" w:rsidR="00CC72ED" w:rsidRDefault="00CC72ED" w:rsidP="00CC72ED">
            <w:pPr>
              <w:jc w:val="right"/>
              <w:rPr>
                <w:b/>
              </w:rPr>
            </w:pPr>
            <w:r>
              <w:rPr>
                <w:b/>
              </w:rPr>
              <w:t>Flag</w:t>
            </w:r>
          </w:p>
        </w:tc>
        <w:tc>
          <w:tcPr>
            <w:tcW w:w="6660" w:type="dxa"/>
            <w:vAlign w:val="center"/>
          </w:tcPr>
          <w:p w14:paraId="1EAF2308" w14:textId="77777777" w:rsidR="00CC72ED" w:rsidRDefault="00CC72ED" w:rsidP="00CC72ED">
            <w:pPr>
              <w:rPr>
                <w:b/>
              </w:rPr>
            </w:pPr>
            <w:r>
              <w:rPr>
                <w:b/>
              </w:rPr>
              <w:t>Description</w:t>
            </w:r>
          </w:p>
        </w:tc>
      </w:tr>
      <w:tr w:rsidR="00CC72ED" w14:paraId="4CB4706E" w14:textId="77777777">
        <w:trPr>
          <w:trHeight w:val="284"/>
        </w:trPr>
        <w:tc>
          <w:tcPr>
            <w:tcW w:w="2160" w:type="dxa"/>
            <w:vAlign w:val="center"/>
          </w:tcPr>
          <w:p w14:paraId="052ED608" w14:textId="77777777" w:rsidR="00CC72ED" w:rsidRDefault="00CC72ED" w:rsidP="00CC72ED">
            <w:pPr>
              <w:jc w:val="right"/>
            </w:pPr>
            <w:r>
              <w:t>RQ</w:t>
            </w:r>
          </w:p>
        </w:tc>
        <w:tc>
          <w:tcPr>
            <w:tcW w:w="6660" w:type="dxa"/>
            <w:vAlign w:val="center"/>
          </w:tcPr>
          <w:p w14:paraId="70D594A5" w14:textId="77777777" w:rsidR="00CC72ED" w:rsidRDefault="00CC72ED" w:rsidP="00CC72ED">
            <w:r>
              <w:t>Data item must be present in this transaction. Note that where the data is “false”, “zero” or “null” the data item must nevertheless be present in the transaction</w:t>
            </w:r>
          </w:p>
        </w:tc>
      </w:tr>
      <w:tr w:rsidR="00CC72ED" w14:paraId="31324538" w14:textId="77777777">
        <w:trPr>
          <w:trHeight w:val="284"/>
        </w:trPr>
        <w:tc>
          <w:tcPr>
            <w:tcW w:w="2160" w:type="dxa"/>
            <w:vAlign w:val="center"/>
          </w:tcPr>
          <w:p w14:paraId="414A1AC8" w14:textId="77777777" w:rsidR="00CC72ED" w:rsidRDefault="00CC72ED" w:rsidP="00CC72ED">
            <w:pPr>
              <w:jc w:val="right"/>
            </w:pPr>
            <w:r>
              <w:t>OP</w:t>
            </w:r>
          </w:p>
        </w:tc>
        <w:tc>
          <w:tcPr>
            <w:tcW w:w="6660" w:type="dxa"/>
            <w:vAlign w:val="center"/>
          </w:tcPr>
          <w:p w14:paraId="52F236EF" w14:textId="77777777" w:rsidR="00CC72ED" w:rsidRDefault="00CC72ED" w:rsidP="00CC72ED">
            <w:r>
              <w:t>Data item is optional in this transaction. Refer to Annex A for further details</w:t>
            </w:r>
          </w:p>
        </w:tc>
      </w:tr>
    </w:tbl>
    <w:p w14:paraId="70963960" w14:textId="77777777" w:rsidR="00CC72ED" w:rsidRDefault="00CC72ED" w:rsidP="00CC72ED">
      <w:pPr>
        <w:spacing w:line="360" w:lineRule="auto"/>
      </w:pPr>
    </w:p>
    <w:p w14:paraId="4E241561" w14:textId="77777777" w:rsidR="00CC72ED" w:rsidRDefault="00CC72ED" w:rsidP="002C1802">
      <w:pPr>
        <w:spacing w:line="360" w:lineRule="auto"/>
        <w:jc w:val="both"/>
        <w:rPr>
          <w:b/>
          <w:bCs/>
        </w:rPr>
      </w:pPr>
    </w:p>
    <w:p w14:paraId="59550DAB" w14:textId="77777777" w:rsidR="00CC72ED" w:rsidRDefault="00CC72ED" w:rsidP="00CC72ED">
      <w:pPr>
        <w:pStyle w:val="Heading2"/>
        <w:rPr>
          <w:color w:val="00436E"/>
        </w:rPr>
      </w:pPr>
      <w:r>
        <w:rPr>
          <w:b w:val="0"/>
          <w:bCs w:val="0"/>
        </w:rPr>
        <w:br w:type="page"/>
      </w:r>
      <w:bookmarkStart w:id="66" w:name="_Toc34384853"/>
      <w:r>
        <w:rPr>
          <w:color w:val="00436E"/>
        </w:rPr>
        <w:lastRenderedPageBreak/>
        <w:t>List of Data Transactions</w:t>
      </w:r>
      <w:bookmarkEnd w:id="66"/>
    </w:p>
    <w:p w14:paraId="2EFA3463" w14:textId="77777777" w:rsidR="00CC72ED" w:rsidRDefault="00CC72ED" w:rsidP="00CC72ED"/>
    <w:tbl>
      <w:tblPr>
        <w:tblW w:w="6961"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77"/>
        <w:gridCol w:w="1984"/>
      </w:tblGrid>
      <w:tr w:rsidR="00CC72ED" w14:paraId="004C5E43" w14:textId="77777777">
        <w:trPr>
          <w:trHeight w:val="255"/>
          <w:tblHeader/>
        </w:trPr>
        <w:tc>
          <w:tcPr>
            <w:tcW w:w="4977" w:type="dxa"/>
            <w:noWrap/>
            <w:vAlign w:val="bottom"/>
          </w:tcPr>
          <w:p w14:paraId="4FB87695" w14:textId="77777777" w:rsidR="00CC72ED" w:rsidRDefault="00CC72ED" w:rsidP="00CC72ED">
            <w:pPr>
              <w:jc w:val="center"/>
              <w:rPr>
                <w:b/>
                <w:bCs/>
              </w:rPr>
            </w:pPr>
            <w:r>
              <w:rPr>
                <w:b/>
                <w:bCs/>
              </w:rPr>
              <w:t>Name</w:t>
            </w:r>
          </w:p>
        </w:tc>
        <w:tc>
          <w:tcPr>
            <w:tcW w:w="1984" w:type="dxa"/>
            <w:vAlign w:val="bottom"/>
          </w:tcPr>
          <w:p w14:paraId="72AA09F1" w14:textId="77777777" w:rsidR="00CC72ED" w:rsidRDefault="00CC72ED" w:rsidP="00CC72ED">
            <w:pPr>
              <w:jc w:val="center"/>
              <w:rPr>
                <w:b/>
                <w:bCs/>
              </w:rPr>
            </w:pPr>
            <w:r>
              <w:rPr>
                <w:b/>
                <w:bCs/>
              </w:rPr>
              <w:t>Transaction</w:t>
            </w:r>
          </w:p>
        </w:tc>
      </w:tr>
      <w:tr w:rsidR="002A16C6" w14:paraId="1E489D7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CC8DFA0" w14:textId="77777777" w:rsidR="002A16C6" w:rsidRDefault="002A16C6" w:rsidP="00CC72ED">
            <w:r>
              <w:t>Request New SPID</w:t>
            </w:r>
          </w:p>
        </w:tc>
        <w:tc>
          <w:tcPr>
            <w:tcW w:w="1984" w:type="dxa"/>
            <w:tcBorders>
              <w:top w:val="single" w:sz="4" w:space="0" w:color="C0C0C0"/>
              <w:left w:val="single" w:sz="4" w:space="0" w:color="C0C0C0"/>
              <w:bottom w:val="single" w:sz="4" w:space="0" w:color="C0C0C0"/>
              <w:right w:val="single" w:sz="4" w:space="0" w:color="C0C0C0"/>
            </w:tcBorders>
            <w:vAlign w:val="center"/>
          </w:tcPr>
          <w:p w14:paraId="1137A1D8" w14:textId="77777777" w:rsidR="002A16C6" w:rsidRDefault="002A16C6" w:rsidP="00CC72ED">
            <w:r>
              <w:t>T001.0</w:t>
            </w:r>
          </w:p>
        </w:tc>
      </w:tr>
      <w:tr w:rsidR="002A16C6" w14:paraId="03EF20D7" w14:textId="77777777">
        <w:trPr>
          <w:trHeight w:val="255"/>
        </w:trPr>
        <w:tc>
          <w:tcPr>
            <w:tcW w:w="4977" w:type="dxa"/>
            <w:noWrap/>
            <w:vAlign w:val="center"/>
          </w:tcPr>
          <w:p w14:paraId="62CDF685" w14:textId="62307DC5" w:rsidR="002A16C6" w:rsidRDefault="002A16C6" w:rsidP="00CC72ED">
            <w:r>
              <w:t>Notify New SPID</w:t>
            </w:r>
            <w:r w:rsidR="0078203C">
              <w:t xml:space="preserve"> (LP)</w:t>
            </w:r>
          </w:p>
        </w:tc>
        <w:tc>
          <w:tcPr>
            <w:tcW w:w="1984" w:type="dxa"/>
            <w:vAlign w:val="center"/>
          </w:tcPr>
          <w:p w14:paraId="1277406C" w14:textId="77777777" w:rsidR="002A16C6" w:rsidRDefault="002A16C6" w:rsidP="00CC72ED">
            <w:r>
              <w:t>T002.0</w:t>
            </w:r>
          </w:p>
        </w:tc>
      </w:tr>
      <w:tr w:rsidR="002A16C6" w14:paraId="0E854417" w14:textId="77777777">
        <w:trPr>
          <w:trHeight w:val="255"/>
        </w:trPr>
        <w:tc>
          <w:tcPr>
            <w:tcW w:w="4977" w:type="dxa"/>
            <w:noWrap/>
            <w:vAlign w:val="center"/>
          </w:tcPr>
          <w:p w14:paraId="07CB9507" w14:textId="0340725B" w:rsidR="002A16C6" w:rsidRDefault="002A16C6" w:rsidP="00CC72ED">
            <w:r>
              <w:t>Notify New SPID</w:t>
            </w:r>
            <w:r w:rsidR="009475B4">
              <w:t xml:space="preserve"> (SW)</w:t>
            </w:r>
          </w:p>
        </w:tc>
        <w:tc>
          <w:tcPr>
            <w:tcW w:w="1984" w:type="dxa"/>
            <w:vAlign w:val="center"/>
          </w:tcPr>
          <w:p w14:paraId="2820D482" w14:textId="77777777" w:rsidR="002A16C6" w:rsidRDefault="002A16C6" w:rsidP="00CC72ED">
            <w:r>
              <w:t>T002.1</w:t>
            </w:r>
          </w:p>
        </w:tc>
      </w:tr>
      <w:tr w:rsidR="002A16C6" w14:paraId="65E8882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91D710" w14:textId="77777777" w:rsidR="002A16C6" w:rsidRDefault="002A16C6" w:rsidP="00CC72ED">
            <w:r>
              <w:t>Partial 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5AF436D6" w14:textId="77777777" w:rsidR="002A16C6" w:rsidRDefault="002A16C6" w:rsidP="00CC72ED">
            <w:r>
              <w:t>T003.0</w:t>
            </w:r>
          </w:p>
        </w:tc>
      </w:tr>
      <w:tr w:rsidR="002A16C6" w14:paraId="22595FA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4BC4D43" w14:textId="77777777" w:rsidR="002A16C6" w:rsidRDefault="002A16C6" w:rsidP="00CC72ED">
            <w:r>
              <w:t>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66ECB7F0" w14:textId="77777777" w:rsidR="002A16C6" w:rsidRDefault="002A16C6" w:rsidP="00CC72ED">
            <w:r>
              <w:t>T003.1</w:t>
            </w:r>
          </w:p>
        </w:tc>
      </w:tr>
      <w:tr w:rsidR="002A16C6" w14:paraId="233044DD" w14:textId="77777777">
        <w:trPr>
          <w:trHeight w:val="255"/>
        </w:trPr>
        <w:tc>
          <w:tcPr>
            <w:tcW w:w="4977" w:type="dxa"/>
            <w:noWrap/>
            <w:vAlign w:val="center"/>
          </w:tcPr>
          <w:p w14:paraId="59B79855" w14:textId="2179C419" w:rsidR="002A16C6" w:rsidRDefault="00683C54" w:rsidP="00CC72ED">
            <w:r>
              <w:t>Request New Meter</w:t>
            </w:r>
          </w:p>
        </w:tc>
        <w:tc>
          <w:tcPr>
            <w:tcW w:w="1984" w:type="dxa"/>
            <w:vAlign w:val="center"/>
          </w:tcPr>
          <w:p w14:paraId="735BC8B9" w14:textId="77777777" w:rsidR="002A16C6" w:rsidRDefault="002A16C6" w:rsidP="00CC72ED">
            <w:r>
              <w:t>T004.0</w:t>
            </w:r>
          </w:p>
        </w:tc>
      </w:tr>
      <w:tr w:rsidR="002A16C6" w14:paraId="7BBDA12D" w14:textId="77777777">
        <w:trPr>
          <w:trHeight w:val="255"/>
        </w:trPr>
        <w:tc>
          <w:tcPr>
            <w:tcW w:w="4977" w:type="dxa"/>
            <w:noWrap/>
            <w:vAlign w:val="center"/>
          </w:tcPr>
          <w:p w14:paraId="0DCE9C3E" w14:textId="77777777" w:rsidR="002A16C6" w:rsidRDefault="002A16C6" w:rsidP="00CC72ED">
            <w:r>
              <w:t>Notify Meter Details</w:t>
            </w:r>
          </w:p>
        </w:tc>
        <w:tc>
          <w:tcPr>
            <w:tcW w:w="1984" w:type="dxa"/>
            <w:vAlign w:val="center"/>
          </w:tcPr>
          <w:p w14:paraId="4A4CB4B7" w14:textId="77777777" w:rsidR="002A16C6" w:rsidRDefault="002A16C6" w:rsidP="00CC72ED">
            <w:r>
              <w:t>T004.1</w:t>
            </w:r>
          </w:p>
        </w:tc>
      </w:tr>
      <w:tr w:rsidR="002A16C6" w14:paraId="15296678" w14:textId="77777777">
        <w:trPr>
          <w:trHeight w:val="255"/>
        </w:trPr>
        <w:tc>
          <w:tcPr>
            <w:tcW w:w="4977" w:type="dxa"/>
            <w:noWrap/>
            <w:vAlign w:val="center"/>
          </w:tcPr>
          <w:p w14:paraId="34DD2D3D" w14:textId="4E618A93" w:rsidR="002A16C6" w:rsidRDefault="0013630F" w:rsidP="00CC72ED">
            <w:r w:rsidRPr="0013630F">
              <w:t>Submit Meter YVE Details</w:t>
            </w:r>
          </w:p>
        </w:tc>
        <w:tc>
          <w:tcPr>
            <w:tcW w:w="1984" w:type="dxa"/>
            <w:vAlign w:val="center"/>
          </w:tcPr>
          <w:p w14:paraId="241D5A99" w14:textId="77777777" w:rsidR="002A16C6" w:rsidRDefault="002A16C6" w:rsidP="00CC72ED">
            <w:r>
              <w:t>T004.2</w:t>
            </w:r>
          </w:p>
        </w:tc>
      </w:tr>
      <w:tr w:rsidR="002A16C6" w14:paraId="0871B76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04CB69F" w14:textId="7E27CF70" w:rsidR="002A16C6" w:rsidRDefault="0055768E" w:rsidP="00CC72ED">
            <w:r w:rsidRPr="0055768E">
              <w:t>Request Pseudo Meter</w:t>
            </w:r>
          </w:p>
        </w:tc>
        <w:tc>
          <w:tcPr>
            <w:tcW w:w="1984" w:type="dxa"/>
            <w:tcBorders>
              <w:top w:val="single" w:sz="4" w:space="0" w:color="C0C0C0"/>
              <w:left w:val="single" w:sz="4" w:space="0" w:color="C0C0C0"/>
              <w:bottom w:val="single" w:sz="4" w:space="0" w:color="C0C0C0"/>
              <w:right w:val="single" w:sz="4" w:space="0" w:color="C0C0C0"/>
            </w:tcBorders>
            <w:vAlign w:val="center"/>
          </w:tcPr>
          <w:p w14:paraId="4A06F855" w14:textId="77777777" w:rsidR="002A16C6" w:rsidRDefault="002A16C6" w:rsidP="00CC72ED">
            <w:r>
              <w:t>T004.3</w:t>
            </w:r>
          </w:p>
        </w:tc>
      </w:tr>
      <w:tr w:rsidR="002A16C6" w14:paraId="7121BCB6" w14:textId="77777777">
        <w:trPr>
          <w:trHeight w:val="255"/>
        </w:trPr>
        <w:tc>
          <w:tcPr>
            <w:tcW w:w="4977" w:type="dxa"/>
            <w:noWrap/>
            <w:vAlign w:val="center"/>
          </w:tcPr>
          <w:p w14:paraId="0D960B84" w14:textId="584DFF09" w:rsidR="002A16C6" w:rsidRDefault="008A5D66" w:rsidP="00CC72ED">
            <w:r w:rsidRPr="008A5D66">
              <w:t>Submit Meter Read (SW)</w:t>
            </w:r>
          </w:p>
        </w:tc>
        <w:tc>
          <w:tcPr>
            <w:tcW w:w="1984" w:type="dxa"/>
            <w:vAlign w:val="center"/>
          </w:tcPr>
          <w:p w14:paraId="50448EA9" w14:textId="77777777" w:rsidR="002A16C6" w:rsidRDefault="002A16C6" w:rsidP="00CC72ED">
            <w:r>
              <w:t>T005.0</w:t>
            </w:r>
          </w:p>
        </w:tc>
      </w:tr>
      <w:tr w:rsidR="002A16C6" w14:paraId="07E48A01" w14:textId="77777777">
        <w:trPr>
          <w:trHeight w:val="255"/>
        </w:trPr>
        <w:tc>
          <w:tcPr>
            <w:tcW w:w="4977" w:type="dxa"/>
            <w:noWrap/>
            <w:vAlign w:val="center"/>
          </w:tcPr>
          <w:p w14:paraId="365191B9" w14:textId="433DE625" w:rsidR="002A16C6" w:rsidRDefault="006E2E57" w:rsidP="00CC72ED">
            <w:r w:rsidRPr="006E2E57">
              <w:t>Submit Meter Read (</w:t>
            </w:r>
            <w:r>
              <w:t>LP</w:t>
            </w:r>
            <w:r w:rsidRPr="006E2E57">
              <w:t>)</w:t>
            </w:r>
          </w:p>
        </w:tc>
        <w:tc>
          <w:tcPr>
            <w:tcW w:w="1984" w:type="dxa"/>
            <w:vAlign w:val="center"/>
          </w:tcPr>
          <w:p w14:paraId="72502691" w14:textId="77777777" w:rsidR="002A16C6" w:rsidRDefault="002A16C6" w:rsidP="00CC72ED">
            <w:r>
              <w:t>T005.1</w:t>
            </w:r>
          </w:p>
        </w:tc>
      </w:tr>
      <w:tr w:rsidR="002A16C6" w14:paraId="740C36D1" w14:textId="77777777">
        <w:trPr>
          <w:trHeight w:val="255"/>
        </w:trPr>
        <w:tc>
          <w:tcPr>
            <w:tcW w:w="4977" w:type="dxa"/>
            <w:noWrap/>
            <w:vAlign w:val="center"/>
          </w:tcPr>
          <w:p w14:paraId="658F0F9E" w14:textId="38B2E62B" w:rsidR="002A16C6" w:rsidRDefault="00C15C05" w:rsidP="00CC72ED">
            <w:r>
              <w:t>Notify</w:t>
            </w:r>
            <w:r w:rsidRPr="006E2E57">
              <w:t xml:space="preserve"> Meter Read (</w:t>
            </w:r>
            <w:r>
              <w:t>LP</w:t>
            </w:r>
            <w:r w:rsidRPr="006E2E57">
              <w:t>)</w:t>
            </w:r>
          </w:p>
        </w:tc>
        <w:tc>
          <w:tcPr>
            <w:tcW w:w="1984" w:type="dxa"/>
            <w:vAlign w:val="center"/>
          </w:tcPr>
          <w:p w14:paraId="3C5716A3" w14:textId="77777777" w:rsidR="002A16C6" w:rsidRDefault="002A16C6" w:rsidP="00CC72ED">
            <w:r>
              <w:t>T005.2</w:t>
            </w:r>
          </w:p>
        </w:tc>
      </w:tr>
      <w:tr w:rsidR="002A16C6" w14:paraId="5043FE59" w14:textId="77777777">
        <w:trPr>
          <w:trHeight w:val="255"/>
        </w:trPr>
        <w:tc>
          <w:tcPr>
            <w:tcW w:w="4977" w:type="dxa"/>
            <w:noWrap/>
            <w:vAlign w:val="center"/>
          </w:tcPr>
          <w:p w14:paraId="139FD455" w14:textId="4234D976" w:rsidR="002A16C6" w:rsidRDefault="00874F32" w:rsidP="00CC72ED">
            <w:r>
              <w:t>Notify</w:t>
            </w:r>
            <w:r w:rsidRPr="006E2E57">
              <w:t xml:space="preserve"> Meter Read (</w:t>
            </w:r>
            <w:r>
              <w:t>SW</w:t>
            </w:r>
            <w:r w:rsidRPr="006E2E57">
              <w:t>)</w:t>
            </w:r>
          </w:p>
        </w:tc>
        <w:tc>
          <w:tcPr>
            <w:tcW w:w="1984" w:type="dxa"/>
            <w:vAlign w:val="center"/>
          </w:tcPr>
          <w:p w14:paraId="75A183A3" w14:textId="77777777" w:rsidR="002A16C6" w:rsidRDefault="002A16C6" w:rsidP="00CC72ED">
            <w:r>
              <w:t>T005.3</w:t>
            </w:r>
          </w:p>
        </w:tc>
      </w:tr>
      <w:tr w:rsidR="002A16C6" w14:paraId="048D5D0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B81792B" w14:textId="0087558B" w:rsidR="002A16C6" w:rsidRDefault="005D7FDA" w:rsidP="00CC72ED">
            <w:r>
              <w:t xml:space="preserve">Submit </w:t>
            </w:r>
            <w:r w:rsidR="002A16C6">
              <w:t>WS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112427D" w14:textId="77777777" w:rsidR="002A16C6" w:rsidRDefault="002A16C6" w:rsidP="00CC72ED">
            <w:r>
              <w:t>T006.0</w:t>
            </w:r>
          </w:p>
        </w:tc>
      </w:tr>
      <w:tr w:rsidR="002A16C6" w14:paraId="74E11FF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E377292" w14:textId="62E96885" w:rsidR="002A16C6" w:rsidRDefault="005B5CCC" w:rsidP="00CC72ED">
            <w:r>
              <w:t>Submit</w:t>
            </w:r>
            <w:r w:rsidDel="005B5CCC">
              <w:t xml:space="preserve"> </w:t>
            </w:r>
            <w:r w:rsidR="002A16C6">
              <w:t>SS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70332360" w14:textId="77777777" w:rsidR="002A16C6" w:rsidRDefault="002A16C6" w:rsidP="00CC72ED">
            <w:r>
              <w:t>T006.1</w:t>
            </w:r>
          </w:p>
        </w:tc>
      </w:tr>
      <w:tr w:rsidR="002A16C6" w14:paraId="4A8AD1B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9558DE" w14:textId="2F5BAAE8" w:rsidR="002A16C6" w:rsidRDefault="00B869DA" w:rsidP="00CC72ED">
            <w:r>
              <w:t>Submit</w:t>
            </w:r>
            <w:r w:rsidR="002A16C6">
              <w:t xml:space="preserve">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2B7F37C2" w14:textId="77777777" w:rsidR="002A16C6" w:rsidRDefault="002A16C6" w:rsidP="00CC72ED">
            <w:r>
              <w:t>T006.2</w:t>
            </w:r>
          </w:p>
        </w:tc>
      </w:tr>
      <w:tr w:rsidR="002A16C6" w14:paraId="0D83CDC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9D0558" w14:textId="6AB85D7F" w:rsidR="002A16C6" w:rsidRDefault="00B869DA" w:rsidP="00CC72ED">
            <w:r>
              <w:t>Submit</w:t>
            </w:r>
            <w:r w:rsidR="002A16C6">
              <w:t xml:space="preserve"> SS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4E2D7F7" w14:textId="77777777" w:rsidR="002A16C6" w:rsidRDefault="002A16C6" w:rsidP="00CC72ED">
            <w:r>
              <w:t>T006.3</w:t>
            </w:r>
          </w:p>
        </w:tc>
      </w:tr>
      <w:tr w:rsidR="002A16C6" w14:paraId="111242A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47A748F" w14:textId="77777777" w:rsidR="002A16C6" w:rsidRDefault="002A16C6" w:rsidP="00CC72ED">
            <w:r>
              <w:t>Notify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38D651F0" w14:textId="77777777" w:rsidR="002A16C6" w:rsidRDefault="002A16C6" w:rsidP="00CC72ED">
            <w:r>
              <w:t>T006.4</w:t>
            </w:r>
          </w:p>
        </w:tc>
      </w:tr>
      <w:tr w:rsidR="002A16C6" w14:paraId="2C3E564F" w14:textId="77777777">
        <w:trPr>
          <w:trHeight w:val="255"/>
        </w:trPr>
        <w:tc>
          <w:tcPr>
            <w:tcW w:w="4977" w:type="dxa"/>
            <w:noWrap/>
            <w:vAlign w:val="center"/>
          </w:tcPr>
          <w:p w14:paraId="04949C33" w14:textId="77777777" w:rsidR="002A16C6" w:rsidRDefault="002A16C6" w:rsidP="00CC72ED">
            <w:r>
              <w:t>Notify SS SPID Service Elements</w:t>
            </w:r>
          </w:p>
        </w:tc>
        <w:tc>
          <w:tcPr>
            <w:tcW w:w="1984" w:type="dxa"/>
            <w:vAlign w:val="center"/>
          </w:tcPr>
          <w:p w14:paraId="54391097" w14:textId="77777777" w:rsidR="002A16C6" w:rsidRDefault="002A16C6" w:rsidP="00CC72ED">
            <w:r>
              <w:t>T006.5</w:t>
            </w:r>
          </w:p>
        </w:tc>
      </w:tr>
      <w:tr w:rsidR="003E5291" w14:paraId="45AA5081" w14:textId="77777777">
        <w:trPr>
          <w:trHeight w:val="255"/>
        </w:trPr>
        <w:tc>
          <w:tcPr>
            <w:tcW w:w="4977" w:type="dxa"/>
            <w:noWrap/>
            <w:vAlign w:val="center"/>
          </w:tcPr>
          <w:p w14:paraId="6E81EC4A" w14:textId="4061FDEC" w:rsidR="003E5291" w:rsidRDefault="00F83421" w:rsidP="00CC72ED">
            <w:r>
              <w:t xml:space="preserve">Submit </w:t>
            </w:r>
            <w:r w:rsidR="003E5291">
              <w:t>Live Rateable Value</w:t>
            </w:r>
          </w:p>
        </w:tc>
        <w:tc>
          <w:tcPr>
            <w:tcW w:w="1984" w:type="dxa"/>
            <w:vAlign w:val="center"/>
          </w:tcPr>
          <w:p w14:paraId="0952B9B0" w14:textId="77777777" w:rsidR="003E5291" w:rsidRDefault="003E5291" w:rsidP="00CC72ED">
            <w:r>
              <w:t>T006.6</w:t>
            </w:r>
          </w:p>
        </w:tc>
      </w:tr>
      <w:tr w:rsidR="003E5291" w14:paraId="46A34B92" w14:textId="77777777">
        <w:trPr>
          <w:trHeight w:val="255"/>
        </w:trPr>
        <w:tc>
          <w:tcPr>
            <w:tcW w:w="4977" w:type="dxa"/>
            <w:noWrap/>
            <w:vAlign w:val="center"/>
          </w:tcPr>
          <w:p w14:paraId="31DF4E37" w14:textId="3DE7BB76" w:rsidR="003E5291" w:rsidRDefault="00097D64" w:rsidP="00CC72ED">
            <w:r w:rsidRPr="00097D64">
              <w:t>Notify Live Rateable Value</w:t>
            </w:r>
          </w:p>
        </w:tc>
        <w:tc>
          <w:tcPr>
            <w:tcW w:w="1984" w:type="dxa"/>
            <w:vAlign w:val="center"/>
          </w:tcPr>
          <w:p w14:paraId="5EC8564A" w14:textId="77777777" w:rsidR="003E5291" w:rsidRDefault="003E5291" w:rsidP="00CC72ED">
            <w:r>
              <w:t>T006.7</w:t>
            </w:r>
          </w:p>
        </w:tc>
      </w:tr>
      <w:tr w:rsidR="00057840" w14:paraId="520854DC" w14:textId="77777777">
        <w:trPr>
          <w:trHeight w:val="255"/>
        </w:trPr>
        <w:tc>
          <w:tcPr>
            <w:tcW w:w="4977" w:type="dxa"/>
            <w:noWrap/>
            <w:vAlign w:val="center"/>
          </w:tcPr>
          <w:p w14:paraId="2C261DCB" w14:textId="4972D121" w:rsidR="00057840" w:rsidRPr="00097D64" w:rsidRDefault="00057840" w:rsidP="00057840">
            <w:r w:rsidRPr="00097D64">
              <w:t xml:space="preserve">Notify </w:t>
            </w:r>
            <w:r w:rsidR="003F36EF">
              <w:t>SPID Data</w:t>
            </w:r>
          </w:p>
        </w:tc>
        <w:tc>
          <w:tcPr>
            <w:tcW w:w="1984" w:type="dxa"/>
            <w:vAlign w:val="center"/>
          </w:tcPr>
          <w:p w14:paraId="4D51B136" w14:textId="68237574" w:rsidR="00057840" w:rsidRDefault="00057840" w:rsidP="00057840">
            <w:r>
              <w:t>T006.</w:t>
            </w:r>
            <w:r w:rsidR="00270186">
              <w:t>8</w:t>
            </w:r>
          </w:p>
        </w:tc>
      </w:tr>
      <w:tr w:rsidR="00057840" w14:paraId="581D4B47" w14:textId="77777777">
        <w:trPr>
          <w:trHeight w:val="255"/>
        </w:trPr>
        <w:tc>
          <w:tcPr>
            <w:tcW w:w="4977" w:type="dxa"/>
            <w:noWrap/>
            <w:vAlign w:val="center"/>
          </w:tcPr>
          <w:p w14:paraId="0196EF18" w14:textId="7E0F6E09" w:rsidR="00057840" w:rsidRDefault="00057840" w:rsidP="00057840">
            <w:r>
              <w:t>Submit Connection Complete (WS)</w:t>
            </w:r>
          </w:p>
        </w:tc>
        <w:tc>
          <w:tcPr>
            <w:tcW w:w="1984" w:type="dxa"/>
            <w:vAlign w:val="center"/>
          </w:tcPr>
          <w:p w14:paraId="165F1109" w14:textId="77777777" w:rsidR="00057840" w:rsidRDefault="00057840" w:rsidP="00057840">
            <w:r>
              <w:t>T007.0</w:t>
            </w:r>
          </w:p>
        </w:tc>
      </w:tr>
      <w:tr w:rsidR="00057840" w14:paraId="1341F236" w14:textId="77777777">
        <w:trPr>
          <w:trHeight w:val="255"/>
        </w:trPr>
        <w:tc>
          <w:tcPr>
            <w:tcW w:w="4977" w:type="dxa"/>
            <w:noWrap/>
            <w:vAlign w:val="center"/>
          </w:tcPr>
          <w:p w14:paraId="76DDD34B" w14:textId="30FD5D1C" w:rsidR="00057840" w:rsidRDefault="00057840" w:rsidP="00057840">
            <w:r>
              <w:t>Submit Connection Complete (SS)</w:t>
            </w:r>
          </w:p>
        </w:tc>
        <w:tc>
          <w:tcPr>
            <w:tcW w:w="1984" w:type="dxa"/>
            <w:vAlign w:val="center"/>
          </w:tcPr>
          <w:p w14:paraId="36FFED5E" w14:textId="77777777" w:rsidR="00057840" w:rsidRDefault="00057840" w:rsidP="00057840">
            <w:r>
              <w:t>T007.1</w:t>
            </w:r>
          </w:p>
        </w:tc>
      </w:tr>
      <w:tr w:rsidR="00057840" w14:paraId="2764D2E7" w14:textId="77777777">
        <w:trPr>
          <w:trHeight w:val="255"/>
        </w:trPr>
        <w:tc>
          <w:tcPr>
            <w:tcW w:w="4977" w:type="dxa"/>
            <w:noWrap/>
            <w:vAlign w:val="center"/>
          </w:tcPr>
          <w:p w14:paraId="63F5CAE5" w14:textId="7EBDA270" w:rsidR="00057840" w:rsidRDefault="00057840" w:rsidP="00057840">
            <w:r>
              <w:t>Notify Connection Complete</w:t>
            </w:r>
          </w:p>
        </w:tc>
        <w:tc>
          <w:tcPr>
            <w:tcW w:w="1984" w:type="dxa"/>
            <w:vAlign w:val="center"/>
          </w:tcPr>
          <w:p w14:paraId="6775A5C1" w14:textId="77777777" w:rsidR="00057840" w:rsidRDefault="00057840" w:rsidP="00057840">
            <w:r>
              <w:t>T007.2</w:t>
            </w:r>
          </w:p>
        </w:tc>
      </w:tr>
      <w:tr w:rsidR="00057840" w14:paraId="536049FF" w14:textId="77777777">
        <w:trPr>
          <w:trHeight w:val="255"/>
        </w:trPr>
        <w:tc>
          <w:tcPr>
            <w:tcW w:w="4977" w:type="dxa"/>
            <w:noWrap/>
            <w:vAlign w:val="center"/>
          </w:tcPr>
          <w:p w14:paraId="61FBB012" w14:textId="700F929C" w:rsidR="00057840" w:rsidRDefault="00057840" w:rsidP="00057840">
            <w:r>
              <w:t xml:space="preserve">Notify RSD </w:t>
            </w:r>
            <w:r w:rsidRPr="002177AF">
              <w:t>(Outgoing LP)</w:t>
            </w:r>
          </w:p>
        </w:tc>
        <w:tc>
          <w:tcPr>
            <w:tcW w:w="1984" w:type="dxa"/>
            <w:vAlign w:val="center"/>
          </w:tcPr>
          <w:p w14:paraId="0F9E9FAC" w14:textId="77777777" w:rsidR="00057840" w:rsidRDefault="00057840" w:rsidP="00057840">
            <w:r>
              <w:t>T008.0</w:t>
            </w:r>
          </w:p>
        </w:tc>
      </w:tr>
      <w:tr w:rsidR="00057840" w14:paraId="2B4F1FB0" w14:textId="77777777">
        <w:trPr>
          <w:trHeight w:val="255"/>
        </w:trPr>
        <w:tc>
          <w:tcPr>
            <w:tcW w:w="4977" w:type="dxa"/>
            <w:noWrap/>
            <w:vAlign w:val="center"/>
          </w:tcPr>
          <w:p w14:paraId="3003A48A" w14:textId="028266E1" w:rsidR="00057840" w:rsidRDefault="00057840" w:rsidP="00057840">
            <w:r>
              <w:t xml:space="preserve">Notify RSD </w:t>
            </w:r>
            <w:r w:rsidRPr="009A4813">
              <w:t>(</w:t>
            </w:r>
            <w:r>
              <w:t>Incomi</w:t>
            </w:r>
            <w:r w:rsidRPr="009A4813">
              <w:t>ng LP)</w:t>
            </w:r>
          </w:p>
        </w:tc>
        <w:tc>
          <w:tcPr>
            <w:tcW w:w="1984" w:type="dxa"/>
            <w:vAlign w:val="center"/>
          </w:tcPr>
          <w:p w14:paraId="16CC0100" w14:textId="77777777" w:rsidR="00057840" w:rsidRDefault="00057840" w:rsidP="00057840">
            <w:r>
              <w:t>T008.1</w:t>
            </w:r>
          </w:p>
        </w:tc>
      </w:tr>
      <w:tr w:rsidR="00057840" w14:paraId="5DA97725" w14:textId="77777777">
        <w:trPr>
          <w:trHeight w:val="255"/>
        </w:trPr>
        <w:tc>
          <w:tcPr>
            <w:tcW w:w="4977" w:type="dxa"/>
            <w:noWrap/>
            <w:vAlign w:val="center"/>
          </w:tcPr>
          <w:p w14:paraId="157F6FBE" w14:textId="5EB0AD0B" w:rsidR="00057840" w:rsidRDefault="00057840" w:rsidP="00057840">
            <w:r>
              <w:t>Notify RSD (SW)</w:t>
            </w:r>
          </w:p>
        </w:tc>
        <w:tc>
          <w:tcPr>
            <w:tcW w:w="1984" w:type="dxa"/>
            <w:vAlign w:val="center"/>
          </w:tcPr>
          <w:p w14:paraId="54EE8677" w14:textId="77777777" w:rsidR="00057840" w:rsidRDefault="00057840" w:rsidP="00057840">
            <w:r>
              <w:t>T008.2</w:t>
            </w:r>
          </w:p>
        </w:tc>
      </w:tr>
      <w:tr w:rsidR="00057840" w14:paraId="04C52385" w14:textId="77777777">
        <w:trPr>
          <w:trHeight w:val="255"/>
        </w:trPr>
        <w:tc>
          <w:tcPr>
            <w:tcW w:w="4977" w:type="dxa"/>
            <w:noWrap/>
            <w:vAlign w:val="center"/>
          </w:tcPr>
          <w:p w14:paraId="494CA035" w14:textId="02E9CF2C" w:rsidR="00057840" w:rsidRDefault="00057840" w:rsidP="00057840">
            <w:r w:rsidRPr="00030E87">
              <w:t>Notify Error/Acceptance</w:t>
            </w:r>
            <w:r>
              <w:t xml:space="preserve"> (LP)</w:t>
            </w:r>
          </w:p>
        </w:tc>
        <w:tc>
          <w:tcPr>
            <w:tcW w:w="1984" w:type="dxa"/>
            <w:vAlign w:val="center"/>
          </w:tcPr>
          <w:p w14:paraId="1BAADBF6" w14:textId="77777777" w:rsidR="00057840" w:rsidRDefault="00057840" w:rsidP="00057840">
            <w:r>
              <w:t>T009.0</w:t>
            </w:r>
          </w:p>
        </w:tc>
      </w:tr>
      <w:tr w:rsidR="00057840" w14:paraId="6F8AF4C0" w14:textId="77777777">
        <w:trPr>
          <w:trHeight w:val="255"/>
        </w:trPr>
        <w:tc>
          <w:tcPr>
            <w:tcW w:w="4977" w:type="dxa"/>
            <w:noWrap/>
            <w:vAlign w:val="center"/>
          </w:tcPr>
          <w:p w14:paraId="19F04CCE" w14:textId="5EBD6FD9" w:rsidR="00057840" w:rsidRDefault="00057840" w:rsidP="00057840">
            <w:r w:rsidRPr="00030E87">
              <w:t>Notify Error/Acceptance</w:t>
            </w:r>
            <w:r>
              <w:t xml:space="preserve"> (SW)</w:t>
            </w:r>
          </w:p>
        </w:tc>
        <w:tc>
          <w:tcPr>
            <w:tcW w:w="1984" w:type="dxa"/>
            <w:vAlign w:val="center"/>
          </w:tcPr>
          <w:p w14:paraId="32BF4A1C" w14:textId="77777777" w:rsidR="00057840" w:rsidRDefault="00057840" w:rsidP="00057840">
            <w:r>
              <w:t>T009.1</w:t>
            </w:r>
          </w:p>
        </w:tc>
      </w:tr>
      <w:tr w:rsidR="00057840" w14:paraId="07236BE9" w14:textId="77777777">
        <w:trPr>
          <w:trHeight w:val="255"/>
        </w:trPr>
        <w:tc>
          <w:tcPr>
            <w:tcW w:w="4977" w:type="dxa"/>
            <w:noWrap/>
            <w:vAlign w:val="center"/>
          </w:tcPr>
          <w:p w14:paraId="40DC6F1F" w14:textId="2478BFC3" w:rsidR="00057840" w:rsidRDefault="00057840" w:rsidP="00057840">
            <w:r>
              <w:t>Reject new SPID</w:t>
            </w:r>
          </w:p>
        </w:tc>
        <w:tc>
          <w:tcPr>
            <w:tcW w:w="1984" w:type="dxa"/>
            <w:vAlign w:val="center"/>
          </w:tcPr>
          <w:p w14:paraId="639FDE63" w14:textId="77777777" w:rsidR="00057840" w:rsidRDefault="00057840" w:rsidP="00057840">
            <w:r>
              <w:t>T009.2</w:t>
            </w:r>
          </w:p>
        </w:tc>
      </w:tr>
      <w:tr w:rsidR="00057840" w14:paraId="42A14471" w14:textId="77777777">
        <w:trPr>
          <w:trHeight w:val="255"/>
        </w:trPr>
        <w:tc>
          <w:tcPr>
            <w:tcW w:w="4977" w:type="dxa"/>
            <w:noWrap/>
            <w:vAlign w:val="center"/>
          </w:tcPr>
          <w:p w14:paraId="74EF8B5B" w14:textId="476163D9" w:rsidR="00057840" w:rsidRDefault="00057840" w:rsidP="00057840">
            <w:r w:rsidRPr="009746C2">
              <w:t>Notify Duplicate MID Rejection</w:t>
            </w:r>
          </w:p>
        </w:tc>
        <w:tc>
          <w:tcPr>
            <w:tcW w:w="1984" w:type="dxa"/>
            <w:vAlign w:val="center"/>
          </w:tcPr>
          <w:p w14:paraId="24C2075D" w14:textId="7E4044A9" w:rsidR="00057840" w:rsidRDefault="00057840" w:rsidP="00057840">
            <w:r>
              <w:t>T009.4</w:t>
            </w:r>
          </w:p>
        </w:tc>
      </w:tr>
      <w:tr w:rsidR="00057840" w14:paraId="24ED36E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FCB6BBB" w14:textId="747BE7D0" w:rsidR="00057840" w:rsidRDefault="00057840" w:rsidP="00057840">
            <w:r>
              <w:t>Cancel Registration (Incoming)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79F0C61D" w14:textId="77777777" w:rsidR="00057840" w:rsidRDefault="00057840" w:rsidP="00057840">
            <w:r>
              <w:t>T010.0</w:t>
            </w:r>
          </w:p>
        </w:tc>
      </w:tr>
      <w:tr w:rsidR="00057840" w14:paraId="5FF42A8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610D9F" w14:textId="4E79FC53" w:rsidR="00057840" w:rsidRDefault="00057840" w:rsidP="00057840">
            <w:r>
              <w:t>Cancel Registration (Outgoing)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15545957" w14:textId="77777777" w:rsidR="00057840" w:rsidRDefault="00057840" w:rsidP="00057840">
            <w:r>
              <w:t>T010.1</w:t>
            </w:r>
          </w:p>
        </w:tc>
      </w:tr>
      <w:tr w:rsidR="00057840" w14:paraId="7A8F201C" w14:textId="77777777">
        <w:trPr>
          <w:trHeight w:val="255"/>
        </w:trPr>
        <w:tc>
          <w:tcPr>
            <w:tcW w:w="4977" w:type="dxa"/>
            <w:noWrap/>
            <w:vAlign w:val="center"/>
          </w:tcPr>
          <w:p w14:paraId="350F9724" w14:textId="38D1E9D9" w:rsidR="00057840" w:rsidRDefault="00057840" w:rsidP="00057840">
            <w:r>
              <w:t>Notify Cancellation (Incoming)</w:t>
            </w:r>
          </w:p>
        </w:tc>
        <w:tc>
          <w:tcPr>
            <w:tcW w:w="1984" w:type="dxa"/>
            <w:vAlign w:val="center"/>
          </w:tcPr>
          <w:p w14:paraId="322618B8" w14:textId="77777777" w:rsidR="00057840" w:rsidRDefault="00057840" w:rsidP="00057840">
            <w:r>
              <w:t>T011.0</w:t>
            </w:r>
          </w:p>
        </w:tc>
      </w:tr>
      <w:tr w:rsidR="00057840" w14:paraId="36B26E85" w14:textId="77777777">
        <w:trPr>
          <w:trHeight w:val="255"/>
        </w:trPr>
        <w:tc>
          <w:tcPr>
            <w:tcW w:w="4977" w:type="dxa"/>
            <w:noWrap/>
            <w:vAlign w:val="center"/>
          </w:tcPr>
          <w:p w14:paraId="5FCFC722" w14:textId="680500AC" w:rsidR="00057840" w:rsidRDefault="00057840" w:rsidP="00057840">
            <w:r>
              <w:t>Notify Cancellation (Outgoing)</w:t>
            </w:r>
          </w:p>
        </w:tc>
        <w:tc>
          <w:tcPr>
            <w:tcW w:w="1984" w:type="dxa"/>
            <w:vAlign w:val="center"/>
          </w:tcPr>
          <w:p w14:paraId="41175205" w14:textId="77777777" w:rsidR="00057840" w:rsidRDefault="00057840" w:rsidP="00057840">
            <w:r>
              <w:t>T011.1</w:t>
            </w:r>
          </w:p>
        </w:tc>
      </w:tr>
      <w:tr w:rsidR="00057840" w14:paraId="2735DB6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646C2F3" w14:textId="22F7B455" w:rsidR="00057840" w:rsidRDefault="00057840" w:rsidP="00057840">
            <w:r>
              <w:t>Submit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3B1CDEE" w14:textId="77777777" w:rsidR="00057840" w:rsidRDefault="00057840" w:rsidP="00057840">
            <w:r>
              <w:t>T012.0</w:t>
            </w:r>
          </w:p>
        </w:tc>
      </w:tr>
      <w:tr w:rsidR="00057840" w14:paraId="57D8BA7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82FFF19" w14:textId="54CDB7A1" w:rsidR="00057840" w:rsidRDefault="00057840" w:rsidP="00057840">
            <w:r>
              <w:t xml:space="preserve">Submit </w:t>
            </w:r>
            <w:r w:rsidR="002C165C">
              <w:t xml:space="preserve">WS SPID </w:t>
            </w:r>
            <w:r>
              <w:t>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45A50C0" w14:textId="77777777" w:rsidR="00057840" w:rsidRDefault="00057840" w:rsidP="00057840">
            <w:r>
              <w:t>T012.1</w:t>
            </w:r>
          </w:p>
        </w:tc>
      </w:tr>
      <w:tr w:rsidR="009B1512" w14:paraId="02450EF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075D2C7" w14:textId="730A70C1" w:rsidR="009B1512" w:rsidRDefault="009B1512" w:rsidP="009B1512">
            <w:r w:rsidRPr="00E37DF6">
              <w:t xml:space="preserve">Notify </w:t>
            </w:r>
            <w:r>
              <w:t xml:space="preserve">Vacancy Update </w:t>
            </w:r>
            <w:r w:rsidRPr="00E37DF6">
              <w:t>Element Update</w:t>
            </w:r>
            <w:r>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3323DF94" w14:textId="77777777" w:rsidR="009B1512" w:rsidRDefault="009B1512" w:rsidP="009B1512">
            <w:r>
              <w:t>T012.2</w:t>
            </w:r>
          </w:p>
        </w:tc>
      </w:tr>
      <w:tr w:rsidR="009B1512" w14:paraId="12DACB65"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5B667B" w14:textId="5BFC25D9" w:rsidR="009B1512" w:rsidRDefault="009B1512" w:rsidP="009B1512">
            <w:r>
              <w:t>Submit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3774D3D" w14:textId="77777777" w:rsidR="009B1512" w:rsidRDefault="009B1512" w:rsidP="009B1512">
            <w:r>
              <w:t>T012.3</w:t>
            </w:r>
          </w:p>
        </w:tc>
      </w:tr>
      <w:tr w:rsidR="009B1512" w14:paraId="5AEDB8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EB997F0" w14:textId="77777777" w:rsidR="009B1512" w:rsidRDefault="009B1512" w:rsidP="009B1512">
            <w:r>
              <w:t>Notify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6106BF82" w14:textId="77777777" w:rsidR="009B1512" w:rsidRDefault="009B1512" w:rsidP="009B1512">
            <w:r>
              <w:t>T012.4</w:t>
            </w:r>
          </w:p>
        </w:tc>
      </w:tr>
      <w:tr w:rsidR="009B1512" w14:paraId="71049DA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CD234D0" w14:textId="7344DB5B" w:rsidR="009B1512" w:rsidRDefault="009B1512" w:rsidP="009B1512">
            <w:r>
              <w:t>Submit SAA Reference Number/UPRN</w:t>
            </w:r>
          </w:p>
        </w:tc>
        <w:tc>
          <w:tcPr>
            <w:tcW w:w="1984" w:type="dxa"/>
            <w:tcBorders>
              <w:top w:val="single" w:sz="4" w:space="0" w:color="C0C0C0"/>
              <w:left w:val="single" w:sz="4" w:space="0" w:color="C0C0C0"/>
              <w:bottom w:val="single" w:sz="4" w:space="0" w:color="C0C0C0"/>
              <w:right w:val="single" w:sz="4" w:space="0" w:color="C0C0C0"/>
            </w:tcBorders>
            <w:vAlign w:val="center"/>
          </w:tcPr>
          <w:p w14:paraId="5740EE58" w14:textId="77777777" w:rsidR="009B1512" w:rsidRDefault="009B1512" w:rsidP="009B1512">
            <w:r>
              <w:t>T012.5</w:t>
            </w:r>
          </w:p>
        </w:tc>
      </w:tr>
      <w:tr w:rsidR="009B1512" w14:paraId="3B5F2358" w14:textId="77777777">
        <w:trPr>
          <w:trHeight w:val="255"/>
        </w:trPr>
        <w:tc>
          <w:tcPr>
            <w:tcW w:w="4977" w:type="dxa"/>
            <w:noWrap/>
            <w:vAlign w:val="center"/>
          </w:tcPr>
          <w:p w14:paraId="59200666" w14:textId="77777777" w:rsidR="009B1512" w:rsidRDefault="009B1512" w:rsidP="009B1512">
            <w:r>
              <w:t xml:space="preserve">Notify SAA Reference Number/UPRN </w:t>
            </w:r>
          </w:p>
        </w:tc>
        <w:tc>
          <w:tcPr>
            <w:tcW w:w="1984" w:type="dxa"/>
            <w:vAlign w:val="center"/>
          </w:tcPr>
          <w:p w14:paraId="3CA259E3" w14:textId="77777777" w:rsidR="009B1512" w:rsidRDefault="009B1512" w:rsidP="009B1512">
            <w:r>
              <w:t>T012.6</w:t>
            </w:r>
          </w:p>
        </w:tc>
      </w:tr>
      <w:tr w:rsidR="009B1512" w14:paraId="11E970F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BDBC48E" w14:textId="77777777" w:rsidR="009B1512" w:rsidRDefault="009B1512" w:rsidP="009B1512">
            <w:r>
              <w:t>Update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49105068" w14:textId="77777777" w:rsidR="009B1512" w:rsidRDefault="009B1512" w:rsidP="009B1512">
            <w:r>
              <w:t>T012.7</w:t>
            </w:r>
          </w:p>
        </w:tc>
      </w:tr>
      <w:tr w:rsidR="009B1512" w14:paraId="391089F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39E61C8" w14:textId="77777777" w:rsidR="009B1512" w:rsidRDefault="009B1512" w:rsidP="009B1512">
            <w:r>
              <w:t>Notify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2E1A1125" w14:textId="77777777" w:rsidR="009B1512" w:rsidRDefault="009B1512" w:rsidP="009B1512">
            <w:r>
              <w:t>T012.8</w:t>
            </w:r>
          </w:p>
        </w:tc>
      </w:tr>
      <w:tr w:rsidR="009B1512" w14:paraId="0BF6CE5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5E5344" w14:textId="2457B952" w:rsidR="009B1512" w:rsidRDefault="009B1512" w:rsidP="009B1512">
            <w:r>
              <w:t>Notify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BAD21D0" w14:textId="3212EDB9" w:rsidR="009B1512" w:rsidRDefault="009B1512" w:rsidP="009B1512">
            <w:r>
              <w:t>T012.9</w:t>
            </w:r>
          </w:p>
        </w:tc>
      </w:tr>
      <w:tr w:rsidR="008F7E28" w14:paraId="73C4E91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B9E03D" w14:textId="4583A291" w:rsidR="008F7E28" w:rsidRDefault="008F7E28" w:rsidP="008F7E28">
            <w:r>
              <w:t>Submit SPID Variable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3DC4160" w14:textId="660064EC" w:rsidR="008F7E28" w:rsidRDefault="008F7E28" w:rsidP="008F7E28">
            <w:r>
              <w:t>T012.10</w:t>
            </w:r>
          </w:p>
        </w:tc>
      </w:tr>
      <w:tr w:rsidR="008F7E28" w14:paraId="6909907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89942F" w14:textId="33A036FC" w:rsidR="008F7E28" w:rsidRDefault="008F7E28" w:rsidP="008F7E28">
            <w:r>
              <w:t>Submit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B06A58B" w14:textId="77777777" w:rsidR="008F7E28" w:rsidRDefault="008F7E28" w:rsidP="008F7E28">
            <w:r>
              <w:t>T013.0</w:t>
            </w:r>
          </w:p>
        </w:tc>
      </w:tr>
      <w:tr w:rsidR="008F7E28" w14:paraId="36B4802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F95186" w14:textId="72949113" w:rsidR="008F7E28" w:rsidRDefault="008F7E28" w:rsidP="008F7E28">
            <w:r>
              <w:lastRenderedPageBreak/>
              <w:t>Notify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2DB93F0C" w14:textId="77777777" w:rsidR="008F7E28" w:rsidRDefault="008F7E28" w:rsidP="008F7E28">
            <w:r>
              <w:t>T013.1</w:t>
            </w:r>
          </w:p>
        </w:tc>
      </w:tr>
      <w:tr w:rsidR="008F7E28" w14:paraId="5CDAD90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46AD9" w14:textId="488E7492" w:rsidR="008F7E28" w:rsidRDefault="008F7E28" w:rsidP="008F7E28">
            <w:r>
              <w:t>Submit Meter Location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4FA3E025" w14:textId="77777777" w:rsidR="008F7E28" w:rsidRDefault="008F7E28" w:rsidP="008F7E28">
            <w:r>
              <w:t>T013.2</w:t>
            </w:r>
          </w:p>
        </w:tc>
      </w:tr>
      <w:tr w:rsidR="008F7E28" w14:paraId="719E0B89" w14:textId="77777777">
        <w:trPr>
          <w:trHeight w:val="255"/>
        </w:trPr>
        <w:tc>
          <w:tcPr>
            <w:tcW w:w="4977" w:type="dxa"/>
            <w:noWrap/>
            <w:vAlign w:val="center"/>
          </w:tcPr>
          <w:p w14:paraId="52C60AAF" w14:textId="77777777" w:rsidR="008F7E28" w:rsidRPr="00946213" w:rsidRDefault="008F7E28" w:rsidP="008F7E28">
            <w:r>
              <w:t>Notify Meter Location</w:t>
            </w:r>
          </w:p>
        </w:tc>
        <w:tc>
          <w:tcPr>
            <w:tcW w:w="1984" w:type="dxa"/>
            <w:vAlign w:val="center"/>
          </w:tcPr>
          <w:p w14:paraId="1294CD8B" w14:textId="77777777" w:rsidR="008F7E28" w:rsidRDefault="008F7E28" w:rsidP="008F7E28">
            <w:r>
              <w:t>T013.3</w:t>
            </w:r>
          </w:p>
        </w:tc>
      </w:tr>
      <w:tr w:rsidR="008F7E28" w14:paraId="494BD4E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72D6FE5" w14:textId="246A1E04" w:rsidR="008F7E28" w:rsidRDefault="008F7E28" w:rsidP="008F7E28">
            <w:r>
              <w:t>Submit Meter 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52A780A" w14:textId="77777777" w:rsidR="008F7E28" w:rsidRDefault="008F7E28" w:rsidP="008F7E28">
            <w:r>
              <w:t>T014.0</w:t>
            </w:r>
          </w:p>
        </w:tc>
      </w:tr>
      <w:tr w:rsidR="008F7E28" w14:paraId="63771DB5" w14:textId="77777777">
        <w:trPr>
          <w:trHeight w:val="255"/>
        </w:trPr>
        <w:tc>
          <w:tcPr>
            <w:tcW w:w="4977" w:type="dxa"/>
            <w:noWrap/>
            <w:vAlign w:val="center"/>
          </w:tcPr>
          <w:p w14:paraId="7D3451E6" w14:textId="1BD17968" w:rsidR="008F7E28" w:rsidRDefault="008F7E28" w:rsidP="008F7E28">
            <w:r>
              <w:t>Notify Meter Chargeable Data</w:t>
            </w:r>
          </w:p>
        </w:tc>
        <w:tc>
          <w:tcPr>
            <w:tcW w:w="1984" w:type="dxa"/>
            <w:vAlign w:val="center"/>
          </w:tcPr>
          <w:p w14:paraId="5B36E189" w14:textId="77777777" w:rsidR="008F7E28" w:rsidRDefault="008F7E28" w:rsidP="008F7E28">
            <w:r>
              <w:t>T014.1</w:t>
            </w:r>
          </w:p>
        </w:tc>
      </w:tr>
      <w:tr w:rsidR="008F7E28" w14:paraId="3A6AF24A" w14:textId="77777777">
        <w:trPr>
          <w:trHeight w:val="255"/>
        </w:trPr>
        <w:tc>
          <w:tcPr>
            <w:tcW w:w="4977" w:type="dxa"/>
            <w:noWrap/>
            <w:vAlign w:val="center"/>
          </w:tcPr>
          <w:p w14:paraId="6BBB99E5" w14:textId="1C1AE9D2" w:rsidR="008F7E28" w:rsidRDefault="008F7E28" w:rsidP="008F7E28">
            <w:r>
              <w:t>Submit SPID Status</w:t>
            </w:r>
          </w:p>
        </w:tc>
        <w:tc>
          <w:tcPr>
            <w:tcW w:w="1984" w:type="dxa"/>
            <w:vAlign w:val="center"/>
          </w:tcPr>
          <w:p w14:paraId="170BCAAC" w14:textId="77777777" w:rsidR="008F7E28" w:rsidRDefault="008F7E28" w:rsidP="008F7E28">
            <w:r>
              <w:t>T015.0</w:t>
            </w:r>
          </w:p>
        </w:tc>
      </w:tr>
      <w:tr w:rsidR="008F7E28" w14:paraId="20B313D5" w14:textId="77777777">
        <w:trPr>
          <w:trHeight w:val="255"/>
        </w:trPr>
        <w:tc>
          <w:tcPr>
            <w:tcW w:w="4977" w:type="dxa"/>
            <w:noWrap/>
            <w:vAlign w:val="center"/>
          </w:tcPr>
          <w:p w14:paraId="33DDD780" w14:textId="480B4CB5" w:rsidR="008F7E28" w:rsidRDefault="008F7E28" w:rsidP="008F7E28">
            <w:r>
              <w:t>Notify SPID Status</w:t>
            </w:r>
          </w:p>
        </w:tc>
        <w:tc>
          <w:tcPr>
            <w:tcW w:w="1984" w:type="dxa"/>
            <w:vAlign w:val="center"/>
          </w:tcPr>
          <w:p w14:paraId="60A12270" w14:textId="77777777" w:rsidR="008F7E28" w:rsidRDefault="008F7E28" w:rsidP="008F7E28">
            <w:r>
              <w:t>T015.1</w:t>
            </w:r>
          </w:p>
        </w:tc>
      </w:tr>
      <w:tr w:rsidR="008F7E28" w14:paraId="40A381B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FFE765" w14:textId="33045318" w:rsidR="008F7E28" w:rsidRDefault="008F7E28" w:rsidP="008F7E28">
            <w:r>
              <w:t>Submit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35CF804" w14:textId="0658F09A" w:rsidR="008F7E28" w:rsidRDefault="008F7E28" w:rsidP="008F7E28">
            <w:r>
              <w:t>T015.2</w:t>
            </w:r>
          </w:p>
        </w:tc>
      </w:tr>
      <w:tr w:rsidR="008F7E28" w14:paraId="5F6E249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6C869AC" w14:textId="50810C92" w:rsidR="008F7E28" w:rsidRPr="00D94CC6" w:rsidRDefault="008F7E28" w:rsidP="008F7E28">
            <w:r w:rsidRPr="00D94CC6">
              <w:t>Notif</w:t>
            </w:r>
            <w:r w:rsidR="00332779">
              <w:t>y</w:t>
            </w:r>
            <w:r w:rsidRPr="00D94CC6">
              <w:t xml:space="preserve">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18AA87A" w14:textId="57798937" w:rsidR="008F7E28" w:rsidRDefault="008F7E28" w:rsidP="008F7E28">
            <w:r>
              <w:t>T015.3</w:t>
            </w:r>
          </w:p>
        </w:tc>
      </w:tr>
      <w:tr w:rsidR="008F7E28" w14:paraId="47F0114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10C907F" w14:textId="3D201F77" w:rsidR="008F7E28" w:rsidRDefault="008F7E28" w:rsidP="008F7E28">
            <w:r>
              <w:t>Update SPID Unmeasurable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A1021DE" w14:textId="77777777" w:rsidR="008F7E28" w:rsidRDefault="008F7E28" w:rsidP="008F7E28">
            <w:r>
              <w:t>T016.0</w:t>
            </w:r>
          </w:p>
        </w:tc>
      </w:tr>
      <w:tr w:rsidR="008F7E28" w14:paraId="16D3D178" w14:textId="77777777">
        <w:trPr>
          <w:trHeight w:val="255"/>
        </w:trPr>
        <w:tc>
          <w:tcPr>
            <w:tcW w:w="4977" w:type="dxa"/>
            <w:noWrap/>
            <w:vAlign w:val="center"/>
          </w:tcPr>
          <w:p w14:paraId="5FD46DAB" w14:textId="77777777" w:rsidR="008F7E28" w:rsidRDefault="008F7E28" w:rsidP="008F7E28">
            <w:r>
              <w:t>Notify SPID Unmeasurable Status</w:t>
            </w:r>
          </w:p>
        </w:tc>
        <w:tc>
          <w:tcPr>
            <w:tcW w:w="1984" w:type="dxa"/>
            <w:vAlign w:val="center"/>
          </w:tcPr>
          <w:p w14:paraId="738029E3" w14:textId="77777777" w:rsidR="008F7E28" w:rsidRDefault="008F7E28" w:rsidP="008F7E28">
            <w:r>
              <w:t>T016.1</w:t>
            </w:r>
          </w:p>
        </w:tc>
      </w:tr>
      <w:tr w:rsidR="008F7E28" w14:paraId="49863272" w14:textId="77777777">
        <w:trPr>
          <w:trHeight w:val="255"/>
        </w:trPr>
        <w:tc>
          <w:tcPr>
            <w:tcW w:w="4977" w:type="dxa"/>
            <w:noWrap/>
            <w:vAlign w:val="center"/>
          </w:tcPr>
          <w:p w14:paraId="5717A090" w14:textId="5889D6E0" w:rsidR="008F7E28" w:rsidRDefault="008F7E28" w:rsidP="008F7E28">
            <w:r>
              <w:t>Submit Meter Swap</w:t>
            </w:r>
          </w:p>
        </w:tc>
        <w:tc>
          <w:tcPr>
            <w:tcW w:w="1984" w:type="dxa"/>
            <w:vAlign w:val="center"/>
          </w:tcPr>
          <w:p w14:paraId="4077A874" w14:textId="77777777" w:rsidR="008F7E28" w:rsidRDefault="008F7E28" w:rsidP="008F7E28">
            <w:r>
              <w:t>T017.0</w:t>
            </w:r>
          </w:p>
        </w:tc>
      </w:tr>
      <w:tr w:rsidR="008F7E28" w14:paraId="7308580D" w14:textId="77777777">
        <w:trPr>
          <w:trHeight w:val="255"/>
        </w:trPr>
        <w:tc>
          <w:tcPr>
            <w:tcW w:w="4977" w:type="dxa"/>
            <w:noWrap/>
            <w:vAlign w:val="center"/>
          </w:tcPr>
          <w:p w14:paraId="3C4A241E" w14:textId="3B053055" w:rsidR="008F7E28" w:rsidRDefault="008F7E28" w:rsidP="008F7E28">
            <w:r>
              <w:t>Notify Meter Swap</w:t>
            </w:r>
          </w:p>
        </w:tc>
        <w:tc>
          <w:tcPr>
            <w:tcW w:w="1984" w:type="dxa"/>
            <w:vAlign w:val="center"/>
          </w:tcPr>
          <w:p w14:paraId="03587189" w14:textId="77777777" w:rsidR="008F7E28" w:rsidRDefault="008F7E28" w:rsidP="008F7E28">
            <w:r>
              <w:t>T017.1</w:t>
            </w:r>
          </w:p>
        </w:tc>
      </w:tr>
      <w:tr w:rsidR="008F7E28" w14:paraId="459DD77C" w14:textId="77777777">
        <w:trPr>
          <w:trHeight w:val="255"/>
        </w:trPr>
        <w:tc>
          <w:tcPr>
            <w:tcW w:w="4977" w:type="dxa"/>
            <w:noWrap/>
            <w:vAlign w:val="center"/>
          </w:tcPr>
          <w:p w14:paraId="2226EF46" w14:textId="77777777" w:rsidR="008F7E28" w:rsidRDefault="008F7E28" w:rsidP="008F7E28">
            <w:r>
              <w:t>Notify WS SPID Data</w:t>
            </w:r>
          </w:p>
        </w:tc>
        <w:tc>
          <w:tcPr>
            <w:tcW w:w="1984" w:type="dxa"/>
            <w:vAlign w:val="center"/>
          </w:tcPr>
          <w:p w14:paraId="4AB61058" w14:textId="77777777" w:rsidR="008F7E28" w:rsidRDefault="008F7E28" w:rsidP="008F7E28">
            <w:r>
              <w:t>T019.0</w:t>
            </w:r>
          </w:p>
        </w:tc>
      </w:tr>
      <w:tr w:rsidR="008F7E28" w14:paraId="57CB7E5B" w14:textId="77777777">
        <w:trPr>
          <w:trHeight w:val="255"/>
        </w:trPr>
        <w:tc>
          <w:tcPr>
            <w:tcW w:w="4977" w:type="dxa"/>
            <w:noWrap/>
            <w:vAlign w:val="center"/>
          </w:tcPr>
          <w:p w14:paraId="53608FE1" w14:textId="77777777" w:rsidR="008F7E28" w:rsidRDefault="008F7E28" w:rsidP="008F7E28">
            <w:r>
              <w:t>Notify SS SPID Data</w:t>
            </w:r>
          </w:p>
        </w:tc>
        <w:tc>
          <w:tcPr>
            <w:tcW w:w="1984" w:type="dxa"/>
            <w:vAlign w:val="center"/>
          </w:tcPr>
          <w:p w14:paraId="3A7C90CB" w14:textId="77777777" w:rsidR="008F7E28" w:rsidRDefault="008F7E28" w:rsidP="008F7E28">
            <w:r>
              <w:t>T020.0</w:t>
            </w:r>
          </w:p>
        </w:tc>
      </w:tr>
      <w:tr w:rsidR="008F7E28" w14:paraId="6E3D38AB" w14:textId="77777777">
        <w:trPr>
          <w:trHeight w:val="255"/>
        </w:trPr>
        <w:tc>
          <w:tcPr>
            <w:tcW w:w="4977" w:type="dxa"/>
            <w:noWrap/>
            <w:vAlign w:val="center"/>
          </w:tcPr>
          <w:p w14:paraId="34BB5542" w14:textId="511C085E" w:rsidR="008F7E28" w:rsidRDefault="008F7E28" w:rsidP="008F7E28">
            <w:r>
              <w:t>Create New DPID</w:t>
            </w:r>
          </w:p>
        </w:tc>
        <w:tc>
          <w:tcPr>
            <w:tcW w:w="1984" w:type="dxa"/>
            <w:vAlign w:val="center"/>
          </w:tcPr>
          <w:p w14:paraId="11C2838B" w14:textId="77777777" w:rsidR="008F7E28" w:rsidRDefault="008F7E28" w:rsidP="008F7E28">
            <w:r>
              <w:t>T021.0</w:t>
            </w:r>
          </w:p>
        </w:tc>
      </w:tr>
      <w:tr w:rsidR="008F7E28" w14:paraId="5C0EB3E2" w14:textId="77777777">
        <w:trPr>
          <w:trHeight w:val="255"/>
        </w:trPr>
        <w:tc>
          <w:tcPr>
            <w:tcW w:w="4977" w:type="dxa"/>
            <w:noWrap/>
            <w:vAlign w:val="center"/>
          </w:tcPr>
          <w:p w14:paraId="3DB3FBC5" w14:textId="77777777" w:rsidR="008F7E28" w:rsidRDefault="008F7E28" w:rsidP="008F7E28">
            <w:r>
              <w:t>Notify DPID</w:t>
            </w:r>
          </w:p>
        </w:tc>
        <w:tc>
          <w:tcPr>
            <w:tcW w:w="1984" w:type="dxa"/>
            <w:vAlign w:val="center"/>
          </w:tcPr>
          <w:p w14:paraId="3CCE93F3" w14:textId="77777777" w:rsidR="008F7E28" w:rsidRDefault="008F7E28" w:rsidP="008F7E28">
            <w:r>
              <w:t>T021.1</w:t>
            </w:r>
          </w:p>
        </w:tc>
      </w:tr>
      <w:tr w:rsidR="008F7E28" w14:paraId="0BC0AAE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17C071" w14:textId="77777777" w:rsidR="008F7E28" w:rsidRDefault="008F7E28" w:rsidP="008F7E28">
            <w:r>
              <w:t>Update TE Operating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93E72A4" w14:textId="77777777" w:rsidR="008F7E28" w:rsidRDefault="008F7E28" w:rsidP="008F7E28">
            <w:r>
              <w:t>T022.0</w:t>
            </w:r>
          </w:p>
        </w:tc>
      </w:tr>
      <w:tr w:rsidR="008F7E28" w14:paraId="235BF053" w14:textId="77777777">
        <w:trPr>
          <w:trHeight w:val="255"/>
        </w:trPr>
        <w:tc>
          <w:tcPr>
            <w:tcW w:w="4977" w:type="dxa"/>
            <w:noWrap/>
            <w:vAlign w:val="center"/>
          </w:tcPr>
          <w:p w14:paraId="7969825C" w14:textId="77777777" w:rsidR="008F7E28" w:rsidRDefault="008F7E28" w:rsidP="008F7E28">
            <w:r>
              <w:t>Notify TE Operating Data</w:t>
            </w:r>
          </w:p>
        </w:tc>
        <w:tc>
          <w:tcPr>
            <w:tcW w:w="1984" w:type="dxa"/>
            <w:vAlign w:val="center"/>
          </w:tcPr>
          <w:p w14:paraId="5FBAFBD4" w14:textId="77777777" w:rsidR="008F7E28" w:rsidRDefault="008F7E28" w:rsidP="008F7E28">
            <w:r>
              <w:t>T022.1</w:t>
            </w:r>
          </w:p>
        </w:tc>
      </w:tr>
      <w:tr w:rsidR="008F7E28" w14:paraId="1C6C7627" w14:textId="77777777">
        <w:trPr>
          <w:trHeight w:val="255"/>
        </w:trPr>
        <w:tc>
          <w:tcPr>
            <w:tcW w:w="4977" w:type="dxa"/>
            <w:noWrap/>
            <w:vAlign w:val="center"/>
          </w:tcPr>
          <w:p w14:paraId="191F60BE" w14:textId="3B79CFAC" w:rsidR="008F7E28" w:rsidRDefault="008F7E28" w:rsidP="008F7E28">
            <w:r>
              <w:t>Update Meter Association</w:t>
            </w:r>
          </w:p>
        </w:tc>
        <w:tc>
          <w:tcPr>
            <w:tcW w:w="1984" w:type="dxa"/>
            <w:vAlign w:val="center"/>
          </w:tcPr>
          <w:p w14:paraId="63CF2287" w14:textId="77777777" w:rsidR="008F7E28" w:rsidRDefault="008F7E28" w:rsidP="008F7E28">
            <w:r>
              <w:t>T023.0</w:t>
            </w:r>
          </w:p>
        </w:tc>
      </w:tr>
      <w:tr w:rsidR="008F7E28" w14:paraId="571C59AE" w14:textId="77777777">
        <w:trPr>
          <w:trHeight w:val="255"/>
        </w:trPr>
        <w:tc>
          <w:tcPr>
            <w:tcW w:w="4977" w:type="dxa"/>
            <w:noWrap/>
            <w:vAlign w:val="center"/>
          </w:tcPr>
          <w:p w14:paraId="07FD793C" w14:textId="77777777" w:rsidR="008F7E28" w:rsidRDefault="008F7E28" w:rsidP="008F7E28">
            <w:r>
              <w:t>Notify Meter Association</w:t>
            </w:r>
          </w:p>
        </w:tc>
        <w:tc>
          <w:tcPr>
            <w:tcW w:w="1984" w:type="dxa"/>
            <w:vAlign w:val="center"/>
          </w:tcPr>
          <w:p w14:paraId="222095B7" w14:textId="77777777" w:rsidR="008F7E28" w:rsidRDefault="008F7E28" w:rsidP="008F7E28">
            <w:r>
              <w:t>T023.1</w:t>
            </w:r>
          </w:p>
        </w:tc>
      </w:tr>
      <w:tr w:rsidR="008F7E28" w14:paraId="62C84B5F" w14:textId="77777777">
        <w:trPr>
          <w:trHeight w:val="255"/>
        </w:trPr>
        <w:tc>
          <w:tcPr>
            <w:tcW w:w="4977" w:type="dxa"/>
            <w:noWrap/>
            <w:vAlign w:val="center"/>
          </w:tcPr>
          <w:p w14:paraId="75A95DFF" w14:textId="433001A8" w:rsidR="008F7E28" w:rsidRDefault="008F7E28" w:rsidP="008F7E28">
            <w:r>
              <w:t>Submit Meter Dissociation</w:t>
            </w:r>
          </w:p>
        </w:tc>
        <w:tc>
          <w:tcPr>
            <w:tcW w:w="1984" w:type="dxa"/>
            <w:vAlign w:val="center"/>
          </w:tcPr>
          <w:p w14:paraId="7D87EE27" w14:textId="77777777" w:rsidR="008F7E28" w:rsidRDefault="008F7E28" w:rsidP="008F7E28">
            <w:r>
              <w:t>T024.0</w:t>
            </w:r>
          </w:p>
        </w:tc>
      </w:tr>
      <w:tr w:rsidR="008F7E28" w14:paraId="37F7DD3D" w14:textId="77777777">
        <w:trPr>
          <w:trHeight w:val="255"/>
        </w:trPr>
        <w:tc>
          <w:tcPr>
            <w:tcW w:w="4977" w:type="dxa"/>
            <w:noWrap/>
            <w:vAlign w:val="center"/>
          </w:tcPr>
          <w:p w14:paraId="3900696F" w14:textId="23BC5509" w:rsidR="008F7E28" w:rsidRDefault="008F7E28" w:rsidP="008F7E28">
            <w:r>
              <w:t>Notify Meter Dissociation</w:t>
            </w:r>
          </w:p>
        </w:tc>
        <w:tc>
          <w:tcPr>
            <w:tcW w:w="1984" w:type="dxa"/>
            <w:vAlign w:val="center"/>
          </w:tcPr>
          <w:p w14:paraId="5FD98CB5" w14:textId="77777777" w:rsidR="008F7E28" w:rsidRDefault="008F7E28" w:rsidP="008F7E28">
            <w:r>
              <w:t>T024.1</w:t>
            </w:r>
          </w:p>
        </w:tc>
      </w:tr>
      <w:tr w:rsidR="008F7E28" w14:paraId="09931C41" w14:textId="77777777">
        <w:trPr>
          <w:trHeight w:val="255"/>
        </w:trPr>
        <w:tc>
          <w:tcPr>
            <w:tcW w:w="4977" w:type="dxa"/>
            <w:noWrap/>
            <w:vAlign w:val="center"/>
          </w:tcPr>
          <w:p w14:paraId="3AEF2CB3" w14:textId="77777777" w:rsidR="008F7E28" w:rsidRDefault="008F7E28" w:rsidP="008F7E28">
            <w:r>
              <w:t>Discontinue DPID</w:t>
            </w:r>
          </w:p>
        </w:tc>
        <w:tc>
          <w:tcPr>
            <w:tcW w:w="1984" w:type="dxa"/>
            <w:vAlign w:val="center"/>
          </w:tcPr>
          <w:p w14:paraId="0492AA12" w14:textId="77777777" w:rsidR="008F7E28" w:rsidRDefault="008F7E28" w:rsidP="008F7E28">
            <w:r>
              <w:t>T026.0</w:t>
            </w:r>
          </w:p>
        </w:tc>
      </w:tr>
      <w:tr w:rsidR="008F7E28" w14:paraId="22CEF3D9" w14:textId="77777777">
        <w:trPr>
          <w:trHeight w:val="255"/>
        </w:trPr>
        <w:tc>
          <w:tcPr>
            <w:tcW w:w="4977" w:type="dxa"/>
            <w:noWrap/>
            <w:vAlign w:val="center"/>
          </w:tcPr>
          <w:p w14:paraId="6BAFA76D" w14:textId="4CBE1A8D" w:rsidR="008F7E28" w:rsidRDefault="008F7E28" w:rsidP="008F7E28">
            <w:r>
              <w:t>Discontinue DPID Notification</w:t>
            </w:r>
          </w:p>
        </w:tc>
        <w:tc>
          <w:tcPr>
            <w:tcW w:w="1984" w:type="dxa"/>
            <w:vAlign w:val="center"/>
          </w:tcPr>
          <w:p w14:paraId="4CB6FB2E" w14:textId="77777777" w:rsidR="008F7E28" w:rsidRDefault="008F7E28" w:rsidP="008F7E28">
            <w:r>
              <w:t>T026.1</w:t>
            </w:r>
          </w:p>
        </w:tc>
      </w:tr>
      <w:tr w:rsidR="008F7E28" w14:paraId="2A0F587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86D8107" w14:textId="77777777" w:rsidR="008F7E28" w:rsidRDefault="008F7E28" w:rsidP="008F7E28">
            <w:r>
              <w:t>Update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1BFBE866" w14:textId="77777777" w:rsidR="008F7E28" w:rsidRDefault="008F7E28" w:rsidP="008F7E28">
            <w:r>
              <w:t>T027.0</w:t>
            </w:r>
          </w:p>
        </w:tc>
      </w:tr>
      <w:tr w:rsidR="008F7E28" w14:paraId="5F67283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C184AE" w14:textId="4D966F0E" w:rsidR="008F7E28" w:rsidRDefault="008F7E28" w:rsidP="008F7E28">
            <w:r>
              <w:t>Notify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000BCA93" w14:textId="77777777" w:rsidR="008F7E28" w:rsidRDefault="008F7E28" w:rsidP="008F7E28">
            <w:r>
              <w:t>T027.1</w:t>
            </w:r>
          </w:p>
        </w:tc>
      </w:tr>
      <w:tr w:rsidR="008F7E28" w14:paraId="0F420B14" w14:textId="77777777">
        <w:trPr>
          <w:trHeight w:val="255"/>
        </w:trPr>
        <w:tc>
          <w:tcPr>
            <w:tcW w:w="4977" w:type="dxa"/>
            <w:noWrap/>
            <w:vAlign w:val="center"/>
          </w:tcPr>
          <w:p w14:paraId="137DC1E3" w14:textId="0F6A41E3" w:rsidR="008F7E28" w:rsidRDefault="008F7E28" w:rsidP="008F7E28">
            <w:r>
              <w:t>Notify TE Schedule 3</w:t>
            </w:r>
          </w:p>
        </w:tc>
        <w:tc>
          <w:tcPr>
            <w:tcW w:w="1984" w:type="dxa"/>
            <w:vAlign w:val="center"/>
          </w:tcPr>
          <w:p w14:paraId="5A83D9A9" w14:textId="77777777" w:rsidR="008F7E28" w:rsidRDefault="008F7E28" w:rsidP="008F7E28">
            <w:r>
              <w:t xml:space="preserve">T028.0 </w:t>
            </w:r>
          </w:p>
        </w:tc>
      </w:tr>
      <w:tr w:rsidR="008F7E28" w14:paraId="60D71EC6" w14:textId="77777777">
        <w:trPr>
          <w:trHeight w:val="255"/>
        </w:trPr>
        <w:tc>
          <w:tcPr>
            <w:tcW w:w="4977" w:type="dxa"/>
            <w:noWrap/>
            <w:vAlign w:val="center"/>
          </w:tcPr>
          <w:p w14:paraId="73AFBA35" w14:textId="1F2F3A50" w:rsidR="008F7E28" w:rsidRDefault="008F7E28" w:rsidP="008F7E28">
            <w:r>
              <w:t>Update TE Schedule 3</w:t>
            </w:r>
          </w:p>
        </w:tc>
        <w:tc>
          <w:tcPr>
            <w:tcW w:w="1984" w:type="dxa"/>
            <w:vAlign w:val="center"/>
          </w:tcPr>
          <w:p w14:paraId="37876915" w14:textId="77777777" w:rsidR="008F7E28" w:rsidRDefault="008F7E28" w:rsidP="008F7E28">
            <w:r>
              <w:t>T028.1</w:t>
            </w:r>
          </w:p>
        </w:tc>
      </w:tr>
      <w:tr w:rsidR="008F7E28" w14:paraId="031EE28A" w14:textId="77777777">
        <w:trPr>
          <w:trHeight w:val="255"/>
        </w:trPr>
        <w:tc>
          <w:tcPr>
            <w:tcW w:w="4977" w:type="dxa"/>
            <w:noWrap/>
            <w:vAlign w:val="center"/>
          </w:tcPr>
          <w:p w14:paraId="37C46B18" w14:textId="433B9E14" w:rsidR="008F7E28" w:rsidRDefault="008F7E28" w:rsidP="008F7E28">
            <w:r>
              <w:t>Notify SPID Special Arrangements</w:t>
            </w:r>
          </w:p>
        </w:tc>
        <w:tc>
          <w:tcPr>
            <w:tcW w:w="1984" w:type="dxa"/>
            <w:vAlign w:val="center"/>
          </w:tcPr>
          <w:p w14:paraId="054D5768" w14:textId="77777777" w:rsidR="008F7E28" w:rsidRDefault="008F7E28" w:rsidP="008F7E28">
            <w:r>
              <w:t>T029.0</w:t>
            </w:r>
          </w:p>
        </w:tc>
      </w:tr>
      <w:tr w:rsidR="008F7E28" w14:paraId="76A6233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2E56C9F" w14:textId="40C34FE7" w:rsidR="008F7E28" w:rsidRDefault="008F7E28" w:rsidP="008F7E28">
            <w:r>
              <w:t>Submit SPID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4684FB36" w14:textId="77777777" w:rsidR="008F7E28" w:rsidRDefault="008F7E28" w:rsidP="008F7E28">
            <w:r>
              <w:t>T029.1</w:t>
            </w:r>
          </w:p>
        </w:tc>
      </w:tr>
      <w:tr w:rsidR="008F7E28" w14:paraId="2740BD43"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EA25564" w14:textId="01CC1B9A" w:rsidR="008F7E28" w:rsidRDefault="00654F6D"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4B2B7C5" w14:textId="77777777" w:rsidR="008F7E28" w:rsidRDefault="008F7E28" w:rsidP="008F7E28">
            <w:r>
              <w:t>T029.2</w:t>
            </w:r>
          </w:p>
        </w:tc>
      </w:tr>
      <w:tr w:rsidR="008F7E28" w14:paraId="25D4E0C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9A96BC2" w14:textId="77777777" w:rsidR="008F7E28" w:rsidRDefault="008F7E28" w:rsidP="008F7E28">
            <w:r>
              <w:t>Update Premises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7397E90F" w14:textId="77777777" w:rsidR="008F7E28" w:rsidRDefault="008F7E28" w:rsidP="008F7E28">
            <w:r>
              <w:t>T029.3</w:t>
            </w:r>
          </w:p>
        </w:tc>
      </w:tr>
      <w:tr w:rsidR="008F7E28" w14:paraId="72634A5B" w14:textId="77777777">
        <w:trPr>
          <w:trHeight w:val="255"/>
        </w:trPr>
        <w:tc>
          <w:tcPr>
            <w:tcW w:w="4977" w:type="dxa"/>
            <w:noWrap/>
            <w:vAlign w:val="center"/>
          </w:tcPr>
          <w:p w14:paraId="72BF3323" w14:textId="77777777" w:rsidR="008F7E28" w:rsidRDefault="008F7E28" w:rsidP="008F7E28">
            <w:r>
              <w:t>Notify DP Meter Reads</w:t>
            </w:r>
          </w:p>
        </w:tc>
        <w:tc>
          <w:tcPr>
            <w:tcW w:w="1984" w:type="dxa"/>
            <w:vAlign w:val="center"/>
          </w:tcPr>
          <w:p w14:paraId="2C19BC8D" w14:textId="77777777" w:rsidR="008F7E28" w:rsidRDefault="008F7E28" w:rsidP="008F7E28">
            <w:r>
              <w:t>T030.0</w:t>
            </w:r>
          </w:p>
        </w:tc>
      </w:tr>
      <w:tr w:rsidR="008F7E28" w14:paraId="04F5A794" w14:textId="77777777">
        <w:trPr>
          <w:trHeight w:val="255"/>
        </w:trPr>
        <w:tc>
          <w:tcPr>
            <w:tcW w:w="4977" w:type="dxa"/>
            <w:noWrap/>
            <w:vAlign w:val="center"/>
          </w:tcPr>
          <w:p w14:paraId="66287CCB" w14:textId="77777777" w:rsidR="008F7E28" w:rsidRDefault="008F7E28" w:rsidP="008F7E28">
            <w:r>
              <w:t>Notify DP Meter Reads</w:t>
            </w:r>
          </w:p>
        </w:tc>
        <w:tc>
          <w:tcPr>
            <w:tcW w:w="1984" w:type="dxa"/>
            <w:vAlign w:val="center"/>
          </w:tcPr>
          <w:p w14:paraId="3A485BC7" w14:textId="77777777" w:rsidR="008F7E28" w:rsidRDefault="008F7E28" w:rsidP="008F7E28">
            <w:r>
              <w:t>T030.1</w:t>
            </w:r>
          </w:p>
        </w:tc>
      </w:tr>
      <w:tr w:rsidR="008F7E28" w14:paraId="25DCA138" w14:textId="77777777">
        <w:trPr>
          <w:trHeight w:val="255"/>
        </w:trPr>
        <w:tc>
          <w:tcPr>
            <w:tcW w:w="4977" w:type="dxa"/>
            <w:noWrap/>
            <w:vAlign w:val="center"/>
          </w:tcPr>
          <w:p w14:paraId="092D3614" w14:textId="0E4B9F44" w:rsidR="008F7E28" w:rsidRDefault="00654F6D" w:rsidP="008F7E28">
            <w:r w:rsidRPr="00E75553">
              <w:t>No Longer Used.</w:t>
            </w:r>
          </w:p>
        </w:tc>
        <w:tc>
          <w:tcPr>
            <w:tcW w:w="1984" w:type="dxa"/>
            <w:vAlign w:val="center"/>
          </w:tcPr>
          <w:p w14:paraId="26805F81" w14:textId="120EAD63" w:rsidR="008F7E28" w:rsidRDefault="008F7E28" w:rsidP="008F7E28">
            <w:r>
              <w:t>T031.0</w:t>
            </w:r>
          </w:p>
        </w:tc>
      </w:tr>
      <w:tr w:rsidR="008F7E28" w14:paraId="6164AE57" w14:textId="77777777">
        <w:trPr>
          <w:trHeight w:val="255"/>
        </w:trPr>
        <w:tc>
          <w:tcPr>
            <w:tcW w:w="4977" w:type="dxa"/>
            <w:noWrap/>
            <w:vAlign w:val="bottom"/>
          </w:tcPr>
          <w:p w14:paraId="5F2A9AC7" w14:textId="1FDD31F4" w:rsidR="008F7E28" w:rsidRDefault="008F7E28" w:rsidP="008F7E28">
            <w:r>
              <w:t xml:space="preserve">Submit </w:t>
            </w:r>
            <w:r w:rsidRPr="00AC30B3">
              <w:t>Customer</w:t>
            </w:r>
            <w:r>
              <w:t xml:space="preserve"> </w:t>
            </w:r>
            <w:r w:rsidRPr="00AC30B3">
              <w:t>Name</w:t>
            </w:r>
          </w:p>
        </w:tc>
        <w:tc>
          <w:tcPr>
            <w:tcW w:w="1984" w:type="dxa"/>
            <w:vAlign w:val="bottom"/>
          </w:tcPr>
          <w:p w14:paraId="00809F1C" w14:textId="77777777" w:rsidR="008F7E28" w:rsidRPr="00B714B0" w:rsidRDefault="008F7E28" w:rsidP="008F7E28">
            <w:r w:rsidRPr="00B714B0">
              <w:rPr>
                <w:szCs w:val="18"/>
              </w:rPr>
              <w:t>T032.0</w:t>
            </w:r>
          </w:p>
        </w:tc>
      </w:tr>
      <w:tr w:rsidR="008F7E28" w14:paraId="2617D29E" w14:textId="77777777">
        <w:trPr>
          <w:trHeight w:val="255"/>
        </w:trPr>
        <w:tc>
          <w:tcPr>
            <w:tcW w:w="4977" w:type="dxa"/>
            <w:noWrap/>
            <w:vAlign w:val="bottom"/>
          </w:tcPr>
          <w:p w14:paraId="6E813025" w14:textId="03D219BD" w:rsidR="008F7E28" w:rsidRDefault="008F7E28" w:rsidP="008F7E28">
            <w:pPr>
              <w:rPr>
                <w:sz w:val="18"/>
                <w:szCs w:val="18"/>
              </w:rPr>
            </w:pPr>
            <w:r>
              <w:t xml:space="preserve">Notify </w:t>
            </w:r>
            <w:r w:rsidRPr="00AC30B3">
              <w:t>Customer</w:t>
            </w:r>
            <w:r>
              <w:t xml:space="preserve"> </w:t>
            </w:r>
            <w:r w:rsidRPr="00AC30B3">
              <w:t>Name</w:t>
            </w:r>
          </w:p>
        </w:tc>
        <w:tc>
          <w:tcPr>
            <w:tcW w:w="1984" w:type="dxa"/>
            <w:vAlign w:val="bottom"/>
          </w:tcPr>
          <w:p w14:paraId="6D21005D" w14:textId="77777777" w:rsidR="008F7E28" w:rsidRPr="00B714B0" w:rsidRDefault="008F7E28" w:rsidP="008F7E28">
            <w:pPr>
              <w:rPr>
                <w:szCs w:val="18"/>
              </w:rPr>
            </w:pPr>
            <w:r w:rsidRPr="00B714B0">
              <w:rPr>
                <w:szCs w:val="18"/>
              </w:rPr>
              <w:t>T032.1</w:t>
            </w:r>
          </w:p>
        </w:tc>
      </w:tr>
      <w:tr w:rsidR="008F7E28" w14:paraId="53152E19" w14:textId="77777777">
        <w:trPr>
          <w:trHeight w:val="255"/>
        </w:trPr>
        <w:tc>
          <w:tcPr>
            <w:tcW w:w="4977" w:type="dxa"/>
            <w:noWrap/>
            <w:vAlign w:val="bottom"/>
          </w:tcPr>
          <w:p w14:paraId="7AF7C159" w14:textId="516AB4DB" w:rsidR="008F7E28" w:rsidRPr="00AC30B3" w:rsidRDefault="008F7E28" w:rsidP="008F7E28">
            <w:r w:rsidRPr="004D1819">
              <w:t xml:space="preserve">Notify Customer Name </w:t>
            </w:r>
          </w:p>
        </w:tc>
        <w:tc>
          <w:tcPr>
            <w:tcW w:w="1984" w:type="dxa"/>
            <w:vAlign w:val="bottom"/>
          </w:tcPr>
          <w:p w14:paraId="0DC17E41" w14:textId="77777777" w:rsidR="008F7E28" w:rsidRPr="00B714B0" w:rsidRDefault="008F7E28" w:rsidP="008F7E28">
            <w:pPr>
              <w:rPr>
                <w:szCs w:val="18"/>
              </w:rPr>
            </w:pPr>
            <w:r>
              <w:rPr>
                <w:szCs w:val="18"/>
              </w:rPr>
              <w:t>T032.2</w:t>
            </w:r>
          </w:p>
        </w:tc>
      </w:tr>
      <w:tr w:rsidR="008F7E28" w14:paraId="78D0AECA" w14:textId="77777777">
        <w:trPr>
          <w:trHeight w:val="255"/>
        </w:trPr>
        <w:tc>
          <w:tcPr>
            <w:tcW w:w="4977" w:type="dxa"/>
            <w:noWrap/>
            <w:vAlign w:val="center"/>
          </w:tcPr>
          <w:p w14:paraId="6E964E8B" w14:textId="05A90882" w:rsidR="008F7E28" w:rsidRDefault="008F7E28" w:rsidP="008F7E28">
            <w:r w:rsidRPr="00090D7F">
              <w:t>Submit</w:t>
            </w:r>
            <w:r w:rsidRPr="00090D7F" w:rsidDel="00090D7F">
              <w:t xml:space="preserve"> </w:t>
            </w:r>
            <w:r w:rsidRPr="00946213">
              <w:t>Metered Building</w:t>
            </w:r>
            <w:r>
              <w:t xml:space="preserve"> Water</w:t>
            </w:r>
          </w:p>
        </w:tc>
        <w:tc>
          <w:tcPr>
            <w:tcW w:w="1984" w:type="dxa"/>
            <w:vAlign w:val="center"/>
          </w:tcPr>
          <w:p w14:paraId="1750260E" w14:textId="77777777" w:rsidR="008F7E28" w:rsidRDefault="008F7E28" w:rsidP="008F7E28">
            <w:r>
              <w:t>T033.0</w:t>
            </w:r>
          </w:p>
        </w:tc>
      </w:tr>
      <w:tr w:rsidR="008F7E28" w14:paraId="4A2D573C" w14:textId="77777777">
        <w:trPr>
          <w:trHeight w:val="255"/>
        </w:trPr>
        <w:tc>
          <w:tcPr>
            <w:tcW w:w="4977" w:type="dxa"/>
            <w:noWrap/>
            <w:vAlign w:val="center"/>
          </w:tcPr>
          <w:p w14:paraId="78CE7510" w14:textId="77777777" w:rsidR="008F7E28" w:rsidRPr="00946213" w:rsidRDefault="008F7E28" w:rsidP="008F7E28">
            <w:r w:rsidRPr="00946213">
              <w:t>Notify Metered Building</w:t>
            </w:r>
            <w:r>
              <w:t xml:space="preserve"> Water</w:t>
            </w:r>
          </w:p>
        </w:tc>
        <w:tc>
          <w:tcPr>
            <w:tcW w:w="1984" w:type="dxa"/>
            <w:vAlign w:val="center"/>
          </w:tcPr>
          <w:p w14:paraId="236DE66B" w14:textId="77777777" w:rsidR="008F7E28" w:rsidRDefault="008F7E28" w:rsidP="008F7E28">
            <w:r>
              <w:t>T033.1</w:t>
            </w:r>
          </w:p>
        </w:tc>
      </w:tr>
      <w:tr w:rsidR="008F7E28" w14:paraId="55C61A3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87873C2" w14:textId="40B819A0"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FFDC6F2" w14:textId="77777777" w:rsidR="008F7E28" w:rsidRDefault="008F7E28" w:rsidP="008F7E28">
            <w:r>
              <w:t>T034.0</w:t>
            </w:r>
          </w:p>
        </w:tc>
      </w:tr>
      <w:tr w:rsidR="008F7E28" w14:paraId="74D5B58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BE883D4" w14:textId="71BBE404"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216194F" w14:textId="77777777" w:rsidR="008F7E28" w:rsidRDefault="008F7E28" w:rsidP="008F7E28">
            <w:r>
              <w:t>T034.1</w:t>
            </w:r>
          </w:p>
        </w:tc>
      </w:tr>
      <w:tr w:rsidR="008F7E28" w14:paraId="27A0DBE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0EC7B" w14:textId="127E8507"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99D03A0" w14:textId="77777777" w:rsidR="008F7E28" w:rsidRDefault="008F7E28" w:rsidP="008F7E28">
            <w:r>
              <w:t>T034.2</w:t>
            </w:r>
          </w:p>
        </w:tc>
      </w:tr>
      <w:tr w:rsidR="008F7E28" w14:paraId="7A8CD1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1211165" w14:textId="22615B00"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A53FC9" w14:textId="77777777" w:rsidR="008F7E28" w:rsidRDefault="008F7E28" w:rsidP="008F7E28">
            <w:r>
              <w:t>T034.3</w:t>
            </w:r>
          </w:p>
        </w:tc>
      </w:tr>
      <w:tr w:rsidR="008F7E28" w14:paraId="0C808B1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7546A30" w14:textId="0BECC5DA"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7A57A1" w14:textId="77777777" w:rsidR="008F7E28" w:rsidRDefault="008F7E28" w:rsidP="008F7E28">
            <w:r>
              <w:t>T034.4</w:t>
            </w:r>
          </w:p>
        </w:tc>
      </w:tr>
      <w:tr w:rsidR="008F7E28" w14:paraId="49BEDA76"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A63BAE8" w14:textId="156EEE2D"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F0624CF" w14:textId="77777777" w:rsidR="008F7E28" w:rsidRDefault="008F7E28" w:rsidP="008F7E28">
            <w:r>
              <w:t>T034.5</w:t>
            </w:r>
          </w:p>
        </w:tc>
      </w:tr>
      <w:tr w:rsidR="008F7E28" w14:paraId="043F084B"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9CFC2B9" w14:textId="20B4711C" w:rsidR="008F7E28" w:rsidRDefault="008F7E28" w:rsidP="008F7E28">
            <w:r>
              <w:t xml:space="preserve">Notify </w:t>
            </w:r>
            <w:proofErr w:type="spellStart"/>
            <w:r>
              <w:t>Tradeability</w:t>
            </w:r>
            <w:proofErr w:type="spellEnd"/>
          </w:p>
        </w:tc>
        <w:tc>
          <w:tcPr>
            <w:tcW w:w="1984" w:type="dxa"/>
            <w:tcBorders>
              <w:top w:val="single" w:sz="4" w:space="0" w:color="C0C0C0"/>
              <w:left w:val="single" w:sz="4" w:space="0" w:color="C0C0C0"/>
              <w:bottom w:val="single" w:sz="4" w:space="0" w:color="C0C0C0"/>
              <w:right w:val="single" w:sz="4" w:space="0" w:color="C0C0C0"/>
            </w:tcBorders>
            <w:vAlign w:val="center"/>
          </w:tcPr>
          <w:p w14:paraId="726E1596" w14:textId="77777777" w:rsidR="008F7E28" w:rsidRDefault="008F7E28" w:rsidP="008F7E28">
            <w:r>
              <w:t>T035.0</w:t>
            </w:r>
          </w:p>
        </w:tc>
      </w:tr>
      <w:tr w:rsidR="008F7E28" w14:paraId="0E8CB19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12DCED6" w14:textId="29435ABE" w:rsidR="008F7E28" w:rsidRDefault="008F7E28" w:rsidP="008F7E28">
            <w:r>
              <w:t xml:space="preserve">Notify </w:t>
            </w:r>
            <w:proofErr w:type="spellStart"/>
            <w:r>
              <w:t>Tradeability</w:t>
            </w:r>
            <w:proofErr w:type="spellEnd"/>
            <w:r>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556493F3" w14:textId="77777777" w:rsidR="008F7E28" w:rsidRDefault="008F7E28" w:rsidP="008F7E28">
            <w:r>
              <w:t>T035.1</w:t>
            </w:r>
          </w:p>
        </w:tc>
      </w:tr>
      <w:tr w:rsidR="008F7E28" w14:paraId="7A0E3DE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684AFEA" w14:textId="17FCED1D" w:rsidR="008F7E28" w:rsidRDefault="008F7E28" w:rsidP="008F7E28">
            <w:r w:rsidRPr="0069374C">
              <w:t>Create / Update Meter Networks</w:t>
            </w:r>
          </w:p>
        </w:tc>
        <w:tc>
          <w:tcPr>
            <w:tcW w:w="1984" w:type="dxa"/>
            <w:tcBorders>
              <w:top w:val="single" w:sz="4" w:space="0" w:color="C0C0C0"/>
              <w:left w:val="single" w:sz="4" w:space="0" w:color="C0C0C0"/>
              <w:bottom w:val="single" w:sz="4" w:space="0" w:color="C0C0C0"/>
              <w:right w:val="single" w:sz="4" w:space="0" w:color="C0C0C0"/>
            </w:tcBorders>
            <w:vAlign w:val="center"/>
          </w:tcPr>
          <w:p w14:paraId="6B5D6C3D" w14:textId="77777777" w:rsidR="008F7E28" w:rsidRDefault="008F7E28" w:rsidP="008F7E28">
            <w:r>
              <w:t>T036.0</w:t>
            </w:r>
          </w:p>
        </w:tc>
      </w:tr>
      <w:tr w:rsidR="008F7E28" w14:paraId="3D8DF1E8" w14:textId="77777777">
        <w:trPr>
          <w:trHeight w:val="255"/>
        </w:trPr>
        <w:tc>
          <w:tcPr>
            <w:tcW w:w="4977" w:type="dxa"/>
            <w:noWrap/>
            <w:vAlign w:val="center"/>
          </w:tcPr>
          <w:p w14:paraId="0F695D06" w14:textId="5D212CF4" w:rsidR="008F7E28" w:rsidRDefault="008F7E28" w:rsidP="008F7E28">
            <w:r>
              <w:t>Notify Meter Network Association</w:t>
            </w:r>
          </w:p>
        </w:tc>
        <w:tc>
          <w:tcPr>
            <w:tcW w:w="1984" w:type="dxa"/>
            <w:vAlign w:val="center"/>
          </w:tcPr>
          <w:p w14:paraId="58227922" w14:textId="77777777" w:rsidR="008F7E28" w:rsidRDefault="008F7E28" w:rsidP="008F7E28">
            <w:r>
              <w:t>T036.1</w:t>
            </w:r>
          </w:p>
        </w:tc>
      </w:tr>
    </w:tbl>
    <w:p w14:paraId="14F338DD" w14:textId="77777777" w:rsidR="00CC72ED" w:rsidRDefault="00CC72ED" w:rsidP="00CC72ED">
      <w:pPr>
        <w:pStyle w:val="Heading2"/>
        <w:rPr>
          <w:color w:val="00436E"/>
        </w:rPr>
      </w:pPr>
      <w:r>
        <w:rPr>
          <w:b w:val="0"/>
          <w:bCs w:val="0"/>
        </w:rPr>
        <w:br w:type="page"/>
      </w:r>
      <w:bookmarkStart w:id="67" w:name="_Toc34384854"/>
      <w:r>
        <w:rPr>
          <w:color w:val="00436E"/>
        </w:rPr>
        <w:lastRenderedPageBreak/>
        <w:t>Catalogue: Transactions (numerical order)</w:t>
      </w:r>
      <w:bookmarkEnd w:id="67"/>
    </w:p>
    <w:p w14:paraId="51D92C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B2618F7" w14:textId="77777777">
        <w:trPr>
          <w:trHeight w:val="284"/>
        </w:trPr>
        <w:tc>
          <w:tcPr>
            <w:tcW w:w="2355" w:type="dxa"/>
            <w:noWrap/>
            <w:vAlign w:val="center"/>
          </w:tcPr>
          <w:p w14:paraId="137A2BA3" w14:textId="77777777" w:rsidR="00CC72ED" w:rsidRDefault="00CC72ED" w:rsidP="00CC72ED">
            <w:pPr>
              <w:jc w:val="right"/>
              <w:rPr>
                <w:b/>
                <w:bCs/>
              </w:rPr>
            </w:pPr>
            <w:r>
              <w:rPr>
                <w:b/>
                <w:bCs/>
              </w:rPr>
              <w:t>Transaction Number</w:t>
            </w:r>
          </w:p>
        </w:tc>
        <w:tc>
          <w:tcPr>
            <w:tcW w:w="5400" w:type="dxa"/>
            <w:noWrap/>
            <w:vAlign w:val="center"/>
          </w:tcPr>
          <w:p w14:paraId="50E8B6B3" w14:textId="77777777" w:rsidR="00CC72ED" w:rsidRPr="00D56ECE" w:rsidRDefault="00CC72ED" w:rsidP="00CC72ED">
            <w:pPr>
              <w:pStyle w:val="Heading4"/>
              <w:spacing w:line="240" w:lineRule="auto"/>
              <w:rPr>
                <w:lang w:val="en-GB"/>
              </w:rPr>
            </w:pPr>
            <w:r w:rsidRPr="00D56ECE">
              <w:rPr>
                <w:lang w:val="en-GB"/>
              </w:rPr>
              <w:t>T001.0</w:t>
            </w:r>
          </w:p>
        </w:tc>
        <w:tc>
          <w:tcPr>
            <w:tcW w:w="1080" w:type="dxa"/>
            <w:noWrap/>
            <w:vAlign w:val="center"/>
          </w:tcPr>
          <w:p w14:paraId="0AB5CA7F" w14:textId="77777777" w:rsidR="00CC72ED" w:rsidRDefault="00CC72ED" w:rsidP="00CC72ED">
            <w:r>
              <w:t> </w:t>
            </w:r>
          </w:p>
        </w:tc>
      </w:tr>
      <w:tr w:rsidR="00CC72ED" w14:paraId="1F8B5DDE" w14:textId="77777777">
        <w:trPr>
          <w:trHeight w:val="284"/>
        </w:trPr>
        <w:tc>
          <w:tcPr>
            <w:tcW w:w="2355" w:type="dxa"/>
            <w:noWrap/>
            <w:vAlign w:val="center"/>
          </w:tcPr>
          <w:p w14:paraId="7F98A9B9" w14:textId="77777777" w:rsidR="00CC72ED" w:rsidRDefault="00CC72ED" w:rsidP="00CC72ED">
            <w:pPr>
              <w:jc w:val="right"/>
              <w:rPr>
                <w:b/>
                <w:bCs/>
              </w:rPr>
            </w:pPr>
            <w:r>
              <w:rPr>
                <w:b/>
                <w:bCs/>
              </w:rPr>
              <w:t>Transaction Name</w:t>
            </w:r>
          </w:p>
        </w:tc>
        <w:tc>
          <w:tcPr>
            <w:tcW w:w="5400" w:type="dxa"/>
            <w:noWrap/>
            <w:vAlign w:val="center"/>
          </w:tcPr>
          <w:p w14:paraId="1EB410ED" w14:textId="77777777" w:rsidR="00CC72ED" w:rsidRDefault="00CC72ED" w:rsidP="00CC72ED">
            <w:r>
              <w:t>Request New SPID</w:t>
            </w:r>
          </w:p>
        </w:tc>
        <w:tc>
          <w:tcPr>
            <w:tcW w:w="1080" w:type="dxa"/>
            <w:noWrap/>
            <w:vAlign w:val="center"/>
          </w:tcPr>
          <w:p w14:paraId="7CFA0B2B" w14:textId="77777777" w:rsidR="00CC72ED" w:rsidRDefault="00CC72ED" w:rsidP="00CC72ED"/>
        </w:tc>
      </w:tr>
      <w:tr w:rsidR="00CC72ED" w14:paraId="41141802" w14:textId="77777777">
        <w:trPr>
          <w:trHeight w:val="284"/>
        </w:trPr>
        <w:tc>
          <w:tcPr>
            <w:tcW w:w="2355" w:type="dxa"/>
            <w:noWrap/>
            <w:vAlign w:val="center"/>
          </w:tcPr>
          <w:p w14:paraId="409CE132" w14:textId="77777777" w:rsidR="00CC72ED" w:rsidRDefault="00CC72ED" w:rsidP="00CC72ED">
            <w:pPr>
              <w:jc w:val="right"/>
              <w:rPr>
                <w:b/>
                <w:bCs/>
              </w:rPr>
            </w:pPr>
            <w:r>
              <w:rPr>
                <w:b/>
                <w:bCs/>
              </w:rPr>
              <w:t>From</w:t>
            </w:r>
          </w:p>
        </w:tc>
        <w:tc>
          <w:tcPr>
            <w:tcW w:w="5400" w:type="dxa"/>
            <w:noWrap/>
            <w:vAlign w:val="center"/>
          </w:tcPr>
          <w:p w14:paraId="5D7802F2" w14:textId="77777777" w:rsidR="00CC72ED" w:rsidRDefault="00CC72ED" w:rsidP="00CC72ED">
            <w:r>
              <w:t>SW</w:t>
            </w:r>
          </w:p>
        </w:tc>
        <w:tc>
          <w:tcPr>
            <w:tcW w:w="1080" w:type="dxa"/>
            <w:noWrap/>
            <w:vAlign w:val="center"/>
          </w:tcPr>
          <w:p w14:paraId="6015D833" w14:textId="77777777" w:rsidR="00CC72ED" w:rsidRDefault="00CC72ED" w:rsidP="00CC72ED"/>
        </w:tc>
      </w:tr>
      <w:tr w:rsidR="00CC72ED" w14:paraId="349A001F" w14:textId="77777777">
        <w:trPr>
          <w:trHeight w:val="284"/>
        </w:trPr>
        <w:tc>
          <w:tcPr>
            <w:tcW w:w="2355" w:type="dxa"/>
            <w:noWrap/>
            <w:vAlign w:val="center"/>
          </w:tcPr>
          <w:p w14:paraId="3AE9EBC1" w14:textId="77777777" w:rsidR="00CC72ED" w:rsidRDefault="00CC72ED" w:rsidP="00CC72ED">
            <w:pPr>
              <w:jc w:val="right"/>
              <w:rPr>
                <w:b/>
                <w:bCs/>
              </w:rPr>
            </w:pPr>
            <w:r>
              <w:rPr>
                <w:b/>
                <w:bCs/>
              </w:rPr>
              <w:t>To</w:t>
            </w:r>
          </w:p>
        </w:tc>
        <w:tc>
          <w:tcPr>
            <w:tcW w:w="5400" w:type="dxa"/>
            <w:noWrap/>
            <w:vAlign w:val="center"/>
          </w:tcPr>
          <w:p w14:paraId="3B061B96" w14:textId="77777777" w:rsidR="00CC72ED" w:rsidRDefault="00CC72ED" w:rsidP="00CC72ED">
            <w:r>
              <w:t>CMA</w:t>
            </w:r>
          </w:p>
        </w:tc>
        <w:tc>
          <w:tcPr>
            <w:tcW w:w="1080" w:type="dxa"/>
            <w:noWrap/>
            <w:vAlign w:val="center"/>
          </w:tcPr>
          <w:p w14:paraId="745D267A" w14:textId="77777777" w:rsidR="00CC72ED" w:rsidRDefault="00CC72ED" w:rsidP="00CC72ED"/>
        </w:tc>
      </w:tr>
      <w:tr w:rsidR="00CC72ED" w14:paraId="771510C3" w14:textId="77777777">
        <w:trPr>
          <w:trHeight w:val="284"/>
        </w:trPr>
        <w:tc>
          <w:tcPr>
            <w:tcW w:w="2355" w:type="dxa"/>
            <w:noWrap/>
            <w:vAlign w:val="center"/>
          </w:tcPr>
          <w:p w14:paraId="13036B06" w14:textId="77777777" w:rsidR="00CC72ED" w:rsidRDefault="00CC72ED" w:rsidP="00CC72ED">
            <w:pPr>
              <w:jc w:val="right"/>
              <w:rPr>
                <w:b/>
                <w:bCs/>
              </w:rPr>
            </w:pPr>
            <w:r>
              <w:rPr>
                <w:b/>
                <w:bCs/>
              </w:rPr>
              <w:t>DI #</w:t>
            </w:r>
          </w:p>
        </w:tc>
        <w:tc>
          <w:tcPr>
            <w:tcW w:w="5400" w:type="dxa"/>
            <w:noWrap/>
            <w:vAlign w:val="center"/>
          </w:tcPr>
          <w:p w14:paraId="052D7CC8" w14:textId="77777777" w:rsidR="00CC72ED" w:rsidRDefault="00CC72ED" w:rsidP="00CC72ED">
            <w:pPr>
              <w:rPr>
                <w:b/>
              </w:rPr>
            </w:pPr>
            <w:r>
              <w:rPr>
                <w:b/>
              </w:rPr>
              <w:t>Name</w:t>
            </w:r>
          </w:p>
        </w:tc>
        <w:tc>
          <w:tcPr>
            <w:tcW w:w="1080" w:type="dxa"/>
            <w:noWrap/>
            <w:vAlign w:val="center"/>
          </w:tcPr>
          <w:p w14:paraId="3D18AF97" w14:textId="77777777" w:rsidR="00CC72ED" w:rsidRDefault="00CC72ED" w:rsidP="00CC72ED">
            <w:pPr>
              <w:rPr>
                <w:b/>
              </w:rPr>
            </w:pPr>
            <w:r>
              <w:rPr>
                <w:b/>
              </w:rPr>
              <w:t>FLAG</w:t>
            </w:r>
          </w:p>
        </w:tc>
      </w:tr>
      <w:tr w:rsidR="00CC72ED" w14:paraId="0E52E2E9" w14:textId="77777777">
        <w:trPr>
          <w:trHeight w:val="284"/>
        </w:trPr>
        <w:tc>
          <w:tcPr>
            <w:tcW w:w="2355" w:type="dxa"/>
            <w:noWrap/>
            <w:vAlign w:val="center"/>
          </w:tcPr>
          <w:p w14:paraId="7E311208" w14:textId="77777777" w:rsidR="00CC72ED" w:rsidRDefault="00CC72ED" w:rsidP="00CC72ED">
            <w:pPr>
              <w:jc w:val="right"/>
              <w:rPr>
                <w:b/>
                <w:bCs/>
              </w:rPr>
            </w:pPr>
            <w:r>
              <w:rPr>
                <w:b/>
                <w:bCs/>
              </w:rPr>
              <w:t>D4001</w:t>
            </w:r>
          </w:p>
        </w:tc>
        <w:tc>
          <w:tcPr>
            <w:tcW w:w="5400" w:type="dxa"/>
            <w:noWrap/>
            <w:vAlign w:val="center"/>
          </w:tcPr>
          <w:p w14:paraId="3B8DAD39" w14:textId="77777777" w:rsidR="00CC72ED" w:rsidRDefault="00CC72ED" w:rsidP="00CC72ED">
            <w:r>
              <w:t>Organisation ID</w:t>
            </w:r>
          </w:p>
        </w:tc>
        <w:tc>
          <w:tcPr>
            <w:tcW w:w="1080" w:type="dxa"/>
            <w:noWrap/>
            <w:vAlign w:val="center"/>
          </w:tcPr>
          <w:p w14:paraId="453B4856" w14:textId="77777777" w:rsidR="00CC72ED" w:rsidRDefault="00CC72ED" w:rsidP="00CC72ED">
            <w:r>
              <w:t>OP</w:t>
            </w:r>
          </w:p>
        </w:tc>
      </w:tr>
      <w:tr w:rsidR="00CC72ED" w14:paraId="11146225" w14:textId="77777777">
        <w:trPr>
          <w:trHeight w:val="284"/>
        </w:trPr>
        <w:tc>
          <w:tcPr>
            <w:tcW w:w="2355" w:type="dxa"/>
            <w:noWrap/>
            <w:vAlign w:val="center"/>
          </w:tcPr>
          <w:p w14:paraId="1CD7CC0E" w14:textId="77777777" w:rsidR="00CC72ED" w:rsidRDefault="00CC72ED" w:rsidP="00CC72ED">
            <w:pPr>
              <w:jc w:val="right"/>
              <w:rPr>
                <w:b/>
                <w:bCs/>
              </w:rPr>
            </w:pPr>
            <w:r>
              <w:rPr>
                <w:b/>
                <w:bCs/>
              </w:rPr>
              <w:t>D2009</w:t>
            </w:r>
          </w:p>
        </w:tc>
        <w:tc>
          <w:tcPr>
            <w:tcW w:w="5400" w:type="dxa"/>
            <w:noWrap/>
            <w:vAlign w:val="center"/>
          </w:tcPr>
          <w:p w14:paraId="1DBBEC89" w14:textId="77777777" w:rsidR="00CC72ED" w:rsidRDefault="00CC72ED" w:rsidP="00CC72ED">
            <w:r>
              <w:t xml:space="preserve">SW Connection Reference </w:t>
            </w:r>
          </w:p>
        </w:tc>
        <w:tc>
          <w:tcPr>
            <w:tcW w:w="1080" w:type="dxa"/>
            <w:noWrap/>
            <w:vAlign w:val="center"/>
          </w:tcPr>
          <w:p w14:paraId="4D6E0721" w14:textId="77777777" w:rsidR="00CC72ED" w:rsidRDefault="00CC72ED" w:rsidP="00CC72ED">
            <w:r>
              <w:t>RQ</w:t>
            </w:r>
          </w:p>
        </w:tc>
      </w:tr>
      <w:tr w:rsidR="00F12E6B" w14:paraId="4E3D867E" w14:textId="77777777">
        <w:trPr>
          <w:trHeight w:val="284"/>
        </w:trPr>
        <w:tc>
          <w:tcPr>
            <w:tcW w:w="2355" w:type="dxa"/>
            <w:noWrap/>
            <w:vAlign w:val="center"/>
          </w:tcPr>
          <w:p w14:paraId="5605E129" w14:textId="77777777" w:rsidR="00F12E6B" w:rsidRDefault="00F12E6B" w:rsidP="00CC72ED">
            <w:pPr>
              <w:jc w:val="right"/>
              <w:rPr>
                <w:b/>
                <w:bCs/>
              </w:rPr>
            </w:pPr>
            <w:r>
              <w:rPr>
                <w:b/>
                <w:bCs/>
              </w:rPr>
              <w:t>D2043</w:t>
            </w:r>
          </w:p>
        </w:tc>
        <w:tc>
          <w:tcPr>
            <w:tcW w:w="5400" w:type="dxa"/>
            <w:noWrap/>
            <w:vAlign w:val="center"/>
          </w:tcPr>
          <w:p w14:paraId="3A9BB2D1" w14:textId="77777777" w:rsidR="00F12E6B" w:rsidRDefault="00F12E6B" w:rsidP="00CC72ED">
            <w:r>
              <w:t>LP Connection Reference</w:t>
            </w:r>
          </w:p>
        </w:tc>
        <w:tc>
          <w:tcPr>
            <w:tcW w:w="1080" w:type="dxa"/>
            <w:noWrap/>
            <w:vAlign w:val="center"/>
          </w:tcPr>
          <w:p w14:paraId="0227DC5D" w14:textId="77777777" w:rsidR="00F12E6B" w:rsidRDefault="00F12E6B" w:rsidP="00CC72ED">
            <w:r>
              <w:t>OP</w:t>
            </w:r>
          </w:p>
        </w:tc>
      </w:tr>
      <w:tr w:rsidR="00CC72ED" w14:paraId="4E08C7A9" w14:textId="77777777">
        <w:trPr>
          <w:trHeight w:val="284"/>
        </w:trPr>
        <w:tc>
          <w:tcPr>
            <w:tcW w:w="2355" w:type="dxa"/>
            <w:noWrap/>
            <w:vAlign w:val="center"/>
          </w:tcPr>
          <w:p w14:paraId="295D7E26" w14:textId="77777777" w:rsidR="00CC72ED" w:rsidRDefault="00CC72ED" w:rsidP="00CC72ED">
            <w:pPr>
              <w:jc w:val="right"/>
              <w:rPr>
                <w:b/>
                <w:bCs/>
              </w:rPr>
            </w:pPr>
            <w:r>
              <w:rPr>
                <w:b/>
                <w:bCs/>
              </w:rPr>
              <w:t>D2002</w:t>
            </w:r>
          </w:p>
        </w:tc>
        <w:tc>
          <w:tcPr>
            <w:tcW w:w="5400" w:type="dxa"/>
            <w:noWrap/>
            <w:vAlign w:val="center"/>
          </w:tcPr>
          <w:p w14:paraId="02BD3147" w14:textId="77777777" w:rsidR="00CC72ED" w:rsidRDefault="00CC72ED" w:rsidP="00CC72ED">
            <w:r>
              <w:t>Service Category (SPID tag)</w:t>
            </w:r>
          </w:p>
        </w:tc>
        <w:tc>
          <w:tcPr>
            <w:tcW w:w="1080" w:type="dxa"/>
            <w:noWrap/>
            <w:vAlign w:val="center"/>
          </w:tcPr>
          <w:p w14:paraId="2F18307C" w14:textId="77777777" w:rsidR="00CC72ED" w:rsidRDefault="00CC72ED" w:rsidP="00CC72ED">
            <w:r>
              <w:t>RQ</w:t>
            </w:r>
          </w:p>
        </w:tc>
      </w:tr>
      <w:tr w:rsidR="00CC72ED" w14:paraId="6ADEFCE1" w14:textId="77777777">
        <w:trPr>
          <w:trHeight w:val="284"/>
        </w:trPr>
        <w:tc>
          <w:tcPr>
            <w:tcW w:w="2355" w:type="dxa"/>
            <w:noWrap/>
            <w:vAlign w:val="center"/>
          </w:tcPr>
          <w:p w14:paraId="41E07B3B" w14:textId="77777777" w:rsidR="00CC72ED" w:rsidRDefault="00CC72ED" w:rsidP="00CC72ED">
            <w:pPr>
              <w:jc w:val="right"/>
              <w:rPr>
                <w:b/>
                <w:bCs/>
              </w:rPr>
            </w:pPr>
            <w:r>
              <w:rPr>
                <w:b/>
                <w:bCs/>
              </w:rPr>
              <w:t>D2001</w:t>
            </w:r>
          </w:p>
        </w:tc>
        <w:tc>
          <w:tcPr>
            <w:tcW w:w="5400" w:type="dxa"/>
            <w:noWrap/>
            <w:vAlign w:val="center"/>
          </w:tcPr>
          <w:p w14:paraId="5BE4624B" w14:textId="77777777" w:rsidR="00CC72ED" w:rsidRDefault="00CC72ED" w:rsidP="00CC72ED">
            <w:r>
              <w:t>SPID (see note below)</w:t>
            </w:r>
          </w:p>
        </w:tc>
        <w:tc>
          <w:tcPr>
            <w:tcW w:w="1080" w:type="dxa"/>
            <w:noWrap/>
            <w:vAlign w:val="center"/>
          </w:tcPr>
          <w:p w14:paraId="639BCB9C" w14:textId="77777777" w:rsidR="00CC72ED" w:rsidRDefault="00CC72ED" w:rsidP="00CC72ED">
            <w:r>
              <w:t>OP</w:t>
            </w:r>
          </w:p>
        </w:tc>
      </w:tr>
      <w:tr w:rsidR="00CC72ED" w14:paraId="692DFD4A" w14:textId="77777777">
        <w:trPr>
          <w:trHeight w:val="284"/>
        </w:trPr>
        <w:tc>
          <w:tcPr>
            <w:tcW w:w="2355" w:type="dxa"/>
            <w:noWrap/>
            <w:vAlign w:val="center"/>
          </w:tcPr>
          <w:p w14:paraId="07984272" w14:textId="77777777" w:rsidR="00CC72ED" w:rsidRDefault="00CC72ED" w:rsidP="00CC72ED">
            <w:pPr>
              <w:jc w:val="right"/>
              <w:rPr>
                <w:b/>
                <w:bCs/>
              </w:rPr>
            </w:pPr>
            <w:r>
              <w:rPr>
                <w:b/>
                <w:bCs/>
              </w:rPr>
              <w:t>D2023</w:t>
            </w:r>
          </w:p>
        </w:tc>
        <w:tc>
          <w:tcPr>
            <w:tcW w:w="5400" w:type="dxa"/>
            <w:noWrap/>
            <w:vAlign w:val="center"/>
          </w:tcPr>
          <w:p w14:paraId="7739C8E2" w14:textId="77777777" w:rsidR="00CC72ED" w:rsidRDefault="00CC72ED" w:rsidP="00CC72ED">
            <w:pPr>
              <w:rPr>
                <w:bCs/>
              </w:rPr>
            </w:pPr>
            <w:r>
              <w:rPr>
                <w:bCs/>
              </w:rPr>
              <w:t>New Connection Type</w:t>
            </w:r>
          </w:p>
        </w:tc>
        <w:tc>
          <w:tcPr>
            <w:tcW w:w="1080" w:type="dxa"/>
            <w:noWrap/>
            <w:vAlign w:val="center"/>
          </w:tcPr>
          <w:p w14:paraId="7EDC6C27" w14:textId="77777777" w:rsidR="00CC72ED" w:rsidRDefault="00CC72ED" w:rsidP="00CC72ED">
            <w:r>
              <w:t>RQ</w:t>
            </w:r>
          </w:p>
        </w:tc>
      </w:tr>
      <w:tr w:rsidR="007B3F8D" w14:paraId="364E5BCF" w14:textId="77777777">
        <w:trPr>
          <w:trHeight w:val="284"/>
        </w:trPr>
        <w:tc>
          <w:tcPr>
            <w:tcW w:w="2355" w:type="dxa"/>
            <w:noWrap/>
            <w:vAlign w:val="center"/>
          </w:tcPr>
          <w:p w14:paraId="245AFA18" w14:textId="77777777" w:rsidR="007B3F8D" w:rsidRDefault="007B3F8D" w:rsidP="00CC72ED">
            <w:pPr>
              <w:jc w:val="right"/>
              <w:rPr>
                <w:b/>
                <w:bCs/>
              </w:rPr>
            </w:pPr>
            <w:r>
              <w:rPr>
                <w:b/>
                <w:bCs/>
              </w:rPr>
              <w:t>D2037</w:t>
            </w:r>
          </w:p>
        </w:tc>
        <w:tc>
          <w:tcPr>
            <w:tcW w:w="5400" w:type="dxa"/>
            <w:noWrap/>
            <w:vAlign w:val="center"/>
          </w:tcPr>
          <w:p w14:paraId="51392802" w14:textId="77777777" w:rsidR="007B3F8D" w:rsidRDefault="007B3F8D" w:rsidP="00CC72ED">
            <w:pPr>
              <w:rPr>
                <w:bCs/>
              </w:rPr>
            </w:pPr>
            <w:r>
              <w:rPr>
                <w:bCs/>
              </w:rPr>
              <w:t>SAA Reference Number</w:t>
            </w:r>
          </w:p>
        </w:tc>
        <w:tc>
          <w:tcPr>
            <w:tcW w:w="1080" w:type="dxa"/>
            <w:noWrap/>
            <w:vAlign w:val="center"/>
          </w:tcPr>
          <w:p w14:paraId="18C0C4E6" w14:textId="77777777" w:rsidR="007B3F8D" w:rsidRDefault="007B3F8D" w:rsidP="00CC72ED">
            <w:r>
              <w:t>OP</w:t>
            </w:r>
          </w:p>
        </w:tc>
      </w:tr>
      <w:tr w:rsidR="007B3F8D" w14:paraId="068DAF1C" w14:textId="77777777">
        <w:trPr>
          <w:trHeight w:val="284"/>
        </w:trPr>
        <w:tc>
          <w:tcPr>
            <w:tcW w:w="2355" w:type="dxa"/>
            <w:noWrap/>
            <w:vAlign w:val="center"/>
          </w:tcPr>
          <w:p w14:paraId="7724ED23" w14:textId="77777777" w:rsidR="007B3F8D" w:rsidRDefault="007B3F8D" w:rsidP="00CC72ED">
            <w:pPr>
              <w:jc w:val="right"/>
              <w:rPr>
                <w:b/>
                <w:bCs/>
              </w:rPr>
            </w:pPr>
            <w:r>
              <w:rPr>
                <w:b/>
                <w:bCs/>
              </w:rPr>
              <w:t>D2038</w:t>
            </w:r>
          </w:p>
        </w:tc>
        <w:tc>
          <w:tcPr>
            <w:tcW w:w="5400" w:type="dxa"/>
            <w:noWrap/>
            <w:vAlign w:val="center"/>
          </w:tcPr>
          <w:p w14:paraId="5EAA48DB" w14:textId="77777777" w:rsidR="007B3F8D" w:rsidRDefault="007B3F8D" w:rsidP="00CC72ED">
            <w:pPr>
              <w:rPr>
                <w:bCs/>
              </w:rPr>
            </w:pPr>
            <w:r>
              <w:rPr>
                <w:bCs/>
              </w:rPr>
              <w:t>SAA Reference Number Absence Code</w:t>
            </w:r>
          </w:p>
        </w:tc>
        <w:tc>
          <w:tcPr>
            <w:tcW w:w="1080" w:type="dxa"/>
            <w:noWrap/>
            <w:vAlign w:val="center"/>
          </w:tcPr>
          <w:p w14:paraId="45B9DE30" w14:textId="77777777" w:rsidR="007B3F8D" w:rsidRDefault="007B3F8D" w:rsidP="00CC72ED">
            <w:r>
              <w:t>OP</w:t>
            </w:r>
          </w:p>
        </w:tc>
      </w:tr>
      <w:tr w:rsidR="007B3F8D" w14:paraId="307D34F7" w14:textId="77777777">
        <w:trPr>
          <w:trHeight w:val="284"/>
        </w:trPr>
        <w:tc>
          <w:tcPr>
            <w:tcW w:w="2355" w:type="dxa"/>
            <w:noWrap/>
            <w:vAlign w:val="center"/>
          </w:tcPr>
          <w:p w14:paraId="04836638" w14:textId="77777777" w:rsidR="007B3F8D" w:rsidRDefault="007B3F8D" w:rsidP="00CC72ED">
            <w:pPr>
              <w:jc w:val="right"/>
              <w:rPr>
                <w:b/>
                <w:bCs/>
              </w:rPr>
            </w:pPr>
            <w:r>
              <w:rPr>
                <w:b/>
                <w:bCs/>
              </w:rPr>
              <w:t>D2039</w:t>
            </w:r>
          </w:p>
        </w:tc>
        <w:tc>
          <w:tcPr>
            <w:tcW w:w="5400" w:type="dxa"/>
            <w:noWrap/>
            <w:vAlign w:val="center"/>
          </w:tcPr>
          <w:p w14:paraId="3FF529CB" w14:textId="77777777" w:rsidR="007B3F8D" w:rsidRDefault="007B3F8D" w:rsidP="00CC72ED">
            <w:pPr>
              <w:rPr>
                <w:bCs/>
              </w:rPr>
            </w:pPr>
            <w:r>
              <w:rPr>
                <w:bCs/>
              </w:rPr>
              <w:t>UPRN</w:t>
            </w:r>
          </w:p>
        </w:tc>
        <w:tc>
          <w:tcPr>
            <w:tcW w:w="1080" w:type="dxa"/>
            <w:noWrap/>
            <w:vAlign w:val="center"/>
          </w:tcPr>
          <w:p w14:paraId="3B51141B" w14:textId="77777777" w:rsidR="007B3F8D" w:rsidRDefault="007B3F8D" w:rsidP="00CC72ED">
            <w:r>
              <w:t>OP</w:t>
            </w:r>
          </w:p>
        </w:tc>
      </w:tr>
      <w:tr w:rsidR="007B3F8D" w14:paraId="12E421F1" w14:textId="77777777">
        <w:trPr>
          <w:trHeight w:val="284"/>
        </w:trPr>
        <w:tc>
          <w:tcPr>
            <w:tcW w:w="2355" w:type="dxa"/>
            <w:noWrap/>
            <w:vAlign w:val="center"/>
          </w:tcPr>
          <w:p w14:paraId="4E65A373" w14:textId="77777777" w:rsidR="007B3F8D" w:rsidRDefault="007B3F8D" w:rsidP="00CC72ED">
            <w:pPr>
              <w:jc w:val="right"/>
              <w:rPr>
                <w:b/>
                <w:bCs/>
              </w:rPr>
            </w:pPr>
            <w:r>
              <w:rPr>
                <w:b/>
                <w:bCs/>
              </w:rPr>
              <w:t>D2040</w:t>
            </w:r>
          </w:p>
        </w:tc>
        <w:tc>
          <w:tcPr>
            <w:tcW w:w="5400" w:type="dxa"/>
            <w:noWrap/>
            <w:vAlign w:val="center"/>
          </w:tcPr>
          <w:p w14:paraId="2C3C43B4" w14:textId="77777777" w:rsidR="007B3F8D" w:rsidRDefault="007B3F8D" w:rsidP="007B3F8D">
            <w:pPr>
              <w:rPr>
                <w:bCs/>
              </w:rPr>
            </w:pPr>
            <w:r>
              <w:rPr>
                <w:bCs/>
              </w:rPr>
              <w:t>UPRN Absence Code</w:t>
            </w:r>
          </w:p>
        </w:tc>
        <w:tc>
          <w:tcPr>
            <w:tcW w:w="1080" w:type="dxa"/>
            <w:noWrap/>
            <w:vAlign w:val="center"/>
          </w:tcPr>
          <w:p w14:paraId="1EFE0A76" w14:textId="77777777" w:rsidR="007B3F8D" w:rsidRDefault="007B3F8D" w:rsidP="00CC72ED">
            <w:r>
              <w:t>OP</w:t>
            </w:r>
          </w:p>
        </w:tc>
      </w:tr>
      <w:tr w:rsidR="00CC72ED" w14:paraId="7B67914B" w14:textId="77777777">
        <w:trPr>
          <w:trHeight w:val="284"/>
        </w:trPr>
        <w:tc>
          <w:tcPr>
            <w:tcW w:w="2355" w:type="dxa"/>
            <w:noWrap/>
            <w:vAlign w:val="center"/>
          </w:tcPr>
          <w:p w14:paraId="54F6E28E" w14:textId="77777777" w:rsidR="00CC72ED" w:rsidRDefault="00CC72ED" w:rsidP="00CC72ED">
            <w:pPr>
              <w:jc w:val="right"/>
              <w:rPr>
                <w:b/>
                <w:bCs/>
              </w:rPr>
            </w:pPr>
            <w:r>
              <w:rPr>
                <w:b/>
                <w:bCs/>
              </w:rPr>
              <w:t>D5001</w:t>
            </w:r>
          </w:p>
        </w:tc>
        <w:tc>
          <w:tcPr>
            <w:tcW w:w="5400" w:type="dxa"/>
            <w:noWrap/>
            <w:vAlign w:val="center"/>
          </w:tcPr>
          <w:p w14:paraId="1E5E50C8" w14:textId="77777777" w:rsidR="00CC72ED" w:rsidRDefault="00CC72ED" w:rsidP="00CC72ED">
            <w:r>
              <w:rPr>
                <w:bCs/>
              </w:rPr>
              <w:t>Free Descriptor</w:t>
            </w:r>
          </w:p>
        </w:tc>
        <w:tc>
          <w:tcPr>
            <w:tcW w:w="1080" w:type="dxa"/>
            <w:noWrap/>
            <w:vAlign w:val="center"/>
          </w:tcPr>
          <w:p w14:paraId="234DD16A" w14:textId="77777777" w:rsidR="00CC72ED" w:rsidRDefault="00CC72ED" w:rsidP="00CC72ED">
            <w:r>
              <w:t>OP</w:t>
            </w:r>
          </w:p>
        </w:tc>
      </w:tr>
      <w:tr w:rsidR="00CC72ED" w14:paraId="6350BBCD" w14:textId="77777777">
        <w:trPr>
          <w:trHeight w:val="284"/>
        </w:trPr>
        <w:tc>
          <w:tcPr>
            <w:tcW w:w="2355" w:type="dxa"/>
            <w:noWrap/>
            <w:vAlign w:val="center"/>
          </w:tcPr>
          <w:p w14:paraId="4F3DD684" w14:textId="77777777" w:rsidR="00CC72ED" w:rsidRDefault="00CC72ED" w:rsidP="00CC72ED">
            <w:pPr>
              <w:jc w:val="right"/>
              <w:rPr>
                <w:b/>
                <w:bCs/>
              </w:rPr>
            </w:pPr>
            <w:r>
              <w:rPr>
                <w:b/>
                <w:bCs/>
              </w:rPr>
              <w:t>D5002</w:t>
            </w:r>
          </w:p>
        </w:tc>
        <w:tc>
          <w:tcPr>
            <w:tcW w:w="5400" w:type="dxa"/>
            <w:noWrap/>
            <w:vAlign w:val="center"/>
          </w:tcPr>
          <w:p w14:paraId="125B71EE"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92E611F" w14:textId="77777777" w:rsidR="00CC72ED" w:rsidRDefault="00CC72ED" w:rsidP="00CC72ED">
            <w:r>
              <w:t>OP</w:t>
            </w:r>
          </w:p>
        </w:tc>
      </w:tr>
      <w:tr w:rsidR="00CC72ED" w14:paraId="16A8F874" w14:textId="77777777">
        <w:trPr>
          <w:trHeight w:val="284"/>
        </w:trPr>
        <w:tc>
          <w:tcPr>
            <w:tcW w:w="2355" w:type="dxa"/>
            <w:noWrap/>
            <w:vAlign w:val="center"/>
          </w:tcPr>
          <w:p w14:paraId="2B4183A3" w14:textId="77777777" w:rsidR="00CC72ED" w:rsidRDefault="00CC72ED" w:rsidP="00CC72ED">
            <w:pPr>
              <w:jc w:val="right"/>
              <w:rPr>
                <w:b/>
                <w:bCs/>
              </w:rPr>
            </w:pPr>
            <w:r>
              <w:rPr>
                <w:b/>
                <w:bCs/>
              </w:rPr>
              <w:t>D5003</w:t>
            </w:r>
          </w:p>
        </w:tc>
        <w:tc>
          <w:tcPr>
            <w:tcW w:w="5400" w:type="dxa"/>
            <w:noWrap/>
            <w:vAlign w:val="center"/>
          </w:tcPr>
          <w:p w14:paraId="0B63C7BB" w14:textId="77777777" w:rsidR="00CC72ED" w:rsidRDefault="00CC72ED" w:rsidP="00CC72ED">
            <w:r>
              <w:rPr>
                <w:bCs/>
              </w:rPr>
              <w:t>Building Name</w:t>
            </w:r>
          </w:p>
        </w:tc>
        <w:tc>
          <w:tcPr>
            <w:tcW w:w="1080" w:type="dxa"/>
            <w:noWrap/>
            <w:vAlign w:val="center"/>
          </w:tcPr>
          <w:p w14:paraId="0DF1F74D" w14:textId="77777777" w:rsidR="00CC72ED" w:rsidRDefault="00CC72ED" w:rsidP="00CC72ED">
            <w:r>
              <w:t>OP</w:t>
            </w:r>
          </w:p>
        </w:tc>
      </w:tr>
      <w:tr w:rsidR="00CC72ED" w14:paraId="2C204988" w14:textId="77777777">
        <w:trPr>
          <w:trHeight w:val="284"/>
        </w:trPr>
        <w:tc>
          <w:tcPr>
            <w:tcW w:w="2355" w:type="dxa"/>
            <w:noWrap/>
            <w:vAlign w:val="center"/>
          </w:tcPr>
          <w:p w14:paraId="6B502572" w14:textId="77777777" w:rsidR="00CC72ED" w:rsidRDefault="00CC72ED" w:rsidP="00CC72ED">
            <w:pPr>
              <w:jc w:val="right"/>
              <w:rPr>
                <w:b/>
                <w:bCs/>
              </w:rPr>
            </w:pPr>
            <w:r>
              <w:rPr>
                <w:b/>
                <w:bCs/>
              </w:rPr>
              <w:t>D5004</w:t>
            </w:r>
          </w:p>
        </w:tc>
        <w:tc>
          <w:tcPr>
            <w:tcW w:w="5400" w:type="dxa"/>
            <w:noWrap/>
            <w:vAlign w:val="center"/>
          </w:tcPr>
          <w:p w14:paraId="7CB9862A" w14:textId="77777777" w:rsidR="00CC72ED" w:rsidRDefault="00CC72ED" w:rsidP="00CC72ED">
            <w:r>
              <w:rPr>
                <w:bCs/>
              </w:rPr>
              <w:t>Building Number</w:t>
            </w:r>
          </w:p>
        </w:tc>
        <w:tc>
          <w:tcPr>
            <w:tcW w:w="1080" w:type="dxa"/>
            <w:noWrap/>
            <w:vAlign w:val="center"/>
          </w:tcPr>
          <w:p w14:paraId="745CEDEB" w14:textId="77777777" w:rsidR="00CC72ED" w:rsidRDefault="00CC72ED" w:rsidP="00CC72ED">
            <w:r>
              <w:t>OP</w:t>
            </w:r>
          </w:p>
        </w:tc>
      </w:tr>
      <w:tr w:rsidR="00CC72ED" w14:paraId="5F3E773A" w14:textId="77777777">
        <w:trPr>
          <w:trHeight w:val="284"/>
        </w:trPr>
        <w:tc>
          <w:tcPr>
            <w:tcW w:w="2355" w:type="dxa"/>
            <w:noWrap/>
            <w:vAlign w:val="center"/>
          </w:tcPr>
          <w:p w14:paraId="6DB1B54E" w14:textId="77777777" w:rsidR="00CC72ED" w:rsidRDefault="00CC72ED" w:rsidP="00CC72ED">
            <w:pPr>
              <w:jc w:val="right"/>
              <w:rPr>
                <w:b/>
                <w:bCs/>
              </w:rPr>
            </w:pPr>
            <w:r>
              <w:rPr>
                <w:b/>
                <w:bCs/>
              </w:rPr>
              <w:t>D5005</w:t>
            </w:r>
          </w:p>
        </w:tc>
        <w:tc>
          <w:tcPr>
            <w:tcW w:w="5400" w:type="dxa"/>
            <w:noWrap/>
            <w:vAlign w:val="center"/>
          </w:tcPr>
          <w:p w14:paraId="55855570" w14:textId="77777777" w:rsidR="00CC72ED" w:rsidRDefault="00CC72ED" w:rsidP="00CC72ED">
            <w:r>
              <w:rPr>
                <w:bCs/>
              </w:rPr>
              <w:t>Dependent Thoroughfare Name</w:t>
            </w:r>
          </w:p>
        </w:tc>
        <w:tc>
          <w:tcPr>
            <w:tcW w:w="1080" w:type="dxa"/>
            <w:noWrap/>
            <w:vAlign w:val="center"/>
          </w:tcPr>
          <w:p w14:paraId="772B9D4C" w14:textId="77777777" w:rsidR="00CC72ED" w:rsidRDefault="00CC72ED" w:rsidP="00CC72ED">
            <w:r>
              <w:t>OP</w:t>
            </w:r>
          </w:p>
        </w:tc>
      </w:tr>
      <w:tr w:rsidR="00CC72ED" w14:paraId="220624F3" w14:textId="77777777">
        <w:trPr>
          <w:trHeight w:val="284"/>
        </w:trPr>
        <w:tc>
          <w:tcPr>
            <w:tcW w:w="2355" w:type="dxa"/>
            <w:noWrap/>
            <w:vAlign w:val="center"/>
          </w:tcPr>
          <w:p w14:paraId="7A70C768" w14:textId="77777777" w:rsidR="00CC72ED" w:rsidRDefault="00CC72ED" w:rsidP="00CC72ED">
            <w:pPr>
              <w:jc w:val="right"/>
              <w:rPr>
                <w:b/>
                <w:bCs/>
              </w:rPr>
            </w:pPr>
            <w:r>
              <w:rPr>
                <w:b/>
                <w:bCs/>
              </w:rPr>
              <w:t>D5006</w:t>
            </w:r>
          </w:p>
        </w:tc>
        <w:tc>
          <w:tcPr>
            <w:tcW w:w="5400" w:type="dxa"/>
            <w:noWrap/>
            <w:vAlign w:val="center"/>
          </w:tcPr>
          <w:p w14:paraId="539ECABB" w14:textId="77777777" w:rsidR="00CC72ED" w:rsidRDefault="00CC72ED" w:rsidP="00CC72ED">
            <w:r>
              <w:rPr>
                <w:bCs/>
              </w:rPr>
              <w:t>Dependent Thoroughfare Descriptor</w:t>
            </w:r>
          </w:p>
        </w:tc>
        <w:tc>
          <w:tcPr>
            <w:tcW w:w="1080" w:type="dxa"/>
            <w:noWrap/>
            <w:vAlign w:val="center"/>
          </w:tcPr>
          <w:p w14:paraId="0DD43BC8" w14:textId="77777777" w:rsidR="00CC72ED" w:rsidRDefault="00CC72ED" w:rsidP="00CC72ED">
            <w:r>
              <w:t>OP</w:t>
            </w:r>
          </w:p>
        </w:tc>
      </w:tr>
      <w:tr w:rsidR="00CC72ED" w14:paraId="65C958CB" w14:textId="77777777">
        <w:trPr>
          <w:trHeight w:val="284"/>
        </w:trPr>
        <w:tc>
          <w:tcPr>
            <w:tcW w:w="2355" w:type="dxa"/>
            <w:noWrap/>
            <w:vAlign w:val="center"/>
          </w:tcPr>
          <w:p w14:paraId="60C44814" w14:textId="77777777" w:rsidR="00CC72ED" w:rsidRDefault="00CC72ED" w:rsidP="00CC72ED">
            <w:pPr>
              <w:jc w:val="right"/>
              <w:rPr>
                <w:b/>
                <w:bCs/>
              </w:rPr>
            </w:pPr>
            <w:r>
              <w:rPr>
                <w:b/>
                <w:bCs/>
              </w:rPr>
              <w:t>D5007</w:t>
            </w:r>
          </w:p>
        </w:tc>
        <w:tc>
          <w:tcPr>
            <w:tcW w:w="5400" w:type="dxa"/>
            <w:noWrap/>
            <w:vAlign w:val="center"/>
          </w:tcPr>
          <w:p w14:paraId="650E243E" w14:textId="77777777" w:rsidR="00CC72ED" w:rsidRDefault="00CC72ED" w:rsidP="00CC72ED">
            <w:r>
              <w:rPr>
                <w:bCs/>
              </w:rPr>
              <w:t>Thoroughfare Name</w:t>
            </w:r>
          </w:p>
        </w:tc>
        <w:tc>
          <w:tcPr>
            <w:tcW w:w="1080" w:type="dxa"/>
            <w:noWrap/>
            <w:vAlign w:val="center"/>
          </w:tcPr>
          <w:p w14:paraId="6A915DD3" w14:textId="77777777" w:rsidR="00CC72ED" w:rsidRDefault="00CC72ED" w:rsidP="00CC72ED">
            <w:r>
              <w:t>OP</w:t>
            </w:r>
          </w:p>
        </w:tc>
      </w:tr>
      <w:tr w:rsidR="00CC72ED" w14:paraId="7F221C52" w14:textId="77777777">
        <w:trPr>
          <w:trHeight w:val="284"/>
        </w:trPr>
        <w:tc>
          <w:tcPr>
            <w:tcW w:w="2355" w:type="dxa"/>
            <w:noWrap/>
            <w:vAlign w:val="center"/>
          </w:tcPr>
          <w:p w14:paraId="78604839" w14:textId="77777777" w:rsidR="00CC72ED" w:rsidRDefault="00CC72ED" w:rsidP="00CC72ED">
            <w:pPr>
              <w:jc w:val="right"/>
              <w:rPr>
                <w:b/>
                <w:bCs/>
              </w:rPr>
            </w:pPr>
            <w:r>
              <w:rPr>
                <w:b/>
                <w:bCs/>
              </w:rPr>
              <w:t>D5008</w:t>
            </w:r>
          </w:p>
        </w:tc>
        <w:tc>
          <w:tcPr>
            <w:tcW w:w="5400" w:type="dxa"/>
            <w:noWrap/>
            <w:vAlign w:val="center"/>
          </w:tcPr>
          <w:p w14:paraId="20BFA2CD" w14:textId="77777777" w:rsidR="00CC72ED" w:rsidRDefault="00CC72ED" w:rsidP="00CC72ED">
            <w:r>
              <w:rPr>
                <w:bCs/>
              </w:rPr>
              <w:t>Thoroughfare Descriptor</w:t>
            </w:r>
          </w:p>
        </w:tc>
        <w:tc>
          <w:tcPr>
            <w:tcW w:w="1080" w:type="dxa"/>
            <w:noWrap/>
            <w:vAlign w:val="center"/>
          </w:tcPr>
          <w:p w14:paraId="72D5621E" w14:textId="77777777" w:rsidR="00CC72ED" w:rsidRDefault="00CC72ED" w:rsidP="00CC72ED">
            <w:r>
              <w:t>OP</w:t>
            </w:r>
          </w:p>
        </w:tc>
      </w:tr>
      <w:tr w:rsidR="00CC72ED" w14:paraId="55677A16" w14:textId="77777777">
        <w:trPr>
          <w:trHeight w:val="284"/>
        </w:trPr>
        <w:tc>
          <w:tcPr>
            <w:tcW w:w="2355" w:type="dxa"/>
            <w:noWrap/>
            <w:vAlign w:val="center"/>
          </w:tcPr>
          <w:p w14:paraId="5AA566B4" w14:textId="77777777" w:rsidR="00CC72ED" w:rsidRDefault="00CC72ED" w:rsidP="00CC72ED">
            <w:pPr>
              <w:jc w:val="right"/>
              <w:rPr>
                <w:b/>
                <w:bCs/>
              </w:rPr>
            </w:pPr>
            <w:r>
              <w:rPr>
                <w:b/>
                <w:bCs/>
              </w:rPr>
              <w:t>D5009</w:t>
            </w:r>
          </w:p>
        </w:tc>
        <w:tc>
          <w:tcPr>
            <w:tcW w:w="5400" w:type="dxa"/>
            <w:noWrap/>
            <w:vAlign w:val="center"/>
          </w:tcPr>
          <w:p w14:paraId="1661FD68" w14:textId="77777777" w:rsidR="00CC72ED" w:rsidRDefault="00CC72ED" w:rsidP="00CC72ED">
            <w:r>
              <w:rPr>
                <w:bCs/>
              </w:rPr>
              <w:t>Double Dependent Locality</w:t>
            </w:r>
          </w:p>
        </w:tc>
        <w:tc>
          <w:tcPr>
            <w:tcW w:w="1080" w:type="dxa"/>
            <w:noWrap/>
            <w:vAlign w:val="center"/>
          </w:tcPr>
          <w:p w14:paraId="4843357B" w14:textId="77777777" w:rsidR="00CC72ED" w:rsidRDefault="00CC72ED" w:rsidP="00CC72ED">
            <w:r>
              <w:t>OP</w:t>
            </w:r>
          </w:p>
        </w:tc>
      </w:tr>
      <w:tr w:rsidR="00CC72ED" w14:paraId="308610F5" w14:textId="77777777">
        <w:trPr>
          <w:trHeight w:val="284"/>
        </w:trPr>
        <w:tc>
          <w:tcPr>
            <w:tcW w:w="2355" w:type="dxa"/>
            <w:noWrap/>
            <w:vAlign w:val="center"/>
          </w:tcPr>
          <w:p w14:paraId="7DC385FD" w14:textId="77777777" w:rsidR="00CC72ED" w:rsidRDefault="00CC72ED" w:rsidP="00CC72ED">
            <w:pPr>
              <w:jc w:val="right"/>
              <w:rPr>
                <w:b/>
                <w:bCs/>
              </w:rPr>
            </w:pPr>
            <w:r>
              <w:rPr>
                <w:b/>
                <w:bCs/>
              </w:rPr>
              <w:t>D5010</w:t>
            </w:r>
          </w:p>
        </w:tc>
        <w:tc>
          <w:tcPr>
            <w:tcW w:w="5400" w:type="dxa"/>
            <w:noWrap/>
            <w:vAlign w:val="center"/>
          </w:tcPr>
          <w:p w14:paraId="50F83F9C" w14:textId="77777777" w:rsidR="00CC72ED" w:rsidRDefault="00CC72ED" w:rsidP="00CC72ED">
            <w:r>
              <w:rPr>
                <w:bCs/>
              </w:rPr>
              <w:t>Dependent Locality</w:t>
            </w:r>
          </w:p>
        </w:tc>
        <w:tc>
          <w:tcPr>
            <w:tcW w:w="1080" w:type="dxa"/>
            <w:noWrap/>
            <w:vAlign w:val="center"/>
          </w:tcPr>
          <w:p w14:paraId="5EAD1185" w14:textId="77777777" w:rsidR="00CC72ED" w:rsidRDefault="00CC72ED" w:rsidP="00CC72ED">
            <w:r>
              <w:t>OP</w:t>
            </w:r>
          </w:p>
        </w:tc>
      </w:tr>
      <w:tr w:rsidR="00CC72ED" w14:paraId="376CAA41" w14:textId="77777777">
        <w:trPr>
          <w:trHeight w:val="284"/>
        </w:trPr>
        <w:tc>
          <w:tcPr>
            <w:tcW w:w="2355" w:type="dxa"/>
            <w:noWrap/>
            <w:vAlign w:val="center"/>
          </w:tcPr>
          <w:p w14:paraId="2245413A" w14:textId="77777777" w:rsidR="00CC72ED" w:rsidRDefault="00CC72ED" w:rsidP="00CC72ED">
            <w:pPr>
              <w:jc w:val="right"/>
              <w:rPr>
                <w:b/>
                <w:bCs/>
              </w:rPr>
            </w:pPr>
            <w:r>
              <w:rPr>
                <w:b/>
                <w:bCs/>
              </w:rPr>
              <w:t>D5011</w:t>
            </w:r>
          </w:p>
        </w:tc>
        <w:tc>
          <w:tcPr>
            <w:tcW w:w="5400" w:type="dxa"/>
            <w:noWrap/>
            <w:vAlign w:val="center"/>
          </w:tcPr>
          <w:p w14:paraId="55E406B7"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27E2809C" w14:textId="77777777" w:rsidR="00CC72ED" w:rsidRDefault="00CC72ED" w:rsidP="00CC72ED">
            <w:r>
              <w:t>OP</w:t>
            </w:r>
          </w:p>
        </w:tc>
      </w:tr>
      <w:tr w:rsidR="00CC72ED" w14:paraId="5AACB993" w14:textId="77777777">
        <w:trPr>
          <w:trHeight w:val="284"/>
        </w:trPr>
        <w:tc>
          <w:tcPr>
            <w:tcW w:w="2355" w:type="dxa"/>
            <w:noWrap/>
            <w:vAlign w:val="center"/>
          </w:tcPr>
          <w:p w14:paraId="5ECC4153" w14:textId="77777777" w:rsidR="00CC72ED" w:rsidRDefault="00CC72ED" w:rsidP="00CC72ED">
            <w:pPr>
              <w:jc w:val="right"/>
              <w:rPr>
                <w:b/>
                <w:bCs/>
              </w:rPr>
            </w:pPr>
            <w:r>
              <w:rPr>
                <w:b/>
                <w:bCs/>
              </w:rPr>
              <w:t>D5012</w:t>
            </w:r>
          </w:p>
        </w:tc>
        <w:tc>
          <w:tcPr>
            <w:tcW w:w="5400" w:type="dxa"/>
            <w:noWrap/>
            <w:vAlign w:val="center"/>
          </w:tcPr>
          <w:p w14:paraId="5CF2F274" w14:textId="77777777" w:rsidR="00CC72ED" w:rsidRDefault="00CC72ED" w:rsidP="00CC72ED">
            <w:r>
              <w:rPr>
                <w:bCs/>
              </w:rPr>
              <w:t>County</w:t>
            </w:r>
          </w:p>
        </w:tc>
        <w:tc>
          <w:tcPr>
            <w:tcW w:w="1080" w:type="dxa"/>
            <w:noWrap/>
            <w:vAlign w:val="center"/>
          </w:tcPr>
          <w:p w14:paraId="6F4C3C28" w14:textId="77777777" w:rsidR="00CC72ED" w:rsidRDefault="00CC72ED" w:rsidP="00CC72ED">
            <w:r>
              <w:t>OP</w:t>
            </w:r>
          </w:p>
        </w:tc>
      </w:tr>
      <w:tr w:rsidR="00CC72ED" w14:paraId="1B2F6F17" w14:textId="77777777">
        <w:trPr>
          <w:trHeight w:val="284"/>
        </w:trPr>
        <w:tc>
          <w:tcPr>
            <w:tcW w:w="2355" w:type="dxa"/>
            <w:noWrap/>
            <w:vAlign w:val="center"/>
          </w:tcPr>
          <w:p w14:paraId="2F581DBC" w14:textId="77777777" w:rsidR="00CC72ED" w:rsidRDefault="00CC72ED" w:rsidP="00CC72ED">
            <w:pPr>
              <w:jc w:val="right"/>
              <w:rPr>
                <w:b/>
                <w:bCs/>
              </w:rPr>
            </w:pPr>
            <w:r>
              <w:rPr>
                <w:b/>
                <w:bCs/>
              </w:rPr>
              <w:t>D5013</w:t>
            </w:r>
          </w:p>
        </w:tc>
        <w:tc>
          <w:tcPr>
            <w:tcW w:w="5400" w:type="dxa"/>
            <w:noWrap/>
            <w:vAlign w:val="center"/>
          </w:tcPr>
          <w:p w14:paraId="62798D43" w14:textId="77777777" w:rsidR="00CC72ED" w:rsidRDefault="00CC72ED" w:rsidP="00CC72ED">
            <w:r>
              <w:rPr>
                <w:bCs/>
              </w:rPr>
              <w:t>Postcode</w:t>
            </w:r>
          </w:p>
        </w:tc>
        <w:tc>
          <w:tcPr>
            <w:tcW w:w="1080" w:type="dxa"/>
            <w:noWrap/>
            <w:vAlign w:val="center"/>
          </w:tcPr>
          <w:p w14:paraId="6C2D269E" w14:textId="77777777" w:rsidR="00CC72ED" w:rsidRDefault="00CC72ED" w:rsidP="00CC72ED">
            <w:r>
              <w:t>OP</w:t>
            </w:r>
          </w:p>
        </w:tc>
      </w:tr>
      <w:tr w:rsidR="00CC72ED" w14:paraId="5121880A" w14:textId="77777777">
        <w:trPr>
          <w:trHeight w:val="284"/>
        </w:trPr>
        <w:tc>
          <w:tcPr>
            <w:tcW w:w="2355" w:type="dxa"/>
            <w:noWrap/>
            <w:vAlign w:val="center"/>
          </w:tcPr>
          <w:p w14:paraId="05C58A38" w14:textId="77777777" w:rsidR="00CC72ED" w:rsidRDefault="00CC72ED" w:rsidP="00CC72ED">
            <w:pPr>
              <w:jc w:val="right"/>
              <w:rPr>
                <w:b/>
                <w:bCs/>
              </w:rPr>
            </w:pPr>
            <w:r>
              <w:rPr>
                <w:b/>
                <w:bCs/>
              </w:rPr>
              <w:t>Description</w:t>
            </w:r>
          </w:p>
        </w:tc>
        <w:tc>
          <w:tcPr>
            <w:tcW w:w="5400" w:type="dxa"/>
            <w:noWrap/>
            <w:vAlign w:val="center"/>
          </w:tcPr>
          <w:p w14:paraId="0654370D" w14:textId="77777777" w:rsidR="00CC72ED" w:rsidRDefault="00CC72ED" w:rsidP="00CC72ED">
            <w:r>
              <w:t>Used by SW to request new SPID at creation of a new Supply Point or New Connection.</w:t>
            </w:r>
          </w:p>
          <w:p w14:paraId="67D0A3BE" w14:textId="77777777" w:rsidR="00CC72ED" w:rsidRDefault="00CC72ED" w:rsidP="00CC72ED"/>
          <w:p w14:paraId="4A26AECD" w14:textId="77777777" w:rsidR="00CC72ED" w:rsidRDefault="00CC72ED" w:rsidP="00CC72ED">
            <w:r>
              <w:t>D4001 Organisation ID is not required where D2023 New Connection Type is for a Gap Site. Otherwise D4001 must be populated.</w:t>
            </w:r>
          </w:p>
          <w:p w14:paraId="490CD533" w14:textId="77777777" w:rsidR="00CC72ED" w:rsidRDefault="00CC72ED" w:rsidP="00CC72ED">
            <w:pPr>
              <w:rPr>
                <w:sz w:val="16"/>
                <w:szCs w:val="16"/>
              </w:rPr>
            </w:pPr>
          </w:p>
          <w:p w14:paraId="0C5BE07E" w14:textId="77777777" w:rsidR="00CC72ED" w:rsidRDefault="00CC72ED" w:rsidP="00F12E6B">
            <w:r w:rsidRPr="00C05971">
              <w:t xml:space="preserve">For each service category at a premises, the transaction shall be repeated with the same SW Connection Reference </w:t>
            </w:r>
            <w:r w:rsidR="00F12E6B">
              <w:t xml:space="preserve">and LP Connection Reference, if provided, </w:t>
            </w:r>
            <w:r w:rsidRPr="00C05971">
              <w:t>to ensure that SPIDs created are identified as related. If one SPID already exists and another service is being added to create a pair for the premises, the SPID field must be completed to ensure that the SPIDs are related via the Core number</w:t>
            </w:r>
          </w:p>
        </w:tc>
        <w:tc>
          <w:tcPr>
            <w:tcW w:w="1080" w:type="dxa"/>
            <w:noWrap/>
            <w:vAlign w:val="center"/>
          </w:tcPr>
          <w:p w14:paraId="3BC008E2" w14:textId="77777777" w:rsidR="00CC72ED" w:rsidRDefault="00CC72ED" w:rsidP="00CC72ED">
            <w:r>
              <w:t> </w:t>
            </w:r>
          </w:p>
        </w:tc>
      </w:tr>
    </w:tbl>
    <w:p w14:paraId="0E6CBB7B" w14:textId="77777777" w:rsidR="00CC72ED" w:rsidRDefault="00CC72ED" w:rsidP="00CC72ED"/>
    <w:p w14:paraId="7C611AF9" w14:textId="77777777" w:rsidR="00CC72ED" w:rsidRDefault="00CC72ED" w:rsidP="00CC72ED">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DAF6F67" w14:textId="77777777">
        <w:trPr>
          <w:trHeight w:val="284"/>
        </w:trPr>
        <w:tc>
          <w:tcPr>
            <w:tcW w:w="2355" w:type="dxa"/>
            <w:noWrap/>
            <w:vAlign w:val="center"/>
          </w:tcPr>
          <w:p w14:paraId="3454B2A0" w14:textId="77777777" w:rsidR="00CC72ED" w:rsidRDefault="00CC72ED" w:rsidP="00CC72ED">
            <w:pPr>
              <w:jc w:val="right"/>
              <w:rPr>
                <w:b/>
                <w:bCs/>
              </w:rPr>
            </w:pPr>
            <w:r>
              <w:rPr>
                <w:b/>
                <w:bCs/>
              </w:rPr>
              <w:lastRenderedPageBreak/>
              <w:t>Transaction Number</w:t>
            </w:r>
          </w:p>
        </w:tc>
        <w:tc>
          <w:tcPr>
            <w:tcW w:w="5400" w:type="dxa"/>
            <w:noWrap/>
            <w:vAlign w:val="center"/>
          </w:tcPr>
          <w:p w14:paraId="30557AD1" w14:textId="77777777" w:rsidR="00CC72ED" w:rsidRPr="00D56ECE" w:rsidRDefault="00CC72ED" w:rsidP="00CC72ED">
            <w:pPr>
              <w:pStyle w:val="Heading4"/>
              <w:spacing w:line="240" w:lineRule="auto"/>
              <w:rPr>
                <w:lang w:val="en-GB"/>
              </w:rPr>
            </w:pPr>
            <w:r w:rsidRPr="00D56ECE">
              <w:rPr>
                <w:lang w:val="en-GB"/>
              </w:rPr>
              <w:t>T002.0</w:t>
            </w:r>
          </w:p>
        </w:tc>
        <w:tc>
          <w:tcPr>
            <w:tcW w:w="1080" w:type="dxa"/>
            <w:noWrap/>
            <w:vAlign w:val="center"/>
          </w:tcPr>
          <w:p w14:paraId="5A5583D5" w14:textId="77777777" w:rsidR="00CC72ED" w:rsidRDefault="00CC72ED" w:rsidP="00CC72ED">
            <w:r>
              <w:t> </w:t>
            </w:r>
          </w:p>
        </w:tc>
      </w:tr>
      <w:tr w:rsidR="00CC72ED" w14:paraId="6E735EBF" w14:textId="77777777">
        <w:trPr>
          <w:trHeight w:val="284"/>
        </w:trPr>
        <w:tc>
          <w:tcPr>
            <w:tcW w:w="2355" w:type="dxa"/>
            <w:noWrap/>
            <w:vAlign w:val="center"/>
          </w:tcPr>
          <w:p w14:paraId="6E5180E8" w14:textId="77777777" w:rsidR="00CC72ED" w:rsidRDefault="00CC72ED" w:rsidP="00CC72ED">
            <w:pPr>
              <w:jc w:val="right"/>
              <w:rPr>
                <w:b/>
                <w:bCs/>
              </w:rPr>
            </w:pPr>
            <w:r>
              <w:rPr>
                <w:b/>
                <w:bCs/>
              </w:rPr>
              <w:t>Transaction Name</w:t>
            </w:r>
          </w:p>
        </w:tc>
        <w:tc>
          <w:tcPr>
            <w:tcW w:w="5400" w:type="dxa"/>
            <w:noWrap/>
            <w:vAlign w:val="center"/>
          </w:tcPr>
          <w:p w14:paraId="47CB30DA" w14:textId="6EACA0B3" w:rsidR="00CC72ED" w:rsidRDefault="00CC72ED" w:rsidP="00CC72ED">
            <w:r>
              <w:t>Notify New SPID</w:t>
            </w:r>
            <w:r w:rsidR="0078203C">
              <w:t xml:space="preserve"> (LP)</w:t>
            </w:r>
          </w:p>
        </w:tc>
        <w:tc>
          <w:tcPr>
            <w:tcW w:w="1080" w:type="dxa"/>
            <w:noWrap/>
            <w:vAlign w:val="center"/>
          </w:tcPr>
          <w:p w14:paraId="591DFCAD" w14:textId="77777777" w:rsidR="00CC72ED" w:rsidRDefault="00CC72ED" w:rsidP="00CC72ED"/>
        </w:tc>
      </w:tr>
      <w:tr w:rsidR="00CC72ED" w14:paraId="7A2D7CAE" w14:textId="77777777">
        <w:trPr>
          <w:trHeight w:val="284"/>
        </w:trPr>
        <w:tc>
          <w:tcPr>
            <w:tcW w:w="2355" w:type="dxa"/>
            <w:noWrap/>
            <w:vAlign w:val="center"/>
          </w:tcPr>
          <w:p w14:paraId="5B06C6C9" w14:textId="77777777" w:rsidR="00CC72ED" w:rsidRDefault="00CC72ED" w:rsidP="00CC72ED">
            <w:pPr>
              <w:jc w:val="right"/>
              <w:rPr>
                <w:b/>
                <w:bCs/>
              </w:rPr>
            </w:pPr>
            <w:r>
              <w:rPr>
                <w:b/>
                <w:bCs/>
              </w:rPr>
              <w:t>From</w:t>
            </w:r>
          </w:p>
        </w:tc>
        <w:tc>
          <w:tcPr>
            <w:tcW w:w="5400" w:type="dxa"/>
            <w:noWrap/>
            <w:vAlign w:val="center"/>
          </w:tcPr>
          <w:p w14:paraId="2E050189" w14:textId="77777777" w:rsidR="00CC72ED" w:rsidRDefault="00CC72ED" w:rsidP="00CC72ED">
            <w:r>
              <w:t>CMA</w:t>
            </w:r>
          </w:p>
        </w:tc>
        <w:tc>
          <w:tcPr>
            <w:tcW w:w="1080" w:type="dxa"/>
            <w:noWrap/>
            <w:vAlign w:val="center"/>
          </w:tcPr>
          <w:p w14:paraId="1118A98F" w14:textId="77777777" w:rsidR="00CC72ED" w:rsidRDefault="00CC72ED" w:rsidP="00CC72ED"/>
        </w:tc>
      </w:tr>
      <w:tr w:rsidR="00CC72ED" w14:paraId="0F078AB8" w14:textId="77777777">
        <w:trPr>
          <w:trHeight w:val="284"/>
        </w:trPr>
        <w:tc>
          <w:tcPr>
            <w:tcW w:w="2355" w:type="dxa"/>
            <w:noWrap/>
            <w:vAlign w:val="center"/>
          </w:tcPr>
          <w:p w14:paraId="3E152615" w14:textId="77777777" w:rsidR="00CC72ED" w:rsidRDefault="00CC72ED" w:rsidP="00CC72ED">
            <w:pPr>
              <w:jc w:val="right"/>
              <w:rPr>
                <w:b/>
                <w:bCs/>
              </w:rPr>
            </w:pPr>
            <w:r>
              <w:rPr>
                <w:b/>
                <w:bCs/>
              </w:rPr>
              <w:t>To</w:t>
            </w:r>
          </w:p>
        </w:tc>
        <w:tc>
          <w:tcPr>
            <w:tcW w:w="5400" w:type="dxa"/>
            <w:noWrap/>
            <w:vAlign w:val="center"/>
          </w:tcPr>
          <w:p w14:paraId="4C62CBAB" w14:textId="77777777" w:rsidR="00CC72ED" w:rsidRDefault="00CC72ED" w:rsidP="00CC72ED">
            <w:r>
              <w:t>LP</w:t>
            </w:r>
          </w:p>
        </w:tc>
        <w:tc>
          <w:tcPr>
            <w:tcW w:w="1080" w:type="dxa"/>
            <w:noWrap/>
            <w:vAlign w:val="center"/>
          </w:tcPr>
          <w:p w14:paraId="052C4960" w14:textId="77777777" w:rsidR="00CC72ED" w:rsidRDefault="00CC72ED" w:rsidP="00CC72ED"/>
        </w:tc>
      </w:tr>
      <w:tr w:rsidR="00CC72ED" w14:paraId="3DD09542" w14:textId="77777777">
        <w:trPr>
          <w:trHeight w:val="284"/>
        </w:trPr>
        <w:tc>
          <w:tcPr>
            <w:tcW w:w="2355" w:type="dxa"/>
            <w:noWrap/>
            <w:vAlign w:val="center"/>
          </w:tcPr>
          <w:p w14:paraId="2F617A14" w14:textId="77777777" w:rsidR="00CC72ED" w:rsidRDefault="00CC72ED" w:rsidP="00CC72ED">
            <w:pPr>
              <w:jc w:val="right"/>
              <w:rPr>
                <w:b/>
                <w:bCs/>
              </w:rPr>
            </w:pPr>
            <w:r>
              <w:rPr>
                <w:b/>
                <w:bCs/>
              </w:rPr>
              <w:t>DI #</w:t>
            </w:r>
          </w:p>
        </w:tc>
        <w:tc>
          <w:tcPr>
            <w:tcW w:w="5400" w:type="dxa"/>
            <w:noWrap/>
            <w:vAlign w:val="center"/>
          </w:tcPr>
          <w:p w14:paraId="499524CF" w14:textId="77777777" w:rsidR="00CC72ED" w:rsidRDefault="00CC72ED" w:rsidP="00CC72ED">
            <w:pPr>
              <w:rPr>
                <w:b/>
              </w:rPr>
            </w:pPr>
            <w:r>
              <w:rPr>
                <w:b/>
              </w:rPr>
              <w:t>Name</w:t>
            </w:r>
          </w:p>
        </w:tc>
        <w:tc>
          <w:tcPr>
            <w:tcW w:w="1080" w:type="dxa"/>
            <w:noWrap/>
            <w:vAlign w:val="center"/>
          </w:tcPr>
          <w:p w14:paraId="79B20757" w14:textId="77777777" w:rsidR="00CC72ED" w:rsidRDefault="00CC72ED" w:rsidP="00CC72ED">
            <w:pPr>
              <w:rPr>
                <w:b/>
              </w:rPr>
            </w:pPr>
            <w:r>
              <w:rPr>
                <w:b/>
              </w:rPr>
              <w:t>FLAG</w:t>
            </w:r>
          </w:p>
        </w:tc>
      </w:tr>
      <w:tr w:rsidR="00CC72ED" w14:paraId="17EE711D" w14:textId="77777777">
        <w:trPr>
          <w:trHeight w:val="284"/>
        </w:trPr>
        <w:tc>
          <w:tcPr>
            <w:tcW w:w="2355" w:type="dxa"/>
            <w:noWrap/>
            <w:vAlign w:val="center"/>
          </w:tcPr>
          <w:p w14:paraId="05FADA2D" w14:textId="77777777" w:rsidR="00CC72ED" w:rsidRDefault="00CC72ED" w:rsidP="00CC72ED">
            <w:pPr>
              <w:jc w:val="right"/>
              <w:rPr>
                <w:b/>
                <w:bCs/>
              </w:rPr>
            </w:pPr>
            <w:r>
              <w:rPr>
                <w:b/>
                <w:bCs/>
              </w:rPr>
              <w:t>D2001</w:t>
            </w:r>
          </w:p>
        </w:tc>
        <w:tc>
          <w:tcPr>
            <w:tcW w:w="5400" w:type="dxa"/>
            <w:noWrap/>
            <w:vAlign w:val="center"/>
          </w:tcPr>
          <w:p w14:paraId="0390919F" w14:textId="77777777" w:rsidR="00CC72ED" w:rsidRDefault="00CC72ED" w:rsidP="00CC72ED">
            <w:r>
              <w:t>SPID</w:t>
            </w:r>
          </w:p>
        </w:tc>
        <w:tc>
          <w:tcPr>
            <w:tcW w:w="1080" w:type="dxa"/>
            <w:noWrap/>
            <w:vAlign w:val="center"/>
          </w:tcPr>
          <w:p w14:paraId="5C2F26C0" w14:textId="77777777" w:rsidR="00CC72ED" w:rsidRDefault="00CC72ED" w:rsidP="00CC72ED">
            <w:r>
              <w:t>RQ</w:t>
            </w:r>
          </w:p>
        </w:tc>
      </w:tr>
      <w:tr w:rsidR="00CC72ED" w14:paraId="75FB1251" w14:textId="77777777">
        <w:trPr>
          <w:trHeight w:val="284"/>
        </w:trPr>
        <w:tc>
          <w:tcPr>
            <w:tcW w:w="2355" w:type="dxa"/>
            <w:noWrap/>
            <w:vAlign w:val="center"/>
          </w:tcPr>
          <w:p w14:paraId="31762573" w14:textId="77777777" w:rsidR="00CC72ED" w:rsidRDefault="00CC72ED" w:rsidP="00CC72ED">
            <w:pPr>
              <w:jc w:val="right"/>
              <w:rPr>
                <w:b/>
                <w:bCs/>
              </w:rPr>
            </w:pPr>
            <w:r>
              <w:rPr>
                <w:b/>
                <w:bCs/>
              </w:rPr>
              <w:t>D2009</w:t>
            </w:r>
          </w:p>
        </w:tc>
        <w:tc>
          <w:tcPr>
            <w:tcW w:w="5400" w:type="dxa"/>
            <w:noWrap/>
            <w:vAlign w:val="center"/>
          </w:tcPr>
          <w:p w14:paraId="1C87844C" w14:textId="77777777" w:rsidR="00CC72ED" w:rsidRDefault="00CC72ED" w:rsidP="00CC72ED">
            <w:r>
              <w:t>SW Connection Reference</w:t>
            </w:r>
          </w:p>
        </w:tc>
        <w:tc>
          <w:tcPr>
            <w:tcW w:w="1080" w:type="dxa"/>
            <w:noWrap/>
            <w:vAlign w:val="center"/>
          </w:tcPr>
          <w:p w14:paraId="15EB1115" w14:textId="77777777" w:rsidR="00CC72ED" w:rsidRDefault="00CC72ED" w:rsidP="00CC72ED">
            <w:r>
              <w:t>RQ</w:t>
            </w:r>
          </w:p>
        </w:tc>
      </w:tr>
      <w:tr w:rsidR="00F12E6B" w14:paraId="7148B2C6" w14:textId="77777777">
        <w:trPr>
          <w:trHeight w:val="284"/>
        </w:trPr>
        <w:tc>
          <w:tcPr>
            <w:tcW w:w="2355" w:type="dxa"/>
            <w:noWrap/>
            <w:vAlign w:val="center"/>
          </w:tcPr>
          <w:p w14:paraId="3BFA9667" w14:textId="77777777" w:rsidR="00F12E6B" w:rsidRDefault="00F12E6B" w:rsidP="00CC72ED">
            <w:pPr>
              <w:jc w:val="right"/>
              <w:rPr>
                <w:b/>
                <w:bCs/>
              </w:rPr>
            </w:pPr>
            <w:r>
              <w:rPr>
                <w:b/>
                <w:bCs/>
              </w:rPr>
              <w:t>D2043</w:t>
            </w:r>
          </w:p>
        </w:tc>
        <w:tc>
          <w:tcPr>
            <w:tcW w:w="5400" w:type="dxa"/>
            <w:noWrap/>
            <w:vAlign w:val="center"/>
          </w:tcPr>
          <w:p w14:paraId="1768B354" w14:textId="77777777" w:rsidR="00F12E6B" w:rsidRDefault="00F12E6B" w:rsidP="00CC72ED">
            <w:pPr>
              <w:rPr>
                <w:bCs/>
              </w:rPr>
            </w:pPr>
            <w:r>
              <w:rPr>
                <w:bCs/>
              </w:rPr>
              <w:t>LP Connection Reference</w:t>
            </w:r>
          </w:p>
        </w:tc>
        <w:tc>
          <w:tcPr>
            <w:tcW w:w="1080" w:type="dxa"/>
            <w:noWrap/>
            <w:vAlign w:val="center"/>
          </w:tcPr>
          <w:p w14:paraId="26B4630D" w14:textId="77777777" w:rsidR="00F12E6B" w:rsidRDefault="00F12E6B" w:rsidP="00CC72ED">
            <w:r>
              <w:t>OP</w:t>
            </w:r>
          </w:p>
        </w:tc>
      </w:tr>
      <w:tr w:rsidR="00CC72ED" w14:paraId="2D3B4863" w14:textId="77777777">
        <w:trPr>
          <w:trHeight w:val="284"/>
        </w:trPr>
        <w:tc>
          <w:tcPr>
            <w:tcW w:w="2355" w:type="dxa"/>
            <w:noWrap/>
            <w:vAlign w:val="center"/>
          </w:tcPr>
          <w:p w14:paraId="0CFF59F5" w14:textId="77777777" w:rsidR="00CC72ED" w:rsidRDefault="00CC72ED" w:rsidP="00CC72ED">
            <w:pPr>
              <w:jc w:val="right"/>
              <w:rPr>
                <w:b/>
                <w:bCs/>
              </w:rPr>
            </w:pPr>
            <w:r>
              <w:rPr>
                <w:b/>
                <w:bCs/>
              </w:rPr>
              <w:t>D2023</w:t>
            </w:r>
          </w:p>
        </w:tc>
        <w:tc>
          <w:tcPr>
            <w:tcW w:w="5400" w:type="dxa"/>
            <w:noWrap/>
            <w:vAlign w:val="center"/>
          </w:tcPr>
          <w:p w14:paraId="3B2AC194" w14:textId="77777777" w:rsidR="00CC72ED" w:rsidRDefault="00CC72ED" w:rsidP="00CC72ED">
            <w:pPr>
              <w:rPr>
                <w:bCs/>
              </w:rPr>
            </w:pPr>
            <w:r>
              <w:rPr>
                <w:bCs/>
              </w:rPr>
              <w:t>New Connection Type</w:t>
            </w:r>
          </w:p>
        </w:tc>
        <w:tc>
          <w:tcPr>
            <w:tcW w:w="1080" w:type="dxa"/>
            <w:noWrap/>
            <w:vAlign w:val="center"/>
          </w:tcPr>
          <w:p w14:paraId="72511FBB" w14:textId="77777777" w:rsidR="00CC72ED" w:rsidRDefault="00CC72ED" w:rsidP="00CC72ED">
            <w:r>
              <w:t>RQ</w:t>
            </w:r>
          </w:p>
        </w:tc>
      </w:tr>
      <w:tr w:rsidR="008130FB" w14:paraId="270BFFC9" w14:textId="77777777">
        <w:trPr>
          <w:trHeight w:val="284"/>
        </w:trPr>
        <w:tc>
          <w:tcPr>
            <w:tcW w:w="2355" w:type="dxa"/>
            <w:noWrap/>
            <w:vAlign w:val="center"/>
          </w:tcPr>
          <w:p w14:paraId="5654D6C1" w14:textId="77777777" w:rsidR="008130FB" w:rsidRDefault="008130FB" w:rsidP="00CC72ED">
            <w:pPr>
              <w:jc w:val="right"/>
              <w:rPr>
                <w:b/>
                <w:bCs/>
              </w:rPr>
            </w:pPr>
            <w:r>
              <w:rPr>
                <w:b/>
                <w:bCs/>
              </w:rPr>
              <w:t>D2034</w:t>
            </w:r>
          </w:p>
        </w:tc>
        <w:tc>
          <w:tcPr>
            <w:tcW w:w="5400" w:type="dxa"/>
            <w:noWrap/>
            <w:vAlign w:val="center"/>
          </w:tcPr>
          <w:p w14:paraId="0FBF8D52" w14:textId="77777777" w:rsidR="008130FB" w:rsidRDefault="008130FB" w:rsidP="00CC72ED">
            <w:pPr>
              <w:rPr>
                <w:bCs/>
              </w:rPr>
            </w:pPr>
            <w:r>
              <w:rPr>
                <w:bCs/>
              </w:rPr>
              <w:t>Allocation Method</w:t>
            </w:r>
          </w:p>
        </w:tc>
        <w:tc>
          <w:tcPr>
            <w:tcW w:w="1080" w:type="dxa"/>
            <w:noWrap/>
            <w:vAlign w:val="center"/>
          </w:tcPr>
          <w:p w14:paraId="429D4926" w14:textId="77777777" w:rsidR="008130FB" w:rsidRDefault="008130FB" w:rsidP="00CC72ED">
            <w:r>
              <w:t>RQ</w:t>
            </w:r>
          </w:p>
        </w:tc>
      </w:tr>
      <w:tr w:rsidR="007B3F8D" w14:paraId="67A2FE61" w14:textId="77777777">
        <w:trPr>
          <w:trHeight w:val="284"/>
        </w:trPr>
        <w:tc>
          <w:tcPr>
            <w:tcW w:w="2355" w:type="dxa"/>
            <w:noWrap/>
            <w:vAlign w:val="center"/>
          </w:tcPr>
          <w:p w14:paraId="126098B7" w14:textId="77777777" w:rsidR="007B3F8D" w:rsidRDefault="007B3F8D" w:rsidP="00CC72ED">
            <w:pPr>
              <w:jc w:val="right"/>
              <w:rPr>
                <w:b/>
                <w:bCs/>
              </w:rPr>
            </w:pPr>
            <w:r>
              <w:rPr>
                <w:b/>
                <w:bCs/>
              </w:rPr>
              <w:t>D2037</w:t>
            </w:r>
          </w:p>
        </w:tc>
        <w:tc>
          <w:tcPr>
            <w:tcW w:w="5400" w:type="dxa"/>
            <w:noWrap/>
            <w:vAlign w:val="center"/>
          </w:tcPr>
          <w:p w14:paraId="1ECF5E07" w14:textId="77777777" w:rsidR="007B3F8D" w:rsidRDefault="007B3F8D" w:rsidP="00CC72ED">
            <w:pPr>
              <w:rPr>
                <w:bCs/>
              </w:rPr>
            </w:pPr>
            <w:r>
              <w:rPr>
                <w:bCs/>
              </w:rPr>
              <w:t>SAA Reference Number</w:t>
            </w:r>
          </w:p>
        </w:tc>
        <w:tc>
          <w:tcPr>
            <w:tcW w:w="1080" w:type="dxa"/>
            <w:noWrap/>
            <w:vAlign w:val="center"/>
          </w:tcPr>
          <w:p w14:paraId="1456F934" w14:textId="77777777" w:rsidR="007B3F8D" w:rsidRDefault="007B3F8D" w:rsidP="00CC72ED">
            <w:r>
              <w:t>OP</w:t>
            </w:r>
          </w:p>
        </w:tc>
      </w:tr>
      <w:tr w:rsidR="007B3F8D" w14:paraId="05637BB0" w14:textId="77777777">
        <w:trPr>
          <w:trHeight w:val="284"/>
        </w:trPr>
        <w:tc>
          <w:tcPr>
            <w:tcW w:w="2355" w:type="dxa"/>
            <w:noWrap/>
            <w:vAlign w:val="center"/>
          </w:tcPr>
          <w:p w14:paraId="7305BBCE" w14:textId="77777777" w:rsidR="007B3F8D" w:rsidRDefault="007B3F8D" w:rsidP="00CC72ED">
            <w:pPr>
              <w:jc w:val="right"/>
              <w:rPr>
                <w:b/>
                <w:bCs/>
              </w:rPr>
            </w:pPr>
            <w:r>
              <w:rPr>
                <w:b/>
                <w:bCs/>
              </w:rPr>
              <w:t>D2038</w:t>
            </w:r>
          </w:p>
        </w:tc>
        <w:tc>
          <w:tcPr>
            <w:tcW w:w="5400" w:type="dxa"/>
            <w:noWrap/>
            <w:vAlign w:val="center"/>
          </w:tcPr>
          <w:p w14:paraId="3E02D59B" w14:textId="77777777" w:rsidR="007B3F8D" w:rsidRDefault="007B3F8D" w:rsidP="00CC72ED">
            <w:pPr>
              <w:rPr>
                <w:bCs/>
              </w:rPr>
            </w:pPr>
            <w:r>
              <w:rPr>
                <w:bCs/>
              </w:rPr>
              <w:t>SAA Reference Number Absence Code</w:t>
            </w:r>
          </w:p>
        </w:tc>
        <w:tc>
          <w:tcPr>
            <w:tcW w:w="1080" w:type="dxa"/>
            <w:noWrap/>
            <w:vAlign w:val="center"/>
          </w:tcPr>
          <w:p w14:paraId="0DC97A3F" w14:textId="77777777" w:rsidR="007B3F8D" w:rsidRDefault="007B3F8D" w:rsidP="00CC72ED">
            <w:r>
              <w:t>OP</w:t>
            </w:r>
          </w:p>
        </w:tc>
      </w:tr>
      <w:tr w:rsidR="007B3F8D" w14:paraId="13E316D3" w14:textId="77777777">
        <w:trPr>
          <w:trHeight w:val="284"/>
        </w:trPr>
        <w:tc>
          <w:tcPr>
            <w:tcW w:w="2355" w:type="dxa"/>
            <w:noWrap/>
            <w:vAlign w:val="center"/>
          </w:tcPr>
          <w:p w14:paraId="548CB646" w14:textId="77777777" w:rsidR="007B3F8D" w:rsidRDefault="007B3F8D" w:rsidP="00CC72ED">
            <w:pPr>
              <w:jc w:val="right"/>
              <w:rPr>
                <w:b/>
                <w:bCs/>
              </w:rPr>
            </w:pPr>
            <w:r>
              <w:rPr>
                <w:b/>
                <w:bCs/>
              </w:rPr>
              <w:t>D2039</w:t>
            </w:r>
          </w:p>
        </w:tc>
        <w:tc>
          <w:tcPr>
            <w:tcW w:w="5400" w:type="dxa"/>
            <w:noWrap/>
            <w:vAlign w:val="center"/>
          </w:tcPr>
          <w:p w14:paraId="35398322" w14:textId="77777777" w:rsidR="007B3F8D" w:rsidRDefault="007B3F8D" w:rsidP="00CC72ED">
            <w:pPr>
              <w:rPr>
                <w:bCs/>
              </w:rPr>
            </w:pPr>
            <w:r>
              <w:rPr>
                <w:bCs/>
              </w:rPr>
              <w:t>UPRN</w:t>
            </w:r>
          </w:p>
        </w:tc>
        <w:tc>
          <w:tcPr>
            <w:tcW w:w="1080" w:type="dxa"/>
            <w:noWrap/>
            <w:vAlign w:val="center"/>
          </w:tcPr>
          <w:p w14:paraId="7A6871CF" w14:textId="77777777" w:rsidR="007B3F8D" w:rsidRDefault="007B3F8D" w:rsidP="00CC72ED">
            <w:r>
              <w:t>OP</w:t>
            </w:r>
          </w:p>
        </w:tc>
      </w:tr>
      <w:tr w:rsidR="007B3F8D" w14:paraId="6F2808F6" w14:textId="77777777">
        <w:trPr>
          <w:trHeight w:val="284"/>
        </w:trPr>
        <w:tc>
          <w:tcPr>
            <w:tcW w:w="2355" w:type="dxa"/>
            <w:noWrap/>
            <w:vAlign w:val="center"/>
          </w:tcPr>
          <w:p w14:paraId="09EF639D" w14:textId="77777777" w:rsidR="007B3F8D" w:rsidRDefault="007B3F8D" w:rsidP="00CC72ED">
            <w:pPr>
              <w:jc w:val="right"/>
              <w:rPr>
                <w:b/>
                <w:bCs/>
              </w:rPr>
            </w:pPr>
            <w:r>
              <w:rPr>
                <w:b/>
                <w:bCs/>
              </w:rPr>
              <w:t>D2040</w:t>
            </w:r>
          </w:p>
        </w:tc>
        <w:tc>
          <w:tcPr>
            <w:tcW w:w="5400" w:type="dxa"/>
            <w:noWrap/>
            <w:vAlign w:val="center"/>
          </w:tcPr>
          <w:p w14:paraId="3FCD3209" w14:textId="77777777" w:rsidR="007B3F8D" w:rsidRDefault="007B3F8D" w:rsidP="007B3F8D">
            <w:pPr>
              <w:rPr>
                <w:bCs/>
              </w:rPr>
            </w:pPr>
            <w:r>
              <w:rPr>
                <w:bCs/>
              </w:rPr>
              <w:t>UPRN Absence Code</w:t>
            </w:r>
          </w:p>
        </w:tc>
        <w:tc>
          <w:tcPr>
            <w:tcW w:w="1080" w:type="dxa"/>
            <w:noWrap/>
            <w:vAlign w:val="center"/>
          </w:tcPr>
          <w:p w14:paraId="3E055F5B" w14:textId="77777777" w:rsidR="007B3F8D" w:rsidRDefault="007B3F8D" w:rsidP="00CC72ED">
            <w:r>
              <w:t>OP</w:t>
            </w:r>
          </w:p>
        </w:tc>
      </w:tr>
      <w:tr w:rsidR="00CC72ED" w14:paraId="0800D8E3" w14:textId="77777777">
        <w:trPr>
          <w:trHeight w:val="284"/>
        </w:trPr>
        <w:tc>
          <w:tcPr>
            <w:tcW w:w="2355" w:type="dxa"/>
            <w:noWrap/>
            <w:vAlign w:val="center"/>
          </w:tcPr>
          <w:p w14:paraId="6DECBC93" w14:textId="77777777" w:rsidR="00CC72ED" w:rsidRDefault="00CC72ED" w:rsidP="00CC72ED">
            <w:pPr>
              <w:jc w:val="right"/>
              <w:rPr>
                <w:b/>
                <w:bCs/>
              </w:rPr>
            </w:pPr>
            <w:r>
              <w:rPr>
                <w:b/>
                <w:bCs/>
              </w:rPr>
              <w:t>D5001</w:t>
            </w:r>
          </w:p>
        </w:tc>
        <w:tc>
          <w:tcPr>
            <w:tcW w:w="5400" w:type="dxa"/>
            <w:noWrap/>
            <w:vAlign w:val="center"/>
          </w:tcPr>
          <w:p w14:paraId="2E0B534E" w14:textId="77777777" w:rsidR="00CC72ED" w:rsidRDefault="00CC72ED" w:rsidP="00CC72ED">
            <w:r>
              <w:rPr>
                <w:bCs/>
              </w:rPr>
              <w:t xml:space="preserve">Free Descriptor </w:t>
            </w:r>
          </w:p>
        </w:tc>
        <w:tc>
          <w:tcPr>
            <w:tcW w:w="1080" w:type="dxa"/>
            <w:noWrap/>
            <w:vAlign w:val="center"/>
          </w:tcPr>
          <w:p w14:paraId="0387B394" w14:textId="77777777" w:rsidR="00CC72ED" w:rsidRDefault="00CC72ED" w:rsidP="00CC72ED">
            <w:r>
              <w:t>OP</w:t>
            </w:r>
          </w:p>
        </w:tc>
      </w:tr>
      <w:tr w:rsidR="00CC72ED" w14:paraId="2E7664BF" w14:textId="77777777">
        <w:trPr>
          <w:trHeight w:val="284"/>
        </w:trPr>
        <w:tc>
          <w:tcPr>
            <w:tcW w:w="2355" w:type="dxa"/>
            <w:noWrap/>
            <w:vAlign w:val="center"/>
          </w:tcPr>
          <w:p w14:paraId="238D1EB6" w14:textId="77777777" w:rsidR="00CC72ED" w:rsidRDefault="00CC72ED" w:rsidP="00CC72ED">
            <w:pPr>
              <w:jc w:val="right"/>
              <w:rPr>
                <w:b/>
                <w:bCs/>
              </w:rPr>
            </w:pPr>
            <w:r>
              <w:rPr>
                <w:b/>
                <w:bCs/>
              </w:rPr>
              <w:t>D5002</w:t>
            </w:r>
          </w:p>
        </w:tc>
        <w:tc>
          <w:tcPr>
            <w:tcW w:w="5400" w:type="dxa"/>
            <w:noWrap/>
            <w:vAlign w:val="center"/>
          </w:tcPr>
          <w:p w14:paraId="77DFDFF7"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29FFB3E" w14:textId="77777777" w:rsidR="00CC72ED" w:rsidRDefault="00CC72ED" w:rsidP="00CC72ED">
            <w:r>
              <w:t>OP</w:t>
            </w:r>
          </w:p>
        </w:tc>
      </w:tr>
      <w:tr w:rsidR="00CC72ED" w14:paraId="7E5BF63A" w14:textId="77777777">
        <w:trPr>
          <w:trHeight w:val="284"/>
        </w:trPr>
        <w:tc>
          <w:tcPr>
            <w:tcW w:w="2355" w:type="dxa"/>
            <w:noWrap/>
            <w:vAlign w:val="center"/>
          </w:tcPr>
          <w:p w14:paraId="0F03CA75" w14:textId="77777777" w:rsidR="00CC72ED" w:rsidRDefault="00CC72ED" w:rsidP="00CC72ED">
            <w:pPr>
              <w:jc w:val="right"/>
              <w:rPr>
                <w:b/>
                <w:bCs/>
              </w:rPr>
            </w:pPr>
            <w:r>
              <w:rPr>
                <w:b/>
                <w:bCs/>
              </w:rPr>
              <w:t>D5003</w:t>
            </w:r>
          </w:p>
        </w:tc>
        <w:tc>
          <w:tcPr>
            <w:tcW w:w="5400" w:type="dxa"/>
            <w:noWrap/>
            <w:vAlign w:val="center"/>
          </w:tcPr>
          <w:p w14:paraId="1F7AA088" w14:textId="77777777" w:rsidR="00CC72ED" w:rsidRDefault="00CC72ED" w:rsidP="00CC72ED">
            <w:r>
              <w:rPr>
                <w:bCs/>
              </w:rPr>
              <w:t>Building Name</w:t>
            </w:r>
          </w:p>
        </w:tc>
        <w:tc>
          <w:tcPr>
            <w:tcW w:w="1080" w:type="dxa"/>
            <w:noWrap/>
            <w:vAlign w:val="center"/>
          </w:tcPr>
          <w:p w14:paraId="3E6D3375" w14:textId="77777777" w:rsidR="00CC72ED" w:rsidRDefault="00CC72ED" w:rsidP="00CC72ED">
            <w:r>
              <w:t>OP</w:t>
            </w:r>
          </w:p>
        </w:tc>
      </w:tr>
      <w:tr w:rsidR="00CC72ED" w14:paraId="2BDDBECB" w14:textId="77777777">
        <w:trPr>
          <w:trHeight w:val="284"/>
        </w:trPr>
        <w:tc>
          <w:tcPr>
            <w:tcW w:w="2355" w:type="dxa"/>
            <w:noWrap/>
            <w:vAlign w:val="center"/>
          </w:tcPr>
          <w:p w14:paraId="29021066" w14:textId="77777777" w:rsidR="00CC72ED" w:rsidRDefault="00CC72ED" w:rsidP="00CC72ED">
            <w:pPr>
              <w:jc w:val="right"/>
              <w:rPr>
                <w:b/>
                <w:bCs/>
              </w:rPr>
            </w:pPr>
            <w:r>
              <w:rPr>
                <w:b/>
                <w:bCs/>
              </w:rPr>
              <w:t>D5004</w:t>
            </w:r>
          </w:p>
        </w:tc>
        <w:tc>
          <w:tcPr>
            <w:tcW w:w="5400" w:type="dxa"/>
            <w:noWrap/>
            <w:vAlign w:val="center"/>
          </w:tcPr>
          <w:p w14:paraId="4F3BE050" w14:textId="77777777" w:rsidR="00CC72ED" w:rsidRDefault="00CC72ED" w:rsidP="00CC72ED">
            <w:r>
              <w:rPr>
                <w:bCs/>
              </w:rPr>
              <w:t>Building Number</w:t>
            </w:r>
          </w:p>
        </w:tc>
        <w:tc>
          <w:tcPr>
            <w:tcW w:w="1080" w:type="dxa"/>
            <w:noWrap/>
            <w:vAlign w:val="center"/>
          </w:tcPr>
          <w:p w14:paraId="47192CF0" w14:textId="77777777" w:rsidR="00CC72ED" w:rsidRDefault="00CC72ED" w:rsidP="00CC72ED">
            <w:r>
              <w:t>OP</w:t>
            </w:r>
          </w:p>
        </w:tc>
      </w:tr>
      <w:tr w:rsidR="00CC72ED" w14:paraId="0EE98A2D" w14:textId="77777777">
        <w:trPr>
          <w:trHeight w:val="284"/>
        </w:trPr>
        <w:tc>
          <w:tcPr>
            <w:tcW w:w="2355" w:type="dxa"/>
            <w:noWrap/>
            <w:vAlign w:val="center"/>
          </w:tcPr>
          <w:p w14:paraId="74ED2FC9" w14:textId="77777777" w:rsidR="00CC72ED" w:rsidRDefault="00CC72ED" w:rsidP="00CC72ED">
            <w:pPr>
              <w:jc w:val="right"/>
              <w:rPr>
                <w:b/>
                <w:bCs/>
              </w:rPr>
            </w:pPr>
            <w:r>
              <w:rPr>
                <w:b/>
                <w:bCs/>
              </w:rPr>
              <w:t>D5005</w:t>
            </w:r>
          </w:p>
        </w:tc>
        <w:tc>
          <w:tcPr>
            <w:tcW w:w="5400" w:type="dxa"/>
            <w:noWrap/>
            <w:vAlign w:val="center"/>
          </w:tcPr>
          <w:p w14:paraId="4A4F1B25" w14:textId="77777777" w:rsidR="00CC72ED" w:rsidRDefault="00CC72ED" w:rsidP="00CC72ED">
            <w:r>
              <w:rPr>
                <w:bCs/>
              </w:rPr>
              <w:t>Dependent Thoroughfare Name</w:t>
            </w:r>
          </w:p>
        </w:tc>
        <w:tc>
          <w:tcPr>
            <w:tcW w:w="1080" w:type="dxa"/>
            <w:noWrap/>
            <w:vAlign w:val="center"/>
          </w:tcPr>
          <w:p w14:paraId="57D12E49" w14:textId="77777777" w:rsidR="00CC72ED" w:rsidRDefault="00CC72ED" w:rsidP="00CC72ED">
            <w:r>
              <w:t>OP</w:t>
            </w:r>
          </w:p>
        </w:tc>
      </w:tr>
      <w:tr w:rsidR="00CC72ED" w14:paraId="7D695338" w14:textId="77777777">
        <w:trPr>
          <w:trHeight w:val="284"/>
        </w:trPr>
        <w:tc>
          <w:tcPr>
            <w:tcW w:w="2355" w:type="dxa"/>
            <w:noWrap/>
            <w:vAlign w:val="center"/>
          </w:tcPr>
          <w:p w14:paraId="3066AA27" w14:textId="77777777" w:rsidR="00CC72ED" w:rsidRDefault="00CC72ED" w:rsidP="00CC72ED">
            <w:pPr>
              <w:jc w:val="right"/>
              <w:rPr>
                <w:b/>
                <w:bCs/>
              </w:rPr>
            </w:pPr>
            <w:r>
              <w:rPr>
                <w:b/>
                <w:bCs/>
              </w:rPr>
              <w:t>D5006</w:t>
            </w:r>
          </w:p>
        </w:tc>
        <w:tc>
          <w:tcPr>
            <w:tcW w:w="5400" w:type="dxa"/>
            <w:noWrap/>
            <w:vAlign w:val="center"/>
          </w:tcPr>
          <w:p w14:paraId="6D9A70C8" w14:textId="77777777" w:rsidR="00CC72ED" w:rsidRDefault="00CC72ED" w:rsidP="00CC72ED">
            <w:r>
              <w:rPr>
                <w:bCs/>
              </w:rPr>
              <w:t>Dependent Thoroughfare Descriptor</w:t>
            </w:r>
          </w:p>
        </w:tc>
        <w:tc>
          <w:tcPr>
            <w:tcW w:w="1080" w:type="dxa"/>
            <w:noWrap/>
            <w:vAlign w:val="center"/>
          </w:tcPr>
          <w:p w14:paraId="58E5A7F5" w14:textId="77777777" w:rsidR="00CC72ED" w:rsidRDefault="00CC72ED" w:rsidP="00CC72ED">
            <w:r>
              <w:t>OP</w:t>
            </w:r>
          </w:p>
        </w:tc>
      </w:tr>
      <w:tr w:rsidR="00CC72ED" w14:paraId="71E560F2" w14:textId="77777777">
        <w:trPr>
          <w:trHeight w:val="284"/>
        </w:trPr>
        <w:tc>
          <w:tcPr>
            <w:tcW w:w="2355" w:type="dxa"/>
            <w:noWrap/>
            <w:vAlign w:val="center"/>
          </w:tcPr>
          <w:p w14:paraId="4CAA76CA" w14:textId="77777777" w:rsidR="00CC72ED" w:rsidRDefault="00CC72ED" w:rsidP="00CC72ED">
            <w:pPr>
              <w:jc w:val="right"/>
              <w:rPr>
                <w:b/>
                <w:bCs/>
              </w:rPr>
            </w:pPr>
            <w:r>
              <w:rPr>
                <w:b/>
                <w:bCs/>
              </w:rPr>
              <w:t>D5007</w:t>
            </w:r>
          </w:p>
        </w:tc>
        <w:tc>
          <w:tcPr>
            <w:tcW w:w="5400" w:type="dxa"/>
            <w:noWrap/>
            <w:vAlign w:val="center"/>
          </w:tcPr>
          <w:p w14:paraId="429C0F81" w14:textId="77777777" w:rsidR="00CC72ED" w:rsidRDefault="00CC72ED" w:rsidP="00CC72ED">
            <w:r>
              <w:rPr>
                <w:bCs/>
              </w:rPr>
              <w:t>Thoroughfare Name</w:t>
            </w:r>
          </w:p>
        </w:tc>
        <w:tc>
          <w:tcPr>
            <w:tcW w:w="1080" w:type="dxa"/>
            <w:noWrap/>
            <w:vAlign w:val="center"/>
          </w:tcPr>
          <w:p w14:paraId="780BA5D2" w14:textId="77777777" w:rsidR="00CC72ED" w:rsidRDefault="00CC72ED" w:rsidP="00CC72ED">
            <w:r>
              <w:t>OP</w:t>
            </w:r>
          </w:p>
        </w:tc>
      </w:tr>
      <w:tr w:rsidR="00CC72ED" w14:paraId="26C3F298" w14:textId="77777777">
        <w:trPr>
          <w:trHeight w:val="284"/>
        </w:trPr>
        <w:tc>
          <w:tcPr>
            <w:tcW w:w="2355" w:type="dxa"/>
            <w:noWrap/>
            <w:vAlign w:val="center"/>
          </w:tcPr>
          <w:p w14:paraId="07C52744" w14:textId="77777777" w:rsidR="00CC72ED" w:rsidRDefault="00CC72ED" w:rsidP="00CC72ED">
            <w:pPr>
              <w:jc w:val="right"/>
              <w:rPr>
                <w:b/>
                <w:bCs/>
              </w:rPr>
            </w:pPr>
            <w:r>
              <w:rPr>
                <w:b/>
                <w:bCs/>
              </w:rPr>
              <w:t>D5008</w:t>
            </w:r>
          </w:p>
        </w:tc>
        <w:tc>
          <w:tcPr>
            <w:tcW w:w="5400" w:type="dxa"/>
            <w:noWrap/>
            <w:vAlign w:val="center"/>
          </w:tcPr>
          <w:p w14:paraId="31801F37" w14:textId="77777777" w:rsidR="00CC72ED" w:rsidRDefault="00CC72ED" w:rsidP="00CC72ED">
            <w:r>
              <w:rPr>
                <w:bCs/>
              </w:rPr>
              <w:t>Thoroughfare Descriptor</w:t>
            </w:r>
          </w:p>
        </w:tc>
        <w:tc>
          <w:tcPr>
            <w:tcW w:w="1080" w:type="dxa"/>
            <w:noWrap/>
            <w:vAlign w:val="center"/>
          </w:tcPr>
          <w:p w14:paraId="1B3A4DB6" w14:textId="77777777" w:rsidR="00CC72ED" w:rsidRDefault="00CC72ED" w:rsidP="00CC72ED">
            <w:r>
              <w:t>OP</w:t>
            </w:r>
          </w:p>
        </w:tc>
      </w:tr>
      <w:tr w:rsidR="00CC72ED" w14:paraId="7BE884CA" w14:textId="77777777">
        <w:trPr>
          <w:trHeight w:val="284"/>
        </w:trPr>
        <w:tc>
          <w:tcPr>
            <w:tcW w:w="2355" w:type="dxa"/>
            <w:noWrap/>
            <w:vAlign w:val="center"/>
          </w:tcPr>
          <w:p w14:paraId="463E82E4" w14:textId="77777777" w:rsidR="00CC72ED" w:rsidRDefault="00CC72ED" w:rsidP="00CC72ED">
            <w:pPr>
              <w:jc w:val="right"/>
              <w:rPr>
                <w:b/>
                <w:bCs/>
              </w:rPr>
            </w:pPr>
            <w:r>
              <w:rPr>
                <w:b/>
                <w:bCs/>
              </w:rPr>
              <w:t>D5009</w:t>
            </w:r>
          </w:p>
        </w:tc>
        <w:tc>
          <w:tcPr>
            <w:tcW w:w="5400" w:type="dxa"/>
            <w:noWrap/>
            <w:vAlign w:val="center"/>
          </w:tcPr>
          <w:p w14:paraId="67303E37" w14:textId="77777777" w:rsidR="00CC72ED" w:rsidRDefault="00CC72ED" w:rsidP="00CC72ED">
            <w:r>
              <w:rPr>
                <w:bCs/>
              </w:rPr>
              <w:t>Double Dependent Locality</w:t>
            </w:r>
          </w:p>
        </w:tc>
        <w:tc>
          <w:tcPr>
            <w:tcW w:w="1080" w:type="dxa"/>
            <w:noWrap/>
            <w:vAlign w:val="center"/>
          </w:tcPr>
          <w:p w14:paraId="40CFB892" w14:textId="77777777" w:rsidR="00CC72ED" w:rsidRDefault="00CC72ED" w:rsidP="00CC72ED">
            <w:r>
              <w:t>OP</w:t>
            </w:r>
          </w:p>
        </w:tc>
      </w:tr>
      <w:tr w:rsidR="00CC72ED" w14:paraId="3F5B69CD" w14:textId="77777777">
        <w:trPr>
          <w:trHeight w:val="284"/>
        </w:trPr>
        <w:tc>
          <w:tcPr>
            <w:tcW w:w="2355" w:type="dxa"/>
            <w:noWrap/>
            <w:vAlign w:val="center"/>
          </w:tcPr>
          <w:p w14:paraId="223B2BBA" w14:textId="77777777" w:rsidR="00CC72ED" w:rsidRDefault="00CC72ED" w:rsidP="00CC72ED">
            <w:pPr>
              <w:jc w:val="right"/>
              <w:rPr>
                <w:b/>
                <w:bCs/>
              </w:rPr>
            </w:pPr>
            <w:r>
              <w:rPr>
                <w:b/>
                <w:bCs/>
              </w:rPr>
              <w:t>D5010</w:t>
            </w:r>
          </w:p>
        </w:tc>
        <w:tc>
          <w:tcPr>
            <w:tcW w:w="5400" w:type="dxa"/>
            <w:noWrap/>
            <w:vAlign w:val="center"/>
          </w:tcPr>
          <w:p w14:paraId="5309393D" w14:textId="77777777" w:rsidR="00CC72ED" w:rsidRDefault="00CC72ED" w:rsidP="00CC72ED">
            <w:r>
              <w:rPr>
                <w:bCs/>
              </w:rPr>
              <w:t>Dependent Locality</w:t>
            </w:r>
          </w:p>
        </w:tc>
        <w:tc>
          <w:tcPr>
            <w:tcW w:w="1080" w:type="dxa"/>
            <w:noWrap/>
            <w:vAlign w:val="center"/>
          </w:tcPr>
          <w:p w14:paraId="23E5BB9E" w14:textId="77777777" w:rsidR="00CC72ED" w:rsidRDefault="00CC72ED" w:rsidP="00CC72ED">
            <w:r>
              <w:t>OP</w:t>
            </w:r>
          </w:p>
        </w:tc>
      </w:tr>
      <w:tr w:rsidR="00CC72ED" w14:paraId="7866BA3F" w14:textId="77777777">
        <w:trPr>
          <w:trHeight w:val="284"/>
        </w:trPr>
        <w:tc>
          <w:tcPr>
            <w:tcW w:w="2355" w:type="dxa"/>
            <w:noWrap/>
            <w:vAlign w:val="center"/>
          </w:tcPr>
          <w:p w14:paraId="30F6A94D" w14:textId="77777777" w:rsidR="00CC72ED" w:rsidRDefault="00CC72ED" w:rsidP="00CC72ED">
            <w:pPr>
              <w:jc w:val="right"/>
              <w:rPr>
                <w:b/>
                <w:bCs/>
              </w:rPr>
            </w:pPr>
            <w:r>
              <w:rPr>
                <w:b/>
                <w:bCs/>
              </w:rPr>
              <w:t>D5011</w:t>
            </w:r>
          </w:p>
        </w:tc>
        <w:tc>
          <w:tcPr>
            <w:tcW w:w="5400" w:type="dxa"/>
            <w:noWrap/>
            <w:vAlign w:val="center"/>
          </w:tcPr>
          <w:p w14:paraId="01C9C1EC"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213122" w14:textId="77777777" w:rsidR="00CC72ED" w:rsidRDefault="00CC72ED" w:rsidP="00CC72ED">
            <w:r>
              <w:t>OP</w:t>
            </w:r>
          </w:p>
        </w:tc>
      </w:tr>
      <w:tr w:rsidR="00CC72ED" w14:paraId="07162E7E" w14:textId="77777777">
        <w:trPr>
          <w:trHeight w:val="284"/>
        </w:trPr>
        <w:tc>
          <w:tcPr>
            <w:tcW w:w="2355" w:type="dxa"/>
            <w:noWrap/>
            <w:vAlign w:val="center"/>
          </w:tcPr>
          <w:p w14:paraId="1803EC04" w14:textId="77777777" w:rsidR="00CC72ED" w:rsidRDefault="00CC72ED" w:rsidP="00CC72ED">
            <w:pPr>
              <w:jc w:val="right"/>
              <w:rPr>
                <w:b/>
                <w:bCs/>
              </w:rPr>
            </w:pPr>
            <w:r>
              <w:rPr>
                <w:b/>
                <w:bCs/>
              </w:rPr>
              <w:t>D5012</w:t>
            </w:r>
          </w:p>
        </w:tc>
        <w:tc>
          <w:tcPr>
            <w:tcW w:w="5400" w:type="dxa"/>
            <w:noWrap/>
            <w:vAlign w:val="center"/>
          </w:tcPr>
          <w:p w14:paraId="698202EF" w14:textId="77777777" w:rsidR="00CC72ED" w:rsidRDefault="00CC72ED" w:rsidP="00CC72ED">
            <w:r>
              <w:rPr>
                <w:bCs/>
              </w:rPr>
              <w:t>County</w:t>
            </w:r>
          </w:p>
        </w:tc>
        <w:tc>
          <w:tcPr>
            <w:tcW w:w="1080" w:type="dxa"/>
            <w:noWrap/>
            <w:vAlign w:val="center"/>
          </w:tcPr>
          <w:p w14:paraId="3BB76E7B" w14:textId="77777777" w:rsidR="00CC72ED" w:rsidRDefault="00CC72ED" w:rsidP="00CC72ED">
            <w:r>
              <w:t>OP</w:t>
            </w:r>
          </w:p>
        </w:tc>
      </w:tr>
      <w:tr w:rsidR="00CC72ED" w14:paraId="75F41B00" w14:textId="77777777">
        <w:trPr>
          <w:trHeight w:val="284"/>
        </w:trPr>
        <w:tc>
          <w:tcPr>
            <w:tcW w:w="2355" w:type="dxa"/>
            <w:noWrap/>
            <w:vAlign w:val="center"/>
          </w:tcPr>
          <w:p w14:paraId="79024806" w14:textId="77777777" w:rsidR="00CC72ED" w:rsidRDefault="00CC72ED" w:rsidP="00CC72ED">
            <w:pPr>
              <w:jc w:val="right"/>
              <w:rPr>
                <w:b/>
                <w:bCs/>
              </w:rPr>
            </w:pPr>
            <w:r>
              <w:rPr>
                <w:b/>
                <w:bCs/>
              </w:rPr>
              <w:t>D5013</w:t>
            </w:r>
          </w:p>
        </w:tc>
        <w:tc>
          <w:tcPr>
            <w:tcW w:w="5400" w:type="dxa"/>
            <w:noWrap/>
            <w:vAlign w:val="center"/>
          </w:tcPr>
          <w:p w14:paraId="67920D7B" w14:textId="77777777" w:rsidR="00CC72ED" w:rsidRDefault="00CC72ED" w:rsidP="00CC72ED">
            <w:r>
              <w:rPr>
                <w:bCs/>
              </w:rPr>
              <w:t>Postcode</w:t>
            </w:r>
          </w:p>
        </w:tc>
        <w:tc>
          <w:tcPr>
            <w:tcW w:w="1080" w:type="dxa"/>
            <w:noWrap/>
            <w:vAlign w:val="center"/>
          </w:tcPr>
          <w:p w14:paraId="691C18E6" w14:textId="77777777" w:rsidR="00CC72ED" w:rsidRDefault="00CC72ED" w:rsidP="00CC72ED">
            <w:r>
              <w:t>OP</w:t>
            </w:r>
          </w:p>
        </w:tc>
      </w:tr>
      <w:tr w:rsidR="00CC72ED" w14:paraId="7763BAC2" w14:textId="77777777">
        <w:trPr>
          <w:trHeight w:val="284"/>
        </w:trPr>
        <w:tc>
          <w:tcPr>
            <w:tcW w:w="2355" w:type="dxa"/>
            <w:noWrap/>
            <w:vAlign w:val="center"/>
          </w:tcPr>
          <w:p w14:paraId="30BCBAF9" w14:textId="77777777" w:rsidR="00CC72ED" w:rsidRDefault="00CC72ED" w:rsidP="00CC72ED">
            <w:pPr>
              <w:jc w:val="right"/>
              <w:rPr>
                <w:b/>
                <w:bCs/>
              </w:rPr>
            </w:pPr>
            <w:r>
              <w:rPr>
                <w:b/>
                <w:bCs/>
              </w:rPr>
              <w:t>Description</w:t>
            </w:r>
          </w:p>
        </w:tc>
        <w:tc>
          <w:tcPr>
            <w:tcW w:w="5400" w:type="dxa"/>
            <w:noWrap/>
            <w:vAlign w:val="center"/>
          </w:tcPr>
          <w:p w14:paraId="535DB28E" w14:textId="77777777" w:rsidR="00CC72ED" w:rsidRDefault="00CC72ED" w:rsidP="00CC72ED">
            <w:r>
              <w:t>Notification to a LP of a new SPID. The LP is as nominated by Scottish Water in T001.0 or, where required, assigned by the CMA</w:t>
            </w:r>
          </w:p>
        </w:tc>
        <w:tc>
          <w:tcPr>
            <w:tcW w:w="1080" w:type="dxa"/>
            <w:noWrap/>
            <w:vAlign w:val="center"/>
          </w:tcPr>
          <w:p w14:paraId="4C97D218" w14:textId="77777777" w:rsidR="00CC72ED" w:rsidRDefault="00CC72ED" w:rsidP="00CC72ED">
            <w:r>
              <w:t> </w:t>
            </w:r>
          </w:p>
        </w:tc>
      </w:tr>
    </w:tbl>
    <w:p w14:paraId="48008EBA"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85EE40B" w14:textId="77777777">
        <w:trPr>
          <w:trHeight w:val="284"/>
        </w:trPr>
        <w:tc>
          <w:tcPr>
            <w:tcW w:w="2355" w:type="dxa"/>
            <w:noWrap/>
            <w:vAlign w:val="center"/>
          </w:tcPr>
          <w:p w14:paraId="58703EED" w14:textId="77777777" w:rsidR="00CC72ED" w:rsidRDefault="00CC72ED" w:rsidP="00CC72ED">
            <w:pPr>
              <w:jc w:val="right"/>
              <w:rPr>
                <w:b/>
                <w:bCs/>
              </w:rPr>
            </w:pPr>
            <w:r>
              <w:rPr>
                <w:b/>
                <w:bCs/>
              </w:rPr>
              <w:t>Transaction Number</w:t>
            </w:r>
          </w:p>
        </w:tc>
        <w:tc>
          <w:tcPr>
            <w:tcW w:w="5400" w:type="dxa"/>
            <w:noWrap/>
            <w:vAlign w:val="center"/>
          </w:tcPr>
          <w:p w14:paraId="652ADD44" w14:textId="77777777" w:rsidR="00CC72ED" w:rsidRPr="00D56ECE" w:rsidRDefault="00CC72ED" w:rsidP="00CC72ED">
            <w:pPr>
              <w:pStyle w:val="Heading4"/>
              <w:spacing w:line="240" w:lineRule="auto"/>
              <w:rPr>
                <w:lang w:val="en-GB"/>
              </w:rPr>
            </w:pPr>
            <w:r w:rsidRPr="00D56ECE">
              <w:rPr>
                <w:lang w:val="en-GB"/>
              </w:rPr>
              <w:t>T002.1</w:t>
            </w:r>
          </w:p>
        </w:tc>
        <w:tc>
          <w:tcPr>
            <w:tcW w:w="1080" w:type="dxa"/>
            <w:noWrap/>
            <w:vAlign w:val="center"/>
          </w:tcPr>
          <w:p w14:paraId="38776B5F" w14:textId="77777777" w:rsidR="00CC72ED" w:rsidRDefault="00CC72ED" w:rsidP="00CC72ED">
            <w:r>
              <w:t> </w:t>
            </w:r>
          </w:p>
        </w:tc>
      </w:tr>
      <w:tr w:rsidR="00CC72ED" w14:paraId="47AF7CF0" w14:textId="77777777">
        <w:trPr>
          <w:trHeight w:val="284"/>
        </w:trPr>
        <w:tc>
          <w:tcPr>
            <w:tcW w:w="2355" w:type="dxa"/>
            <w:noWrap/>
            <w:vAlign w:val="center"/>
          </w:tcPr>
          <w:p w14:paraId="4B5F4D3E" w14:textId="77777777" w:rsidR="00CC72ED" w:rsidRDefault="00CC72ED" w:rsidP="00CC72ED">
            <w:pPr>
              <w:jc w:val="right"/>
              <w:rPr>
                <w:b/>
                <w:bCs/>
              </w:rPr>
            </w:pPr>
            <w:r>
              <w:rPr>
                <w:b/>
                <w:bCs/>
              </w:rPr>
              <w:t>Transaction Name</w:t>
            </w:r>
          </w:p>
        </w:tc>
        <w:tc>
          <w:tcPr>
            <w:tcW w:w="5400" w:type="dxa"/>
            <w:noWrap/>
            <w:vAlign w:val="center"/>
          </w:tcPr>
          <w:p w14:paraId="222315CC" w14:textId="58F646A9" w:rsidR="00CC72ED" w:rsidRDefault="00CC72ED" w:rsidP="00CC72ED">
            <w:r>
              <w:t>Notify New SPID</w:t>
            </w:r>
            <w:r w:rsidR="00D15ACB">
              <w:t xml:space="preserve"> (SW)</w:t>
            </w:r>
          </w:p>
        </w:tc>
        <w:tc>
          <w:tcPr>
            <w:tcW w:w="1080" w:type="dxa"/>
            <w:noWrap/>
            <w:vAlign w:val="center"/>
          </w:tcPr>
          <w:p w14:paraId="3707F785" w14:textId="77777777" w:rsidR="00CC72ED" w:rsidRDefault="00CC72ED" w:rsidP="00CC72ED"/>
        </w:tc>
      </w:tr>
      <w:tr w:rsidR="00CC72ED" w14:paraId="573DA6BA" w14:textId="77777777">
        <w:trPr>
          <w:trHeight w:val="284"/>
        </w:trPr>
        <w:tc>
          <w:tcPr>
            <w:tcW w:w="2355" w:type="dxa"/>
            <w:noWrap/>
            <w:vAlign w:val="center"/>
          </w:tcPr>
          <w:p w14:paraId="3258D1F0" w14:textId="77777777" w:rsidR="00CC72ED" w:rsidRDefault="00CC72ED" w:rsidP="00CC72ED">
            <w:pPr>
              <w:jc w:val="right"/>
              <w:rPr>
                <w:b/>
                <w:bCs/>
              </w:rPr>
            </w:pPr>
            <w:r>
              <w:rPr>
                <w:b/>
                <w:bCs/>
              </w:rPr>
              <w:t>From</w:t>
            </w:r>
          </w:p>
        </w:tc>
        <w:tc>
          <w:tcPr>
            <w:tcW w:w="5400" w:type="dxa"/>
            <w:noWrap/>
            <w:vAlign w:val="center"/>
          </w:tcPr>
          <w:p w14:paraId="147ABA5C" w14:textId="77777777" w:rsidR="00CC72ED" w:rsidRDefault="00CC72ED" w:rsidP="00CC72ED">
            <w:r>
              <w:t>CMA</w:t>
            </w:r>
          </w:p>
        </w:tc>
        <w:tc>
          <w:tcPr>
            <w:tcW w:w="1080" w:type="dxa"/>
            <w:noWrap/>
            <w:vAlign w:val="center"/>
          </w:tcPr>
          <w:p w14:paraId="434C0A8D" w14:textId="77777777" w:rsidR="00CC72ED" w:rsidRDefault="00CC72ED" w:rsidP="00CC72ED"/>
        </w:tc>
      </w:tr>
      <w:tr w:rsidR="00CC72ED" w14:paraId="24E53F1B" w14:textId="77777777">
        <w:trPr>
          <w:trHeight w:val="284"/>
        </w:trPr>
        <w:tc>
          <w:tcPr>
            <w:tcW w:w="2355" w:type="dxa"/>
            <w:noWrap/>
            <w:vAlign w:val="center"/>
          </w:tcPr>
          <w:p w14:paraId="73320FCC" w14:textId="77777777" w:rsidR="00CC72ED" w:rsidRDefault="00CC72ED" w:rsidP="00CC72ED">
            <w:pPr>
              <w:jc w:val="right"/>
              <w:rPr>
                <w:b/>
                <w:bCs/>
              </w:rPr>
            </w:pPr>
            <w:r>
              <w:rPr>
                <w:b/>
                <w:bCs/>
              </w:rPr>
              <w:t>To</w:t>
            </w:r>
          </w:p>
        </w:tc>
        <w:tc>
          <w:tcPr>
            <w:tcW w:w="5400" w:type="dxa"/>
            <w:noWrap/>
            <w:vAlign w:val="center"/>
          </w:tcPr>
          <w:p w14:paraId="62950A55" w14:textId="77777777" w:rsidR="00CC72ED" w:rsidRDefault="00CC72ED" w:rsidP="00CC72ED">
            <w:r>
              <w:t>SW</w:t>
            </w:r>
          </w:p>
        </w:tc>
        <w:tc>
          <w:tcPr>
            <w:tcW w:w="1080" w:type="dxa"/>
            <w:noWrap/>
            <w:vAlign w:val="center"/>
          </w:tcPr>
          <w:p w14:paraId="0ABA3739" w14:textId="77777777" w:rsidR="00CC72ED" w:rsidRDefault="00CC72ED" w:rsidP="00CC72ED"/>
        </w:tc>
      </w:tr>
      <w:tr w:rsidR="00CC72ED" w14:paraId="2A7C5D39" w14:textId="77777777">
        <w:trPr>
          <w:trHeight w:val="284"/>
        </w:trPr>
        <w:tc>
          <w:tcPr>
            <w:tcW w:w="2355" w:type="dxa"/>
            <w:noWrap/>
            <w:vAlign w:val="center"/>
          </w:tcPr>
          <w:p w14:paraId="09B2A788" w14:textId="77777777" w:rsidR="00CC72ED" w:rsidRDefault="00CC72ED" w:rsidP="00CC72ED">
            <w:pPr>
              <w:jc w:val="right"/>
              <w:rPr>
                <w:b/>
                <w:bCs/>
              </w:rPr>
            </w:pPr>
            <w:r>
              <w:rPr>
                <w:b/>
                <w:bCs/>
              </w:rPr>
              <w:t>DI #</w:t>
            </w:r>
          </w:p>
        </w:tc>
        <w:tc>
          <w:tcPr>
            <w:tcW w:w="5400" w:type="dxa"/>
            <w:noWrap/>
            <w:vAlign w:val="center"/>
          </w:tcPr>
          <w:p w14:paraId="25D1D324" w14:textId="77777777" w:rsidR="00CC72ED" w:rsidRDefault="00CC72ED" w:rsidP="00CC72ED">
            <w:pPr>
              <w:rPr>
                <w:b/>
              </w:rPr>
            </w:pPr>
            <w:r>
              <w:rPr>
                <w:b/>
              </w:rPr>
              <w:t>Name</w:t>
            </w:r>
          </w:p>
        </w:tc>
        <w:tc>
          <w:tcPr>
            <w:tcW w:w="1080" w:type="dxa"/>
            <w:noWrap/>
            <w:vAlign w:val="center"/>
          </w:tcPr>
          <w:p w14:paraId="7D9DD189" w14:textId="77777777" w:rsidR="00CC72ED" w:rsidRDefault="00CC72ED" w:rsidP="00CC72ED">
            <w:pPr>
              <w:rPr>
                <w:b/>
              </w:rPr>
            </w:pPr>
            <w:r>
              <w:rPr>
                <w:b/>
              </w:rPr>
              <w:t>FLAG</w:t>
            </w:r>
          </w:p>
        </w:tc>
      </w:tr>
      <w:tr w:rsidR="00CC72ED" w14:paraId="280DFB0E" w14:textId="77777777">
        <w:trPr>
          <w:trHeight w:val="284"/>
        </w:trPr>
        <w:tc>
          <w:tcPr>
            <w:tcW w:w="2355" w:type="dxa"/>
            <w:noWrap/>
            <w:vAlign w:val="center"/>
          </w:tcPr>
          <w:p w14:paraId="00110F47" w14:textId="77777777" w:rsidR="00CC72ED" w:rsidRDefault="00CC72ED" w:rsidP="00CC72ED">
            <w:pPr>
              <w:jc w:val="right"/>
              <w:rPr>
                <w:b/>
                <w:bCs/>
              </w:rPr>
            </w:pPr>
            <w:r>
              <w:rPr>
                <w:b/>
                <w:bCs/>
              </w:rPr>
              <w:t>D2001</w:t>
            </w:r>
          </w:p>
        </w:tc>
        <w:tc>
          <w:tcPr>
            <w:tcW w:w="5400" w:type="dxa"/>
            <w:noWrap/>
            <w:vAlign w:val="center"/>
          </w:tcPr>
          <w:p w14:paraId="2983D9C8" w14:textId="77777777" w:rsidR="00CC72ED" w:rsidRDefault="00CC72ED" w:rsidP="00CC72ED">
            <w:r>
              <w:t>SPID</w:t>
            </w:r>
          </w:p>
        </w:tc>
        <w:tc>
          <w:tcPr>
            <w:tcW w:w="1080" w:type="dxa"/>
            <w:noWrap/>
            <w:vAlign w:val="center"/>
          </w:tcPr>
          <w:p w14:paraId="42468FF8" w14:textId="77777777" w:rsidR="00CC72ED" w:rsidRDefault="00CC72ED" w:rsidP="00CC72ED">
            <w:r>
              <w:t>RQ</w:t>
            </w:r>
          </w:p>
        </w:tc>
      </w:tr>
      <w:tr w:rsidR="00CC72ED" w14:paraId="1C03561E" w14:textId="77777777">
        <w:trPr>
          <w:trHeight w:val="284"/>
        </w:trPr>
        <w:tc>
          <w:tcPr>
            <w:tcW w:w="2355" w:type="dxa"/>
            <w:noWrap/>
            <w:vAlign w:val="center"/>
          </w:tcPr>
          <w:p w14:paraId="3B651962" w14:textId="77777777" w:rsidR="00CC72ED" w:rsidRDefault="00CC72ED" w:rsidP="00CC72ED">
            <w:pPr>
              <w:jc w:val="right"/>
              <w:rPr>
                <w:b/>
                <w:bCs/>
              </w:rPr>
            </w:pPr>
            <w:r>
              <w:rPr>
                <w:b/>
                <w:bCs/>
              </w:rPr>
              <w:t>D2009</w:t>
            </w:r>
          </w:p>
        </w:tc>
        <w:tc>
          <w:tcPr>
            <w:tcW w:w="5400" w:type="dxa"/>
            <w:noWrap/>
            <w:vAlign w:val="center"/>
          </w:tcPr>
          <w:p w14:paraId="308BA184" w14:textId="77777777" w:rsidR="00CC72ED" w:rsidRDefault="00CC72ED" w:rsidP="00CC72ED">
            <w:r>
              <w:t>SW Connection Reference</w:t>
            </w:r>
          </w:p>
        </w:tc>
        <w:tc>
          <w:tcPr>
            <w:tcW w:w="1080" w:type="dxa"/>
            <w:noWrap/>
            <w:vAlign w:val="center"/>
          </w:tcPr>
          <w:p w14:paraId="77C0016B" w14:textId="77777777" w:rsidR="00CC72ED" w:rsidRDefault="00CC72ED" w:rsidP="00CC72ED">
            <w:r>
              <w:t>RQ</w:t>
            </w:r>
          </w:p>
        </w:tc>
      </w:tr>
      <w:tr w:rsidR="00F12E6B" w:rsidRPr="00C909A5" w14:paraId="73D1B804" w14:textId="77777777">
        <w:trPr>
          <w:trHeight w:val="284"/>
        </w:trPr>
        <w:tc>
          <w:tcPr>
            <w:tcW w:w="2355" w:type="dxa"/>
            <w:noWrap/>
            <w:vAlign w:val="center"/>
          </w:tcPr>
          <w:p w14:paraId="470B7445" w14:textId="77777777" w:rsidR="00F12E6B" w:rsidRPr="00C909A5" w:rsidRDefault="00F12E6B" w:rsidP="00CC72ED">
            <w:pPr>
              <w:jc w:val="right"/>
              <w:rPr>
                <w:b/>
                <w:bCs/>
                <w:color w:val="auto"/>
              </w:rPr>
            </w:pPr>
            <w:r>
              <w:rPr>
                <w:b/>
                <w:bCs/>
                <w:color w:val="auto"/>
              </w:rPr>
              <w:t>D2043</w:t>
            </w:r>
          </w:p>
        </w:tc>
        <w:tc>
          <w:tcPr>
            <w:tcW w:w="5400" w:type="dxa"/>
            <w:noWrap/>
            <w:vAlign w:val="center"/>
          </w:tcPr>
          <w:p w14:paraId="1D785DD3" w14:textId="77777777" w:rsidR="00F12E6B" w:rsidRPr="00C909A5" w:rsidRDefault="00F12E6B" w:rsidP="00F12E6B">
            <w:pPr>
              <w:rPr>
                <w:bCs/>
                <w:color w:val="auto"/>
              </w:rPr>
            </w:pPr>
            <w:r>
              <w:rPr>
                <w:bCs/>
                <w:color w:val="auto"/>
              </w:rPr>
              <w:t>LP Connection Reference</w:t>
            </w:r>
          </w:p>
        </w:tc>
        <w:tc>
          <w:tcPr>
            <w:tcW w:w="1080" w:type="dxa"/>
            <w:noWrap/>
            <w:vAlign w:val="center"/>
          </w:tcPr>
          <w:p w14:paraId="2DB42A91" w14:textId="77777777" w:rsidR="00F12E6B" w:rsidRPr="00C909A5" w:rsidRDefault="00F12E6B" w:rsidP="00CC72ED">
            <w:pPr>
              <w:rPr>
                <w:color w:val="auto"/>
              </w:rPr>
            </w:pPr>
            <w:r>
              <w:rPr>
                <w:color w:val="auto"/>
              </w:rPr>
              <w:t>OP</w:t>
            </w:r>
          </w:p>
        </w:tc>
      </w:tr>
      <w:tr w:rsidR="008130FB" w:rsidRPr="00C909A5" w14:paraId="73038F52" w14:textId="77777777">
        <w:trPr>
          <w:trHeight w:val="284"/>
        </w:trPr>
        <w:tc>
          <w:tcPr>
            <w:tcW w:w="2355" w:type="dxa"/>
            <w:noWrap/>
            <w:vAlign w:val="center"/>
          </w:tcPr>
          <w:p w14:paraId="4F8D6C43" w14:textId="77777777" w:rsidR="008130FB" w:rsidRPr="00C909A5" w:rsidRDefault="008130FB" w:rsidP="00CC72ED">
            <w:pPr>
              <w:jc w:val="right"/>
              <w:rPr>
                <w:b/>
                <w:bCs/>
                <w:color w:val="auto"/>
              </w:rPr>
            </w:pPr>
            <w:r w:rsidRPr="00C909A5">
              <w:rPr>
                <w:b/>
                <w:bCs/>
                <w:color w:val="auto"/>
              </w:rPr>
              <w:t>D2034</w:t>
            </w:r>
          </w:p>
        </w:tc>
        <w:tc>
          <w:tcPr>
            <w:tcW w:w="5400" w:type="dxa"/>
            <w:noWrap/>
            <w:vAlign w:val="center"/>
          </w:tcPr>
          <w:p w14:paraId="7F7F1516" w14:textId="77777777" w:rsidR="008130FB" w:rsidRPr="00C909A5" w:rsidRDefault="008130FB" w:rsidP="00CC72ED">
            <w:pPr>
              <w:rPr>
                <w:bCs/>
                <w:color w:val="auto"/>
              </w:rPr>
            </w:pPr>
            <w:r w:rsidRPr="00C909A5">
              <w:rPr>
                <w:bCs/>
                <w:color w:val="auto"/>
              </w:rPr>
              <w:t>Allocation Method</w:t>
            </w:r>
          </w:p>
        </w:tc>
        <w:tc>
          <w:tcPr>
            <w:tcW w:w="1080" w:type="dxa"/>
            <w:noWrap/>
            <w:vAlign w:val="center"/>
          </w:tcPr>
          <w:p w14:paraId="4958E986" w14:textId="77777777" w:rsidR="008130FB" w:rsidRPr="00C909A5" w:rsidRDefault="008130FB" w:rsidP="00CC72ED">
            <w:pPr>
              <w:rPr>
                <w:color w:val="auto"/>
              </w:rPr>
            </w:pPr>
            <w:r w:rsidRPr="00C909A5">
              <w:rPr>
                <w:color w:val="auto"/>
              </w:rPr>
              <w:t>RQ</w:t>
            </w:r>
          </w:p>
        </w:tc>
      </w:tr>
      <w:tr w:rsidR="008130FB" w:rsidRPr="00C909A5" w14:paraId="0B17F867" w14:textId="77777777">
        <w:trPr>
          <w:trHeight w:val="284"/>
        </w:trPr>
        <w:tc>
          <w:tcPr>
            <w:tcW w:w="2355" w:type="dxa"/>
            <w:noWrap/>
            <w:vAlign w:val="center"/>
          </w:tcPr>
          <w:p w14:paraId="6A9E2E3A" w14:textId="77777777" w:rsidR="008130FB" w:rsidRPr="00C909A5" w:rsidRDefault="008130FB" w:rsidP="00CC72ED">
            <w:pPr>
              <w:jc w:val="right"/>
              <w:rPr>
                <w:b/>
                <w:bCs/>
                <w:color w:val="auto"/>
              </w:rPr>
            </w:pPr>
            <w:r w:rsidRPr="00C909A5">
              <w:rPr>
                <w:b/>
                <w:bCs/>
                <w:color w:val="auto"/>
              </w:rPr>
              <w:t>D4001</w:t>
            </w:r>
          </w:p>
        </w:tc>
        <w:tc>
          <w:tcPr>
            <w:tcW w:w="5400" w:type="dxa"/>
            <w:noWrap/>
            <w:vAlign w:val="center"/>
          </w:tcPr>
          <w:p w14:paraId="51606792" w14:textId="77777777" w:rsidR="008130FB" w:rsidRPr="00C909A5" w:rsidRDefault="008130FB" w:rsidP="00CC72ED">
            <w:pPr>
              <w:rPr>
                <w:bCs/>
                <w:color w:val="auto"/>
              </w:rPr>
            </w:pPr>
            <w:proofErr w:type="spellStart"/>
            <w:r w:rsidRPr="00C909A5">
              <w:rPr>
                <w:bCs/>
                <w:color w:val="auto"/>
              </w:rPr>
              <w:t>OrgID</w:t>
            </w:r>
            <w:proofErr w:type="spellEnd"/>
          </w:p>
        </w:tc>
        <w:tc>
          <w:tcPr>
            <w:tcW w:w="1080" w:type="dxa"/>
            <w:noWrap/>
            <w:vAlign w:val="center"/>
          </w:tcPr>
          <w:p w14:paraId="7A723995" w14:textId="77777777" w:rsidR="008130FB" w:rsidRPr="00C909A5" w:rsidRDefault="008130FB" w:rsidP="00CC72ED">
            <w:pPr>
              <w:rPr>
                <w:color w:val="auto"/>
              </w:rPr>
            </w:pPr>
            <w:r w:rsidRPr="00C909A5">
              <w:rPr>
                <w:color w:val="auto"/>
              </w:rPr>
              <w:t>RQ</w:t>
            </w:r>
          </w:p>
        </w:tc>
      </w:tr>
      <w:tr w:rsidR="007B3F8D" w14:paraId="51234EE7" w14:textId="77777777">
        <w:trPr>
          <w:trHeight w:val="284"/>
        </w:trPr>
        <w:tc>
          <w:tcPr>
            <w:tcW w:w="2355" w:type="dxa"/>
            <w:noWrap/>
            <w:vAlign w:val="center"/>
          </w:tcPr>
          <w:p w14:paraId="31A130DB" w14:textId="77777777" w:rsidR="007B3F8D" w:rsidRDefault="007B3F8D" w:rsidP="00CC72ED">
            <w:pPr>
              <w:jc w:val="right"/>
              <w:rPr>
                <w:b/>
                <w:bCs/>
              </w:rPr>
            </w:pPr>
            <w:r>
              <w:rPr>
                <w:b/>
                <w:bCs/>
              </w:rPr>
              <w:t>D2037</w:t>
            </w:r>
          </w:p>
        </w:tc>
        <w:tc>
          <w:tcPr>
            <w:tcW w:w="5400" w:type="dxa"/>
            <w:noWrap/>
            <w:vAlign w:val="center"/>
          </w:tcPr>
          <w:p w14:paraId="0FDC0632" w14:textId="77777777" w:rsidR="007B3F8D" w:rsidRDefault="007B3F8D" w:rsidP="00CC72ED">
            <w:pPr>
              <w:rPr>
                <w:bCs/>
              </w:rPr>
            </w:pPr>
            <w:r>
              <w:rPr>
                <w:bCs/>
              </w:rPr>
              <w:t>SAA Reference Number</w:t>
            </w:r>
          </w:p>
        </w:tc>
        <w:tc>
          <w:tcPr>
            <w:tcW w:w="1080" w:type="dxa"/>
            <w:noWrap/>
            <w:vAlign w:val="center"/>
          </w:tcPr>
          <w:p w14:paraId="06E66E54" w14:textId="77777777" w:rsidR="007B3F8D" w:rsidRDefault="007B3F8D" w:rsidP="00CC72ED">
            <w:r>
              <w:t>OP</w:t>
            </w:r>
          </w:p>
        </w:tc>
      </w:tr>
      <w:tr w:rsidR="007B3F8D" w14:paraId="02A22993" w14:textId="77777777">
        <w:trPr>
          <w:trHeight w:val="284"/>
        </w:trPr>
        <w:tc>
          <w:tcPr>
            <w:tcW w:w="2355" w:type="dxa"/>
            <w:noWrap/>
            <w:vAlign w:val="center"/>
          </w:tcPr>
          <w:p w14:paraId="5296CB35" w14:textId="77777777" w:rsidR="007B3F8D" w:rsidRDefault="007B3F8D" w:rsidP="00CC72ED">
            <w:pPr>
              <w:jc w:val="right"/>
              <w:rPr>
                <w:b/>
                <w:bCs/>
              </w:rPr>
            </w:pPr>
            <w:r>
              <w:rPr>
                <w:b/>
                <w:bCs/>
              </w:rPr>
              <w:t>D2038</w:t>
            </w:r>
          </w:p>
        </w:tc>
        <w:tc>
          <w:tcPr>
            <w:tcW w:w="5400" w:type="dxa"/>
            <w:noWrap/>
            <w:vAlign w:val="center"/>
          </w:tcPr>
          <w:p w14:paraId="7DFEA18B" w14:textId="77777777" w:rsidR="007B3F8D" w:rsidRDefault="007B3F8D" w:rsidP="00CC72ED">
            <w:pPr>
              <w:rPr>
                <w:bCs/>
              </w:rPr>
            </w:pPr>
            <w:r>
              <w:rPr>
                <w:bCs/>
              </w:rPr>
              <w:t>SAA Reference Number Absence Code</w:t>
            </w:r>
          </w:p>
        </w:tc>
        <w:tc>
          <w:tcPr>
            <w:tcW w:w="1080" w:type="dxa"/>
            <w:noWrap/>
            <w:vAlign w:val="center"/>
          </w:tcPr>
          <w:p w14:paraId="2C8843EA" w14:textId="77777777" w:rsidR="007B3F8D" w:rsidRDefault="007B3F8D" w:rsidP="00CC72ED">
            <w:r>
              <w:t>OP</w:t>
            </w:r>
          </w:p>
        </w:tc>
      </w:tr>
      <w:tr w:rsidR="007B3F8D" w14:paraId="2ECC44AD" w14:textId="77777777">
        <w:trPr>
          <w:trHeight w:val="284"/>
        </w:trPr>
        <w:tc>
          <w:tcPr>
            <w:tcW w:w="2355" w:type="dxa"/>
            <w:noWrap/>
            <w:vAlign w:val="center"/>
          </w:tcPr>
          <w:p w14:paraId="22219D68" w14:textId="77777777" w:rsidR="007B3F8D" w:rsidRDefault="007B3F8D" w:rsidP="00CC72ED">
            <w:pPr>
              <w:jc w:val="right"/>
              <w:rPr>
                <w:b/>
                <w:bCs/>
              </w:rPr>
            </w:pPr>
            <w:r>
              <w:rPr>
                <w:b/>
                <w:bCs/>
              </w:rPr>
              <w:t>D2039</w:t>
            </w:r>
          </w:p>
        </w:tc>
        <w:tc>
          <w:tcPr>
            <w:tcW w:w="5400" w:type="dxa"/>
            <w:noWrap/>
            <w:vAlign w:val="center"/>
          </w:tcPr>
          <w:p w14:paraId="7EA070AD" w14:textId="77777777" w:rsidR="007B3F8D" w:rsidRDefault="007B3F8D" w:rsidP="00CC72ED">
            <w:pPr>
              <w:rPr>
                <w:bCs/>
              </w:rPr>
            </w:pPr>
            <w:r>
              <w:rPr>
                <w:bCs/>
              </w:rPr>
              <w:t>UPRN</w:t>
            </w:r>
          </w:p>
        </w:tc>
        <w:tc>
          <w:tcPr>
            <w:tcW w:w="1080" w:type="dxa"/>
            <w:noWrap/>
            <w:vAlign w:val="center"/>
          </w:tcPr>
          <w:p w14:paraId="6C0FA225" w14:textId="77777777" w:rsidR="007B3F8D" w:rsidRDefault="007B3F8D" w:rsidP="00CC72ED">
            <w:r>
              <w:t>OP</w:t>
            </w:r>
          </w:p>
        </w:tc>
      </w:tr>
      <w:tr w:rsidR="007B3F8D" w14:paraId="301892FE" w14:textId="77777777">
        <w:trPr>
          <w:trHeight w:val="284"/>
        </w:trPr>
        <w:tc>
          <w:tcPr>
            <w:tcW w:w="2355" w:type="dxa"/>
            <w:noWrap/>
            <w:vAlign w:val="center"/>
          </w:tcPr>
          <w:p w14:paraId="6D737597" w14:textId="77777777" w:rsidR="007B3F8D" w:rsidRDefault="007B3F8D" w:rsidP="00CC72ED">
            <w:pPr>
              <w:jc w:val="right"/>
              <w:rPr>
                <w:b/>
                <w:bCs/>
              </w:rPr>
            </w:pPr>
            <w:r>
              <w:rPr>
                <w:b/>
                <w:bCs/>
              </w:rPr>
              <w:t>D2040</w:t>
            </w:r>
          </w:p>
        </w:tc>
        <w:tc>
          <w:tcPr>
            <w:tcW w:w="5400" w:type="dxa"/>
            <w:noWrap/>
            <w:vAlign w:val="center"/>
          </w:tcPr>
          <w:p w14:paraId="01730C68" w14:textId="77777777" w:rsidR="007B3F8D" w:rsidRDefault="007B3F8D" w:rsidP="007B3F8D">
            <w:pPr>
              <w:rPr>
                <w:bCs/>
              </w:rPr>
            </w:pPr>
            <w:r>
              <w:rPr>
                <w:bCs/>
              </w:rPr>
              <w:t>UPRN Absence Code</w:t>
            </w:r>
          </w:p>
        </w:tc>
        <w:tc>
          <w:tcPr>
            <w:tcW w:w="1080" w:type="dxa"/>
            <w:noWrap/>
            <w:vAlign w:val="center"/>
          </w:tcPr>
          <w:p w14:paraId="35AFB0A6" w14:textId="77777777" w:rsidR="007B3F8D" w:rsidRDefault="007B3F8D" w:rsidP="00CC72ED">
            <w:r>
              <w:t>OP</w:t>
            </w:r>
          </w:p>
        </w:tc>
      </w:tr>
      <w:tr w:rsidR="00CC72ED" w14:paraId="188413E9" w14:textId="77777777">
        <w:trPr>
          <w:trHeight w:val="284"/>
        </w:trPr>
        <w:tc>
          <w:tcPr>
            <w:tcW w:w="2355" w:type="dxa"/>
            <w:noWrap/>
            <w:vAlign w:val="center"/>
          </w:tcPr>
          <w:p w14:paraId="39CBF28A" w14:textId="77777777" w:rsidR="00CC72ED" w:rsidRDefault="00CC72ED" w:rsidP="00CC72ED">
            <w:pPr>
              <w:jc w:val="right"/>
              <w:rPr>
                <w:b/>
                <w:bCs/>
              </w:rPr>
            </w:pPr>
            <w:r>
              <w:rPr>
                <w:b/>
                <w:bCs/>
              </w:rPr>
              <w:t>D5001</w:t>
            </w:r>
          </w:p>
        </w:tc>
        <w:tc>
          <w:tcPr>
            <w:tcW w:w="5400" w:type="dxa"/>
            <w:noWrap/>
            <w:vAlign w:val="center"/>
          </w:tcPr>
          <w:p w14:paraId="602470EC" w14:textId="77777777" w:rsidR="00CC72ED" w:rsidRDefault="00CC72ED" w:rsidP="00CC72ED">
            <w:r>
              <w:rPr>
                <w:bCs/>
              </w:rPr>
              <w:t xml:space="preserve">Free Descriptor </w:t>
            </w:r>
          </w:p>
        </w:tc>
        <w:tc>
          <w:tcPr>
            <w:tcW w:w="1080" w:type="dxa"/>
            <w:noWrap/>
            <w:vAlign w:val="center"/>
          </w:tcPr>
          <w:p w14:paraId="710CF0F0" w14:textId="77777777" w:rsidR="00CC72ED" w:rsidRDefault="00CC72ED" w:rsidP="00CC72ED">
            <w:r>
              <w:t>OP</w:t>
            </w:r>
          </w:p>
        </w:tc>
      </w:tr>
      <w:tr w:rsidR="00CC72ED" w14:paraId="168347AE" w14:textId="77777777">
        <w:trPr>
          <w:trHeight w:val="284"/>
        </w:trPr>
        <w:tc>
          <w:tcPr>
            <w:tcW w:w="2355" w:type="dxa"/>
            <w:noWrap/>
            <w:vAlign w:val="center"/>
          </w:tcPr>
          <w:p w14:paraId="1DFC9AB4" w14:textId="77777777" w:rsidR="00CC72ED" w:rsidRDefault="00CC72ED" w:rsidP="00CC72ED">
            <w:pPr>
              <w:jc w:val="right"/>
              <w:rPr>
                <w:b/>
                <w:bCs/>
              </w:rPr>
            </w:pPr>
            <w:r>
              <w:rPr>
                <w:b/>
                <w:bCs/>
              </w:rPr>
              <w:t>D5002</w:t>
            </w:r>
          </w:p>
        </w:tc>
        <w:tc>
          <w:tcPr>
            <w:tcW w:w="5400" w:type="dxa"/>
            <w:noWrap/>
            <w:vAlign w:val="center"/>
          </w:tcPr>
          <w:p w14:paraId="7EC7A2AF"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BB915B9" w14:textId="77777777" w:rsidR="00CC72ED" w:rsidRDefault="00CC72ED" w:rsidP="00CC72ED">
            <w:r>
              <w:t>OP</w:t>
            </w:r>
          </w:p>
        </w:tc>
      </w:tr>
      <w:tr w:rsidR="00CC72ED" w14:paraId="3B7F0B2C" w14:textId="77777777">
        <w:trPr>
          <w:trHeight w:val="284"/>
        </w:trPr>
        <w:tc>
          <w:tcPr>
            <w:tcW w:w="2355" w:type="dxa"/>
            <w:noWrap/>
            <w:vAlign w:val="center"/>
          </w:tcPr>
          <w:p w14:paraId="4561A026" w14:textId="77777777" w:rsidR="00CC72ED" w:rsidRDefault="00CC72ED" w:rsidP="00CC72ED">
            <w:pPr>
              <w:jc w:val="right"/>
              <w:rPr>
                <w:b/>
                <w:bCs/>
              </w:rPr>
            </w:pPr>
            <w:r>
              <w:rPr>
                <w:b/>
                <w:bCs/>
              </w:rPr>
              <w:lastRenderedPageBreak/>
              <w:t>D5003</w:t>
            </w:r>
          </w:p>
        </w:tc>
        <w:tc>
          <w:tcPr>
            <w:tcW w:w="5400" w:type="dxa"/>
            <w:noWrap/>
            <w:vAlign w:val="center"/>
          </w:tcPr>
          <w:p w14:paraId="4D49A5A6" w14:textId="77777777" w:rsidR="00CC72ED" w:rsidRDefault="00CC72ED" w:rsidP="00CC72ED">
            <w:r>
              <w:rPr>
                <w:bCs/>
              </w:rPr>
              <w:t>Building Name</w:t>
            </w:r>
          </w:p>
        </w:tc>
        <w:tc>
          <w:tcPr>
            <w:tcW w:w="1080" w:type="dxa"/>
            <w:noWrap/>
            <w:vAlign w:val="center"/>
          </w:tcPr>
          <w:p w14:paraId="1D64B4F6" w14:textId="77777777" w:rsidR="00CC72ED" w:rsidRDefault="00CC72ED" w:rsidP="00CC72ED">
            <w:r>
              <w:t>OP</w:t>
            </w:r>
          </w:p>
        </w:tc>
      </w:tr>
      <w:tr w:rsidR="00CC72ED" w14:paraId="45B7CF01" w14:textId="77777777">
        <w:trPr>
          <w:trHeight w:val="284"/>
        </w:trPr>
        <w:tc>
          <w:tcPr>
            <w:tcW w:w="2355" w:type="dxa"/>
            <w:noWrap/>
            <w:vAlign w:val="center"/>
          </w:tcPr>
          <w:p w14:paraId="13DC6D9B" w14:textId="77777777" w:rsidR="00CC72ED" w:rsidRDefault="00CC72ED" w:rsidP="00CC72ED">
            <w:pPr>
              <w:jc w:val="right"/>
              <w:rPr>
                <w:b/>
                <w:bCs/>
              </w:rPr>
            </w:pPr>
            <w:r>
              <w:rPr>
                <w:b/>
                <w:bCs/>
              </w:rPr>
              <w:t>D5004</w:t>
            </w:r>
          </w:p>
        </w:tc>
        <w:tc>
          <w:tcPr>
            <w:tcW w:w="5400" w:type="dxa"/>
            <w:noWrap/>
            <w:vAlign w:val="center"/>
          </w:tcPr>
          <w:p w14:paraId="0A6585E4" w14:textId="77777777" w:rsidR="00CC72ED" w:rsidRDefault="00CC72ED" w:rsidP="00CC72ED">
            <w:r>
              <w:rPr>
                <w:bCs/>
              </w:rPr>
              <w:t>Building Number</w:t>
            </w:r>
          </w:p>
        </w:tc>
        <w:tc>
          <w:tcPr>
            <w:tcW w:w="1080" w:type="dxa"/>
            <w:noWrap/>
            <w:vAlign w:val="center"/>
          </w:tcPr>
          <w:p w14:paraId="73CE203E" w14:textId="77777777" w:rsidR="00CC72ED" w:rsidRDefault="00CC72ED" w:rsidP="00CC72ED">
            <w:r>
              <w:t>OP</w:t>
            </w:r>
          </w:p>
        </w:tc>
      </w:tr>
      <w:tr w:rsidR="00CC72ED" w14:paraId="1E00D03A" w14:textId="77777777">
        <w:trPr>
          <w:trHeight w:val="284"/>
        </w:trPr>
        <w:tc>
          <w:tcPr>
            <w:tcW w:w="2355" w:type="dxa"/>
            <w:noWrap/>
            <w:vAlign w:val="center"/>
          </w:tcPr>
          <w:p w14:paraId="378D232B" w14:textId="77777777" w:rsidR="00CC72ED" w:rsidRDefault="00CC72ED" w:rsidP="00CC72ED">
            <w:pPr>
              <w:jc w:val="right"/>
              <w:rPr>
                <w:b/>
                <w:bCs/>
              </w:rPr>
            </w:pPr>
            <w:r>
              <w:rPr>
                <w:b/>
                <w:bCs/>
              </w:rPr>
              <w:t>D5005</w:t>
            </w:r>
          </w:p>
        </w:tc>
        <w:tc>
          <w:tcPr>
            <w:tcW w:w="5400" w:type="dxa"/>
            <w:noWrap/>
            <w:vAlign w:val="center"/>
          </w:tcPr>
          <w:p w14:paraId="3C8AFF3D" w14:textId="77777777" w:rsidR="00CC72ED" w:rsidRDefault="00CC72ED" w:rsidP="00CC72ED">
            <w:r>
              <w:rPr>
                <w:bCs/>
              </w:rPr>
              <w:t>Dependent Thoroughfare Name</w:t>
            </w:r>
          </w:p>
        </w:tc>
        <w:tc>
          <w:tcPr>
            <w:tcW w:w="1080" w:type="dxa"/>
            <w:noWrap/>
            <w:vAlign w:val="center"/>
          </w:tcPr>
          <w:p w14:paraId="3B6EA01A" w14:textId="77777777" w:rsidR="00CC72ED" w:rsidRDefault="00CC72ED" w:rsidP="00CC72ED">
            <w:r>
              <w:t>OP</w:t>
            </w:r>
          </w:p>
        </w:tc>
      </w:tr>
      <w:tr w:rsidR="00CC72ED" w14:paraId="2A37DF34" w14:textId="77777777">
        <w:trPr>
          <w:trHeight w:val="284"/>
        </w:trPr>
        <w:tc>
          <w:tcPr>
            <w:tcW w:w="2355" w:type="dxa"/>
            <w:noWrap/>
            <w:vAlign w:val="center"/>
          </w:tcPr>
          <w:p w14:paraId="2040FF30" w14:textId="77777777" w:rsidR="00CC72ED" w:rsidRDefault="00CC72ED" w:rsidP="00CC72ED">
            <w:pPr>
              <w:jc w:val="right"/>
              <w:rPr>
                <w:b/>
                <w:bCs/>
              </w:rPr>
            </w:pPr>
            <w:r>
              <w:rPr>
                <w:b/>
                <w:bCs/>
              </w:rPr>
              <w:t>D5006</w:t>
            </w:r>
          </w:p>
        </w:tc>
        <w:tc>
          <w:tcPr>
            <w:tcW w:w="5400" w:type="dxa"/>
            <w:noWrap/>
            <w:vAlign w:val="center"/>
          </w:tcPr>
          <w:p w14:paraId="788A9E2A" w14:textId="77777777" w:rsidR="00CC72ED" w:rsidRDefault="00CC72ED" w:rsidP="00CC72ED">
            <w:r>
              <w:rPr>
                <w:bCs/>
              </w:rPr>
              <w:t>Dependent Thoroughfare Descriptor</w:t>
            </w:r>
          </w:p>
        </w:tc>
        <w:tc>
          <w:tcPr>
            <w:tcW w:w="1080" w:type="dxa"/>
            <w:noWrap/>
            <w:vAlign w:val="center"/>
          </w:tcPr>
          <w:p w14:paraId="78E2A744" w14:textId="77777777" w:rsidR="00CC72ED" w:rsidRDefault="00CC72ED" w:rsidP="00CC72ED">
            <w:r>
              <w:t>OP</w:t>
            </w:r>
          </w:p>
        </w:tc>
      </w:tr>
      <w:tr w:rsidR="00CC72ED" w14:paraId="695A838A" w14:textId="77777777">
        <w:trPr>
          <w:trHeight w:val="284"/>
        </w:trPr>
        <w:tc>
          <w:tcPr>
            <w:tcW w:w="2355" w:type="dxa"/>
            <w:noWrap/>
            <w:vAlign w:val="center"/>
          </w:tcPr>
          <w:p w14:paraId="3C7A9F57" w14:textId="77777777" w:rsidR="00CC72ED" w:rsidRDefault="00CC72ED" w:rsidP="00CC72ED">
            <w:pPr>
              <w:jc w:val="right"/>
              <w:rPr>
                <w:b/>
                <w:bCs/>
              </w:rPr>
            </w:pPr>
            <w:r>
              <w:rPr>
                <w:b/>
                <w:bCs/>
              </w:rPr>
              <w:t>D5007</w:t>
            </w:r>
          </w:p>
        </w:tc>
        <w:tc>
          <w:tcPr>
            <w:tcW w:w="5400" w:type="dxa"/>
            <w:noWrap/>
            <w:vAlign w:val="center"/>
          </w:tcPr>
          <w:p w14:paraId="473F9117" w14:textId="77777777" w:rsidR="00CC72ED" w:rsidRDefault="00CC72ED" w:rsidP="00CC72ED">
            <w:r>
              <w:rPr>
                <w:bCs/>
              </w:rPr>
              <w:t>Thoroughfare Name</w:t>
            </w:r>
          </w:p>
        </w:tc>
        <w:tc>
          <w:tcPr>
            <w:tcW w:w="1080" w:type="dxa"/>
            <w:noWrap/>
            <w:vAlign w:val="center"/>
          </w:tcPr>
          <w:p w14:paraId="6CADF9F1" w14:textId="77777777" w:rsidR="00CC72ED" w:rsidRDefault="00CC72ED" w:rsidP="00CC72ED">
            <w:r>
              <w:t>OP</w:t>
            </w:r>
          </w:p>
        </w:tc>
      </w:tr>
      <w:tr w:rsidR="00CC72ED" w14:paraId="2366FD5C" w14:textId="77777777">
        <w:trPr>
          <w:trHeight w:val="284"/>
        </w:trPr>
        <w:tc>
          <w:tcPr>
            <w:tcW w:w="2355" w:type="dxa"/>
            <w:noWrap/>
            <w:vAlign w:val="center"/>
          </w:tcPr>
          <w:p w14:paraId="5075420A" w14:textId="77777777" w:rsidR="00CC72ED" w:rsidRDefault="00CC72ED" w:rsidP="00CC72ED">
            <w:pPr>
              <w:jc w:val="right"/>
              <w:rPr>
                <w:b/>
                <w:bCs/>
              </w:rPr>
            </w:pPr>
            <w:r>
              <w:rPr>
                <w:b/>
                <w:bCs/>
              </w:rPr>
              <w:t>D5008</w:t>
            </w:r>
          </w:p>
        </w:tc>
        <w:tc>
          <w:tcPr>
            <w:tcW w:w="5400" w:type="dxa"/>
            <w:noWrap/>
            <w:vAlign w:val="center"/>
          </w:tcPr>
          <w:p w14:paraId="3D734B9B" w14:textId="77777777" w:rsidR="00CC72ED" w:rsidRDefault="00CC72ED" w:rsidP="00CC72ED">
            <w:r>
              <w:rPr>
                <w:bCs/>
              </w:rPr>
              <w:t>Thoroughfare Descriptor</w:t>
            </w:r>
          </w:p>
        </w:tc>
        <w:tc>
          <w:tcPr>
            <w:tcW w:w="1080" w:type="dxa"/>
            <w:noWrap/>
            <w:vAlign w:val="center"/>
          </w:tcPr>
          <w:p w14:paraId="0B284836" w14:textId="77777777" w:rsidR="00CC72ED" w:rsidRDefault="00CC72ED" w:rsidP="00CC72ED">
            <w:r>
              <w:t>OP</w:t>
            </w:r>
          </w:p>
        </w:tc>
      </w:tr>
      <w:tr w:rsidR="00CC72ED" w14:paraId="2E42AEEC" w14:textId="77777777">
        <w:trPr>
          <w:trHeight w:val="284"/>
        </w:trPr>
        <w:tc>
          <w:tcPr>
            <w:tcW w:w="2355" w:type="dxa"/>
            <w:noWrap/>
            <w:vAlign w:val="center"/>
          </w:tcPr>
          <w:p w14:paraId="41127FAC" w14:textId="77777777" w:rsidR="00CC72ED" w:rsidRDefault="00CC72ED" w:rsidP="00CC72ED">
            <w:pPr>
              <w:jc w:val="right"/>
              <w:rPr>
                <w:b/>
                <w:bCs/>
              </w:rPr>
            </w:pPr>
            <w:r>
              <w:rPr>
                <w:b/>
                <w:bCs/>
              </w:rPr>
              <w:t>D5009</w:t>
            </w:r>
          </w:p>
        </w:tc>
        <w:tc>
          <w:tcPr>
            <w:tcW w:w="5400" w:type="dxa"/>
            <w:noWrap/>
            <w:vAlign w:val="center"/>
          </w:tcPr>
          <w:p w14:paraId="7DB8CDBC" w14:textId="77777777" w:rsidR="00CC72ED" w:rsidRDefault="00CC72ED" w:rsidP="00CC72ED">
            <w:r>
              <w:rPr>
                <w:bCs/>
              </w:rPr>
              <w:t>Double Dependent Locality</w:t>
            </w:r>
          </w:p>
        </w:tc>
        <w:tc>
          <w:tcPr>
            <w:tcW w:w="1080" w:type="dxa"/>
            <w:noWrap/>
            <w:vAlign w:val="center"/>
          </w:tcPr>
          <w:p w14:paraId="35B9A6D9" w14:textId="77777777" w:rsidR="00CC72ED" w:rsidRDefault="00CC72ED" w:rsidP="00CC72ED">
            <w:r>
              <w:t>OP</w:t>
            </w:r>
          </w:p>
        </w:tc>
      </w:tr>
      <w:tr w:rsidR="00CC72ED" w14:paraId="0A95B858" w14:textId="77777777">
        <w:trPr>
          <w:trHeight w:val="284"/>
        </w:trPr>
        <w:tc>
          <w:tcPr>
            <w:tcW w:w="2355" w:type="dxa"/>
            <w:noWrap/>
            <w:vAlign w:val="center"/>
          </w:tcPr>
          <w:p w14:paraId="4F3D5047" w14:textId="77777777" w:rsidR="00CC72ED" w:rsidRDefault="00CC72ED" w:rsidP="00CC72ED">
            <w:pPr>
              <w:jc w:val="right"/>
              <w:rPr>
                <w:b/>
                <w:bCs/>
              </w:rPr>
            </w:pPr>
            <w:r>
              <w:rPr>
                <w:b/>
                <w:bCs/>
              </w:rPr>
              <w:t>D5010</w:t>
            </w:r>
          </w:p>
        </w:tc>
        <w:tc>
          <w:tcPr>
            <w:tcW w:w="5400" w:type="dxa"/>
            <w:noWrap/>
            <w:vAlign w:val="center"/>
          </w:tcPr>
          <w:p w14:paraId="7E3D84A3" w14:textId="77777777" w:rsidR="00CC72ED" w:rsidRDefault="00CC72ED" w:rsidP="00CC72ED">
            <w:r>
              <w:rPr>
                <w:bCs/>
              </w:rPr>
              <w:t>Dependent Locality</w:t>
            </w:r>
          </w:p>
        </w:tc>
        <w:tc>
          <w:tcPr>
            <w:tcW w:w="1080" w:type="dxa"/>
            <w:noWrap/>
            <w:vAlign w:val="center"/>
          </w:tcPr>
          <w:p w14:paraId="1916610C" w14:textId="77777777" w:rsidR="00CC72ED" w:rsidRDefault="00CC72ED" w:rsidP="00CC72ED">
            <w:r>
              <w:t>OP</w:t>
            </w:r>
          </w:p>
        </w:tc>
      </w:tr>
      <w:tr w:rsidR="00CC72ED" w14:paraId="0B9B1946" w14:textId="77777777">
        <w:trPr>
          <w:trHeight w:val="284"/>
        </w:trPr>
        <w:tc>
          <w:tcPr>
            <w:tcW w:w="2355" w:type="dxa"/>
            <w:noWrap/>
            <w:vAlign w:val="center"/>
          </w:tcPr>
          <w:p w14:paraId="2CCDB72D" w14:textId="77777777" w:rsidR="00CC72ED" w:rsidRDefault="00CC72ED" w:rsidP="00CC72ED">
            <w:pPr>
              <w:jc w:val="right"/>
              <w:rPr>
                <w:b/>
                <w:bCs/>
              </w:rPr>
            </w:pPr>
            <w:r>
              <w:rPr>
                <w:b/>
                <w:bCs/>
              </w:rPr>
              <w:t>D5011</w:t>
            </w:r>
          </w:p>
        </w:tc>
        <w:tc>
          <w:tcPr>
            <w:tcW w:w="5400" w:type="dxa"/>
            <w:noWrap/>
            <w:vAlign w:val="center"/>
          </w:tcPr>
          <w:p w14:paraId="6AF8FD75"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D204F9D" w14:textId="77777777" w:rsidR="00CC72ED" w:rsidRDefault="00CC72ED" w:rsidP="00CC72ED">
            <w:r>
              <w:t>OP</w:t>
            </w:r>
          </w:p>
        </w:tc>
      </w:tr>
      <w:tr w:rsidR="00CC72ED" w14:paraId="4B778B58" w14:textId="77777777">
        <w:trPr>
          <w:trHeight w:val="284"/>
        </w:trPr>
        <w:tc>
          <w:tcPr>
            <w:tcW w:w="2355" w:type="dxa"/>
            <w:noWrap/>
            <w:vAlign w:val="center"/>
          </w:tcPr>
          <w:p w14:paraId="582540CF" w14:textId="77777777" w:rsidR="00CC72ED" w:rsidRDefault="00CC72ED" w:rsidP="00CC72ED">
            <w:pPr>
              <w:jc w:val="right"/>
              <w:rPr>
                <w:b/>
                <w:bCs/>
              </w:rPr>
            </w:pPr>
            <w:r>
              <w:rPr>
                <w:b/>
                <w:bCs/>
              </w:rPr>
              <w:t>D5012</w:t>
            </w:r>
          </w:p>
        </w:tc>
        <w:tc>
          <w:tcPr>
            <w:tcW w:w="5400" w:type="dxa"/>
            <w:noWrap/>
            <w:vAlign w:val="center"/>
          </w:tcPr>
          <w:p w14:paraId="28342FC0" w14:textId="77777777" w:rsidR="00CC72ED" w:rsidRDefault="00CC72ED" w:rsidP="00CC72ED">
            <w:r>
              <w:rPr>
                <w:bCs/>
              </w:rPr>
              <w:t>County</w:t>
            </w:r>
          </w:p>
        </w:tc>
        <w:tc>
          <w:tcPr>
            <w:tcW w:w="1080" w:type="dxa"/>
            <w:noWrap/>
            <w:vAlign w:val="center"/>
          </w:tcPr>
          <w:p w14:paraId="75189776" w14:textId="77777777" w:rsidR="00CC72ED" w:rsidRDefault="00CC72ED" w:rsidP="00CC72ED">
            <w:r>
              <w:t>OP</w:t>
            </w:r>
          </w:p>
        </w:tc>
      </w:tr>
      <w:tr w:rsidR="00CC72ED" w14:paraId="416792AB" w14:textId="77777777">
        <w:trPr>
          <w:trHeight w:val="284"/>
        </w:trPr>
        <w:tc>
          <w:tcPr>
            <w:tcW w:w="2355" w:type="dxa"/>
            <w:noWrap/>
            <w:vAlign w:val="center"/>
          </w:tcPr>
          <w:p w14:paraId="44298403" w14:textId="77777777" w:rsidR="00CC72ED" w:rsidRDefault="00CC72ED" w:rsidP="00CC72ED">
            <w:pPr>
              <w:jc w:val="right"/>
              <w:rPr>
                <w:b/>
                <w:bCs/>
              </w:rPr>
            </w:pPr>
            <w:r>
              <w:rPr>
                <w:b/>
                <w:bCs/>
              </w:rPr>
              <w:t>D5013</w:t>
            </w:r>
          </w:p>
        </w:tc>
        <w:tc>
          <w:tcPr>
            <w:tcW w:w="5400" w:type="dxa"/>
            <w:noWrap/>
            <w:vAlign w:val="center"/>
          </w:tcPr>
          <w:p w14:paraId="07BA4727" w14:textId="77777777" w:rsidR="00CC72ED" w:rsidRDefault="00CC72ED" w:rsidP="00CC72ED">
            <w:r>
              <w:rPr>
                <w:bCs/>
              </w:rPr>
              <w:t>Postcode</w:t>
            </w:r>
          </w:p>
        </w:tc>
        <w:tc>
          <w:tcPr>
            <w:tcW w:w="1080" w:type="dxa"/>
            <w:noWrap/>
            <w:vAlign w:val="center"/>
          </w:tcPr>
          <w:p w14:paraId="10485167" w14:textId="77777777" w:rsidR="00CC72ED" w:rsidRDefault="00CC72ED" w:rsidP="00CC72ED">
            <w:r>
              <w:t>OP</w:t>
            </w:r>
          </w:p>
        </w:tc>
      </w:tr>
      <w:tr w:rsidR="00CC72ED" w14:paraId="6156038C" w14:textId="77777777">
        <w:trPr>
          <w:trHeight w:val="284"/>
        </w:trPr>
        <w:tc>
          <w:tcPr>
            <w:tcW w:w="2355" w:type="dxa"/>
            <w:noWrap/>
            <w:vAlign w:val="center"/>
          </w:tcPr>
          <w:p w14:paraId="3D727114" w14:textId="77777777" w:rsidR="00CC72ED" w:rsidRDefault="00CC72ED" w:rsidP="00CC72ED">
            <w:pPr>
              <w:jc w:val="right"/>
              <w:rPr>
                <w:b/>
                <w:bCs/>
              </w:rPr>
            </w:pPr>
            <w:r>
              <w:rPr>
                <w:b/>
                <w:bCs/>
              </w:rPr>
              <w:t>Description</w:t>
            </w:r>
          </w:p>
        </w:tc>
        <w:tc>
          <w:tcPr>
            <w:tcW w:w="5400" w:type="dxa"/>
            <w:noWrap/>
            <w:vAlign w:val="center"/>
          </w:tcPr>
          <w:p w14:paraId="6A68E6A0" w14:textId="77777777" w:rsidR="00CC72ED" w:rsidRPr="00C909A5" w:rsidRDefault="00CC72ED" w:rsidP="00CC72ED">
            <w:pPr>
              <w:rPr>
                <w:color w:val="auto"/>
              </w:rPr>
            </w:pPr>
            <w:r w:rsidRPr="00C909A5">
              <w:rPr>
                <w:color w:val="auto"/>
              </w:rPr>
              <w:t>Notification to SW of a new SPID when a new Supply Point is created.  </w:t>
            </w:r>
          </w:p>
          <w:p w14:paraId="55648A93" w14:textId="77777777" w:rsidR="008130FB" w:rsidRPr="00C909A5" w:rsidRDefault="008130FB" w:rsidP="00CC72ED">
            <w:pPr>
              <w:rPr>
                <w:color w:val="auto"/>
              </w:rPr>
            </w:pPr>
            <w:r w:rsidRPr="00C909A5">
              <w:rPr>
                <w:color w:val="auto"/>
              </w:rPr>
              <w:t xml:space="preserve">The D4001 </w:t>
            </w:r>
            <w:proofErr w:type="spellStart"/>
            <w:r w:rsidRPr="00C909A5">
              <w:rPr>
                <w:color w:val="auto"/>
              </w:rPr>
              <w:t>OrgID</w:t>
            </w:r>
            <w:proofErr w:type="spellEnd"/>
            <w:r w:rsidRPr="00C909A5">
              <w:rPr>
                <w:color w:val="auto"/>
              </w:rPr>
              <w:t xml:space="preserve"> will identify the LP provided by SW in the T002.0 or will be the LP identified by the CMA for a Gap Site.  </w:t>
            </w:r>
          </w:p>
        </w:tc>
        <w:tc>
          <w:tcPr>
            <w:tcW w:w="1080" w:type="dxa"/>
            <w:noWrap/>
            <w:vAlign w:val="center"/>
          </w:tcPr>
          <w:p w14:paraId="0D250C50" w14:textId="77777777" w:rsidR="00CC72ED" w:rsidRDefault="00CC72ED" w:rsidP="00CC72ED">
            <w:r>
              <w:t> </w:t>
            </w:r>
          </w:p>
        </w:tc>
      </w:tr>
    </w:tbl>
    <w:p w14:paraId="3BD2EB5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178BFD" w14:textId="77777777">
        <w:trPr>
          <w:trHeight w:val="284"/>
        </w:trPr>
        <w:tc>
          <w:tcPr>
            <w:tcW w:w="2355" w:type="dxa"/>
            <w:noWrap/>
            <w:vAlign w:val="center"/>
          </w:tcPr>
          <w:p w14:paraId="259AA459" w14:textId="77777777" w:rsidR="00CC72ED" w:rsidRDefault="00CC72ED" w:rsidP="00CC72ED">
            <w:pPr>
              <w:jc w:val="right"/>
              <w:rPr>
                <w:b/>
                <w:bCs/>
              </w:rPr>
            </w:pPr>
            <w:r>
              <w:rPr>
                <w:b/>
                <w:bCs/>
              </w:rPr>
              <w:t>Transaction Number</w:t>
            </w:r>
          </w:p>
        </w:tc>
        <w:tc>
          <w:tcPr>
            <w:tcW w:w="5400" w:type="dxa"/>
            <w:noWrap/>
            <w:vAlign w:val="center"/>
          </w:tcPr>
          <w:p w14:paraId="389FB1F7" w14:textId="77777777" w:rsidR="00CC72ED" w:rsidRPr="00D56ECE" w:rsidRDefault="00CC72ED" w:rsidP="00CC72ED">
            <w:pPr>
              <w:pStyle w:val="Heading4"/>
              <w:spacing w:line="240" w:lineRule="auto"/>
              <w:rPr>
                <w:lang w:val="en-GB"/>
              </w:rPr>
            </w:pPr>
            <w:r w:rsidRPr="00D56ECE">
              <w:rPr>
                <w:lang w:val="en-GB"/>
              </w:rPr>
              <w:t>T003.0</w:t>
            </w:r>
          </w:p>
        </w:tc>
        <w:tc>
          <w:tcPr>
            <w:tcW w:w="1080" w:type="dxa"/>
            <w:noWrap/>
            <w:vAlign w:val="center"/>
          </w:tcPr>
          <w:p w14:paraId="617B1D15" w14:textId="77777777" w:rsidR="00CC72ED" w:rsidRDefault="00CC72ED" w:rsidP="00CC72ED">
            <w:r>
              <w:t> </w:t>
            </w:r>
          </w:p>
        </w:tc>
      </w:tr>
      <w:tr w:rsidR="00CC72ED" w14:paraId="28FA8B03" w14:textId="77777777">
        <w:trPr>
          <w:trHeight w:val="284"/>
        </w:trPr>
        <w:tc>
          <w:tcPr>
            <w:tcW w:w="2355" w:type="dxa"/>
            <w:noWrap/>
            <w:vAlign w:val="center"/>
          </w:tcPr>
          <w:p w14:paraId="61624F30" w14:textId="77777777" w:rsidR="00CC72ED" w:rsidRDefault="00CC72ED" w:rsidP="00CC72ED">
            <w:pPr>
              <w:jc w:val="right"/>
              <w:rPr>
                <w:b/>
                <w:bCs/>
              </w:rPr>
            </w:pPr>
            <w:r>
              <w:rPr>
                <w:b/>
                <w:bCs/>
              </w:rPr>
              <w:t>Transaction Name</w:t>
            </w:r>
          </w:p>
        </w:tc>
        <w:tc>
          <w:tcPr>
            <w:tcW w:w="5400" w:type="dxa"/>
            <w:noWrap/>
            <w:vAlign w:val="center"/>
          </w:tcPr>
          <w:p w14:paraId="1384BBF5" w14:textId="77777777" w:rsidR="00CC72ED" w:rsidRDefault="00CC72ED" w:rsidP="00CC72ED">
            <w:r>
              <w:t>Partial Registration Application</w:t>
            </w:r>
          </w:p>
        </w:tc>
        <w:tc>
          <w:tcPr>
            <w:tcW w:w="1080" w:type="dxa"/>
            <w:noWrap/>
            <w:vAlign w:val="center"/>
          </w:tcPr>
          <w:p w14:paraId="662B5F79" w14:textId="77777777" w:rsidR="00CC72ED" w:rsidRDefault="00CC72ED" w:rsidP="00CC72ED"/>
        </w:tc>
      </w:tr>
      <w:tr w:rsidR="00CC72ED" w14:paraId="75C30863" w14:textId="77777777">
        <w:trPr>
          <w:trHeight w:val="284"/>
        </w:trPr>
        <w:tc>
          <w:tcPr>
            <w:tcW w:w="2355" w:type="dxa"/>
            <w:noWrap/>
            <w:vAlign w:val="center"/>
          </w:tcPr>
          <w:p w14:paraId="2EB3B4B4" w14:textId="77777777" w:rsidR="00CC72ED" w:rsidRDefault="00CC72ED" w:rsidP="00CC72ED">
            <w:pPr>
              <w:jc w:val="right"/>
              <w:rPr>
                <w:b/>
                <w:bCs/>
              </w:rPr>
            </w:pPr>
            <w:r>
              <w:rPr>
                <w:b/>
                <w:bCs/>
              </w:rPr>
              <w:t>From</w:t>
            </w:r>
          </w:p>
        </w:tc>
        <w:tc>
          <w:tcPr>
            <w:tcW w:w="5400" w:type="dxa"/>
            <w:noWrap/>
            <w:vAlign w:val="center"/>
          </w:tcPr>
          <w:p w14:paraId="3F282339" w14:textId="77777777" w:rsidR="00CC72ED" w:rsidRDefault="00CC72ED" w:rsidP="00CC72ED">
            <w:r>
              <w:t>LP</w:t>
            </w:r>
          </w:p>
        </w:tc>
        <w:tc>
          <w:tcPr>
            <w:tcW w:w="1080" w:type="dxa"/>
            <w:noWrap/>
            <w:vAlign w:val="center"/>
          </w:tcPr>
          <w:p w14:paraId="01DC26A4" w14:textId="77777777" w:rsidR="00CC72ED" w:rsidRDefault="00CC72ED" w:rsidP="00CC72ED"/>
        </w:tc>
      </w:tr>
      <w:tr w:rsidR="00CC72ED" w14:paraId="1913F034" w14:textId="77777777">
        <w:trPr>
          <w:trHeight w:val="284"/>
        </w:trPr>
        <w:tc>
          <w:tcPr>
            <w:tcW w:w="2355" w:type="dxa"/>
            <w:noWrap/>
            <w:vAlign w:val="center"/>
          </w:tcPr>
          <w:p w14:paraId="5625C19D" w14:textId="77777777" w:rsidR="00CC72ED" w:rsidRDefault="00CC72ED" w:rsidP="00CC72ED">
            <w:pPr>
              <w:jc w:val="right"/>
              <w:rPr>
                <w:b/>
                <w:bCs/>
              </w:rPr>
            </w:pPr>
            <w:r>
              <w:rPr>
                <w:b/>
                <w:bCs/>
              </w:rPr>
              <w:t>To</w:t>
            </w:r>
          </w:p>
        </w:tc>
        <w:tc>
          <w:tcPr>
            <w:tcW w:w="5400" w:type="dxa"/>
            <w:noWrap/>
            <w:vAlign w:val="center"/>
          </w:tcPr>
          <w:p w14:paraId="01819A5A" w14:textId="77777777" w:rsidR="00CC72ED" w:rsidRDefault="00CC72ED" w:rsidP="00CC72ED">
            <w:r>
              <w:t>CMA</w:t>
            </w:r>
          </w:p>
        </w:tc>
        <w:tc>
          <w:tcPr>
            <w:tcW w:w="1080" w:type="dxa"/>
            <w:noWrap/>
            <w:vAlign w:val="center"/>
          </w:tcPr>
          <w:p w14:paraId="640B1AE7" w14:textId="77777777" w:rsidR="00CC72ED" w:rsidRDefault="00CC72ED" w:rsidP="00CC72ED"/>
        </w:tc>
      </w:tr>
      <w:tr w:rsidR="00CC72ED" w14:paraId="18877CEA" w14:textId="77777777">
        <w:trPr>
          <w:trHeight w:val="284"/>
        </w:trPr>
        <w:tc>
          <w:tcPr>
            <w:tcW w:w="2355" w:type="dxa"/>
            <w:noWrap/>
            <w:vAlign w:val="center"/>
          </w:tcPr>
          <w:p w14:paraId="2CF2C97E" w14:textId="77777777" w:rsidR="00CC72ED" w:rsidRDefault="00CC72ED" w:rsidP="00CC72ED">
            <w:pPr>
              <w:jc w:val="right"/>
              <w:rPr>
                <w:b/>
                <w:bCs/>
              </w:rPr>
            </w:pPr>
            <w:r>
              <w:rPr>
                <w:b/>
                <w:bCs/>
              </w:rPr>
              <w:t>DI #</w:t>
            </w:r>
          </w:p>
        </w:tc>
        <w:tc>
          <w:tcPr>
            <w:tcW w:w="5400" w:type="dxa"/>
            <w:noWrap/>
            <w:vAlign w:val="center"/>
          </w:tcPr>
          <w:p w14:paraId="7928AF00" w14:textId="77777777" w:rsidR="00CC72ED" w:rsidRDefault="00CC72ED" w:rsidP="00CC72ED">
            <w:pPr>
              <w:rPr>
                <w:b/>
              </w:rPr>
            </w:pPr>
            <w:r>
              <w:rPr>
                <w:b/>
              </w:rPr>
              <w:t>Name</w:t>
            </w:r>
          </w:p>
        </w:tc>
        <w:tc>
          <w:tcPr>
            <w:tcW w:w="1080" w:type="dxa"/>
            <w:noWrap/>
            <w:vAlign w:val="center"/>
          </w:tcPr>
          <w:p w14:paraId="28CE971A" w14:textId="77777777" w:rsidR="00CC72ED" w:rsidRDefault="00CC72ED" w:rsidP="00CC72ED">
            <w:pPr>
              <w:rPr>
                <w:b/>
              </w:rPr>
            </w:pPr>
            <w:r>
              <w:rPr>
                <w:b/>
              </w:rPr>
              <w:t>FLAG</w:t>
            </w:r>
          </w:p>
        </w:tc>
      </w:tr>
      <w:tr w:rsidR="00CC72ED" w14:paraId="5572DAA6" w14:textId="77777777">
        <w:trPr>
          <w:trHeight w:val="284"/>
        </w:trPr>
        <w:tc>
          <w:tcPr>
            <w:tcW w:w="2355" w:type="dxa"/>
            <w:noWrap/>
            <w:vAlign w:val="center"/>
          </w:tcPr>
          <w:p w14:paraId="20CFE6E4" w14:textId="77777777" w:rsidR="00CC72ED" w:rsidRDefault="00CC72ED" w:rsidP="00CC72ED">
            <w:pPr>
              <w:jc w:val="right"/>
              <w:rPr>
                <w:b/>
                <w:bCs/>
              </w:rPr>
            </w:pPr>
            <w:r>
              <w:rPr>
                <w:b/>
                <w:bCs/>
              </w:rPr>
              <w:t>D2001</w:t>
            </w:r>
          </w:p>
        </w:tc>
        <w:tc>
          <w:tcPr>
            <w:tcW w:w="5400" w:type="dxa"/>
            <w:noWrap/>
            <w:vAlign w:val="center"/>
          </w:tcPr>
          <w:p w14:paraId="62D9700C" w14:textId="77777777" w:rsidR="00CC72ED" w:rsidRDefault="00CC72ED" w:rsidP="00CC72ED">
            <w:r>
              <w:t>SPID</w:t>
            </w:r>
          </w:p>
        </w:tc>
        <w:tc>
          <w:tcPr>
            <w:tcW w:w="1080" w:type="dxa"/>
            <w:noWrap/>
            <w:vAlign w:val="center"/>
          </w:tcPr>
          <w:p w14:paraId="4AAC778B" w14:textId="77777777" w:rsidR="00CC72ED" w:rsidRDefault="00CC72ED" w:rsidP="00CC72ED">
            <w:r>
              <w:t>RQ</w:t>
            </w:r>
          </w:p>
        </w:tc>
      </w:tr>
      <w:tr w:rsidR="00CC72ED" w14:paraId="71A18395" w14:textId="77777777">
        <w:trPr>
          <w:trHeight w:val="284"/>
        </w:trPr>
        <w:tc>
          <w:tcPr>
            <w:tcW w:w="2355" w:type="dxa"/>
            <w:noWrap/>
            <w:vAlign w:val="center"/>
          </w:tcPr>
          <w:p w14:paraId="323AF343" w14:textId="77777777" w:rsidR="00CC72ED" w:rsidRDefault="00CC72ED" w:rsidP="00CC72ED">
            <w:pPr>
              <w:jc w:val="right"/>
              <w:rPr>
                <w:b/>
                <w:bCs/>
              </w:rPr>
            </w:pPr>
            <w:r>
              <w:rPr>
                <w:b/>
                <w:bCs/>
              </w:rPr>
              <w:t>Description</w:t>
            </w:r>
          </w:p>
        </w:tc>
        <w:tc>
          <w:tcPr>
            <w:tcW w:w="5400" w:type="dxa"/>
            <w:noWrap/>
            <w:vAlign w:val="center"/>
          </w:tcPr>
          <w:p w14:paraId="1A932CD4" w14:textId="77777777" w:rsidR="00CC72ED" w:rsidRDefault="00CC72ED" w:rsidP="00CC72ED">
            <w:r>
              <w:t>Acceptance by the LP that they are the LP for a New Supply Point or New Connection (i.e. for the SPID notified in T002.0)</w:t>
            </w:r>
          </w:p>
        </w:tc>
        <w:tc>
          <w:tcPr>
            <w:tcW w:w="1080" w:type="dxa"/>
            <w:noWrap/>
            <w:vAlign w:val="center"/>
          </w:tcPr>
          <w:p w14:paraId="1B2B928A" w14:textId="77777777" w:rsidR="00CC72ED" w:rsidRDefault="00CC72ED" w:rsidP="00CC72ED">
            <w:r>
              <w:t> </w:t>
            </w:r>
          </w:p>
        </w:tc>
      </w:tr>
    </w:tbl>
    <w:p w14:paraId="5C41E7F5"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14766E4" w14:textId="77777777">
        <w:trPr>
          <w:trHeight w:val="284"/>
        </w:trPr>
        <w:tc>
          <w:tcPr>
            <w:tcW w:w="2355" w:type="dxa"/>
            <w:noWrap/>
            <w:vAlign w:val="center"/>
          </w:tcPr>
          <w:p w14:paraId="676C9385" w14:textId="77777777" w:rsidR="00CC72ED" w:rsidRDefault="00CC72ED" w:rsidP="00CC72ED">
            <w:pPr>
              <w:jc w:val="right"/>
              <w:rPr>
                <w:b/>
                <w:bCs/>
              </w:rPr>
            </w:pPr>
            <w:r>
              <w:rPr>
                <w:b/>
                <w:bCs/>
              </w:rPr>
              <w:t>Transaction Number</w:t>
            </w:r>
          </w:p>
        </w:tc>
        <w:tc>
          <w:tcPr>
            <w:tcW w:w="5400" w:type="dxa"/>
            <w:noWrap/>
            <w:vAlign w:val="center"/>
          </w:tcPr>
          <w:p w14:paraId="4B643646" w14:textId="77777777" w:rsidR="00CC72ED" w:rsidRPr="00D56ECE" w:rsidRDefault="00CC72ED" w:rsidP="00CC72ED">
            <w:pPr>
              <w:pStyle w:val="Heading4"/>
              <w:spacing w:line="240" w:lineRule="auto"/>
              <w:rPr>
                <w:lang w:val="en-GB"/>
              </w:rPr>
            </w:pPr>
            <w:r w:rsidRPr="00D56ECE">
              <w:rPr>
                <w:lang w:val="en-GB"/>
              </w:rPr>
              <w:t>T003.1</w:t>
            </w:r>
          </w:p>
        </w:tc>
        <w:tc>
          <w:tcPr>
            <w:tcW w:w="1080" w:type="dxa"/>
            <w:noWrap/>
            <w:vAlign w:val="center"/>
          </w:tcPr>
          <w:p w14:paraId="5E82F6EA" w14:textId="77777777" w:rsidR="00CC72ED" w:rsidRDefault="00CC72ED" w:rsidP="00CC72ED">
            <w:r>
              <w:t> </w:t>
            </w:r>
          </w:p>
        </w:tc>
      </w:tr>
      <w:tr w:rsidR="00CC72ED" w14:paraId="7B6771D2" w14:textId="77777777">
        <w:trPr>
          <w:trHeight w:val="284"/>
        </w:trPr>
        <w:tc>
          <w:tcPr>
            <w:tcW w:w="2355" w:type="dxa"/>
            <w:noWrap/>
            <w:vAlign w:val="center"/>
          </w:tcPr>
          <w:p w14:paraId="0B432AA6" w14:textId="77777777" w:rsidR="00CC72ED" w:rsidRDefault="00CC72ED" w:rsidP="00CC72ED">
            <w:pPr>
              <w:jc w:val="right"/>
              <w:rPr>
                <w:b/>
                <w:bCs/>
              </w:rPr>
            </w:pPr>
            <w:r>
              <w:rPr>
                <w:b/>
                <w:bCs/>
              </w:rPr>
              <w:t>Transaction Name</w:t>
            </w:r>
          </w:p>
        </w:tc>
        <w:tc>
          <w:tcPr>
            <w:tcW w:w="5400" w:type="dxa"/>
            <w:noWrap/>
            <w:vAlign w:val="center"/>
          </w:tcPr>
          <w:p w14:paraId="2AC7D269" w14:textId="77777777" w:rsidR="00CC72ED" w:rsidRDefault="00CC72ED" w:rsidP="00CC72ED">
            <w:r>
              <w:t>Registration Application</w:t>
            </w:r>
          </w:p>
        </w:tc>
        <w:tc>
          <w:tcPr>
            <w:tcW w:w="1080" w:type="dxa"/>
            <w:noWrap/>
            <w:vAlign w:val="center"/>
          </w:tcPr>
          <w:p w14:paraId="4EDFD126" w14:textId="77777777" w:rsidR="00CC72ED" w:rsidRDefault="00CC72ED" w:rsidP="00CC72ED"/>
        </w:tc>
      </w:tr>
      <w:tr w:rsidR="00CC72ED" w14:paraId="73920BB7" w14:textId="77777777">
        <w:trPr>
          <w:trHeight w:val="284"/>
        </w:trPr>
        <w:tc>
          <w:tcPr>
            <w:tcW w:w="2355" w:type="dxa"/>
            <w:noWrap/>
            <w:vAlign w:val="center"/>
          </w:tcPr>
          <w:p w14:paraId="4A868F62" w14:textId="77777777" w:rsidR="00CC72ED" w:rsidRDefault="00CC72ED" w:rsidP="00CC72ED">
            <w:pPr>
              <w:jc w:val="right"/>
              <w:rPr>
                <w:b/>
                <w:bCs/>
              </w:rPr>
            </w:pPr>
            <w:r>
              <w:rPr>
                <w:b/>
                <w:bCs/>
              </w:rPr>
              <w:t>From</w:t>
            </w:r>
          </w:p>
        </w:tc>
        <w:tc>
          <w:tcPr>
            <w:tcW w:w="5400" w:type="dxa"/>
            <w:noWrap/>
            <w:vAlign w:val="center"/>
          </w:tcPr>
          <w:p w14:paraId="27377373" w14:textId="77777777" w:rsidR="00CC72ED" w:rsidRDefault="00CC72ED" w:rsidP="00CC72ED">
            <w:r>
              <w:t>LP</w:t>
            </w:r>
          </w:p>
        </w:tc>
        <w:tc>
          <w:tcPr>
            <w:tcW w:w="1080" w:type="dxa"/>
            <w:noWrap/>
            <w:vAlign w:val="center"/>
          </w:tcPr>
          <w:p w14:paraId="1554DC3F" w14:textId="77777777" w:rsidR="00CC72ED" w:rsidRDefault="00CC72ED" w:rsidP="00CC72ED"/>
        </w:tc>
      </w:tr>
      <w:tr w:rsidR="00CC72ED" w14:paraId="1654ECC0" w14:textId="77777777">
        <w:trPr>
          <w:trHeight w:val="284"/>
        </w:trPr>
        <w:tc>
          <w:tcPr>
            <w:tcW w:w="2355" w:type="dxa"/>
            <w:noWrap/>
            <w:vAlign w:val="center"/>
          </w:tcPr>
          <w:p w14:paraId="44D8597A" w14:textId="77777777" w:rsidR="00CC72ED" w:rsidRDefault="00CC72ED" w:rsidP="00CC72ED">
            <w:pPr>
              <w:jc w:val="right"/>
              <w:rPr>
                <w:b/>
                <w:bCs/>
              </w:rPr>
            </w:pPr>
            <w:r>
              <w:rPr>
                <w:b/>
                <w:bCs/>
              </w:rPr>
              <w:t>To</w:t>
            </w:r>
          </w:p>
        </w:tc>
        <w:tc>
          <w:tcPr>
            <w:tcW w:w="5400" w:type="dxa"/>
            <w:noWrap/>
            <w:vAlign w:val="center"/>
          </w:tcPr>
          <w:p w14:paraId="3AED69AC" w14:textId="77777777" w:rsidR="00CC72ED" w:rsidRDefault="00CC72ED" w:rsidP="00CC72ED">
            <w:r>
              <w:t>CMA</w:t>
            </w:r>
          </w:p>
        </w:tc>
        <w:tc>
          <w:tcPr>
            <w:tcW w:w="1080" w:type="dxa"/>
            <w:noWrap/>
            <w:vAlign w:val="center"/>
          </w:tcPr>
          <w:p w14:paraId="40FBC8D8" w14:textId="77777777" w:rsidR="00CC72ED" w:rsidRDefault="00CC72ED" w:rsidP="00CC72ED"/>
        </w:tc>
      </w:tr>
      <w:tr w:rsidR="00CC72ED" w14:paraId="678ADF98" w14:textId="77777777">
        <w:trPr>
          <w:trHeight w:val="284"/>
        </w:trPr>
        <w:tc>
          <w:tcPr>
            <w:tcW w:w="2355" w:type="dxa"/>
            <w:noWrap/>
            <w:vAlign w:val="center"/>
          </w:tcPr>
          <w:p w14:paraId="530B32E7" w14:textId="77777777" w:rsidR="00CC72ED" w:rsidRDefault="00CC72ED" w:rsidP="00CC72ED">
            <w:pPr>
              <w:jc w:val="right"/>
              <w:rPr>
                <w:b/>
                <w:bCs/>
              </w:rPr>
            </w:pPr>
            <w:r>
              <w:rPr>
                <w:b/>
                <w:bCs/>
              </w:rPr>
              <w:t>DI #</w:t>
            </w:r>
          </w:p>
        </w:tc>
        <w:tc>
          <w:tcPr>
            <w:tcW w:w="5400" w:type="dxa"/>
            <w:noWrap/>
            <w:vAlign w:val="center"/>
          </w:tcPr>
          <w:p w14:paraId="6FACA7C0" w14:textId="77777777" w:rsidR="00CC72ED" w:rsidRDefault="00CC72ED" w:rsidP="00CC72ED">
            <w:pPr>
              <w:rPr>
                <w:b/>
              </w:rPr>
            </w:pPr>
            <w:r>
              <w:rPr>
                <w:b/>
              </w:rPr>
              <w:t>Name</w:t>
            </w:r>
          </w:p>
        </w:tc>
        <w:tc>
          <w:tcPr>
            <w:tcW w:w="1080" w:type="dxa"/>
            <w:noWrap/>
            <w:vAlign w:val="center"/>
          </w:tcPr>
          <w:p w14:paraId="4DAC56CD" w14:textId="77777777" w:rsidR="00CC72ED" w:rsidRDefault="00CC72ED" w:rsidP="00CC72ED">
            <w:pPr>
              <w:rPr>
                <w:b/>
              </w:rPr>
            </w:pPr>
            <w:r>
              <w:rPr>
                <w:b/>
              </w:rPr>
              <w:t>FLAG</w:t>
            </w:r>
          </w:p>
        </w:tc>
      </w:tr>
      <w:tr w:rsidR="00CC72ED" w14:paraId="7CA42F48" w14:textId="77777777">
        <w:trPr>
          <w:trHeight w:val="284"/>
        </w:trPr>
        <w:tc>
          <w:tcPr>
            <w:tcW w:w="2355" w:type="dxa"/>
            <w:noWrap/>
            <w:vAlign w:val="center"/>
          </w:tcPr>
          <w:p w14:paraId="55B0C45A" w14:textId="77777777" w:rsidR="00CC72ED" w:rsidRDefault="00CC72ED" w:rsidP="00CC72ED">
            <w:pPr>
              <w:jc w:val="right"/>
              <w:rPr>
                <w:b/>
                <w:bCs/>
              </w:rPr>
            </w:pPr>
            <w:r>
              <w:rPr>
                <w:b/>
                <w:bCs/>
              </w:rPr>
              <w:t>D2001</w:t>
            </w:r>
          </w:p>
        </w:tc>
        <w:tc>
          <w:tcPr>
            <w:tcW w:w="5400" w:type="dxa"/>
            <w:noWrap/>
            <w:vAlign w:val="center"/>
          </w:tcPr>
          <w:p w14:paraId="79698D61" w14:textId="77777777" w:rsidR="00CC72ED" w:rsidRDefault="00CC72ED" w:rsidP="00CC72ED">
            <w:r>
              <w:t>SPID</w:t>
            </w:r>
          </w:p>
        </w:tc>
        <w:tc>
          <w:tcPr>
            <w:tcW w:w="1080" w:type="dxa"/>
            <w:noWrap/>
            <w:vAlign w:val="center"/>
          </w:tcPr>
          <w:p w14:paraId="6161B686" w14:textId="77777777" w:rsidR="00CC72ED" w:rsidRDefault="00CC72ED" w:rsidP="00CC72ED">
            <w:r>
              <w:t>RQ</w:t>
            </w:r>
          </w:p>
        </w:tc>
      </w:tr>
      <w:tr w:rsidR="00CC72ED" w14:paraId="0E7F3947" w14:textId="77777777">
        <w:trPr>
          <w:trHeight w:val="284"/>
        </w:trPr>
        <w:tc>
          <w:tcPr>
            <w:tcW w:w="2355" w:type="dxa"/>
            <w:noWrap/>
            <w:vAlign w:val="center"/>
          </w:tcPr>
          <w:p w14:paraId="41B6DFFB" w14:textId="77777777" w:rsidR="00CC72ED" w:rsidRDefault="00CC72ED" w:rsidP="00CC72ED">
            <w:pPr>
              <w:jc w:val="right"/>
              <w:rPr>
                <w:b/>
                <w:bCs/>
              </w:rPr>
            </w:pPr>
            <w:r>
              <w:rPr>
                <w:b/>
                <w:bCs/>
              </w:rPr>
              <w:t>D4002</w:t>
            </w:r>
          </w:p>
        </w:tc>
        <w:tc>
          <w:tcPr>
            <w:tcW w:w="5400" w:type="dxa"/>
            <w:noWrap/>
            <w:vAlign w:val="center"/>
          </w:tcPr>
          <w:p w14:paraId="1FBB7FB8" w14:textId="77777777" w:rsidR="00CC72ED" w:rsidRDefault="00CC72ED" w:rsidP="00CC72ED">
            <w:r>
              <w:t>Registration Start Date</w:t>
            </w:r>
          </w:p>
        </w:tc>
        <w:tc>
          <w:tcPr>
            <w:tcW w:w="1080" w:type="dxa"/>
            <w:noWrap/>
            <w:vAlign w:val="center"/>
          </w:tcPr>
          <w:p w14:paraId="771F8005" w14:textId="77777777" w:rsidR="00CC72ED" w:rsidRDefault="00CC72ED" w:rsidP="00CC72ED">
            <w:r>
              <w:t>RQ</w:t>
            </w:r>
          </w:p>
        </w:tc>
      </w:tr>
      <w:tr w:rsidR="00553AAB" w14:paraId="7347BF38" w14:textId="77777777" w:rsidTr="00FB67B7">
        <w:trPr>
          <w:trHeight w:val="284"/>
        </w:trPr>
        <w:tc>
          <w:tcPr>
            <w:tcW w:w="2355" w:type="dxa"/>
            <w:noWrap/>
            <w:vAlign w:val="center"/>
          </w:tcPr>
          <w:p w14:paraId="5207BAB0" w14:textId="77777777" w:rsidR="00553AAB" w:rsidRPr="000D5639" w:rsidRDefault="00553AAB" w:rsidP="00FB67B7">
            <w:pPr>
              <w:jc w:val="right"/>
              <w:rPr>
                <w:b/>
                <w:bCs/>
                <w:color w:val="auto"/>
              </w:rPr>
            </w:pPr>
            <w:r w:rsidRPr="000D5639">
              <w:rPr>
                <w:b/>
                <w:bCs/>
                <w:color w:val="auto"/>
              </w:rPr>
              <w:t>D4019</w:t>
            </w:r>
          </w:p>
        </w:tc>
        <w:tc>
          <w:tcPr>
            <w:tcW w:w="5400" w:type="dxa"/>
            <w:noWrap/>
            <w:vAlign w:val="center"/>
          </w:tcPr>
          <w:p w14:paraId="0D91D96B" w14:textId="77777777" w:rsidR="00553AAB" w:rsidRPr="000D5639" w:rsidRDefault="00553AAB" w:rsidP="00FB67B7">
            <w:pPr>
              <w:rPr>
                <w:color w:val="auto"/>
              </w:rPr>
            </w:pPr>
            <w:r w:rsidRPr="000D5639">
              <w:rPr>
                <w:color w:val="auto"/>
              </w:rPr>
              <w:t>Transfer Reason Code</w:t>
            </w:r>
          </w:p>
        </w:tc>
        <w:tc>
          <w:tcPr>
            <w:tcW w:w="1080" w:type="dxa"/>
            <w:noWrap/>
            <w:vAlign w:val="center"/>
          </w:tcPr>
          <w:p w14:paraId="2F4E8B6E" w14:textId="77777777" w:rsidR="00553AAB" w:rsidRPr="000D5639" w:rsidRDefault="00553AAB" w:rsidP="00FB67B7">
            <w:pPr>
              <w:rPr>
                <w:color w:val="auto"/>
              </w:rPr>
            </w:pPr>
            <w:r w:rsidRPr="000D5639">
              <w:rPr>
                <w:color w:val="auto"/>
              </w:rPr>
              <w:t>RQ</w:t>
            </w:r>
          </w:p>
        </w:tc>
      </w:tr>
      <w:tr w:rsidR="00553AAB" w14:paraId="44520E92" w14:textId="77777777" w:rsidTr="00FB67B7">
        <w:trPr>
          <w:trHeight w:val="284"/>
        </w:trPr>
        <w:tc>
          <w:tcPr>
            <w:tcW w:w="2355" w:type="dxa"/>
            <w:noWrap/>
            <w:vAlign w:val="center"/>
          </w:tcPr>
          <w:p w14:paraId="227FB364" w14:textId="77777777" w:rsidR="00553AAB" w:rsidRPr="000D5639" w:rsidRDefault="00553AAB" w:rsidP="00FB67B7">
            <w:pPr>
              <w:jc w:val="right"/>
              <w:rPr>
                <w:b/>
                <w:bCs/>
                <w:color w:val="auto"/>
              </w:rPr>
            </w:pPr>
            <w:r w:rsidRPr="000D5639">
              <w:rPr>
                <w:b/>
                <w:bCs/>
                <w:color w:val="auto"/>
              </w:rPr>
              <w:t>D4003</w:t>
            </w:r>
          </w:p>
        </w:tc>
        <w:tc>
          <w:tcPr>
            <w:tcW w:w="5400" w:type="dxa"/>
            <w:noWrap/>
            <w:vAlign w:val="center"/>
          </w:tcPr>
          <w:p w14:paraId="1811DA79" w14:textId="77777777" w:rsidR="00553AAB" w:rsidRPr="000D5639" w:rsidRDefault="00553AAB" w:rsidP="00FB67B7">
            <w:pPr>
              <w:rPr>
                <w:color w:val="auto"/>
              </w:rPr>
            </w:pPr>
            <w:r w:rsidRPr="000D5639">
              <w:rPr>
                <w:color w:val="auto"/>
              </w:rPr>
              <w:t>Text Comment Field</w:t>
            </w:r>
          </w:p>
        </w:tc>
        <w:tc>
          <w:tcPr>
            <w:tcW w:w="1080" w:type="dxa"/>
            <w:noWrap/>
            <w:vAlign w:val="center"/>
          </w:tcPr>
          <w:p w14:paraId="7FF710F2" w14:textId="77777777" w:rsidR="00553AAB" w:rsidRPr="000D5639" w:rsidRDefault="00553AAB" w:rsidP="00FB67B7">
            <w:pPr>
              <w:rPr>
                <w:color w:val="auto"/>
              </w:rPr>
            </w:pPr>
            <w:r w:rsidRPr="000D5639">
              <w:rPr>
                <w:color w:val="auto"/>
              </w:rPr>
              <w:t>OP</w:t>
            </w:r>
          </w:p>
        </w:tc>
      </w:tr>
      <w:tr w:rsidR="00553AAB" w14:paraId="68FCDC16" w14:textId="77777777" w:rsidTr="00FB67B7">
        <w:trPr>
          <w:trHeight w:val="284"/>
        </w:trPr>
        <w:tc>
          <w:tcPr>
            <w:tcW w:w="2355" w:type="dxa"/>
            <w:noWrap/>
            <w:vAlign w:val="center"/>
          </w:tcPr>
          <w:p w14:paraId="1B05DE38" w14:textId="77777777" w:rsidR="00553AAB" w:rsidRPr="000D5639" w:rsidRDefault="00553AAB" w:rsidP="00FB67B7">
            <w:pPr>
              <w:jc w:val="right"/>
              <w:rPr>
                <w:b/>
                <w:bCs/>
                <w:color w:val="auto"/>
              </w:rPr>
            </w:pPr>
            <w:r w:rsidRPr="000D5639">
              <w:rPr>
                <w:b/>
                <w:bCs/>
                <w:color w:val="auto"/>
              </w:rPr>
              <w:t>D2049</w:t>
            </w:r>
          </w:p>
        </w:tc>
        <w:tc>
          <w:tcPr>
            <w:tcW w:w="5400" w:type="dxa"/>
            <w:noWrap/>
            <w:vAlign w:val="center"/>
          </w:tcPr>
          <w:p w14:paraId="4B2AC264" w14:textId="77777777" w:rsidR="00553AAB" w:rsidRPr="000D5639" w:rsidRDefault="00553AAB" w:rsidP="00FB67B7">
            <w:pPr>
              <w:rPr>
                <w:color w:val="auto"/>
              </w:rPr>
            </w:pPr>
            <w:r w:rsidRPr="000D5639">
              <w:rPr>
                <w:color w:val="auto"/>
              </w:rPr>
              <w:t>Prospective Customer</w:t>
            </w:r>
          </w:p>
        </w:tc>
        <w:tc>
          <w:tcPr>
            <w:tcW w:w="1080" w:type="dxa"/>
            <w:noWrap/>
            <w:vAlign w:val="center"/>
          </w:tcPr>
          <w:p w14:paraId="42704B12" w14:textId="77777777" w:rsidR="00553AAB" w:rsidRPr="000D5639" w:rsidRDefault="00553AAB" w:rsidP="00FB67B7">
            <w:pPr>
              <w:rPr>
                <w:color w:val="auto"/>
              </w:rPr>
            </w:pPr>
            <w:r w:rsidRPr="000D5639">
              <w:rPr>
                <w:color w:val="auto"/>
              </w:rPr>
              <w:t>OP</w:t>
            </w:r>
          </w:p>
        </w:tc>
      </w:tr>
      <w:tr w:rsidR="00553AAB" w14:paraId="0745FB2E" w14:textId="77777777" w:rsidTr="00FB67B7">
        <w:trPr>
          <w:trHeight w:val="284"/>
        </w:trPr>
        <w:tc>
          <w:tcPr>
            <w:tcW w:w="2355" w:type="dxa"/>
            <w:noWrap/>
            <w:vAlign w:val="center"/>
          </w:tcPr>
          <w:p w14:paraId="47941D12" w14:textId="77777777" w:rsidR="00553AAB" w:rsidRPr="000D5639" w:rsidRDefault="00553AAB" w:rsidP="00FB67B7">
            <w:pPr>
              <w:jc w:val="right"/>
              <w:rPr>
                <w:b/>
                <w:bCs/>
                <w:color w:val="auto"/>
              </w:rPr>
            </w:pPr>
            <w:r w:rsidRPr="000D5639">
              <w:rPr>
                <w:b/>
                <w:bCs/>
                <w:color w:val="auto"/>
              </w:rPr>
              <w:t>D2050</w:t>
            </w:r>
          </w:p>
        </w:tc>
        <w:tc>
          <w:tcPr>
            <w:tcW w:w="5400" w:type="dxa"/>
            <w:noWrap/>
            <w:vAlign w:val="center"/>
          </w:tcPr>
          <w:p w14:paraId="182C16A8" w14:textId="77777777" w:rsidR="00553AAB" w:rsidRPr="000D5639" w:rsidRDefault="00553AAB" w:rsidP="00FB67B7">
            <w:pPr>
              <w:rPr>
                <w:color w:val="auto"/>
              </w:rPr>
            </w:pPr>
            <w:r w:rsidRPr="000D5639">
              <w:rPr>
                <w:color w:val="auto"/>
              </w:rPr>
              <w:t>Prospective Customer Occupancy Date</w:t>
            </w:r>
          </w:p>
        </w:tc>
        <w:tc>
          <w:tcPr>
            <w:tcW w:w="1080" w:type="dxa"/>
            <w:noWrap/>
            <w:vAlign w:val="center"/>
          </w:tcPr>
          <w:p w14:paraId="6E6DD9B6" w14:textId="77777777" w:rsidR="00553AAB" w:rsidRPr="000D5639" w:rsidRDefault="00553AAB" w:rsidP="00FB67B7">
            <w:pPr>
              <w:rPr>
                <w:color w:val="auto"/>
              </w:rPr>
            </w:pPr>
            <w:r w:rsidRPr="000D5639">
              <w:rPr>
                <w:color w:val="auto"/>
              </w:rPr>
              <w:t>OP</w:t>
            </w:r>
          </w:p>
        </w:tc>
      </w:tr>
      <w:tr w:rsidR="00CC72ED" w14:paraId="52DA2EC6" w14:textId="77777777">
        <w:trPr>
          <w:trHeight w:val="284"/>
        </w:trPr>
        <w:tc>
          <w:tcPr>
            <w:tcW w:w="2355" w:type="dxa"/>
            <w:noWrap/>
            <w:vAlign w:val="center"/>
          </w:tcPr>
          <w:p w14:paraId="41C51D34" w14:textId="77777777" w:rsidR="00CC72ED" w:rsidRDefault="00CC72ED" w:rsidP="00CC72ED">
            <w:pPr>
              <w:jc w:val="right"/>
              <w:rPr>
                <w:b/>
                <w:bCs/>
              </w:rPr>
            </w:pPr>
            <w:r>
              <w:rPr>
                <w:b/>
                <w:bCs/>
              </w:rPr>
              <w:t>Description</w:t>
            </w:r>
          </w:p>
        </w:tc>
        <w:tc>
          <w:tcPr>
            <w:tcW w:w="5400" w:type="dxa"/>
            <w:noWrap/>
            <w:vAlign w:val="center"/>
          </w:tcPr>
          <w:p w14:paraId="59095510" w14:textId="77777777" w:rsidR="00CC72ED" w:rsidRDefault="00CC72ED" w:rsidP="00CC72ED">
            <w:r>
              <w:t>Request by the LP for Registration of the nominated SPID for the Transfer Registration process. </w:t>
            </w:r>
          </w:p>
          <w:p w14:paraId="28992949" w14:textId="77777777" w:rsidR="00D62655" w:rsidRPr="00105C57" w:rsidRDefault="00D62655" w:rsidP="00D62655">
            <w:pPr>
              <w:ind w:left="57"/>
              <w:textAlignment w:val="baseline"/>
              <w:rPr>
                <w:color w:val="auto"/>
              </w:rPr>
            </w:pPr>
          </w:p>
          <w:p w14:paraId="56111BEE" w14:textId="574C63B0" w:rsidR="00D62655" w:rsidRPr="00105C57" w:rsidRDefault="00D62655" w:rsidP="00D62655">
            <w:pPr>
              <w:ind w:left="57"/>
              <w:textAlignment w:val="baseline"/>
              <w:rPr>
                <w:color w:val="auto"/>
              </w:rPr>
            </w:pPr>
            <w:r w:rsidRPr="00105C57">
              <w:rPr>
                <w:color w:val="auto"/>
              </w:rPr>
              <w:t>The D4003 should be completed if the D4019 has a value of CR or RR.</w:t>
            </w:r>
          </w:p>
          <w:p w14:paraId="6969607C" w14:textId="77777777" w:rsidR="00D62655" w:rsidRPr="00105C57" w:rsidRDefault="00D62655" w:rsidP="00D62655">
            <w:pPr>
              <w:autoSpaceDE w:val="0"/>
              <w:autoSpaceDN w:val="0"/>
              <w:adjustRightInd w:val="0"/>
              <w:ind w:left="57"/>
              <w:rPr>
                <w:color w:val="auto"/>
              </w:rPr>
            </w:pPr>
          </w:p>
          <w:p w14:paraId="0AA76BE3" w14:textId="77777777" w:rsidR="00D62655" w:rsidRPr="005B541E" w:rsidRDefault="00D62655" w:rsidP="00D62655">
            <w:pPr>
              <w:autoSpaceDE w:val="0"/>
              <w:autoSpaceDN w:val="0"/>
              <w:adjustRightInd w:val="0"/>
              <w:ind w:left="57"/>
              <w:rPr>
                <w:color w:val="FF0000"/>
              </w:rPr>
            </w:pPr>
            <w:r w:rsidRPr="00105C57">
              <w:rPr>
                <w:color w:val="auto"/>
              </w:rPr>
              <w:t>The D2049 and D2050 should be provided, if the D4019 has a value of NC</w:t>
            </w:r>
            <w:r w:rsidRPr="005B541E">
              <w:rPr>
                <w:color w:val="FF0000"/>
              </w:rPr>
              <w:t>.</w:t>
            </w:r>
          </w:p>
          <w:p w14:paraId="41FE2783" w14:textId="62A46D7E" w:rsidR="00D62655" w:rsidRDefault="00D62655" w:rsidP="00CC72ED"/>
        </w:tc>
        <w:tc>
          <w:tcPr>
            <w:tcW w:w="1080" w:type="dxa"/>
            <w:noWrap/>
            <w:vAlign w:val="center"/>
          </w:tcPr>
          <w:p w14:paraId="4E3E9B57" w14:textId="77777777" w:rsidR="00CC72ED" w:rsidRDefault="00CC72ED" w:rsidP="00CC72ED">
            <w:r>
              <w:t> </w:t>
            </w:r>
          </w:p>
        </w:tc>
      </w:tr>
    </w:tbl>
    <w:p w14:paraId="1741376D" w14:textId="3D7D962F" w:rsidR="00CC72ED" w:rsidRDefault="00CC72ED" w:rsidP="002C1802">
      <w:pPr>
        <w:spacing w:line="360" w:lineRule="auto"/>
        <w:jc w:val="both"/>
        <w:rPr>
          <w:b/>
          <w:bCs/>
        </w:rPr>
      </w:pPr>
    </w:p>
    <w:p w14:paraId="15F750EF" w14:textId="77777777" w:rsidR="00E05B5D" w:rsidRDefault="00E05B5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E519221" w14:textId="77777777">
        <w:trPr>
          <w:trHeight w:val="284"/>
        </w:trPr>
        <w:tc>
          <w:tcPr>
            <w:tcW w:w="2355" w:type="dxa"/>
            <w:noWrap/>
            <w:vAlign w:val="center"/>
          </w:tcPr>
          <w:p w14:paraId="3BF80DBD" w14:textId="77777777" w:rsidR="00CC72ED" w:rsidRDefault="00CC72ED" w:rsidP="00CC72ED">
            <w:pPr>
              <w:jc w:val="right"/>
              <w:rPr>
                <w:b/>
                <w:bCs/>
              </w:rPr>
            </w:pPr>
            <w:r>
              <w:rPr>
                <w:b/>
                <w:bCs/>
              </w:rPr>
              <w:lastRenderedPageBreak/>
              <w:t>Transaction Number</w:t>
            </w:r>
          </w:p>
        </w:tc>
        <w:tc>
          <w:tcPr>
            <w:tcW w:w="5400" w:type="dxa"/>
            <w:noWrap/>
            <w:vAlign w:val="center"/>
          </w:tcPr>
          <w:p w14:paraId="3633EDE4" w14:textId="77777777" w:rsidR="00CC72ED" w:rsidRPr="00D56ECE" w:rsidRDefault="00CC72ED" w:rsidP="00CC72ED">
            <w:pPr>
              <w:pStyle w:val="Heading4"/>
              <w:spacing w:line="240" w:lineRule="auto"/>
              <w:rPr>
                <w:lang w:val="en-GB"/>
              </w:rPr>
            </w:pPr>
            <w:r w:rsidRPr="00D56ECE">
              <w:rPr>
                <w:lang w:val="en-GB"/>
              </w:rPr>
              <w:t>T004.0</w:t>
            </w:r>
          </w:p>
        </w:tc>
        <w:tc>
          <w:tcPr>
            <w:tcW w:w="1080" w:type="dxa"/>
            <w:noWrap/>
            <w:vAlign w:val="center"/>
          </w:tcPr>
          <w:p w14:paraId="013A22B1" w14:textId="77777777" w:rsidR="00CC72ED" w:rsidRDefault="00CC72ED" w:rsidP="00CC72ED">
            <w:r>
              <w:t> </w:t>
            </w:r>
          </w:p>
        </w:tc>
      </w:tr>
      <w:tr w:rsidR="00CC72ED" w14:paraId="55290143" w14:textId="77777777">
        <w:trPr>
          <w:trHeight w:val="284"/>
        </w:trPr>
        <w:tc>
          <w:tcPr>
            <w:tcW w:w="2355" w:type="dxa"/>
            <w:noWrap/>
            <w:vAlign w:val="center"/>
          </w:tcPr>
          <w:p w14:paraId="0A5FCDD1" w14:textId="77777777" w:rsidR="00CC72ED" w:rsidRDefault="00CC72ED" w:rsidP="00CC72ED">
            <w:pPr>
              <w:jc w:val="right"/>
              <w:rPr>
                <w:b/>
                <w:bCs/>
              </w:rPr>
            </w:pPr>
            <w:r>
              <w:rPr>
                <w:b/>
                <w:bCs/>
              </w:rPr>
              <w:t>Transaction Name</w:t>
            </w:r>
          </w:p>
        </w:tc>
        <w:tc>
          <w:tcPr>
            <w:tcW w:w="5400" w:type="dxa"/>
            <w:noWrap/>
            <w:vAlign w:val="center"/>
          </w:tcPr>
          <w:p w14:paraId="18677108" w14:textId="32AAD989" w:rsidR="00CC72ED" w:rsidRDefault="0093604B" w:rsidP="002A3830">
            <w:r w:rsidRPr="002A3830">
              <w:rPr>
                <w:szCs w:val="22"/>
              </w:rPr>
              <w:t>Request New Meter</w:t>
            </w:r>
            <w:r w:rsidR="002A3830">
              <w:rPr>
                <w:szCs w:val="22"/>
              </w:rPr>
              <w:t xml:space="preserve"> </w:t>
            </w:r>
          </w:p>
        </w:tc>
        <w:tc>
          <w:tcPr>
            <w:tcW w:w="1080" w:type="dxa"/>
            <w:noWrap/>
            <w:vAlign w:val="center"/>
          </w:tcPr>
          <w:p w14:paraId="5367EE2C" w14:textId="77777777" w:rsidR="00CC72ED" w:rsidRDefault="00CC72ED" w:rsidP="00CC72ED"/>
        </w:tc>
      </w:tr>
      <w:tr w:rsidR="00CC72ED" w14:paraId="53D33CD6" w14:textId="77777777">
        <w:trPr>
          <w:trHeight w:val="284"/>
        </w:trPr>
        <w:tc>
          <w:tcPr>
            <w:tcW w:w="2355" w:type="dxa"/>
            <w:noWrap/>
            <w:vAlign w:val="center"/>
          </w:tcPr>
          <w:p w14:paraId="21223F75" w14:textId="77777777" w:rsidR="00CC72ED" w:rsidRDefault="00CC72ED" w:rsidP="00CC72ED">
            <w:pPr>
              <w:jc w:val="right"/>
              <w:rPr>
                <w:b/>
                <w:bCs/>
              </w:rPr>
            </w:pPr>
            <w:r>
              <w:rPr>
                <w:b/>
                <w:bCs/>
              </w:rPr>
              <w:t>From</w:t>
            </w:r>
          </w:p>
        </w:tc>
        <w:tc>
          <w:tcPr>
            <w:tcW w:w="5400" w:type="dxa"/>
            <w:noWrap/>
            <w:vAlign w:val="center"/>
          </w:tcPr>
          <w:p w14:paraId="39E9365C" w14:textId="77777777" w:rsidR="00CC72ED" w:rsidRDefault="00CC72ED" w:rsidP="00CC72ED">
            <w:r>
              <w:t>SW</w:t>
            </w:r>
          </w:p>
        </w:tc>
        <w:tc>
          <w:tcPr>
            <w:tcW w:w="1080" w:type="dxa"/>
            <w:noWrap/>
            <w:vAlign w:val="center"/>
          </w:tcPr>
          <w:p w14:paraId="42D72C82" w14:textId="77777777" w:rsidR="00CC72ED" w:rsidRDefault="00CC72ED" w:rsidP="00CC72ED"/>
        </w:tc>
      </w:tr>
      <w:tr w:rsidR="00CC72ED" w14:paraId="5A742EF2" w14:textId="77777777">
        <w:trPr>
          <w:trHeight w:val="284"/>
        </w:trPr>
        <w:tc>
          <w:tcPr>
            <w:tcW w:w="2355" w:type="dxa"/>
            <w:noWrap/>
            <w:vAlign w:val="center"/>
          </w:tcPr>
          <w:p w14:paraId="69D1ADC3" w14:textId="77777777" w:rsidR="00CC72ED" w:rsidRDefault="00CC72ED" w:rsidP="00CC72ED">
            <w:pPr>
              <w:jc w:val="right"/>
              <w:rPr>
                <w:b/>
                <w:bCs/>
              </w:rPr>
            </w:pPr>
            <w:r>
              <w:rPr>
                <w:b/>
                <w:bCs/>
              </w:rPr>
              <w:t>To</w:t>
            </w:r>
          </w:p>
        </w:tc>
        <w:tc>
          <w:tcPr>
            <w:tcW w:w="5400" w:type="dxa"/>
            <w:noWrap/>
            <w:vAlign w:val="center"/>
          </w:tcPr>
          <w:p w14:paraId="2C0411BE" w14:textId="77777777" w:rsidR="00CC72ED" w:rsidRDefault="00CC72ED" w:rsidP="00CC72ED">
            <w:r>
              <w:t>CMA</w:t>
            </w:r>
          </w:p>
        </w:tc>
        <w:tc>
          <w:tcPr>
            <w:tcW w:w="1080" w:type="dxa"/>
            <w:noWrap/>
            <w:vAlign w:val="center"/>
          </w:tcPr>
          <w:p w14:paraId="33298230" w14:textId="77777777" w:rsidR="00CC72ED" w:rsidRDefault="00CC72ED" w:rsidP="00CC72ED"/>
        </w:tc>
      </w:tr>
      <w:tr w:rsidR="00CC72ED" w14:paraId="7E45BAB3" w14:textId="77777777">
        <w:trPr>
          <w:trHeight w:val="284"/>
        </w:trPr>
        <w:tc>
          <w:tcPr>
            <w:tcW w:w="2355" w:type="dxa"/>
            <w:noWrap/>
            <w:vAlign w:val="center"/>
          </w:tcPr>
          <w:p w14:paraId="3639ED01" w14:textId="77777777" w:rsidR="00CC72ED" w:rsidRDefault="00CC72ED" w:rsidP="00CC72ED">
            <w:pPr>
              <w:jc w:val="right"/>
              <w:rPr>
                <w:b/>
                <w:bCs/>
              </w:rPr>
            </w:pPr>
            <w:r>
              <w:rPr>
                <w:b/>
                <w:bCs/>
              </w:rPr>
              <w:t>DI #</w:t>
            </w:r>
          </w:p>
        </w:tc>
        <w:tc>
          <w:tcPr>
            <w:tcW w:w="5400" w:type="dxa"/>
            <w:noWrap/>
            <w:vAlign w:val="center"/>
          </w:tcPr>
          <w:p w14:paraId="67461933" w14:textId="77777777" w:rsidR="00CC72ED" w:rsidRDefault="00CC72ED" w:rsidP="00CC72ED">
            <w:pPr>
              <w:rPr>
                <w:b/>
              </w:rPr>
            </w:pPr>
            <w:r>
              <w:rPr>
                <w:b/>
              </w:rPr>
              <w:t>Name</w:t>
            </w:r>
          </w:p>
        </w:tc>
        <w:tc>
          <w:tcPr>
            <w:tcW w:w="1080" w:type="dxa"/>
            <w:noWrap/>
            <w:vAlign w:val="center"/>
          </w:tcPr>
          <w:p w14:paraId="0741B191" w14:textId="77777777" w:rsidR="00CC72ED" w:rsidRDefault="00CC72ED" w:rsidP="00CC72ED">
            <w:pPr>
              <w:rPr>
                <w:b/>
              </w:rPr>
            </w:pPr>
            <w:r>
              <w:rPr>
                <w:b/>
              </w:rPr>
              <w:t>FLAG</w:t>
            </w:r>
          </w:p>
        </w:tc>
      </w:tr>
      <w:tr w:rsidR="00CC72ED" w14:paraId="3E29BE53" w14:textId="77777777">
        <w:trPr>
          <w:trHeight w:val="284"/>
        </w:trPr>
        <w:tc>
          <w:tcPr>
            <w:tcW w:w="2355" w:type="dxa"/>
            <w:noWrap/>
            <w:vAlign w:val="center"/>
          </w:tcPr>
          <w:p w14:paraId="5418599D" w14:textId="77777777" w:rsidR="00CC72ED" w:rsidRDefault="00CC72ED" w:rsidP="00CC72ED">
            <w:pPr>
              <w:jc w:val="right"/>
              <w:rPr>
                <w:b/>
                <w:bCs/>
              </w:rPr>
            </w:pPr>
            <w:r>
              <w:rPr>
                <w:b/>
                <w:bCs/>
              </w:rPr>
              <w:t>D2001</w:t>
            </w:r>
          </w:p>
        </w:tc>
        <w:tc>
          <w:tcPr>
            <w:tcW w:w="5400" w:type="dxa"/>
            <w:noWrap/>
            <w:vAlign w:val="center"/>
          </w:tcPr>
          <w:p w14:paraId="4532CE27" w14:textId="77777777" w:rsidR="00CC72ED" w:rsidRDefault="00CC72ED" w:rsidP="00CC72ED">
            <w:r>
              <w:t>SPID</w:t>
            </w:r>
          </w:p>
        </w:tc>
        <w:tc>
          <w:tcPr>
            <w:tcW w:w="1080" w:type="dxa"/>
            <w:noWrap/>
            <w:vAlign w:val="center"/>
          </w:tcPr>
          <w:p w14:paraId="491B7A25" w14:textId="77777777" w:rsidR="00CC72ED" w:rsidRDefault="00CC72ED" w:rsidP="00CC72ED">
            <w:r>
              <w:t>OP</w:t>
            </w:r>
          </w:p>
        </w:tc>
      </w:tr>
      <w:tr w:rsidR="00CC72ED" w14:paraId="652FFD2A" w14:textId="77777777">
        <w:trPr>
          <w:trHeight w:val="284"/>
        </w:trPr>
        <w:tc>
          <w:tcPr>
            <w:tcW w:w="2355" w:type="dxa"/>
            <w:noWrap/>
            <w:vAlign w:val="center"/>
          </w:tcPr>
          <w:p w14:paraId="62774AAB" w14:textId="77777777" w:rsidR="00CC72ED" w:rsidRDefault="00CC72ED" w:rsidP="00CC72ED">
            <w:pPr>
              <w:jc w:val="right"/>
              <w:rPr>
                <w:b/>
                <w:bCs/>
              </w:rPr>
            </w:pPr>
            <w:r>
              <w:rPr>
                <w:b/>
                <w:bCs/>
              </w:rPr>
              <w:t>D3001</w:t>
            </w:r>
          </w:p>
        </w:tc>
        <w:tc>
          <w:tcPr>
            <w:tcW w:w="5400" w:type="dxa"/>
            <w:noWrap/>
            <w:vAlign w:val="center"/>
          </w:tcPr>
          <w:p w14:paraId="15787E21" w14:textId="77777777" w:rsidR="00CC72ED" w:rsidRDefault="00CC72ED" w:rsidP="00CC72ED">
            <w:r>
              <w:t>Meter ID</w:t>
            </w:r>
          </w:p>
        </w:tc>
        <w:tc>
          <w:tcPr>
            <w:tcW w:w="1080" w:type="dxa"/>
            <w:noWrap/>
            <w:vAlign w:val="center"/>
          </w:tcPr>
          <w:p w14:paraId="4A8B8311" w14:textId="77777777" w:rsidR="00CC72ED" w:rsidRDefault="00CC72ED" w:rsidP="00CC72ED">
            <w:r>
              <w:t>RQ</w:t>
            </w:r>
          </w:p>
        </w:tc>
      </w:tr>
      <w:tr w:rsidR="00CC72ED" w14:paraId="1B1309A6" w14:textId="77777777">
        <w:trPr>
          <w:trHeight w:val="284"/>
        </w:trPr>
        <w:tc>
          <w:tcPr>
            <w:tcW w:w="2355" w:type="dxa"/>
            <w:noWrap/>
            <w:vAlign w:val="center"/>
          </w:tcPr>
          <w:p w14:paraId="7D1013DD" w14:textId="77777777" w:rsidR="00CC72ED" w:rsidRDefault="00CC72ED" w:rsidP="00CC72ED">
            <w:pPr>
              <w:jc w:val="right"/>
              <w:rPr>
                <w:b/>
                <w:bCs/>
              </w:rPr>
            </w:pPr>
            <w:r>
              <w:rPr>
                <w:b/>
                <w:bCs/>
              </w:rPr>
              <w:t>D3004</w:t>
            </w:r>
          </w:p>
        </w:tc>
        <w:tc>
          <w:tcPr>
            <w:tcW w:w="5400" w:type="dxa"/>
            <w:noWrap/>
            <w:vAlign w:val="center"/>
          </w:tcPr>
          <w:p w14:paraId="6CD6FCCB" w14:textId="77777777" w:rsidR="00CC72ED" w:rsidRDefault="00CC72ED" w:rsidP="00CC72ED">
            <w:r>
              <w:t>Number of Digits</w:t>
            </w:r>
          </w:p>
        </w:tc>
        <w:tc>
          <w:tcPr>
            <w:tcW w:w="1080" w:type="dxa"/>
            <w:noWrap/>
            <w:vAlign w:val="center"/>
          </w:tcPr>
          <w:p w14:paraId="0EACED29" w14:textId="77777777" w:rsidR="00CC72ED" w:rsidRDefault="00CC72ED" w:rsidP="00CC72ED">
            <w:r>
              <w:t>RQ</w:t>
            </w:r>
          </w:p>
        </w:tc>
      </w:tr>
      <w:tr w:rsidR="00CC72ED" w14:paraId="00D929D1" w14:textId="77777777">
        <w:trPr>
          <w:trHeight w:val="284"/>
        </w:trPr>
        <w:tc>
          <w:tcPr>
            <w:tcW w:w="2355" w:type="dxa"/>
            <w:noWrap/>
            <w:vAlign w:val="center"/>
          </w:tcPr>
          <w:p w14:paraId="4465F148" w14:textId="77777777" w:rsidR="00CC72ED" w:rsidRDefault="00CC72ED" w:rsidP="00CC72ED">
            <w:pPr>
              <w:jc w:val="right"/>
              <w:rPr>
                <w:b/>
                <w:bCs/>
              </w:rPr>
            </w:pPr>
            <w:r>
              <w:rPr>
                <w:b/>
                <w:bCs/>
              </w:rPr>
              <w:t>D3003</w:t>
            </w:r>
          </w:p>
        </w:tc>
        <w:tc>
          <w:tcPr>
            <w:tcW w:w="5400" w:type="dxa"/>
            <w:noWrap/>
            <w:vAlign w:val="center"/>
          </w:tcPr>
          <w:p w14:paraId="15E6380B" w14:textId="77777777" w:rsidR="00CC72ED" w:rsidRDefault="00CC72ED" w:rsidP="00CC72ED">
            <w:r>
              <w:t>Physical Meter Size</w:t>
            </w:r>
          </w:p>
        </w:tc>
        <w:tc>
          <w:tcPr>
            <w:tcW w:w="1080" w:type="dxa"/>
            <w:noWrap/>
            <w:vAlign w:val="center"/>
          </w:tcPr>
          <w:p w14:paraId="3C00AC27" w14:textId="77777777" w:rsidR="00CC72ED" w:rsidRDefault="00422B85" w:rsidP="00422B85">
            <w:r>
              <w:t>OP</w:t>
            </w:r>
          </w:p>
        </w:tc>
      </w:tr>
      <w:tr w:rsidR="00CC72ED" w14:paraId="32EFCBD1" w14:textId="77777777">
        <w:trPr>
          <w:trHeight w:val="284"/>
        </w:trPr>
        <w:tc>
          <w:tcPr>
            <w:tcW w:w="2355" w:type="dxa"/>
            <w:noWrap/>
            <w:vAlign w:val="center"/>
          </w:tcPr>
          <w:p w14:paraId="2625DBA4" w14:textId="77777777" w:rsidR="00CC72ED" w:rsidRDefault="00CC72ED" w:rsidP="00CC72ED">
            <w:pPr>
              <w:jc w:val="right"/>
              <w:rPr>
                <w:b/>
                <w:bCs/>
              </w:rPr>
            </w:pPr>
            <w:r>
              <w:rPr>
                <w:b/>
                <w:bCs/>
              </w:rPr>
              <w:t>D3002</w:t>
            </w:r>
          </w:p>
        </w:tc>
        <w:tc>
          <w:tcPr>
            <w:tcW w:w="5400" w:type="dxa"/>
            <w:noWrap/>
            <w:vAlign w:val="center"/>
          </w:tcPr>
          <w:p w14:paraId="1567FC92" w14:textId="77777777" w:rsidR="00CC72ED" w:rsidRDefault="00CC72ED" w:rsidP="00CC72ED">
            <w:r>
              <w:t>Chargeable Meter size</w:t>
            </w:r>
          </w:p>
        </w:tc>
        <w:tc>
          <w:tcPr>
            <w:tcW w:w="1080" w:type="dxa"/>
            <w:noWrap/>
            <w:vAlign w:val="center"/>
          </w:tcPr>
          <w:p w14:paraId="515131C9" w14:textId="40274615" w:rsidR="00CC72ED" w:rsidRDefault="00CC72ED" w:rsidP="00CC72ED">
            <w:r>
              <w:t>RQ</w:t>
            </w:r>
          </w:p>
        </w:tc>
      </w:tr>
      <w:tr w:rsidR="00CC72ED" w14:paraId="48C9653F" w14:textId="77777777">
        <w:trPr>
          <w:trHeight w:val="284"/>
        </w:trPr>
        <w:tc>
          <w:tcPr>
            <w:tcW w:w="2355" w:type="dxa"/>
            <w:noWrap/>
            <w:vAlign w:val="center"/>
          </w:tcPr>
          <w:p w14:paraId="346AE05A" w14:textId="77777777" w:rsidR="00CC72ED" w:rsidRDefault="00CC72ED" w:rsidP="00CC72ED">
            <w:pPr>
              <w:jc w:val="right"/>
              <w:rPr>
                <w:b/>
                <w:bCs/>
              </w:rPr>
            </w:pPr>
            <w:r>
              <w:rPr>
                <w:b/>
                <w:bCs/>
              </w:rPr>
              <w:t>D3011</w:t>
            </w:r>
          </w:p>
        </w:tc>
        <w:tc>
          <w:tcPr>
            <w:tcW w:w="5400" w:type="dxa"/>
            <w:noWrap/>
            <w:vAlign w:val="center"/>
          </w:tcPr>
          <w:p w14:paraId="032DA4DB" w14:textId="77777777" w:rsidR="00CC72ED" w:rsidRDefault="00CC72ED" w:rsidP="00CC72ED">
            <w:r>
              <w:t>Meter Read Frequency</w:t>
            </w:r>
          </w:p>
        </w:tc>
        <w:tc>
          <w:tcPr>
            <w:tcW w:w="1080" w:type="dxa"/>
            <w:noWrap/>
            <w:vAlign w:val="center"/>
          </w:tcPr>
          <w:p w14:paraId="091A15F7" w14:textId="77777777" w:rsidR="00CC72ED" w:rsidRDefault="00CC72ED" w:rsidP="00CC72ED">
            <w:r>
              <w:t>RQ</w:t>
            </w:r>
          </w:p>
        </w:tc>
      </w:tr>
      <w:tr w:rsidR="00CC72ED" w14:paraId="246B0381" w14:textId="77777777">
        <w:trPr>
          <w:trHeight w:val="284"/>
        </w:trPr>
        <w:tc>
          <w:tcPr>
            <w:tcW w:w="2355" w:type="dxa"/>
            <w:noWrap/>
            <w:vAlign w:val="center"/>
          </w:tcPr>
          <w:p w14:paraId="713DFB6A" w14:textId="77777777" w:rsidR="00CC72ED" w:rsidRDefault="00CC72ED" w:rsidP="00CC72ED">
            <w:pPr>
              <w:jc w:val="right"/>
              <w:rPr>
                <w:b/>
                <w:bCs/>
              </w:rPr>
            </w:pPr>
            <w:r>
              <w:rPr>
                <w:b/>
                <w:bCs/>
              </w:rPr>
              <w:t>D3007</w:t>
            </w:r>
          </w:p>
        </w:tc>
        <w:tc>
          <w:tcPr>
            <w:tcW w:w="5400" w:type="dxa"/>
            <w:noWrap/>
            <w:vAlign w:val="center"/>
          </w:tcPr>
          <w:p w14:paraId="71E304BF" w14:textId="77777777" w:rsidR="00CC72ED" w:rsidRDefault="00CC72ED" w:rsidP="00CC72ED">
            <w:r>
              <w:t>Non-Return to Sewer Allowance</w:t>
            </w:r>
          </w:p>
        </w:tc>
        <w:tc>
          <w:tcPr>
            <w:tcW w:w="1080" w:type="dxa"/>
            <w:noWrap/>
            <w:vAlign w:val="center"/>
          </w:tcPr>
          <w:p w14:paraId="2D39FB50" w14:textId="3DB877A9" w:rsidR="00CC72ED" w:rsidRDefault="00CC72ED" w:rsidP="00CC72ED">
            <w:r>
              <w:t>RQ</w:t>
            </w:r>
          </w:p>
        </w:tc>
      </w:tr>
      <w:tr w:rsidR="00CC72ED" w14:paraId="6F59257A" w14:textId="77777777">
        <w:trPr>
          <w:trHeight w:val="284"/>
        </w:trPr>
        <w:tc>
          <w:tcPr>
            <w:tcW w:w="2355" w:type="dxa"/>
            <w:noWrap/>
            <w:vAlign w:val="center"/>
          </w:tcPr>
          <w:p w14:paraId="387244BB" w14:textId="77777777" w:rsidR="00CC72ED" w:rsidRDefault="00CC72ED" w:rsidP="00CC72ED">
            <w:pPr>
              <w:jc w:val="right"/>
              <w:rPr>
                <w:b/>
                <w:bCs/>
              </w:rPr>
            </w:pPr>
            <w:r>
              <w:rPr>
                <w:b/>
                <w:bCs/>
              </w:rPr>
              <w:t>D3005</w:t>
            </w:r>
          </w:p>
        </w:tc>
        <w:tc>
          <w:tcPr>
            <w:tcW w:w="5400" w:type="dxa"/>
            <w:noWrap/>
            <w:vAlign w:val="center"/>
          </w:tcPr>
          <w:p w14:paraId="12C37DBF" w14:textId="77777777" w:rsidR="00CC72ED" w:rsidRDefault="00CC72ED" w:rsidP="00CC72ED">
            <w:pPr>
              <w:rPr>
                <w:bCs/>
              </w:rPr>
            </w:pPr>
            <w:r>
              <w:rPr>
                <w:bCs/>
              </w:rPr>
              <w:t xml:space="preserve">Sewerage Chargeable Meter Size </w:t>
            </w:r>
          </w:p>
        </w:tc>
        <w:tc>
          <w:tcPr>
            <w:tcW w:w="1080" w:type="dxa"/>
            <w:noWrap/>
            <w:vAlign w:val="center"/>
          </w:tcPr>
          <w:p w14:paraId="70BBCA9F" w14:textId="68D354AD" w:rsidR="00CC72ED" w:rsidRDefault="00CC72ED" w:rsidP="00CC72ED">
            <w:r>
              <w:t>RQ</w:t>
            </w:r>
          </w:p>
        </w:tc>
      </w:tr>
      <w:tr w:rsidR="00CC72ED" w14:paraId="0E99636B" w14:textId="77777777">
        <w:trPr>
          <w:trHeight w:val="284"/>
        </w:trPr>
        <w:tc>
          <w:tcPr>
            <w:tcW w:w="2355" w:type="dxa"/>
            <w:noWrap/>
            <w:vAlign w:val="center"/>
          </w:tcPr>
          <w:p w14:paraId="49FFB2EE" w14:textId="77777777" w:rsidR="00CC72ED" w:rsidRDefault="00CC72ED" w:rsidP="00CC72ED">
            <w:pPr>
              <w:jc w:val="right"/>
              <w:rPr>
                <w:b/>
                <w:bCs/>
              </w:rPr>
            </w:pPr>
            <w:r>
              <w:rPr>
                <w:b/>
                <w:bCs/>
              </w:rPr>
              <w:t>D3013</w:t>
            </w:r>
          </w:p>
        </w:tc>
        <w:tc>
          <w:tcPr>
            <w:tcW w:w="5400" w:type="dxa"/>
            <w:noWrap/>
            <w:vAlign w:val="center"/>
          </w:tcPr>
          <w:p w14:paraId="718026CE" w14:textId="77777777" w:rsidR="00CC72ED" w:rsidRDefault="00CC72ED" w:rsidP="00CC72ED">
            <w:pPr>
              <w:rPr>
                <w:bCs/>
              </w:rPr>
            </w:pPr>
            <w:r>
              <w:rPr>
                <w:bCs/>
              </w:rPr>
              <w:t>Meter Make</w:t>
            </w:r>
          </w:p>
        </w:tc>
        <w:tc>
          <w:tcPr>
            <w:tcW w:w="1080" w:type="dxa"/>
            <w:noWrap/>
            <w:vAlign w:val="center"/>
          </w:tcPr>
          <w:p w14:paraId="5C5D9E93" w14:textId="77777777" w:rsidR="00CC72ED" w:rsidRDefault="00CC72ED" w:rsidP="00CC72ED">
            <w:r>
              <w:t>RQ</w:t>
            </w:r>
          </w:p>
        </w:tc>
      </w:tr>
      <w:tr w:rsidR="00CC72ED" w14:paraId="4A1DBD0F" w14:textId="77777777">
        <w:trPr>
          <w:trHeight w:val="284"/>
        </w:trPr>
        <w:tc>
          <w:tcPr>
            <w:tcW w:w="2355" w:type="dxa"/>
            <w:noWrap/>
            <w:vAlign w:val="center"/>
          </w:tcPr>
          <w:p w14:paraId="2D87B692" w14:textId="77777777" w:rsidR="00CC72ED" w:rsidRDefault="00CC72ED" w:rsidP="00CC72ED">
            <w:pPr>
              <w:jc w:val="right"/>
              <w:rPr>
                <w:b/>
                <w:bCs/>
              </w:rPr>
            </w:pPr>
            <w:r>
              <w:rPr>
                <w:b/>
                <w:bCs/>
              </w:rPr>
              <w:t>D3014</w:t>
            </w:r>
          </w:p>
        </w:tc>
        <w:tc>
          <w:tcPr>
            <w:tcW w:w="5400" w:type="dxa"/>
            <w:noWrap/>
            <w:vAlign w:val="center"/>
          </w:tcPr>
          <w:p w14:paraId="4A73C971" w14:textId="77777777" w:rsidR="00CC72ED" w:rsidRDefault="00747392" w:rsidP="00747392">
            <w:pPr>
              <w:rPr>
                <w:bCs/>
              </w:rPr>
            </w:pPr>
            <w:r>
              <w:rPr>
                <w:bCs/>
              </w:rPr>
              <w:t xml:space="preserve">Manufacturer </w:t>
            </w:r>
            <w:r w:rsidR="00CC72ED">
              <w:rPr>
                <w:bCs/>
              </w:rPr>
              <w:t>Meter</w:t>
            </w:r>
            <w:r>
              <w:rPr>
                <w:bCs/>
              </w:rPr>
              <w:t xml:space="preserve"> </w:t>
            </w:r>
            <w:r w:rsidR="00CC72ED">
              <w:rPr>
                <w:bCs/>
              </w:rPr>
              <w:t>Serial Number</w:t>
            </w:r>
          </w:p>
        </w:tc>
        <w:tc>
          <w:tcPr>
            <w:tcW w:w="1080" w:type="dxa"/>
            <w:noWrap/>
            <w:vAlign w:val="center"/>
          </w:tcPr>
          <w:p w14:paraId="5703DC0D" w14:textId="77777777" w:rsidR="00CC72ED" w:rsidRDefault="00CC72ED" w:rsidP="00CC72ED">
            <w:r>
              <w:t>RQ</w:t>
            </w:r>
          </w:p>
        </w:tc>
      </w:tr>
      <w:tr w:rsidR="00331918" w14:paraId="7F8F4644" w14:textId="77777777">
        <w:trPr>
          <w:trHeight w:val="284"/>
        </w:trPr>
        <w:tc>
          <w:tcPr>
            <w:tcW w:w="2355" w:type="dxa"/>
            <w:noWrap/>
            <w:vAlign w:val="center"/>
          </w:tcPr>
          <w:p w14:paraId="71EAB639" w14:textId="77777777" w:rsidR="00331918" w:rsidRPr="00F07FEC" w:rsidRDefault="00331918" w:rsidP="00CC72ED">
            <w:pPr>
              <w:jc w:val="right"/>
              <w:rPr>
                <w:b/>
                <w:bCs/>
              </w:rPr>
            </w:pPr>
            <w:r w:rsidRPr="00F07FEC">
              <w:rPr>
                <w:b/>
              </w:rPr>
              <w:t>D3015</w:t>
            </w:r>
          </w:p>
        </w:tc>
        <w:tc>
          <w:tcPr>
            <w:tcW w:w="5400" w:type="dxa"/>
            <w:noWrap/>
            <w:vAlign w:val="center"/>
          </w:tcPr>
          <w:p w14:paraId="545D9760" w14:textId="77777777" w:rsidR="00331918" w:rsidRDefault="00331918" w:rsidP="00CC72ED">
            <w:pPr>
              <w:rPr>
                <w:bCs/>
              </w:rPr>
            </w:pPr>
            <w:proofErr w:type="spellStart"/>
            <w:r>
              <w:t>D</w:t>
            </w:r>
            <w:r w:rsidRPr="00752BAD">
              <w:t>atalogger_SW</w:t>
            </w:r>
            <w:proofErr w:type="spellEnd"/>
          </w:p>
        </w:tc>
        <w:tc>
          <w:tcPr>
            <w:tcW w:w="1080" w:type="dxa"/>
            <w:noWrap/>
          </w:tcPr>
          <w:p w14:paraId="258522A8" w14:textId="77777777" w:rsidR="00331918" w:rsidRDefault="00331918" w:rsidP="00CC72ED">
            <w:r w:rsidRPr="007A6C4B">
              <w:t>OP</w:t>
            </w:r>
          </w:p>
        </w:tc>
      </w:tr>
      <w:tr w:rsidR="00331918" w14:paraId="24F7DFA8" w14:textId="77777777">
        <w:trPr>
          <w:trHeight w:val="284"/>
        </w:trPr>
        <w:tc>
          <w:tcPr>
            <w:tcW w:w="2355" w:type="dxa"/>
            <w:noWrap/>
            <w:vAlign w:val="center"/>
          </w:tcPr>
          <w:p w14:paraId="3687AA98" w14:textId="77777777" w:rsidR="00331918" w:rsidRPr="00F07FEC" w:rsidRDefault="00331918" w:rsidP="00CC72ED">
            <w:pPr>
              <w:jc w:val="right"/>
              <w:rPr>
                <w:b/>
                <w:bCs/>
              </w:rPr>
            </w:pPr>
            <w:r w:rsidRPr="00F07FEC">
              <w:rPr>
                <w:b/>
              </w:rPr>
              <w:t>D3016</w:t>
            </w:r>
          </w:p>
        </w:tc>
        <w:tc>
          <w:tcPr>
            <w:tcW w:w="5400" w:type="dxa"/>
            <w:noWrap/>
            <w:vAlign w:val="center"/>
          </w:tcPr>
          <w:p w14:paraId="0DA867DB" w14:textId="77777777" w:rsidR="00331918" w:rsidRDefault="00331918" w:rsidP="00CC72ED">
            <w:pPr>
              <w:rPr>
                <w:bCs/>
              </w:rPr>
            </w:pPr>
            <w:proofErr w:type="spellStart"/>
            <w:r>
              <w:t>D</w:t>
            </w:r>
            <w:r w:rsidRPr="00752BAD">
              <w:t>atalogger_NonSW</w:t>
            </w:r>
            <w:proofErr w:type="spellEnd"/>
          </w:p>
        </w:tc>
        <w:tc>
          <w:tcPr>
            <w:tcW w:w="1080" w:type="dxa"/>
            <w:noWrap/>
          </w:tcPr>
          <w:p w14:paraId="10A4FFD9" w14:textId="77777777" w:rsidR="00331918" w:rsidRDefault="00331918" w:rsidP="00CC72ED">
            <w:r w:rsidRPr="007A6C4B">
              <w:t>OP</w:t>
            </w:r>
          </w:p>
        </w:tc>
      </w:tr>
      <w:tr w:rsidR="00331918" w14:paraId="01BBEE9A" w14:textId="77777777">
        <w:trPr>
          <w:trHeight w:val="284"/>
        </w:trPr>
        <w:tc>
          <w:tcPr>
            <w:tcW w:w="2355" w:type="dxa"/>
            <w:noWrap/>
            <w:vAlign w:val="center"/>
          </w:tcPr>
          <w:p w14:paraId="544BEFDF" w14:textId="77777777" w:rsidR="00331918" w:rsidRPr="00F07FEC" w:rsidRDefault="00331918" w:rsidP="00331918">
            <w:pPr>
              <w:jc w:val="right"/>
              <w:rPr>
                <w:b/>
              </w:rPr>
            </w:pPr>
            <w:r w:rsidRPr="00F07FEC">
              <w:rPr>
                <w:b/>
              </w:rPr>
              <w:t>D3017</w:t>
            </w:r>
          </w:p>
        </w:tc>
        <w:tc>
          <w:tcPr>
            <w:tcW w:w="5400" w:type="dxa"/>
            <w:noWrap/>
            <w:vAlign w:val="center"/>
          </w:tcPr>
          <w:p w14:paraId="003E0E90" w14:textId="77777777" w:rsidR="00331918" w:rsidRDefault="00331918" w:rsidP="00331918">
            <w:r w:rsidRPr="00FF2B92">
              <w:t>GISX</w:t>
            </w:r>
          </w:p>
        </w:tc>
        <w:tc>
          <w:tcPr>
            <w:tcW w:w="1080" w:type="dxa"/>
            <w:noWrap/>
          </w:tcPr>
          <w:p w14:paraId="67C167E7" w14:textId="77777777" w:rsidR="00331918" w:rsidRDefault="00331918" w:rsidP="00CC72ED">
            <w:r w:rsidRPr="007A6C4B">
              <w:t>OP</w:t>
            </w:r>
          </w:p>
        </w:tc>
      </w:tr>
      <w:tr w:rsidR="00331918" w14:paraId="202808B0" w14:textId="77777777">
        <w:trPr>
          <w:trHeight w:val="284"/>
        </w:trPr>
        <w:tc>
          <w:tcPr>
            <w:tcW w:w="2355" w:type="dxa"/>
            <w:noWrap/>
            <w:vAlign w:val="center"/>
          </w:tcPr>
          <w:p w14:paraId="21BD381A" w14:textId="77777777" w:rsidR="00331918" w:rsidRPr="00F07FEC" w:rsidRDefault="00331918" w:rsidP="00331918">
            <w:pPr>
              <w:jc w:val="right"/>
              <w:rPr>
                <w:b/>
              </w:rPr>
            </w:pPr>
            <w:r w:rsidRPr="00F07FEC">
              <w:rPr>
                <w:b/>
              </w:rPr>
              <w:t>D3018</w:t>
            </w:r>
          </w:p>
        </w:tc>
        <w:tc>
          <w:tcPr>
            <w:tcW w:w="5400" w:type="dxa"/>
            <w:noWrap/>
            <w:vAlign w:val="center"/>
          </w:tcPr>
          <w:p w14:paraId="731E1317" w14:textId="77777777" w:rsidR="00331918" w:rsidRDefault="00331918" w:rsidP="00CC72ED">
            <w:r w:rsidRPr="00FF2B92">
              <w:t>GISY</w:t>
            </w:r>
          </w:p>
        </w:tc>
        <w:tc>
          <w:tcPr>
            <w:tcW w:w="1080" w:type="dxa"/>
            <w:noWrap/>
          </w:tcPr>
          <w:p w14:paraId="63CF3B6F" w14:textId="77777777" w:rsidR="00331918" w:rsidRDefault="00331918" w:rsidP="00CC72ED">
            <w:r w:rsidRPr="007A6C4B">
              <w:t>OP</w:t>
            </w:r>
          </w:p>
        </w:tc>
      </w:tr>
      <w:tr w:rsidR="00331918" w14:paraId="0E54A960" w14:textId="77777777">
        <w:trPr>
          <w:trHeight w:val="284"/>
        </w:trPr>
        <w:tc>
          <w:tcPr>
            <w:tcW w:w="2355" w:type="dxa"/>
            <w:noWrap/>
            <w:vAlign w:val="center"/>
          </w:tcPr>
          <w:p w14:paraId="3AE208FA" w14:textId="77777777" w:rsidR="00331918" w:rsidRPr="00F07FEC" w:rsidRDefault="00331918" w:rsidP="00331918">
            <w:pPr>
              <w:jc w:val="right"/>
              <w:rPr>
                <w:b/>
              </w:rPr>
            </w:pPr>
            <w:r w:rsidRPr="00F07FEC">
              <w:rPr>
                <w:b/>
              </w:rPr>
              <w:t>D3019</w:t>
            </w:r>
          </w:p>
        </w:tc>
        <w:tc>
          <w:tcPr>
            <w:tcW w:w="5400" w:type="dxa"/>
            <w:noWrap/>
            <w:vAlign w:val="center"/>
          </w:tcPr>
          <w:p w14:paraId="0C7F2BC6" w14:textId="77777777" w:rsidR="00331918" w:rsidRDefault="00331918" w:rsidP="00CC72ED">
            <w:proofErr w:type="spellStart"/>
            <w:r w:rsidRPr="00FF2B92">
              <w:t>GISZFreeDescriptor</w:t>
            </w:r>
            <w:proofErr w:type="spellEnd"/>
          </w:p>
        </w:tc>
        <w:tc>
          <w:tcPr>
            <w:tcW w:w="1080" w:type="dxa"/>
            <w:noWrap/>
          </w:tcPr>
          <w:p w14:paraId="05BF1350" w14:textId="77777777" w:rsidR="00331918" w:rsidRDefault="00331918" w:rsidP="00CC72ED">
            <w:r w:rsidRPr="007A6C4B">
              <w:t>OP</w:t>
            </w:r>
          </w:p>
        </w:tc>
      </w:tr>
      <w:tr w:rsidR="00B76A09" w14:paraId="2C24C62F" w14:textId="77777777">
        <w:trPr>
          <w:trHeight w:val="284"/>
        </w:trPr>
        <w:tc>
          <w:tcPr>
            <w:tcW w:w="2355" w:type="dxa"/>
            <w:noWrap/>
            <w:vAlign w:val="center"/>
          </w:tcPr>
          <w:p w14:paraId="60F27C06" w14:textId="77777777" w:rsidR="00B76A09" w:rsidRPr="00F07FEC" w:rsidRDefault="00B76A09" w:rsidP="00331918">
            <w:pPr>
              <w:jc w:val="right"/>
              <w:rPr>
                <w:b/>
              </w:rPr>
            </w:pPr>
            <w:r>
              <w:rPr>
                <w:b/>
              </w:rPr>
              <w:t>D3022</w:t>
            </w:r>
          </w:p>
        </w:tc>
        <w:tc>
          <w:tcPr>
            <w:tcW w:w="5400" w:type="dxa"/>
            <w:noWrap/>
            <w:vAlign w:val="center"/>
          </w:tcPr>
          <w:p w14:paraId="518CDC34" w14:textId="77777777" w:rsidR="00B76A09" w:rsidRPr="00FF2B92" w:rsidRDefault="00B76A09" w:rsidP="00CC72ED">
            <w:r>
              <w:t>Meter Treatment</w:t>
            </w:r>
          </w:p>
        </w:tc>
        <w:tc>
          <w:tcPr>
            <w:tcW w:w="1080" w:type="dxa"/>
            <w:noWrap/>
          </w:tcPr>
          <w:p w14:paraId="23E8918E" w14:textId="77777777" w:rsidR="00B76A09" w:rsidRPr="007A6C4B" w:rsidRDefault="00B76A09" w:rsidP="00CC72ED">
            <w:r>
              <w:t>OP</w:t>
            </w:r>
          </w:p>
        </w:tc>
      </w:tr>
      <w:tr w:rsidR="003E15DF" w14:paraId="5C72263F" w14:textId="77777777">
        <w:trPr>
          <w:trHeight w:val="284"/>
        </w:trPr>
        <w:tc>
          <w:tcPr>
            <w:tcW w:w="2355" w:type="dxa"/>
            <w:noWrap/>
            <w:vAlign w:val="center"/>
          </w:tcPr>
          <w:p w14:paraId="19D3CB7F" w14:textId="77777777" w:rsidR="003E15DF" w:rsidRDefault="003E15DF" w:rsidP="00CC72ED">
            <w:pPr>
              <w:jc w:val="right"/>
              <w:rPr>
                <w:b/>
                <w:bCs/>
              </w:rPr>
            </w:pPr>
            <w:r>
              <w:rPr>
                <w:b/>
                <w:bCs/>
              </w:rPr>
              <w:t>D3023</w:t>
            </w:r>
          </w:p>
        </w:tc>
        <w:tc>
          <w:tcPr>
            <w:tcW w:w="5400" w:type="dxa"/>
            <w:noWrap/>
            <w:vAlign w:val="center"/>
          </w:tcPr>
          <w:p w14:paraId="6D32997B" w14:textId="77777777" w:rsidR="003E15DF" w:rsidRDefault="002B320F" w:rsidP="00CC72ED">
            <w:pPr>
              <w:rPr>
                <w:bCs/>
              </w:rPr>
            </w:pPr>
            <w:r>
              <w:rPr>
                <w:bCs/>
              </w:rPr>
              <w:t>Accredited Entity Install</w:t>
            </w:r>
          </w:p>
        </w:tc>
        <w:tc>
          <w:tcPr>
            <w:tcW w:w="1080" w:type="dxa"/>
            <w:noWrap/>
            <w:vAlign w:val="center"/>
          </w:tcPr>
          <w:p w14:paraId="4936F56D" w14:textId="77777777" w:rsidR="003E15DF" w:rsidRDefault="002B320F" w:rsidP="00CC72ED">
            <w:r>
              <w:t>OP</w:t>
            </w:r>
          </w:p>
        </w:tc>
      </w:tr>
      <w:tr w:rsidR="00EC5F7C" w14:paraId="4B987FF4" w14:textId="77777777">
        <w:trPr>
          <w:trHeight w:val="284"/>
        </w:trPr>
        <w:tc>
          <w:tcPr>
            <w:tcW w:w="2355" w:type="dxa"/>
            <w:noWrap/>
            <w:vAlign w:val="center"/>
          </w:tcPr>
          <w:p w14:paraId="22321BF3" w14:textId="77777777" w:rsidR="00EC5F7C" w:rsidRDefault="00EC5F7C" w:rsidP="00CC72ED">
            <w:pPr>
              <w:jc w:val="right"/>
              <w:rPr>
                <w:b/>
                <w:bCs/>
              </w:rPr>
            </w:pPr>
            <w:r>
              <w:rPr>
                <w:b/>
                <w:bCs/>
              </w:rPr>
              <w:t>D3025</w:t>
            </w:r>
          </w:p>
        </w:tc>
        <w:tc>
          <w:tcPr>
            <w:tcW w:w="5400" w:type="dxa"/>
            <w:noWrap/>
            <w:vAlign w:val="center"/>
          </w:tcPr>
          <w:p w14:paraId="776703AE" w14:textId="77777777" w:rsidR="00EC5F7C" w:rsidRDefault="00EC5F7C" w:rsidP="00CC72ED">
            <w:pPr>
              <w:rPr>
                <w:bCs/>
              </w:rPr>
            </w:pPr>
            <w:r>
              <w:rPr>
                <w:bCs/>
              </w:rPr>
              <w:t>Meter Location Code</w:t>
            </w:r>
          </w:p>
        </w:tc>
        <w:tc>
          <w:tcPr>
            <w:tcW w:w="1080" w:type="dxa"/>
            <w:noWrap/>
            <w:vAlign w:val="center"/>
          </w:tcPr>
          <w:p w14:paraId="46051236" w14:textId="77777777" w:rsidR="00EC5F7C" w:rsidRDefault="00EC5F7C" w:rsidP="00CC72ED">
            <w:r>
              <w:t>OP</w:t>
            </w:r>
          </w:p>
        </w:tc>
      </w:tr>
      <w:tr w:rsidR="00CC72ED" w14:paraId="604FA65B" w14:textId="77777777">
        <w:trPr>
          <w:trHeight w:val="284"/>
        </w:trPr>
        <w:tc>
          <w:tcPr>
            <w:tcW w:w="2355" w:type="dxa"/>
            <w:noWrap/>
            <w:vAlign w:val="center"/>
          </w:tcPr>
          <w:p w14:paraId="3471816B" w14:textId="77777777" w:rsidR="00CC72ED" w:rsidRDefault="00CC72ED" w:rsidP="00CC72ED">
            <w:pPr>
              <w:jc w:val="right"/>
              <w:rPr>
                <w:b/>
                <w:bCs/>
              </w:rPr>
            </w:pPr>
            <w:r>
              <w:rPr>
                <w:b/>
                <w:bCs/>
              </w:rPr>
              <w:t>D5001</w:t>
            </w:r>
          </w:p>
        </w:tc>
        <w:tc>
          <w:tcPr>
            <w:tcW w:w="5400" w:type="dxa"/>
            <w:noWrap/>
            <w:vAlign w:val="center"/>
          </w:tcPr>
          <w:p w14:paraId="017EAE2E" w14:textId="77777777" w:rsidR="00CC72ED" w:rsidRDefault="00CC72ED" w:rsidP="00CC72ED">
            <w:r>
              <w:rPr>
                <w:bCs/>
              </w:rPr>
              <w:t>Free Descriptor</w:t>
            </w:r>
          </w:p>
        </w:tc>
        <w:tc>
          <w:tcPr>
            <w:tcW w:w="1080" w:type="dxa"/>
            <w:noWrap/>
            <w:vAlign w:val="center"/>
          </w:tcPr>
          <w:p w14:paraId="73ECD90C" w14:textId="77777777" w:rsidR="00CC72ED" w:rsidRDefault="00CC72ED" w:rsidP="00CC72ED">
            <w:r>
              <w:t>OP</w:t>
            </w:r>
          </w:p>
        </w:tc>
      </w:tr>
      <w:tr w:rsidR="00CC72ED" w14:paraId="6CC28C4D" w14:textId="77777777">
        <w:trPr>
          <w:trHeight w:val="284"/>
        </w:trPr>
        <w:tc>
          <w:tcPr>
            <w:tcW w:w="2355" w:type="dxa"/>
            <w:noWrap/>
            <w:vAlign w:val="center"/>
          </w:tcPr>
          <w:p w14:paraId="6AADE652" w14:textId="77777777" w:rsidR="00CC72ED" w:rsidRDefault="00CC72ED" w:rsidP="00CC72ED">
            <w:pPr>
              <w:jc w:val="right"/>
              <w:rPr>
                <w:b/>
                <w:bCs/>
              </w:rPr>
            </w:pPr>
            <w:r>
              <w:rPr>
                <w:b/>
                <w:bCs/>
              </w:rPr>
              <w:t>D5002</w:t>
            </w:r>
          </w:p>
        </w:tc>
        <w:tc>
          <w:tcPr>
            <w:tcW w:w="5400" w:type="dxa"/>
            <w:noWrap/>
            <w:vAlign w:val="center"/>
          </w:tcPr>
          <w:p w14:paraId="2C69BBE5"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5A0D71" w14:textId="77777777" w:rsidR="00CC72ED" w:rsidRDefault="00CC72ED" w:rsidP="00CC72ED">
            <w:r>
              <w:t>OP</w:t>
            </w:r>
          </w:p>
        </w:tc>
      </w:tr>
      <w:tr w:rsidR="00CC72ED" w14:paraId="4A19F04C" w14:textId="77777777">
        <w:trPr>
          <w:trHeight w:val="284"/>
        </w:trPr>
        <w:tc>
          <w:tcPr>
            <w:tcW w:w="2355" w:type="dxa"/>
            <w:noWrap/>
            <w:vAlign w:val="center"/>
          </w:tcPr>
          <w:p w14:paraId="7E8D67AC" w14:textId="77777777" w:rsidR="00CC72ED" w:rsidRDefault="00CC72ED" w:rsidP="00CC72ED">
            <w:pPr>
              <w:jc w:val="right"/>
              <w:rPr>
                <w:b/>
                <w:bCs/>
              </w:rPr>
            </w:pPr>
            <w:r>
              <w:rPr>
                <w:b/>
                <w:bCs/>
              </w:rPr>
              <w:t>D5003</w:t>
            </w:r>
          </w:p>
        </w:tc>
        <w:tc>
          <w:tcPr>
            <w:tcW w:w="5400" w:type="dxa"/>
            <w:noWrap/>
            <w:vAlign w:val="center"/>
          </w:tcPr>
          <w:p w14:paraId="11CF1B83" w14:textId="77777777" w:rsidR="00CC72ED" w:rsidRDefault="00CC72ED" w:rsidP="00CC72ED">
            <w:r>
              <w:rPr>
                <w:bCs/>
              </w:rPr>
              <w:t>Building Name</w:t>
            </w:r>
          </w:p>
        </w:tc>
        <w:tc>
          <w:tcPr>
            <w:tcW w:w="1080" w:type="dxa"/>
            <w:noWrap/>
            <w:vAlign w:val="center"/>
          </w:tcPr>
          <w:p w14:paraId="515F24F7" w14:textId="77777777" w:rsidR="00CC72ED" w:rsidRDefault="00CC72ED" w:rsidP="00CC72ED">
            <w:r>
              <w:t>OP</w:t>
            </w:r>
          </w:p>
        </w:tc>
      </w:tr>
      <w:tr w:rsidR="00CC72ED" w14:paraId="4A45F7B2" w14:textId="77777777">
        <w:trPr>
          <w:trHeight w:val="284"/>
        </w:trPr>
        <w:tc>
          <w:tcPr>
            <w:tcW w:w="2355" w:type="dxa"/>
            <w:noWrap/>
            <w:vAlign w:val="center"/>
          </w:tcPr>
          <w:p w14:paraId="602461E8" w14:textId="77777777" w:rsidR="00CC72ED" w:rsidRDefault="00CC72ED" w:rsidP="00CC72ED">
            <w:pPr>
              <w:jc w:val="right"/>
              <w:rPr>
                <w:b/>
                <w:bCs/>
              </w:rPr>
            </w:pPr>
            <w:r>
              <w:rPr>
                <w:b/>
                <w:bCs/>
              </w:rPr>
              <w:t>D5004</w:t>
            </w:r>
          </w:p>
        </w:tc>
        <w:tc>
          <w:tcPr>
            <w:tcW w:w="5400" w:type="dxa"/>
            <w:noWrap/>
            <w:vAlign w:val="center"/>
          </w:tcPr>
          <w:p w14:paraId="6ECCFA5D" w14:textId="77777777" w:rsidR="00CC72ED" w:rsidRDefault="00CC72ED" w:rsidP="00CC72ED">
            <w:r>
              <w:rPr>
                <w:bCs/>
              </w:rPr>
              <w:t>Building Number</w:t>
            </w:r>
          </w:p>
        </w:tc>
        <w:tc>
          <w:tcPr>
            <w:tcW w:w="1080" w:type="dxa"/>
            <w:noWrap/>
            <w:vAlign w:val="center"/>
          </w:tcPr>
          <w:p w14:paraId="48ADB001" w14:textId="77777777" w:rsidR="00CC72ED" w:rsidRDefault="00CC72ED" w:rsidP="00CC72ED">
            <w:r>
              <w:t>OP</w:t>
            </w:r>
          </w:p>
        </w:tc>
      </w:tr>
      <w:tr w:rsidR="00CC72ED" w14:paraId="7E6955EB" w14:textId="77777777">
        <w:trPr>
          <w:trHeight w:val="284"/>
        </w:trPr>
        <w:tc>
          <w:tcPr>
            <w:tcW w:w="2355" w:type="dxa"/>
            <w:noWrap/>
            <w:vAlign w:val="center"/>
          </w:tcPr>
          <w:p w14:paraId="793C3FA0" w14:textId="77777777" w:rsidR="00CC72ED" w:rsidRDefault="00CC72ED" w:rsidP="00CC72ED">
            <w:pPr>
              <w:jc w:val="right"/>
              <w:rPr>
                <w:b/>
                <w:bCs/>
              </w:rPr>
            </w:pPr>
            <w:r>
              <w:rPr>
                <w:b/>
                <w:bCs/>
              </w:rPr>
              <w:t>D5005</w:t>
            </w:r>
          </w:p>
        </w:tc>
        <w:tc>
          <w:tcPr>
            <w:tcW w:w="5400" w:type="dxa"/>
            <w:noWrap/>
            <w:vAlign w:val="center"/>
          </w:tcPr>
          <w:p w14:paraId="1761E6C5" w14:textId="77777777" w:rsidR="00CC72ED" w:rsidRDefault="00CC72ED" w:rsidP="00CC72ED">
            <w:r>
              <w:rPr>
                <w:bCs/>
              </w:rPr>
              <w:t>Dependent Thoroughfare Name</w:t>
            </w:r>
          </w:p>
        </w:tc>
        <w:tc>
          <w:tcPr>
            <w:tcW w:w="1080" w:type="dxa"/>
            <w:noWrap/>
            <w:vAlign w:val="center"/>
          </w:tcPr>
          <w:p w14:paraId="21DEE0F8" w14:textId="77777777" w:rsidR="00CC72ED" w:rsidRDefault="00CC72ED" w:rsidP="00CC72ED">
            <w:r>
              <w:t>OP</w:t>
            </w:r>
          </w:p>
        </w:tc>
      </w:tr>
      <w:tr w:rsidR="00CC72ED" w14:paraId="2FBD25B5" w14:textId="77777777">
        <w:trPr>
          <w:trHeight w:val="284"/>
        </w:trPr>
        <w:tc>
          <w:tcPr>
            <w:tcW w:w="2355" w:type="dxa"/>
            <w:noWrap/>
            <w:vAlign w:val="center"/>
          </w:tcPr>
          <w:p w14:paraId="2A1211AF" w14:textId="77777777" w:rsidR="00CC72ED" w:rsidRDefault="00CC72ED" w:rsidP="00CC72ED">
            <w:pPr>
              <w:jc w:val="right"/>
              <w:rPr>
                <w:b/>
                <w:bCs/>
              </w:rPr>
            </w:pPr>
            <w:r>
              <w:rPr>
                <w:b/>
                <w:bCs/>
              </w:rPr>
              <w:t>D5006</w:t>
            </w:r>
          </w:p>
        </w:tc>
        <w:tc>
          <w:tcPr>
            <w:tcW w:w="5400" w:type="dxa"/>
            <w:noWrap/>
            <w:vAlign w:val="center"/>
          </w:tcPr>
          <w:p w14:paraId="123D1D0D" w14:textId="77777777" w:rsidR="00CC72ED" w:rsidRDefault="00CC72ED" w:rsidP="00CC72ED">
            <w:r>
              <w:rPr>
                <w:bCs/>
              </w:rPr>
              <w:t>Dependent Thoroughfare Descriptor</w:t>
            </w:r>
          </w:p>
        </w:tc>
        <w:tc>
          <w:tcPr>
            <w:tcW w:w="1080" w:type="dxa"/>
            <w:noWrap/>
            <w:vAlign w:val="center"/>
          </w:tcPr>
          <w:p w14:paraId="4D903139" w14:textId="77777777" w:rsidR="00CC72ED" w:rsidRDefault="00CC72ED" w:rsidP="00CC72ED">
            <w:r>
              <w:t>OP</w:t>
            </w:r>
          </w:p>
        </w:tc>
      </w:tr>
      <w:tr w:rsidR="00CC72ED" w14:paraId="38F429B2" w14:textId="77777777">
        <w:trPr>
          <w:trHeight w:val="284"/>
        </w:trPr>
        <w:tc>
          <w:tcPr>
            <w:tcW w:w="2355" w:type="dxa"/>
            <w:noWrap/>
            <w:vAlign w:val="center"/>
          </w:tcPr>
          <w:p w14:paraId="065C6DF8" w14:textId="77777777" w:rsidR="00CC72ED" w:rsidRDefault="00CC72ED" w:rsidP="00CC72ED">
            <w:pPr>
              <w:jc w:val="right"/>
              <w:rPr>
                <w:b/>
                <w:bCs/>
              </w:rPr>
            </w:pPr>
            <w:r>
              <w:rPr>
                <w:b/>
                <w:bCs/>
              </w:rPr>
              <w:t>D5007</w:t>
            </w:r>
          </w:p>
        </w:tc>
        <w:tc>
          <w:tcPr>
            <w:tcW w:w="5400" w:type="dxa"/>
            <w:noWrap/>
            <w:vAlign w:val="center"/>
          </w:tcPr>
          <w:p w14:paraId="22F37513" w14:textId="77777777" w:rsidR="00CC72ED" w:rsidRDefault="00CC72ED" w:rsidP="00CC72ED">
            <w:r>
              <w:rPr>
                <w:bCs/>
              </w:rPr>
              <w:t>Thoroughfare Name</w:t>
            </w:r>
          </w:p>
        </w:tc>
        <w:tc>
          <w:tcPr>
            <w:tcW w:w="1080" w:type="dxa"/>
            <w:noWrap/>
            <w:vAlign w:val="center"/>
          </w:tcPr>
          <w:p w14:paraId="70DF134B" w14:textId="77777777" w:rsidR="00CC72ED" w:rsidRDefault="00CC72ED" w:rsidP="00CC72ED">
            <w:r>
              <w:t>OP</w:t>
            </w:r>
          </w:p>
        </w:tc>
      </w:tr>
      <w:tr w:rsidR="00CC72ED" w14:paraId="3D77899E" w14:textId="77777777">
        <w:trPr>
          <w:trHeight w:val="284"/>
        </w:trPr>
        <w:tc>
          <w:tcPr>
            <w:tcW w:w="2355" w:type="dxa"/>
            <w:noWrap/>
            <w:vAlign w:val="center"/>
          </w:tcPr>
          <w:p w14:paraId="09F0587A" w14:textId="77777777" w:rsidR="00CC72ED" w:rsidRDefault="00CC72ED" w:rsidP="00CC72ED">
            <w:pPr>
              <w:jc w:val="right"/>
              <w:rPr>
                <w:b/>
                <w:bCs/>
              </w:rPr>
            </w:pPr>
            <w:r>
              <w:rPr>
                <w:b/>
                <w:bCs/>
              </w:rPr>
              <w:t>D5008</w:t>
            </w:r>
          </w:p>
        </w:tc>
        <w:tc>
          <w:tcPr>
            <w:tcW w:w="5400" w:type="dxa"/>
            <w:noWrap/>
            <w:vAlign w:val="center"/>
          </w:tcPr>
          <w:p w14:paraId="647EE662" w14:textId="77777777" w:rsidR="00CC72ED" w:rsidRDefault="00CC72ED" w:rsidP="00CC72ED">
            <w:r>
              <w:rPr>
                <w:bCs/>
              </w:rPr>
              <w:t>Thoroughfare Descriptor</w:t>
            </w:r>
          </w:p>
        </w:tc>
        <w:tc>
          <w:tcPr>
            <w:tcW w:w="1080" w:type="dxa"/>
            <w:noWrap/>
            <w:vAlign w:val="center"/>
          </w:tcPr>
          <w:p w14:paraId="735921EE" w14:textId="77777777" w:rsidR="00CC72ED" w:rsidRDefault="00CC72ED" w:rsidP="00CC72ED">
            <w:r>
              <w:t>OP</w:t>
            </w:r>
          </w:p>
        </w:tc>
      </w:tr>
      <w:tr w:rsidR="00CC72ED" w14:paraId="5260DBED" w14:textId="77777777">
        <w:trPr>
          <w:trHeight w:val="284"/>
        </w:trPr>
        <w:tc>
          <w:tcPr>
            <w:tcW w:w="2355" w:type="dxa"/>
            <w:noWrap/>
            <w:vAlign w:val="center"/>
          </w:tcPr>
          <w:p w14:paraId="2DE74A71" w14:textId="77777777" w:rsidR="00CC72ED" w:rsidRDefault="00CC72ED" w:rsidP="00CC72ED">
            <w:pPr>
              <w:jc w:val="right"/>
              <w:rPr>
                <w:b/>
                <w:bCs/>
              </w:rPr>
            </w:pPr>
            <w:r>
              <w:rPr>
                <w:b/>
                <w:bCs/>
              </w:rPr>
              <w:t>D5009</w:t>
            </w:r>
          </w:p>
        </w:tc>
        <w:tc>
          <w:tcPr>
            <w:tcW w:w="5400" w:type="dxa"/>
            <w:noWrap/>
            <w:vAlign w:val="center"/>
          </w:tcPr>
          <w:p w14:paraId="1D1F94F0" w14:textId="77777777" w:rsidR="00CC72ED" w:rsidRDefault="00CC72ED" w:rsidP="00CC72ED">
            <w:r>
              <w:rPr>
                <w:bCs/>
              </w:rPr>
              <w:t>Double Dependent Locality</w:t>
            </w:r>
          </w:p>
        </w:tc>
        <w:tc>
          <w:tcPr>
            <w:tcW w:w="1080" w:type="dxa"/>
            <w:noWrap/>
            <w:vAlign w:val="center"/>
          </w:tcPr>
          <w:p w14:paraId="5FA18464" w14:textId="77777777" w:rsidR="00CC72ED" w:rsidRDefault="00CC72ED" w:rsidP="00CC72ED">
            <w:r>
              <w:t>OP</w:t>
            </w:r>
          </w:p>
        </w:tc>
      </w:tr>
      <w:tr w:rsidR="00CC72ED" w14:paraId="58780B41" w14:textId="77777777">
        <w:trPr>
          <w:trHeight w:val="284"/>
        </w:trPr>
        <w:tc>
          <w:tcPr>
            <w:tcW w:w="2355" w:type="dxa"/>
            <w:noWrap/>
            <w:vAlign w:val="center"/>
          </w:tcPr>
          <w:p w14:paraId="68E1E6A4" w14:textId="77777777" w:rsidR="00CC72ED" w:rsidRDefault="00CC72ED" w:rsidP="00CC72ED">
            <w:pPr>
              <w:jc w:val="right"/>
              <w:rPr>
                <w:b/>
                <w:bCs/>
              </w:rPr>
            </w:pPr>
            <w:r>
              <w:rPr>
                <w:b/>
                <w:bCs/>
              </w:rPr>
              <w:t>D5010</w:t>
            </w:r>
          </w:p>
        </w:tc>
        <w:tc>
          <w:tcPr>
            <w:tcW w:w="5400" w:type="dxa"/>
            <w:noWrap/>
            <w:vAlign w:val="center"/>
          </w:tcPr>
          <w:p w14:paraId="3D5A0FB9" w14:textId="77777777" w:rsidR="00CC72ED" w:rsidRDefault="00CC72ED" w:rsidP="00CC72ED">
            <w:r>
              <w:rPr>
                <w:bCs/>
              </w:rPr>
              <w:t>Dependent Locality</w:t>
            </w:r>
          </w:p>
        </w:tc>
        <w:tc>
          <w:tcPr>
            <w:tcW w:w="1080" w:type="dxa"/>
            <w:noWrap/>
            <w:vAlign w:val="center"/>
          </w:tcPr>
          <w:p w14:paraId="431A067F" w14:textId="77777777" w:rsidR="00CC72ED" w:rsidRDefault="00CC72ED" w:rsidP="00CC72ED">
            <w:r>
              <w:t>OP</w:t>
            </w:r>
          </w:p>
        </w:tc>
      </w:tr>
      <w:tr w:rsidR="00CC72ED" w14:paraId="7371EF8D" w14:textId="77777777">
        <w:trPr>
          <w:trHeight w:val="284"/>
        </w:trPr>
        <w:tc>
          <w:tcPr>
            <w:tcW w:w="2355" w:type="dxa"/>
            <w:noWrap/>
            <w:vAlign w:val="center"/>
          </w:tcPr>
          <w:p w14:paraId="1054A3A5" w14:textId="77777777" w:rsidR="00CC72ED" w:rsidRDefault="00CC72ED" w:rsidP="00CC72ED">
            <w:pPr>
              <w:jc w:val="right"/>
              <w:rPr>
                <w:b/>
                <w:bCs/>
              </w:rPr>
            </w:pPr>
            <w:r>
              <w:rPr>
                <w:b/>
                <w:bCs/>
              </w:rPr>
              <w:t>D5011</w:t>
            </w:r>
          </w:p>
        </w:tc>
        <w:tc>
          <w:tcPr>
            <w:tcW w:w="5400" w:type="dxa"/>
            <w:noWrap/>
            <w:vAlign w:val="center"/>
          </w:tcPr>
          <w:p w14:paraId="1A169B0E"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70471EB5" w14:textId="77777777" w:rsidR="00CC72ED" w:rsidRDefault="00CC72ED" w:rsidP="00CC72ED">
            <w:r>
              <w:t>OP</w:t>
            </w:r>
          </w:p>
        </w:tc>
      </w:tr>
      <w:tr w:rsidR="00CC72ED" w14:paraId="225E7D27" w14:textId="77777777">
        <w:trPr>
          <w:trHeight w:val="284"/>
        </w:trPr>
        <w:tc>
          <w:tcPr>
            <w:tcW w:w="2355" w:type="dxa"/>
            <w:noWrap/>
            <w:vAlign w:val="center"/>
          </w:tcPr>
          <w:p w14:paraId="74FFE057" w14:textId="77777777" w:rsidR="00CC72ED" w:rsidRDefault="00CC72ED" w:rsidP="00CC72ED">
            <w:pPr>
              <w:jc w:val="right"/>
              <w:rPr>
                <w:b/>
                <w:bCs/>
              </w:rPr>
            </w:pPr>
            <w:r>
              <w:rPr>
                <w:b/>
                <w:bCs/>
              </w:rPr>
              <w:t>D5012</w:t>
            </w:r>
          </w:p>
        </w:tc>
        <w:tc>
          <w:tcPr>
            <w:tcW w:w="5400" w:type="dxa"/>
            <w:noWrap/>
            <w:vAlign w:val="center"/>
          </w:tcPr>
          <w:p w14:paraId="174E6E02" w14:textId="77777777" w:rsidR="00CC72ED" w:rsidRDefault="00CC72ED" w:rsidP="00CC72ED">
            <w:r>
              <w:rPr>
                <w:bCs/>
              </w:rPr>
              <w:t>County</w:t>
            </w:r>
          </w:p>
        </w:tc>
        <w:tc>
          <w:tcPr>
            <w:tcW w:w="1080" w:type="dxa"/>
            <w:noWrap/>
            <w:vAlign w:val="center"/>
          </w:tcPr>
          <w:p w14:paraId="36DEF4B4" w14:textId="77777777" w:rsidR="00CC72ED" w:rsidRDefault="00CC72ED" w:rsidP="00CC72ED">
            <w:r>
              <w:t>OP</w:t>
            </w:r>
          </w:p>
        </w:tc>
      </w:tr>
      <w:tr w:rsidR="00CC72ED" w14:paraId="49EED904" w14:textId="77777777">
        <w:trPr>
          <w:trHeight w:val="284"/>
        </w:trPr>
        <w:tc>
          <w:tcPr>
            <w:tcW w:w="2355" w:type="dxa"/>
            <w:noWrap/>
            <w:vAlign w:val="center"/>
          </w:tcPr>
          <w:p w14:paraId="1DF3F9E4" w14:textId="77777777" w:rsidR="00CC72ED" w:rsidRDefault="00CC72ED" w:rsidP="00CC72ED">
            <w:pPr>
              <w:jc w:val="right"/>
              <w:rPr>
                <w:b/>
                <w:bCs/>
              </w:rPr>
            </w:pPr>
            <w:r>
              <w:rPr>
                <w:b/>
                <w:bCs/>
              </w:rPr>
              <w:t>D5013</w:t>
            </w:r>
          </w:p>
        </w:tc>
        <w:tc>
          <w:tcPr>
            <w:tcW w:w="5400" w:type="dxa"/>
            <w:noWrap/>
            <w:vAlign w:val="center"/>
          </w:tcPr>
          <w:p w14:paraId="33C66690" w14:textId="77777777" w:rsidR="00CC72ED" w:rsidRDefault="00CC72ED" w:rsidP="00CC72ED">
            <w:r>
              <w:rPr>
                <w:bCs/>
              </w:rPr>
              <w:t>Postcode</w:t>
            </w:r>
          </w:p>
        </w:tc>
        <w:tc>
          <w:tcPr>
            <w:tcW w:w="1080" w:type="dxa"/>
            <w:noWrap/>
            <w:vAlign w:val="center"/>
          </w:tcPr>
          <w:p w14:paraId="5D5967C5" w14:textId="77777777" w:rsidR="00CC72ED" w:rsidRDefault="00CC72ED" w:rsidP="00CC72ED">
            <w:r>
              <w:t>OP</w:t>
            </w:r>
          </w:p>
        </w:tc>
      </w:tr>
      <w:tr w:rsidR="00CC72ED" w14:paraId="3B91D3C4" w14:textId="77777777">
        <w:trPr>
          <w:trHeight w:val="284"/>
        </w:trPr>
        <w:tc>
          <w:tcPr>
            <w:tcW w:w="2355" w:type="dxa"/>
            <w:noWrap/>
            <w:vAlign w:val="center"/>
          </w:tcPr>
          <w:p w14:paraId="6B08503B" w14:textId="77777777" w:rsidR="00CC72ED" w:rsidRDefault="00CC72ED" w:rsidP="00CC72ED">
            <w:pPr>
              <w:jc w:val="right"/>
              <w:rPr>
                <w:b/>
                <w:bCs/>
              </w:rPr>
            </w:pPr>
            <w:r>
              <w:rPr>
                <w:b/>
                <w:bCs/>
              </w:rPr>
              <w:t>Description</w:t>
            </w:r>
          </w:p>
        </w:tc>
        <w:tc>
          <w:tcPr>
            <w:tcW w:w="5400" w:type="dxa"/>
            <w:noWrap/>
            <w:vAlign w:val="center"/>
          </w:tcPr>
          <w:p w14:paraId="38FAE936" w14:textId="77777777" w:rsidR="00CC72ED" w:rsidRDefault="00CC72ED" w:rsidP="00CC72ED">
            <w:r>
              <w:t>Meter details submitted by SW following a new meter installation.</w:t>
            </w:r>
          </w:p>
          <w:p w14:paraId="0CD1872D" w14:textId="77777777" w:rsidR="00CC72ED" w:rsidRDefault="00CC72ED" w:rsidP="00CC72ED"/>
          <w:p w14:paraId="5D3B728F"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4CA6AE0B" w14:textId="77777777" w:rsidR="00EC5F7C" w:rsidRDefault="00EC5F7C" w:rsidP="00CC72ED"/>
          <w:p w14:paraId="316FAA86" w14:textId="77777777" w:rsidR="00422B85" w:rsidRDefault="00422B85" w:rsidP="00422B85">
            <w:r>
              <w:t xml:space="preserve">D3003, </w:t>
            </w:r>
            <w:r w:rsidR="00EC5F7C">
              <w:t>D3017, D3018 &amp; D3025 are required if D30</w:t>
            </w:r>
            <w:r>
              <w:t>2</w:t>
            </w:r>
            <w:r w:rsidR="00EC5F7C">
              <w:t>2</w:t>
            </w:r>
            <w:r>
              <w:t xml:space="preserve"> is set to; </w:t>
            </w:r>
            <w:proofErr w:type="spellStart"/>
            <w:r>
              <w:t>SWWater</w:t>
            </w:r>
            <w:proofErr w:type="spellEnd"/>
            <w:r>
              <w:t xml:space="preserve"> or </w:t>
            </w:r>
            <w:proofErr w:type="spellStart"/>
            <w:r>
              <w:t>PrivateWater</w:t>
            </w:r>
            <w:proofErr w:type="spellEnd"/>
            <w:r>
              <w:t>.</w:t>
            </w:r>
          </w:p>
          <w:p w14:paraId="23ED97F2" w14:textId="77777777" w:rsidR="00EC5F7C" w:rsidRDefault="00422B85" w:rsidP="00422B85">
            <w:r>
              <w:t>D3017, D3018 &amp;</w:t>
            </w:r>
            <w:r w:rsidR="00EC5F7C">
              <w:t xml:space="preserve"> </w:t>
            </w:r>
            <w:r>
              <w:t>D3025 are required if D3022 is set to; Private Effluent.</w:t>
            </w:r>
          </w:p>
          <w:p w14:paraId="6CEADA68" w14:textId="036CE64D" w:rsidR="00422B85" w:rsidRDefault="00422B85" w:rsidP="00422B85">
            <w:r>
              <w:lastRenderedPageBreak/>
              <w:t>For D30</w:t>
            </w:r>
            <w:r w:rsidR="00105280">
              <w:t>22</w:t>
            </w:r>
            <w:r>
              <w:t xml:space="preserve">, all meter treatments are valid, except for </w:t>
            </w:r>
            <w:proofErr w:type="spellStart"/>
            <w:r>
              <w:t>PseudoWater</w:t>
            </w:r>
            <w:proofErr w:type="spellEnd"/>
          </w:p>
        </w:tc>
        <w:tc>
          <w:tcPr>
            <w:tcW w:w="1080" w:type="dxa"/>
            <w:noWrap/>
            <w:vAlign w:val="center"/>
          </w:tcPr>
          <w:p w14:paraId="08C9AA2A" w14:textId="77777777" w:rsidR="00CC72ED" w:rsidRDefault="00CC72ED" w:rsidP="00CC72ED">
            <w:r>
              <w:lastRenderedPageBreak/>
              <w:t> </w:t>
            </w:r>
          </w:p>
        </w:tc>
      </w:tr>
    </w:tbl>
    <w:p w14:paraId="6475DD1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13D54A" w14:textId="77777777">
        <w:trPr>
          <w:trHeight w:val="284"/>
        </w:trPr>
        <w:tc>
          <w:tcPr>
            <w:tcW w:w="2355" w:type="dxa"/>
            <w:noWrap/>
            <w:vAlign w:val="center"/>
          </w:tcPr>
          <w:p w14:paraId="18B0BCB7" w14:textId="77777777" w:rsidR="00CC72ED" w:rsidRDefault="00CC72ED" w:rsidP="00CC72ED">
            <w:pPr>
              <w:jc w:val="right"/>
              <w:rPr>
                <w:b/>
                <w:bCs/>
              </w:rPr>
            </w:pPr>
            <w:r>
              <w:rPr>
                <w:b/>
                <w:bCs/>
              </w:rPr>
              <w:t>Transaction Number</w:t>
            </w:r>
          </w:p>
        </w:tc>
        <w:tc>
          <w:tcPr>
            <w:tcW w:w="5400" w:type="dxa"/>
            <w:noWrap/>
            <w:vAlign w:val="center"/>
          </w:tcPr>
          <w:p w14:paraId="4F4472C6" w14:textId="77777777" w:rsidR="00CC72ED" w:rsidRPr="00D56ECE" w:rsidRDefault="00CC72ED" w:rsidP="00CC72ED">
            <w:pPr>
              <w:pStyle w:val="Heading4"/>
              <w:spacing w:line="240" w:lineRule="auto"/>
              <w:rPr>
                <w:lang w:val="en-GB"/>
              </w:rPr>
            </w:pPr>
            <w:r w:rsidRPr="00D56ECE">
              <w:rPr>
                <w:lang w:val="en-GB"/>
              </w:rPr>
              <w:t>T004.1</w:t>
            </w:r>
          </w:p>
        </w:tc>
        <w:tc>
          <w:tcPr>
            <w:tcW w:w="1080" w:type="dxa"/>
            <w:noWrap/>
            <w:vAlign w:val="center"/>
          </w:tcPr>
          <w:p w14:paraId="0FF3FBE9" w14:textId="77777777" w:rsidR="00CC72ED" w:rsidRDefault="00CC72ED" w:rsidP="00CC72ED">
            <w:r>
              <w:t> </w:t>
            </w:r>
          </w:p>
        </w:tc>
      </w:tr>
      <w:tr w:rsidR="00CC72ED" w14:paraId="13E7B0F9" w14:textId="77777777">
        <w:trPr>
          <w:trHeight w:val="284"/>
        </w:trPr>
        <w:tc>
          <w:tcPr>
            <w:tcW w:w="2355" w:type="dxa"/>
            <w:noWrap/>
            <w:vAlign w:val="center"/>
          </w:tcPr>
          <w:p w14:paraId="79EA41D5" w14:textId="77777777" w:rsidR="00CC72ED" w:rsidRDefault="00CC72ED" w:rsidP="00CC72ED">
            <w:pPr>
              <w:jc w:val="right"/>
              <w:rPr>
                <w:b/>
                <w:bCs/>
              </w:rPr>
            </w:pPr>
            <w:r>
              <w:rPr>
                <w:b/>
                <w:bCs/>
              </w:rPr>
              <w:t>Transaction Name</w:t>
            </w:r>
          </w:p>
        </w:tc>
        <w:tc>
          <w:tcPr>
            <w:tcW w:w="5400" w:type="dxa"/>
            <w:noWrap/>
            <w:vAlign w:val="center"/>
          </w:tcPr>
          <w:p w14:paraId="2AEC934C" w14:textId="77777777" w:rsidR="00CC72ED" w:rsidRDefault="00CC72ED" w:rsidP="00CC72ED">
            <w:r>
              <w:t>Notify Meter Details</w:t>
            </w:r>
          </w:p>
        </w:tc>
        <w:tc>
          <w:tcPr>
            <w:tcW w:w="1080" w:type="dxa"/>
            <w:noWrap/>
            <w:vAlign w:val="center"/>
          </w:tcPr>
          <w:p w14:paraId="50DB9B75" w14:textId="77777777" w:rsidR="00CC72ED" w:rsidRDefault="00CC72ED" w:rsidP="00CC72ED"/>
        </w:tc>
      </w:tr>
      <w:tr w:rsidR="00CC72ED" w14:paraId="0EB24AB3" w14:textId="77777777">
        <w:trPr>
          <w:trHeight w:val="284"/>
        </w:trPr>
        <w:tc>
          <w:tcPr>
            <w:tcW w:w="2355" w:type="dxa"/>
            <w:noWrap/>
            <w:vAlign w:val="center"/>
          </w:tcPr>
          <w:p w14:paraId="3A7CEF4A" w14:textId="77777777" w:rsidR="00CC72ED" w:rsidRDefault="00CC72ED" w:rsidP="00CC72ED">
            <w:pPr>
              <w:jc w:val="right"/>
              <w:rPr>
                <w:b/>
                <w:bCs/>
              </w:rPr>
            </w:pPr>
            <w:r>
              <w:rPr>
                <w:b/>
                <w:bCs/>
              </w:rPr>
              <w:t>From</w:t>
            </w:r>
          </w:p>
        </w:tc>
        <w:tc>
          <w:tcPr>
            <w:tcW w:w="5400" w:type="dxa"/>
            <w:noWrap/>
            <w:vAlign w:val="center"/>
          </w:tcPr>
          <w:p w14:paraId="65F4B183" w14:textId="77777777" w:rsidR="00CC72ED" w:rsidRDefault="00CC72ED" w:rsidP="00CC72ED">
            <w:r>
              <w:t>CMA</w:t>
            </w:r>
          </w:p>
        </w:tc>
        <w:tc>
          <w:tcPr>
            <w:tcW w:w="1080" w:type="dxa"/>
            <w:noWrap/>
            <w:vAlign w:val="center"/>
          </w:tcPr>
          <w:p w14:paraId="774AE14D" w14:textId="77777777" w:rsidR="00CC72ED" w:rsidRDefault="00CC72ED" w:rsidP="00CC72ED"/>
        </w:tc>
      </w:tr>
      <w:tr w:rsidR="00CC72ED" w14:paraId="4CC3B02F" w14:textId="77777777">
        <w:trPr>
          <w:trHeight w:val="284"/>
        </w:trPr>
        <w:tc>
          <w:tcPr>
            <w:tcW w:w="2355" w:type="dxa"/>
            <w:noWrap/>
            <w:vAlign w:val="center"/>
          </w:tcPr>
          <w:p w14:paraId="68E87517" w14:textId="77777777" w:rsidR="00CC72ED" w:rsidRDefault="00CC72ED" w:rsidP="00CC72ED">
            <w:pPr>
              <w:jc w:val="right"/>
              <w:rPr>
                <w:b/>
                <w:bCs/>
              </w:rPr>
            </w:pPr>
            <w:r>
              <w:rPr>
                <w:b/>
                <w:bCs/>
              </w:rPr>
              <w:t>To</w:t>
            </w:r>
          </w:p>
        </w:tc>
        <w:tc>
          <w:tcPr>
            <w:tcW w:w="5400" w:type="dxa"/>
            <w:noWrap/>
            <w:vAlign w:val="center"/>
          </w:tcPr>
          <w:p w14:paraId="38E0D8CF" w14:textId="77777777" w:rsidR="00CC72ED" w:rsidRDefault="00CC72ED" w:rsidP="00CC72ED">
            <w:r>
              <w:t>LP</w:t>
            </w:r>
            <w:r w:rsidR="00A871F4">
              <w:t>/SW</w:t>
            </w:r>
          </w:p>
        </w:tc>
        <w:tc>
          <w:tcPr>
            <w:tcW w:w="1080" w:type="dxa"/>
            <w:noWrap/>
            <w:vAlign w:val="center"/>
          </w:tcPr>
          <w:p w14:paraId="24EA54CB" w14:textId="77777777" w:rsidR="00CC72ED" w:rsidRDefault="00CC72ED" w:rsidP="00CC72ED"/>
        </w:tc>
      </w:tr>
      <w:tr w:rsidR="00CC72ED" w14:paraId="590A0A25" w14:textId="77777777">
        <w:trPr>
          <w:trHeight w:val="284"/>
        </w:trPr>
        <w:tc>
          <w:tcPr>
            <w:tcW w:w="2355" w:type="dxa"/>
            <w:noWrap/>
            <w:vAlign w:val="center"/>
          </w:tcPr>
          <w:p w14:paraId="0A4ADD02" w14:textId="77777777" w:rsidR="00CC72ED" w:rsidRDefault="00CC72ED" w:rsidP="00CC72ED">
            <w:pPr>
              <w:jc w:val="right"/>
              <w:rPr>
                <w:b/>
                <w:bCs/>
              </w:rPr>
            </w:pPr>
            <w:r>
              <w:rPr>
                <w:b/>
                <w:bCs/>
              </w:rPr>
              <w:t>DI #</w:t>
            </w:r>
          </w:p>
        </w:tc>
        <w:tc>
          <w:tcPr>
            <w:tcW w:w="5400" w:type="dxa"/>
            <w:noWrap/>
            <w:vAlign w:val="center"/>
          </w:tcPr>
          <w:p w14:paraId="750D58B6" w14:textId="77777777" w:rsidR="00CC72ED" w:rsidRDefault="00CC72ED" w:rsidP="00CC72ED">
            <w:pPr>
              <w:rPr>
                <w:b/>
              </w:rPr>
            </w:pPr>
            <w:r>
              <w:rPr>
                <w:b/>
              </w:rPr>
              <w:t>Name</w:t>
            </w:r>
          </w:p>
        </w:tc>
        <w:tc>
          <w:tcPr>
            <w:tcW w:w="1080" w:type="dxa"/>
            <w:noWrap/>
            <w:vAlign w:val="center"/>
          </w:tcPr>
          <w:p w14:paraId="1C1126CB" w14:textId="77777777" w:rsidR="00CC72ED" w:rsidRDefault="00CC72ED" w:rsidP="00CC72ED">
            <w:pPr>
              <w:rPr>
                <w:b/>
              </w:rPr>
            </w:pPr>
            <w:r>
              <w:rPr>
                <w:b/>
              </w:rPr>
              <w:t>FLAG</w:t>
            </w:r>
          </w:p>
        </w:tc>
      </w:tr>
      <w:tr w:rsidR="00CC72ED" w14:paraId="6A08859C" w14:textId="77777777">
        <w:trPr>
          <w:trHeight w:val="284"/>
        </w:trPr>
        <w:tc>
          <w:tcPr>
            <w:tcW w:w="2355" w:type="dxa"/>
            <w:noWrap/>
            <w:vAlign w:val="center"/>
          </w:tcPr>
          <w:p w14:paraId="71340375" w14:textId="77777777" w:rsidR="00CC72ED" w:rsidRDefault="00CC72ED" w:rsidP="00CC72ED">
            <w:pPr>
              <w:jc w:val="right"/>
              <w:rPr>
                <w:b/>
                <w:bCs/>
              </w:rPr>
            </w:pPr>
            <w:r>
              <w:rPr>
                <w:b/>
                <w:bCs/>
              </w:rPr>
              <w:t>D2001</w:t>
            </w:r>
          </w:p>
        </w:tc>
        <w:tc>
          <w:tcPr>
            <w:tcW w:w="5400" w:type="dxa"/>
            <w:noWrap/>
            <w:vAlign w:val="center"/>
          </w:tcPr>
          <w:p w14:paraId="73758D6C" w14:textId="77777777" w:rsidR="00CC72ED" w:rsidRDefault="00CC72ED" w:rsidP="00CC72ED">
            <w:r>
              <w:t>SPID</w:t>
            </w:r>
          </w:p>
        </w:tc>
        <w:tc>
          <w:tcPr>
            <w:tcW w:w="1080" w:type="dxa"/>
            <w:noWrap/>
            <w:vAlign w:val="center"/>
          </w:tcPr>
          <w:p w14:paraId="7FBF540D" w14:textId="77777777" w:rsidR="00CC72ED" w:rsidRDefault="00CC72ED" w:rsidP="00CC72ED">
            <w:r>
              <w:t>OP</w:t>
            </w:r>
          </w:p>
        </w:tc>
      </w:tr>
      <w:tr w:rsidR="00CC72ED" w14:paraId="3BA7F5B6" w14:textId="77777777">
        <w:trPr>
          <w:trHeight w:val="284"/>
        </w:trPr>
        <w:tc>
          <w:tcPr>
            <w:tcW w:w="2355" w:type="dxa"/>
            <w:noWrap/>
            <w:vAlign w:val="center"/>
          </w:tcPr>
          <w:p w14:paraId="63FA9A7F" w14:textId="77777777" w:rsidR="00CC72ED" w:rsidRDefault="00CC72ED" w:rsidP="00CC72ED">
            <w:pPr>
              <w:jc w:val="right"/>
              <w:rPr>
                <w:b/>
                <w:bCs/>
              </w:rPr>
            </w:pPr>
            <w:r>
              <w:rPr>
                <w:b/>
                <w:bCs/>
              </w:rPr>
              <w:t>D3001</w:t>
            </w:r>
          </w:p>
        </w:tc>
        <w:tc>
          <w:tcPr>
            <w:tcW w:w="5400" w:type="dxa"/>
            <w:noWrap/>
            <w:vAlign w:val="center"/>
          </w:tcPr>
          <w:p w14:paraId="2005D866" w14:textId="77777777" w:rsidR="00CC72ED" w:rsidRDefault="00CC72ED" w:rsidP="00CC72ED">
            <w:r>
              <w:t>Meter ID</w:t>
            </w:r>
          </w:p>
        </w:tc>
        <w:tc>
          <w:tcPr>
            <w:tcW w:w="1080" w:type="dxa"/>
            <w:noWrap/>
            <w:vAlign w:val="center"/>
          </w:tcPr>
          <w:p w14:paraId="1B4B87DD" w14:textId="77777777" w:rsidR="00CC72ED" w:rsidRDefault="00CC72ED" w:rsidP="00CC72ED">
            <w:r>
              <w:t>RQ</w:t>
            </w:r>
          </w:p>
        </w:tc>
      </w:tr>
      <w:tr w:rsidR="00CC72ED" w14:paraId="3F4A24C6" w14:textId="77777777">
        <w:trPr>
          <w:trHeight w:val="284"/>
        </w:trPr>
        <w:tc>
          <w:tcPr>
            <w:tcW w:w="2355" w:type="dxa"/>
            <w:noWrap/>
            <w:vAlign w:val="center"/>
          </w:tcPr>
          <w:p w14:paraId="358A2B72" w14:textId="77777777" w:rsidR="00CC72ED" w:rsidRDefault="00CC72ED" w:rsidP="00CC72ED">
            <w:pPr>
              <w:jc w:val="right"/>
              <w:rPr>
                <w:b/>
                <w:bCs/>
              </w:rPr>
            </w:pPr>
            <w:r>
              <w:rPr>
                <w:b/>
                <w:bCs/>
              </w:rPr>
              <w:t>D3004</w:t>
            </w:r>
          </w:p>
        </w:tc>
        <w:tc>
          <w:tcPr>
            <w:tcW w:w="5400" w:type="dxa"/>
            <w:noWrap/>
            <w:vAlign w:val="center"/>
          </w:tcPr>
          <w:p w14:paraId="10B19693" w14:textId="77777777" w:rsidR="00CC72ED" w:rsidRDefault="00CC72ED" w:rsidP="00CC72ED">
            <w:r>
              <w:t>Number of Digits</w:t>
            </w:r>
          </w:p>
        </w:tc>
        <w:tc>
          <w:tcPr>
            <w:tcW w:w="1080" w:type="dxa"/>
            <w:noWrap/>
            <w:vAlign w:val="center"/>
          </w:tcPr>
          <w:p w14:paraId="07EA36EF" w14:textId="77777777" w:rsidR="00CC72ED" w:rsidRDefault="00CC72ED" w:rsidP="00CC72ED">
            <w:r>
              <w:t>RQ</w:t>
            </w:r>
          </w:p>
        </w:tc>
      </w:tr>
      <w:tr w:rsidR="00CC72ED" w14:paraId="22830DBD" w14:textId="77777777">
        <w:trPr>
          <w:trHeight w:val="284"/>
        </w:trPr>
        <w:tc>
          <w:tcPr>
            <w:tcW w:w="2355" w:type="dxa"/>
            <w:noWrap/>
            <w:vAlign w:val="center"/>
          </w:tcPr>
          <w:p w14:paraId="1A719161" w14:textId="77777777" w:rsidR="00CC72ED" w:rsidRDefault="00CC72ED" w:rsidP="00CC72ED">
            <w:pPr>
              <w:jc w:val="right"/>
              <w:rPr>
                <w:b/>
                <w:bCs/>
              </w:rPr>
            </w:pPr>
            <w:r>
              <w:rPr>
                <w:b/>
                <w:bCs/>
              </w:rPr>
              <w:t>D3003</w:t>
            </w:r>
          </w:p>
        </w:tc>
        <w:tc>
          <w:tcPr>
            <w:tcW w:w="5400" w:type="dxa"/>
            <w:noWrap/>
            <w:vAlign w:val="center"/>
          </w:tcPr>
          <w:p w14:paraId="11E2FABA" w14:textId="77777777" w:rsidR="00CC72ED" w:rsidRDefault="00CC72ED" w:rsidP="00CC72ED">
            <w:r>
              <w:t>Physical Meter Size</w:t>
            </w:r>
          </w:p>
        </w:tc>
        <w:tc>
          <w:tcPr>
            <w:tcW w:w="1080" w:type="dxa"/>
            <w:noWrap/>
            <w:vAlign w:val="center"/>
          </w:tcPr>
          <w:p w14:paraId="4BB965CC" w14:textId="03CBD425" w:rsidR="00CC72ED" w:rsidRDefault="00E546B2" w:rsidP="00CC72ED">
            <w:r>
              <w:t>OP</w:t>
            </w:r>
          </w:p>
        </w:tc>
      </w:tr>
      <w:tr w:rsidR="00CC72ED" w14:paraId="2C59EE2E" w14:textId="77777777">
        <w:trPr>
          <w:trHeight w:val="284"/>
        </w:trPr>
        <w:tc>
          <w:tcPr>
            <w:tcW w:w="2355" w:type="dxa"/>
            <w:noWrap/>
            <w:vAlign w:val="center"/>
          </w:tcPr>
          <w:p w14:paraId="18B2E234" w14:textId="77777777" w:rsidR="00CC72ED" w:rsidRDefault="00CC72ED" w:rsidP="00CC72ED">
            <w:pPr>
              <w:jc w:val="right"/>
              <w:rPr>
                <w:b/>
                <w:bCs/>
              </w:rPr>
            </w:pPr>
            <w:r>
              <w:rPr>
                <w:b/>
                <w:bCs/>
              </w:rPr>
              <w:t>D3002</w:t>
            </w:r>
          </w:p>
        </w:tc>
        <w:tc>
          <w:tcPr>
            <w:tcW w:w="5400" w:type="dxa"/>
            <w:noWrap/>
            <w:vAlign w:val="center"/>
          </w:tcPr>
          <w:p w14:paraId="219CB6DD" w14:textId="77777777" w:rsidR="00CC72ED" w:rsidRDefault="00CC72ED" w:rsidP="00CC72ED">
            <w:r>
              <w:t>Chargeable Meter size</w:t>
            </w:r>
          </w:p>
        </w:tc>
        <w:tc>
          <w:tcPr>
            <w:tcW w:w="1080" w:type="dxa"/>
            <w:noWrap/>
            <w:vAlign w:val="center"/>
          </w:tcPr>
          <w:p w14:paraId="14200B30" w14:textId="366EC579" w:rsidR="00CC72ED" w:rsidRDefault="00CC72ED" w:rsidP="00CC72ED">
            <w:r>
              <w:t>RQ</w:t>
            </w:r>
          </w:p>
        </w:tc>
      </w:tr>
      <w:tr w:rsidR="00CC72ED" w14:paraId="6EBDC849" w14:textId="77777777">
        <w:trPr>
          <w:trHeight w:val="284"/>
        </w:trPr>
        <w:tc>
          <w:tcPr>
            <w:tcW w:w="2355" w:type="dxa"/>
            <w:noWrap/>
            <w:vAlign w:val="center"/>
          </w:tcPr>
          <w:p w14:paraId="111327F7" w14:textId="77777777" w:rsidR="00CC72ED" w:rsidRDefault="00CC72ED" w:rsidP="00CC72ED">
            <w:pPr>
              <w:jc w:val="right"/>
              <w:rPr>
                <w:b/>
                <w:bCs/>
              </w:rPr>
            </w:pPr>
            <w:r>
              <w:rPr>
                <w:b/>
                <w:bCs/>
              </w:rPr>
              <w:t>D3011</w:t>
            </w:r>
          </w:p>
        </w:tc>
        <w:tc>
          <w:tcPr>
            <w:tcW w:w="5400" w:type="dxa"/>
            <w:noWrap/>
            <w:vAlign w:val="center"/>
          </w:tcPr>
          <w:p w14:paraId="26F0ECA0" w14:textId="77777777" w:rsidR="00CC72ED" w:rsidRDefault="00CC72ED" w:rsidP="00CC72ED">
            <w:r>
              <w:t>Meter Read Frequency</w:t>
            </w:r>
          </w:p>
        </w:tc>
        <w:tc>
          <w:tcPr>
            <w:tcW w:w="1080" w:type="dxa"/>
            <w:noWrap/>
            <w:vAlign w:val="center"/>
          </w:tcPr>
          <w:p w14:paraId="03B26AF4" w14:textId="77777777" w:rsidR="00CC72ED" w:rsidRDefault="00CC72ED" w:rsidP="00CC72ED">
            <w:r>
              <w:t>RQ</w:t>
            </w:r>
          </w:p>
        </w:tc>
      </w:tr>
      <w:tr w:rsidR="00CC72ED" w14:paraId="353805C9" w14:textId="77777777">
        <w:trPr>
          <w:trHeight w:val="284"/>
        </w:trPr>
        <w:tc>
          <w:tcPr>
            <w:tcW w:w="2355" w:type="dxa"/>
            <w:noWrap/>
            <w:vAlign w:val="center"/>
          </w:tcPr>
          <w:p w14:paraId="01B99AD3" w14:textId="77777777" w:rsidR="00CC72ED" w:rsidRDefault="00CC72ED" w:rsidP="00CC72ED">
            <w:pPr>
              <w:jc w:val="right"/>
              <w:rPr>
                <w:b/>
                <w:bCs/>
              </w:rPr>
            </w:pPr>
            <w:r>
              <w:rPr>
                <w:b/>
                <w:bCs/>
              </w:rPr>
              <w:t>D3007</w:t>
            </w:r>
          </w:p>
        </w:tc>
        <w:tc>
          <w:tcPr>
            <w:tcW w:w="5400" w:type="dxa"/>
            <w:noWrap/>
            <w:vAlign w:val="center"/>
          </w:tcPr>
          <w:p w14:paraId="48753F55" w14:textId="77777777" w:rsidR="00CC72ED" w:rsidRDefault="00CC72ED" w:rsidP="00CC72ED">
            <w:r>
              <w:t>Non-Return to Sewer Allowance</w:t>
            </w:r>
          </w:p>
        </w:tc>
        <w:tc>
          <w:tcPr>
            <w:tcW w:w="1080" w:type="dxa"/>
            <w:noWrap/>
            <w:vAlign w:val="center"/>
          </w:tcPr>
          <w:p w14:paraId="550B7FF0" w14:textId="529A8EAB" w:rsidR="00CC72ED" w:rsidRDefault="00CC72ED" w:rsidP="00CC72ED">
            <w:r>
              <w:t>RQ</w:t>
            </w:r>
          </w:p>
        </w:tc>
      </w:tr>
      <w:tr w:rsidR="00CC72ED" w14:paraId="6578BBDD" w14:textId="77777777">
        <w:trPr>
          <w:trHeight w:val="284"/>
        </w:trPr>
        <w:tc>
          <w:tcPr>
            <w:tcW w:w="2355" w:type="dxa"/>
            <w:noWrap/>
            <w:vAlign w:val="center"/>
          </w:tcPr>
          <w:p w14:paraId="4142C391" w14:textId="77777777" w:rsidR="00CC72ED" w:rsidRDefault="00CC72ED" w:rsidP="00CC72ED">
            <w:pPr>
              <w:jc w:val="right"/>
              <w:rPr>
                <w:b/>
                <w:bCs/>
              </w:rPr>
            </w:pPr>
            <w:r>
              <w:rPr>
                <w:b/>
                <w:bCs/>
              </w:rPr>
              <w:t>D3005</w:t>
            </w:r>
          </w:p>
        </w:tc>
        <w:tc>
          <w:tcPr>
            <w:tcW w:w="5400" w:type="dxa"/>
            <w:noWrap/>
            <w:vAlign w:val="center"/>
          </w:tcPr>
          <w:p w14:paraId="39555975" w14:textId="77777777" w:rsidR="00CC72ED" w:rsidRDefault="00CC72ED" w:rsidP="00CC72ED">
            <w:pPr>
              <w:rPr>
                <w:bCs/>
              </w:rPr>
            </w:pPr>
            <w:r>
              <w:rPr>
                <w:bCs/>
              </w:rPr>
              <w:t xml:space="preserve">Sewerage Chargeable Meter Size </w:t>
            </w:r>
          </w:p>
        </w:tc>
        <w:tc>
          <w:tcPr>
            <w:tcW w:w="1080" w:type="dxa"/>
            <w:noWrap/>
            <w:vAlign w:val="center"/>
          </w:tcPr>
          <w:p w14:paraId="1A55B7CC" w14:textId="0E601C8D" w:rsidR="00CC72ED" w:rsidRDefault="00CC72ED" w:rsidP="00CC72ED">
            <w:r>
              <w:t>RQ</w:t>
            </w:r>
          </w:p>
        </w:tc>
      </w:tr>
      <w:tr w:rsidR="00CC72ED" w14:paraId="5990E2E9" w14:textId="77777777">
        <w:trPr>
          <w:trHeight w:val="284"/>
        </w:trPr>
        <w:tc>
          <w:tcPr>
            <w:tcW w:w="2355" w:type="dxa"/>
            <w:noWrap/>
            <w:vAlign w:val="center"/>
          </w:tcPr>
          <w:p w14:paraId="63CBF44F" w14:textId="77777777" w:rsidR="00CC72ED" w:rsidRDefault="00CC72ED" w:rsidP="00CC72ED">
            <w:pPr>
              <w:jc w:val="right"/>
              <w:rPr>
                <w:b/>
                <w:bCs/>
              </w:rPr>
            </w:pPr>
            <w:r>
              <w:rPr>
                <w:b/>
                <w:bCs/>
              </w:rPr>
              <w:t>D3013</w:t>
            </w:r>
          </w:p>
        </w:tc>
        <w:tc>
          <w:tcPr>
            <w:tcW w:w="5400" w:type="dxa"/>
            <w:noWrap/>
            <w:vAlign w:val="center"/>
          </w:tcPr>
          <w:p w14:paraId="2268718A" w14:textId="77777777" w:rsidR="00CC72ED" w:rsidRDefault="00CC72ED" w:rsidP="00CC72ED">
            <w:pPr>
              <w:rPr>
                <w:bCs/>
              </w:rPr>
            </w:pPr>
            <w:r>
              <w:rPr>
                <w:bCs/>
              </w:rPr>
              <w:t>Meter Make</w:t>
            </w:r>
          </w:p>
        </w:tc>
        <w:tc>
          <w:tcPr>
            <w:tcW w:w="1080" w:type="dxa"/>
            <w:noWrap/>
            <w:vAlign w:val="center"/>
          </w:tcPr>
          <w:p w14:paraId="1BD871C2" w14:textId="77777777" w:rsidR="00CC72ED" w:rsidRDefault="00CC72ED" w:rsidP="00CC72ED">
            <w:r>
              <w:t>RQ</w:t>
            </w:r>
          </w:p>
        </w:tc>
      </w:tr>
      <w:tr w:rsidR="00CC72ED" w14:paraId="40C3E592" w14:textId="77777777">
        <w:trPr>
          <w:trHeight w:val="284"/>
        </w:trPr>
        <w:tc>
          <w:tcPr>
            <w:tcW w:w="2355" w:type="dxa"/>
            <w:noWrap/>
            <w:vAlign w:val="center"/>
          </w:tcPr>
          <w:p w14:paraId="265DF0C5" w14:textId="77777777" w:rsidR="00CC72ED" w:rsidRDefault="00CC72ED" w:rsidP="00CC72ED">
            <w:pPr>
              <w:jc w:val="right"/>
              <w:rPr>
                <w:b/>
                <w:bCs/>
              </w:rPr>
            </w:pPr>
            <w:r>
              <w:rPr>
                <w:b/>
                <w:bCs/>
              </w:rPr>
              <w:t>D3014</w:t>
            </w:r>
          </w:p>
        </w:tc>
        <w:tc>
          <w:tcPr>
            <w:tcW w:w="5400" w:type="dxa"/>
            <w:noWrap/>
            <w:vAlign w:val="center"/>
          </w:tcPr>
          <w:p w14:paraId="7CEA6D29" w14:textId="77777777" w:rsidR="00CC72ED" w:rsidRDefault="00747392" w:rsidP="00747392">
            <w:pPr>
              <w:rPr>
                <w:bCs/>
              </w:rPr>
            </w:pPr>
            <w:r>
              <w:rPr>
                <w:bCs/>
              </w:rPr>
              <w:t xml:space="preserve">Manufacturer </w:t>
            </w:r>
            <w:r w:rsidR="00CC72ED">
              <w:rPr>
                <w:bCs/>
              </w:rPr>
              <w:t>Meter Serial Number</w:t>
            </w:r>
          </w:p>
        </w:tc>
        <w:tc>
          <w:tcPr>
            <w:tcW w:w="1080" w:type="dxa"/>
            <w:noWrap/>
            <w:vAlign w:val="center"/>
          </w:tcPr>
          <w:p w14:paraId="486AB58E" w14:textId="77777777" w:rsidR="00CC72ED" w:rsidRDefault="00CC72ED" w:rsidP="00CC72ED">
            <w:r>
              <w:t>RQ</w:t>
            </w:r>
          </w:p>
        </w:tc>
      </w:tr>
      <w:tr w:rsidR="00331918" w14:paraId="22DD5A56" w14:textId="77777777">
        <w:trPr>
          <w:trHeight w:val="284"/>
        </w:trPr>
        <w:tc>
          <w:tcPr>
            <w:tcW w:w="2355" w:type="dxa"/>
            <w:noWrap/>
            <w:vAlign w:val="center"/>
          </w:tcPr>
          <w:p w14:paraId="364AFBD7" w14:textId="77777777" w:rsidR="00331918" w:rsidRPr="00F07FEC" w:rsidRDefault="00331918" w:rsidP="00CC72ED">
            <w:pPr>
              <w:jc w:val="right"/>
              <w:rPr>
                <w:b/>
                <w:bCs/>
              </w:rPr>
            </w:pPr>
            <w:r w:rsidRPr="00F07FEC">
              <w:rPr>
                <w:b/>
              </w:rPr>
              <w:t>D3015</w:t>
            </w:r>
          </w:p>
        </w:tc>
        <w:tc>
          <w:tcPr>
            <w:tcW w:w="5400" w:type="dxa"/>
            <w:noWrap/>
            <w:vAlign w:val="center"/>
          </w:tcPr>
          <w:p w14:paraId="75AC2CDC" w14:textId="77777777" w:rsidR="00331918" w:rsidRDefault="00331918" w:rsidP="00CC72ED">
            <w:pPr>
              <w:rPr>
                <w:bCs/>
              </w:rPr>
            </w:pPr>
            <w:proofErr w:type="spellStart"/>
            <w:r>
              <w:t>D</w:t>
            </w:r>
            <w:r w:rsidRPr="00752BAD">
              <w:t>atalogger_SW</w:t>
            </w:r>
            <w:proofErr w:type="spellEnd"/>
          </w:p>
        </w:tc>
        <w:tc>
          <w:tcPr>
            <w:tcW w:w="1080" w:type="dxa"/>
            <w:noWrap/>
          </w:tcPr>
          <w:p w14:paraId="6941F83E" w14:textId="77777777" w:rsidR="00331918" w:rsidRDefault="00331918" w:rsidP="00CC72ED">
            <w:r w:rsidRPr="007A6C4B">
              <w:t>OP</w:t>
            </w:r>
          </w:p>
        </w:tc>
      </w:tr>
      <w:tr w:rsidR="00331918" w14:paraId="67AC8538" w14:textId="77777777">
        <w:trPr>
          <w:trHeight w:val="284"/>
        </w:trPr>
        <w:tc>
          <w:tcPr>
            <w:tcW w:w="2355" w:type="dxa"/>
            <w:noWrap/>
            <w:vAlign w:val="center"/>
          </w:tcPr>
          <w:p w14:paraId="20DF59BB" w14:textId="77777777" w:rsidR="00331918" w:rsidRPr="00F07FEC" w:rsidRDefault="00331918" w:rsidP="00CC72ED">
            <w:pPr>
              <w:jc w:val="right"/>
              <w:rPr>
                <w:b/>
                <w:bCs/>
              </w:rPr>
            </w:pPr>
            <w:r w:rsidRPr="00F07FEC">
              <w:rPr>
                <w:b/>
              </w:rPr>
              <w:t>D3016</w:t>
            </w:r>
          </w:p>
        </w:tc>
        <w:tc>
          <w:tcPr>
            <w:tcW w:w="5400" w:type="dxa"/>
            <w:noWrap/>
            <w:vAlign w:val="center"/>
          </w:tcPr>
          <w:p w14:paraId="33820F29" w14:textId="77777777" w:rsidR="00331918" w:rsidRDefault="00331918" w:rsidP="00CC72ED">
            <w:pPr>
              <w:rPr>
                <w:bCs/>
              </w:rPr>
            </w:pPr>
            <w:proofErr w:type="spellStart"/>
            <w:r>
              <w:t>D</w:t>
            </w:r>
            <w:r w:rsidRPr="00752BAD">
              <w:t>atalogger_NonSW</w:t>
            </w:r>
            <w:proofErr w:type="spellEnd"/>
          </w:p>
        </w:tc>
        <w:tc>
          <w:tcPr>
            <w:tcW w:w="1080" w:type="dxa"/>
            <w:noWrap/>
          </w:tcPr>
          <w:p w14:paraId="1F8C6287" w14:textId="77777777" w:rsidR="00331918" w:rsidRDefault="00331918" w:rsidP="00CC72ED">
            <w:r w:rsidRPr="007A6C4B">
              <w:t>OP</w:t>
            </w:r>
          </w:p>
        </w:tc>
      </w:tr>
      <w:tr w:rsidR="00331918" w14:paraId="5698420B" w14:textId="77777777">
        <w:trPr>
          <w:trHeight w:val="284"/>
        </w:trPr>
        <w:tc>
          <w:tcPr>
            <w:tcW w:w="2355" w:type="dxa"/>
            <w:noWrap/>
            <w:vAlign w:val="center"/>
          </w:tcPr>
          <w:p w14:paraId="607FADAD" w14:textId="77777777" w:rsidR="00331918" w:rsidRPr="00F07FEC" w:rsidRDefault="00331918" w:rsidP="00CC72ED">
            <w:pPr>
              <w:jc w:val="right"/>
              <w:rPr>
                <w:b/>
                <w:bCs/>
              </w:rPr>
            </w:pPr>
            <w:r w:rsidRPr="00F07FEC">
              <w:rPr>
                <w:b/>
              </w:rPr>
              <w:t>D3017</w:t>
            </w:r>
          </w:p>
        </w:tc>
        <w:tc>
          <w:tcPr>
            <w:tcW w:w="5400" w:type="dxa"/>
            <w:noWrap/>
            <w:vAlign w:val="center"/>
          </w:tcPr>
          <w:p w14:paraId="1D36BB1D" w14:textId="77777777" w:rsidR="00331918" w:rsidRDefault="00331918" w:rsidP="00CC72ED">
            <w:pPr>
              <w:rPr>
                <w:bCs/>
              </w:rPr>
            </w:pPr>
            <w:r w:rsidRPr="00FF2B92">
              <w:t>GISX</w:t>
            </w:r>
          </w:p>
        </w:tc>
        <w:tc>
          <w:tcPr>
            <w:tcW w:w="1080" w:type="dxa"/>
            <w:noWrap/>
          </w:tcPr>
          <w:p w14:paraId="57B50546" w14:textId="77777777" w:rsidR="00331918" w:rsidRDefault="00331918" w:rsidP="00CC72ED">
            <w:r w:rsidRPr="007A6C4B">
              <w:t>OP</w:t>
            </w:r>
          </w:p>
        </w:tc>
      </w:tr>
      <w:tr w:rsidR="00331918" w14:paraId="160258F8" w14:textId="77777777">
        <w:trPr>
          <w:trHeight w:val="284"/>
        </w:trPr>
        <w:tc>
          <w:tcPr>
            <w:tcW w:w="2355" w:type="dxa"/>
            <w:noWrap/>
            <w:vAlign w:val="center"/>
          </w:tcPr>
          <w:p w14:paraId="2A2A8440" w14:textId="77777777" w:rsidR="00331918" w:rsidRPr="00F07FEC" w:rsidRDefault="00331918" w:rsidP="00CC72ED">
            <w:pPr>
              <w:jc w:val="right"/>
              <w:rPr>
                <w:b/>
                <w:bCs/>
              </w:rPr>
            </w:pPr>
            <w:r w:rsidRPr="00F07FEC">
              <w:rPr>
                <w:b/>
              </w:rPr>
              <w:t>D3018</w:t>
            </w:r>
          </w:p>
        </w:tc>
        <w:tc>
          <w:tcPr>
            <w:tcW w:w="5400" w:type="dxa"/>
            <w:noWrap/>
            <w:vAlign w:val="center"/>
          </w:tcPr>
          <w:p w14:paraId="3C206670" w14:textId="77777777" w:rsidR="00331918" w:rsidRDefault="00331918" w:rsidP="00CC72ED">
            <w:pPr>
              <w:rPr>
                <w:bCs/>
              </w:rPr>
            </w:pPr>
            <w:r w:rsidRPr="00FF2B92">
              <w:t>GISY</w:t>
            </w:r>
          </w:p>
        </w:tc>
        <w:tc>
          <w:tcPr>
            <w:tcW w:w="1080" w:type="dxa"/>
            <w:noWrap/>
          </w:tcPr>
          <w:p w14:paraId="4206B2B3" w14:textId="77777777" w:rsidR="00331918" w:rsidRDefault="00331918" w:rsidP="00CC72ED">
            <w:r w:rsidRPr="007A6C4B">
              <w:t>OP</w:t>
            </w:r>
          </w:p>
        </w:tc>
      </w:tr>
      <w:tr w:rsidR="00331918" w14:paraId="5D8AFA24" w14:textId="77777777">
        <w:trPr>
          <w:trHeight w:val="284"/>
        </w:trPr>
        <w:tc>
          <w:tcPr>
            <w:tcW w:w="2355" w:type="dxa"/>
            <w:noWrap/>
            <w:vAlign w:val="center"/>
          </w:tcPr>
          <w:p w14:paraId="731BD0B2" w14:textId="77777777" w:rsidR="00331918" w:rsidRPr="00F07FEC" w:rsidRDefault="00331918" w:rsidP="00CC72ED">
            <w:pPr>
              <w:jc w:val="right"/>
              <w:rPr>
                <w:b/>
                <w:bCs/>
              </w:rPr>
            </w:pPr>
            <w:r w:rsidRPr="00F07FEC">
              <w:rPr>
                <w:b/>
              </w:rPr>
              <w:t>D3019</w:t>
            </w:r>
          </w:p>
        </w:tc>
        <w:tc>
          <w:tcPr>
            <w:tcW w:w="5400" w:type="dxa"/>
            <w:noWrap/>
            <w:vAlign w:val="center"/>
          </w:tcPr>
          <w:p w14:paraId="0D223C1F" w14:textId="77777777" w:rsidR="00331918" w:rsidRDefault="00331918" w:rsidP="00CC72ED">
            <w:pPr>
              <w:rPr>
                <w:bCs/>
              </w:rPr>
            </w:pPr>
            <w:proofErr w:type="spellStart"/>
            <w:r w:rsidRPr="00FF2B92">
              <w:t>GISZFreeDescriptor</w:t>
            </w:r>
            <w:proofErr w:type="spellEnd"/>
          </w:p>
        </w:tc>
        <w:tc>
          <w:tcPr>
            <w:tcW w:w="1080" w:type="dxa"/>
            <w:noWrap/>
          </w:tcPr>
          <w:p w14:paraId="756923AF" w14:textId="77777777" w:rsidR="00331918" w:rsidRDefault="00331918" w:rsidP="00CC72ED">
            <w:r w:rsidRPr="007A6C4B">
              <w:t>OP</w:t>
            </w:r>
          </w:p>
        </w:tc>
      </w:tr>
      <w:tr w:rsidR="00B76A09" w14:paraId="468C1B49" w14:textId="77777777">
        <w:trPr>
          <w:trHeight w:val="284"/>
        </w:trPr>
        <w:tc>
          <w:tcPr>
            <w:tcW w:w="2355" w:type="dxa"/>
            <w:noWrap/>
            <w:vAlign w:val="center"/>
          </w:tcPr>
          <w:p w14:paraId="37AB23CD" w14:textId="77777777" w:rsidR="00B76A09" w:rsidRPr="00F07FEC" w:rsidRDefault="00B76A09" w:rsidP="00CC72ED">
            <w:pPr>
              <w:jc w:val="right"/>
              <w:rPr>
                <w:b/>
              </w:rPr>
            </w:pPr>
            <w:r>
              <w:rPr>
                <w:b/>
              </w:rPr>
              <w:t>D3022</w:t>
            </w:r>
          </w:p>
        </w:tc>
        <w:tc>
          <w:tcPr>
            <w:tcW w:w="5400" w:type="dxa"/>
            <w:noWrap/>
            <w:vAlign w:val="center"/>
          </w:tcPr>
          <w:p w14:paraId="3B893874" w14:textId="77777777" w:rsidR="00B76A09" w:rsidRPr="00FF2B92" w:rsidRDefault="00B76A09" w:rsidP="00CC72ED">
            <w:r>
              <w:t>Meter Treatment</w:t>
            </w:r>
          </w:p>
        </w:tc>
        <w:tc>
          <w:tcPr>
            <w:tcW w:w="1080" w:type="dxa"/>
            <w:noWrap/>
          </w:tcPr>
          <w:p w14:paraId="1A4790D6" w14:textId="77777777" w:rsidR="00B76A09" w:rsidRPr="007A6C4B" w:rsidRDefault="00B76A09" w:rsidP="00CC72ED">
            <w:r>
              <w:t>OP</w:t>
            </w:r>
          </w:p>
        </w:tc>
      </w:tr>
      <w:tr w:rsidR="00454136" w14:paraId="311F4E62" w14:textId="77777777">
        <w:trPr>
          <w:trHeight w:val="284"/>
        </w:trPr>
        <w:tc>
          <w:tcPr>
            <w:tcW w:w="2355" w:type="dxa"/>
            <w:noWrap/>
            <w:vAlign w:val="center"/>
          </w:tcPr>
          <w:p w14:paraId="07FFAC8B" w14:textId="77777777" w:rsidR="00454136" w:rsidRDefault="00454136" w:rsidP="00CC72ED">
            <w:pPr>
              <w:jc w:val="right"/>
              <w:rPr>
                <w:b/>
                <w:bCs/>
              </w:rPr>
            </w:pPr>
            <w:r>
              <w:rPr>
                <w:b/>
                <w:bCs/>
              </w:rPr>
              <w:t>D3025</w:t>
            </w:r>
          </w:p>
        </w:tc>
        <w:tc>
          <w:tcPr>
            <w:tcW w:w="5400" w:type="dxa"/>
            <w:noWrap/>
            <w:vAlign w:val="center"/>
          </w:tcPr>
          <w:p w14:paraId="768B0EFC" w14:textId="77777777" w:rsidR="00454136" w:rsidRDefault="00454136" w:rsidP="00CC72ED">
            <w:pPr>
              <w:rPr>
                <w:bCs/>
              </w:rPr>
            </w:pPr>
            <w:r>
              <w:rPr>
                <w:bCs/>
              </w:rPr>
              <w:t>Meter Location Code</w:t>
            </w:r>
          </w:p>
        </w:tc>
        <w:tc>
          <w:tcPr>
            <w:tcW w:w="1080" w:type="dxa"/>
            <w:noWrap/>
            <w:vAlign w:val="center"/>
          </w:tcPr>
          <w:p w14:paraId="4FCAC61E" w14:textId="77777777" w:rsidR="00454136" w:rsidRDefault="00454136" w:rsidP="00CC72ED">
            <w:r>
              <w:t>OP</w:t>
            </w:r>
          </w:p>
        </w:tc>
      </w:tr>
      <w:tr w:rsidR="00331918" w14:paraId="6288E9A2" w14:textId="77777777">
        <w:trPr>
          <w:trHeight w:val="284"/>
        </w:trPr>
        <w:tc>
          <w:tcPr>
            <w:tcW w:w="2355" w:type="dxa"/>
            <w:noWrap/>
            <w:vAlign w:val="center"/>
          </w:tcPr>
          <w:p w14:paraId="190EC525" w14:textId="77777777" w:rsidR="00331918" w:rsidRDefault="00331918" w:rsidP="00CC72ED">
            <w:pPr>
              <w:jc w:val="right"/>
              <w:rPr>
                <w:b/>
                <w:bCs/>
              </w:rPr>
            </w:pPr>
            <w:r>
              <w:rPr>
                <w:b/>
                <w:bCs/>
              </w:rPr>
              <w:t>D2010</w:t>
            </w:r>
          </w:p>
        </w:tc>
        <w:tc>
          <w:tcPr>
            <w:tcW w:w="5400" w:type="dxa"/>
            <w:noWrap/>
            <w:vAlign w:val="center"/>
          </w:tcPr>
          <w:p w14:paraId="66ADD11D" w14:textId="77777777" w:rsidR="00331918" w:rsidRDefault="00331918" w:rsidP="00CC72ED">
            <w:pPr>
              <w:rPr>
                <w:bCs/>
              </w:rPr>
            </w:pPr>
            <w:proofErr w:type="spellStart"/>
            <w:r>
              <w:rPr>
                <w:bCs/>
              </w:rPr>
              <w:t>YVe</w:t>
            </w:r>
            <w:proofErr w:type="spellEnd"/>
          </w:p>
        </w:tc>
        <w:tc>
          <w:tcPr>
            <w:tcW w:w="1080" w:type="dxa"/>
            <w:noWrap/>
            <w:vAlign w:val="center"/>
          </w:tcPr>
          <w:p w14:paraId="353C39FA" w14:textId="77777777" w:rsidR="00331918" w:rsidRDefault="00331918" w:rsidP="00CC72ED">
            <w:r>
              <w:t>OP</w:t>
            </w:r>
          </w:p>
        </w:tc>
      </w:tr>
      <w:tr w:rsidR="00331918" w14:paraId="661E48AA" w14:textId="77777777">
        <w:trPr>
          <w:trHeight w:val="284"/>
        </w:trPr>
        <w:tc>
          <w:tcPr>
            <w:tcW w:w="2355" w:type="dxa"/>
            <w:noWrap/>
            <w:vAlign w:val="center"/>
          </w:tcPr>
          <w:p w14:paraId="3977E66F" w14:textId="77777777" w:rsidR="00331918" w:rsidRDefault="00331918" w:rsidP="00CC72ED">
            <w:pPr>
              <w:jc w:val="right"/>
              <w:rPr>
                <w:b/>
                <w:bCs/>
              </w:rPr>
            </w:pPr>
            <w:r>
              <w:rPr>
                <w:b/>
                <w:bCs/>
              </w:rPr>
              <w:t>D5001</w:t>
            </w:r>
          </w:p>
        </w:tc>
        <w:tc>
          <w:tcPr>
            <w:tcW w:w="5400" w:type="dxa"/>
            <w:noWrap/>
            <w:vAlign w:val="center"/>
          </w:tcPr>
          <w:p w14:paraId="47D01075" w14:textId="77777777" w:rsidR="00331918" w:rsidRDefault="00331918" w:rsidP="00CC72ED">
            <w:r>
              <w:rPr>
                <w:bCs/>
              </w:rPr>
              <w:t>Free Descriptor</w:t>
            </w:r>
          </w:p>
        </w:tc>
        <w:tc>
          <w:tcPr>
            <w:tcW w:w="1080" w:type="dxa"/>
            <w:noWrap/>
            <w:vAlign w:val="center"/>
          </w:tcPr>
          <w:p w14:paraId="14143412" w14:textId="77777777" w:rsidR="00331918" w:rsidRDefault="00331918" w:rsidP="00CC72ED">
            <w:r>
              <w:t>OP</w:t>
            </w:r>
          </w:p>
        </w:tc>
      </w:tr>
      <w:tr w:rsidR="00331918" w14:paraId="5A073378" w14:textId="77777777">
        <w:trPr>
          <w:trHeight w:val="284"/>
        </w:trPr>
        <w:tc>
          <w:tcPr>
            <w:tcW w:w="2355" w:type="dxa"/>
            <w:noWrap/>
            <w:vAlign w:val="center"/>
          </w:tcPr>
          <w:p w14:paraId="32D68F74" w14:textId="77777777" w:rsidR="00331918" w:rsidRDefault="00331918" w:rsidP="00CC72ED">
            <w:pPr>
              <w:jc w:val="right"/>
              <w:rPr>
                <w:b/>
                <w:bCs/>
              </w:rPr>
            </w:pPr>
            <w:r>
              <w:rPr>
                <w:b/>
                <w:bCs/>
              </w:rPr>
              <w:t>D5002</w:t>
            </w:r>
          </w:p>
        </w:tc>
        <w:tc>
          <w:tcPr>
            <w:tcW w:w="5400" w:type="dxa"/>
            <w:noWrap/>
            <w:vAlign w:val="center"/>
          </w:tcPr>
          <w:p w14:paraId="6C4A2BFB"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74862A07" w14:textId="77777777" w:rsidR="00331918" w:rsidRDefault="00331918" w:rsidP="00CC72ED">
            <w:r>
              <w:t>OP</w:t>
            </w:r>
          </w:p>
        </w:tc>
      </w:tr>
      <w:tr w:rsidR="00331918" w14:paraId="46F48785" w14:textId="77777777">
        <w:trPr>
          <w:trHeight w:val="284"/>
        </w:trPr>
        <w:tc>
          <w:tcPr>
            <w:tcW w:w="2355" w:type="dxa"/>
            <w:noWrap/>
            <w:vAlign w:val="center"/>
          </w:tcPr>
          <w:p w14:paraId="614E7635" w14:textId="77777777" w:rsidR="00331918" w:rsidRDefault="00331918" w:rsidP="00CC72ED">
            <w:pPr>
              <w:jc w:val="right"/>
              <w:rPr>
                <w:b/>
                <w:bCs/>
              </w:rPr>
            </w:pPr>
            <w:r>
              <w:rPr>
                <w:b/>
                <w:bCs/>
              </w:rPr>
              <w:t>D5003</w:t>
            </w:r>
          </w:p>
        </w:tc>
        <w:tc>
          <w:tcPr>
            <w:tcW w:w="5400" w:type="dxa"/>
            <w:noWrap/>
            <w:vAlign w:val="center"/>
          </w:tcPr>
          <w:p w14:paraId="1A19B383" w14:textId="77777777" w:rsidR="00331918" w:rsidRDefault="00331918" w:rsidP="00CC72ED">
            <w:r>
              <w:rPr>
                <w:bCs/>
              </w:rPr>
              <w:t>Building Name</w:t>
            </w:r>
          </w:p>
        </w:tc>
        <w:tc>
          <w:tcPr>
            <w:tcW w:w="1080" w:type="dxa"/>
            <w:noWrap/>
            <w:vAlign w:val="center"/>
          </w:tcPr>
          <w:p w14:paraId="67085D6A" w14:textId="77777777" w:rsidR="00331918" w:rsidRDefault="00331918" w:rsidP="00CC72ED">
            <w:r>
              <w:t>OP</w:t>
            </w:r>
          </w:p>
        </w:tc>
      </w:tr>
      <w:tr w:rsidR="00331918" w14:paraId="5F74610F" w14:textId="77777777">
        <w:trPr>
          <w:trHeight w:val="284"/>
        </w:trPr>
        <w:tc>
          <w:tcPr>
            <w:tcW w:w="2355" w:type="dxa"/>
            <w:noWrap/>
            <w:vAlign w:val="center"/>
          </w:tcPr>
          <w:p w14:paraId="2DFFD541" w14:textId="77777777" w:rsidR="00331918" w:rsidRDefault="00331918" w:rsidP="00CC72ED">
            <w:pPr>
              <w:jc w:val="right"/>
              <w:rPr>
                <w:b/>
                <w:bCs/>
              </w:rPr>
            </w:pPr>
            <w:r>
              <w:rPr>
                <w:b/>
                <w:bCs/>
              </w:rPr>
              <w:t>D5004</w:t>
            </w:r>
          </w:p>
        </w:tc>
        <w:tc>
          <w:tcPr>
            <w:tcW w:w="5400" w:type="dxa"/>
            <w:noWrap/>
            <w:vAlign w:val="center"/>
          </w:tcPr>
          <w:p w14:paraId="4AA4F395" w14:textId="77777777" w:rsidR="00331918" w:rsidRDefault="00331918" w:rsidP="00CC72ED">
            <w:r>
              <w:rPr>
                <w:bCs/>
              </w:rPr>
              <w:t>Building Number</w:t>
            </w:r>
          </w:p>
        </w:tc>
        <w:tc>
          <w:tcPr>
            <w:tcW w:w="1080" w:type="dxa"/>
            <w:noWrap/>
            <w:vAlign w:val="center"/>
          </w:tcPr>
          <w:p w14:paraId="35217438" w14:textId="77777777" w:rsidR="00331918" w:rsidRDefault="00331918" w:rsidP="00CC72ED">
            <w:r>
              <w:t>OP</w:t>
            </w:r>
          </w:p>
        </w:tc>
      </w:tr>
      <w:tr w:rsidR="00331918" w14:paraId="43CCC189" w14:textId="77777777">
        <w:trPr>
          <w:trHeight w:val="284"/>
        </w:trPr>
        <w:tc>
          <w:tcPr>
            <w:tcW w:w="2355" w:type="dxa"/>
            <w:noWrap/>
            <w:vAlign w:val="center"/>
          </w:tcPr>
          <w:p w14:paraId="0EBC58B0" w14:textId="77777777" w:rsidR="00331918" w:rsidRDefault="00331918" w:rsidP="00CC72ED">
            <w:pPr>
              <w:jc w:val="right"/>
              <w:rPr>
                <w:b/>
                <w:bCs/>
              </w:rPr>
            </w:pPr>
            <w:r>
              <w:rPr>
                <w:b/>
                <w:bCs/>
              </w:rPr>
              <w:t>D5005</w:t>
            </w:r>
          </w:p>
        </w:tc>
        <w:tc>
          <w:tcPr>
            <w:tcW w:w="5400" w:type="dxa"/>
            <w:noWrap/>
            <w:vAlign w:val="center"/>
          </w:tcPr>
          <w:p w14:paraId="6AA3226A" w14:textId="77777777" w:rsidR="00331918" w:rsidRDefault="00331918" w:rsidP="00CC72ED">
            <w:r>
              <w:rPr>
                <w:bCs/>
              </w:rPr>
              <w:t>Dependent Thoroughfare Name</w:t>
            </w:r>
          </w:p>
        </w:tc>
        <w:tc>
          <w:tcPr>
            <w:tcW w:w="1080" w:type="dxa"/>
            <w:noWrap/>
            <w:vAlign w:val="center"/>
          </w:tcPr>
          <w:p w14:paraId="0F6C2B7B" w14:textId="77777777" w:rsidR="00331918" w:rsidRDefault="00331918" w:rsidP="00CC72ED">
            <w:r>
              <w:t>OP</w:t>
            </w:r>
          </w:p>
        </w:tc>
      </w:tr>
      <w:tr w:rsidR="00331918" w14:paraId="0EF9B505" w14:textId="77777777">
        <w:trPr>
          <w:trHeight w:val="284"/>
        </w:trPr>
        <w:tc>
          <w:tcPr>
            <w:tcW w:w="2355" w:type="dxa"/>
            <w:noWrap/>
            <w:vAlign w:val="center"/>
          </w:tcPr>
          <w:p w14:paraId="212972EC" w14:textId="77777777" w:rsidR="00331918" w:rsidRDefault="00331918" w:rsidP="00CC72ED">
            <w:pPr>
              <w:jc w:val="right"/>
              <w:rPr>
                <w:b/>
                <w:bCs/>
              </w:rPr>
            </w:pPr>
            <w:r>
              <w:rPr>
                <w:b/>
                <w:bCs/>
              </w:rPr>
              <w:t>D5006</w:t>
            </w:r>
          </w:p>
        </w:tc>
        <w:tc>
          <w:tcPr>
            <w:tcW w:w="5400" w:type="dxa"/>
            <w:noWrap/>
            <w:vAlign w:val="center"/>
          </w:tcPr>
          <w:p w14:paraId="4E2A8C85" w14:textId="77777777" w:rsidR="00331918" w:rsidRDefault="00331918" w:rsidP="00CC72ED">
            <w:r>
              <w:rPr>
                <w:bCs/>
              </w:rPr>
              <w:t>Dependent Thoroughfare Descriptor</w:t>
            </w:r>
          </w:p>
        </w:tc>
        <w:tc>
          <w:tcPr>
            <w:tcW w:w="1080" w:type="dxa"/>
            <w:noWrap/>
            <w:vAlign w:val="center"/>
          </w:tcPr>
          <w:p w14:paraId="515D9A6A" w14:textId="77777777" w:rsidR="00331918" w:rsidRDefault="00331918" w:rsidP="00CC72ED">
            <w:r>
              <w:t>OP</w:t>
            </w:r>
          </w:p>
        </w:tc>
      </w:tr>
      <w:tr w:rsidR="00331918" w14:paraId="6CDC5432" w14:textId="77777777">
        <w:trPr>
          <w:trHeight w:val="284"/>
        </w:trPr>
        <w:tc>
          <w:tcPr>
            <w:tcW w:w="2355" w:type="dxa"/>
            <w:noWrap/>
            <w:vAlign w:val="center"/>
          </w:tcPr>
          <w:p w14:paraId="1CA2327F" w14:textId="77777777" w:rsidR="00331918" w:rsidRDefault="00331918" w:rsidP="00CC72ED">
            <w:pPr>
              <w:jc w:val="right"/>
              <w:rPr>
                <w:b/>
                <w:bCs/>
              </w:rPr>
            </w:pPr>
            <w:r>
              <w:rPr>
                <w:b/>
                <w:bCs/>
              </w:rPr>
              <w:t>D5007</w:t>
            </w:r>
          </w:p>
        </w:tc>
        <w:tc>
          <w:tcPr>
            <w:tcW w:w="5400" w:type="dxa"/>
            <w:noWrap/>
            <w:vAlign w:val="center"/>
          </w:tcPr>
          <w:p w14:paraId="1577F606" w14:textId="77777777" w:rsidR="00331918" w:rsidRDefault="00331918" w:rsidP="00CC72ED">
            <w:r>
              <w:rPr>
                <w:bCs/>
              </w:rPr>
              <w:t>Thoroughfare Name</w:t>
            </w:r>
          </w:p>
        </w:tc>
        <w:tc>
          <w:tcPr>
            <w:tcW w:w="1080" w:type="dxa"/>
            <w:noWrap/>
            <w:vAlign w:val="center"/>
          </w:tcPr>
          <w:p w14:paraId="36260D63" w14:textId="77777777" w:rsidR="00331918" w:rsidRDefault="00331918" w:rsidP="00CC72ED">
            <w:r>
              <w:t>OP</w:t>
            </w:r>
          </w:p>
        </w:tc>
      </w:tr>
      <w:tr w:rsidR="00331918" w14:paraId="4EAFD04B" w14:textId="77777777">
        <w:trPr>
          <w:trHeight w:val="284"/>
        </w:trPr>
        <w:tc>
          <w:tcPr>
            <w:tcW w:w="2355" w:type="dxa"/>
            <w:noWrap/>
            <w:vAlign w:val="center"/>
          </w:tcPr>
          <w:p w14:paraId="5B96FC12" w14:textId="77777777" w:rsidR="00331918" w:rsidRDefault="00331918" w:rsidP="00CC72ED">
            <w:pPr>
              <w:jc w:val="right"/>
              <w:rPr>
                <w:b/>
                <w:bCs/>
              </w:rPr>
            </w:pPr>
            <w:r>
              <w:rPr>
                <w:b/>
                <w:bCs/>
              </w:rPr>
              <w:t>D5008</w:t>
            </w:r>
          </w:p>
        </w:tc>
        <w:tc>
          <w:tcPr>
            <w:tcW w:w="5400" w:type="dxa"/>
            <w:noWrap/>
            <w:vAlign w:val="center"/>
          </w:tcPr>
          <w:p w14:paraId="4A512CC2" w14:textId="77777777" w:rsidR="00331918" w:rsidRDefault="00331918" w:rsidP="00CC72ED">
            <w:r>
              <w:rPr>
                <w:bCs/>
              </w:rPr>
              <w:t>Thoroughfare Descriptor</w:t>
            </w:r>
          </w:p>
        </w:tc>
        <w:tc>
          <w:tcPr>
            <w:tcW w:w="1080" w:type="dxa"/>
            <w:noWrap/>
            <w:vAlign w:val="center"/>
          </w:tcPr>
          <w:p w14:paraId="272EEFBC" w14:textId="77777777" w:rsidR="00331918" w:rsidRDefault="00331918" w:rsidP="00CC72ED">
            <w:r>
              <w:t>OP</w:t>
            </w:r>
          </w:p>
        </w:tc>
      </w:tr>
      <w:tr w:rsidR="00331918" w14:paraId="0DFE63BC" w14:textId="77777777">
        <w:trPr>
          <w:trHeight w:val="284"/>
        </w:trPr>
        <w:tc>
          <w:tcPr>
            <w:tcW w:w="2355" w:type="dxa"/>
            <w:noWrap/>
            <w:vAlign w:val="center"/>
          </w:tcPr>
          <w:p w14:paraId="49D6B4A6" w14:textId="77777777" w:rsidR="00331918" w:rsidRDefault="00331918" w:rsidP="00CC72ED">
            <w:pPr>
              <w:jc w:val="right"/>
              <w:rPr>
                <w:b/>
                <w:bCs/>
              </w:rPr>
            </w:pPr>
            <w:r>
              <w:rPr>
                <w:b/>
                <w:bCs/>
              </w:rPr>
              <w:t>D5009</w:t>
            </w:r>
          </w:p>
        </w:tc>
        <w:tc>
          <w:tcPr>
            <w:tcW w:w="5400" w:type="dxa"/>
            <w:noWrap/>
            <w:vAlign w:val="center"/>
          </w:tcPr>
          <w:p w14:paraId="4CDD1141" w14:textId="77777777" w:rsidR="00331918" w:rsidRDefault="00331918" w:rsidP="00CC72ED">
            <w:r>
              <w:rPr>
                <w:bCs/>
              </w:rPr>
              <w:t>Double Dependent Locality</w:t>
            </w:r>
          </w:p>
        </w:tc>
        <w:tc>
          <w:tcPr>
            <w:tcW w:w="1080" w:type="dxa"/>
            <w:noWrap/>
            <w:vAlign w:val="center"/>
          </w:tcPr>
          <w:p w14:paraId="57EBD95B" w14:textId="77777777" w:rsidR="00331918" w:rsidRDefault="00331918" w:rsidP="00CC72ED">
            <w:r>
              <w:t>OP</w:t>
            </w:r>
          </w:p>
        </w:tc>
      </w:tr>
      <w:tr w:rsidR="00331918" w14:paraId="4933CF2A" w14:textId="77777777">
        <w:trPr>
          <w:trHeight w:val="284"/>
        </w:trPr>
        <w:tc>
          <w:tcPr>
            <w:tcW w:w="2355" w:type="dxa"/>
            <w:noWrap/>
            <w:vAlign w:val="center"/>
          </w:tcPr>
          <w:p w14:paraId="7344D772" w14:textId="77777777" w:rsidR="00331918" w:rsidRDefault="00331918" w:rsidP="00CC72ED">
            <w:pPr>
              <w:jc w:val="right"/>
              <w:rPr>
                <w:b/>
                <w:bCs/>
              </w:rPr>
            </w:pPr>
            <w:r>
              <w:rPr>
                <w:b/>
                <w:bCs/>
              </w:rPr>
              <w:t>D5010</w:t>
            </w:r>
          </w:p>
        </w:tc>
        <w:tc>
          <w:tcPr>
            <w:tcW w:w="5400" w:type="dxa"/>
            <w:noWrap/>
            <w:vAlign w:val="center"/>
          </w:tcPr>
          <w:p w14:paraId="330A1A70" w14:textId="77777777" w:rsidR="00331918" w:rsidRDefault="00331918" w:rsidP="00CC72ED">
            <w:r>
              <w:rPr>
                <w:bCs/>
              </w:rPr>
              <w:t>Dependent Locality</w:t>
            </w:r>
          </w:p>
        </w:tc>
        <w:tc>
          <w:tcPr>
            <w:tcW w:w="1080" w:type="dxa"/>
            <w:noWrap/>
            <w:vAlign w:val="center"/>
          </w:tcPr>
          <w:p w14:paraId="25A5156D" w14:textId="77777777" w:rsidR="00331918" w:rsidRDefault="00331918" w:rsidP="00CC72ED">
            <w:r>
              <w:t>OP</w:t>
            </w:r>
          </w:p>
        </w:tc>
      </w:tr>
      <w:tr w:rsidR="00331918" w14:paraId="11D03CF1" w14:textId="77777777">
        <w:trPr>
          <w:trHeight w:val="284"/>
        </w:trPr>
        <w:tc>
          <w:tcPr>
            <w:tcW w:w="2355" w:type="dxa"/>
            <w:noWrap/>
            <w:vAlign w:val="center"/>
          </w:tcPr>
          <w:p w14:paraId="639F4C8E" w14:textId="77777777" w:rsidR="00331918" w:rsidRDefault="00331918" w:rsidP="00CC72ED">
            <w:pPr>
              <w:jc w:val="right"/>
              <w:rPr>
                <w:b/>
                <w:bCs/>
              </w:rPr>
            </w:pPr>
            <w:r>
              <w:rPr>
                <w:b/>
                <w:bCs/>
              </w:rPr>
              <w:t>D5011</w:t>
            </w:r>
          </w:p>
        </w:tc>
        <w:tc>
          <w:tcPr>
            <w:tcW w:w="5400" w:type="dxa"/>
            <w:noWrap/>
            <w:vAlign w:val="center"/>
          </w:tcPr>
          <w:p w14:paraId="7148DCA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3467A58" w14:textId="77777777" w:rsidR="00331918" w:rsidRDefault="00331918" w:rsidP="00CC72ED">
            <w:r>
              <w:t>OP</w:t>
            </w:r>
          </w:p>
        </w:tc>
      </w:tr>
      <w:tr w:rsidR="00331918" w14:paraId="1EE7CF8A" w14:textId="77777777">
        <w:trPr>
          <w:trHeight w:val="284"/>
        </w:trPr>
        <w:tc>
          <w:tcPr>
            <w:tcW w:w="2355" w:type="dxa"/>
            <w:noWrap/>
            <w:vAlign w:val="center"/>
          </w:tcPr>
          <w:p w14:paraId="7CBE9B26" w14:textId="77777777" w:rsidR="00331918" w:rsidRDefault="00331918" w:rsidP="00CC72ED">
            <w:pPr>
              <w:jc w:val="right"/>
              <w:rPr>
                <w:b/>
                <w:bCs/>
              </w:rPr>
            </w:pPr>
            <w:r>
              <w:rPr>
                <w:b/>
                <w:bCs/>
              </w:rPr>
              <w:t>D5012</w:t>
            </w:r>
          </w:p>
        </w:tc>
        <w:tc>
          <w:tcPr>
            <w:tcW w:w="5400" w:type="dxa"/>
            <w:noWrap/>
            <w:vAlign w:val="center"/>
          </w:tcPr>
          <w:p w14:paraId="37530A73" w14:textId="77777777" w:rsidR="00331918" w:rsidRDefault="00331918" w:rsidP="00CC72ED">
            <w:r>
              <w:rPr>
                <w:bCs/>
              </w:rPr>
              <w:t>County</w:t>
            </w:r>
          </w:p>
        </w:tc>
        <w:tc>
          <w:tcPr>
            <w:tcW w:w="1080" w:type="dxa"/>
            <w:noWrap/>
            <w:vAlign w:val="center"/>
          </w:tcPr>
          <w:p w14:paraId="07C4AB2F" w14:textId="77777777" w:rsidR="00331918" w:rsidRDefault="00331918" w:rsidP="00CC72ED">
            <w:r>
              <w:t>OP</w:t>
            </w:r>
          </w:p>
        </w:tc>
      </w:tr>
      <w:tr w:rsidR="00331918" w14:paraId="7E6697CE" w14:textId="77777777">
        <w:trPr>
          <w:trHeight w:val="284"/>
        </w:trPr>
        <w:tc>
          <w:tcPr>
            <w:tcW w:w="2355" w:type="dxa"/>
            <w:noWrap/>
            <w:vAlign w:val="center"/>
          </w:tcPr>
          <w:p w14:paraId="3E11B414" w14:textId="77777777" w:rsidR="00331918" w:rsidRDefault="00331918" w:rsidP="00CC72ED">
            <w:pPr>
              <w:jc w:val="right"/>
              <w:rPr>
                <w:b/>
                <w:bCs/>
              </w:rPr>
            </w:pPr>
            <w:r>
              <w:rPr>
                <w:b/>
                <w:bCs/>
              </w:rPr>
              <w:t>D5013</w:t>
            </w:r>
          </w:p>
        </w:tc>
        <w:tc>
          <w:tcPr>
            <w:tcW w:w="5400" w:type="dxa"/>
            <w:noWrap/>
            <w:vAlign w:val="center"/>
          </w:tcPr>
          <w:p w14:paraId="48364007" w14:textId="77777777" w:rsidR="00331918" w:rsidRDefault="00331918" w:rsidP="00CC72ED">
            <w:r>
              <w:rPr>
                <w:bCs/>
              </w:rPr>
              <w:t>Postcode</w:t>
            </w:r>
          </w:p>
        </w:tc>
        <w:tc>
          <w:tcPr>
            <w:tcW w:w="1080" w:type="dxa"/>
            <w:noWrap/>
            <w:vAlign w:val="center"/>
          </w:tcPr>
          <w:p w14:paraId="6443216F" w14:textId="77777777" w:rsidR="00331918" w:rsidRDefault="00331918" w:rsidP="00CC72ED">
            <w:r>
              <w:t>OP</w:t>
            </w:r>
          </w:p>
        </w:tc>
      </w:tr>
      <w:tr w:rsidR="00331918" w14:paraId="031E9B83" w14:textId="77777777">
        <w:trPr>
          <w:trHeight w:val="284"/>
        </w:trPr>
        <w:tc>
          <w:tcPr>
            <w:tcW w:w="2355" w:type="dxa"/>
            <w:noWrap/>
            <w:vAlign w:val="center"/>
          </w:tcPr>
          <w:p w14:paraId="40DABD09" w14:textId="77777777" w:rsidR="00331918" w:rsidRDefault="00331918" w:rsidP="00CC72ED">
            <w:pPr>
              <w:jc w:val="right"/>
              <w:rPr>
                <w:b/>
                <w:bCs/>
              </w:rPr>
            </w:pPr>
            <w:r>
              <w:rPr>
                <w:b/>
                <w:bCs/>
              </w:rPr>
              <w:t>Description</w:t>
            </w:r>
          </w:p>
        </w:tc>
        <w:tc>
          <w:tcPr>
            <w:tcW w:w="5400" w:type="dxa"/>
            <w:noWrap/>
            <w:vAlign w:val="center"/>
          </w:tcPr>
          <w:p w14:paraId="2292DE35" w14:textId="77777777" w:rsidR="00331918" w:rsidRDefault="00331918" w:rsidP="00CC72ED">
            <w:r>
              <w:t>Notification to the LP of the meter details sent in T004.0 or at Transfer to LP(</w:t>
            </w:r>
            <w:proofErr w:type="spellStart"/>
            <w:r>
              <w:t>i</w:t>
            </w:r>
            <w:proofErr w:type="spellEnd"/>
            <w:r>
              <w:t>)</w:t>
            </w:r>
            <w:r w:rsidR="00A871F4">
              <w:t xml:space="preserve"> or to SW for TTRAN SPIDs. </w:t>
            </w:r>
          </w:p>
          <w:p w14:paraId="77636C38" w14:textId="77777777" w:rsidR="00331918" w:rsidRDefault="00331918" w:rsidP="00CC72ED"/>
          <w:p w14:paraId="3C3B9FCC"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566E2DE6" w14:textId="77777777" w:rsidR="00331918" w:rsidRDefault="00331918" w:rsidP="00CC72ED"/>
          <w:p w14:paraId="5BE3B3C2" w14:textId="77777777" w:rsidR="00331918" w:rsidRDefault="00331918" w:rsidP="00CC72ED">
            <w:r>
              <w:lastRenderedPageBreak/>
              <w:t xml:space="preserve">Where an LP submitted </w:t>
            </w:r>
            <w:proofErr w:type="spellStart"/>
            <w:r>
              <w:t>YVe</w:t>
            </w:r>
            <w:proofErr w:type="spellEnd"/>
            <w:r>
              <w:t xml:space="preserve"> is in effect for this meter then it will be included in this transaction.</w:t>
            </w:r>
          </w:p>
        </w:tc>
        <w:tc>
          <w:tcPr>
            <w:tcW w:w="1080" w:type="dxa"/>
            <w:noWrap/>
            <w:vAlign w:val="center"/>
          </w:tcPr>
          <w:p w14:paraId="49740632" w14:textId="77777777" w:rsidR="00331918" w:rsidRDefault="00331918" w:rsidP="00CC72ED">
            <w:r>
              <w:lastRenderedPageBreak/>
              <w:t> </w:t>
            </w:r>
          </w:p>
        </w:tc>
      </w:tr>
    </w:tbl>
    <w:p w14:paraId="4840A0E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9D07E54" w14:textId="77777777">
        <w:trPr>
          <w:trHeight w:val="284"/>
        </w:trPr>
        <w:tc>
          <w:tcPr>
            <w:tcW w:w="2355" w:type="dxa"/>
            <w:noWrap/>
            <w:vAlign w:val="center"/>
          </w:tcPr>
          <w:p w14:paraId="726A3747" w14:textId="77777777" w:rsidR="00CC72ED" w:rsidRDefault="00CC72ED" w:rsidP="00CC72ED">
            <w:pPr>
              <w:jc w:val="right"/>
              <w:rPr>
                <w:b/>
                <w:bCs/>
              </w:rPr>
            </w:pPr>
            <w:r>
              <w:rPr>
                <w:b/>
                <w:bCs/>
              </w:rPr>
              <w:t>Transaction Number</w:t>
            </w:r>
          </w:p>
        </w:tc>
        <w:tc>
          <w:tcPr>
            <w:tcW w:w="5400" w:type="dxa"/>
            <w:noWrap/>
            <w:vAlign w:val="center"/>
          </w:tcPr>
          <w:p w14:paraId="6FD7A2D0" w14:textId="77777777" w:rsidR="00CC72ED" w:rsidRPr="00D56ECE" w:rsidRDefault="00CC72ED" w:rsidP="00CC72ED">
            <w:pPr>
              <w:pStyle w:val="Heading4"/>
              <w:spacing w:line="240" w:lineRule="auto"/>
              <w:rPr>
                <w:lang w:val="en-GB"/>
              </w:rPr>
            </w:pPr>
            <w:r w:rsidRPr="00D56ECE">
              <w:rPr>
                <w:lang w:val="en-GB"/>
              </w:rPr>
              <w:t>T004.2</w:t>
            </w:r>
          </w:p>
        </w:tc>
        <w:tc>
          <w:tcPr>
            <w:tcW w:w="1080" w:type="dxa"/>
            <w:noWrap/>
            <w:vAlign w:val="center"/>
          </w:tcPr>
          <w:p w14:paraId="3E8E07DD" w14:textId="77777777" w:rsidR="00CC72ED" w:rsidRDefault="00CC72ED" w:rsidP="00CC72ED">
            <w:r>
              <w:t> </w:t>
            </w:r>
          </w:p>
        </w:tc>
      </w:tr>
      <w:tr w:rsidR="00CC72ED" w14:paraId="341E4414" w14:textId="77777777">
        <w:trPr>
          <w:trHeight w:val="284"/>
        </w:trPr>
        <w:tc>
          <w:tcPr>
            <w:tcW w:w="2355" w:type="dxa"/>
            <w:noWrap/>
            <w:vAlign w:val="center"/>
          </w:tcPr>
          <w:p w14:paraId="7E8B3C92" w14:textId="77777777" w:rsidR="00CC72ED" w:rsidRDefault="00CC72ED" w:rsidP="00CC72ED">
            <w:pPr>
              <w:jc w:val="right"/>
              <w:rPr>
                <w:b/>
                <w:bCs/>
              </w:rPr>
            </w:pPr>
            <w:r>
              <w:rPr>
                <w:b/>
                <w:bCs/>
              </w:rPr>
              <w:t>Transaction Name</w:t>
            </w:r>
          </w:p>
        </w:tc>
        <w:tc>
          <w:tcPr>
            <w:tcW w:w="5400" w:type="dxa"/>
            <w:noWrap/>
            <w:vAlign w:val="center"/>
          </w:tcPr>
          <w:p w14:paraId="3E9FA7FF" w14:textId="5F682CB7" w:rsidR="00CC72ED" w:rsidRDefault="0013630F" w:rsidP="00CC72ED">
            <w:r w:rsidRPr="0013630F">
              <w:t>Submit Meter YVE Details</w:t>
            </w:r>
          </w:p>
        </w:tc>
        <w:tc>
          <w:tcPr>
            <w:tcW w:w="1080" w:type="dxa"/>
            <w:noWrap/>
            <w:vAlign w:val="center"/>
          </w:tcPr>
          <w:p w14:paraId="0DFCBE54" w14:textId="77777777" w:rsidR="00CC72ED" w:rsidRDefault="00CC72ED" w:rsidP="00CC72ED"/>
        </w:tc>
      </w:tr>
      <w:tr w:rsidR="00CC72ED" w14:paraId="101D0B66" w14:textId="77777777">
        <w:trPr>
          <w:trHeight w:val="284"/>
        </w:trPr>
        <w:tc>
          <w:tcPr>
            <w:tcW w:w="2355" w:type="dxa"/>
            <w:noWrap/>
            <w:vAlign w:val="center"/>
          </w:tcPr>
          <w:p w14:paraId="08268983" w14:textId="77777777" w:rsidR="00CC72ED" w:rsidRDefault="00CC72ED" w:rsidP="00CC72ED">
            <w:pPr>
              <w:jc w:val="right"/>
              <w:rPr>
                <w:b/>
                <w:bCs/>
              </w:rPr>
            </w:pPr>
            <w:r>
              <w:rPr>
                <w:b/>
                <w:bCs/>
              </w:rPr>
              <w:t>From</w:t>
            </w:r>
          </w:p>
        </w:tc>
        <w:tc>
          <w:tcPr>
            <w:tcW w:w="5400" w:type="dxa"/>
            <w:noWrap/>
            <w:vAlign w:val="center"/>
          </w:tcPr>
          <w:p w14:paraId="49761CB0" w14:textId="77777777" w:rsidR="00CC72ED" w:rsidRDefault="00CC72ED" w:rsidP="00CC72ED">
            <w:r>
              <w:t>LP</w:t>
            </w:r>
            <w:r w:rsidR="00A871F4">
              <w:t>/SW</w:t>
            </w:r>
          </w:p>
        </w:tc>
        <w:tc>
          <w:tcPr>
            <w:tcW w:w="1080" w:type="dxa"/>
            <w:noWrap/>
            <w:vAlign w:val="center"/>
          </w:tcPr>
          <w:p w14:paraId="53376B52" w14:textId="77777777" w:rsidR="00CC72ED" w:rsidRDefault="00CC72ED" w:rsidP="00CC72ED"/>
        </w:tc>
      </w:tr>
      <w:tr w:rsidR="00CC72ED" w14:paraId="3834A950" w14:textId="77777777">
        <w:trPr>
          <w:trHeight w:val="284"/>
        </w:trPr>
        <w:tc>
          <w:tcPr>
            <w:tcW w:w="2355" w:type="dxa"/>
            <w:noWrap/>
            <w:vAlign w:val="center"/>
          </w:tcPr>
          <w:p w14:paraId="454AFD07" w14:textId="77777777" w:rsidR="00CC72ED" w:rsidRDefault="00CC72ED" w:rsidP="00CC72ED">
            <w:pPr>
              <w:jc w:val="right"/>
              <w:rPr>
                <w:b/>
                <w:bCs/>
              </w:rPr>
            </w:pPr>
            <w:r>
              <w:rPr>
                <w:b/>
                <w:bCs/>
              </w:rPr>
              <w:t>To</w:t>
            </w:r>
          </w:p>
        </w:tc>
        <w:tc>
          <w:tcPr>
            <w:tcW w:w="5400" w:type="dxa"/>
            <w:noWrap/>
            <w:vAlign w:val="center"/>
          </w:tcPr>
          <w:p w14:paraId="68D9DF7D" w14:textId="77777777" w:rsidR="00CC72ED" w:rsidRDefault="00CC72ED" w:rsidP="00CC72ED">
            <w:r>
              <w:t>CMA</w:t>
            </w:r>
          </w:p>
        </w:tc>
        <w:tc>
          <w:tcPr>
            <w:tcW w:w="1080" w:type="dxa"/>
            <w:noWrap/>
            <w:vAlign w:val="center"/>
          </w:tcPr>
          <w:p w14:paraId="095FB879" w14:textId="77777777" w:rsidR="00CC72ED" w:rsidRDefault="00CC72ED" w:rsidP="00CC72ED"/>
        </w:tc>
      </w:tr>
      <w:tr w:rsidR="00CC72ED" w14:paraId="15EF4A07" w14:textId="77777777">
        <w:trPr>
          <w:trHeight w:val="284"/>
        </w:trPr>
        <w:tc>
          <w:tcPr>
            <w:tcW w:w="2355" w:type="dxa"/>
            <w:noWrap/>
            <w:vAlign w:val="center"/>
          </w:tcPr>
          <w:p w14:paraId="5750341C" w14:textId="77777777" w:rsidR="00CC72ED" w:rsidRDefault="00CC72ED" w:rsidP="00CC72ED">
            <w:pPr>
              <w:jc w:val="right"/>
              <w:rPr>
                <w:b/>
                <w:bCs/>
              </w:rPr>
            </w:pPr>
            <w:r>
              <w:rPr>
                <w:b/>
                <w:bCs/>
              </w:rPr>
              <w:t>DI #</w:t>
            </w:r>
          </w:p>
        </w:tc>
        <w:tc>
          <w:tcPr>
            <w:tcW w:w="5400" w:type="dxa"/>
            <w:noWrap/>
            <w:vAlign w:val="center"/>
          </w:tcPr>
          <w:p w14:paraId="3AEBEC0A" w14:textId="77777777" w:rsidR="00CC72ED" w:rsidRDefault="00CC72ED" w:rsidP="00CC72ED">
            <w:pPr>
              <w:rPr>
                <w:b/>
              </w:rPr>
            </w:pPr>
            <w:r>
              <w:rPr>
                <w:b/>
              </w:rPr>
              <w:t>Name</w:t>
            </w:r>
          </w:p>
        </w:tc>
        <w:tc>
          <w:tcPr>
            <w:tcW w:w="1080" w:type="dxa"/>
            <w:noWrap/>
            <w:vAlign w:val="center"/>
          </w:tcPr>
          <w:p w14:paraId="07CB1B9F" w14:textId="77777777" w:rsidR="00CC72ED" w:rsidRDefault="00CC72ED" w:rsidP="00CC72ED">
            <w:pPr>
              <w:rPr>
                <w:b/>
              </w:rPr>
            </w:pPr>
            <w:r>
              <w:rPr>
                <w:b/>
              </w:rPr>
              <w:t>FLAG</w:t>
            </w:r>
          </w:p>
        </w:tc>
      </w:tr>
      <w:tr w:rsidR="00CC72ED" w14:paraId="3A23205A" w14:textId="77777777">
        <w:trPr>
          <w:trHeight w:val="284"/>
        </w:trPr>
        <w:tc>
          <w:tcPr>
            <w:tcW w:w="2355" w:type="dxa"/>
            <w:noWrap/>
            <w:vAlign w:val="center"/>
          </w:tcPr>
          <w:p w14:paraId="17F7A8EA" w14:textId="77777777" w:rsidR="00CC72ED" w:rsidRDefault="00CC72ED" w:rsidP="00CC72ED">
            <w:pPr>
              <w:jc w:val="right"/>
              <w:rPr>
                <w:b/>
                <w:bCs/>
              </w:rPr>
            </w:pPr>
            <w:r>
              <w:rPr>
                <w:b/>
                <w:bCs/>
              </w:rPr>
              <w:t>D2001</w:t>
            </w:r>
          </w:p>
        </w:tc>
        <w:tc>
          <w:tcPr>
            <w:tcW w:w="5400" w:type="dxa"/>
            <w:noWrap/>
            <w:vAlign w:val="center"/>
          </w:tcPr>
          <w:p w14:paraId="1317DF98" w14:textId="77777777" w:rsidR="00CC72ED" w:rsidRDefault="00CC72ED" w:rsidP="00CC72ED">
            <w:r>
              <w:t>SPID</w:t>
            </w:r>
          </w:p>
        </w:tc>
        <w:tc>
          <w:tcPr>
            <w:tcW w:w="1080" w:type="dxa"/>
            <w:noWrap/>
            <w:vAlign w:val="center"/>
          </w:tcPr>
          <w:p w14:paraId="15E981BE" w14:textId="77777777" w:rsidR="00CC72ED" w:rsidRDefault="00CC72ED" w:rsidP="00CC72ED">
            <w:r>
              <w:t>RQ</w:t>
            </w:r>
          </w:p>
        </w:tc>
      </w:tr>
      <w:tr w:rsidR="00CC72ED" w14:paraId="0567E77D" w14:textId="77777777">
        <w:trPr>
          <w:trHeight w:val="284"/>
        </w:trPr>
        <w:tc>
          <w:tcPr>
            <w:tcW w:w="2355" w:type="dxa"/>
            <w:noWrap/>
            <w:vAlign w:val="center"/>
          </w:tcPr>
          <w:p w14:paraId="709CFDBA" w14:textId="77777777" w:rsidR="00CC72ED" w:rsidRDefault="00CC72ED" w:rsidP="00CC72ED">
            <w:pPr>
              <w:jc w:val="right"/>
              <w:rPr>
                <w:b/>
                <w:bCs/>
              </w:rPr>
            </w:pPr>
            <w:r>
              <w:rPr>
                <w:b/>
                <w:bCs/>
              </w:rPr>
              <w:t>D3001</w:t>
            </w:r>
          </w:p>
        </w:tc>
        <w:tc>
          <w:tcPr>
            <w:tcW w:w="5400" w:type="dxa"/>
            <w:noWrap/>
            <w:vAlign w:val="center"/>
          </w:tcPr>
          <w:p w14:paraId="51BEAB06" w14:textId="77777777" w:rsidR="00CC72ED" w:rsidRDefault="00CC72ED" w:rsidP="00CC72ED">
            <w:r>
              <w:t>Meter ID</w:t>
            </w:r>
          </w:p>
        </w:tc>
        <w:tc>
          <w:tcPr>
            <w:tcW w:w="1080" w:type="dxa"/>
            <w:noWrap/>
            <w:vAlign w:val="center"/>
          </w:tcPr>
          <w:p w14:paraId="1AB3F919" w14:textId="77777777" w:rsidR="00CC72ED" w:rsidRDefault="00CC72ED" w:rsidP="00CC72ED">
            <w:r>
              <w:t>RQ</w:t>
            </w:r>
          </w:p>
        </w:tc>
      </w:tr>
      <w:tr w:rsidR="00CC72ED" w14:paraId="73120C26" w14:textId="77777777">
        <w:trPr>
          <w:trHeight w:val="284"/>
        </w:trPr>
        <w:tc>
          <w:tcPr>
            <w:tcW w:w="2355" w:type="dxa"/>
            <w:noWrap/>
            <w:vAlign w:val="center"/>
          </w:tcPr>
          <w:p w14:paraId="7E284ABF" w14:textId="77777777" w:rsidR="00CC72ED" w:rsidRDefault="00CC72ED" w:rsidP="00CC72ED">
            <w:pPr>
              <w:jc w:val="right"/>
              <w:rPr>
                <w:b/>
                <w:bCs/>
              </w:rPr>
            </w:pPr>
            <w:r>
              <w:rPr>
                <w:b/>
                <w:bCs/>
              </w:rPr>
              <w:t>D2010</w:t>
            </w:r>
          </w:p>
        </w:tc>
        <w:tc>
          <w:tcPr>
            <w:tcW w:w="5400" w:type="dxa"/>
            <w:noWrap/>
            <w:vAlign w:val="center"/>
          </w:tcPr>
          <w:p w14:paraId="6AC88542" w14:textId="77777777" w:rsidR="00CC72ED" w:rsidRDefault="00CC72ED" w:rsidP="00CC72ED">
            <w:proofErr w:type="spellStart"/>
            <w:r>
              <w:t>YVe</w:t>
            </w:r>
            <w:proofErr w:type="spellEnd"/>
          </w:p>
        </w:tc>
        <w:tc>
          <w:tcPr>
            <w:tcW w:w="1080" w:type="dxa"/>
            <w:noWrap/>
            <w:vAlign w:val="center"/>
          </w:tcPr>
          <w:p w14:paraId="29AD2931" w14:textId="77777777" w:rsidR="00CC72ED" w:rsidRDefault="00CC72ED" w:rsidP="00CC72ED">
            <w:r>
              <w:t>RQ</w:t>
            </w:r>
          </w:p>
        </w:tc>
      </w:tr>
      <w:tr w:rsidR="00CC72ED" w14:paraId="1C4BD2B6" w14:textId="77777777">
        <w:trPr>
          <w:trHeight w:val="284"/>
        </w:trPr>
        <w:tc>
          <w:tcPr>
            <w:tcW w:w="2355" w:type="dxa"/>
            <w:noWrap/>
            <w:vAlign w:val="center"/>
          </w:tcPr>
          <w:p w14:paraId="1668F55C" w14:textId="77777777" w:rsidR="00CC72ED" w:rsidRDefault="00CC72ED" w:rsidP="00CC72ED">
            <w:pPr>
              <w:jc w:val="right"/>
              <w:rPr>
                <w:b/>
                <w:bCs/>
              </w:rPr>
            </w:pPr>
            <w:r>
              <w:rPr>
                <w:b/>
                <w:bCs/>
              </w:rPr>
              <w:t>Description</w:t>
            </w:r>
          </w:p>
        </w:tc>
        <w:tc>
          <w:tcPr>
            <w:tcW w:w="5400" w:type="dxa"/>
            <w:noWrap/>
            <w:vAlign w:val="center"/>
          </w:tcPr>
          <w:p w14:paraId="53997F18" w14:textId="77777777" w:rsidR="00CC72ED" w:rsidRDefault="00CC72ED" w:rsidP="00CC72ED">
            <w:r>
              <w:t>Meter details submitted by LP</w:t>
            </w:r>
            <w:r w:rsidR="00A871F4">
              <w:t xml:space="preserve"> (or by SW for TTRAN SPIDs)</w:t>
            </w:r>
            <w:r>
              <w:t xml:space="preserve"> following meter installation or other data updates.</w:t>
            </w:r>
          </w:p>
        </w:tc>
        <w:tc>
          <w:tcPr>
            <w:tcW w:w="1080" w:type="dxa"/>
            <w:noWrap/>
            <w:vAlign w:val="center"/>
          </w:tcPr>
          <w:p w14:paraId="42ADB028" w14:textId="77777777" w:rsidR="00CC72ED" w:rsidRDefault="00CC72ED" w:rsidP="00CC72ED">
            <w:r>
              <w:t> </w:t>
            </w:r>
          </w:p>
        </w:tc>
      </w:tr>
    </w:tbl>
    <w:p w14:paraId="23DF6457" w14:textId="77777777" w:rsidR="00CC72ED" w:rsidRDefault="00CC72ED" w:rsidP="00CC72ED">
      <w:pPr>
        <w:spacing w:line="360" w:lineRule="auto"/>
      </w:pPr>
    </w:p>
    <w:p w14:paraId="4C191760" w14:textId="77777777" w:rsidR="003908AA" w:rsidRDefault="003908AA" w:rsidP="003908AA">
      <w:pPr>
        <w:pStyle w:val="Header"/>
        <w:tabs>
          <w:tab w:val="clear" w:pos="4153"/>
          <w:tab w:val="clear" w:pos="8306"/>
        </w:tabs>
        <w:rPr>
          <w:i/>
        </w:rPr>
      </w:pPr>
    </w:p>
    <w:tbl>
      <w:tblPr>
        <w:tblW w:w="88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40"/>
        <w:gridCol w:w="15"/>
        <w:gridCol w:w="5385"/>
        <w:gridCol w:w="15"/>
        <w:gridCol w:w="1065"/>
        <w:gridCol w:w="15"/>
      </w:tblGrid>
      <w:tr w:rsidR="003908AA" w:rsidRPr="003470DD" w14:paraId="28943EC9" w14:textId="77777777">
        <w:trPr>
          <w:trHeight w:val="284"/>
        </w:trPr>
        <w:tc>
          <w:tcPr>
            <w:tcW w:w="2355" w:type="dxa"/>
            <w:gridSpan w:val="2"/>
            <w:noWrap/>
            <w:vAlign w:val="center"/>
          </w:tcPr>
          <w:p w14:paraId="79A2996F" w14:textId="77777777" w:rsidR="003908AA" w:rsidRPr="00BD063A" w:rsidRDefault="003908AA" w:rsidP="00BD063A">
            <w:pPr>
              <w:spacing w:before="40" w:after="40"/>
              <w:jc w:val="right"/>
              <w:rPr>
                <w:b/>
                <w:bCs/>
              </w:rPr>
            </w:pPr>
            <w:r w:rsidRPr="00BD063A">
              <w:rPr>
                <w:b/>
                <w:bCs/>
              </w:rPr>
              <w:t>Transaction Number</w:t>
            </w:r>
          </w:p>
        </w:tc>
        <w:tc>
          <w:tcPr>
            <w:tcW w:w="5400" w:type="dxa"/>
            <w:gridSpan w:val="2"/>
            <w:noWrap/>
          </w:tcPr>
          <w:p w14:paraId="6DE5362D" w14:textId="77777777" w:rsidR="003908AA" w:rsidRPr="00D56ECE" w:rsidRDefault="003908AA" w:rsidP="00A74C49">
            <w:pPr>
              <w:pStyle w:val="Heading4"/>
              <w:spacing w:line="240" w:lineRule="auto"/>
              <w:rPr>
                <w:rFonts w:cs="Arial"/>
                <w:color w:val="FF0000"/>
                <w:sz w:val="18"/>
                <w:lang w:val="en-GB"/>
              </w:rPr>
            </w:pPr>
            <w:r w:rsidRPr="00A74C49">
              <w:rPr>
                <w:lang w:val="en-GB"/>
              </w:rPr>
              <w:t>T004.3</w:t>
            </w:r>
          </w:p>
        </w:tc>
        <w:tc>
          <w:tcPr>
            <w:tcW w:w="1080" w:type="dxa"/>
            <w:gridSpan w:val="2"/>
            <w:noWrap/>
            <w:vAlign w:val="center"/>
          </w:tcPr>
          <w:p w14:paraId="0D5C4A1F" w14:textId="77777777" w:rsidR="003908AA" w:rsidRPr="003470DD" w:rsidRDefault="003908AA" w:rsidP="003908AA">
            <w:pPr>
              <w:rPr>
                <w:color w:val="FF0000"/>
                <w:sz w:val="18"/>
              </w:rPr>
            </w:pPr>
            <w:r w:rsidRPr="003470DD">
              <w:rPr>
                <w:color w:val="FF0000"/>
                <w:sz w:val="18"/>
              </w:rPr>
              <w:t> </w:t>
            </w:r>
          </w:p>
        </w:tc>
      </w:tr>
      <w:tr w:rsidR="003908AA" w:rsidRPr="003470DD" w14:paraId="3907BBED" w14:textId="77777777">
        <w:trPr>
          <w:trHeight w:val="284"/>
        </w:trPr>
        <w:tc>
          <w:tcPr>
            <w:tcW w:w="2355" w:type="dxa"/>
            <w:gridSpan w:val="2"/>
            <w:noWrap/>
            <w:vAlign w:val="center"/>
          </w:tcPr>
          <w:p w14:paraId="5A396F59" w14:textId="77777777" w:rsidR="003908AA" w:rsidRPr="00BD063A" w:rsidRDefault="003908AA" w:rsidP="003908AA">
            <w:pPr>
              <w:jc w:val="right"/>
              <w:rPr>
                <w:b/>
                <w:bCs/>
              </w:rPr>
            </w:pPr>
            <w:r w:rsidRPr="00BD063A">
              <w:rPr>
                <w:b/>
                <w:bCs/>
              </w:rPr>
              <w:t>Transaction Name</w:t>
            </w:r>
          </w:p>
        </w:tc>
        <w:tc>
          <w:tcPr>
            <w:tcW w:w="5400" w:type="dxa"/>
            <w:gridSpan w:val="2"/>
            <w:noWrap/>
            <w:vAlign w:val="center"/>
          </w:tcPr>
          <w:p w14:paraId="68718A5D" w14:textId="3D1AD1E2" w:rsidR="003908AA" w:rsidRPr="00BD063A" w:rsidRDefault="0055768E" w:rsidP="003908AA">
            <w:r w:rsidRPr="0055768E">
              <w:t>Request Pseudo Meter</w:t>
            </w:r>
          </w:p>
        </w:tc>
        <w:tc>
          <w:tcPr>
            <w:tcW w:w="1080" w:type="dxa"/>
            <w:gridSpan w:val="2"/>
            <w:noWrap/>
            <w:vAlign w:val="center"/>
          </w:tcPr>
          <w:p w14:paraId="66D5F43D" w14:textId="77777777" w:rsidR="003908AA" w:rsidRPr="003470DD" w:rsidRDefault="003908AA" w:rsidP="003908AA">
            <w:pPr>
              <w:rPr>
                <w:color w:val="FF0000"/>
                <w:sz w:val="18"/>
              </w:rPr>
            </w:pPr>
          </w:p>
        </w:tc>
      </w:tr>
      <w:tr w:rsidR="003908AA" w:rsidRPr="003470DD" w14:paraId="7723863D" w14:textId="77777777">
        <w:trPr>
          <w:trHeight w:val="284"/>
        </w:trPr>
        <w:tc>
          <w:tcPr>
            <w:tcW w:w="2355" w:type="dxa"/>
            <w:gridSpan w:val="2"/>
            <w:noWrap/>
            <w:vAlign w:val="center"/>
          </w:tcPr>
          <w:p w14:paraId="78C13EEC" w14:textId="77777777" w:rsidR="003908AA" w:rsidRPr="00BD063A" w:rsidRDefault="003908AA" w:rsidP="003908AA">
            <w:pPr>
              <w:jc w:val="right"/>
              <w:rPr>
                <w:b/>
                <w:bCs/>
              </w:rPr>
            </w:pPr>
            <w:r w:rsidRPr="00BD063A">
              <w:rPr>
                <w:b/>
                <w:bCs/>
              </w:rPr>
              <w:t>From</w:t>
            </w:r>
          </w:p>
        </w:tc>
        <w:tc>
          <w:tcPr>
            <w:tcW w:w="5400" w:type="dxa"/>
            <w:gridSpan w:val="2"/>
            <w:noWrap/>
            <w:vAlign w:val="center"/>
          </w:tcPr>
          <w:p w14:paraId="2897DD0C" w14:textId="77777777" w:rsidR="003908AA" w:rsidRPr="00BD063A" w:rsidRDefault="003908AA" w:rsidP="003908AA">
            <w:r w:rsidRPr="00BD063A">
              <w:t>SW</w:t>
            </w:r>
          </w:p>
        </w:tc>
        <w:tc>
          <w:tcPr>
            <w:tcW w:w="1080" w:type="dxa"/>
            <w:gridSpan w:val="2"/>
            <w:noWrap/>
            <w:vAlign w:val="center"/>
          </w:tcPr>
          <w:p w14:paraId="6507CBD5" w14:textId="77777777" w:rsidR="003908AA" w:rsidRPr="003470DD" w:rsidRDefault="003908AA" w:rsidP="003908AA">
            <w:pPr>
              <w:rPr>
                <w:color w:val="FF0000"/>
                <w:sz w:val="18"/>
              </w:rPr>
            </w:pPr>
          </w:p>
        </w:tc>
      </w:tr>
      <w:tr w:rsidR="003908AA" w:rsidRPr="003470DD" w14:paraId="32C2E945" w14:textId="77777777">
        <w:trPr>
          <w:trHeight w:val="284"/>
        </w:trPr>
        <w:tc>
          <w:tcPr>
            <w:tcW w:w="2355" w:type="dxa"/>
            <w:gridSpan w:val="2"/>
            <w:noWrap/>
            <w:vAlign w:val="center"/>
          </w:tcPr>
          <w:p w14:paraId="28E1C687" w14:textId="77777777" w:rsidR="003908AA" w:rsidRPr="00BD063A" w:rsidRDefault="003908AA" w:rsidP="003908AA">
            <w:pPr>
              <w:jc w:val="right"/>
              <w:rPr>
                <w:b/>
                <w:bCs/>
              </w:rPr>
            </w:pPr>
            <w:r w:rsidRPr="00BD063A">
              <w:rPr>
                <w:b/>
                <w:bCs/>
              </w:rPr>
              <w:t>To</w:t>
            </w:r>
          </w:p>
        </w:tc>
        <w:tc>
          <w:tcPr>
            <w:tcW w:w="5400" w:type="dxa"/>
            <w:gridSpan w:val="2"/>
            <w:noWrap/>
            <w:vAlign w:val="center"/>
          </w:tcPr>
          <w:p w14:paraId="7889DFF6" w14:textId="77777777" w:rsidR="003908AA" w:rsidRPr="00BD063A" w:rsidRDefault="003908AA" w:rsidP="003908AA">
            <w:r w:rsidRPr="00BD063A">
              <w:t>CMA</w:t>
            </w:r>
          </w:p>
        </w:tc>
        <w:tc>
          <w:tcPr>
            <w:tcW w:w="1080" w:type="dxa"/>
            <w:gridSpan w:val="2"/>
            <w:noWrap/>
            <w:vAlign w:val="center"/>
          </w:tcPr>
          <w:p w14:paraId="5C61E60A" w14:textId="77777777" w:rsidR="003908AA" w:rsidRPr="003470DD" w:rsidRDefault="003908AA" w:rsidP="003908AA">
            <w:pPr>
              <w:rPr>
                <w:color w:val="FF0000"/>
                <w:sz w:val="18"/>
              </w:rPr>
            </w:pPr>
          </w:p>
        </w:tc>
      </w:tr>
      <w:tr w:rsidR="003908AA" w:rsidRPr="003470DD" w14:paraId="1F4C0849" w14:textId="77777777">
        <w:trPr>
          <w:trHeight w:val="284"/>
        </w:trPr>
        <w:tc>
          <w:tcPr>
            <w:tcW w:w="2355" w:type="dxa"/>
            <w:gridSpan w:val="2"/>
            <w:noWrap/>
            <w:vAlign w:val="center"/>
          </w:tcPr>
          <w:p w14:paraId="7A7BDB86" w14:textId="77777777" w:rsidR="003908AA" w:rsidRPr="00BD063A" w:rsidRDefault="003908AA" w:rsidP="003908AA">
            <w:pPr>
              <w:jc w:val="right"/>
              <w:rPr>
                <w:b/>
                <w:bCs/>
              </w:rPr>
            </w:pPr>
            <w:r w:rsidRPr="00BD063A">
              <w:rPr>
                <w:b/>
                <w:bCs/>
              </w:rPr>
              <w:t>DI #</w:t>
            </w:r>
          </w:p>
        </w:tc>
        <w:tc>
          <w:tcPr>
            <w:tcW w:w="5400" w:type="dxa"/>
            <w:gridSpan w:val="2"/>
            <w:noWrap/>
            <w:vAlign w:val="center"/>
          </w:tcPr>
          <w:p w14:paraId="7CA18D40" w14:textId="77777777" w:rsidR="003908AA" w:rsidRPr="003470DD" w:rsidRDefault="003908AA" w:rsidP="003908AA">
            <w:pPr>
              <w:rPr>
                <w:b/>
                <w:color w:val="FF0000"/>
                <w:sz w:val="18"/>
              </w:rPr>
            </w:pPr>
            <w:r w:rsidRPr="00BD063A">
              <w:rPr>
                <w:b/>
              </w:rPr>
              <w:t>Name</w:t>
            </w:r>
          </w:p>
        </w:tc>
        <w:tc>
          <w:tcPr>
            <w:tcW w:w="1080" w:type="dxa"/>
            <w:gridSpan w:val="2"/>
            <w:noWrap/>
            <w:vAlign w:val="center"/>
          </w:tcPr>
          <w:p w14:paraId="5CB4CDE7" w14:textId="77777777" w:rsidR="003908AA" w:rsidRPr="003470DD" w:rsidRDefault="003908AA" w:rsidP="003908AA">
            <w:pPr>
              <w:rPr>
                <w:b/>
                <w:color w:val="FF0000"/>
                <w:sz w:val="18"/>
              </w:rPr>
            </w:pPr>
            <w:r w:rsidRPr="00BD063A">
              <w:rPr>
                <w:b/>
              </w:rPr>
              <w:t>FLAG</w:t>
            </w:r>
          </w:p>
        </w:tc>
      </w:tr>
      <w:tr w:rsidR="003908AA" w:rsidRPr="003470DD" w14:paraId="05BA14F3" w14:textId="77777777">
        <w:trPr>
          <w:trHeight w:val="284"/>
        </w:trPr>
        <w:tc>
          <w:tcPr>
            <w:tcW w:w="2355" w:type="dxa"/>
            <w:gridSpan w:val="2"/>
            <w:noWrap/>
            <w:vAlign w:val="center"/>
          </w:tcPr>
          <w:p w14:paraId="42E6AB8A" w14:textId="77777777" w:rsidR="003908AA" w:rsidRPr="00BD063A" w:rsidRDefault="003908AA" w:rsidP="003908AA">
            <w:pPr>
              <w:jc w:val="right"/>
              <w:rPr>
                <w:b/>
                <w:bCs/>
              </w:rPr>
            </w:pPr>
            <w:r w:rsidRPr="00BD063A">
              <w:rPr>
                <w:b/>
                <w:bCs/>
              </w:rPr>
              <w:t>D2001</w:t>
            </w:r>
          </w:p>
        </w:tc>
        <w:tc>
          <w:tcPr>
            <w:tcW w:w="5400" w:type="dxa"/>
            <w:gridSpan w:val="2"/>
            <w:noWrap/>
            <w:vAlign w:val="center"/>
          </w:tcPr>
          <w:p w14:paraId="264FB0DD" w14:textId="77777777" w:rsidR="003908AA" w:rsidRPr="00BD063A" w:rsidRDefault="003908AA" w:rsidP="003908AA">
            <w:r w:rsidRPr="00BD063A">
              <w:t>SPID</w:t>
            </w:r>
          </w:p>
        </w:tc>
        <w:tc>
          <w:tcPr>
            <w:tcW w:w="1080" w:type="dxa"/>
            <w:gridSpan w:val="2"/>
            <w:noWrap/>
            <w:vAlign w:val="center"/>
          </w:tcPr>
          <w:p w14:paraId="5A40DF0E" w14:textId="77777777" w:rsidR="003908AA" w:rsidRPr="00BD063A" w:rsidRDefault="003908AA" w:rsidP="003908AA">
            <w:r w:rsidRPr="00BD063A">
              <w:t>RQ</w:t>
            </w:r>
          </w:p>
        </w:tc>
      </w:tr>
      <w:tr w:rsidR="003908AA" w:rsidRPr="00BD063A" w14:paraId="4354BAF3" w14:textId="77777777">
        <w:trPr>
          <w:gridAfter w:val="1"/>
          <w:wAfter w:w="15" w:type="dxa"/>
          <w:trHeight w:val="284"/>
        </w:trPr>
        <w:tc>
          <w:tcPr>
            <w:tcW w:w="2340" w:type="dxa"/>
            <w:noWrap/>
            <w:vAlign w:val="center"/>
          </w:tcPr>
          <w:p w14:paraId="4EC2613A" w14:textId="77777777" w:rsidR="003908AA" w:rsidRPr="00BD063A" w:rsidRDefault="003908AA" w:rsidP="003908AA">
            <w:pPr>
              <w:jc w:val="right"/>
              <w:rPr>
                <w:b/>
                <w:bCs/>
              </w:rPr>
            </w:pPr>
            <w:r w:rsidRPr="00BD063A">
              <w:rPr>
                <w:b/>
                <w:bCs/>
              </w:rPr>
              <w:t>D2010</w:t>
            </w:r>
          </w:p>
        </w:tc>
        <w:tc>
          <w:tcPr>
            <w:tcW w:w="5400" w:type="dxa"/>
            <w:gridSpan w:val="2"/>
            <w:noWrap/>
            <w:vAlign w:val="center"/>
          </w:tcPr>
          <w:p w14:paraId="1218DBB2" w14:textId="77777777" w:rsidR="003908AA" w:rsidRPr="00BD063A" w:rsidRDefault="003908AA" w:rsidP="003908AA">
            <w:proofErr w:type="spellStart"/>
            <w:r w:rsidRPr="00BD063A">
              <w:t>YVe</w:t>
            </w:r>
            <w:proofErr w:type="spellEnd"/>
          </w:p>
        </w:tc>
        <w:tc>
          <w:tcPr>
            <w:tcW w:w="1080" w:type="dxa"/>
            <w:gridSpan w:val="2"/>
            <w:noWrap/>
            <w:vAlign w:val="center"/>
          </w:tcPr>
          <w:p w14:paraId="5EB0E52C" w14:textId="77777777" w:rsidR="003908AA" w:rsidRPr="00BD063A" w:rsidRDefault="003908AA" w:rsidP="003908AA">
            <w:r w:rsidRPr="00BD063A">
              <w:t>RQ</w:t>
            </w:r>
          </w:p>
        </w:tc>
      </w:tr>
      <w:tr w:rsidR="003908AA" w:rsidRPr="003470DD" w14:paraId="081F06EE" w14:textId="77777777">
        <w:trPr>
          <w:trHeight w:val="284"/>
        </w:trPr>
        <w:tc>
          <w:tcPr>
            <w:tcW w:w="2355" w:type="dxa"/>
            <w:gridSpan w:val="2"/>
            <w:noWrap/>
            <w:vAlign w:val="center"/>
          </w:tcPr>
          <w:p w14:paraId="2494E0AF" w14:textId="77777777" w:rsidR="003908AA" w:rsidRPr="00BD063A" w:rsidRDefault="003908AA" w:rsidP="003908AA">
            <w:pPr>
              <w:jc w:val="right"/>
              <w:rPr>
                <w:b/>
                <w:bCs/>
              </w:rPr>
            </w:pPr>
            <w:r w:rsidRPr="00BD063A">
              <w:rPr>
                <w:b/>
                <w:bCs/>
              </w:rPr>
              <w:t>D3001</w:t>
            </w:r>
          </w:p>
        </w:tc>
        <w:tc>
          <w:tcPr>
            <w:tcW w:w="5400" w:type="dxa"/>
            <w:gridSpan w:val="2"/>
            <w:noWrap/>
            <w:vAlign w:val="center"/>
          </w:tcPr>
          <w:p w14:paraId="7E7C5C55" w14:textId="77777777" w:rsidR="003908AA" w:rsidRPr="00BD063A" w:rsidRDefault="003908AA" w:rsidP="003908AA">
            <w:r w:rsidRPr="00BD063A">
              <w:t>Meter ID</w:t>
            </w:r>
          </w:p>
        </w:tc>
        <w:tc>
          <w:tcPr>
            <w:tcW w:w="1080" w:type="dxa"/>
            <w:gridSpan w:val="2"/>
            <w:noWrap/>
            <w:vAlign w:val="center"/>
          </w:tcPr>
          <w:p w14:paraId="03EF2304" w14:textId="77777777" w:rsidR="003908AA" w:rsidRPr="00BD063A" w:rsidRDefault="003908AA" w:rsidP="003908AA">
            <w:r w:rsidRPr="00BD063A">
              <w:t>RQ</w:t>
            </w:r>
          </w:p>
        </w:tc>
      </w:tr>
      <w:tr w:rsidR="003908AA" w:rsidRPr="003470DD" w14:paraId="0A1CECC4" w14:textId="77777777">
        <w:trPr>
          <w:trHeight w:val="284"/>
        </w:trPr>
        <w:tc>
          <w:tcPr>
            <w:tcW w:w="2355" w:type="dxa"/>
            <w:gridSpan w:val="2"/>
            <w:noWrap/>
            <w:vAlign w:val="center"/>
          </w:tcPr>
          <w:p w14:paraId="29598DF6" w14:textId="77777777" w:rsidR="003908AA" w:rsidRPr="00BD063A" w:rsidRDefault="003908AA" w:rsidP="003908AA">
            <w:pPr>
              <w:jc w:val="right"/>
              <w:rPr>
                <w:b/>
                <w:bCs/>
              </w:rPr>
            </w:pPr>
            <w:r w:rsidRPr="00BD063A">
              <w:rPr>
                <w:b/>
                <w:bCs/>
              </w:rPr>
              <w:t>D3004</w:t>
            </w:r>
          </w:p>
        </w:tc>
        <w:tc>
          <w:tcPr>
            <w:tcW w:w="5400" w:type="dxa"/>
            <w:gridSpan w:val="2"/>
            <w:noWrap/>
            <w:vAlign w:val="center"/>
          </w:tcPr>
          <w:p w14:paraId="6BA7E45D" w14:textId="77777777" w:rsidR="003908AA" w:rsidRPr="00BD063A" w:rsidRDefault="003908AA" w:rsidP="003908AA">
            <w:r w:rsidRPr="00BD063A">
              <w:t>Number of Digits</w:t>
            </w:r>
          </w:p>
        </w:tc>
        <w:tc>
          <w:tcPr>
            <w:tcW w:w="1080" w:type="dxa"/>
            <w:gridSpan w:val="2"/>
            <w:noWrap/>
            <w:vAlign w:val="center"/>
          </w:tcPr>
          <w:p w14:paraId="22F0C75D" w14:textId="77777777" w:rsidR="003908AA" w:rsidRPr="00BD063A" w:rsidRDefault="003908AA" w:rsidP="003908AA">
            <w:r w:rsidRPr="00BD063A">
              <w:t>RQ</w:t>
            </w:r>
          </w:p>
        </w:tc>
      </w:tr>
      <w:tr w:rsidR="003908AA" w:rsidRPr="003470DD" w14:paraId="331EF505" w14:textId="77777777">
        <w:trPr>
          <w:trHeight w:val="284"/>
        </w:trPr>
        <w:tc>
          <w:tcPr>
            <w:tcW w:w="2355" w:type="dxa"/>
            <w:gridSpan w:val="2"/>
            <w:noWrap/>
            <w:vAlign w:val="center"/>
          </w:tcPr>
          <w:p w14:paraId="12B3D49A" w14:textId="77777777" w:rsidR="003908AA" w:rsidRPr="00BD063A" w:rsidRDefault="003908AA" w:rsidP="003908AA">
            <w:pPr>
              <w:jc w:val="right"/>
              <w:rPr>
                <w:b/>
                <w:bCs/>
              </w:rPr>
            </w:pPr>
            <w:r w:rsidRPr="00BD063A">
              <w:rPr>
                <w:b/>
                <w:bCs/>
              </w:rPr>
              <w:t>D3003</w:t>
            </w:r>
          </w:p>
        </w:tc>
        <w:tc>
          <w:tcPr>
            <w:tcW w:w="5400" w:type="dxa"/>
            <w:gridSpan w:val="2"/>
            <w:noWrap/>
            <w:vAlign w:val="center"/>
          </w:tcPr>
          <w:p w14:paraId="17EFD0AB" w14:textId="77777777" w:rsidR="003908AA" w:rsidRPr="00BD063A" w:rsidRDefault="003908AA" w:rsidP="003908AA">
            <w:r w:rsidRPr="00BD063A">
              <w:t>Physical Meter Size</w:t>
            </w:r>
          </w:p>
        </w:tc>
        <w:tc>
          <w:tcPr>
            <w:tcW w:w="1080" w:type="dxa"/>
            <w:gridSpan w:val="2"/>
            <w:noWrap/>
            <w:vAlign w:val="center"/>
          </w:tcPr>
          <w:p w14:paraId="6624F6DA" w14:textId="77777777" w:rsidR="003908AA" w:rsidRPr="00BD063A" w:rsidRDefault="003908AA" w:rsidP="003908AA">
            <w:r w:rsidRPr="00BD063A">
              <w:t>RQ</w:t>
            </w:r>
          </w:p>
        </w:tc>
      </w:tr>
      <w:tr w:rsidR="003908AA" w:rsidRPr="003470DD" w14:paraId="3E4E309B" w14:textId="77777777">
        <w:trPr>
          <w:trHeight w:val="284"/>
        </w:trPr>
        <w:tc>
          <w:tcPr>
            <w:tcW w:w="2355" w:type="dxa"/>
            <w:gridSpan w:val="2"/>
            <w:noWrap/>
            <w:vAlign w:val="center"/>
          </w:tcPr>
          <w:p w14:paraId="45AA82E7" w14:textId="77777777" w:rsidR="003908AA" w:rsidRPr="00BD063A" w:rsidRDefault="003908AA" w:rsidP="003908AA">
            <w:pPr>
              <w:jc w:val="right"/>
              <w:rPr>
                <w:b/>
                <w:bCs/>
              </w:rPr>
            </w:pPr>
            <w:r w:rsidRPr="00BD063A">
              <w:rPr>
                <w:b/>
                <w:bCs/>
              </w:rPr>
              <w:t>D3002</w:t>
            </w:r>
          </w:p>
        </w:tc>
        <w:tc>
          <w:tcPr>
            <w:tcW w:w="5400" w:type="dxa"/>
            <w:gridSpan w:val="2"/>
            <w:noWrap/>
            <w:vAlign w:val="center"/>
          </w:tcPr>
          <w:p w14:paraId="396CB9B3" w14:textId="77777777" w:rsidR="003908AA" w:rsidRPr="00BD063A" w:rsidRDefault="003908AA" w:rsidP="003908AA">
            <w:r w:rsidRPr="00BD063A">
              <w:t>Chargeable Meter size (see notes below)</w:t>
            </w:r>
          </w:p>
        </w:tc>
        <w:tc>
          <w:tcPr>
            <w:tcW w:w="1080" w:type="dxa"/>
            <w:gridSpan w:val="2"/>
            <w:noWrap/>
            <w:vAlign w:val="center"/>
          </w:tcPr>
          <w:p w14:paraId="1B1CE371" w14:textId="77777777" w:rsidR="003908AA" w:rsidRPr="00BD063A" w:rsidRDefault="003908AA" w:rsidP="003908AA">
            <w:r w:rsidRPr="00BD063A">
              <w:t>RQ</w:t>
            </w:r>
          </w:p>
        </w:tc>
      </w:tr>
      <w:tr w:rsidR="003908AA" w:rsidRPr="003470DD" w14:paraId="003F9491" w14:textId="77777777">
        <w:trPr>
          <w:trHeight w:val="284"/>
        </w:trPr>
        <w:tc>
          <w:tcPr>
            <w:tcW w:w="2355" w:type="dxa"/>
            <w:gridSpan w:val="2"/>
            <w:noWrap/>
            <w:vAlign w:val="center"/>
          </w:tcPr>
          <w:p w14:paraId="58AB79E2" w14:textId="77777777" w:rsidR="003908AA" w:rsidRPr="00BD063A" w:rsidRDefault="003908AA" w:rsidP="003908AA">
            <w:pPr>
              <w:jc w:val="right"/>
              <w:rPr>
                <w:b/>
                <w:bCs/>
              </w:rPr>
            </w:pPr>
            <w:r w:rsidRPr="00BD063A">
              <w:rPr>
                <w:b/>
                <w:bCs/>
              </w:rPr>
              <w:t>D3011</w:t>
            </w:r>
          </w:p>
        </w:tc>
        <w:tc>
          <w:tcPr>
            <w:tcW w:w="5400" w:type="dxa"/>
            <w:gridSpan w:val="2"/>
            <w:noWrap/>
            <w:vAlign w:val="center"/>
          </w:tcPr>
          <w:p w14:paraId="456FA932" w14:textId="77777777" w:rsidR="003908AA" w:rsidRPr="00BD063A" w:rsidRDefault="003908AA" w:rsidP="003908AA">
            <w:r w:rsidRPr="00BD063A">
              <w:t>Meter Read Frequency (see notes below)</w:t>
            </w:r>
          </w:p>
        </w:tc>
        <w:tc>
          <w:tcPr>
            <w:tcW w:w="1080" w:type="dxa"/>
            <w:gridSpan w:val="2"/>
            <w:noWrap/>
            <w:vAlign w:val="center"/>
          </w:tcPr>
          <w:p w14:paraId="67BAB1B0" w14:textId="77777777" w:rsidR="003908AA" w:rsidRPr="00BD063A" w:rsidRDefault="003908AA" w:rsidP="003908AA">
            <w:r w:rsidRPr="00BD063A">
              <w:t>RQ</w:t>
            </w:r>
          </w:p>
        </w:tc>
      </w:tr>
      <w:tr w:rsidR="003908AA" w:rsidRPr="003470DD" w14:paraId="0D8E1B3B" w14:textId="77777777">
        <w:trPr>
          <w:trHeight w:val="284"/>
        </w:trPr>
        <w:tc>
          <w:tcPr>
            <w:tcW w:w="2355" w:type="dxa"/>
            <w:gridSpan w:val="2"/>
            <w:noWrap/>
            <w:vAlign w:val="center"/>
          </w:tcPr>
          <w:p w14:paraId="22333A2C" w14:textId="77777777" w:rsidR="003908AA" w:rsidRPr="00BD063A" w:rsidRDefault="003908AA" w:rsidP="003908AA">
            <w:pPr>
              <w:jc w:val="right"/>
              <w:rPr>
                <w:b/>
                <w:bCs/>
              </w:rPr>
            </w:pPr>
            <w:r w:rsidRPr="00BD063A">
              <w:rPr>
                <w:b/>
                <w:bCs/>
              </w:rPr>
              <w:t>D3007</w:t>
            </w:r>
          </w:p>
        </w:tc>
        <w:tc>
          <w:tcPr>
            <w:tcW w:w="5400" w:type="dxa"/>
            <w:gridSpan w:val="2"/>
            <w:noWrap/>
            <w:vAlign w:val="center"/>
          </w:tcPr>
          <w:p w14:paraId="224B6601" w14:textId="77777777" w:rsidR="003908AA" w:rsidRPr="00BD063A" w:rsidRDefault="003908AA" w:rsidP="003908AA">
            <w:r w:rsidRPr="00BD063A">
              <w:t>Non-Return to Sewer Allowance</w:t>
            </w:r>
          </w:p>
        </w:tc>
        <w:tc>
          <w:tcPr>
            <w:tcW w:w="1080" w:type="dxa"/>
            <w:gridSpan w:val="2"/>
            <w:noWrap/>
            <w:vAlign w:val="center"/>
          </w:tcPr>
          <w:p w14:paraId="4195092F" w14:textId="77777777" w:rsidR="003908AA" w:rsidRPr="00BD063A" w:rsidRDefault="003908AA" w:rsidP="003908AA">
            <w:r w:rsidRPr="00BD063A">
              <w:t>RQ</w:t>
            </w:r>
          </w:p>
        </w:tc>
      </w:tr>
      <w:tr w:rsidR="003908AA" w:rsidRPr="003470DD" w14:paraId="735CC869" w14:textId="77777777">
        <w:trPr>
          <w:trHeight w:val="284"/>
        </w:trPr>
        <w:tc>
          <w:tcPr>
            <w:tcW w:w="2355" w:type="dxa"/>
            <w:gridSpan w:val="2"/>
            <w:noWrap/>
            <w:vAlign w:val="center"/>
          </w:tcPr>
          <w:p w14:paraId="1FB76108" w14:textId="77777777" w:rsidR="003908AA" w:rsidRPr="00BD063A" w:rsidRDefault="003908AA" w:rsidP="003908AA">
            <w:pPr>
              <w:jc w:val="right"/>
              <w:rPr>
                <w:b/>
                <w:bCs/>
              </w:rPr>
            </w:pPr>
            <w:r w:rsidRPr="00BD063A">
              <w:rPr>
                <w:b/>
                <w:bCs/>
              </w:rPr>
              <w:t>D3005</w:t>
            </w:r>
          </w:p>
        </w:tc>
        <w:tc>
          <w:tcPr>
            <w:tcW w:w="5400" w:type="dxa"/>
            <w:gridSpan w:val="2"/>
            <w:noWrap/>
            <w:vAlign w:val="center"/>
          </w:tcPr>
          <w:p w14:paraId="59122507" w14:textId="77777777" w:rsidR="003908AA" w:rsidRPr="00BD063A" w:rsidRDefault="003908AA" w:rsidP="003908AA">
            <w:r w:rsidRPr="00BD063A">
              <w:t xml:space="preserve">Sewerage Chargeable Meter Size </w:t>
            </w:r>
          </w:p>
        </w:tc>
        <w:tc>
          <w:tcPr>
            <w:tcW w:w="1080" w:type="dxa"/>
            <w:gridSpan w:val="2"/>
            <w:noWrap/>
            <w:vAlign w:val="center"/>
          </w:tcPr>
          <w:p w14:paraId="2823756E" w14:textId="77777777" w:rsidR="003908AA" w:rsidRPr="00BD063A" w:rsidRDefault="003908AA" w:rsidP="003908AA">
            <w:r w:rsidRPr="00BD063A">
              <w:t>RQ</w:t>
            </w:r>
          </w:p>
        </w:tc>
      </w:tr>
      <w:tr w:rsidR="003908AA" w:rsidRPr="003470DD" w14:paraId="05977400" w14:textId="77777777">
        <w:trPr>
          <w:trHeight w:val="284"/>
        </w:trPr>
        <w:tc>
          <w:tcPr>
            <w:tcW w:w="2355" w:type="dxa"/>
            <w:gridSpan w:val="2"/>
            <w:noWrap/>
            <w:vAlign w:val="center"/>
          </w:tcPr>
          <w:p w14:paraId="498160FA" w14:textId="77777777" w:rsidR="003908AA" w:rsidRPr="00BD063A" w:rsidRDefault="003908AA" w:rsidP="003908AA">
            <w:pPr>
              <w:jc w:val="right"/>
              <w:rPr>
                <w:b/>
                <w:bCs/>
              </w:rPr>
            </w:pPr>
            <w:r w:rsidRPr="00BD063A">
              <w:rPr>
                <w:b/>
                <w:bCs/>
              </w:rPr>
              <w:t>D3013</w:t>
            </w:r>
          </w:p>
        </w:tc>
        <w:tc>
          <w:tcPr>
            <w:tcW w:w="5400" w:type="dxa"/>
            <w:gridSpan w:val="2"/>
            <w:noWrap/>
            <w:vAlign w:val="center"/>
          </w:tcPr>
          <w:p w14:paraId="037221FA" w14:textId="77777777" w:rsidR="003908AA" w:rsidRPr="00BD063A" w:rsidRDefault="003908AA" w:rsidP="003908AA">
            <w:r w:rsidRPr="00BD063A">
              <w:t>Meter Make</w:t>
            </w:r>
          </w:p>
        </w:tc>
        <w:tc>
          <w:tcPr>
            <w:tcW w:w="1080" w:type="dxa"/>
            <w:gridSpan w:val="2"/>
            <w:noWrap/>
            <w:vAlign w:val="center"/>
          </w:tcPr>
          <w:p w14:paraId="4C8E2E6A" w14:textId="77777777" w:rsidR="003908AA" w:rsidRPr="00BD063A" w:rsidRDefault="003908AA" w:rsidP="003908AA">
            <w:r w:rsidRPr="00BD063A">
              <w:t>RQ</w:t>
            </w:r>
          </w:p>
        </w:tc>
      </w:tr>
      <w:tr w:rsidR="003908AA" w:rsidRPr="003470DD" w14:paraId="016CFA7B" w14:textId="77777777">
        <w:trPr>
          <w:trHeight w:val="284"/>
        </w:trPr>
        <w:tc>
          <w:tcPr>
            <w:tcW w:w="2355" w:type="dxa"/>
            <w:gridSpan w:val="2"/>
            <w:noWrap/>
            <w:vAlign w:val="center"/>
          </w:tcPr>
          <w:p w14:paraId="1E49CF29" w14:textId="77777777" w:rsidR="003908AA" w:rsidRPr="00BD063A" w:rsidRDefault="003908AA" w:rsidP="003908AA">
            <w:pPr>
              <w:jc w:val="right"/>
              <w:rPr>
                <w:b/>
                <w:bCs/>
              </w:rPr>
            </w:pPr>
            <w:r w:rsidRPr="00BD063A">
              <w:rPr>
                <w:b/>
                <w:bCs/>
              </w:rPr>
              <w:t>D3014</w:t>
            </w:r>
          </w:p>
        </w:tc>
        <w:tc>
          <w:tcPr>
            <w:tcW w:w="5400" w:type="dxa"/>
            <w:gridSpan w:val="2"/>
            <w:noWrap/>
            <w:vAlign w:val="center"/>
          </w:tcPr>
          <w:p w14:paraId="109D235A" w14:textId="77777777" w:rsidR="003908AA" w:rsidRPr="00BD063A" w:rsidRDefault="00747392" w:rsidP="00747392">
            <w:r>
              <w:t xml:space="preserve">Manufacturer </w:t>
            </w:r>
            <w:r w:rsidR="003908AA" w:rsidRPr="00BD063A">
              <w:t>Meter Serial Number</w:t>
            </w:r>
          </w:p>
        </w:tc>
        <w:tc>
          <w:tcPr>
            <w:tcW w:w="1080" w:type="dxa"/>
            <w:gridSpan w:val="2"/>
            <w:noWrap/>
            <w:vAlign w:val="center"/>
          </w:tcPr>
          <w:p w14:paraId="7761E3CC" w14:textId="77777777" w:rsidR="003908AA" w:rsidRPr="00BD063A" w:rsidRDefault="003908AA" w:rsidP="003908AA">
            <w:r w:rsidRPr="00BD063A">
              <w:t>RQ</w:t>
            </w:r>
          </w:p>
        </w:tc>
      </w:tr>
      <w:tr w:rsidR="003908AA" w:rsidRPr="003470DD" w14:paraId="5FB5A25D" w14:textId="77777777">
        <w:trPr>
          <w:trHeight w:val="284"/>
        </w:trPr>
        <w:tc>
          <w:tcPr>
            <w:tcW w:w="2355" w:type="dxa"/>
            <w:gridSpan w:val="2"/>
            <w:noWrap/>
            <w:vAlign w:val="center"/>
          </w:tcPr>
          <w:p w14:paraId="4CD1ED6A" w14:textId="77777777" w:rsidR="003908AA" w:rsidRPr="00BD063A" w:rsidRDefault="003908AA" w:rsidP="003908AA">
            <w:pPr>
              <w:jc w:val="right"/>
              <w:rPr>
                <w:b/>
                <w:bCs/>
              </w:rPr>
            </w:pPr>
            <w:r w:rsidRPr="00BD063A">
              <w:rPr>
                <w:b/>
                <w:bCs/>
              </w:rPr>
              <w:t>D5001</w:t>
            </w:r>
          </w:p>
        </w:tc>
        <w:tc>
          <w:tcPr>
            <w:tcW w:w="5400" w:type="dxa"/>
            <w:gridSpan w:val="2"/>
            <w:noWrap/>
            <w:vAlign w:val="center"/>
          </w:tcPr>
          <w:p w14:paraId="2C8DE635" w14:textId="77777777" w:rsidR="003908AA" w:rsidRPr="00BD063A" w:rsidRDefault="003908AA" w:rsidP="003908AA">
            <w:r w:rsidRPr="00BD063A">
              <w:t>Free Descriptor (see notes below)</w:t>
            </w:r>
          </w:p>
        </w:tc>
        <w:tc>
          <w:tcPr>
            <w:tcW w:w="1080" w:type="dxa"/>
            <w:gridSpan w:val="2"/>
            <w:noWrap/>
            <w:vAlign w:val="center"/>
          </w:tcPr>
          <w:p w14:paraId="5AC5575E" w14:textId="77777777" w:rsidR="003908AA" w:rsidRPr="00BD063A" w:rsidRDefault="003908AA" w:rsidP="003908AA">
            <w:r w:rsidRPr="00BD063A">
              <w:t>RQ</w:t>
            </w:r>
          </w:p>
        </w:tc>
      </w:tr>
      <w:tr w:rsidR="003908AA" w14:paraId="67DB07CC" w14:textId="77777777">
        <w:trPr>
          <w:trHeight w:val="284"/>
        </w:trPr>
        <w:tc>
          <w:tcPr>
            <w:tcW w:w="2355" w:type="dxa"/>
            <w:gridSpan w:val="2"/>
            <w:noWrap/>
            <w:vAlign w:val="center"/>
          </w:tcPr>
          <w:p w14:paraId="5622B53B" w14:textId="77777777" w:rsidR="003908AA" w:rsidRPr="00BD063A" w:rsidRDefault="003908AA" w:rsidP="003908AA">
            <w:pPr>
              <w:jc w:val="right"/>
              <w:rPr>
                <w:b/>
                <w:bCs/>
              </w:rPr>
            </w:pPr>
            <w:r w:rsidRPr="00BD063A">
              <w:rPr>
                <w:b/>
                <w:bCs/>
              </w:rPr>
              <w:t>Description</w:t>
            </w:r>
          </w:p>
        </w:tc>
        <w:tc>
          <w:tcPr>
            <w:tcW w:w="5400" w:type="dxa"/>
            <w:gridSpan w:val="2"/>
            <w:noWrap/>
            <w:vAlign w:val="center"/>
          </w:tcPr>
          <w:p w14:paraId="0C8F8469" w14:textId="77777777" w:rsidR="003908AA" w:rsidRPr="00BD063A" w:rsidRDefault="003908AA" w:rsidP="003908AA">
            <w:r w:rsidRPr="00BD063A">
              <w:t>Virtual Meter information notified to support Re-assessed Charges (see CSD0104 for further details):</w:t>
            </w:r>
          </w:p>
          <w:p w14:paraId="78D759CD" w14:textId="77777777" w:rsidR="003908AA" w:rsidRPr="00BD063A" w:rsidRDefault="003908AA" w:rsidP="0006108B">
            <w:pPr>
              <w:numPr>
                <w:ilvl w:val="0"/>
                <w:numId w:val="10"/>
              </w:numPr>
            </w:pPr>
            <w:r w:rsidRPr="00BD063A">
              <w:t>D3013 [see CSD0104 for values to be used]; and</w:t>
            </w:r>
          </w:p>
          <w:p w14:paraId="789D0D5F" w14:textId="77777777" w:rsidR="003908AA" w:rsidRPr="00BD063A" w:rsidRDefault="003908AA" w:rsidP="0006108B">
            <w:pPr>
              <w:numPr>
                <w:ilvl w:val="0"/>
                <w:numId w:val="10"/>
              </w:numPr>
            </w:pPr>
            <w:r w:rsidRPr="00BD063A">
              <w:t>D3014 [see CSD0104 for values to be used]; and</w:t>
            </w:r>
          </w:p>
          <w:p w14:paraId="3C16F81D" w14:textId="77777777" w:rsidR="003908AA" w:rsidRPr="00BD063A" w:rsidRDefault="003908AA" w:rsidP="0006108B">
            <w:pPr>
              <w:numPr>
                <w:ilvl w:val="0"/>
                <w:numId w:val="10"/>
              </w:numPr>
            </w:pPr>
            <w:r w:rsidRPr="00BD063A">
              <w:t xml:space="preserve">D5001 will always state “PSEUDO METER’, </w:t>
            </w:r>
          </w:p>
          <w:p w14:paraId="58393B16" w14:textId="77777777" w:rsidR="003908AA" w:rsidRPr="00BD063A" w:rsidRDefault="003908AA" w:rsidP="0006108B">
            <w:pPr>
              <w:numPr>
                <w:ilvl w:val="0"/>
                <w:numId w:val="10"/>
              </w:numPr>
            </w:pPr>
            <w:r w:rsidRPr="00BD063A">
              <w:t>D3002 must conform to the size permitted in the Wholesale Charges Scheme</w:t>
            </w:r>
          </w:p>
          <w:p w14:paraId="269CB0EE" w14:textId="77777777" w:rsidR="003908AA" w:rsidRPr="00BD063A" w:rsidRDefault="003908AA" w:rsidP="003908AA"/>
          <w:p w14:paraId="643C708D" w14:textId="77777777" w:rsidR="003908AA" w:rsidRPr="00BD063A" w:rsidRDefault="003908AA" w:rsidP="003908AA"/>
        </w:tc>
        <w:tc>
          <w:tcPr>
            <w:tcW w:w="1080" w:type="dxa"/>
            <w:gridSpan w:val="2"/>
            <w:noWrap/>
            <w:vAlign w:val="center"/>
          </w:tcPr>
          <w:p w14:paraId="7DB6C61B" w14:textId="77777777" w:rsidR="003908AA" w:rsidRDefault="003908AA" w:rsidP="003908AA">
            <w:pPr>
              <w:rPr>
                <w:sz w:val="18"/>
              </w:rPr>
            </w:pPr>
            <w:r>
              <w:rPr>
                <w:sz w:val="18"/>
              </w:rPr>
              <w:t> </w:t>
            </w:r>
          </w:p>
        </w:tc>
      </w:tr>
    </w:tbl>
    <w:p w14:paraId="58C6FF0A" w14:textId="77777777" w:rsidR="003908AA" w:rsidRDefault="003908AA" w:rsidP="003908AA">
      <w:pPr>
        <w:pStyle w:val="Header"/>
        <w:tabs>
          <w:tab w:val="clear" w:pos="4153"/>
          <w:tab w:val="clear" w:pos="8306"/>
        </w:tabs>
      </w:pPr>
    </w:p>
    <w:p w14:paraId="65330BFB" w14:textId="77777777" w:rsidR="003908AA" w:rsidRDefault="003908AA"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23741DE" w14:textId="77777777">
        <w:trPr>
          <w:trHeight w:val="284"/>
        </w:trPr>
        <w:tc>
          <w:tcPr>
            <w:tcW w:w="2355" w:type="dxa"/>
            <w:noWrap/>
            <w:vAlign w:val="center"/>
          </w:tcPr>
          <w:p w14:paraId="725F84DB" w14:textId="77777777" w:rsidR="00CC72ED" w:rsidRDefault="00CC72ED" w:rsidP="00CC72ED">
            <w:pPr>
              <w:jc w:val="right"/>
              <w:rPr>
                <w:b/>
                <w:bCs/>
              </w:rPr>
            </w:pPr>
            <w:r>
              <w:rPr>
                <w:b/>
                <w:bCs/>
              </w:rPr>
              <w:t>Transaction Number</w:t>
            </w:r>
          </w:p>
        </w:tc>
        <w:tc>
          <w:tcPr>
            <w:tcW w:w="5400" w:type="dxa"/>
            <w:noWrap/>
            <w:vAlign w:val="center"/>
          </w:tcPr>
          <w:p w14:paraId="5578BC3E" w14:textId="77777777" w:rsidR="00CC72ED" w:rsidRPr="00D56ECE" w:rsidRDefault="00CC72ED" w:rsidP="00CC72ED">
            <w:pPr>
              <w:pStyle w:val="Heading4"/>
              <w:spacing w:line="240" w:lineRule="auto"/>
              <w:rPr>
                <w:lang w:val="en-GB"/>
              </w:rPr>
            </w:pPr>
            <w:r w:rsidRPr="00D56ECE">
              <w:rPr>
                <w:lang w:val="en-GB"/>
              </w:rPr>
              <w:t>T005.0</w:t>
            </w:r>
          </w:p>
        </w:tc>
        <w:tc>
          <w:tcPr>
            <w:tcW w:w="1080" w:type="dxa"/>
            <w:noWrap/>
            <w:vAlign w:val="center"/>
          </w:tcPr>
          <w:p w14:paraId="13DA8BF0" w14:textId="77777777" w:rsidR="00CC72ED" w:rsidRDefault="00CC72ED" w:rsidP="00CC72ED">
            <w:r>
              <w:t> </w:t>
            </w:r>
          </w:p>
        </w:tc>
      </w:tr>
      <w:tr w:rsidR="00CC72ED" w14:paraId="385074AC" w14:textId="77777777">
        <w:trPr>
          <w:trHeight w:val="284"/>
        </w:trPr>
        <w:tc>
          <w:tcPr>
            <w:tcW w:w="2355" w:type="dxa"/>
            <w:noWrap/>
            <w:vAlign w:val="center"/>
          </w:tcPr>
          <w:p w14:paraId="5CE6A6A8" w14:textId="77777777" w:rsidR="00CC72ED" w:rsidRDefault="00CC72ED" w:rsidP="00CC72ED">
            <w:pPr>
              <w:jc w:val="right"/>
              <w:rPr>
                <w:b/>
                <w:bCs/>
              </w:rPr>
            </w:pPr>
            <w:r>
              <w:rPr>
                <w:b/>
                <w:bCs/>
              </w:rPr>
              <w:t>Transaction Name</w:t>
            </w:r>
          </w:p>
        </w:tc>
        <w:tc>
          <w:tcPr>
            <w:tcW w:w="5400" w:type="dxa"/>
            <w:noWrap/>
            <w:vAlign w:val="center"/>
          </w:tcPr>
          <w:p w14:paraId="1794600A" w14:textId="48F29B59" w:rsidR="00CC72ED" w:rsidRDefault="008A5D66" w:rsidP="00CC72ED">
            <w:r w:rsidRPr="008A5D66">
              <w:t>Submit Meter Read (SW)</w:t>
            </w:r>
          </w:p>
        </w:tc>
        <w:tc>
          <w:tcPr>
            <w:tcW w:w="1080" w:type="dxa"/>
            <w:noWrap/>
            <w:vAlign w:val="center"/>
          </w:tcPr>
          <w:p w14:paraId="32350D6A" w14:textId="77777777" w:rsidR="00CC72ED" w:rsidRDefault="00CC72ED" w:rsidP="00CC72ED"/>
        </w:tc>
      </w:tr>
      <w:tr w:rsidR="00CC72ED" w14:paraId="6D336480" w14:textId="77777777">
        <w:trPr>
          <w:trHeight w:val="284"/>
        </w:trPr>
        <w:tc>
          <w:tcPr>
            <w:tcW w:w="2355" w:type="dxa"/>
            <w:noWrap/>
            <w:vAlign w:val="center"/>
          </w:tcPr>
          <w:p w14:paraId="0198CA2C" w14:textId="77777777" w:rsidR="00CC72ED" w:rsidRDefault="00CC72ED" w:rsidP="00CC72ED">
            <w:pPr>
              <w:jc w:val="right"/>
              <w:rPr>
                <w:b/>
                <w:bCs/>
              </w:rPr>
            </w:pPr>
            <w:r>
              <w:rPr>
                <w:b/>
                <w:bCs/>
              </w:rPr>
              <w:t>From</w:t>
            </w:r>
          </w:p>
        </w:tc>
        <w:tc>
          <w:tcPr>
            <w:tcW w:w="5400" w:type="dxa"/>
            <w:noWrap/>
            <w:vAlign w:val="center"/>
          </w:tcPr>
          <w:p w14:paraId="5D90ABBC" w14:textId="77777777" w:rsidR="00CC72ED" w:rsidRDefault="00CC72ED" w:rsidP="00CC72ED">
            <w:r>
              <w:t>SW</w:t>
            </w:r>
          </w:p>
        </w:tc>
        <w:tc>
          <w:tcPr>
            <w:tcW w:w="1080" w:type="dxa"/>
            <w:noWrap/>
            <w:vAlign w:val="center"/>
          </w:tcPr>
          <w:p w14:paraId="12193C85" w14:textId="77777777" w:rsidR="00CC72ED" w:rsidRDefault="00CC72ED" w:rsidP="00CC72ED"/>
        </w:tc>
      </w:tr>
      <w:tr w:rsidR="00CC72ED" w14:paraId="46022075" w14:textId="77777777">
        <w:trPr>
          <w:trHeight w:val="284"/>
        </w:trPr>
        <w:tc>
          <w:tcPr>
            <w:tcW w:w="2355" w:type="dxa"/>
            <w:noWrap/>
            <w:vAlign w:val="center"/>
          </w:tcPr>
          <w:p w14:paraId="67A36674" w14:textId="77777777" w:rsidR="00CC72ED" w:rsidRDefault="00CC72ED" w:rsidP="00CC72ED">
            <w:pPr>
              <w:jc w:val="right"/>
              <w:rPr>
                <w:b/>
                <w:bCs/>
              </w:rPr>
            </w:pPr>
            <w:r>
              <w:rPr>
                <w:b/>
                <w:bCs/>
              </w:rPr>
              <w:t>To</w:t>
            </w:r>
          </w:p>
        </w:tc>
        <w:tc>
          <w:tcPr>
            <w:tcW w:w="5400" w:type="dxa"/>
            <w:noWrap/>
            <w:vAlign w:val="center"/>
          </w:tcPr>
          <w:p w14:paraId="029E55F9" w14:textId="77777777" w:rsidR="00CC72ED" w:rsidRDefault="00CC72ED" w:rsidP="00CC72ED">
            <w:r>
              <w:t>CMA</w:t>
            </w:r>
          </w:p>
        </w:tc>
        <w:tc>
          <w:tcPr>
            <w:tcW w:w="1080" w:type="dxa"/>
            <w:noWrap/>
            <w:vAlign w:val="center"/>
          </w:tcPr>
          <w:p w14:paraId="0F54DF2B" w14:textId="77777777" w:rsidR="00CC72ED" w:rsidRDefault="00CC72ED" w:rsidP="00CC72ED"/>
        </w:tc>
      </w:tr>
      <w:tr w:rsidR="00CC72ED" w14:paraId="5E4778B8" w14:textId="77777777">
        <w:trPr>
          <w:trHeight w:val="284"/>
        </w:trPr>
        <w:tc>
          <w:tcPr>
            <w:tcW w:w="2355" w:type="dxa"/>
            <w:noWrap/>
            <w:vAlign w:val="center"/>
          </w:tcPr>
          <w:p w14:paraId="5AA3FCF2" w14:textId="77777777" w:rsidR="00CC72ED" w:rsidRDefault="00CC72ED" w:rsidP="00CC72ED">
            <w:pPr>
              <w:jc w:val="right"/>
              <w:rPr>
                <w:b/>
                <w:bCs/>
              </w:rPr>
            </w:pPr>
            <w:r>
              <w:rPr>
                <w:b/>
                <w:bCs/>
              </w:rPr>
              <w:t>DI #</w:t>
            </w:r>
          </w:p>
        </w:tc>
        <w:tc>
          <w:tcPr>
            <w:tcW w:w="5400" w:type="dxa"/>
            <w:noWrap/>
            <w:vAlign w:val="center"/>
          </w:tcPr>
          <w:p w14:paraId="602BC4F3" w14:textId="77777777" w:rsidR="00CC72ED" w:rsidRDefault="00CC72ED" w:rsidP="00CC72ED">
            <w:pPr>
              <w:rPr>
                <w:b/>
              </w:rPr>
            </w:pPr>
            <w:r>
              <w:rPr>
                <w:b/>
              </w:rPr>
              <w:t>Name</w:t>
            </w:r>
          </w:p>
        </w:tc>
        <w:tc>
          <w:tcPr>
            <w:tcW w:w="1080" w:type="dxa"/>
            <w:noWrap/>
            <w:vAlign w:val="center"/>
          </w:tcPr>
          <w:p w14:paraId="0A2F93D8" w14:textId="77777777" w:rsidR="00CC72ED" w:rsidRDefault="00CC72ED" w:rsidP="00CC72ED">
            <w:pPr>
              <w:rPr>
                <w:b/>
              </w:rPr>
            </w:pPr>
            <w:r>
              <w:rPr>
                <w:b/>
              </w:rPr>
              <w:t>FLAG</w:t>
            </w:r>
          </w:p>
        </w:tc>
      </w:tr>
      <w:tr w:rsidR="00CC72ED" w14:paraId="0DBAA3E8" w14:textId="77777777">
        <w:trPr>
          <w:trHeight w:val="284"/>
        </w:trPr>
        <w:tc>
          <w:tcPr>
            <w:tcW w:w="2355" w:type="dxa"/>
            <w:noWrap/>
            <w:vAlign w:val="center"/>
          </w:tcPr>
          <w:p w14:paraId="76EF0DF9" w14:textId="77777777" w:rsidR="00CC72ED" w:rsidRDefault="00CC72ED" w:rsidP="00CC72ED">
            <w:pPr>
              <w:jc w:val="right"/>
              <w:rPr>
                <w:b/>
                <w:bCs/>
              </w:rPr>
            </w:pPr>
            <w:r>
              <w:rPr>
                <w:b/>
                <w:bCs/>
              </w:rPr>
              <w:t>D2001</w:t>
            </w:r>
          </w:p>
        </w:tc>
        <w:tc>
          <w:tcPr>
            <w:tcW w:w="5400" w:type="dxa"/>
            <w:noWrap/>
            <w:vAlign w:val="center"/>
          </w:tcPr>
          <w:p w14:paraId="4BF7EF36" w14:textId="77777777" w:rsidR="00CC72ED" w:rsidRDefault="00CC72ED" w:rsidP="00CC72ED">
            <w:r>
              <w:t>SPID</w:t>
            </w:r>
          </w:p>
        </w:tc>
        <w:tc>
          <w:tcPr>
            <w:tcW w:w="1080" w:type="dxa"/>
            <w:noWrap/>
            <w:vAlign w:val="center"/>
          </w:tcPr>
          <w:p w14:paraId="01A0B7DF" w14:textId="77777777" w:rsidR="00CC72ED" w:rsidRDefault="00CC72ED" w:rsidP="00CC72ED">
            <w:r>
              <w:t>OP</w:t>
            </w:r>
          </w:p>
        </w:tc>
      </w:tr>
      <w:tr w:rsidR="00CC72ED" w14:paraId="4818E752" w14:textId="77777777">
        <w:trPr>
          <w:trHeight w:val="284"/>
        </w:trPr>
        <w:tc>
          <w:tcPr>
            <w:tcW w:w="2355" w:type="dxa"/>
            <w:noWrap/>
            <w:vAlign w:val="center"/>
          </w:tcPr>
          <w:p w14:paraId="4C2EB01B" w14:textId="77777777" w:rsidR="00CC72ED" w:rsidRDefault="00CC72ED" w:rsidP="00CC72ED">
            <w:pPr>
              <w:jc w:val="right"/>
              <w:rPr>
                <w:b/>
                <w:bCs/>
              </w:rPr>
            </w:pPr>
            <w:r>
              <w:rPr>
                <w:b/>
                <w:bCs/>
              </w:rPr>
              <w:lastRenderedPageBreak/>
              <w:t>D3001</w:t>
            </w:r>
          </w:p>
        </w:tc>
        <w:tc>
          <w:tcPr>
            <w:tcW w:w="5400" w:type="dxa"/>
            <w:noWrap/>
            <w:vAlign w:val="center"/>
          </w:tcPr>
          <w:p w14:paraId="3626E353" w14:textId="77777777" w:rsidR="00CC72ED" w:rsidRDefault="00CC72ED" w:rsidP="00CC72ED">
            <w:r>
              <w:t>Meter ID</w:t>
            </w:r>
          </w:p>
        </w:tc>
        <w:tc>
          <w:tcPr>
            <w:tcW w:w="1080" w:type="dxa"/>
            <w:noWrap/>
            <w:vAlign w:val="center"/>
          </w:tcPr>
          <w:p w14:paraId="0CEBAB57" w14:textId="77777777" w:rsidR="00CC72ED" w:rsidRDefault="00CC72ED" w:rsidP="00CC72ED">
            <w:r>
              <w:t>RQ</w:t>
            </w:r>
          </w:p>
        </w:tc>
      </w:tr>
      <w:tr w:rsidR="00CC72ED" w14:paraId="648D800F" w14:textId="77777777">
        <w:trPr>
          <w:trHeight w:val="284"/>
        </w:trPr>
        <w:tc>
          <w:tcPr>
            <w:tcW w:w="2355" w:type="dxa"/>
            <w:noWrap/>
            <w:vAlign w:val="center"/>
          </w:tcPr>
          <w:p w14:paraId="7E6F0FE6" w14:textId="77777777" w:rsidR="00CC72ED" w:rsidRDefault="00CC72ED" w:rsidP="00CC72ED">
            <w:pPr>
              <w:jc w:val="right"/>
              <w:rPr>
                <w:b/>
                <w:bCs/>
              </w:rPr>
            </w:pPr>
            <w:r>
              <w:rPr>
                <w:b/>
                <w:bCs/>
              </w:rPr>
              <w:t>D3008</w:t>
            </w:r>
          </w:p>
        </w:tc>
        <w:tc>
          <w:tcPr>
            <w:tcW w:w="5400" w:type="dxa"/>
            <w:noWrap/>
            <w:vAlign w:val="center"/>
          </w:tcPr>
          <w:p w14:paraId="05C1E5F7" w14:textId="77777777" w:rsidR="00CC72ED" w:rsidRDefault="00CC72ED" w:rsidP="00CC72ED">
            <w:r>
              <w:t>Meter Read</w:t>
            </w:r>
          </w:p>
        </w:tc>
        <w:tc>
          <w:tcPr>
            <w:tcW w:w="1080" w:type="dxa"/>
            <w:noWrap/>
            <w:vAlign w:val="center"/>
          </w:tcPr>
          <w:p w14:paraId="7A9FEE7F" w14:textId="77777777" w:rsidR="00CC72ED" w:rsidRDefault="00CC72ED" w:rsidP="00CC72ED">
            <w:r>
              <w:t>RQ</w:t>
            </w:r>
          </w:p>
        </w:tc>
      </w:tr>
      <w:tr w:rsidR="00CC72ED" w14:paraId="63196E9E" w14:textId="77777777">
        <w:trPr>
          <w:trHeight w:val="284"/>
        </w:trPr>
        <w:tc>
          <w:tcPr>
            <w:tcW w:w="2355" w:type="dxa"/>
            <w:noWrap/>
            <w:vAlign w:val="center"/>
          </w:tcPr>
          <w:p w14:paraId="2376BE74" w14:textId="77777777" w:rsidR="00CC72ED" w:rsidRDefault="00CC72ED" w:rsidP="00CC72ED">
            <w:pPr>
              <w:jc w:val="right"/>
              <w:rPr>
                <w:b/>
                <w:bCs/>
              </w:rPr>
            </w:pPr>
            <w:r>
              <w:rPr>
                <w:b/>
                <w:bCs/>
              </w:rPr>
              <w:t>D3009</w:t>
            </w:r>
          </w:p>
        </w:tc>
        <w:tc>
          <w:tcPr>
            <w:tcW w:w="5400" w:type="dxa"/>
            <w:noWrap/>
            <w:vAlign w:val="center"/>
          </w:tcPr>
          <w:p w14:paraId="1D753D69" w14:textId="77777777" w:rsidR="00CC72ED" w:rsidRDefault="00CC72ED" w:rsidP="00CC72ED">
            <w:r>
              <w:t>Meter Read Date</w:t>
            </w:r>
          </w:p>
        </w:tc>
        <w:tc>
          <w:tcPr>
            <w:tcW w:w="1080" w:type="dxa"/>
            <w:noWrap/>
            <w:vAlign w:val="center"/>
          </w:tcPr>
          <w:p w14:paraId="35C1B3BF" w14:textId="77777777" w:rsidR="00CC72ED" w:rsidRDefault="00CC72ED" w:rsidP="00CC72ED">
            <w:r>
              <w:t>RQ</w:t>
            </w:r>
          </w:p>
        </w:tc>
      </w:tr>
      <w:tr w:rsidR="00CC72ED" w14:paraId="4957A056" w14:textId="77777777">
        <w:trPr>
          <w:trHeight w:val="284"/>
        </w:trPr>
        <w:tc>
          <w:tcPr>
            <w:tcW w:w="2355" w:type="dxa"/>
            <w:noWrap/>
            <w:vAlign w:val="center"/>
          </w:tcPr>
          <w:p w14:paraId="61B58122" w14:textId="77777777" w:rsidR="00CC72ED" w:rsidRDefault="00CC72ED" w:rsidP="00CC72ED">
            <w:pPr>
              <w:jc w:val="right"/>
              <w:rPr>
                <w:b/>
                <w:bCs/>
              </w:rPr>
            </w:pPr>
            <w:r>
              <w:rPr>
                <w:b/>
                <w:bCs/>
              </w:rPr>
              <w:t>D3010</w:t>
            </w:r>
          </w:p>
        </w:tc>
        <w:tc>
          <w:tcPr>
            <w:tcW w:w="5400" w:type="dxa"/>
            <w:noWrap/>
            <w:vAlign w:val="center"/>
          </w:tcPr>
          <w:p w14:paraId="0B27D81C" w14:textId="77777777" w:rsidR="00CC72ED" w:rsidRDefault="00CC72ED" w:rsidP="00CC72ED">
            <w:r>
              <w:t>Meter Read Type</w:t>
            </w:r>
          </w:p>
        </w:tc>
        <w:tc>
          <w:tcPr>
            <w:tcW w:w="1080" w:type="dxa"/>
            <w:noWrap/>
            <w:vAlign w:val="center"/>
          </w:tcPr>
          <w:p w14:paraId="129A6D16" w14:textId="77777777" w:rsidR="00CC72ED" w:rsidRDefault="00CC72ED" w:rsidP="00CC72ED">
            <w:r>
              <w:t>RQ</w:t>
            </w:r>
          </w:p>
        </w:tc>
      </w:tr>
      <w:tr w:rsidR="00CC72ED" w14:paraId="0228667D" w14:textId="77777777">
        <w:trPr>
          <w:trHeight w:val="284"/>
        </w:trPr>
        <w:tc>
          <w:tcPr>
            <w:tcW w:w="2355" w:type="dxa"/>
            <w:noWrap/>
            <w:vAlign w:val="center"/>
          </w:tcPr>
          <w:p w14:paraId="41AED7B0" w14:textId="77777777" w:rsidR="00CC72ED" w:rsidRDefault="00CC72ED" w:rsidP="00CC72ED">
            <w:pPr>
              <w:jc w:val="right"/>
              <w:rPr>
                <w:b/>
                <w:bCs/>
              </w:rPr>
            </w:pPr>
            <w:r>
              <w:rPr>
                <w:b/>
                <w:bCs/>
              </w:rPr>
              <w:t>D3012</w:t>
            </w:r>
          </w:p>
        </w:tc>
        <w:tc>
          <w:tcPr>
            <w:tcW w:w="5400" w:type="dxa"/>
            <w:noWrap/>
            <w:vAlign w:val="center"/>
          </w:tcPr>
          <w:p w14:paraId="6B95499C" w14:textId="77777777" w:rsidR="00CC72ED" w:rsidRDefault="00CC72ED" w:rsidP="00CC72ED">
            <w:r>
              <w:t>Re-Read</w:t>
            </w:r>
          </w:p>
        </w:tc>
        <w:tc>
          <w:tcPr>
            <w:tcW w:w="1080" w:type="dxa"/>
            <w:noWrap/>
            <w:vAlign w:val="center"/>
          </w:tcPr>
          <w:p w14:paraId="5935DB3C" w14:textId="77777777" w:rsidR="00CC72ED" w:rsidRDefault="00CC72ED" w:rsidP="00CC72ED">
            <w:r>
              <w:t>OP</w:t>
            </w:r>
          </w:p>
        </w:tc>
      </w:tr>
      <w:tr w:rsidR="00A73C9D" w14:paraId="08AC7856" w14:textId="77777777">
        <w:trPr>
          <w:trHeight w:val="284"/>
        </w:trPr>
        <w:tc>
          <w:tcPr>
            <w:tcW w:w="2355" w:type="dxa"/>
            <w:noWrap/>
            <w:vAlign w:val="center"/>
          </w:tcPr>
          <w:p w14:paraId="62F08D25" w14:textId="77777777" w:rsidR="00A73C9D" w:rsidRDefault="00A73C9D" w:rsidP="00CC72ED">
            <w:pPr>
              <w:jc w:val="right"/>
              <w:rPr>
                <w:b/>
                <w:bCs/>
              </w:rPr>
            </w:pPr>
            <w:r>
              <w:rPr>
                <w:b/>
                <w:bCs/>
              </w:rPr>
              <w:t>D3020</w:t>
            </w:r>
          </w:p>
        </w:tc>
        <w:tc>
          <w:tcPr>
            <w:tcW w:w="5400" w:type="dxa"/>
            <w:noWrap/>
            <w:vAlign w:val="center"/>
          </w:tcPr>
          <w:p w14:paraId="4163A613" w14:textId="77777777" w:rsidR="00A73C9D" w:rsidRDefault="00A73C9D" w:rsidP="00CC72ED">
            <w:r>
              <w:t>Rollover Indicator</w:t>
            </w:r>
          </w:p>
        </w:tc>
        <w:tc>
          <w:tcPr>
            <w:tcW w:w="1080" w:type="dxa"/>
            <w:noWrap/>
            <w:vAlign w:val="center"/>
          </w:tcPr>
          <w:p w14:paraId="26E70B62" w14:textId="77777777" w:rsidR="00A73C9D" w:rsidRDefault="00A73C9D" w:rsidP="00CC72ED">
            <w:r>
              <w:t>OP</w:t>
            </w:r>
          </w:p>
        </w:tc>
      </w:tr>
      <w:tr w:rsidR="00CC72ED" w14:paraId="15839B3C" w14:textId="77777777">
        <w:trPr>
          <w:trHeight w:val="284"/>
        </w:trPr>
        <w:tc>
          <w:tcPr>
            <w:tcW w:w="2355" w:type="dxa"/>
            <w:noWrap/>
            <w:vAlign w:val="center"/>
          </w:tcPr>
          <w:p w14:paraId="5B912487" w14:textId="77777777" w:rsidR="00CC72ED" w:rsidRDefault="00CC72ED" w:rsidP="00CC72ED">
            <w:pPr>
              <w:jc w:val="right"/>
              <w:rPr>
                <w:b/>
                <w:bCs/>
              </w:rPr>
            </w:pPr>
            <w:r>
              <w:rPr>
                <w:b/>
                <w:bCs/>
              </w:rPr>
              <w:t>Description</w:t>
            </w:r>
          </w:p>
        </w:tc>
        <w:tc>
          <w:tcPr>
            <w:tcW w:w="5400" w:type="dxa"/>
            <w:noWrap/>
            <w:vAlign w:val="center"/>
          </w:tcPr>
          <w:p w14:paraId="6A332C1A" w14:textId="77777777" w:rsidR="00CC72ED" w:rsidRDefault="00CC72ED" w:rsidP="00CC72ED">
            <w:r>
              <w:t>A Meter Read submission from SW</w:t>
            </w:r>
          </w:p>
          <w:p w14:paraId="482FD236" w14:textId="77777777" w:rsidR="00CC72ED" w:rsidRDefault="00CC72ED" w:rsidP="00CC72ED"/>
          <w:p w14:paraId="6DA0499D"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393510BC" w14:textId="77777777" w:rsidR="00D8284A" w:rsidRDefault="00D8284A" w:rsidP="00CC72ED"/>
          <w:p w14:paraId="43CFCA26" w14:textId="77777777" w:rsidR="00D8284A" w:rsidRDefault="00D8284A" w:rsidP="00CC72ED">
            <w:r>
              <w:t xml:space="preserve">Where the D3001 pertains to Private Effluent or </w:t>
            </w:r>
            <w:proofErr w:type="spellStart"/>
            <w:r>
              <w:t>Tankered</w:t>
            </w:r>
            <w:proofErr w:type="spellEnd"/>
            <w:r>
              <w:t xml:space="preserve"> Effluent Meter Type, the D3001 SPID should be the Sewerage SPID.</w:t>
            </w:r>
          </w:p>
          <w:p w14:paraId="158AE315" w14:textId="77777777" w:rsidR="00CC72ED" w:rsidRDefault="00CC72ED" w:rsidP="00CC72ED"/>
          <w:p w14:paraId="0C3656DA" w14:textId="77777777" w:rsidR="00CC72ED" w:rsidRDefault="00CC72ED" w:rsidP="00CC72ED">
            <w:pPr>
              <w:rPr>
                <w:sz w:val="16"/>
                <w:szCs w:val="16"/>
              </w:rPr>
            </w:pPr>
            <w:r w:rsidRPr="00C05971">
              <w:t>Note - cannot use End or Opening Read as these are supplied as part of T017.0 Meter Swap</w:t>
            </w:r>
          </w:p>
        </w:tc>
        <w:tc>
          <w:tcPr>
            <w:tcW w:w="1080" w:type="dxa"/>
            <w:noWrap/>
            <w:vAlign w:val="center"/>
          </w:tcPr>
          <w:p w14:paraId="1BAEA1D8" w14:textId="77777777" w:rsidR="00CC72ED" w:rsidRDefault="00CC72ED" w:rsidP="00CC72ED">
            <w:r>
              <w:t> </w:t>
            </w:r>
          </w:p>
        </w:tc>
      </w:tr>
    </w:tbl>
    <w:p w14:paraId="74E71660" w14:textId="77777777" w:rsidR="00CC72ED" w:rsidRDefault="00CC72ED" w:rsidP="002C1802">
      <w:pPr>
        <w:spacing w:line="360" w:lineRule="auto"/>
        <w:jc w:val="both"/>
        <w:rPr>
          <w:b/>
          <w:bCs/>
        </w:rPr>
      </w:pPr>
    </w:p>
    <w:p w14:paraId="605248F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222076A" w14:textId="77777777">
        <w:trPr>
          <w:trHeight w:val="284"/>
        </w:trPr>
        <w:tc>
          <w:tcPr>
            <w:tcW w:w="2355" w:type="dxa"/>
            <w:noWrap/>
            <w:vAlign w:val="center"/>
          </w:tcPr>
          <w:p w14:paraId="4FC577A8" w14:textId="77777777" w:rsidR="00CC72ED" w:rsidRDefault="00CC72ED" w:rsidP="00CC72ED">
            <w:pPr>
              <w:jc w:val="right"/>
              <w:rPr>
                <w:b/>
                <w:bCs/>
              </w:rPr>
            </w:pPr>
            <w:r>
              <w:rPr>
                <w:b/>
                <w:bCs/>
              </w:rPr>
              <w:t>Transaction Number</w:t>
            </w:r>
          </w:p>
        </w:tc>
        <w:tc>
          <w:tcPr>
            <w:tcW w:w="5400" w:type="dxa"/>
            <w:noWrap/>
            <w:vAlign w:val="center"/>
          </w:tcPr>
          <w:p w14:paraId="658C38A7" w14:textId="77777777" w:rsidR="00CC72ED" w:rsidRPr="00D56ECE" w:rsidRDefault="00CC72ED" w:rsidP="00CC72ED">
            <w:pPr>
              <w:pStyle w:val="Heading4"/>
              <w:spacing w:line="240" w:lineRule="auto"/>
              <w:rPr>
                <w:lang w:val="en-GB"/>
              </w:rPr>
            </w:pPr>
            <w:r w:rsidRPr="00D56ECE">
              <w:rPr>
                <w:lang w:val="en-GB"/>
              </w:rPr>
              <w:t>T005.1</w:t>
            </w:r>
          </w:p>
        </w:tc>
        <w:tc>
          <w:tcPr>
            <w:tcW w:w="1080" w:type="dxa"/>
            <w:noWrap/>
            <w:vAlign w:val="center"/>
          </w:tcPr>
          <w:p w14:paraId="4F664997" w14:textId="77777777" w:rsidR="00CC72ED" w:rsidRDefault="00CC72ED" w:rsidP="00CC72ED">
            <w:r>
              <w:t> </w:t>
            </w:r>
          </w:p>
        </w:tc>
      </w:tr>
      <w:tr w:rsidR="00CC72ED" w14:paraId="55ED5406" w14:textId="77777777">
        <w:trPr>
          <w:trHeight w:val="284"/>
        </w:trPr>
        <w:tc>
          <w:tcPr>
            <w:tcW w:w="2355" w:type="dxa"/>
            <w:noWrap/>
            <w:vAlign w:val="center"/>
          </w:tcPr>
          <w:p w14:paraId="0E833405" w14:textId="77777777" w:rsidR="00CC72ED" w:rsidRDefault="00CC72ED" w:rsidP="00CC72ED">
            <w:pPr>
              <w:jc w:val="right"/>
              <w:rPr>
                <w:b/>
                <w:bCs/>
              </w:rPr>
            </w:pPr>
            <w:r>
              <w:rPr>
                <w:b/>
                <w:bCs/>
              </w:rPr>
              <w:t>Transaction Name</w:t>
            </w:r>
          </w:p>
        </w:tc>
        <w:tc>
          <w:tcPr>
            <w:tcW w:w="5400" w:type="dxa"/>
            <w:noWrap/>
            <w:vAlign w:val="center"/>
          </w:tcPr>
          <w:p w14:paraId="5A6F545E" w14:textId="1E3E93C7" w:rsidR="00CC72ED" w:rsidRDefault="006E2E57" w:rsidP="00CC72ED">
            <w:r w:rsidRPr="006E2E57">
              <w:t>Submit Meter Read (</w:t>
            </w:r>
            <w:r>
              <w:t>LP</w:t>
            </w:r>
            <w:r w:rsidRPr="006E2E57">
              <w:t>)</w:t>
            </w:r>
          </w:p>
        </w:tc>
        <w:tc>
          <w:tcPr>
            <w:tcW w:w="1080" w:type="dxa"/>
            <w:noWrap/>
            <w:vAlign w:val="center"/>
          </w:tcPr>
          <w:p w14:paraId="7C048EF5" w14:textId="77777777" w:rsidR="00CC72ED" w:rsidRDefault="00CC72ED" w:rsidP="00CC72ED"/>
        </w:tc>
      </w:tr>
      <w:tr w:rsidR="00CC72ED" w14:paraId="5C05D8F3" w14:textId="77777777">
        <w:trPr>
          <w:trHeight w:val="284"/>
        </w:trPr>
        <w:tc>
          <w:tcPr>
            <w:tcW w:w="2355" w:type="dxa"/>
            <w:noWrap/>
            <w:vAlign w:val="center"/>
          </w:tcPr>
          <w:p w14:paraId="0CBD504F" w14:textId="77777777" w:rsidR="00CC72ED" w:rsidRDefault="00CC72ED" w:rsidP="00CC72ED">
            <w:pPr>
              <w:jc w:val="right"/>
              <w:rPr>
                <w:b/>
                <w:bCs/>
              </w:rPr>
            </w:pPr>
            <w:r>
              <w:rPr>
                <w:b/>
                <w:bCs/>
              </w:rPr>
              <w:t>From</w:t>
            </w:r>
          </w:p>
        </w:tc>
        <w:tc>
          <w:tcPr>
            <w:tcW w:w="5400" w:type="dxa"/>
            <w:noWrap/>
            <w:vAlign w:val="center"/>
          </w:tcPr>
          <w:p w14:paraId="55BEB047" w14:textId="77777777" w:rsidR="00CC72ED" w:rsidRDefault="00CC72ED" w:rsidP="00CC72ED">
            <w:r>
              <w:t>LP</w:t>
            </w:r>
          </w:p>
        </w:tc>
        <w:tc>
          <w:tcPr>
            <w:tcW w:w="1080" w:type="dxa"/>
            <w:noWrap/>
            <w:vAlign w:val="center"/>
          </w:tcPr>
          <w:p w14:paraId="0F7D7BDF" w14:textId="77777777" w:rsidR="00CC72ED" w:rsidRDefault="00CC72ED" w:rsidP="00CC72ED"/>
        </w:tc>
      </w:tr>
      <w:tr w:rsidR="00CC72ED" w14:paraId="32FF1435" w14:textId="77777777">
        <w:trPr>
          <w:trHeight w:val="284"/>
        </w:trPr>
        <w:tc>
          <w:tcPr>
            <w:tcW w:w="2355" w:type="dxa"/>
            <w:noWrap/>
            <w:vAlign w:val="center"/>
          </w:tcPr>
          <w:p w14:paraId="6760D24B" w14:textId="77777777" w:rsidR="00CC72ED" w:rsidRDefault="00CC72ED" w:rsidP="00CC72ED">
            <w:pPr>
              <w:jc w:val="right"/>
              <w:rPr>
                <w:b/>
                <w:bCs/>
              </w:rPr>
            </w:pPr>
            <w:r>
              <w:rPr>
                <w:b/>
                <w:bCs/>
              </w:rPr>
              <w:t>To</w:t>
            </w:r>
          </w:p>
        </w:tc>
        <w:tc>
          <w:tcPr>
            <w:tcW w:w="5400" w:type="dxa"/>
            <w:noWrap/>
            <w:vAlign w:val="center"/>
          </w:tcPr>
          <w:p w14:paraId="0870764B" w14:textId="77777777" w:rsidR="00CC72ED" w:rsidRDefault="00CC72ED" w:rsidP="00CC72ED">
            <w:r>
              <w:t>CMA</w:t>
            </w:r>
          </w:p>
        </w:tc>
        <w:tc>
          <w:tcPr>
            <w:tcW w:w="1080" w:type="dxa"/>
            <w:noWrap/>
            <w:vAlign w:val="center"/>
          </w:tcPr>
          <w:p w14:paraId="5D76D610" w14:textId="77777777" w:rsidR="00CC72ED" w:rsidRDefault="00CC72ED" w:rsidP="00CC72ED"/>
        </w:tc>
      </w:tr>
      <w:tr w:rsidR="00CC72ED" w14:paraId="56128ED8" w14:textId="77777777">
        <w:trPr>
          <w:trHeight w:val="284"/>
        </w:trPr>
        <w:tc>
          <w:tcPr>
            <w:tcW w:w="2355" w:type="dxa"/>
            <w:noWrap/>
            <w:vAlign w:val="center"/>
          </w:tcPr>
          <w:p w14:paraId="7EB6FA69" w14:textId="77777777" w:rsidR="00CC72ED" w:rsidRDefault="00CC72ED" w:rsidP="00CC72ED">
            <w:pPr>
              <w:jc w:val="right"/>
              <w:rPr>
                <w:b/>
                <w:bCs/>
              </w:rPr>
            </w:pPr>
            <w:r>
              <w:rPr>
                <w:b/>
                <w:bCs/>
              </w:rPr>
              <w:t>DI #</w:t>
            </w:r>
          </w:p>
        </w:tc>
        <w:tc>
          <w:tcPr>
            <w:tcW w:w="5400" w:type="dxa"/>
            <w:noWrap/>
            <w:vAlign w:val="center"/>
          </w:tcPr>
          <w:p w14:paraId="4CB18116" w14:textId="77777777" w:rsidR="00CC72ED" w:rsidRDefault="00CC72ED" w:rsidP="00CC72ED">
            <w:pPr>
              <w:rPr>
                <w:b/>
              </w:rPr>
            </w:pPr>
            <w:r>
              <w:rPr>
                <w:b/>
              </w:rPr>
              <w:t>Name</w:t>
            </w:r>
          </w:p>
        </w:tc>
        <w:tc>
          <w:tcPr>
            <w:tcW w:w="1080" w:type="dxa"/>
            <w:noWrap/>
            <w:vAlign w:val="center"/>
          </w:tcPr>
          <w:p w14:paraId="50B1F50B" w14:textId="77777777" w:rsidR="00CC72ED" w:rsidRDefault="00CC72ED" w:rsidP="00CC72ED">
            <w:pPr>
              <w:rPr>
                <w:b/>
              </w:rPr>
            </w:pPr>
            <w:r>
              <w:rPr>
                <w:b/>
              </w:rPr>
              <w:t>FLAG</w:t>
            </w:r>
          </w:p>
        </w:tc>
      </w:tr>
      <w:tr w:rsidR="00CC72ED" w14:paraId="4482E97C" w14:textId="77777777">
        <w:trPr>
          <w:trHeight w:val="284"/>
        </w:trPr>
        <w:tc>
          <w:tcPr>
            <w:tcW w:w="2355" w:type="dxa"/>
            <w:noWrap/>
            <w:vAlign w:val="center"/>
          </w:tcPr>
          <w:p w14:paraId="20FEEB3B" w14:textId="77777777" w:rsidR="00CC72ED" w:rsidRDefault="00CC72ED" w:rsidP="00CC72ED">
            <w:pPr>
              <w:jc w:val="right"/>
              <w:rPr>
                <w:b/>
                <w:bCs/>
              </w:rPr>
            </w:pPr>
            <w:r>
              <w:rPr>
                <w:b/>
                <w:bCs/>
              </w:rPr>
              <w:t>D2001</w:t>
            </w:r>
          </w:p>
        </w:tc>
        <w:tc>
          <w:tcPr>
            <w:tcW w:w="5400" w:type="dxa"/>
            <w:noWrap/>
            <w:vAlign w:val="center"/>
          </w:tcPr>
          <w:p w14:paraId="6E930C73" w14:textId="77777777" w:rsidR="00CC72ED" w:rsidRDefault="00CC72ED" w:rsidP="00CC72ED">
            <w:r>
              <w:t>SPID</w:t>
            </w:r>
          </w:p>
        </w:tc>
        <w:tc>
          <w:tcPr>
            <w:tcW w:w="1080" w:type="dxa"/>
            <w:noWrap/>
            <w:vAlign w:val="center"/>
          </w:tcPr>
          <w:p w14:paraId="1A5185B3" w14:textId="469505EA" w:rsidR="00CC72ED" w:rsidRDefault="00F73278" w:rsidP="00CC72ED">
            <w:r>
              <w:t>RQ</w:t>
            </w:r>
          </w:p>
        </w:tc>
      </w:tr>
      <w:tr w:rsidR="00CC72ED" w14:paraId="3347EE72" w14:textId="77777777">
        <w:trPr>
          <w:trHeight w:val="284"/>
        </w:trPr>
        <w:tc>
          <w:tcPr>
            <w:tcW w:w="2355" w:type="dxa"/>
            <w:noWrap/>
            <w:vAlign w:val="center"/>
          </w:tcPr>
          <w:p w14:paraId="6D44227F" w14:textId="77777777" w:rsidR="00CC72ED" w:rsidRDefault="00CC72ED" w:rsidP="00CC72ED">
            <w:pPr>
              <w:jc w:val="right"/>
              <w:rPr>
                <w:b/>
                <w:bCs/>
              </w:rPr>
            </w:pPr>
            <w:r>
              <w:rPr>
                <w:b/>
                <w:bCs/>
              </w:rPr>
              <w:t>D3001</w:t>
            </w:r>
          </w:p>
        </w:tc>
        <w:tc>
          <w:tcPr>
            <w:tcW w:w="5400" w:type="dxa"/>
            <w:noWrap/>
            <w:vAlign w:val="center"/>
          </w:tcPr>
          <w:p w14:paraId="69EC43EA" w14:textId="77777777" w:rsidR="00CC72ED" w:rsidRDefault="00CC72ED" w:rsidP="00CC72ED">
            <w:r>
              <w:t>Meter ID</w:t>
            </w:r>
          </w:p>
        </w:tc>
        <w:tc>
          <w:tcPr>
            <w:tcW w:w="1080" w:type="dxa"/>
            <w:noWrap/>
            <w:vAlign w:val="center"/>
          </w:tcPr>
          <w:p w14:paraId="27F669DC" w14:textId="77777777" w:rsidR="00CC72ED" w:rsidRDefault="00CC72ED" w:rsidP="00CC72ED">
            <w:r>
              <w:t>RQ</w:t>
            </w:r>
          </w:p>
        </w:tc>
      </w:tr>
      <w:tr w:rsidR="00CC72ED" w14:paraId="147FD6F1" w14:textId="77777777">
        <w:trPr>
          <w:trHeight w:val="284"/>
        </w:trPr>
        <w:tc>
          <w:tcPr>
            <w:tcW w:w="2355" w:type="dxa"/>
            <w:noWrap/>
            <w:vAlign w:val="center"/>
          </w:tcPr>
          <w:p w14:paraId="699356DD" w14:textId="77777777" w:rsidR="00CC72ED" w:rsidRDefault="00CC72ED" w:rsidP="00CC72ED">
            <w:pPr>
              <w:jc w:val="right"/>
              <w:rPr>
                <w:b/>
                <w:bCs/>
              </w:rPr>
            </w:pPr>
            <w:r>
              <w:rPr>
                <w:b/>
                <w:bCs/>
              </w:rPr>
              <w:t>D3008</w:t>
            </w:r>
          </w:p>
        </w:tc>
        <w:tc>
          <w:tcPr>
            <w:tcW w:w="5400" w:type="dxa"/>
            <w:noWrap/>
            <w:vAlign w:val="center"/>
          </w:tcPr>
          <w:p w14:paraId="5478591D" w14:textId="77777777" w:rsidR="00CC72ED" w:rsidRDefault="00CC72ED" w:rsidP="00CC72ED">
            <w:r>
              <w:t>Meter Read</w:t>
            </w:r>
          </w:p>
        </w:tc>
        <w:tc>
          <w:tcPr>
            <w:tcW w:w="1080" w:type="dxa"/>
            <w:noWrap/>
            <w:vAlign w:val="center"/>
          </w:tcPr>
          <w:p w14:paraId="27FF9EE7" w14:textId="77777777" w:rsidR="00CC72ED" w:rsidRDefault="00CC72ED" w:rsidP="00CC72ED">
            <w:r>
              <w:t>RQ</w:t>
            </w:r>
          </w:p>
        </w:tc>
      </w:tr>
      <w:tr w:rsidR="00CC72ED" w14:paraId="3D04D981" w14:textId="77777777">
        <w:trPr>
          <w:trHeight w:val="284"/>
        </w:trPr>
        <w:tc>
          <w:tcPr>
            <w:tcW w:w="2355" w:type="dxa"/>
            <w:noWrap/>
            <w:vAlign w:val="center"/>
          </w:tcPr>
          <w:p w14:paraId="076598EC" w14:textId="77777777" w:rsidR="00CC72ED" w:rsidRDefault="00CC72ED" w:rsidP="00CC72ED">
            <w:pPr>
              <w:jc w:val="right"/>
              <w:rPr>
                <w:b/>
                <w:bCs/>
              </w:rPr>
            </w:pPr>
            <w:r>
              <w:rPr>
                <w:b/>
                <w:bCs/>
              </w:rPr>
              <w:t>D3009</w:t>
            </w:r>
          </w:p>
        </w:tc>
        <w:tc>
          <w:tcPr>
            <w:tcW w:w="5400" w:type="dxa"/>
            <w:noWrap/>
            <w:vAlign w:val="center"/>
          </w:tcPr>
          <w:p w14:paraId="5FA84024" w14:textId="77777777" w:rsidR="00CC72ED" w:rsidRDefault="00CC72ED" w:rsidP="00CC72ED">
            <w:r>
              <w:t>Meter Read Date</w:t>
            </w:r>
          </w:p>
        </w:tc>
        <w:tc>
          <w:tcPr>
            <w:tcW w:w="1080" w:type="dxa"/>
            <w:noWrap/>
            <w:vAlign w:val="center"/>
          </w:tcPr>
          <w:p w14:paraId="54B19DF0" w14:textId="77777777" w:rsidR="00CC72ED" w:rsidRDefault="00CC72ED" w:rsidP="00CC72ED">
            <w:r>
              <w:t>RQ</w:t>
            </w:r>
          </w:p>
        </w:tc>
      </w:tr>
      <w:tr w:rsidR="00CC72ED" w14:paraId="2302FB93" w14:textId="77777777">
        <w:trPr>
          <w:trHeight w:val="284"/>
        </w:trPr>
        <w:tc>
          <w:tcPr>
            <w:tcW w:w="2355" w:type="dxa"/>
            <w:noWrap/>
            <w:vAlign w:val="center"/>
          </w:tcPr>
          <w:p w14:paraId="7E18F11E" w14:textId="77777777" w:rsidR="00CC72ED" w:rsidRDefault="00CC72ED" w:rsidP="00CC72ED">
            <w:pPr>
              <w:jc w:val="right"/>
              <w:rPr>
                <w:b/>
                <w:bCs/>
              </w:rPr>
            </w:pPr>
            <w:r>
              <w:rPr>
                <w:b/>
                <w:bCs/>
              </w:rPr>
              <w:t>D3010</w:t>
            </w:r>
          </w:p>
        </w:tc>
        <w:tc>
          <w:tcPr>
            <w:tcW w:w="5400" w:type="dxa"/>
            <w:noWrap/>
            <w:vAlign w:val="center"/>
          </w:tcPr>
          <w:p w14:paraId="1DE70223" w14:textId="77777777" w:rsidR="00CC72ED" w:rsidRDefault="00CC72ED" w:rsidP="00CC72ED">
            <w:r>
              <w:t>Meter Read Type</w:t>
            </w:r>
          </w:p>
        </w:tc>
        <w:tc>
          <w:tcPr>
            <w:tcW w:w="1080" w:type="dxa"/>
            <w:noWrap/>
            <w:vAlign w:val="center"/>
          </w:tcPr>
          <w:p w14:paraId="4249C478" w14:textId="77777777" w:rsidR="00CC72ED" w:rsidRDefault="00CC72ED" w:rsidP="00CC72ED">
            <w:r>
              <w:t>RQ</w:t>
            </w:r>
          </w:p>
        </w:tc>
      </w:tr>
      <w:tr w:rsidR="009F2C65" w:rsidRPr="00C909A5" w14:paraId="71BF080D" w14:textId="77777777">
        <w:trPr>
          <w:trHeight w:val="284"/>
        </w:trPr>
        <w:tc>
          <w:tcPr>
            <w:tcW w:w="2355" w:type="dxa"/>
            <w:noWrap/>
            <w:vAlign w:val="center"/>
          </w:tcPr>
          <w:p w14:paraId="4479F0EC"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151C624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CF22D41" w14:textId="77777777" w:rsidR="009F2C65" w:rsidRPr="00C909A5" w:rsidRDefault="009F2C65" w:rsidP="00CC72ED">
            <w:pPr>
              <w:rPr>
                <w:color w:val="auto"/>
              </w:rPr>
            </w:pPr>
            <w:r w:rsidRPr="00C909A5">
              <w:rPr>
                <w:color w:val="auto"/>
              </w:rPr>
              <w:t>OP</w:t>
            </w:r>
          </w:p>
        </w:tc>
      </w:tr>
      <w:tr w:rsidR="009F2C65" w:rsidRPr="00C909A5" w14:paraId="153D5515" w14:textId="77777777">
        <w:trPr>
          <w:trHeight w:val="284"/>
        </w:trPr>
        <w:tc>
          <w:tcPr>
            <w:tcW w:w="2355" w:type="dxa"/>
            <w:noWrap/>
            <w:vAlign w:val="center"/>
          </w:tcPr>
          <w:p w14:paraId="48A4DB39"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777B0753"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5D4F164" w14:textId="77777777" w:rsidR="009F2C65" w:rsidRPr="00C909A5" w:rsidRDefault="009F2C65" w:rsidP="00CC72ED">
            <w:pPr>
              <w:rPr>
                <w:color w:val="auto"/>
              </w:rPr>
            </w:pPr>
            <w:r w:rsidRPr="00C909A5">
              <w:rPr>
                <w:color w:val="auto"/>
              </w:rPr>
              <w:t>OP</w:t>
            </w:r>
          </w:p>
        </w:tc>
      </w:tr>
      <w:tr w:rsidR="00CC72ED" w14:paraId="4F1D484D" w14:textId="77777777">
        <w:trPr>
          <w:trHeight w:val="284"/>
        </w:trPr>
        <w:tc>
          <w:tcPr>
            <w:tcW w:w="2355" w:type="dxa"/>
            <w:noWrap/>
            <w:vAlign w:val="center"/>
          </w:tcPr>
          <w:p w14:paraId="6CF5D29B" w14:textId="77777777" w:rsidR="00CC72ED" w:rsidRDefault="00CC72ED" w:rsidP="00CC72ED">
            <w:pPr>
              <w:jc w:val="right"/>
              <w:rPr>
                <w:b/>
                <w:bCs/>
              </w:rPr>
            </w:pPr>
            <w:r>
              <w:rPr>
                <w:b/>
                <w:bCs/>
              </w:rPr>
              <w:t>D3012</w:t>
            </w:r>
          </w:p>
        </w:tc>
        <w:tc>
          <w:tcPr>
            <w:tcW w:w="5400" w:type="dxa"/>
            <w:noWrap/>
            <w:vAlign w:val="center"/>
          </w:tcPr>
          <w:p w14:paraId="2D9D6531" w14:textId="77777777" w:rsidR="00CC72ED" w:rsidRDefault="00CC72ED" w:rsidP="00CC72ED">
            <w:r>
              <w:t>Re-Read</w:t>
            </w:r>
          </w:p>
        </w:tc>
        <w:tc>
          <w:tcPr>
            <w:tcW w:w="1080" w:type="dxa"/>
            <w:noWrap/>
            <w:vAlign w:val="center"/>
          </w:tcPr>
          <w:p w14:paraId="0A3FDD66" w14:textId="77777777" w:rsidR="00CC72ED" w:rsidRDefault="00CC72ED" w:rsidP="00CC72ED">
            <w:r>
              <w:t>OP</w:t>
            </w:r>
          </w:p>
        </w:tc>
      </w:tr>
      <w:tr w:rsidR="00A73C9D" w14:paraId="2872EB62" w14:textId="77777777">
        <w:trPr>
          <w:trHeight w:val="284"/>
        </w:trPr>
        <w:tc>
          <w:tcPr>
            <w:tcW w:w="2355" w:type="dxa"/>
            <w:noWrap/>
            <w:vAlign w:val="center"/>
          </w:tcPr>
          <w:p w14:paraId="316B9F4B" w14:textId="77777777" w:rsidR="00A73C9D" w:rsidRDefault="00A73C9D" w:rsidP="00CC72ED">
            <w:pPr>
              <w:jc w:val="right"/>
              <w:rPr>
                <w:b/>
                <w:bCs/>
              </w:rPr>
            </w:pPr>
            <w:r>
              <w:rPr>
                <w:b/>
                <w:bCs/>
              </w:rPr>
              <w:t>D3020</w:t>
            </w:r>
          </w:p>
        </w:tc>
        <w:tc>
          <w:tcPr>
            <w:tcW w:w="5400" w:type="dxa"/>
            <w:noWrap/>
            <w:vAlign w:val="center"/>
          </w:tcPr>
          <w:p w14:paraId="08CADA9D" w14:textId="77777777" w:rsidR="00A73C9D" w:rsidRDefault="00A73C9D" w:rsidP="00CC72ED">
            <w:r>
              <w:t>Rollover Indicator</w:t>
            </w:r>
          </w:p>
        </w:tc>
        <w:tc>
          <w:tcPr>
            <w:tcW w:w="1080" w:type="dxa"/>
            <w:noWrap/>
            <w:vAlign w:val="center"/>
          </w:tcPr>
          <w:p w14:paraId="69316EC2" w14:textId="77777777" w:rsidR="00A73C9D" w:rsidRDefault="00A73C9D" w:rsidP="00CC72ED">
            <w:r>
              <w:t>OP</w:t>
            </w:r>
          </w:p>
        </w:tc>
      </w:tr>
      <w:tr w:rsidR="00A73C9D" w14:paraId="02D7D860" w14:textId="77777777">
        <w:trPr>
          <w:trHeight w:val="284"/>
        </w:trPr>
        <w:tc>
          <w:tcPr>
            <w:tcW w:w="2355" w:type="dxa"/>
            <w:noWrap/>
            <w:vAlign w:val="center"/>
          </w:tcPr>
          <w:p w14:paraId="5BBCDF73" w14:textId="77777777" w:rsidR="00A73C9D" w:rsidRDefault="00A73C9D" w:rsidP="00CC72ED">
            <w:pPr>
              <w:jc w:val="right"/>
              <w:rPr>
                <w:b/>
                <w:bCs/>
              </w:rPr>
            </w:pPr>
            <w:r>
              <w:rPr>
                <w:b/>
                <w:bCs/>
              </w:rPr>
              <w:t>Description</w:t>
            </w:r>
          </w:p>
        </w:tc>
        <w:tc>
          <w:tcPr>
            <w:tcW w:w="5400" w:type="dxa"/>
            <w:noWrap/>
            <w:vAlign w:val="center"/>
          </w:tcPr>
          <w:p w14:paraId="77D5183D" w14:textId="77777777" w:rsidR="00A73C9D" w:rsidRPr="00C909A5" w:rsidRDefault="00A73C9D" w:rsidP="00CC72ED">
            <w:pPr>
              <w:rPr>
                <w:color w:val="auto"/>
              </w:rPr>
            </w:pPr>
            <w:r w:rsidRPr="00C909A5">
              <w:rPr>
                <w:color w:val="auto"/>
              </w:rPr>
              <w:t>A meter read submission from a LP</w:t>
            </w:r>
          </w:p>
          <w:p w14:paraId="450FD7B8" w14:textId="77777777" w:rsidR="00A73C9D" w:rsidRPr="00C909A5" w:rsidRDefault="00A73C9D" w:rsidP="00CC72ED">
            <w:pPr>
              <w:rPr>
                <w:color w:val="auto"/>
              </w:rPr>
            </w:pPr>
          </w:p>
          <w:p w14:paraId="4A51758B" w14:textId="77777777" w:rsidR="00D8284A" w:rsidRPr="00C909A5" w:rsidRDefault="00D8284A" w:rsidP="00CC72ED">
            <w:pPr>
              <w:rPr>
                <w:color w:val="auto"/>
              </w:rPr>
            </w:pPr>
          </w:p>
          <w:p w14:paraId="32172EBD" w14:textId="77777777" w:rsidR="004A4057" w:rsidRPr="00623540" w:rsidRDefault="00A37804" w:rsidP="004A4057">
            <w:pPr>
              <w:rPr>
                <w:color w:val="FF0000"/>
              </w:rPr>
            </w:pPr>
            <w:r w:rsidRPr="00C909A5">
              <w:rPr>
                <w:color w:val="auto"/>
              </w:rPr>
              <w:t>If the D3010 is S, the D3028 and D3029 must be provided</w:t>
            </w:r>
            <w:r w:rsidRPr="004A5DA2">
              <w:rPr>
                <w:color w:val="auto"/>
              </w:rPr>
              <w:t>.</w:t>
            </w:r>
            <w:r w:rsidR="004A4057" w:rsidRPr="004A5DA2">
              <w:rPr>
                <w:color w:val="auto"/>
              </w:rPr>
              <w:t xml:space="preserve"> If the D3028 is PLR, the D3029 must be False, otherwise the D3029 must be True.</w:t>
            </w:r>
            <w:r w:rsidR="004A4057" w:rsidRPr="00623540">
              <w:rPr>
                <w:color w:val="FF0000"/>
              </w:rPr>
              <w:t xml:space="preserve">  </w:t>
            </w:r>
          </w:p>
          <w:p w14:paraId="3E68C8F3" w14:textId="77777777" w:rsidR="00A37804" w:rsidRPr="00C909A5" w:rsidRDefault="00A37804" w:rsidP="00CC72ED">
            <w:pPr>
              <w:rPr>
                <w:color w:val="auto"/>
              </w:rPr>
            </w:pPr>
          </w:p>
          <w:p w14:paraId="54F1E645" w14:textId="77777777" w:rsidR="00D8284A" w:rsidRPr="00C909A5" w:rsidRDefault="00D8284A" w:rsidP="00D8284A">
            <w:pPr>
              <w:rPr>
                <w:color w:val="auto"/>
              </w:rPr>
            </w:pPr>
            <w:r w:rsidRPr="00C909A5">
              <w:rPr>
                <w:color w:val="auto"/>
              </w:rPr>
              <w:t xml:space="preserve">Where the D3001 pertains to Private Effluent or </w:t>
            </w:r>
            <w:proofErr w:type="spellStart"/>
            <w:r w:rsidRPr="00C909A5">
              <w:rPr>
                <w:color w:val="auto"/>
              </w:rPr>
              <w:t>Tankered</w:t>
            </w:r>
            <w:proofErr w:type="spellEnd"/>
            <w:r w:rsidRPr="00C909A5">
              <w:rPr>
                <w:color w:val="auto"/>
              </w:rPr>
              <w:t xml:space="preserve"> Effluent Meter Type, the D3001 SPID should be the Sewerage SPID.</w:t>
            </w:r>
          </w:p>
          <w:p w14:paraId="5F1BD6A8" w14:textId="77777777" w:rsidR="00D8284A" w:rsidRPr="00C909A5" w:rsidRDefault="00D8284A" w:rsidP="00CC72ED">
            <w:pPr>
              <w:rPr>
                <w:color w:val="auto"/>
              </w:rPr>
            </w:pPr>
          </w:p>
        </w:tc>
        <w:tc>
          <w:tcPr>
            <w:tcW w:w="1080" w:type="dxa"/>
            <w:noWrap/>
            <w:vAlign w:val="center"/>
          </w:tcPr>
          <w:p w14:paraId="4A06D2F5" w14:textId="77777777" w:rsidR="00A73C9D" w:rsidRDefault="00A73C9D" w:rsidP="00CC72ED">
            <w:r>
              <w:t> </w:t>
            </w:r>
          </w:p>
        </w:tc>
      </w:tr>
    </w:tbl>
    <w:p w14:paraId="2D948669" w14:textId="77777777" w:rsidR="00CC72ED" w:rsidRDefault="00CC72ED" w:rsidP="00CC72ED">
      <w:pPr>
        <w:spacing w:line="360" w:lineRule="auto"/>
      </w:pPr>
    </w:p>
    <w:p w14:paraId="35F53214"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DC6507E" w14:textId="77777777">
        <w:trPr>
          <w:trHeight w:val="284"/>
        </w:trPr>
        <w:tc>
          <w:tcPr>
            <w:tcW w:w="2355" w:type="dxa"/>
            <w:noWrap/>
            <w:vAlign w:val="center"/>
          </w:tcPr>
          <w:p w14:paraId="1A8F0222" w14:textId="77777777" w:rsidR="00CC72ED" w:rsidRDefault="00CC72ED" w:rsidP="00CC72ED">
            <w:pPr>
              <w:jc w:val="right"/>
              <w:rPr>
                <w:b/>
                <w:bCs/>
              </w:rPr>
            </w:pPr>
            <w:r>
              <w:rPr>
                <w:b/>
                <w:bCs/>
              </w:rPr>
              <w:t>Transaction Number</w:t>
            </w:r>
          </w:p>
        </w:tc>
        <w:tc>
          <w:tcPr>
            <w:tcW w:w="5400" w:type="dxa"/>
            <w:noWrap/>
            <w:vAlign w:val="center"/>
          </w:tcPr>
          <w:p w14:paraId="7B519629" w14:textId="77777777" w:rsidR="00CC72ED" w:rsidRPr="00D56ECE" w:rsidRDefault="00CC72ED" w:rsidP="00CC72ED">
            <w:pPr>
              <w:pStyle w:val="Heading4"/>
              <w:spacing w:line="240" w:lineRule="auto"/>
              <w:rPr>
                <w:lang w:val="en-GB"/>
              </w:rPr>
            </w:pPr>
            <w:r w:rsidRPr="00D56ECE">
              <w:rPr>
                <w:lang w:val="en-GB"/>
              </w:rPr>
              <w:t>T005.2</w:t>
            </w:r>
          </w:p>
        </w:tc>
        <w:tc>
          <w:tcPr>
            <w:tcW w:w="1080" w:type="dxa"/>
            <w:noWrap/>
            <w:vAlign w:val="center"/>
          </w:tcPr>
          <w:p w14:paraId="03FA8B80" w14:textId="77777777" w:rsidR="00CC72ED" w:rsidRDefault="00CC72ED" w:rsidP="00CC72ED">
            <w:r>
              <w:t> </w:t>
            </w:r>
          </w:p>
        </w:tc>
      </w:tr>
      <w:tr w:rsidR="00CC72ED" w14:paraId="3A57DB7E" w14:textId="77777777">
        <w:trPr>
          <w:trHeight w:val="284"/>
        </w:trPr>
        <w:tc>
          <w:tcPr>
            <w:tcW w:w="2355" w:type="dxa"/>
            <w:noWrap/>
            <w:vAlign w:val="center"/>
          </w:tcPr>
          <w:p w14:paraId="7C0AC4F1" w14:textId="77777777" w:rsidR="00CC72ED" w:rsidRDefault="00CC72ED" w:rsidP="00CC72ED">
            <w:pPr>
              <w:jc w:val="right"/>
              <w:rPr>
                <w:b/>
                <w:bCs/>
              </w:rPr>
            </w:pPr>
            <w:r>
              <w:rPr>
                <w:b/>
                <w:bCs/>
              </w:rPr>
              <w:t>Transaction Name</w:t>
            </w:r>
          </w:p>
        </w:tc>
        <w:tc>
          <w:tcPr>
            <w:tcW w:w="5400" w:type="dxa"/>
            <w:noWrap/>
            <w:vAlign w:val="center"/>
          </w:tcPr>
          <w:p w14:paraId="44324338" w14:textId="61B80917" w:rsidR="00CC72ED" w:rsidRDefault="0073617A" w:rsidP="00CC72ED">
            <w:r>
              <w:t>Notify</w:t>
            </w:r>
            <w:r w:rsidRPr="006E2E57">
              <w:t xml:space="preserve"> Meter Read (</w:t>
            </w:r>
            <w:r>
              <w:t>LP</w:t>
            </w:r>
            <w:r w:rsidRPr="006E2E57">
              <w:t>)</w:t>
            </w:r>
          </w:p>
        </w:tc>
        <w:tc>
          <w:tcPr>
            <w:tcW w:w="1080" w:type="dxa"/>
            <w:noWrap/>
            <w:vAlign w:val="center"/>
          </w:tcPr>
          <w:p w14:paraId="574983F3" w14:textId="77777777" w:rsidR="00CC72ED" w:rsidRDefault="00CC72ED" w:rsidP="00CC72ED"/>
        </w:tc>
      </w:tr>
      <w:tr w:rsidR="00CC72ED" w14:paraId="7F1B7908" w14:textId="77777777">
        <w:trPr>
          <w:trHeight w:val="284"/>
        </w:trPr>
        <w:tc>
          <w:tcPr>
            <w:tcW w:w="2355" w:type="dxa"/>
            <w:noWrap/>
            <w:vAlign w:val="center"/>
          </w:tcPr>
          <w:p w14:paraId="578C3EEC" w14:textId="77777777" w:rsidR="00CC72ED" w:rsidRDefault="00CC72ED" w:rsidP="00CC72ED">
            <w:pPr>
              <w:jc w:val="right"/>
              <w:rPr>
                <w:b/>
                <w:bCs/>
              </w:rPr>
            </w:pPr>
            <w:r>
              <w:rPr>
                <w:b/>
                <w:bCs/>
              </w:rPr>
              <w:lastRenderedPageBreak/>
              <w:t>From</w:t>
            </w:r>
          </w:p>
        </w:tc>
        <w:tc>
          <w:tcPr>
            <w:tcW w:w="5400" w:type="dxa"/>
            <w:noWrap/>
            <w:vAlign w:val="center"/>
          </w:tcPr>
          <w:p w14:paraId="3A56CEE2" w14:textId="77777777" w:rsidR="00CC72ED" w:rsidRDefault="00CC72ED" w:rsidP="00CC72ED">
            <w:r>
              <w:t>CMA</w:t>
            </w:r>
          </w:p>
        </w:tc>
        <w:tc>
          <w:tcPr>
            <w:tcW w:w="1080" w:type="dxa"/>
            <w:noWrap/>
            <w:vAlign w:val="center"/>
          </w:tcPr>
          <w:p w14:paraId="2F4B8434" w14:textId="77777777" w:rsidR="00CC72ED" w:rsidRDefault="00CC72ED" w:rsidP="00CC72ED"/>
        </w:tc>
      </w:tr>
      <w:tr w:rsidR="00CC72ED" w14:paraId="77B1C92B" w14:textId="77777777">
        <w:trPr>
          <w:trHeight w:val="284"/>
        </w:trPr>
        <w:tc>
          <w:tcPr>
            <w:tcW w:w="2355" w:type="dxa"/>
            <w:noWrap/>
            <w:vAlign w:val="center"/>
          </w:tcPr>
          <w:p w14:paraId="5BFF264F" w14:textId="77777777" w:rsidR="00CC72ED" w:rsidRDefault="00CC72ED" w:rsidP="00CC72ED">
            <w:pPr>
              <w:jc w:val="right"/>
              <w:rPr>
                <w:b/>
                <w:bCs/>
              </w:rPr>
            </w:pPr>
            <w:r>
              <w:rPr>
                <w:b/>
                <w:bCs/>
              </w:rPr>
              <w:t>To</w:t>
            </w:r>
          </w:p>
        </w:tc>
        <w:tc>
          <w:tcPr>
            <w:tcW w:w="5400" w:type="dxa"/>
            <w:noWrap/>
            <w:vAlign w:val="center"/>
          </w:tcPr>
          <w:p w14:paraId="666D8F05" w14:textId="77777777" w:rsidR="00CC72ED" w:rsidRDefault="00CC72ED" w:rsidP="00CC72ED">
            <w:r>
              <w:t>LP</w:t>
            </w:r>
          </w:p>
        </w:tc>
        <w:tc>
          <w:tcPr>
            <w:tcW w:w="1080" w:type="dxa"/>
            <w:noWrap/>
            <w:vAlign w:val="center"/>
          </w:tcPr>
          <w:p w14:paraId="1414A95B" w14:textId="77777777" w:rsidR="00CC72ED" w:rsidRDefault="00CC72ED" w:rsidP="00CC72ED"/>
        </w:tc>
      </w:tr>
      <w:tr w:rsidR="00CC72ED" w14:paraId="1EDE8593" w14:textId="77777777">
        <w:trPr>
          <w:trHeight w:val="284"/>
        </w:trPr>
        <w:tc>
          <w:tcPr>
            <w:tcW w:w="2355" w:type="dxa"/>
            <w:noWrap/>
            <w:vAlign w:val="center"/>
          </w:tcPr>
          <w:p w14:paraId="7A7F70E7" w14:textId="77777777" w:rsidR="00CC72ED" w:rsidRDefault="00CC72ED" w:rsidP="00CC72ED">
            <w:pPr>
              <w:jc w:val="right"/>
              <w:rPr>
                <w:b/>
                <w:bCs/>
              </w:rPr>
            </w:pPr>
            <w:r>
              <w:rPr>
                <w:b/>
                <w:bCs/>
              </w:rPr>
              <w:t>DI #</w:t>
            </w:r>
          </w:p>
        </w:tc>
        <w:tc>
          <w:tcPr>
            <w:tcW w:w="5400" w:type="dxa"/>
            <w:noWrap/>
            <w:vAlign w:val="center"/>
          </w:tcPr>
          <w:p w14:paraId="061B388B" w14:textId="77777777" w:rsidR="00CC72ED" w:rsidRDefault="00CC72ED" w:rsidP="00CC72ED">
            <w:pPr>
              <w:rPr>
                <w:b/>
              </w:rPr>
            </w:pPr>
            <w:r>
              <w:rPr>
                <w:b/>
              </w:rPr>
              <w:t>Name</w:t>
            </w:r>
          </w:p>
        </w:tc>
        <w:tc>
          <w:tcPr>
            <w:tcW w:w="1080" w:type="dxa"/>
            <w:noWrap/>
            <w:vAlign w:val="center"/>
          </w:tcPr>
          <w:p w14:paraId="5D54F241" w14:textId="77777777" w:rsidR="00CC72ED" w:rsidRDefault="00CC72ED" w:rsidP="00CC72ED">
            <w:pPr>
              <w:rPr>
                <w:b/>
              </w:rPr>
            </w:pPr>
            <w:r>
              <w:rPr>
                <w:b/>
              </w:rPr>
              <w:t>FLAG</w:t>
            </w:r>
          </w:p>
        </w:tc>
      </w:tr>
      <w:tr w:rsidR="00CC72ED" w14:paraId="0F1FEFB3" w14:textId="77777777">
        <w:trPr>
          <w:trHeight w:val="284"/>
        </w:trPr>
        <w:tc>
          <w:tcPr>
            <w:tcW w:w="2355" w:type="dxa"/>
            <w:noWrap/>
            <w:vAlign w:val="center"/>
          </w:tcPr>
          <w:p w14:paraId="59B729B3" w14:textId="77777777" w:rsidR="00CC72ED" w:rsidRDefault="00CC72ED" w:rsidP="00CC72ED">
            <w:pPr>
              <w:jc w:val="right"/>
              <w:rPr>
                <w:b/>
                <w:bCs/>
              </w:rPr>
            </w:pPr>
            <w:r>
              <w:rPr>
                <w:b/>
                <w:bCs/>
              </w:rPr>
              <w:t>D2001</w:t>
            </w:r>
          </w:p>
        </w:tc>
        <w:tc>
          <w:tcPr>
            <w:tcW w:w="5400" w:type="dxa"/>
            <w:noWrap/>
            <w:vAlign w:val="center"/>
          </w:tcPr>
          <w:p w14:paraId="62C794F0" w14:textId="77777777" w:rsidR="00CC72ED" w:rsidRDefault="00CC72ED" w:rsidP="00CC72ED">
            <w:r>
              <w:t>SPID</w:t>
            </w:r>
          </w:p>
        </w:tc>
        <w:tc>
          <w:tcPr>
            <w:tcW w:w="1080" w:type="dxa"/>
            <w:noWrap/>
            <w:vAlign w:val="center"/>
          </w:tcPr>
          <w:p w14:paraId="1DA99E05" w14:textId="77777777" w:rsidR="00CC72ED" w:rsidRDefault="00CC72ED" w:rsidP="00CC72ED">
            <w:r>
              <w:t>OP</w:t>
            </w:r>
          </w:p>
        </w:tc>
      </w:tr>
      <w:tr w:rsidR="00CC72ED" w14:paraId="5E7D6D42" w14:textId="77777777">
        <w:trPr>
          <w:trHeight w:val="284"/>
        </w:trPr>
        <w:tc>
          <w:tcPr>
            <w:tcW w:w="2355" w:type="dxa"/>
            <w:noWrap/>
            <w:vAlign w:val="center"/>
          </w:tcPr>
          <w:p w14:paraId="573B5D40" w14:textId="77777777" w:rsidR="00CC72ED" w:rsidRDefault="00CC72ED" w:rsidP="00CC72ED">
            <w:pPr>
              <w:jc w:val="right"/>
              <w:rPr>
                <w:b/>
                <w:bCs/>
              </w:rPr>
            </w:pPr>
            <w:r>
              <w:rPr>
                <w:b/>
                <w:bCs/>
              </w:rPr>
              <w:t>D3001</w:t>
            </w:r>
          </w:p>
        </w:tc>
        <w:tc>
          <w:tcPr>
            <w:tcW w:w="5400" w:type="dxa"/>
            <w:noWrap/>
            <w:vAlign w:val="center"/>
          </w:tcPr>
          <w:p w14:paraId="1B753512" w14:textId="77777777" w:rsidR="00CC72ED" w:rsidRDefault="00CC72ED" w:rsidP="00CC72ED">
            <w:r>
              <w:t>Meter ID</w:t>
            </w:r>
          </w:p>
        </w:tc>
        <w:tc>
          <w:tcPr>
            <w:tcW w:w="1080" w:type="dxa"/>
            <w:noWrap/>
            <w:vAlign w:val="center"/>
          </w:tcPr>
          <w:p w14:paraId="7A81BEB0" w14:textId="77777777" w:rsidR="00CC72ED" w:rsidRDefault="00CC72ED" w:rsidP="00CC72ED">
            <w:r>
              <w:t>RQ</w:t>
            </w:r>
          </w:p>
        </w:tc>
      </w:tr>
      <w:tr w:rsidR="00CC72ED" w14:paraId="6B95BA9F" w14:textId="77777777">
        <w:trPr>
          <w:trHeight w:val="284"/>
        </w:trPr>
        <w:tc>
          <w:tcPr>
            <w:tcW w:w="2355" w:type="dxa"/>
            <w:noWrap/>
            <w:vAlign w:val="center"/>
          </w:tcPr>
          <w:p w14:paraId="0CD5589E" w14:textId="77777777" w:rsidR="00CC72ED" w:rsidRDefault="00CC72ED" w:rsidP="00CC72ED">
            <w:pPr>
              <w:jc w:val="right"/>
              <w:rPr>
                <w:b/>
                <w:bCs/>
              </w:rPr>
            </w:pPr>
            <w:r>
              <w:rPr>
                <w:b/>
                <w:bCs/>
              </w:rPr>
              <w:t>D3008</w:t>
            </w:r>
          </w:p>
        </w:tc>
        <w:tc>
          <w:tcPr>
            <w:tcW w:w="5400" w:type="dxa"/>
            <w:noWrap/>
            <w:vAlign w:val="center"/>
          </w:tcPr>
          <w:p w14:paraId="6FB55E7E" w14:textId="77777777" w:rsidR="00CC72ED" w:rsidRDefault="00CC72ED" w:rsidP="00CC72ED">
            <w:r>
              <w:t>Meter Read</w:t>
            </w:r>
          </w:p>
        </w:tc>
        <w:tc>
          <w:tcPr>
            <w:tcW w:w="1080" w:type="dxa"/>
            <w:noWrap/>
            <w:vAlign w:val="center"/>
          </w:tcPr>
          <w:p w14:paraId="1BF6F15A" w14:textId="77777777" w:rsidR="00CC72ED" w:rsidRDefault="00CC72ED" w:rsidP="00CC72ED">
            <w:r>
              <w:t>RQ</w:t>
            </w:r>
          </w:p>
        </w:tc>
      </w:tr>
      <w:tr w:rsidR="00CC72ED" w14:paraId="2ED3D913" w14:textId="77777777">
        <w:trPr>
          <w:trHeight w:val="284"/>
        </w:trPr>
        <w:tc>
          <w:tcPr>
            <w:tcW w:w="2355" w:type="dxa"/>
            <w:noWrap/>
            <w:vAlign w:val="center"/>
          </w:tcPr>
          <w:p w14:paraId="6A25570D" w14:textId="77777777" w:rsidR="00CC72ED" w:rsidRDefault="00CC72ED" w:rsidP="00CC72ED">
            <w:pPr>
              <w:jc w:val="right"/>
              <w:rPr>
                <w:b/>
                <w:bCs/>
              </w:rPr>
            </w:pPr>
            <w:r>
              <w:rPr>
                <w:b/>
                <w:bCs/>
              </w:rPr>
              <w:t>D3009</w:t>
            </w:r>
          </w:p>
        </w:tc>
        <w:tc>
          <w:tcPr>
            <w:tcW w:w="5400" w:type="dxa"/>
            <w:noWrap/>
            <w:vAlign w:val="center"/>
          </w:tcPr>
          <w:p w14:paraId="35898024" w14:textId="77777777" w:rsidR="00CC72ED" w:rsidRDefault="00CC72ED" w:rsidP="00CC72ED">
            <w:r>
              <w:t>Meter Read Date</w:t>
            </w:r>
          </w:p>
        </w:tc>
        <w:tc>
          <w:tcPr>
            <w:tcW w:w="1080" w:type="dxa"/>
            <w:noWrap/>
            <w:vAlign w:val="center"/>
          </w:tcPr>
          <w:p w14:paraId="7705A690" w14:textId="77777777" w:rsidR="00CC72ED" w:rsidRDefault="00CC72ED" w:rsidP="00CC72ED">
            <w:r>
              <w:t>RQ</w:t>
            </w:r>
          </w:p>
        </w:tc>
      </w:tr>
      <w:tr w:rsidR="00CC72ED" w14:paraId="4E15A82C" w14:textId="77777777">
        <w:trPr>
          <w:trHeight w:val="284"/>
        </w:trPr>
        <w:tc>
          <w:tcPr>
            <w:tcW w:w="2355" w:type="dxa"/>
            <w:noWrap/>
            <w:vAlign w:val="center"/>
          </w:tcPr>
          <w:p w14:paraId="103B8400" w14:textId="77777777" w:rsidR="00CC72ED" w:rsidRDefault="00CC72ED" w:rsidP="00CC72ED">
            <w:pPr>
              <w:jc w:val="right"/>
              <w:rPr>
                <w:b/>
                <w:bCs/>
              </w:rPr>
            </w:pPr>
            <w:r>
              <w:rPr>
                <w:b/>
                <w:bCs/>
              </w:rPr>
              <w:t>D3010</w:t>
            </w:r>
          </w:p>
        </w:tc>
        <w:tc>
          <w:tcPr>
            <w:tcW w:w="5400" w:type="dxa"/>
            <w:noWrap/>
            <w:vAlign w:val="center"/>
          </w:tcPr>
          <w:p w14:paraId="56439C29" w14:textId="77777777" w:rsidR="00CC72ED" w:rsidRDefault="00CC72ED" w:rsidP="00CC72ED">
            <w:r>
              <w:t>Meter Read Type</w:t>
            </w:r>
          </w:p>
        </w:tc>
        <w:tc>
          <w:tcPr>
            <w:tcW w:w="1080" w:type="dxa"/>
            <w:noWrap/>
            <w:vAlign w:val="center"/>
          </w:tcPr>
          <w:p w14:paraId="7ACAB884" w14:textId="77777777" w:rsidR="00CC72ED" w:rsidRDefault="00CC72ED" w:rsidP="00CC72ED">
            <w:r>
              <w:t>RQ</w:t>
            </w:r>
          </w:p>
        </w:tc>
      </w:tr>
      <w:tr w:rsidR="009F2C65" w14:paraId="383ECC51" w14:textId="77777777">
        <w:trPr>
          <w:trHeight w:val="284"/>
        </w:trPr>
        <w:tc>
          <w:tcPr>
            <w:tcW w:w="2355" w:type="dxa"/>
            <w:noWrap/>
            <w:vAlign w:val="center"/>
          </w:tcPr>
          <w:p w14:paraId="2FE18284"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958D65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6022F5DB" w14:textId="77777777" w:rsidR="009F2C65" w:rsidRPr="00C909A5" w:rsidRDefault="009F2C65" w:rsidP="00CC72ED">
            <w:pPr>
              <w:rPr>
                <w:color w:val="auto"/>
              </w:rPr>
            </w:pPr>
            <w:r w:rsidRPr="00C909A5">
              <w:rPr>
                <w:color w:val="auto"/>
              </w:rPr>
              <w:t>OP</w:t>
            </w:r>
          </w:p>
        </w:tc>
      </w:tr>
      <w:tr w:rsidR="009F2C65" w14:paraId="1A427B2B" w14:textId="77777777">
        <w:trPr>
          <w:trHeight w:val="284"/>
        </w:trPr>
        <w:tc>
          <w:tcPr>
            <w:tcW w:w="2355" w:type="dxa"/>
            <w:noWrap/>
            <w:vAlign w:val="center"/>
          </w:tcPr>
          <w:p w14:paraId="5C311FA2"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63976C61"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325BFF9" w14:textId="77777777" w:rsidR="009F2C65" w:rsidRPr="00C909A5" w:rsidRDefault="009F2C65" w:rsidP="00CC72ED">
            <w:pPr>
              <w:rPr>
                <w:color w:val="auto"/>
              </w:rPr>
            </w:pPr>
            <w:r w:rsidRPr="00C909A5">
              <w:rPr>
                <w:color w:val="auto"/>
              </w:rPr>
              <w:t>OP</w:t>
            </w:r>
          </w:p>
        </w:tc>
      </w:tr>
      <w:tr w:rsidR="00CC72ED" w14:paraId="02F7A674" w14:textId="77777777">
        <w:trPr>
          <w:trHeight w:val="284"/>
        </w:trPr>
        <w:tc>
          <w:tcPr>
            <w:tcW w:w="2355" w:type="dxa"/>
            <w:noWrap/>
            <w:vAlign w:val="center"/>
          </w:tcPr>
          <w:p w14:paraId="037BCD95" w14:textId="77777777" w:rsidR="00CC72ED" w:rsidRDefault="00CC72ED" w:rsidP="00CC72ED">
            <w:pPr>
              <w:jc w:val="right"/>
              <w:rPr>
                <w:b/>
                <w:bCs/>
              </w:rPr>
            </w:pPr>
            <w:r>
              <w:rPr>
                <w:b/>
                <w:bCs/>
              </w:rPr>
              <w:t>D3012</w:t>
            </w:r>
          </w:p>
        </w:tc>
        <w:tc>
          <w:tcPr>
            <w:tcW w:w="5400" w:type="dxa"/>
            <w:noWrap/>
            <w:vAlign w:val="center"/>
          </w:tcPr>
          <w:p w14:paraId="3F8A8001" w14:textId="77777777" w:rsidR="00CC72ED" w:rsidRDefault="00CC72ED" w:rsidP="00CC72ED">
            <w:r>
              <w:t>Re-Read</w:t>
            </w:r>
          </w:p>
        </w:tc>
        <w:tc>
          <w:tcPr>
            <w:tcW w:w="1080" w:type="dxa"/>
            <w:noWrap/>
            <w:vAlign w:val="center"/>
          </w:tcPr>
          <w:p w14:paraId="3F5D8D04" w14:textId="77777777" w:rsidR="00CC72ED" w:rsidRDefault="00CC72ED" w:rsidP="00CC72ED">
            <w:r>
              <w:t>OP</w:t>
            </w:r>
          </w:p>
        </w:tc>
      </w:tr>
      <w:tr w:rsidR="00A73C9D" w14:paraId="682AFE84" w14:textId="77777777">
        <w:trPr>
          <w:trHeight w:val="284"/>
        </w:trPr>
        <w:tc>
          <w:tcPr>
            <w:tcW w:w="2355" w:type="dxa"/>
            <w:noWrap/>
            <w:vAlign w:val="center"/>
          </w:tcPr>
          <w:p w14:paraId="71B95501" w14:textId="77777777" w:rsidR="00A73C9D" w:rsidRDefault="00A73C9D" w:rsidP="00CC72ED">
            <w:pPr>
              <w:jc w:val="right"/>
              <w:rPr>
                <w:b/>
                <w:bCs/>
              </w:rPr>
            </w:pPr>
            <w:r>
              <w:rPr>
                <w:b/>
                <w:bCs/>
              </w:rPr>
              <w:t>D3021</w:t>
            </w:r>
          </w:p>
        </w:tc>
        <w:tc>
          <w:tcPr>
            <w:tcW w:w="5400" w:type="dxa"/>
            <w:noWrap/>
            <w:vAlign w:val="center"/>
          </w:tcPr>
          <w:p w14:paraId="6DFEEF4A" w14:textId="77777777" w:rsidR="00A73C9D" w:rsidRDefault="00A73C9D" w:rsidP="00CC72ED">
            <w:r>
              <w:t>Rollover Flag</w:t>
            </w:r>
          </w:p>
        </w:tc>
        <w:tc>
          <w:tcPr>
            <w:tcW w:w="1080" w:type="dxa"/>
            <w:noWrap/>
            <w:vAlign w:val="center"/>
          </w:tcPr>
          <w:p w14:paraId="682ED840" w14:textId="77777777" w:rsidR="00A73C9D" w:rsidRDefault="00A73C9D" w:rsidP="00A73C9D">
            <w:r>
              <w:t>RQ</w:t>
            </w:r>
          </w:p>
        </w:tc>
      </w:tr>
      <w:tr w:rsidR="00CC72ED" w14:paraId="238827AB" w14:textId="77777777">
        <w:trPr>
          <w:trHeight w:val="284"/>
        </w:trPr>
        <w:tc>
          <w:tcPr>
            <w:tcW w:w="2355" w:type="dxa"/>
            <w:noWrap/>
            <w:vAlign w:val="center"/>
          </w:tcPr>
          <w:p w14:paraId="5473040A" w14:textId="77777777" w:rsidR="00CC72ED" w:rsidRDefault="00CC72ED" w:rsidP="00CC72ED">
            <w:pPr>
              <w:jc w:val="right"/>
              <w:rPr>
                <w:b/>
                <w:bCs/>
              </w:rPr>
            </w:pPr>
            <w:r>
              <w:rPr>
                <w:b/>
                <w:bCs/>
              </w:rPr>
              <w:t>Description</w:t>
            </w:r>
          </w:p>
        </w:tc>
        <w:tc>
          <w:tcPr>
            <w:tcW w:w="5400" w:type="dxa"/>
            <w:noWrap/>
            <w:vAlign w:val="center"/>
          </w:tcPr>
          <w:p w14:paraId="5B6ED7A9" w14:textId="77777777" w:rsidR="00CC72ED" w:rsidRDefault="00CC72ED" w:rsidP="00CC72ED">
            <w:r>
              <w:t>A notification from the CMA of a Meter Read to the LP. Sent when the read is not submitted by the LP</w:t>
            </w:r>
            <w:r w:rsidR="008E1ED7">
              <w:t xml:space="preserve"> or when the read is submitted by the LP to return a read with the associated rollover flag.</w:t>
            </w:r>
          </w:p>
          <w:p w14:paraId="46545B0A" w14:textId="77777777" w:rsidR="00CC72ED" w:rsidRDefault="00CC72ED" w:rsidP="00CC72ED"/>
          <w:p w14:paraId="2D357702"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77236289" w14:textId="77777777" w:rsidR="00CC72ED" w:rsidRDefault="00CC72ED" w:rsidP="00CC72ED">
            <w:r>
              <w:t> </w:t>
            </w:r>
          </w:p>
        </w:tc>
      </w:tr>
    </w:tbl>
    <w:p w14:paraId="39669560" w14:textId="77777777" w:rsidR="00CC72ED" w:rsidRDefault="00CC72ED" w:rsidP="00CC72ED">
      <w:pPr>
        <w:spacing w:line="360" w:lineRule="auto"/>
      </w:pPr>
    </w:p>
    <w:p w14:paraId="2F7D5DF1" w14:textId="77777777" w:rsidR="00CC72ED" w:rsidRDefault="00CC72ED" w:rsidP="00CC72E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4A4F849" w14:textId="77777777">
        <w:trPr>
          <w:trHeight w:val="284"/>
        </w:trPr>
        <w:tc>
          <w:tcPr>
            <w:tcW w:w="2355" w:type="dxa"/>
            <w:noWrap/>
            <w:vAlign w:val="center"/>
          </w:tcPr>
          <w:p w14:paraId="7789A6C3" w14:textId="77777777" w:rsidR="00CC72ED" w:rsidRDefault="00CC72ED" w:rsidP="00CC72ED">
            <w:pPr>
              <w:jc w:val="right"/>
              <w:rPr>
                <w:b/>
                <w:bCs/>
              </w:rPr>
            </w:pPr>
            <w:r>
              <w:rPr>
                <w:b/>
                <w:bCs/>
              </w:rPr>
              <w:t>Transaction Number</w:t>
            </w:r>
          </w:p>
        </w:tc>
        <w:tc>
          <w:tcPr>
            <w:tcW w:w="5400" w:type="dxa"/>
            <w:noWrap/>
            <w:vAlign w:val="center"/>
          </w:tcPr>
          <w:p w14:paraId="76CF7A3A" w14:textId="77777777" w:rsidR="00CC72ED" w:rsidRPr="00D56ECE" w:rsidRDefault="00CC72ED" w:rsidP="00CC72ED">
            <w:pPr>
              <w:pStyle w:val="Heading4"/>
              <w:spacing w:line="240" w:lineRule="auto"/>
              <w:rPr>
                <w:lang w:val="en-GB"/>
              </w:rPr>
            </w:pPr>
            <w:r w:rsidRPr="00D56ECE">
              <w:rPr>
                <w:lang w:val="en-GB"/>
              </w:rPr>
              <w:t>T005.3</w:t>
            </w:r>
          </w:p>
        </w:tc>
        <w:tc>
          <w:tcPr>
            <w:tcW w:w="1080" w:type="dxa"/>
            <w:noWrap/>
            <w:vAlign w:val="center"/>
          </w:tcPr>
          <w:p w14:paraId="1090F8C9" w14:textId="77777777" w:rsidR="00CC72ED" w:rsidRDefault="00CC72ED" w:rsidP="00CC72ED">
            <w:r>
              <w:t> </w:t>
            </w:r>
          </w:p>
        </w:tc>
      </w:tr>
      <w:tr w:rsidR="00CC72ED" w14:paraId="204BA547" w14:textId="77777777">
        <w:trPr>
          <w:trHeight w:val="284"/>
        </w:trPr>
        <w:tc>
          <w:tcPr>
            <w:tcW w:w="2355" w:type="dxa"/>
            <w:noWrap/>
            <w:vAlign w:val="center"/>
          </w:tcPr>
          <w:p w14:paraId="67D5C403" w14:textId="77777777" w:rsidR="00CC72ED" w:rsidRDefault="00CC72ED" w:rsidP="00CC72ED">
            <w:pPr>
              <w:jc w:val="right"/>
              <w:rPr>
                <w:b/>
                <w:bCs/>
              </w:rPr>
            </w:pPr>
            <w:r>
              <w:rPr>
                <w:b/>
                <w:bCs/>
              </w:rPr>
              <w:t>Transaction Name</w:t>
            </w:r>
          </w:p>
        </w:tc>
        <w:tc>
          <w:tcPr>
            <w:tcW w:w="5400" w:type="dxa"/>
            <w:noWrap/>
            <w:vAlign w:val="center"/>
          </w:tcPr>
          <w:p w14:paraId="0ECD8979" w14:textId="6C41A25A" w:rsidR="00CC72ED" w:rsidRDefault="00874F32" w:rsidP="00CC72ED">
            <w:r>
              <w:t>Notify</w:t>
            </w:r>
            <w:r w:rsidRPr="006E2E57">
              <w:t xml:space="preserve"> Meter Read (</w:t>
            </w:r>
            <w:r>
              <w:t>SW</w:t>
            </w:r>
            <w:r w:rsidRPr="006E2E57">
              <w:t>)</w:t>
            </w:r>
          </w:p>
        </w:tc>
        <w:tc>
          <w:tcPr>
            <w:tcW w:w="1080" w:type="dxa"/>
            <w:noWrap/>
            <w:vAlign w:val="center"/>
          </w:tcPr>
          <w:p w14:paraId="7E1FAD63" w14:textId="77777777" w:rsidR="00CC72ED" w:rsidRDefault="00CC72ED" w:rsidP="00CC72ED"/>
        </w:tc>
      </w:tr>
      <w:tr w:rsidR="00CC72ED" w14:paraId="0CD5E14D" w14:textId="77777777">
        <w:trPr>
          <w:trHeight w:val="284"/>
        </w:trPr>
        <w:tc>
          <w:tcPr>
            <w:tcW w:w="2355" w:type="dxa"/>
            <w:noWrap/>
            <w:vAlign w:val="center"/>
          </w:tcPr>
          <w:p w14:paraId="11106771" w14:textId="77777777" w:rsidR="00CC72ED" w:rsidRDefault="00CC72ED" w:rsidP="00CC72ED">
            <w:pPr>
              <w:jc w:val="right"/>
              <w:rPr>
                <w:b/>
                <w:bCs/>
              </w:rPr>
            </w:pPr>
            <w:r>
              <w:rPr>
                <w:b/>
                <w:bCs/>
              </w:rPr>
              <w:t>From</w:t>
            </w:r>
          </w:p>
        </w:tc>
        <w:tc>
          <w:tcPr>
            <w:tcW w:w="5400" w:type="dxa"/>
            <w:noWrap/>
            <w:vAlign w:val="center"/>
          </w:tcPr>
          <w:p w14:paraId="3D5D1AF0" w14:textId="77777777" w:rsidR="00CC72ED" w:rsidRDefault="00CC72ED" w:rsidP="00CC72ED">
            <w:r>
              <w:t>CMA</w:t>
            </w:r>
          </w:p>
        </w:tc>
        <w:tc>
          <w:tcPr>
            <w:tcW w:w="1080" w:type="dxa"/>
            <w:noWrap/>
            <w:vAlign w:val="center"/>
          </w:tcPr>
          <w:p w14:paraId="37DF4E91" w14:textId="77777777" w:rsidR="00CC72ED" w:rsidRDefault="00CC72ED" w:rsidP="00CC72ED"/>
        </w:tc>
      </w:tr>
      <w:tr w:rsidR="00CC72ED" w14:paraId="6F8C6613" w14:textId="77777777">
        <w:trPr>
          <w:trHeight w:val="284"/>
        </w:trPr>
        <w:tc>
          <w:tcPr>
            <w:tcW w:w="2355" w:type="dxa"/>
            <w:noWrap/>
            <w:vAlign w:val="center"/>
          </w:tcPr>
          <w:p w14:paraId="04310B89" w14:textId="77777777" w:rsidR="00CC72ED" w:rsidRDefault="00CC72ED" w:rsidP="00CC72ED">
            <w:pPr>
              <w:jc w:val="right"/>
              <w:rPr>
                <w:b/>
                <w:bCs/>
              </w:rPr>
            </w:pPr>
            <w:r>
              <w:rPr>
                <w:b/>
                <w:bCs/>
              </w:rPr>
              <w:t>To</w:t>
            </w:r>
          </w:p>
        </w:tc>
        <w:tc>
          <w:tcPr>
            <w:tcW w:w="5400" w:type="dxa"/>
            <w:noWrap/>
            <w:vAlign w:val="center"/>
          </w:tcPr>
          <w:p w14:paraId="689441F6" w14:textId="77777777" w:rsidR="00CC72ED" w:rsidRDefault="00CC72ED" w:rsidP="00CC72ED">
            <w:r>
              <w:t>SW</w:t>
            </w:r>
          </w:p>
        </w:tc>
        <w:tc>
          <w:tcPr>
            <w:tcW w:w="1080" w:type="dxa"/>
            <w:noWrap/>
            <w:vAlign w:val="center"/>
          </w:tcPr>
          <w:p w14:paraId="1AB3673E" w14:textId="77777777" w:rsidR="00CC72ED" w:rsidRDefault="00CC72ED" w:rsidP="00CC72ED"/>
        </w:tc>
      </w:tr>
      <w:tr w:rsidR="00CC72ED" w14:paraId="3BFD8212" w14:textId="77777777">
        <w:trPr>
          <w:trHeight w:val="284"/>
        </w:trPr>
        <w:tc>
          <w:tcPr>
            <w:tcW w:w="2355" w:type="dxa"/>
            <w:noWrap/>
            <w:vAlign w:val="center"/>
          </w:tcPr>
          <w:p w14:paraId="7834DBB6" w14:textId="77777777" w:rsidR="00CC72ED" w:rsidRDefault="00CC72ED" w:rsidP="00CC72ED">
            <w:pPr>
              <w:jc w:val="right"/>
              <w:rPr>
                <w:b/>
                <w:bCs/>
              </w:rPr>
            </w:pPr>
            <w:r>
              <w:rPr>
                <w:b/>
                <w:bCs/>
              </w:rPr>
              <w:t>DI #</w:t>
            </w:r>
          </w:p>
        </w:tc>
        <w:tc>
          <w:tcPr>
            <w:tcW w:w="5400" w:type="dxa"/>
            <w:noWrap/>
            <w:vAlign w:val="center"/>
          </w:tcPr>
          <w:p w14:paraId="1EDDDC37" w14:textId="77777777" w:rsidR="00CC72ED" w:rsidRDefault="00CC72ED" w:rsidP="00CC72ED">
            <w:pPr>
              <w:rPr>
                <w:b/>
              </w:rPr>
            </w:pPr>
            <w:r>
              <w:rPr>
                <w:b/>
              </w:rPr>
              <w:t>Name</w:t>
            </w:r>
          </w:p>
        </w:tc>
        <w:tc>
          <w:tcPr>
            <w:tcW w:w="1080" w:type="dxa"/>
            <w:noWrap/>
            <w:vAlign w:val="center"/>
          </w:tcPr>
          <w:p w14:paraId="4055F0A3" w14:textId="77777777" w:rsidR="00CC72ED" w:rsidRDefault="00CC72ED" w:rsidP="00CC72ED">
            <w:pPr>
              <w:rPr>
                <w:b/>
              </w:rPr>
            </w:pPr>
            <w:r>
              <w:rPr>
                <w:b/>
              </w:rPr>
              <w:t>FLAG</w:t>
            </w:r>
          </w:p>
        </w:tc>
      </w:tr>
      <w:tr w:rsidR="00CC72ED" w14:paraId="1C44CE73" w14:textId="77777777">
        <w:trPr>
          <w:trHeight w:val="284"/>
        </w:trPr>
        <w:tc>
          <w:tcPr>
            <w:tcW w:w="2355" w:type="dxa"/>
            <w:noWrap/>
            <w:vAlign w:val="center"/>
          </w:tcPr>
          <w:p w14:paraId="0773B2C0" w14:textId="77777777" w:rsidR="00CC72ED" w:rsidRDefault="00CC72ED" w:rsidP="00CC72ED">
            <w:pPr>
              <w:jc w:val="right"/>
              <w:rPr>
                <w:b/>
                <w:bCs/>
              </w:rPr>
            </w:pPr>
            <w:r>
              <w:rPr>
                <w:b/>
                <w:bCs/>
              </w:rPr>
              <w:t>D2001</w:t>
            </w:r>
          </w:p>
        </w:tc>
        <w:tc>
          <w:tcPr>
            <w:tcW w:w="5400" w:type="dxa"/>
            <w:noWrap/>
            <w:vAlign w:val="center"/>
          </w:tcPr>
          <w:p w14:paraId="7C9D2ACA" w14:textId="77777777" w:rsidR="00CC72ED" w:rsidRDefault="00CC72ED" w:rsidP="00CC72ED">
            <w:r>
              <w:t>SPID</w:t>
            </w:r>
          </w:p>
        </w:tc>
        <w:tc>
          <w:tcPr>
            <w:tcW w:w="1080" w:type="dxa"/>
            <w:noWrap/>
            <w:vAlign w:val="center"/>
          </w:tcPr>
          <w:p w14:paraId="347F8CAE" w14:textId="77777777" w:rsidR="00CC72ED" w:rsidRDefault="00CC72ED" w:rsidP="00CC72ED">
            <w:r>
              <w:t>OP</w:t>
            </w:r>
          </w:p>
        </w:tc>
      </w:tr>
      <w:tr w:rsidR="00CC72ED" w14:paraId="1EBD3FE2" w14:textId="77777777">
        <w:trPr>
          <w:trHeight w:val="284"/>
        </w:trPr>
        <w:tc>
          <w:tcPr>
            <w:tcW w:w="2355" w:type="dxa"/>
            <w:noWrap/>
            <w:vAlign w:val="center"/>
          </w:tcPr>
          <w:p w14:paraId="16B0C016" w14:textId="77777777" w:rsidR="00CC72ED" w:rsidRDefault="00CC72ED" w:rsidP="00CC72ED">
            <w:pPr>
              <w:jc w:val="right"/>
              <w:rPr>
                <w:b/>
                <w:bCs/>
              </w:rPr>
            </w:pPr>
            <w:r>
              <w:rPr>
                <w:b/>
                <w:bCs/>
              </w:rPr>
              <w:t>D3001</w:t>
            </w:r>
          </w:p>
        </w:tc>
        <w:tc>
          <w:tcPr>
            <w:tcW w:w="5400" w:type="dxa"/>
            <w:noWrap/>
            <w:vAlign w:val="center"/>
          </w:tcPr>
          <w:p w14:paraId="15C5C936" w14:textId="77777777" w:rsidR="00CC72ED" w:rsidRDefault="00CC72ED" w:rsidP="00CC72ED">
            <w:r>
              <w:t>Meter ID</w:t>
            </w:r>
          </w:p>
        </w:tc>
        <w:tc>
          <w:tcPr>
            <w:tcW w:w="1080" w:type="dxa"/>
            <w:noWrap/>
            <w:vAlign w:val="center"/>
          </w:tcPr>
          <w:p w14:paraId="5FC4DF74" w14:textId="77777777" w:rsidR="00CC72ED" w:rsidRDefault="00CC72ED" w:rsidP="00CC72ED">
            <w:r>
              <w:t>RQ</w:t>
            </w:r>
          </w:p>
        </w:tc>
      </w:tr>
      <w:tr w:rsidR="00CC72ED" w14:paraId="1195CF0C" w14:textId="77777777">
        <w:trPr>
          <w:trHeight w:val="284"/>
        </w:trPr>
        <w:tc>
          <w:tcPr>
            <w:tcW w:w="2355" w:type="dxa"/>
            <w:noWrap/>
            <w:vAlign w:val="center"/>
          </w:tcPr>
          <w:p w14:paraId="5D48734D" w14:textId="77777777" w:rsidR="00CC72ED" w:rsidRDefault="00CC72ED" w:rsidP="00CC72ED">
            <w:pPr>
              <w:jc w:val="right"/>
              <w:rPr>
                <w:b/>
                <w:bCs/>
              </w:rPr>
            </w:pPr>
            <w:r>
              <w:rPr>
                <w:b/>
                <w:bCs/>
              </w:rPr>
              <w:t>D3008</w:t>
            </w:r>
          </w:p>
        </w:tc>
        <w:tc>
          <w:tcPr>
            <w:tcW w:w="5400" w:type="dxa"/>
            <w:noWrap/>
            <w:vAlign w:val="center"/>
          </w:tcPr>
          <w:p w14:paraId="3F7C45A3" w14:textId="77777777" w:rsidR="00CC72ED" w:rsidRDefault="00CC72ED" w:rsidP="00CC72ED">
            <w:r>
              <w:t>Meter Read</w:t>
            </w:r>
          </w:p>
        </w:tc>
        <w:tc>
          <w:tcPr>
            <w:tcW w:w="1080" w:type="dxa"/>
            <w:noWrap/>
            <w:vAlign w:val="center"/>
          </w:tcPr>
          <w:p w14:paraId="1D8850F0" w14:textId="77777777" w:rsidR="00CC72ED" w:rsidRDefault="00CC72ED" w:rsidP="00CC72ED">
            <w:r>
              <w:t>RQ</w:t>
            </w:r>
          </w:p>
        </w:tc>
      </w:tr>
      <w:tr w:rsidR="00CC72ED" w14:paraId="5ED0EDDA" w14:textId="77777777">
        <w:trPr>
          <w:trHeight w:val="284"/>
        </w:trPr>
        <w:tc>
          <w:tcPr>
            <w:tcW w:w="2355" w:type="dxa"/>
            <w:noWrap/>
            <w:vAlign w:val="center"/>
          </w:tcPr>
          <w:p w14:paraId="3B34BA41" w14:textId="77777777" w:rsidR="00CC72ED" w:rsidRDefault="00CC72ED" w:rsidP="00CC72ED">
            <w:pPr>
              <w:jc w:val="right"/>
              <w:rPr>
                <w:b/>
                <w:bCs/>
              </w:rPr>
            </w:pPr>
            <w:r>
              <w:rPr>
                <w:b/>
                <w:bCs/>
              </w:rPr>
              <w:t>D3009</w:t>
            </w:r>
          </w:p>
        </w:tc>
        <w:tc>
          <w:tcPr>
            <w:tcW w:w="5400" w:type="dxa"/>
            <w:noWrap/>
            <w:vAlign w:val="center"/>
          </w:tcPr>
          <w:p w14:paraId="70DA209C" w14:textId="77777777" w:rsidR="00CC72ED" w:rsidRDefault="00CC72ED" w:rsidP="00CC72ED">
            <w:r>
              <w:t>Meter Read Date</w:t>
            </w:r>
          </w:p>
        </w:tc>
        <w:tc>
          <w:tcPr>
            <w:tcW w:w="1080" w:type="dxa"/>
            <w:noWrap/>
            <w:vAlign w:val="center"/>
          </w:tcPr>
          <w:p w14:paraId="7B21E812" w14:textId="77777777" w:rsidR="00CC72ED" w:rsidRDefault="00CC72ED" w:rsidP="00CC72ED">
            <w:r>
              <w:t>RQ</w:t>
            </w:r>
          </w:p>
        </w:tc>
      </w:tr>
      <w:tr w:rsidR="00CC72ED" w14:paraId="33CF128D" w14:textId="77777777">
        <w:trPr>
          <w:trHeight w:val="284"/>
        </w:trPr>
        <w:tc>
          <w:tcPr>
            <w:tcW w:w="2355" w:type="dxa"/>
            <w:noWrap/>
            <w:vAlign w:val="center"/>
          </w:tcPr>
          <w:p w14:paraId="1041B304" w14:textId="77777777" w:rsidR="00CC72ED" w:rsidRDefault="00CC72ED" w:rsidP="00CC72ED">
            <w:pPr>
              <w:jc w:val="right"/>
              <w:rPr>
                <w:b/>
                <w:bCs/>
              </w:rPr>
            </w:pPr>
            <w:r>
              <w:rPr>
                <w:b/>
                <w:bCs/>
              </w:rPr>
              <w:t>D3010</w:t>
            </w:r>
          </w:p>
        </w:tc>
        <w:tc>
          <w:tcPr>
            <w:tcW w:w="5400" w:type="dxa"/>
            <w:noWrap/>
            <w:vAlign w:val="center"/>
          </w:tcPr>
          <w:p w14:paraId="437D6CBB" w14:textId="77777777" w:rsidR="00CC72ED" w:rsidRDefault="00CC72ED" w:rsidP="00CC72ED">
            <w:r>
              <w:t>Meter Read Type</w:t>
            </w:r>
          </w:p>
        </w:tc>
        <w:tc>
          <w:tcPr>
            <w:tcW w:w="1080" w:type="dxa"/>
            <w:noWrap/>
            <w:vAlign w:val="center"/>
          </w:tcPr>
          <w:p w14:paraId="3DC11854" w14:textId="77777777" w:rsidR="00CC72ED" w:rsidRDefault="00CC72ED" w:rsidP="00CC72ED">
            <w:r>
              <w:t>RQ</w:t>
            </w:r>
          </w:p>
        </w:tc>
      </w:tr>
      <w:tr w:rsidR="009F2C65" w14:paraId="7DBC0DAF" w14:textId="77777777">
        <w:trPr>
          <w:trHeight w:val="284"/>
        </w:trPr>
        <w:tc>
          <w:tcPr>
            <w:tcW w:w="2355" w:type="dxa"/>
            <w:noWrap/>
            <w:vAlign w:val="center"/>
          </w:tcPr>
          <w:p w14:paraId="2A07825E"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D210D23"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801F25F" w14:textId="77777777" w:rsidR="009F2C65" w:rsidRPr="00C909A5" w:rsidRDefault="009F2C65" w:rsidP="00CC72ED">
            <w:pPr>
              <w:rPr>
                <w:color w:val="auto"/>
              </w:rPr>
            </w:pPr>
            <w:r w:rsidRPr="00C909A5">
              <w:rPr>
                <w:color w:val="auto"/>
              </w:rPr>
              <w:t>OP</w:t>
            </w:r>
          </w:p>
        </w:tc>
      </w:tr>
      <w:tr w:rsidR="009F2C65" w14:paraId="209D47F4" w14:textId="77777777">
        <w:trPr>
          <w:trHeight w:val="284"/>
        </w:trPr>
        <w:tc>
          <w:tcPr>
            <w:tcW w:w="2355" w:type="dxa"/>
            <w:noWrap/>
            <w:vAlign w:val="center"/>
          </w:tcPr>
          <w:p w14:paraId="3265F76C"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0CD1C606"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66A69B36" w14:textId="77777777" w:rsidR="009F2C65" w:rsidRPr="00C909A5" w:rsidRDefault="009F2C65" w:rsidP="00CC72ED">
            <w:pPr>
              <w:rPr>
                <w:color w:val="auto"/>
              </w:rPr>
            </w:pPr>
            <w:r w:rsidRPr="00C909A5">
              <w:rPr>
                <w:color w:val="auto"/>
              </w:rPr>
              <w:t>OP</w:t>
            </w:r>
          </w:p>
        </w:tc>
      </w:tr>
      <w:tr w:rsidR="00CC72ED" w14:paraId="5D99221E" w14:textId="77777777">
        <w:trPr>
          <w:trHeight w:val="284"/>
        </w:trPr>
        <w:tc>
          <w:tcPr>
            <w:tcW w:w="2355" w:type="dxa"/>
            <w:noWrap/>
            <w:vAlign w:val="center"/>
          </w:tcPr>
          <w:p w14:paraId="4CDE0D3E" w14:textId="77777777" w:rsidR="00CC72ED" w:rsidRDefault="00CC72ED" w:rsidP="00CC72ED">
            <w:pPr>
              <w:jc w:val="right"/>
              <w:rPr>
                <w:b/>
                <w:bCs/>
              </w:rPr>
            </w:pPr>
            <w:r>
              <w:rPr>
                <w:b/>
                <w:bCs/>
              </w:rPr>
              <w:t>D3012</w:t>
            </w:r>
          </w:p>
        </w:tc>
        <w:tc>
          <w:tcPr>
            <w:tcW w:w="5400" w:type="dxa"/>
            <w:noWrap/>
            <w:vAlign w:val="center"/>
          </w:tcPr>
          <w:p w14:paraId="7DAEE6CD" w14:textId="77777777" w:rsidR="00CC72ED" w:rsidRDefault="00CC72ED" w:rsidP="00CC72ED">
            <w:r>
              <w:t>Re-Read</w:t>
            </w:r>
          </w:p>
        </w:tc>
        <w:tc>
          <w:tcPr>
            <w:tcW w:w="1080" w:type="dxa"/>
            <w:noWrap/>
            <w:vAlign w:val="center"/>
          </w:tcPr>
          <w:p w14:paraId="39D93A2A" w14:textId="77777777" w:rsidR="00CC72ED" w:rsidRDefault="00CC72ED" w:rsidP="00CC72ED">
            <w:r>
              <w:t>OP</w:t>
            </w:r>
          </w:p>
        </w:tc>
      </w:tr>
      <w:tr w:rsidR="00A73C9D" w14:paraId="3749C9CA" w14:textId="77777777">
        <w:trPr>
          <w:trHeight w:val="284"/>
        </w:trPr>
        <w:tc>
          <w:tcPr>
            <w:tcW w:w="2355" w:type="dxa"/>
            <w:noWrap/>
            <w:vAlign w:val="center"/>
          </w:tcPr>
          <w:p w14:paraId="56BEAFF7" w14:textId="77777777" w:rsidR="00A73C9D" w:rsidRDefault="00A73C9D" w:rsidP="00CC72ED">
            <w:pPr>
              <w:jc w:val="right"/>
              <w:rPr>
                <w:b/>
                <w:bCs/>
              </w:rPr>
            </w:pPr>
            <w:r>
              <w:rPr>
                <w:b/>
                <w:bCs/>
              </w:rPr>
              <w:t>D3021</w:t>
            </w:r>
          </w:p>
        </w:tc>
        <w:tc>
          <w:tcPr>
            <w:tcW w:w="5400" w:type="dxa"/>
            <w:noWrap/>
            <w:vAlign w:val="center"/>
          </w:tcPr>
          <w:p w14:paraId="6C71731D" w14:textId="77777777" w:rsidR="00A73C9D" w:rsidRDefault="00A73C9D" w:rsidP="00CC72ED">
            <w:r>
              <w:t>Rollover Flag</w:t>
            </w:r>
          </w:p>
        </w:tc>
        <w:tc>
          <w:tcPr>
            <w:tcW w:w="1080" w:type="dxa"/>
            <w:noWrap/>
            <w:vAlign w:val="center"/>
          </w:tcPr>
          <w:p w14:paraId="575A1E50" w14:textId="77777777" w:rsidR="00A73C9D" w:rsidRDefault="00A73C9D" w:rsidP="00CC72ED">
            <w:r>
              <w:t>RQ</w:t>
            </w:r>
          </w:p>
        </w:tc>
      </w:tr>
      <w:tr w:rsidR="00CC72ED" w14:paraId="6576455E" w14:textId="77777777">
        <w:trPr>
          <w:trHeight w:val="284"/>
        </w:trPr>
        <w:tc>
          <w:tcPr>
            <w:tcW w:w="2355" w:type="dxa"/>
            <w:noWrap/>
            <w:vAlign w:val="center"/>
          </w:tcPr>
          <w:p w14:paraId="24CF2559" w14:textId="77777777" w:rsidR="00CC72ED" w:rsidRDefault="00CC72ED" w:rsidP="00CC72ED">
            <w:pPr>
              <w:jc w:val="right"/>
              <w:rPr>
                <w:b/>
                <w:bCs/>
              </w:rPr>
            </w:pPr>
            <w:r>
              <w:rPr>
                <w:b/>
                <w:bCs/>
              </w:rPr>
              <w:t>Description</w:t>
            </w:r>
          </w:p>
        </w:tc>
        <w:tc>
          <w:tcPr>
            <w:tcW w:w="5400" w:type="dxa"/>
            <w:noWrap/>
            <w:vAlign w:val="center"/>
          </w:tcPr>
          <w:p w14:paraId="39D88E71" w14:textId="77777777" w:rsidR="00CC72ED" w:rsidRDefault="00CC72ED" w:rsidP="00CC72ED">
            <w:r>
              <w:t>A notification from the CMA of a Meter Read to SW. Sent when the read is not submitted by SW</w:t>
            </w:r>
            <w:r w:rsidR="008E1ED7">
              <w:t xml:space="preserve"> or when the read is submitted by SW to return a read with the associated rollover flag.</w:t>
            </w:r>
          </w:p>
          <w:p w14:paraId="43DD46FD" w14:textId="77777777" w:rsidR="00CC72ED" w:rsidRDefault="00CC72ED" w:rsidP="00CC72ED"/>
          <w:p w14:paraId="1AF92BC2" w14:textId="77777777" w:rsidR="00CC72ED" w:rsidRDefault="00CC72ED" w:rsidP="00CC72ED">
            <w:pPr>
              <w:rPr>
                <w:szCs w:val="16"/>
              </w:rPr>
            </w:pPr>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64106EC4" w14:textId="77777777" w:rsidR="00CC72ED" w:rsidRDefault="00CC72ED" w:rsidP="00CC72ED">
            <w:r>
              <w:t> </w:t>
            </w:r>
          </w:p>
        </w:tc>
      </w:tr>
    </w:tbl>
    <w:p w14:paraId="05502422" w14:textId="77777777" w:rsidR="00CC72ED" w:rsidRDefault="00CC72ED" w:rsidP="00CC72ED">
      <w:pPr>
        <w:spacing w:line="360" w:lineRule="auto"/>
      </w:pPr>
    </w:p>
    <w:p w14:paraId="6E86DEE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2021220" w14:textId="77777777">
        <w:trPr>
          <w:trHeight w:val="284"/>
        </w:trPr>
        <w:tc>
          <w:tcPr>
            <w:tcW w:w="2355" w:type="dxa"/>
            <w:noWrap/>
            <w:vAlign w:val="center"/>
          </w:tcPr>
          <w:p w14:paraId="47231B3D" w14:textId="77777777" w:rsidR="00CC72ED" w:rsidRDefault="00CC72ED" w:rsidP="00CC72ED">
            <w:pPr>
              <w:jc w:val="right"/>
              <w:rPr>
                <w:b/>
                <w:bCs/>
              </w:rPr>
            </w:pPr>
            <w:r>
              <w:rPr>
                <w:b/>
                <w:bCs/>
              </w:rPr>
              <w:t>Transaction Number</w:t>
            </w:r>
          </w:p>
        </w:tc>
        <w:tc>
          <w:tcPr>
            <w:tcW w:w="5400" w:type="dxa"/>
            <w:noWrap/>
            <w:vAlign w:val="center"/>
          </w:tcPr>
          <w:p w14:paraId="28D8D7CA" w14:textId="77777777" w:rsidR="00CC72ED" w:rsidRPr="00D56ECE" w:rsidRDefault="00CC72ED" w:rsidP="00CC72ED">
            <w:pPr>
              <w:pStyle w:val="Heading4"/>
              <w:spacing w:line="240" w:lineRule="auto"/>
              <w:rPr>
                <w:lang w:val="en-GB"/>
              </w:rPr>
            </w:pPr>
            <w:r w:rsidRPr="00D56ECE">
              <w:rPr>
                <w:lang w:val="en-GB"/>
              </w:rPr>
              <w:t>T006.0</w:t>
            </w:r>
          </w:p>
        </w:tc>
        <w:tc>
          <w:tcPr>
            <w:tcW w:w="1080" w:type="dxa"/>
            <w:noWrap/>
            <w:vAlign w:val="center"/>
          </w:tcPr>
          <w:p w14:paraId="21DB380D" w14:textId="77777777" w:rsidR="00CC72ED" w:rsidRDefault="00CC72ED" w:rsidP="00CC72ED">
            <w:r>
              <w:t> </w:t>
            </w:r>
          </w:p>
        </w:tc>
      </w:tr>
      <w:tr w:rsidR="00CC72ED" w14:paraId="0C3B237E" w14:textId="77777777">
        <w:trPr>
          <w:trHeight w:val="284"/>
        </w:trPr>
        <w:tc>
          <w:tcPr>
            <w:tcW w:w="2355" w:type="dxa"/>
            <w:noWrap/>
            <w:vAlign w:val="center"/>
          </w:tcPr>
          <w:p w14:paraId="547E59CC" w14:textId="77777777" w:rsidR="00CC72ED" w:rsidRDefault="00CC72ED" w:rsidP="00CC72ED">
            <w:pPr>
              <w:jc w:val="right"/>
              <w:rPr>
                <w:b/>
                <w:bCs/>
              </w:rPr>
            </w:pPr>
            <w:r>
              <w:rPr>
                <w:b/>
                <w:bCs/>
              </w:rPr>
              <w:t>Transaction Name</w:t>
            </w:r>
          </w:p>
        </w:tc>
        <w:tc>
          <w:tcPr>
            <w:tcW w:w="5400" w:type="dxa"/>
            <w:noWrap/>
            <w:vAlign w:val="center"/>
          </w:tcPr>
          <w:p w14:paraId="0E47D0D6" w14:textId="2CFE3F39" w:rsidR="00CC72ED" w:rsidRDefault="005B5CCC" w:rsidP="00CC72ED">
            <w:r>
              <w:t>Submit</w:t>
            </w:r>
            <w:r w:rsidR="00CC72ED">
              <w:t xml:space="preserve"> WS SPID Data</w:t>
            </w:r>
          </w:p>
        </w:tc>
        <w:tc>
          <w:tcPr>
            <w:tcW w:w="1080" w:type="dxa"/>
            <w:noWrap/>
            <w:vAlign w:val="center"/>
          </w:tcPr>
          <w:p w14:paraId="74236087" w14:textId="77777777" w:rsidR="00CC72ED" w:rsidRDefault="00CC72ED" w:rsidP="00CC72ED"/>
        </w:tc>
      </w:tr>
      <w:tr w:rsidR="00CC72ED" w14:paraId="3054C0ED" w14:textId="77777777">
        <w:trPr>
          <w:trHeight w:val="284"/>
        </w:trPr>
        <w:tc>
          <w:tcPr>
            <w:tcW w:w="2355" w:type="dxa"/>
            <w:noWrap/>
            <w:vAlign w:val="center"/>
          </w:tcPr>
          <w:p w14:paraId="53CD4368" w14:textId="77777777" w:rsidR="00CC72ED" w:rsidRDefault="00CC72ED" w:rsidP="00CC72ED">
            <w:pPr>
              <w:jc w:val="right"/>
              <w:rPr>
                <w:b/>
                <w:bCs/>
              </w:rPr>
            </w:pPr>
            <w:r>
              <w:rPr>
                <w:b/>
                <w:bCs/>
              </w:rPr>
              <w:t>From</w:t>
            </w:r>
          </w:p>
        </w:tc>
        <w:tc>
          <w:tcPr>
            <w:tcW w:w="5400" w:type="dxa"/>
            <w:noWrap/>
            <w:vAlign w:val="center"/>
          </w:tcPr>
          <w:p w14:paraId="049FD430" w14:textId="77777777" w:rsidR="00CC72ED" w:rsidRDefault="00CC72ED" w:rsidP="00CC72ED">
            <w:r>
              <w:t>LP</w:t>
            </w:r>
          </w:p>
        </w:tc>
        <w:tc>
          <w:tcPr>
            <w:tcW w:w="1080" w:type="dxa"/>
            <w:noWrap/>
            <w:vAlign w:val="center"/>
          </w:tcPr>
          <w:p w14:paraId="029BDC08" w14:textId="77777777" w:rsidR="00CC72ED" w:rsidRDefault="00CC72ED" w:rsidP="00CC72ED"/>
        </w:tc>
      </w:tr>
      <w:tr w:rsidR="00CC72ED" w14:paraId="19867651" w14:textId="77777777">
        <w:trPr>
          <w:trHeight w:val="284"/>
        </w:trPr>
        <w:tc>
          <w:tcPr>
            <w:tcW w:w="2355" w:type="dxa"/>
            <w:noWrap/>
            <w:vAlign w:val="center"/>
          </w:tcPr>
          <w:p w14:paraId="3E7A0969" w14:textId="77777777" w:rsidR="00CC72ED" w:rsidRDefault="00CC72ED" w:rsidP="00CC72ED">
            <w:pPr>
              <w:jc w:val="right"/>
              <w:rPr>
                <w:b/>
                <w:bCs/>
              </w:rPr>
            </w:pPr>
            <w:r>
              <w:rPr>
                <w:b/>
                <w:bCs/>
              </w:rPr>
              <w:t>To</w:t>
            </w:r>
          </w:p>
        </w:tc>
        <w:tc>
          <w:tcPr>
            <w:tcW w:w="5400" w:type="dxa"/>
            <w:noWrap/>
            <w:vAlign w:val="center"/>
          </w:tcPr>
          <w:p w14:paraId="6AC7CC4C" w14:textId="77777777" w:rsidR="00CC72ED" w:rsidRDefault="00CC72ED" w:rsidP="00CC72ED">
            <w:r>
              <w:t>CMA</w:t>
            </w:r>
          </w:p>
        </w:tc>
        <w:tc>
          <w:tcPr>
            <w:tcW w:w="1080" w:type="dxa"/>
            <w:noWrap/>
            <w:vAlign w:val="center"/>
          </w:tcPr>
          <w:p w14:paraId="0DF56092" w14:textId="77777777" w:rsidR="00CC72ED" w:rsidRDefault="00CC72ED" w:rsidP="00CC72ED"/>
        </w:tc>
      </w:tr>
      <w:tr w:rsidR="00CC72ED" w14:paraId="618EBB51" w14:textId="77777777">
        <w:trPr>
          <w:trHeight w:val="284"/>
        </w:trPr>
        <w:tc>
          <w:tcPr>
            <w:tcW w:w="2355" w:type="dxa"/>
            <w:noWrap/>
            <w:vAlign w:val="center"/>
          </w:tcPr>
          <w:p w14:paraId="5675BA85" w14:textId="77777777" w:rsidR="00CC72ED" w:rsidRDefault="00CC72ED" w:rsidP="00CC72ED">
            <w:pPr>
              <w:jc w:val="right"/>
              <w:rPr>
                <w:b/>
                <w:bCs/>
              </w:rPr>
            </w:pPr>
            <w:r>
              <w:rPr>
                <w:b/>
                <w:bCs/>
              </w:rPr>
              <w:t>DI #</w:t>
            </w:r>
          </w:p>
        </w:tc>
        <w:tc>
          <w:tcPr>
            <w:tcW w:w="5400" w:type="dxa"/>
            <w:noWrap/>
            <w:vAlign w:val="center"/>
          </w:tcPr>
          <w:p w14:paraId="7D8169E3" w14:textId="77777777" w:rsidR="00CC72ED" w:rsidRDefault="00CC72ED" w:rsidP="00CC72ED">
            <w:pPr>
              <w:rPr>
                <w:b/>
              </w:rPr>
            </w:pPr>
            <w:r>
              <w:rPr>
                <w:b/>
              </w:rPr>
              <w:t>Name</w:t>
            </w:r>
          </w:p>
        </w:tc>
        <w:tc>
          <w:tcPr>
            <w:tcW w:w="1080" w:type="dxa"/>
            <w:noWrap/>
            <w:vAlign w:val="center"/>
          </w:tcPr>
          <w:p w14:paraId="68C8270B" w14:textId="77777777" w:rsidR="00CC72ED" w:rsidRDefault="00CC72ED" w:rsidP="00CC72ED">
            <w:pPr>
              <w:rPr>
                <w:b/>
              </w:rPr>
            </w:pPr>
            <w:r>
              <w:rPr>
                <w:b/>
              </w:rPr>
              <w:t>FLAG</w:t>
            </w:r>
          </w:p>
        </w:tc>
      </w:tr>
      <w:tr w:rsidR="00CC72ED" w14:paraId="3482F697" w14:textId="77777777">
        <w:trPr>
          <w:trHeight w:val="284"/>
        </w:trPr>
        <w:tc>
          <w:tcPr>
            <w:tcW w:w="2355" w:type="dxa"/>
            <w:noWrap/>
            <w:vAlign w:val="center"/>
          </w:tcPr>
          <w:p w14:paraId="3BB508F7" w14:textId="77777777" w:rsidR="00CC72ED" w:rsidRDefault="00CC72ED" w:rsidP="00CC72ED">
            <w:pPr>
              <w:jc w:val="right"/>
              <w:rPr>
                <w:b/>
                <w:bCs/>
              </w:rPr>
            </w:pPr>
            <w:r>
              <w:rPr>
                <w:b/>
                <w:bCs/>
              </w:rPr>
              <w:t>D2001</w:t>
            </w:r>
          </w:p>
        </w:tc>
        <w:tc>
          <w:tcPr>
            <w:tcW w:w="5400" w:type="dxa"/>
            <w:noWrap/>
            <w:vAlign w:val="center"/>
          </w:tcPr>
          <w:p w14:paraId="2B25ACD8" w14:textId="77777777" w:rsidR="00CC72ED" w:rsidRDefault="00CC72ED" w:rsidP="00CC72ED">
            <w:r>
              <w:t>SPID</w:t>
            </w:r>
          </w:p>
        </w:tc>
        <w:tc>
          <w:tcPr>
            <w:tcW w:w="1080" w:type="dxa"/>
            <w:noWrap/>
            <w:vAlign w:val="center"/>
          </w:tcPr>
          <w:p w14:paraId="5F64AE63" w14:textId="77777777" w:rsidR="00CC72ED" w:rsidRDefault="00CC72ED" w:rsidP="00CC72ED">
            <w:r>
              <w:t>RQ</w:t>
            </w:r>
          </w:p>
        </w:tc>
      </w:tr>
      <w:tr w:rsidR="00CC72ED" w14:paraId="67244088" w14:textId="77777777">
        <w:trPr>
          <w:trHeight w:val="284"/>
        </w:trPr>
        <w:tc>
          <w:tcPr>
            <w:tcW w:w="2355" w:type="dxa"/>
            <w:noWrap/>
            <w:vAlign w:val="center"/>
          </w:tcPr>
          <w:p w14:paraId="1F3AC48B" w14:textId="77777777" w:rsidR="00CC72ED" w:rsidRDefault="00CC72ED" w:rsidP="00CC72ED">
            <w:pPr>
              <w:jc w:val="right"/>
              <w:rPr>
                <w:b/>
                <w:bCs/>
              </w:rPr>
            </w:pPr>
            <w:r>
              <w:rPr>
                <w:b/>
                <w:bCs/>
              </w:rPr>
              <w:t>D2005</w:t>
            </w:r>
          </w:p>
        </w:tc>
        <w:tc>
          <w:tcPr>
            <w:tcW w:w="5400" w:type="dxa"/>
            <w:noWrap/>
            <w:vAlign w:val="center"/>
          </w:tcPr>
          <w:p w14:paraId="2C92B920" w14:textId="77777777" w:rsidR="00CC72ED" w:rsidRDefault="00CC72ED" w:rsidP="00CC72ED">
            <w:r>
              <w:t>Customer Classification</w:t>
            </w:r>
          </w:p>
        </w:tc>
        <w:tc>
          <w:tcPr>
            <w:tcW w:w="1080" w:type="dxa"/>
            <w:noWrap/>
            <w:vAlign w:val="center"/>
          </w:tcPr>
          <w:p w14:paraId="13D4D60C" w14:textId="77777777" w:rsidR="00CC72ED" w:rsidRDefault="00CC72ED" w:rsidP="00CC72ED">
            <w:r>
              <w:t>OP</w:t>
            </w:r>
          </w:p>
        </w:tc>
      </w:tr>
      <w:tr w:rsidR="00CC72ED" w14:paraId="0E2D0D91" w14:textId="77777777">
        <w:trPr>
          <w:trHeight w:val="284"/>
        </w:trPr>
        <w:tc>
          <w:tcPr>
            <w:tcW w:w="2355" w:type="dxa"/>
            <w:noWrap/>
            <w:vAlign w:val="center"/>
          </w:tcPr>
          <w:p w14:paraId="74CC87C1" w14:textId="77777777" w:rsidR="00CC72ED" w:rsidRDefault="00CC72ED" w:rsidP="00CC72ED">
            <w:pPr>
              <w:jc w:val="right"/>
              <w:rPr>
                <w:b/>
                <w:bCs/>
              </w:rPr>
            </w:pPr>
            <w:r>
              <w:rPr>
                <w:b/>
                <w:bCs/>
              </w:rPr>
              <w:t>D2008</w:t>
            </w:r>
          </w:p>
        </w:tc>
        <w:tc>
          <w:tcPr>
            <w:tcW w:w="5400" w:type="dxa"/>
            <w:noWrap/>
            <w:vAlign w:val="center"/>
          </w:tcPr>
          <w:p w14:paraId="6580FBF6" w14:textId="77777777" w:rsidR="00CC72ED" w:rsidRDefault="00CC72ED" w:rsidP="00CC72ED">
            <w:r>
              <w:t>SIC Code</w:t>
            </w:r>
          </w:p>
        </w:tc>
        <w:tc>
          <w:tcPr>
            <w:tcW w:w="1080" w:type="dxa"/>
            <w:noWrap/>
            <w:vAlign w:val="center"/>
          </w:tcPr>
          <w:p w14:paraId="204EE828" w14:textId="77777777" w:rsidR="00CC72ED" w:rsidRDefault="00CC72ED" w:rsidP="00CC72ED">
            <w:r>
              <w:t>OP</w:t>
            </w:r>
          </w:p>
        </w:tc>
      </w:tr>
      <w:tr w:rsidR="00CC72ED" w14:paraId="7EE48B60" w14:textId="77777777">
        <w:trPr>
          <w:trHeight w:val="284"/>
        </w:trPr>
        <w:tc>
          <w:tcPr>
            <w:tcW w:w="2355" w:type="dxa"/>
            <w:noWrap/>
            <w:vAlign w:val="center"/>
          </w:tcPr>
          <w:p w14:paraId="716E2EA4" w14:textId="77777777" w:rsidR="00CC72ED" w:rsidRDefault="00CC72ED" w:rsidP="00CC72ED">
            <w:pPr>
              <w:jc w:val="right"/>
              <w:rPr>
                <w:b/>
                <w:bCs/>
              </w:rPr>
            </w:pPr>
            <w:r>
              <w:rPr>
                <w:b/>
                <w:bCs/>
              </w:rPr>
              <w:t>D2011</w:t>
            </w:r>
          </w:p>
        </w:tc>
        <w:tc>
          <w:tcPr>
            <w:tcW w:w="5400" w:type="dxa"/>
            <w:noWrap/>
            <w:vAlign w:val="center"/>
          </w:tcPr>
          <w:p w14:paraId="2B0047E9" w14:textId="77777777" w:rsidR="00CC72ED" w:rsidRDefault="00CC72ED" w:rsidP="00CC72ED">
            <w:r>
              <w:t>Rateable Value</w:t>
            </w:r>
          </w:p>
        </w:tc>
        <w:tc>
          <w:tcPr>
            <w:tcW w:w="1080" w:type="dxa"/>
            <w:noWrap/>
            <w:vAlign w:val="center"/>
          </w:tcPr>
          <w:p w14:paraId="44D372B6" w14:textId="77777777" w:rsidR="00CC72ED" w:rsidRDefault="00CC72ED" w:rsidP="00CC72ED">
            <w:r>
              <w:t>OP</w:t>
            </w:r>
          </w:p>
        </w:tc>
      </w:tr>
      <w:tr w:rsidR="00CC72ED" w14:paraId="49C0E89E" w14:textId="77777777">
        <w:trPr>
          <w:trHeight w:val="284"/>
        </w:trPr>
        <w:tc>
          <w:tcPr>
            <w:tcW w:w="2355" w:type="dxa"/>
            <w:noWrap/>
            <w:vAlign w:val="center"/>
          </w:tcPr>
          <w:p w14:paraId="20C3EB39" w14:textId="77777777" w:rsidR="00CC72ED" w:rsidRDefault="00CC72ED" w:rsidP="00CC72ED">
            <w:pPr>
              <w:jc w:val="right"/>
              <w:rPr>
                <w:b/>
                <w:bCs/>
              </w:rPr>
            </w:pPr>
            <w:r>
              <w:rPr>
                <w:b/>
                <w:bCs/>
              </w:rPr>
              <w:t>Description</w:t>
            </w:r>
          </w:p>
        </w:tc>
        <w:tc>
          <w:tcPr>
            <w:tcW w:w="5400" w:type="dxa"/>
            <w:noWrap/>
            <w:vAlign w:val="center"/>
          </w:tcPr>
          <w:p w14:paraId="17239B3D" w14:textId="77777777" w:rsidR="00CC72ED" w:rsidRDefault="00CC72ED" w:rsidP="00CC72ED">
            <w:r>
              <w:t>SPID data related to a WS Supply Point, sent by the LP for a new WS Supply Point.</w:t>
            </w:r>
          </w:p>
        </w:tc>
        <w:tc>
          <w:tcPr>
            <w:tcW w:w="1080" w:type="dxa"/>
            <w:noWrap/>
            <w:vAlign w:val="center"/>
          </w:tcPr>
          <w:p w14:paraId="4C07291C" w14:textId="77777777" w:rsidR="00CC72ED" w:rsidRDefault="00CC72ED" w:rsidP="00CC72ED"/>
        </w:tc>
      </w:tr>
    </w:tbl>
    <w:p w14:paraId="08A8E040"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C460343" w14:textId="77777777">
        <w:trPr>
          <w:trHeight w:val="284"/>
        </w:trPr>
        <w:tc>
          <w:tcPr>
            <w:tcW w:w="2355" w:type="dxa"/>
            <w:noWrap/>
            <w:vAlign w:val="center"/>
          </w:tcPr>
          <w:p w14:paraId="51AFAB79" w14:textId="77777777" w:rsidR="00CC72ED" w:rsidRDefault="00CC72ED" w:rsidP="00CC72ED">
            <w:pPr>
              <w:jc w:val="right"/>
              <w:rPr>
                <w:b/>
                <w:bCs/>
              </w:rPr>
            </w:pPr>
            <w:r>
              <w:rPr>
                <w:b/>
                <w:bCs/>
              </w:rPr>
              <w:t>Transaction Number</w:t>
            </w:r>
          </w:p>
        </w:tc>
        <w:tc>
          <w:tcPr>
            <w:tcW w:w="5400" w:type="dxa"/>
            <w:noWrap/>
            <w:vAlign w:val="center"/>
          </w:tcPr>
          <w:p w14:paraId="5B5231F3" w14:textId="77777777" w:rsidR="00CC72ED" w:rsidRPr="00D56ECE" w:rsidRDefault="00CC72ED" w:rsidP="00CC72ED">
            <w:pPr>
              <w:pStyle w:val="Heading4"/>
              <w:spacing w:line="240" w:lineRule="auto"/>
              <w:rPr>
                <w:lang w:val="en-GB"/>
              </w:rPr>
            </w:pPr>
            <w:r w:rsidRPr="00D56ECE">
              <w:rPr>
                <w:lang w:val="en-GB"/>
              </w:rPr>
              <w:t>T006.1</w:t>
            </w:r>
          </w:p>
        </w:tc>
        <w:tc>
          <w:tcPr>
            <w:tcW w:w="1080" w:type="dxa"/>
            <w:noWrap/>
            <w:vAlign w:val="center"/>
          </w:tcPr>
          <w:p w14:paraId="7B530DD1" w14:textId="77777777" w:rsidR="00CC72ED" w:rsidRDefault="00CC72ED" w:rsidP="00CC72ED">
            <w:r>
              <w:t> </w:t>
            </w:r>
          </w:p>
        </w:tc>
      </w:tr>
      <w:tr w:rsidR="00CC72ED" w14:paraId="5F3DF64C" w14:textId="77777777">
        <w:trPr>
          <w:trHeight w:val="284"/>
        </w:trPr>
        <w:tc>
          <w:tcPr>
            <w:tcW w:w="2355" w:type="dxa"/>
            <w:noWrap/>
            <w:vAlign w:val="center"/>
          </w:tcPr>
          <w:p w14:paraId="64F7F063" w14:textId="77777777" w:rsidR="00CC72ED" w:rsidRDefault="00CC72ED" w:rsidP="00CC72ED">
            <w:pPr>
              <w:jc w:val="right"/>
              <w:rPr>
                <w:b/>
                <w:bCs/>
              </w:rPr>
            </w:pPr>
            <w:r>
              <w:rPr>
                <w:b/>
                <w:bCs/>
              </w:rPr>
              <w:t>Transaction Name</w:t>
            </w:r>
          </w:p>
        </w:tc>
        <w:tc>
          <w:tcPr>
            <w:tcW w:w="5400" w:type="dxa"/>
            <w:noWrap/>
            <w:vAlign w:val="center"/>
          </w:tcPr>
          <w:p w14:paraId="16CDF802" w14:textId="30CC302B" w:rsidR="00CC72ED" w:rsidRDefault="00CA218D" w:rsidP="00CC72ED">
            <w:r>
              <w:t>Submit</w:t>
            </w:r>
            <w:r w:rsidR="00CC72ED">
              <w:t xml:space="preserve"> SS SPID Data</w:t>
            </w:r>
          </w:p>
        </w:tc>
        <w:tc>
          <w:tcPr>
            <w:tcW w:w="1080" w:type="dxa"/>
            <w:noWrap/>
            <w:vAlign w:val="center"/>
          </w:tcPr>
          <w:p w14:paraId="76B029BC" w14:textId="77777777" w:rsidR="00CC72ED" w:rsidRDefault="00CC72ED" w:rsidP="00CC72ED"/>
        </w:tc>
      </w:tr>
      <w:tr w:rsidR="00CC72ED" w14:paraId="64F9B540" w14:textId="77777777">
        <w:trPr>
          <w:trHeight w:val="284"/>
        </w:trPr>
        <w:tc>
          <w:tcPr>
            <w:tcW w:w="2355" w:type="dxa"/>
            <w:noWrap/>
            <w:vAlign w:val="center"/>
          </w:tcPr>
          <w:p w14:paraId="671EBC1D" w14:textId="77777777" w:rsidR="00CC72ED" w:rsidRDefault="00CC72ED" w:rsidP="00CC72ED">
            <w:pPr>
              <w:jc w:val="right"/>
              <w:rPr>
                <w:b/>
                <w:bCs/>
              </w:rPr>
            </w:pPr>
            <w:r>
              <w:rPr>
                <w:b/>
                <w:bCs/>
              </w:rPr>
              <w:t>From</w:t>
            </w:r>
          </w:p>
        </w:tc>
        <w:tc>
          <w:tcPr>
            <w:tcW w:w="5400" w:type="dxa"/>
            <w:noWrap/>
            <w:vAlign w:val="center"/>
          </w:tcPr>
          <w:p w14:paraId="2123A411" w14:textId="77777777" w:rsidR="00CC72ED" w:rsidRDefault="00CC72ED" w:rsidP="00CC72ED">
            <w:r>
              <w:t>LP</w:t>
            </w:r>
          </w:p>
        </w:tc>
        <w:tc>
          <w:tcPr>
            <w:tcW w:w="1080" w:type="dxa"/>
            <w:noWrap/>
            <w:vAlign w:val="center"/>
          </w:tcPr>
          <w:p w14:paraId="6F59D97E" w14:textId="77777777" w:rsidR="00CC72ED" w:rsidRDefault="00CC72ED" w:rsidP="00CC72ED"/>
        </w:tc>
      </w:tr>
      <w:tr w:rsidR="00CC72ED" w14:paraId="3C9DED63" w14:textId="77777777">
        <w:trPr>
          <w:trHeight w:val="284"/>
        </w:trPr>
        <w:tc>
          <w:tcPr>
            <w:tcW w:w="2355" w:type="dxa"/>
            <w:noWrap/>
            <w:vAlign w:val="center"/>
          </w:tcPr>
          <w:p w14:paraId="5AAB4977" w14:textId="77777777" w:rsidR="00CC72ED" w:rsidRDefault="00CC72ED" w:rsidP="00CC72ED">
            <w:pPr>
              <w:jc w:val="right"/>
              <w:rPr>
                <w:b/>
                <w:bCs/>
              </w:rPr>
            </w:pPr>
            <w:r>
              <w:rPr>
                <w:b/>
                <w:bCs/>
              </w:rPr>
              <w:t>To</w:t>
            </w:r>
          </w:p>
        </w:tc>
        <w:tc>
          <w:tcPr>
            <w:tcW w:w="5400" w:type="dxa"/>
            <w:noWrap/>
            <w:vAlign w:val="center"/>
          </w:tcPr>
          <w:p w14:paraId="782E45AD" w14:textId="77777777" w:rsidR="00CC72ED" w:rsidRDefault="00CC72ED" w:rsidP="00CC72ED">
            <w:r>
              <w:t>CMA</w:t>
            </w:r>
          </w:p>
        </w:tc>
        <w:tc>
          <w:tcPr>
            <w:tcW w:w="1080" w:type="dxa"/>
            <w:noWrap/>
            <w:vAlign w:val="center"/>
          </w:tcPr>
          <w:p w14:paraId="2233E9D2" w14:textId="77777777" w:rsidR="00CC72ED" w:rsidRDefault="00CC72ED" w:rsidP="00CC72ED"/>
        </w:tc>
      </w:tr>
      <w:tr w:rsidR="00CC72ED" w14:paraId="5AABF9AB" w14:textId="77777777">
        <w:trPr>
          <w:trHeight w:val="284"/>
        </w:trPr>
        <w:tc>
          <w:tcPr>
            <w:tcW w:w="2355" w:type="dxa"/>
            <w:noWrap/>
            <w:vAlign w:val="center"/>
          </w:tcPr>
          <w:p w14:paraId="11A8CF7A" w14:textId="77777777" w:rsidR="00CC72ED" w:rsidRDefault="00CC72ED" w:rsidP="00CC72ED">
            <w:pPr>
              <w:jc w:val="right"/>
              <w:rPr>
                <w:b/>
                <w:bCs/>
              </w:rPr>
            </w:pPr>
            <w:r>
              <w:rPr>
                <w:b/>
                <w:bCs/>
              </w:rPr>
              <w:t>DI #</w:t>
            </w:r>
          </w:p>
        </w:tc>
        <w:tc>
          <w:tcPr>
            <w:tcW w:w="5400" w:type="dxa"/>
            <w:noWrap/>
            <w:vAlign w:val="center"/>
          </w:tcPr>
          <w:p w14:paraId="142C2D00" w14:textId="77777777" w:rsidR="00CC72ED" w:rsidRDefault="00CC72ED" w:rsidP="00CC72ED">
            <w:pPr>
              <w:rPr>
                <w:b/>
              </w:rPr>
            </w:pPr>
            <w:r>
              <w:rPr>
                <w:b/>
              </w:rPr>
              <w:t>Name</w:t>
            </w:r>
          </w:p>
        </w:tc>
        <w:tc>
          <w:tcPr>
            <w:tcW w:w="1080" w:type="dxa"/>
            <w:noWrap/>
            <w:vAlign w:val="center"/>
          </w:tcPr>
          <w:p w14:paraId="7DC71CE2" w14:textId="77777777" w:rsidR="00CC72ED" w:rsidRDefault="00CC72ED" w:rsidP="00CC72ED">
            <w:pPr>
              <w:rPr>
                <w:b/>
              </w:rPr>
            </w:pPr>
            <w:r>
              <w:rPr>
                <w:b/>
              </w:rPr>
              <w:t>FLAG</w:t>
            </w:r>
          </w:p>
        </w:tc>
      </w:tr>
      <w:tr w:rsidR="00CC72ED" w14:paraId="637FA6A9" w14:textId="77777777">
        <w:trPr>
          <w:trHeight w:val="284"/>
        </w:trPr>
        <w:tc>
          <w:tcPr>
            <w:tcW w:w="2355" w:type="dxa"/>
            <w:noWrap/>
            <w:vAlign w:val="center"/>
          </w:tcPr>
          <w:p w14:paraId="129600CC" w14:textId="77777777" w:rsidR="00CC72ED" w:rsidRDefault="00CC72ED" w:rsidP="00CC72ED">
            <w:pPr>
              <w:jc w:val="right"/>
              <w:rPr>
                <w:b/>
                <w:bCs/>
              </w:rPr>
            </w:pPr>
            <w:r>
              <w:rPr>
                <w:b/>
                <w:bCs/>
              </w:rPr>
              <w:t>D2001</w:t>
            </w:r>
          </w:p>
        </w:tc>
        <w:tc>
          <w:tcPr>
            <w:tcW w:w="5400" w:type="dxa"/>
            <w:noWrap/>
            <w:vAlign w:val="center"/>
          </w:tcPr>
          <w:p w14:paraId="1FA94643" w14:textId="77777777" w:rsidR="00CC72ED" w:rsidRDefault="00CC72ED" w:rsidP="00CC72ED">
            <w:r>
              <w:t>SPID</w:t>
            </w:r>
          </w:p>
        </w:tc>
        <w:tc>
          <w:tcPr>
            <w:tcW w:w="1080" w:type="dxa"/>
            <w:noWrap/>
            <w:vAlign w:val="center"/>
          </w:tcPr>
          <w:p w14:paraId="3BF93C00" w14:textId="77777777" w:rsidR="00CC72ED" w:rsidRDefault="00CC72ED" w:rsidP="00CC72ED">
            <w:r>
              <w:t>RQ</w:t>
            </w:r>
          </w:p>
        </w:tc>
      </w:tr>
      <w:tr w:rsidR="00CC72ED" w14:paraId="4E8D7549" w14:textId="77777777">
        <w:trPr>
          <w:trHeight w:val="284"/>
        </w:trPr>
        <w:tc>
          <w:tcPr>
            <w:tcW w:w="2355" w:type="dxa"/>
            <w:noWrap/>
            <w:vAlign w:val="center"/>
          </w:tcPr>
          <w:p w14:paraId="3329995B" w14:textId="77777777" w:rsidR="00CC72ED" w:rsidRDefault="00CC72ED" w:rsidP="00CC72ED">
            <w:pPr>
              <w:jc w:val="right"/>
              <w:rPr>
                <w:b/>
                <w:bCs/>
              </w:rPr>
            </w:pPr>
            <w:r>
              <w:rPr>
                <w:b/>
                <w:bCs/>
              </w:rPr>
              <w:t>D2005</w:t>
            </w:r>
          </w:p>
        </w:tc>
        <w:tc>
          <w:tcPr>
            <w:tcW w:w="5400" w:type="dxa"/>
            <w:noWrap/>
            <w:vAlign w:val="center"/>
          </w:tcPr>
          <w:p w14:paraId="5DED0A7A" w14:textId="77777777" w:rsidR="00CC72ED" w:rsidRDefault="00CC72ED" w:rsidP="00CC72ED">
            <w:r>
              <w:t>Customer Classification</w:t>
            </w:r>
          </w:p>
        </w:tc>
        <w:tc>
          <w:tcPr>
            <w:tcW w:w="1080" w:type="dxa"/>
            <w:noWrap/>
            <w:vAlign w:val="center"/>
          </w:tcPr>
          <w:p w14:paraId="69B7E307" w14:textId="77777777" w:rsidR="00CC72ED" w:rsidRDefault="00CC72ED" w:rsidP="00CC72ED">
            <w:r>
              <w:t>OP</w:t>
            </w:r>
          </w:p>
        </w:tc>
      </w:tr>
      <w:tr w:rsidR="00CC72ED" w14:paraId="71FC586A" w14:textId="77777777">
        <w:trPr>
          <w:trHeight w:val="284"/>
        </w:trPr>
        <w:tc>
          <w:tcPr>
            <w:tcW w:w="2355" w:type="dxa"/>
            <w:noWrap/>
            <w:vAlign w:val="center"/>
          </w:tcPr>
          <w:p w14:paraId="23D94105" w14:textId="77777777" w:rsidR="00CC72ED" w:rsidRDefault="00CC72ED" w:rsidP="00CC72ED">
            <w:pPr>
              <w:jc w:val="right"/>
              <w:rPr>
                <w:b/>
                <w:bCs/>
              </w:rPr>
            </w:pPr>
            <w:r>
              <w:rPr>
                <w:b/>
                <w:bCs/>
              </w:rPr>
              <w:t>D2008</w:t>
            </w:r>
          </w:p>
        </w:tc>
        <w:tc>
          <w:tcPr>
            <w:tcW w:w="5400" w:type="dxa"/>
            <w:noWrap/>
            <w:vAlign w:val="center"/>
          </w:tcPr>
          <w:p w14:paraId="60A02BF0" w14:textId="77777777" w:rsidR="00CC72ED" w:rsidRDefault="00CC72ED" w:rsidP="00CC72ED">
            <w:r>
              <w:t>SIC Code</w:t>
            </w:r>
          </w:p>
        </w:tc>
        <w:tc>
          <w:tcPr>
            <w:tcW w:w="1080" w:type="dxa"/>
            <w:noWrap/>
            <w:vAlign w:val="center"/>
          </w:tcPr>
          <w:p w14:paraId="7BC28F32" w14:textId="77777777" w:rsidR="00CC72ED" w:rsidRDefault="00CC72ED" w:rsidP="00CC72ED">
            <w:r>
              <w:t>OP</w:t>
            </w:r>
          </w:p>
        </w:tc>
      </w:tr>
      <w:tr w:rsidR="00CC72ED" w14:paraId="417372BB" w14:textId="77777777">
        <w:trPr>
          <w:trHeight w:val="284"/>
        </w:trPr>
        <w:tc>
          <w:tcPr>
            <w:tcW w:w="2355" w:type="dxa"/>
            <w:noWrap/>
            <w:vAlign w:val="center"/>
          </w:tcPr>
          <w:p w14:paraId="78D8C008" w14:textId="77777777" w:rsidR="00CC72ED" w:rsidRDefault="00CC72ED" w:rsidP="00CC72ED">
            <w:pPr>
              <w:jc w:val="right"/>
              <w:rPr>
                <w:b/>
                <w:bCs/>
              </w:rPr>
            </w:pPr>
            <w:r>
              <w:rPr>
                <w:b/>
                <w:bCs/>
              </w:rPr>
              <w:t>D2011</w:t>
            </w:r>
          </w:p>
        </w:tc>
        <w:tc>
          <w:tcPr>
            <w:tcW w:w="5400" w:type="dxa"/>
            <w:noWrap/>
            <w:vAlign w:val="center"/>
          </w:tcPr>
          <w:p w14:paraId="2E4BF7E8" w14:textId="77777777" w:rsidR="00CC72ED" w:rsidRDefault="00CC72ED" w:rsidP="00CC72ED">
            <w:r>
              <w:t>Rateable Value</w:t>
            </w:r>
          </w:p>
        </w:tc>
        <w:tc>
          <w:tcPr>
            <w:tcW w:w="1080" w:type="dxa"/>
            <w:noWrap/>
            <w:vAlign w:val="center"/>
          </w:tcPr>
          <w:p w14:paraId="337242A5" w14:textId="77777777" w:rsidR="00CC72ED" w:rsidRDefault="00CC72ED" w:rsidP="00CC72ED">
            <w:r>
              <w:t>OP</w:t>
            </w:r>
          </w:p>
        </w:tc>
      </w:tr>
      <w:tr w:rsidR="00CC72ED" w14:paraId="6BF928C2" w14:textId="77777777">
        <w:trPr>
          <w:trHeight w:val="284"/>
        </w:trPr>
        <w:tc>
          <w:tcPr>
            <w:tcW w:w="2355" w:type="dxa"/>
            <w:noWrap/>
            <w:vAlign w:val="center"/>
          </w:tcPr>
          <w:p w14:paraId="05055205" w14:textId="77777777" w:rsidR="00CC72ED" w:rsidRDefault="00CC72ED" w:rsidP="00CC72ED">
            <w:pPr>
              <w:jc w:val="right"/>
              <w:rPr>
                <w:b/>
                <w:bCs/>
              </w:rPr>
            </w:pPr>
            <w:r>
              <w:rPr>
                <w:b/>
                <w:bCs/>
              </w:rPr>
              <w:t>Description</w:t>
            </w:r>
          </w:p>
        </w:tc>
        <w:tc>
          <w:tcPr>
            <w:tcW w:w="5400" w:type="dxa"/>
            <w:noWrap/>
            <w:vAlign w:val="center"/>
          </w:tcPr>
          <w:p w14:paraId="38283460" w14:textId="77777777" w:rsidR="00CC72ED" w:rsidRDefault="00CC72ED" w:rsidP="00CC72ED">
            <w:r>
              <w:t xml:space="preserve">SPID data related to a SS Supply Point, sent by the LP for a new SS Supply Point. </w:t>
            </w:r>
          </w:p>
          <w:p w14:paraId="796E274E" w14:textId="77777777" w:rsidR="00CC72ED" w:rsidRDefault="00CC72ED" w:rsidP="00CC72ED">
            <w:pPr>
              <w:rPr>
                <w:sz w:val="16"/>
                <w:szCs w:val="16"/>
              </w:rPr>
            </w:pPr>
          </w:p>
          <w:p w14:paraId="11E6D2C6" w14:textId="77777777" w:rsidR="00CC72ED" w:rsidRDefault="00CC72ED" w:rsidP="00CC72ED">
            <w:r w:rsidRPr="00C05971">
              <w:t>Note - WS details for these data items takes precedence over those supplied by the SS LP</w:t>
            </w:r>
            <w:r>
              <w:rPr>
                <w:sz w:val="16"/>
                <w:szCs w:val="16"/>
              </w:rPr>
              <w:t xml:space="preserve"> </w:t>
            </w:r>
          </w:p>
        </w:tc>
        <w:tc>
          <w:tcPr>
            <w:tcW w:w="1080" w:type="dxa"/>
            <w:noWrap/>
            <w:vAlign w:val="center"/>
          </w:tcPr>
          <w:p w14:paraId="5F30BE16" w14:textId="77777777" w:rsidR="00CC72ED" w:rsidRDefault="00CC72ED" w:rsidP="00CC72ED">
            <w:r>
              <w:t> </w:t>
            </w:r>
          </w:p>
        </w:tc>
      </w:tr>
    </w:tbl>
    <w:p w14:paraId="509D815A" w14:textId="77777777" w:rsidR="00CC72ED" w:rsidRDefault="00CC72ED" w:rsidP="00CC72ED">
      <w:pPr>
        <w:spacing w:line="360" w:lineRule="auto"/>
      </w:pPr>
    </w:p>
    <w:p w14:paraId="457842A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CBC7114" w14:textId="77777777">
        <w:trPr>
          <w:trHeight w:val="284"/>
        </w:trPr>
        <w:tc>
          <w:tcPr>
            <w:tcW w:w="2355" w:type="dxa"/>
            <w:noWrap/>
            <w:vAlign w:val="center"/>
          </w:tcPr>
          <w:p w14:paraId="31A28652" w14:textId="77777777" w:rsidR="00CC72ED" w:rsidRDefault="00CC72ED" w:rsidP="00CC72ED">
            <w:pPr>
              <w:jc w:val="right"/>
              <w:rPr>
                <w:b/>
                <w:bCs/>
              </w:rPr>
            </w:pPr>
            <w:r>
              <w:rPr>
                <w:b/>
                <w:bCs/>
              </w:rPr>
              <w:t>Transaction Number</w:t>
            </w:r>
          </w:p>
        </w:tc>
        <w:tc>
          <w:tcPr>
            <w:tcW w:w="5400" w:type="dxa"/>
            <w:noWrap/>
            <w:vAlign w:val="center"/>
          </w:tcPr>
          <w:p w14:paraId="4307B65B" w14:textId="77777777" w:rsidR="00CC72ED" w:rsidRPr="00D56ECE" w:rsidRDefault="00CC72ED" w:rsidP="00CC72ED">
            <w:pPr>
              <w:pStyle w:val="Heading4"/>
              <w:spacing w:line="240" w:lineRule="auto"/>
              <w:rPr>
                <w:lang w:val="en-GB"/>
              </w:rPr>
            </w:pPr>
            <w:r w:rsidRPr="00D56ECE">
              <w:rPr>
                <w:lang w:val="en-GB"/>
              </w:rPr>
              <w:t>T006.2</w:t>
            </w:r>
          </w:p>
        </w:tc>
        <w:tc>
          <w:tcPr>
            <w:tcW w:w="1080" w:type="dxa"/>
            <w:noWrap/>
            <w:vAlign w:val="center"/>
          </w:tcPr>
          <w:p w14:paraId="19EB8E3D" w14:textId="77777777" w:rsidR="00CC72ED" w:rsidRDefault="00CC72ED" w:rsidP="00CC72ED">
            <w:r>
              <w:t> </w:t>
            </w:r>
          </w:p>
        </w:tc>
      </w:tr>
      <w:tr w:rsidR="00CC72ED" w14:paraId="450D18BF" w14:textId="77777777">
        <w:trPr>
          <w:trHeight w:val="284"/>
        </w:trPr>
        <w:tc>
          <w:tcPr>
            <w:tcW w:w="2355" w:type="dxa"/>
            <w:noWrap/>
            <w:vAlign w:val="center"/>
          </w:tcPr>
          <w:p w14:paraId="644B11F0" w14:textId="77777777" w:rsidR="00CC72ED" w:rsidRDefault="00CC72ED" w:rsidP="00CC72ED">
            <w:pPr>
              <w:jc w:val="right"/>
              <w:rPr>
                <w:b/>
                <w:bCs/>
              </w:rPr>
            </w:pPr>
            <w:r>
              <w:rPr>
                <w:b/>
                <w:bCs/>
              </w:rPr>
              <w:t>Transaction Name</w:t>
            </w:r>
          </w:p>
        </w:tc>
        <w:tc>
          <w:tcPr>
            <w:tcW w:w="5400" w:type="dxa"/>
            <w:noWrap/>
            <w:vAlign w:val="center"/>
          </w:tcPr>
          <w:p w14:paraId="2EFBFFD3" w14:textId="2460BFE2" w:rsidR="00CC72ED" w:rsidRDefault="00B869DA" w:rsidP="00CC72ED">
            <w:r>
              <w:t>Submit</w:t>
            </w:r>
            <w:r w:rsidR="00CC72ED">
              <w:t xml:space="preserve"> WS SPID Service Elements</w:t>
            </w:r>
          </w:p>
        </w:tc>
        <w:tc>
          <w:tcPr>
            <w:tcW w:w="1080" w:type="dxa"/>
            <w:noWrap/>
            <w:vAlign w:val="center"/>
          </w:tcPr>
          <w:p w14:paraId="1492211D" w14:textId="77777777" w:rsidR="00CC72ED" w:rsidRDefault="00CC72ED" w:rsidP="00CC72ED"/>
        </w:tc>
      </w:tr>
      <w:tr w:rsidR="00CC72ED" w14:paraId="18698AA4" w14:textId="77777777">
        <w:trPr>
          <w:trHeight w:val="284"/>
        </w:trPr>
        <w:tc>
          <w:tcPr>
            <w:tcW w:w="2355" w:type="dxa"/>
            <w:noWrap/>
            <w:vAlign w:val="center"/>
          </w:tcPr>
          <w:p w14:paraId="227B2E9B" w14:textId="77777777" w:rsidR="00CC72ED" w:rsidRDefault="00CC72ED" w:rsidP="00CC72ED">
            <w:pPr>
              <w:jc w:val="right"/>
              <w:rPr>
                <w:b/>
                <w:bCs/>
              </w:rPr>
            </w:pPr>
            <w:r>
              <w:rPr>
                <w:b/>
                <w:bCs/>
              </w:rPr>
              <w:t>From</w:t>
            </w:r>
          </w:p>
        </w:tc>
        <w:tc>
          <w:tcPr>
            <w:tcW w:w="5400" w:type="dxa"/>
            <w:noWrap/>
            <w:vAlign w:val="center"/>
          </w:tcPr>
          <w:p w14:paraId="6AB7B444" w14:textId="77777777" w:rsidR="00CC72ED" w:rsidRDefault="00CC72ED" w:rsidP="00CC72ED">
            <w:r>
              <w:t>SW</w:t>
            </w:r>
          </w:p>
        </w:tc>
        <w:tc>
          <w:tcPr>
            <w:tcW w:w="1080" w:type="dxa"/>
            <w:noWrap/>
            <w:vAlign w:val="center"/>
          </w:tcPr>
          <w:p w14:paraId="248B8B3E" w14:textId="77777777" w:rsidR="00CC72ED" w:rsidRDefault="00CC72ED" w:rsidP="00CC72ED"/>
        </w:tc>
      </w:tr>
      <w:tr w:rsidR="00CC72ED" w14:paraId="561778DB" w14:textId="77777777">
        <w:trPr>
          <w:trHeight w:val="284"/>
        </w:trPr>
        <w:tc>
          <w:tcPr>
            <w:tcW w:w="2355" w:type="dxa"/>
            <w:noWrap/>
            <w:vAlign w:val="center"/>
          </w:tcPr>
          <w:p w14:paraId="23F86323" w14:textId="77777777" w:rsidR="00CC72ED" w:rsidRDefault="00CC72ED" w:rsidP="00CC72ED">
            <w:pPr>
              <w:jc w:val="right"/>
              <w:rPr>
                <w:b/>
                <w:bCs/>
              </w:rPr>
            </w:pPr>
            <w:r>
              <w:rPr>
                <w:b/>
                <w:bCs/>
              </w:rPr>
              <w:t>To</w:t>
            </w:r>
          </w:p>
        </w:tc>
        <w:tc>
          <w:tcPr>
            <w:tcW w:w="5400" w:type="dxa"/>
            <w:noWrap/>
            <w:vAlign w:val="center"/>
          </w:tcPr>
          <w:p w14:paraId="0AFFF9FA" w14:textId="77777777" w:rsidR="00CC72ED" w:rsidRDefault="00CC72ED" w:rsidP="00CC72ED">
            <w:r>
              <w:t>CMA</w:t>
            </w:r>
          </w:p>
        </w:tc>
        <w:tc>
          <w:tcPr>
            <w:tcW w:w="1080" w:type="dxa"/>
            <w:noWrap/>
            <w:vAlign w:val="center"/>
          </w:tcPr>
          <w:p w14:paraId="1925B182" w14:textId="77777777" w:rsidR="00CC72ED" w:rsidRDefault="00CC72ED" w:rsidP="00CC72ED"/>
        </w:tc>
      </w:tr>
      <w:tr w:rsidR="00CC72ED" w14:paraId="10E5C0A2" w14:textId="77777777">
        <w:trPr>
          <w:trHeight w:val="284"/>
        </w:trPr>
        <w:tc>
          <w:tcPr>
            <w:tcW w:w="2355" w:type="dxa"/>
            <w:noWrap/>
            <w:vAlign w:val="center"/>
          </w:tcPr>
          <w:p w14:paraId="5D843EFA" w14:textId="77777777" w:rsidR="00CC72ED" w:rsidRDefault="00CC72ED" w:rsidP="00CC72ED">
            <w:pPr>
              <w:jc w:val="right"/>
              <w:rPr>
                <w:b/>
                <w:bCs/>
              </w:rPr>
            </w:pPr>
            <w:r>
              <w:rPr>
                <w:b/>
                <w:bCs/>
              </w:rPr>
              <w:t>DI #</w:t>
            </w:r>
          </w:p>
        </w:tc>
        <w:tc>
          <w:tcPr>
            <w:tcW w:w="5400" w:type="dxa"/>
            <w:noWrap/>
            <w:vAlign w:val="center"/>
          </w:tcPr>
          <w:p w14:paraId="3570D95C" w14:textId="77777777" w:rsidR="00CC72ED" w:rsidRDefault="00CC72ED" w:rsidP="00CC72ED">
            <w:pPr>
              <w:rPr>
                <w:b/>
              </w:rPr>
            </w:pPr>
            <w:r>
              <w:rPr>
                <w:b/>
              </w:rPr>
              <w:t>Name</w:t>
            </w:r>
          </w:p>
        </w:tc>
        <w:tc>
          <w:tcPr>
            <w:tcW w:w="1080" w:type="dxa"/>
            <w:noWrap/>
            <w:vAlign w:val="center"/>
          </w:tcPr>
          <w:p w14:paraId="454F5E69" w14:textId="77777777" w:rsidR="00CC72ED" w:rsidRDefault="00CC72ED" w:rsidP="00CC72ED">
            <w:pPr>
              <w:rPr>
                <w:b/>
              </w:rPr>
            </w:pPr>
            <w:r>
              <w:rPr>
                <w:b/>
              </w:rPr>
              <w:t>FLAG</w:t>
            </w:r>
          </w:p>
        </w:tc>
      </w:tr>
      <w:tr w:rsidR="00CC72ED" w14:paraId="12F95450" w14:textId="77777777">
        <w:trPr>
          <w:trHeight w:val="284"/>
        </w:trPr>
        <w:tc>
          <w:tcPr>
            <w:tcW w:w="2355" w:type="dxa"/>
            <w:noWrap/>
            <w:vAlign w:val="center"/>
          </w:tcPr>
          <w:p w14:paraId="591BBC33" w14:textId="77777777" w:rsidR="00CC72ED" w:rsidRDefault="00CC72ED" w:rsidP="00CC72ED">
            <w:pPr>
              <w:jc w:val="right"/>
              <w:rPr>
                <w:b/>
                <w:bCs/>
              </w:rPr>
            </w:pPr>
            <w:r>
              <w:rPr>
                <w:b/>
                <w:bCs/>
              </w:rPr>
              <w:t>D2001</w:t>
            </w:r>
          </w:p>
        </w:tc>
        <w:tc>
          <w:tcPr>
            <w:tcW w:w="5400" w:type="dxa"/>
            <w:noWrap/>
            <w:vAlign w:val="center"/>
          </w:tcPr>
          <w:p w14:paraId="180FD6F5" w14:textId="77777777" w:rsidR="00CC72ED" w:rsidRDefault="00CC72ED" w:rsidP="00CC72ED">
            <w:r>
              <w:t>SPID</w:t>
            </w:r>
          </w:p>
        </w:tc>
        <w:tc>
          <w:tcPr>
            <w:tcW w:w="1080" w:type="dxa"/>
            <w:noWrap/>
            <w:vAlign w:val="center"/>
          </w:tcPr>
          <w:p w14:paraId="32B63418" w14:textId="77777777" w:rsidR="00CC72ED" w:rsidRDefault="00CC72ED" w:rsidP="00CC72ED">
            <w:r>
              <w:t>RQ</w:t>
            </w:r>
          </w:p>
        </w:tc>
      </w:tr>
      <w:tr w:rsidR="00CC72ED" w14:paraId="2A3E5C61" w14:textId="77777777">
        <w:trPr>
          <w:trHeight w:val="284"/>
        </w:trPr>
        <w:tc>
          <w:tcPr>
            <w:tcW w:w="2355" w:type="dxa"/>
            <w:noWrap/>
            <w:vAlign w:val="center"/>
          </w:tcPr>
          <w:p w14:paraId="02244181" w14:textId="77777777" w:rsidR="00CC72ED" w:rsidRDefault="00CC72ED" w:rsidP="00CC72ED">
            <w:pPr>
              <w:jc w:val="right"/>
              <w:rPr>
                <w:b/>
                <w:bCs/>
              </w:rPr>
            </w:pPr>
            <w:r>
              <w:rPr>
                <w:b/>
                <w:bCs/>
              </w:rPr>
              <w:t>D2018</w:t>
            </w:r>
          </w:p>
        </w:tc>
        <w:tc>
          <w:tcPr>
            <w:tcW w:w="5400" w:type="dxa"/>
            <w:noWrap/>
            <w:vAlign w:val="center"/>
          </w:tcPr>
          <w:p w14:paraId="43F1AD6E" w14:textId="77777777" w:rsidR="00CC72ED" w:rsidRDefault="00CC72ED" w:rsidP="00CC72ED">
            <w:r>
              <w:t>Troughs &amp; Drinking Bowls</w:t>
            </w:r>
          </w:p>
        </w:tc>
        <w:tc>
          <w:tcPr>
            <w:tcW w:w="1080" w:type="dxa"/>
            <w:noWrap/>
            <w:vAlign w:val="center"/>
          </w:tcPr>
          <w:p w14:paraId="29973E50" w14:textId="77777777" w:rsidR="00CC72ED" w:rsidRDefault="00CC72ED" w:rsidP="00CC72ED">
            <w:r>
              <w:t>RQ</w:t>
            </w:r>
          </w:p>
        </w:tc>
      </w:tr>
      <w:tr w:rsidR="00CC72ED" w14:paraId="3E9934B5" w14:textId="77777777">
        <w:trPr>
          <w:trHeight w:val="284"/>
        </w:trPr>
        <w:tc>
          <w:tcPr>
            <w:tcW w:w="2355" w:type="dxa"/>
            <w:noWrap/>
            <w:vAlign w:val="center"/>
          </w:tcPr>
          <w:p w14:paraId="356ABC7F" w14:textId="77777777" w:rsidR="00CC72ED" w:rsidRDefault="00CC72ED" w:rsidP="00CC72ED">
            <w:pPr>
              <w:jc w:val="right"/>
              <w:rPr>
                <w:b/>
                <w:bCs/>
              </w:rPr>
            </w:pPr>
            <w:r>
              <w:rPr>
                <w:b/>
                <w:bCs/>
              </w:rPr>
              <w:t>D2020</w:t>
            </w:r>
          </w:p>
        </w:tc>
        <w:tc>
          <w:tcPr>
            <w:tcW w:w="5400" w:type="dxa"/>
            <w:noWrap/>
            <w:vAlign w:val="center"/>
          </w:tcPr>
          <w:p w14:paraId="5ACE2402" w14:textId="77777777" w:rsidR="00CC72ED" w:rsidRDefault="00CC72ED" w:rsidP="00CC72ED">
            <w:r>
              <w:t>Outside Taps</w:t>
            </w:r>
          </w:p>
        </w:tc>
        <w:tc>
          <w:tcPr>
            <w:tcW w:w="1080" w:type="dxa"/>
            <w:noWrap/>
            <w:vAlign w:val="center"/>
          </w:tcPr>
          <w:p w14:paraId="314852B2" w14:textId="77777777" w:rsidR="00CC72ED" w:rsidRDefault="00CC72ED" w:rsidP="00CC72ED">
            <w:r>
              <w:t>RQ</w:t>
            </w:r>
          </w:p>
        </w:tc>
      </w:tr>
      <w:tr w:rsidR="00CC72ED" w14:paraId="386AD131" w14:textId="77777777">
        <w:trPr>
          <w:trHeight w:val="284"/>
        </w:trPr>
        <w:tc>
          <w:tcPr>
            <w:tcW w:w="2355" w:type="dxa"/>
            <w:noWrap/>
            <w:vAlign w:val="center"/>
          </w:tcPr>
          <w:p w14:paraId="1687C685" w14:textId="77777777" w:rsidR="00CC72ED" w:rsidRDefault="00CC72ED" w:rsidP="00CC72ED">
            <w:pPr>
              <w:jc w:val="right"/>
              <w:rPr>
                <w:b/>
                <w:bCs/>
              </w:rPr>
            </w:pPr>
            <w:r>
              <w:rPr>
                <w:b/>
                <w:bCs/>
              </w:rPr>
              <w:t>D2014</w:t>
            </w:r>
          </w:p>
        </w:tc>
        <w:tc>
          <w:tcPr>
            <w:tcW w:w="5400" w:type="dxa"/>
            <w:noWrap/>
            <w:vAlign w:val="center"/>
          </w:tcPr>
          <w:p w14:paraId="71D789B8" w14:textId="77777777" w:rsidR="00CC72ED" w:rsidRDefault="00CC72ED" w:rsidP="00CC72ED">
            <w:r>
              <w:t>Farm/Croft</w:t>
            </w:r>
          </w:p>
        </w:tc>
        <w:tc>
          <w:tcPr>
            <w:tcW w:w="1080" w:type="dxa"/>
            <w:noWrap/>
            <w:vAlign w:val="center"/>
          </w:tcPr>
          <w:p w14:paraId="74CB5AE4" w14:textId="77777777" w:rsidR="00CC72ED" w:rsidRDefault="00CC72ED" w:rsidP="00CC72ED">
            <w:r>
              <w:t>RQ</w:t>
            </w:r>
          </w:p>
        </w:tc>
      </w:tr>
      <w:tr w:rsidR="00CC72ED" w14:paraId="7F885E21" w14:textId="77777777">
        <w:trPr>
          <w:trHeight w:val="284"/>
        </w:trPr>
        <w:tc>
          <w:tcPr>
            <w:tcW w:w="2355" w:type="dxa"/>
            <w:noWrap/>
            <w:vAlign w:val="center"/>
          </w:tcPr>
          <w:p w14:paraId="74E82215" w14:textId="77777777" w:rsidR="00CC72ED" w:rsidRDefault="00CC72ED" w:rsidP="00CC72ED">
            <w:pPr>
              <w:jc w:val="right"/>
              <w:rPr>
                <w:b/>
                <w:bCs/>
              </w:rPr>
            </w:pPr>
            <w:r>
              <w:rPr>
                <w:b/>
                <w:bCs/>
              </w:rPr>
              <w:t>Description</w:t>
            </w:r>
          </w:p>
        </w:tc>
        <w:tc>
          <w:tcPr>
            <w:tcW w:w="5400" w:type="dxa"/>
            <w:noWrap/>
            <w:vAlign w:val="center"/>
          </w:tcPr>
          <w:p w14:paraId="0870854E" w14:textId="77777777" w:rsidR="00CC72ED" w:rsidRDefault="00CC72ED" w:rsidP="00CC72ED">
            <w:r>
              <w:t>SPID data related to a WS Supply Point, sent by SW before the connection of a new WS Supply Point.</w:t>
            </w:r>
          </w:p>
        </w:tc>
        <w:tc>
          <w:tcPr>
            <w:tcW w:w="1080" w:type="dxa"/>
            <w:noWrap/>
            <w:vAlign w:val="center"/>
          </w:tcPr>
          <w:p w14:paraId="5FB6B69C" w14:textId="77777777" w:rsidR="00CC72ED" w:rsidRDefault="00CC72ED" w:rsidP="00CC72ED"/>
        </w:tc>
      </w:tr>
    </w:tbl>
    <w:p w14:paraId="2D90019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4E20478" w14:textId="77777777">
        <w:trPr>
          <w:trHeight w:val="284"/>
        </w:trPr>
        <w:tc>
          <w:tcPr>
            <w:tcW w:w="2355" w:type="dxa"/>
            <w:noWrap/>
            <w:vAlign w:val="center"/>
          </w:tcPr>
          <w:p w14:paraId="0898C89C" w14:textId="77777777" w:rsidR="00CC72ED" w:rsidRDefault="00CC72ED" w:rsidP="00CC72ED">
            <w:pPr>
              <w:jc w:val="right"/>
              <w:rPr>
                <w:b/>
                <w:bCs/>
              </w:rPr>
            </w:pPr>
            <w:r>
              <w:rPr>
                <w:b/>
                <w:bCs/>
              </w:rPr>
              <w:t>Transaction Number</w:t>
            </w:r>
          </w:p>
        </w:tc>
        <w:tc>
          <w:tcPr>
            <w:tcW w:w="5400" w:type="dxa"/>
            <w:noWrap/>
            <w:vAlign w:val="center"/>
          </w:tcPr>
          <w:p w14:paraId="6854AD3C" w14:textId="77777777" w:rsidR="00CC72ED" w:rsidRPr="00D56ECE" w:rsidRDefault="00CC72ED" w:rsidP="00CC72ED">
            <w:pPr>
              <w:pStyle w:val="Heading4"/>
              <w:spacing w:line="240" w:lineRule="auto"/>
              <w:rPr>
                <w:lang w:val="en-GB"/>
              </w:rPr>
            </w:pPr>
            <w:r w:rsidRPr="00D56ECE">
              <w:rPr>
                <w:lang w:val="en-GB"/>
              </w:rPr>
              <w:t>T006.3</w:t>
            </w:r>
          </w:p>
        </w:tc>
        <w:tc>
          <w:tcPr>
            <w:tcW w:w="1080" w:type="dxa"/>
            <w:noWrap/>
            <w:vAlign w:val="center"/>
          </w:tcPr>
          <w:p w14:paraId="1386C937" w14:textId="77777777" w:rsidR="00CC72ED" w:rsidRDefault="00CC72ED" w:rsidP="00CC72ED">
            <w:r>
              <w:t> </w:t>
            </w:r>
          </w:p>
        </w:tc>
      </w:tr>
      <w:tr w:rsidR="00CC72ED" w14:paraId="0F94E939" w14:textId="77777777">
        <w:trPr>
          <w:trHeight w:val="284"/>
        </w:trPr>
        <w:tc>
          <w:tcPr>
            <w:tcW w:w="2355" w:type="dxa"/>
            <w:noWrap/>
            <w:vAlign w:val="center"/>
          </w:tcPr>
          <w:p w14:paraId="5DD23FFE" w14:textId="77777777" w:rsidR="00CC72ED" w:rsidRDefault="00CC72ED" w:rsidP="00CC72ED">
            <w:pPr>
              <w:jc w:val="right"/>
              <w:rPr>
                <w:b/>
                <w:bCs/>
              </w:rPr>
            </w:pPr>
            <w:r>
              <w:rPr>
                <w:b/>
                <w:bCs/>
              </w:rPr>
              <w:t>Transaction Name</w:t>
            </w:r>
          </w:p>
        </w:tc>
        <w:tc>
          <w:tcPr>
            <w:tcW w:w="5400" w:type="dxa"/>
            <w:noWrap/>
            <w:vAlign w:val="center"/>
          </w:tcPr>
          <w:p w14:paraId="65EDC94A" w14:textId="2EAE07E9" w:rsidR="00CC72ED" w:rsidRDefault="00B869DA" w:rsidP="00CC72ED">
            <w:r>
              <w:t>Submit</w:t>
            </w:r>
            <w:r w:rsidR="00CC72ED">
              <w:t xml:space="preserve"> SS SPID Service Elements</w:t>
            </w:r>
          </w:p>
        </w:tc>
        <w:tc>
          <w:tcPr>
            <w:tcW w:w="1080" w:type="dxa"/>
            <w:noWrap/>
            <w:vAlign w:val="center"/>
          </w:tcPr>
          <w:p w14:paraId="6E5009CD" w14:textId="77777777" w:rsidR="00CC72ED" w:rsidRDefault="00CC72ED" w:rsidP="00CC72ED"/>
        </w:tc>
      </w:tr>
      <w:tr w:rsidR="00CC72ED" w14:paraId="043AF89C" w14:textId="77777777">
        <w:trPr>
          <w:trHeight w:val="284"/>
        </w:trPr>
        <w:tc>
          <w:tcPr>
            <w:tcW w:w="2355" w:type="dxa"/>
            <w:noWrap/>
            <w:vAlign w:val="center"/>
          </w:tcPr>
          <w:p w14:paraId="5EC3EAF9" w14:textId="77777777" w:rsidR="00CC72ED" w:rsidRDefault="00CC72ED" w:rsidP="00CC72ED">
            <w:pPr>
              <w:jc w:val="right"/>
              <w:rPr>
                <w:b/>
                <w:bCs/>
              </w:rPr>
            </w:pPr>
            <w:r>
              <w:rPr>
                <w:b/>
                <w:bCs/>
              </w:rPr>
              <w:t>From</w:t>
            </w:r>
          </w:p>
        </w:tc>
        <w:tc>
          <w:tcPr>
            <w:tcW w:w="5400" w:type="dxa"/>
            <w:noWrap/>
            <w:vAlign w:val="center"/>
          </w:tcPr>
          <w:p w14:paraId="1D1A464C" w14:textId="77777777" w:rsidR="00CC72ED" w:rsidRDefault="00CC72ED" w:rsidP="00CC72ED">
            <w:r>
              <w:t>SW</w:t>
            </w:r>
          </w:p>
        </w:tc>
        <w:tc>
          <w:tcPr>
            <w:tcW w:w="1080" w:type="dxa"/>
            <w:noWrap/>
            <w:vAlign w:val="center"/>
          </w:tcPr>
          <w:p w14:paraId="1407A468" w14:textId="77777777" w:rsidR="00CC72ED" w:rsidRDefault="00CC72ED" w:rsidP="00CC72ED"/>
        </w:tc>
      </w:tr>
      <w:tr w:rsidR="00CC72ED" w14:paraId="2FFB9144" w14:textId="77777777">
        <w:trPr>
          <w:trHeight w:val="284"/>
        </w:trPr>
        <w:tc>
          <w:tcPr>
            <w:tcW w:w="2355" w:type="dxa"/>
            <w:noWrap/>
            <w:vAlign w:val="center"/>
          </w:tcPr>
          <w:p w14:paraId="65602F71" w14:textId="77777777" w:rsidR="00CC72ED" w:rsidRDefault="00CC72ED" w:rsidP="00CC72ED">
            <w:pPr>
              <w:jc w:val="right"/>
              <w:rPr>
                <w:b/>
                <w:bCs/>
              </w:rPr>
            </w:pPr>
            <w:r>
              <w:rPr>
                <w:b/>
                <w:bCs/>
              </w:rPr>
              <w:t>To</w:t>
            </w:r>
          </w:p>
        </w:tc>
        <w:tc>
          <w:tcPr>
            <w:tcW w:w="5400" w:type="dxa"/>
            <w:noWrap/>
            <w:vAlign w:val="center"/>
          </w:tcPr>
          <w:p w14:paraId="3608F9CA" w14:textId="77777777" w:rsidR="00CC72ED" w:rsidRDefault="00CC72ED" w:rsidP="00CC72ED">
            <w:r>
              <w:t>CMA</w:t>
            </w:r>
          </w:p>
        </w:tc>
        <w:tc>
          <w:tcPr>
            <w:tcW w:w="1080" w:type="dxa"/>
            <w:noWrap/>
            <w:vAlign w:val="center"/>
          </w:tcPr>
          <w:p w14:paraId="116377E7" w14:textId="77777777" w:rsidR="00CC72ED" w:rsidRDefault="00CC72ED" w:rsidP="00CC72ED"/>
        </w:tc>
      </w:tr>
      <w:tr w:rsidR="00CC72ED" w14:paraId="68253F36" w14:textId="77777777">
        <w:trPr>
          <w:trHeight w:val="284"/>
        </w:trPr>
        <w:tc>
          <w:tcPr>
            <w:tcW w:w="2355" w:type="dxa"/>
            <w:noWrap/>
            <w:vAlign w:val="center"/>
          </w:tcPr>
          <w:p w14:paraId="6100A7F5" w14:textId="77777777" w:rsidR="00CC72ED" w:rsidRDefault="00CC72ED" w:rsidP="00CC72ED">
            <w:pPr>
              <w:jc w:val="right"/>
              <w:rPr>
                <w:b/>
                <w:bCs/>
              </w:rPr>
            </w:pPr>
            <w:r>
              <w:rPr>
                <w:b/>
                <w:bCs/>
              </w:rPr>
              <w:t>DI #</w:t>
            </w:r>
          </w:p>
        </w:tc>
        <w:tc>
          <w:tcPr>
            <w:tcW w:w="5400" w:type="dxa"/>
            <w:noWrap/>
            <w:vAlign w:val="center"/>
          </w:tcPr>
          <w:p w14:paraId="71383C11" w14:textId="77777777" w:rsidR="00CC72ED" w:rsidRDefault="00CC72ED" w:rsidP="00CC72ED">
            <w:pPr>
              <w:rPr>
                <w:b/>
              </w:rPr>
            </w:pPr>
            <w:r>
              <w:rPr>
                <w:b/>
              </w:rPr>
              <w:t>Name</w:t>
            </w:r>
          </w:p>
        </w:tc>
        <w:tc>
          <w:tcPr>
            <w:tcW w:w="1080" w:type="dxa"/>
            <w:noWrap/>
            <w:vAlign w:val="center"/>
          </w:tcPr>
          <w:p w14:paraId="15653EC1" w14:textId="77777777" w:rsidR="00CC72ED" w:rsidRDefault="00CC72ED" w:rsidP="00CC72ED">
            <w:pPr>
              <w:rPr>
                <w:b/>
              </w:rPr>
            </w:pPr>
            <w:r>
              <w:rPr>
                <w:b/>
              </w:rPr>
              <w:t>FLAG</w:t>
            </w:r>
          </w:p>
        </w:tc>
      </w:tr>
      <w:tr w:rsidR="00CC72ED" w14:paraId="1A0A580C" w14:textId="77777777">
        <w:trPr>
          <w:trHeight w:val="284"/>
        </w:trPr>
        <w:tc>
          <w:tcPr>
            <w:tcW w:w="2355" w:type="dxa"/>
            <w:noWrap/>
            <w:vAlign w:val="center"/>
          </w:tcPr>
          <w:p w14:paraId="77F6F74B" w14:textId="77777777" w:rsidR="00CC72ED" w:rsidRDefault="00CC72ED" w:rsidP="00CC72ED">
            <w:pPr>
              <w:jc w:val="right"/>
              <w:rPr>
                <w:b/>
                <w:bCs/>
              </w:rPr>
            </w:pPr>
            <w:r>
              <w:rPr>
                <w:b/>
                <w:bCs/>
              </w:rPr>
              <w:t>D2001</w:t>
            </w:r>
          </w:p>
        </w:tc>
        <w:tc>
          <w:tcPr>
            <w:tcW w:w="5400" w:type="dxa"/>
            <w:noWrap/>
            <w:vAlign w:val="center"/>
          </w:tcPr>
          <w:p w14:paraId="587A020A" w14:textId="77777777" w:rsidR="00CC72ED" w:rsidRDefault="00CC72ED" w:rsidP="00CC72ED">
            <w:r>
              <w:t>SPID</w:t>
            </w:r>
          </w:p>
        </w:tc>
        <w:tc>
          <w:tcPr>
            <w:tcW w:w="1080" w:type="dxa"/>
            <w:noWrap/>
            <w:vAlign w:val="center"/>
          </w:tcPr>
          <w:p w14:paraId="5BAD14F8" w14:textId="77777777" w:rsidR="00CC72ED" w:rsidRDefault="00CC72ED" w:rsidP="00CC72ED">
            <w:r>
              <w:t>RQ</w:t>
            </w:r>
          </w:p>
        </w:tc>
      </w:tr>
      <w:tr w:rsidR="003D0211" w14:paraId="741F1226" w14:textId="77777777">
        <w:trPr>
          <w:trHeight w:val="284"/>
        </w:trPr>
        <w:tc>
          <w:tcPr>
            <w:tcW w:w="2355" w:type="dxa"/>
            <w:noWrap/>
            <w:vAlign w:val="center"/>
          </w:tcPr>
          <w:p w14:paraId="19E071B2" w14:textId="77777777" w:rsidR="003D0211" w:rsidRDefault="003D0211" w:rsidP="003D0211">
            <w:pPr>
              <w:jc w:val="right"/>
              <w:rPr>
                <w:b/>
                <w:bCs/>
              </w:rPr>
            </w:pPr>
            <w:r>
              <w:rPr>
                <w:b/>
                <w:bCs/>
              </w:rPr>
              <w:t>D2016</w:t>
            </w:r>
          </w:p>
        </w:tc>
        <w:tc>
          <w:tcPr>
            <w:tcW w:w="5400" w:type="dxa"/>
            <w:noWrap/>
            <w:vAlign w:val="center"/>
          </w:tcPr>
          <w:p w14:paraId="52766905" w14:textId="77777777" w:rsidR="003D0211" w:rsidRDefault="003D0211" w:rsidP="003D0211">
            <w:r>
              <w:t>Property Drainage</w:t>
            </w:r>
          </w:p>
        </w:tc>
        <w:tc>
          <w:tcPr>
            <w:tcW w:w="1080" w:type="dxa"/>
            <w:noWrap/>
            <w:vAlign w:val="center"/>
          </w:tcPr>
          <w:p w14:paraId="23A7B6DD" w14:textId="77777777" w:rsidR="003D0211" w:rsidRDefault="003D0211" w:rsidP="003D0211">
            <w:r>
              <w:t>RQ</w:t>
            </w:r>
          </w:p>
        </w:tc>
      </w:tr>
      <w:tr w:rsidR="001E1557" w14:paraId="70AABF6D" w14:textId="77777777">
        <w:trPr>
          <w:trHeight w:val="284"/>
        </w:trPr>
        <w:tc>
          <w:tcPr>
            <w:tcW w:w="2355" w:type="dxa"/>
            <w:noWrap/>
            <w:vAlign w:val="center"/>
          </w:tcPr>
          <w:p w14:paraId="06E0D956" w14:textId="1D46DF24" w:rsidR="001E1557" w:rsidRDefault="001E1557" w:rsidP="001E1557">
            <w:pPr>
              <w:jc w:val="right"/>
              <w:rPr>
                <w:b/>
                <w:bCs/>
              </w:rPr>
            </w:pPr>
            <w:r>
              <w:rPr>
                <w:b/>
                <w:bCs/>
              </w:rPr>
              <w:lastRenderedPageBreak/>
              <w:t>D2048</w:t>
            </w:r>
          </w:p>
        </w:tc>
        <w:tc>
          <w:tcPr>
            <w:tcW w:w="5400" w:type="dxa"/>
            <w:noWrap/>
            <w:vAlign w:val="center"/>
          </w:tcPr>
          <w:p w14:paraId="7AFE62CC" w14:textId="3A198925" w:rsidR="001E1557" w:rsidRDefault="001E1557" w:rsidP="001E1557">
            <w:r>
              <w:t>SA Indicator</w:t>
            </w:r>
          </w:p>
        </w:tc>
        <w:tc>
          <w:tcPr>
            <w:tcW w:w="1080" w:type="dxa"/>
            <w:noWrap/>
            <w:vAlign w:val="center"/>
          </w:tcPr>
          <w:p w14:paraId="0C2132E9" w14:textId="5FE653AE" w:rsidR="001E1557" w:rsidRDefault="001E1557" w:rsidP="001E1557">
            <w:r>
              <w:t>OP</w:t>
            </w:r>
          </w:p>
        </w:tc>
      </w:tr>
      <w:tr w:rsidR="001E1557" w14:paraId="1CB5E1B4" w14:textId="77777777">
        <w:trPr>
          <w:trHeight w:val="284"/>
        </w:trPr>
        <w:tc>
          <w:tcPr>
            <w:tcW w:w="2355" w:type="dxa"/>
            <w:noWrap/>
            <w:vAlign w:val="center"/>
          </w:tcPr>
          <w:p w14:paraId="312BB086" w14:textId="644BA0A3" w:rsidR="001E1557" w:rsidRDefault="001E1557" w:rsidP="001E1557">
            <w:pPr>
              <w:jc w:val="right"/>
              <w:rPr>
                <w:b/>
                <w:bCs/>
              </w:rPr>
            </w:pPr>
            <w:r>
              <w:rPr>
                <w:b/>
                <w:bCs/>
              </w:rPr>
              <w:t>D2012</w:t>
            </w:r>
          </w:p>
        </w:tc>
        <w:tc>
          <w:tcPr>
            <w:tcW w:w="5400" w:type="dxa"/>
            <w:noWrap/>
            <w:vAlign w:val="center"/>
          </w:tcPr>
          <w:p w14:paraId="741FD812" w14:textId="729A73A7" w:rsidR="001E1557" w:rsidRDefault="001E1557" w:rsidP="001E1557">
            <w:r>
              <w:t>Surface Area</w:t>
            </w:r>
          </w:p>
        </w:tc>
        <w:tc>
          <w:tcPr>
            <w:tcW w:w="1080" w:type="dxa"/>
            <w:noWrap/>
            <w:vAlign w:val="center"/>
          </w:tcPr>
          <w:p w14:paraId="04B1311D" w14:textId="769D2CD5" w:rsidR="001E1557" w:rsidRDefault="001E1557" w:rsidP="001E1557">
            <w:r>
              <w:t>OP</w:t>
            </w:r>
          </w:p>
        </w:tc>
      </w:tr>
      <w:tr w:rsidR="001E1557" w14:paraId="52961228" w14:textId="77777777">
        <w:trPr>
          <w:trHeight w:val="284"/>
        </w:trPr>
        <w:tc>
          <w:tcPr>
            <w:tcW w:w="2355" w:type="dxa"/>
            <w:noWrap/>
            <w:vAlign w:val="center"/>
          </w:tcPr>
          <w:p w14:paraId="67084226" w14:textId="77777777" w:rsidR="001E1557" w:rsidRDefault="001E1557" w:rsidP="001E1557">
            <w:pPr>
              <w:jc w:val="right"/>
              <w:rPr>
                <w:b/>
                <w:bCs/>
              </w:rPr>
            </w:pPr>
            <w:r>
              <w:rPr>
                <w:b/>
                <w:bCs/>
              </w:rPr>
              <w:t>D2017</w:t>
            </w:r>
          </w:p>
        </w:tc>
        <w:tc>
          <w:tcPr>
            <w:tcW w:w="5400" w:type="dxa"/>
            <w:noWrap/>
            <w:vAlign w:val="center"/>
          </w:tcPr>
          <w:p w14:paraId="42DE9FDE" w14:textId="77777777" w:rsidR="001E1557" w:rsidRDefault="001E1557" w:rsidP="001E1557">
            <w:r>
              <w:t>Roads Drainage</w:t>
            </w:r>
          </w:p>
        </w:tc>
        <w:tc>
          <w:tcPr>
            <w:tcW w:w="1080" w:type="dxa"/>
            <w:noWrap/>
            <w:vAlign w:val="center"/>
          </w:tcPr>
          <w:p w14:paraId="71A7EF59" w14:textId="77777777" w:rsidR="001E1557" w:rsidRDefault="001E1557" w:rsidP="001E1557">
            <w:r>
              <w:t>RQ</w:t>
            </w:r>
          </w:p>
        </w:tc>
      </w:tr>
      <w:tr w:rsidR="001E1557" w14:paraId="34882B9F" w14:textId="77777777">
        <w:trPr>
          <w:trHeight w:val="284"/>
        </w:trPr>
        <w:tc>
          <w:tcPr>
            <w:tcW w:w="2355" w:type="dxa"/>
            <w:noWrap/>
            <w:vAlign w:val="center"/>
          </w:tcPr>
          <w:p w14:paraId="624366DD" w14:textId="77777777" w:rsidR="001E1557" w:rsidRDefault="001E1557" w:rsidP="001E1557">
            <w:pPr>
              <w:jc w:val="right"/>
              <w:rPr>
                <w:b/>
                <w:bCs/>
              </w:rPr>
            </w:pPr>
            <w:r>
              <w:rPr>
                <w:b/>
                <w:bCs/>
              </w:rPr>
              <w:t>D2045</w:t>
            </w:r>
          </w:p>
        </w:tc>
        <w:tc>
          <w:tcPr>
            <w:tcW w:w="5400" w:type="dxa"/>
            <w:noWrap/>
            <w:vAlign w:val="center"/>
          </w:tcPr>
          <w:p w14:paraId="4ECE206C" w14:textId="2DE22E59" w:rsidR="001E1557" w:rsidRDefault="001E1557" w:rsidP="001E1557">
            <w:r>
              <w:t>MT SPID</w:t>
            </w:r>
          </w:p>
        </w:tc>
        <w:tc>
          <w:tcPr>
            <w:tcW w:w="1080" w:type="dxa"/>
            <w:noWrap/>
            <w:vAlign w:val="center"/>
          </w:tcPr>
          <w:p w14:paraId="54BEBDE7" w14:textId="77777777" w:rsidR="001E1557" w:rsidRDefault="001E1557" w:rsidP="001E1557">
            <w:r>
              <w:t>OP</w:t>
            </w:r>
          </w:p>
        </w:tc>
      </w:tr>
      <w:tr w:rsidR="001E1557" w14:paraId="32FF1796" w14:textId="77777777">
        <w:trPr>
          <w:trHeight w:val="284"/>
        </w:trPr>
        <w:tc>
          <w:tcPr>
            <w:tcW w:w="2355" w:type="dxa"/>
            <w:noWrap/>
            <w:vAlign w:val="center"/>
          </w:tcPr>
          <w:p w14:paraId="66FE5165" w14:textId="77777777" w:rsidR="001E1557" w:rsidRDefault="001E1557" w:rsidP="001E1557">
            <w:pPr>
              <w:jc w:val="right"/>
              <w:rPr>
                <w:b/>
                <w:bCs/>
              </w:rPr>
            </w:pPr>
            <w:r>
              <w:rPr>
                <w:b/>
                <w:bCs/>
              </w:rPr>
              <w:t>D2046</w:t>
            </w:r>
          </w:p>
        </w:tc>
        <w:tc>
          <w:tcPr>
            <w:tcW w:w="5400" w:type="dxa"/>
            <w:noWrap/>
            <w:vAlign w:val="center"/>
          </w:tcPr>
          <w:p w14:paraId="45857957" w14:textId="45E70A3D" w:rsidR="001E1557" w:rsidRDefault="001E1557" w:rsidP="001E1557">
            <w:r>
              <w:t>MT SPID Flag</w:t>
            </w:r>
          </w:p>
        </w:tc>
        <w:tc>
          <w:tcPr>
            <w:tcW w:w="1080" w:type="dxa"/>
            <w:noWrap/>
            <w:vAlign w:val="center"/>
          </w:tcPr>
          <w:p w14:paraId="2C8CDCCB" w14:textId="77777777" w:rsidR="001E1557" w:rsidRDefault="001E1557" w:rsidP="001E1557">
            <w:r>
              <w:t>OP</w:t>
            </w:r>
          </w:p>
        </w:tc>
      </w:tr>
      <w:tr w:rsidR="001E1557" w14:paraId="0160F6DD" w14:textId="77777777">
        <w:trPr>
          <w:trHeight w:val="284"/>
        </w:trPr>
        <w:tc>
          <w:tcPr>
            <w:tcW w:w="2355" w:type="dxa"/>
            <w:noWrap/>
            <w:vAlign w:val="center"/>
          </w:tcPr>
          <w:p w14:paraId="7F38A609" w14:textId="77777777" w:rsidR="001E1557" w:rsidRDefault="001E1557" w:rsidP="001E1557">
            <w:pPr>
              <w:jc w:val="right"/>
              <w:rPr>
                <w:b/>
                <w:bCs/>
              </w:rPr>
            </w:pPr>
            <w:r>
              <w:rPr>
                <w:b/>
                <w:bCs/>
              </w:rPr>
              <w:t>Description</w:t>
            </w:r>
          </w:p>
        </w:tc>
        <w:tc>
          <w:tcPr>
            <w:tcW w:w="5400" w:type="dxa"/>
            <w:noWrap/>
            <w:vAlign w:val="center"/>
          </w:tcPr>
          <w:p w14:paraId="7A243825" w14:textId="77777777" w:rsidR="001E1557" w:rsidRDefault="001E1557" w:rsidP="001E1557">
            <w:r>
              <w:t>SPID data related to a SS Supply Point, sent by SW for a new SS Supply Point. </w:t>
            </w:r>
          </w:p>
          <w:p w14:paraId="3B46B196" w14:textId="5A8ACEE3" w:rsidR="001E1557" w:rsidRDefault="001E1557" w:rsidP="001E1557">
            <w:r w:rsidRPr="000D5639">
              <w:rPr>
                <w:color w:val="auto"/>
              </w:rPr>
              <w:t>If the D2048 is SA, a non-zero value for the D2012 must also be provided.</w:t>
            </w:r>
          </w:p>
        </w:tc>
        <w:tc>
          <w:tcPr>
            <w:tcW w:w="1080" w:type="dxa"/>
            <w:noWrap/>
            <w:vAlign w:val="center"/>
          </w:tcPr>
          <w:p w14:paraId="2217AD52" w14:textId="77777777" w:rsidR="001E1557" w:rsidRDefault="001E1557" w:rsidP="001E1557">
            <w:r>
              <w:t> </w:t>
            </w:r>
          </w:p>
        </w:tc>
      </w:tr>
    </w:tbl>
    <w:p w14:paraId="7FEB281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B6854C" w14:textId="77777777">
        <w:trPr>
          <w:trHeight w:val="284"/>
        </w:trPr>
        <w:tc>
          <w:tcPr>
            <w:tcW w:w="2355" w:type="dxa"/>
            <w:noWrap/>
            <w:vAlign w:val="center"/>
          </w:tcPr>
          <w:p w14:paraId="7B6EEAB3" w14:textId="77777777" w:rsidR="00CC72ED" w:rsidRDefault="00CC72ED" w:rsidP="00CC72ED">
            <w:pPr>
              <w:jc w:val="right"/>
              <w:rPr>
                <w:b/>
                <w:bCs/>
              </w:rPr>
            </w:pPr>
            <w:r>
              <w:rPr>
                <w:b/>
                <w:bCs/>
              </w:rPr>
              <w:t>Transaction Number</w:t>
            </w:r>
          </w:p>
        </w:tc>
        <w:tc>
          <w:tcPr>
            <w:tcW w:w="5400" w:type="dxa"/>
            <w:noWrap/>
            <w:vAlign w:val="center"/>
          </w:tcPr>
          <w:p w14:paraId="692EDEAB" w14:textId="77777777" w:rsidR="00CC72ED" w:rsidRPr="00D56ECE" w:rsidRDefault="00CC72ED" w:rsidP="00CC72ED">
            <w:pPr>
              <w:pStyle w:val="Heading4"/>
              <w:spacing w:line="240" w:lineRule="auto"/>
              <w:rPr>
                <w:lang w:val="en-GB"/>
              </w:rPr>
            </w:pPr>
            <w:r w:rsidRPr="00D56ECE">
              <w:rPr>
                <w:lang w:val="en-GB"/>
              </w:rPr>
              <w:t>T006.4</w:t>
            </w:r>
          </w:p>
        </w:tc>
        <w:tc>
          <w:tcPr>
            <w:tcW w:w="1080" w:type="dxa"/>
            <w:noWrap/>
            <w:vAlign w:val="center"/>
          </w:tcPr>
          <w:p w14:paraId="462139E3" w14:textId="77777777" w:rsidR="00CC72ED" w:rsidRDefault="00CC72ED" w:rsidP="00CC72ED">
            <w:r>
              <w:t> </w:t>
            </w:r>
          </w:p>
        </w:tc>
      </w:tr>
      <w:tr w:rsidR="00CC72ED" w14:paraId="26E9A161" w14:textId="77777777">
        <w:trPr>
          <w:trHeight w:val="284"/>
        </w:trPr>
        <w:tc>
          <w:tcPr>
            <w:tcW w:w="2355" w:type="dxa"/>
            <w:noWrap/>
            <w:vAlign w:val="center"/>
          </w:tcPr>
          <w:p w14:paraId="0C246132" w14:textId="77777777" w:rsidR="00CC72ED" w:rsidRDefault="00CC72ED" w:rsidP="00CC72ED">
            <w:pPr>
              <w:jc w:val="right"/>
              <w:rPr>
                <w:b/>
                <w:bCs/>
              </w:rPr>
            </w:pPr>
            <w:r>
              <w:rPr>
                <w:b/>
                <w:bCs/>
              </w:rPr>
              <w:t>Transaction Name</w:t>
            </w:r>
          </w:p>
        </w:tc>
        <w:tc>
          <w:tcPr>
            <w:tcW w:w="5400" w:type="dxa"/>
            <w:noWrap/>
            <w:vAlign w:val="center"/>
          </w:tcPr>
          <w:p w14:paraId="6AB1718F" w14:textId="77777777" w:rsidR="00CC72ED" w:rsidRDefault="00CC72ED" w:rsidP="00CC72ED">
            <w:r>
              <w:t>Notify WS SPID Service Elements</w:t>
            </w:r>
          </w:p>
        </w:tc>
        <w:tc>
          <w:tcPr>
            <w:tcW w:w="1080" w:type="dxa"/>
            <w:noWrap/>
            <w:vAlign w:val="center"/>
          </w:tcPr>
          <w:p w14:paraId="345E7635" w14:textId="77777777" w:rsidR="00CC72ED" w:rsidRDefault="00CC72ED" w:rsidP="00CC72ED"/>
        </w:tc>
      </w:tr>
      <w:tr w:rsidR="00CC72ED" w14:paraId="2C6F1C07" w14:textId="77777777">
        <w:trPr>
          <w:trHeight w:val="284"/>
        </w:trPr>
        <w:tc>
          <w:tcPr>
            <w:tcW w:w="2355" w:type="dxa"/>
            <w:noWrap/>
            <w:vAlign w:val="center"/>
          </w:tcPr>
          <w:p w14:paraId="6BE0BCB5" w14:textId="77777777" w:rsidR="00CC72ED" w:rsidRDefault="00CC72ED" w:rsidP="00CC72ED">
            <w:pPr>
              <w:jc w:val="right"/>
              <w:rPr>
                <w:b/>
                <w:bCs/>
              </w:rPr>
            </w:pPr>
            <w:r>
              <w:rPr>
                <w:b/>
                <w:bCs/>
              </w:rPr>
              <w:t>From</w:t>
            </w:r>
          </w:p>
        </w:tc>
        <w:tc>
          <w:tcPr>
            <w:tcW w:w="5400" w:type="dxa"/>
            <w:noWrap/>
            <w:vAlign w:val="center"/>
          </w:tcPr>
          <w:p w14:paraId="27B46DFB" w14:textId="77777777" w:rsidR="00CC72ED" w:rsidRDefault="00CC72ED" w:rsidP="00CC72ED">
            <w:r>
              <w:t>CMA</w:t>
            </w:r>
          </w:p>
        </w:tc>
        <w:tc>
          <w:tcPr>
            <w:tcW w:w="1080" w:type="dxa"/>
            <w:noWrap/>
            <w:vAlign w:val="center"/>
          </w:tcPr>
          <w:p w14:paraId="4FEC0455" w14:textId="77777777" w:rsidR="00CC72ED" w:rsidRDefault="00CC72ED" w:rsidP="00CC72ED"/>
        </w:tc>
      </w:tr>
      <w:tr w:rsidR="00CC72ED" w14:paraId="026E6D29" w14:textId="77777777">
        <w:trPr>
          <w:trHeight w:val="284"/>
        </w:trPr>
        <w:tc>
          <w:tcPr>
            <w:tcW w:w="2355" w:type="dxa"/>
            <w:noWrap/>
            <w:vAlign w:val="center"/>
          </w:tcPr>
          <w:p w14:paraId="3D9308A4" w14:textId="77777777" w:rsidR="00CC72ED" w:rsidRDefault="00CC72ED" w:rsidP="00CC72ED">
            <w:pPr>
              <w:jc w:val="right"/>
              <w:rPr>
                <w:b/>
                <w:bCs/>
              </w:rPr>
            </w:pPr>
            <w:r>
              <w:rPr>
                <w:b/>
                <w:bCs/>
              </w:rPr>
              <w:t>To</w:t>
            </w:r>
          </w:p>
        </w:tc>
        <w:tc>
          <w:tcPr>
            <w:tcW w:w="5400" w:type="dxa"/>
            <w:noWrap/>
            <w:vAlign w:val="center"/>
          </w:tcPr>
          <w:p w14:paraId="4CBF5C16" w14:textId="77777777" w:rsidR="00CC72ED" w:rsidRDefault="00CC72ED" w:rsidP="00CC72ED">
            <w:r>
              <w:t>LP</w:t>
            </w:r>
          </w:p>
        </w:tc>
        <w:tc>
          <w:tcPr>
            <w:tcW w:w="1080" w:type="dxa"/>
            <w:noWrap/>
            <w:vAlign w:val="center"/>
          </w:tcPr>
          <w:p w14:paraId="643C9008" w14:textId="77777777" w:rsidR="00CC72ED" w:rsidRDefault="00CC72ED" w:rsidP="00CC72ED"/>
        </w:tc>
      </w:tr>
      <w:tr w:rsidR="00CC72ED" w14:paraId="122995E4" w14:textId="77777777">
        <w:trPr>
          <w:trHeight w:val="284"/>
        </w:trPr>
        <w:tc>
          <w:tcPr>
            <w:tcW w:w="2355" w:type="dxa"/>
            <w:noWrap/>
            <w:vAlign w:val="center"/>
          </w:tcPr>
          <w:p w14:paraId="615E60BC" w14:textId="77777777" w:rsidR="00CC72ED" w:rsidRDefault="00CC72ED" w:rsidP="00CC72ED">
            <w:pPr>
              <w:jc w:val="right"/>
              <w:rPr>
                <w:b/>
                <w:bCs/>
              </w:rPr>
            </w:pPr>
            <w:r>
              <w:rPr>
                <w:b/>
                <w:bCs/>
              </w:rPr>
              <w:t>DI #</w:t>
            </w:r>
          </w:p>
        </w:tc>
        <w:tc>
          <w:tcPr>
            <w:tcW w:w="5400" w:type="dxa"/>
            <w:noWrap/>
            <w:vAlign w:val="center"/>
          </w:tcPr>
          <w:p w14:paraId="7CB1F7E5" w14:textId="77777777" w:rsidR="00CC72ED" w:rsidRDefault="00CC72ED" w:rsidP="00CC72ED">
            <w:pPr>
              <w:rPr>
                <w:b/>
              </w:rPr>
            </w:pPr>
            <w:r>
              <w:rPr>
                <w:b/>
              </w:rPr>
              <w:t>Name</w:t>
            </w:r>
          </w:p>
        </w:tc>
        <w:tc>
          <w:tcPr>
            <w:tcW w:w="1080" w:type="dxa"/>
            <w:noWrap/>
            <w:vAlign w:val="center"/>
          </w:tcPr>
          <w:p w14:paraId="527FF6BD" w14:textId="77777777" w:rsidR="00CC72ED" w:rsidRDefault="00CC72ED" w:rsidP="00CC72ED">
            <w:pPr>
              <w:rPr>
                <w:b/>
              </w:rPr>
            </w:pPr>
            <w:r>
              <w:rPr>
                <w:b/>
              </w:rPr>
              <w:t>FLAG</w:t>
            </w:r>
          </w:p>
        </w:tc>
      </w:tr>
      <w:tr w:rsidR="00CC72ED" w14:paraId="2A77C149" w14:textId="77777777">
        <w:trPr>
          <w:trHeight w:val="284"/>
        </w:trPr>
        <w:tc>
          <w:tcPr>
            <w:tcW w:w="2355" w:type="dxa"/>
            <w:noWrap/>
            <w:vAlign w:val="center"/>
          </w:tcPr>
          <w:p w14:paraId="60680E83" w14:textId="77777777" w:rsidR="00CC72ED" w:rsidRDefault="00CC72ED" w:rsidP="00CC72ED">
            <w:pPr>
              <w:jc w:val="right"/>
              <w:rPr>
                <w:b/>
                <w:bCs/>
              </w:rPr>
            </w:pPr>
            <w:r>
              <w:rPr>
                <w:b/>
                <w:bCs/>
              </w:rPr>
              <w:t>D2001</w:t>
            </w:r>
          </w:p>
        </w:tc>
        <w:tc>
          <w:tcPr>
            <w:tcW w:w="5400" w:type="dxa"/>
            <w:noWrap/>
            <w:vAlign w:val="center"/>
          </w:tcPr>
          <w:p w14:paraId="1301AAC2" w14:textId="77777777" w:rsidR="00CC72ED" w:rsidRDefault="00CC72ED" w:rsidP="00CC72ED">
            <w:r>
              <w:t>SPID</w:t>
            </w:r>
          </w:p>
        </w:tc>
        <w:tc>
          <w:tcPr>
            <w:tcW w:w="1080" w:type="dxa"/>
            <w:noWrap/>
            <w:vAlign w:val="center"/>
          </w:tcPr>
          <w:p w14:paraId="42008EEC" w14:textId="77777777" w:rsidR="00CC72ED" w:rsidRDefault="00CC72ED" w:rsidP="00CC72ED">
            <w:r>
              <w:t>RQ</w:t>
            </w:r>
          </w:p>
        </w:tc>
      </w:tr>
      <w:tr w:rsidR="00CC72ED" w14:paraId="04AF5033" w14:textId="77777777">
        <w:trPr>
          <w:trHeight w:val="284"/>
        </w:trPr>
        <w:tc>
          <w:tcPr>
            <w:tcW w:w="2355" w:type="dxa"/>
            <w:noWrap/>
            <w:vAlign w:val="center"/>
          </w:tcPr>
          <w:p w14:paraId="4F3EE748" w14:textId="77777777" w:rsidR="00CC72ED" w:rsidRDefault="00CC72ED" w:rsidP="00CC72ED">
            <w:pPr>
              <w:jc w:val="right"/>
              <w:rPr>
                <w:b/>
                <w:bCs/>
              </w:rPr>
            </w:pPr>
            <w:r>
              <w:rPr>
                <w:b/>
                <w:bCs/>
              </w:rPr>
              <w:t>D2018</w:t>
            </w:r>
          </w:p>
        </w:tc>
        <w:tc>
          <w:tcPr>
            <w:tcW w:w="5400" w:type="dxa"/>
            <w:noWrap/>
            <w:vAlign w:val="center"/>
          </w:tcPr>
          <w:p w14:paraId="3B3BA639" w14:textId="77777777" w:rsidR="00CC72ED" w:rsidRDefault="00CC72ED" w:rsidP="00CC72ED">
            <w:r>
              <w:t>Troughs &amp; Drinking Bowls</w:t>
            </w:r>
          </w:p>
        </w:tc>
        <w:tc>
          <w:tcPr>
            <w:tcW w:w="1080" w:type="dxa"/>
            <w:noWrap/>
            <w:vAlign w:val="center"/>
          </w:tcPr>
          <w:p w14:paraId="7A64B637" w14:textId="77777777" w:rsidR="00CC72ED" w:rsidRDefault="00CC72ED" w:rsidP="00CC72ED">
            <w:r>
              <w:t>RQ</w:t>
            </w:r>
          </w:p>
        </w:tc>
      </w:tr>
      <w:tr w:rsidR="00CC72ED" w14:paraId="65BB2F3B" w14:textId="77777777">
        <w:trPr>
          <w:trHeight w:val="284"/>
        </w:trPr>
        <w:tc>
          <w:tcPr>
            <w:tcW w:w="2355" w:type="dxa"/>
            <w:noWrap/>
            <w:vAlign w:val="center"/>
          </w:tcPr>
          <w:p w14:paraId="54A45D83" w14:textId="77777777" w:rsidR="00CC72ED" w:rsidRDefault="00CC72ED" w:rsidP="00CC72ED">
            <w:pPr>
              <w:jc w:val="right"/>
              <w:rPr>
                <w:b/>
                <w:bCs/>
              </w:rPr>
            </w:pPr>
            <w:r>
              <w:rPr>
                <w:b/>
                <w:bCs/>
              </w:rPr>
              <w:t>D2020</w:t>
            </w:r>
          </w:p>
        </w:tc>
        <w:tc>
          <w:tcPr>
            <w:tcW w:w="5400" w:type="dxa"/>
            <w:noWrap/>
            <w:vAlign w:val="center"/>
          </w:tcPr>
          <w:p w14:paraId="40A45224" w14:textId="77777777" w:rsidR="00CC72ED" w:rsidRDefault="00CC72ED" w:rsidP="00CC72ED">
            <w:r>
              <w:t>Outside Taps</w:t>
            </w:r>
          </w:p>
        </w:tc>
        <w:tc>
          <w:tcPr>
            <w:tcW w:w="1080" w:type="dxa"/>
            <w:noWrap/>
            <w:vAlign w:val="center"/>
          </w:tcPr>
          <w:p w14:paraId="7AF009F6" w14:textId="77777777" w:rsidR="00CC72ED" w:rsidRDefault="00CC72ED" w:rsidP="00CC72ED">
            <w:r>
              <w:t>RQ</w:t>
            </w:r>
          </w:p>
        </w:tc>
      </w:tr>
      <w:tr w:rsidR="00CC72ED" w14:paraId="24727341" w14:textId="77777777">
        <w:trPr>
          <w:trHeight w:val="284"/>
        </w:trPr>
        <w:tc>
          <w:tcPr>
            <w:tcW w:w="2355" w:type="dxa"/>
            <w:noWrap/>
            <w:vAlign w:val="center"/>
          </w:tcPr>
          <w:p w14:paraId="590FD6DB" w14:textId="77777777" w:rsidR="00CC72ED" w:rsidRDefault="00CC72ED" w:rsidP="00CC72ED">
            <w:pPr>
              <w:jc w:val="right"/>
              <w:rPr>
                <w:b/>
                <w:bCs/>
              </w:rPr>
            </w:pPr>
            <w:r>
              <w:rPr>
                <w:b/>
                <w:bCs/>
              </w:rPr>
              <w:t>D2014</w:t>
            </w:r>
          </w:p>
        </w:tc>
        <w:tc>
          <w:tcPr>
            <w:tcW w:w="5400" w:type="dxa"/>
            <w:noWrap/>
            <w:vAlign w:val="center"/>
          </w:tcPr>
          <w:p w14:paraId="4FB26307" w14:textId="77777777" w:rsidR="00CC72ED" w:rsidRDefault="00CC72ED" w:rsidP="00CC72ED">
            <w:r>
              <w:t>Farm/Croft</w:t>
            </w:r>
          </w:p>
        </w:tc>
        <w:tc>
          <w:tcPr>
            <w:tcW w:w="1080" w:type="dxa"/>
            <w:noWrap/>
            <w:vAlign w:val="center"/>
          </w:tcPr>
          <w:p w14:paraId="098DEAB9" w14:textId="77777777" w:rsidR="00CC72ED" w:rsidRDefault="00CC72ED" w:rsidP="00CC72ED">
            <w:r>
              <w:t>RQ</w:t>
            </w:r>
          </w:p>
        </w:tc>
      </w:tr>
      <w:tr w:rsidR="00CC72ED" w14:paraId="15FC6615" w14:textId="77777777">
        <w:trPr>
          <w:trHeight w:val="284"/>
        </w:trPr>
        <w:tc>
          <w:tcPr>
            <w:tcW w:w="2355" w:type="dxa"/>
            <w:noWrap/>
            <w:vAlign w:val="center"/>
          </w:tcPr>
          <w:p w14:paraId="55BC595B" w14:textId="77777777" w:rsidR="00CC72ED" w:rsidRDefault="00CC72ED" w:rsidP="00CC72ED">
            <w:pPr>
              <w:jc w:val="right"/>
              <w:rPr>
                <w:b/>
                <w:bCs/>
              </w:rPr>
            </w:pPr>
            <w:r>
              <w:rPr>
                <w:b/>
                <w:bCs/>
              </w:rPr>
              <w:t>D2011</w:t>
            </w:r>
          </w:p>
        </w:tc>
        <w:tc>
          <w:tcPr>
            <w:tcW w:w="5400" w:type="dxa"/>
            <w:noWrap/>
            <w:vAlign w:val="center"/>
          </w:tcPr>
          <w:p w14:paraId="35BCE29C" w14:textId="77777777" w:rsidR="00CC72ED" w:rsidRDefault="00CC72ED" w:rsidP="00CC72ED">
            <w:r>
              <w:t>Rateable Value</w:t>
            </w:r>
          </w:p>
        </w:tc>
        <w:tc>
          <w:tcPr>
            <w:tcW w:w="1080" w:type="dxa"/>
            <w:noWrap/>
            <w:vAlign w:val="center"/>
          </w:tcPr>
          <w:p w14:paraId="2A4E3963" w14:textId="77777777" w:rsidR="00CC72ED" w:rsidRDefault="00CC72ED" w:rsidP="00CC72ED">
            <w:r>
              <w:t>RQ</w:t>
            </w:r>
          </w:p>
        </w:tc>
      </w:tr>
      <w:tr w:rsidR="00CC72ED" w14:paraId="615FCA39" w14:textId="77777777">
        <w:trPr>
          <w:trHeight w:val="284"/>
        </w:trPr>
        <w:tc>
          <w:tcPr>
            <w:tcW w:w="2355" w:type="dxa"/>
            <w:noWrap/>
            <w:vAlign w:val="center"/>
          </w:tcPr>
          <w:p w14:paraId="0EE4E250" w14:textId="77777777" w:rsidR="00CC72ED" w:rsidRDefault="00CC72ED" w:rsidP="00CC72ED">
            <w:pPr>
              <w:jc w:val="right"/>
              <w:rPr>
                <w:b/>
                <w:bCs/>
              </w:rPr>
            </w:pPr>
            <w:r>
              <w:rPr>
                <w:b/>
                <w:bCs/>
              </w:rPr>
              <w:t>Description</w:t>
            </w:r>
          </w:p>
        </w:tc>
        <w:tc>
          <w:tcPr>
            <w:tcW w:w="5400" w:type="dxa"/>
            <w:noWrap/>
            <w:vAlign w:val="center"/>
          </w:tcPr>
          <w:p w14:paraId="7DCAD0C1" w14:textId="77777777" w:rsidR="00CC72ED" w:rsidRDefault="00CC72ED" w:rsidP="00CC72ED">
            <w:r>
              <w:t>Notification to the LP of SPID data related to a WS Supply Point </w:t>
            </w:r>
          </w:p>
        </w:tc>
        <w:tc>
          <w:tcPr>
            <w:tcW w:w="1080" w:type="dxa"/>
            <w:noWrap/>
            <w:vAlign w:val="center"/>
          </w:tcPr>
          <w:p w14:paraId="68B77712" w14:textId="77777777" w:rsidR="00CC72ED" w:rsidRDefault="00CC72ED" w:rsidP="00CC72ED">
            <w:r>
              <w:t> </w:t>
            </w:r>
          </w:p>
        </w:tc>
      </w:tr>
    </w:tbl>
    <w:p w14:paraId="32DDE0FF" w14:textId="77777777" w:rsidR="00CC72ED" w:rsidRDefault="00CC72ED" w:rsidP="002C1802">
      <w:pPr>
        <w:spacing w:line="360" w:lineRule="auto"/>
        <w:jc w:val="both"/>
        <w:rPr>
          <w:b/>
          <w:bCs/>
        </w:rPr>
      </w:pPr>
    </w:p>
    <w:p w14:paraId="050D6CE2"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6A8B676" w14:textId="77777777">
        <w:trPr>
          <w:trHeight w:val="284"/>
        </w:trPr>
        <w:tc>
          <w:tcPr>
            <w:tcW w:w="2355" w:type="dxa"/>
            <w:noWrap/>
            <w:vAlign w:val="center"/>
          </w:tcPr>
          <w:p w14:paraId="6F16D032" w14:textId="77777777" w:rsidR="00CC72ED" w:rsidRDefault="00CC72ED" w:rsidP="00CC72ED">
            <w:pPr>
              <w:jc w:val="right"/>
              <w:rPr>
                <w:b/>
                <w:bCs/>
              </w:rPr>
            </w:pPr>
            <w:r>
              <w:rPr>
                <w:b/>
                <w:bCs/>
              </w:rPr>
              <w:t>Transaction Number</w:t>
            </w:r>
          </w:p>
        </w:tc>
        <w:tc>
          <w:tcPr>
            <w:tcW w:w="5400" w:type="dxa"/>
            <w:noWrap/>
            <w:vAlign w:val="center"/>
          </w:tcPr>
          <w:p w14:paraId="593E13E9" w14:textId="77777777" w:rsidR="00CC72ED" w:rsidRPr="00D56ECE" w:rsidRDefault="00CC72ED" w:rsidP="00CC72ED">
            <w:pPr>
              <w:pStyle w:val="Heading4"/>
              <w:spacing w:line="240" w:lineRule="auto"/>
              <w:rPr>
                <w:lang w:val="en-GB"/>
              </w:rPr>
            </w:pPr>
            <w:r w:rsidRPr="00D56ECE">
              <w:rPr>
                <w:lang w:val="en-GB"/>
              </w:rPr>
              <w:t>T006.5</w:t>
            </w:r>
          </w:p>
        </w:tc>
        <w:tc>
          <w:tcPr>
            <w:tcW w:w="1080" w:type="dxa"/>
            <w:noWrap/>
            <w:vAlign w:val="center"/>
          </w:tcPr>
          <w:p w14:paraId="3D8EB453" w14:textId="77777777" w:rsidR="00CC72ED" w:rsidRDefault="00CC72ED" w:rsidP="00CC72ED">
            <w:r>
              <w:t> </w:t>
            </w:r>
          </w:p>
        </w:tc>
      </w:tr>
      <w:tr w:rsidR="00CC72ED" w14:paraId="09CA9DC4" w14:textId="77777777">
        <w:trPr>
          <w:trHeight w:val="284"/>
        </w:trPr>
        <w:tc>
          <w:tcPr>
            <w:tcW w:w="2355" w:type="dxa"/>
            <w:noWrap/>
            <w:vAlign w:val="center"/>
          </w:tcPr>
          <w:p w14:paraId="316C8C55" w14:textId="77777777" w:rsidR="00CC72ED" w:rsidRDefault="00CC72ED" w:rsidP="00CC72ED">
            <w:pPr>
              <w:jc w:val="right"/>
              <w:rPr>
                <w:b/>
                <w:bCs/>
              </w:rPr>
            </w:pPr>
            <w:r>
              <w:rPr>
                <w:b/>
                <w:bCs/>
              </w:rPr>
              <w:t>Transaction Name</w:t>
            </w:r>
          </w:p>
        </w:tc>
        <w:tc>
          <w:tcPr>
            <w:tcW w:w="5400" w:type="dxa"/>
            <w:noWrap/>
            <w:vAlign w:val="center"/>
          </w:tcPr>
          <w:p w14:paraId="2C506CF3" w14:textId="77777777" w:rsidR="00CC72ED" w:rsidRDefault="00CC72ED" w:rsidP="00CC72ED">
            <w:r>
              <w:t>Notify SS SPID Service Elements</w:t>
            </w:r>
          </w:p>
        </w:tc>
        <w:tc>
          <w:tcPr>
            <w:tcW w:w="1080" w:type="dxa"/>
            <w:noWrap/>
            <w:vAlign w:val="center"/>
          </w:tcPr>
          <w:p w14:paraId="2470787A" w14:textId="77777777" w:rsidR="00CC72ED" w:rsidRDefault="00CC72ED" w:rsidP="00CC72ED"/>
        </w:tc>
      </w:tr>
      <w:tr w:rsidR="00CC72ED" w14:paraId="113DF053" w14:textId="77777777">
        <w:trPr>
          <w:trHeight w:val="284"/>
        </w:trPr>
        <w:tc>
          <w:tcPr>
            <w:tcW w:w="2355" w:type="dxa"/>
            <w:noWrap/>
            <w:vAlign w:val="center"/>
          </w:tcPr>
          <w:p w14:paraId="3D131995" w14:textId="77777777" w:rsidR="00CC72ED" w:rsidRDefault="00CC72ED" w:rsidP="00CC72ED">
            <w:pPr>
              <w:jc w:val="right"/>
              <w:rPr>
                <w:b/>
                <w:bCs/>
              </w:rPr>
            </w:pPr>
            <w:r>
              <w:rPr>
                <w:b/>
                <w:bCs/>
              </w:rPr>
              <w:t>From</w:t>
            </w:r>
          </w:p>
        </w:tc>
        <w:tc>
          <w:tcPr>
            <w:tcW w:w="5400" w:type="dxa"/>
            <w:noWrap/>
            <w:vAlign w:val="center"/>
          </w:tcPr>
          <w:p w14:paraId="20C93782" w14:textId="77777777" w:rsidR="00CC72ED" w:rsidRDefault="00CC72ED" w:rsidP="00CC72ED">
            <w:r>
              <w:t>CMA</w:t>
            </w:r>
          </w:p>
        </w:tc>
        <w:tc>
          <w:tcPr>
            <w:tcW w:w="1080" w:type="dxa"/>
            <w:noWrap/>
            <w:vAlign w:val="center"/>
          </w:tcPr>
          <w:p w14:paraId="6263298D" w14:textId="77777777" w:rsidR="00CC72ED" w:rsidRDefault="00CC72ED" w:rsidP="00CC72ED"/>
        </w:tc>
      </w:tr>
      <w:tr w:rsidR="00CC72ED" w14:paraId="41553AD5" w14:textId="77777777">
        <w:trPr>
          <w:trHeight w:val="284"/>
        </w:trPr>
        <w:tc>
          <w:tcPr>
            <w:tcW w:w="2355" w:type="dxa"/>
            <w:noWrap/>
            <w:vAlign w:val="center"/>
          </w:tcPr>
          <w:p w14:paraId="10395B6D" w14:textId="77777777" w:rsidR="00CC72ED" w:rsidRDefault="00CC72ED" w:rsidP="00CC72ED">
            <w:pPr>
              <w:jc w:val="right"/>
              <w:rPr>
                <w:b/>
                <w:bCs/>
              </w:rPr>
            </w:pPr>
            <w:r>
              <w:rPr>
                <w:b/>
                <w:bCs/>
              </w:rPr>
              <w:t>To</w:t>
            </w:r>
          </w:p>
        </w:tc>
        <w:tc>
          <w:tcPr>
            <w:tcW w:w="5400" w:type="dxa"/>
            <w:noWrap/>
            <w:vAlign w:val="center"/>
          </w:tcPr>
          <w:p w14:paraId="03750BB7" w14:textId="77777777" w:rsidR="00CC72ED" w:rsidRDefault="00CC72ED" w:rsidP="00CC72ED">
            <w:r>
              <w:t>LP</w:t>
            </w:r>
          </w:p>
        </w:tc>
        <w:tc>
          <w:tcPr>
            <w:tcW w:w="1080" w:type="dxa"/>
            <w:noWrap/>
            <w:vAlign w:val="center"/>
          </w:tcPr>
          <w:p w14:paraId="3C4F17EA" w14:textId="77777777" w:rsidR="00CC72ED" w:rsidRDefault="00CC72ED" w:rsidP="00CC72ED"/>
        </w:tc>
      </w:tr>
      <w:tr w:rsidR="00CC72ED" w14:paraId="7756B85B" w14:textId="77777777">
        <w:trPr>
          <w:trHeight w:val="284"/>
        </w:trPr>
        <w:tc>
          <w:tcPr>
            <w:tcW w:w="2355" w:type="dxa"/>
            <w:noWrap/>
            <w:vAlign w:val="center"/>
          </w:tcPr>
          <w:p w14:paraId="7DBEDA83" w14:textId="77777777" w:rsidR="00CC72ED" w:rsidRDefault="00CC72ED" w:rsidP="00CC72ED">
            <w:pPr>
              <w:jc w:val="right"/>
              <w:rPr>
                <w:b/>
                <w:bCs/>
              </w:rPr>
            </w:pPr>
            <w:r>
              <w:rPr>
                <w:b/>
                <w:bCs/>
              </w:rPr>
              <w:t>DI #</w:t>
            </w:r>
          </w:p>
        </w:tc>
        <w:tc>
          <w:tcPr>
            <w:tcW w:w="5400" w:type="dxa"/>
            <w:noWrap/>
            <w:vAlign w:val="center"/>
          </w:tcPr>
          <w:p w14:paraId="1DD1CB54" w14:textId="77777777" w:rsidR="00CC72ED" w:rsidRDefault="00CC72ED" w:rsidP="00CC72ED">
            <w:pPr>
              <w:rPr>
                <w:b/>
              </w:rPr>
            </w:pPr>
            <w:r>
              <w:rPr>
                <w:b/>
              </w:rPr>
              <w:t>Name</w:t>
            </w:r>
          </w:p>
        </w:tc>
        <w:tc>
          <w:tcPr>
            <w:tcW w:w="1080" w:type="dxa"/>
            <w:noWrap/>
            <w:vAlign w:val="center"/>
          </w:tcPr>
          <w:p w14:paraId="1472132F" w14:textId="77777777" w:rsidR="00CC72ED" w:rsidRDefault="00CC72ED" w:rsidP="00CC72ED">
            <w:pPr>
              <w:rPr>
                <w:b/>
              </w:rPr>
            </w:pPr>
            <w:r>
              <w:rPr>
                <w:b/>
              </w:rPr>
              <w:t>FLAG</w:t>
            </w:r>
          </w:p>
        </w:tc>
      </w:tr>
      <w:tr w:rsidR="00CC72ED" w14:paraId="08C6C553" w14:textId="77777777">
        <w:trPr>
          <w:trHeight w:val="284"/>
        </w:trPr>
        <w:tc>
          <w:tcPr>
            <w:tcW w:w="2355" w:type="dxa"/>
            <w:noWrap/>
            <w:vAlign w:val="center"/>
          </w:tcPr>
          <w:p w14:paraId="54EB636F" w14:textId="77777777" w:rsidR="00CC72ED" w:rsidRDefault="00CC72ED" w:rsidP="00CC72ED">
            <w:pPr>
              <w:jc w:val="right"/>
              <w:rPr>
                <w:b/>
                <w:bCs/>
              </w:rPr>
            </w:pPr>
            <w:r>
              <w:rPr>
                <w:b/>
                <w:bCs/>
              </w:rPr>
              <w:t>D2001</w:t>
            </w:r>
          </w:p>
        </w:tc>
        <w:tc>
          <w:tcPr>
            <w:tcW w:w="5400" w:type="dxa"/>
            <w:noWrap/>
            <w:vAlign w:val="center"/>
          </w:tcPr>
          <w:p w14:paraId="65527436" w14:textId="77777777" w:rsidR="00CC72ED" w:rsidRDefault="00CC72ED" w:rsidP="00CC72ED">
            <w:r>
              <w:t>SPID</w:t>
            </w:r>
          </w:p>
        </w:tc>
        <w:tc>
          <w:tcPr>
            <w:tcW w:w="1080" w:type="dxa"/>
            <w:noWrap/>
            <w:vAlign w:val="center"/>
          </w:tcPr>
          <w:p w14:paraId="2741221F" w14:textId="77777777" w:rsidR="00CC72ED" w:rsidRDefault="00CC72ED" w:rsidP="00CC72ED">
            <w:r>
              <w:t>RQ</w:t>
            </w:r>
          </w:p>
        </w:tc>
      </w:tr>
      <w:tr w:rsidR="00CC72ED" w14:paraId="1666E983" w14:textId="77777777">
        <w:trPr>
          <w:trHeight w:val="284"/>
        </w:trPr>
        <w:tc>
          <w:tcPr>
            <w:tcW w:w="2355" w:type="dxa"/>
            <w:noWrap/>
            <w:vAlign w:val="center"/>
          </w:tcPr>
          <w:p w14:paraId="4C8CAE42" w14:textId="77777777" w:rsidR="00CC72ED" w:rsidRDefault="00CC72ED" w:rsidP="00CC72ED">
            <w:pPr>
              <w:jc w:val="right"/>
              <w:rPr>
                <w:b/>
                <w:bCs/>
              </w:rPr>
            </w:pPr>
            <w:r>
              <w:rPr>
                <w:b/>
                <w:bCs/>
              </w:rPr>
              <w:t>D2016</w:t>
            </w:r>
          </w:p>
        </w:tc>
        <w:tc>
          <w:tcPr>
            <w:tcW w:w="5400" w:type="dxa"/>
            <w:noWrap/>
            <w:vAlign w:val="center"/>
          </w:tcPr>
          <w:p w14:paraId="4C060127" w14:textId="77777777" w:rsidR="00CC72ED" w:rsidRDefault="00CC72ED" w:rsidP="00CC72ED">
            <w:r>
              <w:t>Property Drainage</w:t>
            </w:r>
          </w:p>
        </w:tc>
        <w:tc>
          <w:tcPr>
            <w:tcW w:w="1080" w:type="dxa"/>
            <w:noWrap/>
            <w:vAlign w:val="center"/>
          </w:tcPr>
          <w:p w14:paraId="1D671394" w14:textId="77777777" w:rsidR="00CC72ED" w:rsidRDefault="00CC72ED" w:rsidP="00CC72ED">
            <w:r>
              <w:t>RQ</w:t>
            </w:r>
          </w:p>
        </w:tc>
      </w:tr>
      <w:tr w:rsidR="000E4F77" w14:paraId="4C9A5E86" w14:textId="77777777">
        <w:trPr>
          <w:trHeight w:val="284"/>
        </w:trPr>
        <w:tc>
          <w:tcPr>
            <w:tcW w:w="2355" w:type="dxa"/>
            <w:noWrap/>
            <w:vAlign w:val="center"/>
          </w:tcPr>
          <w:p w14:paraId="0A2707BF" w14:textId="681CAB8C" w:rsidR="000E4F77" w:rsidRDefault="000E4F77" w:rsidP="000E4F77">
            <w:pPr>
              <w:jc w:val="right"/>
              <w:rPr>
                <w:b/>
                <w:bCs/>
              </w:rPr>
            </w:pPr>
            <w:r>
              <w:rPr>
                <w:b/>
                <w:bCs/>
              </w:rPr>
              <w:t>D2048</w:t>
            </w:r>
          </w:p>
        </w:tc>
        <w:tc>
          <w:tcPr>
            <w:tcW w:w="5400" w:type="dxa"/>
            <w:noWrap/>
            <w:vAlign w:val="center"/>
          </w:tcPr>
          <w:p w14:paraId="1660D79C" w14:textId="2EEE1857" w:rsidR="000E4F77" w:rsidRDefault="000E4F77" w:rsidP="000E4F77">
            <w:r>
              <w:t>SA Indicator</w:t>
            </w:r>
          </w:p>
        </w:tc>
        <w:tc>
          <w:tcPr>
            <w:tcW w:w="1080" w:type="dxa"/>
            <w:noWrap/>
            <w:vAlign w:val="center"/>
          </w:tcPr>
          <w:p w14:paraId="1C3C33C2" w14:textId="7F288C75" w:rsidR="000E4F77" w:rsidRDefault="000E4F77" w:rsidP="000E4F77">
            <w:r>
              <w:t>OP</w:t>
            </w:r>
          </w:p>
        </w:tc>
      </w:tr>
      <w:tr w:rsidR="00E54B36" w14:paraId="7FD60BA6" w14:textId="77777777">
        <w:trPr>
          <w:trHeight w:val="284"/>
        </w:trPr>
        <w:tc>
          <w:tcPr>
            <w:tcW w:w="2355" w:type="dxa"/>
            <w:noWrap/>
            <w:vAlign w:val="center"/>
          </w:tcPr>
          <w:p w14:paraId="006AEE64" w14:textId="40EC1FC0" w:rsidR="00E54B36" w:rsidRDefault="00E54B36" w:rsidP="00E54B36">
            <w:pPr>
              <w:jc w:val="right"/>
              <w:rPr>
                <w:b/>
                <w:bCs/>
              </w:rPr>
            </w:pPr>
            <w:r>
              <w:rPr>
                <w:b/>
                <w:bCs/>
              </w:rPr>
              <w:t>D2012</w:t>
            </w:r>
          </w:p>
        </w:tc>
        <w:tc>
          <w:tcPr>
            <w:tcW w:w="5400" w:type="dxa"/>
            <w:noWrap/>
            <w:vAlign w:val="center"/>
          </w:tcPr>
          <w:p w14:paraId="2148298D" w14:textId="3D8AE609" w:rsidR="00E54B36" w:rsidRDefault="00E54B36" w:rsidP="00E54B36">
            <w:r>
              <w:t>Surface Area</w:t>
            </w:r>
          </w:p>
        </w:tc>
        <w:tc>
          <w:tcPr>
            <w:tcW w:w="1080" w:type="dxa"/>
            <w:noWrap/>
            <w:vAlign w:val="center"/>
          </w:tcPr>
          <w:p w14:paraId="686EDB0A" w14:textId="14A7C695" w:rsidR="00E54B36" w:rsidRDefault="00E54B36" w:rsidP="00E54B36">
            <w:r>
              <w:t>OP</w:t>
            </w:r>
          </w:p>
        </w:tc>
      </w:tr>
      <w:tr w:rsidR="00E54B36" w14:paraId="3A844326" w14:textId="77777777">
        <w:trPr>
          <w:trHeight w:val="284"/>
        </w:trPr>
        <w:tc>
          <w:tcPr>
            <w:tcW w:w="2355" w:type="dxa"/>
            <w:noWrap/>
            <w:vAlign w:val="center"/>
          </w:tcPr>
          <w:p w14:paraId="05190AC7" w14:textId="77777777" w:rsidR="00E54B36" w:rsidRDefault="00E54B36" w:rsidP="00E54B36">
            <w:pPr>
              <w:jc w:val="right"/>
              <w:rPr>
                <w:b/>
                <w:bCs/>
              </w:rPr>
            </w:pPr>
            <w:r>
              <w:rPr>
                <w:b/>
                <w:bCs/>
              </w:rPr>
              <w:t>D2017</w:t>
            </w:r>
          </w:p>
        </w:tc>
        <w:tc>
          <w:tcPr>
            <w:tcW w:w="5400" w:type="dxa"/>
            <w:noWrap/>
            <w:vAlign w:val="center"/>
          </w:tcPr>
          <w:p w14:paraId="2CBF3302" w14:textId="77777777" w:rsidR="00E54B36" w:rsidRDefault="00E54B36" w:rsidP="00E54B36">
            <w:r>
              <w:t>Road Drainage</w:t>
            </w:r>
          </w:p>
        </w:tc>
        <w:tc>
          <w:tcPr>
            <w:tcW w:w="1080" w:type="dxa"/>
            <w:noWrap/>
            <w:vAlign w:val="center"/>
          </w:tcPr>
          <w:p w14:paraId="3E14AED7" w14:textId="77777777" w:rsidR="00E54B36" w:rsidRDefault="00E54B36" w:rsidP="00E54B36">
            <w:r>
              <w:t>RQ</w:t>
            </w:r>
          </w:p>
        </w:tc>
      </w:tr>
      <w:tr w:rsidR="00E54B36" w14:paraId="1E527187" w14:textId="77777777">
        <w:trPr>
          <w:trHeight w:val="284"/>
        </w:trPr>
        <w:tc>
          <w:tcPr>
            <w:tcW w:w="2355" w:type="dxa"/>
            <w:noWrap/>
            <w:vAlign w:val="center"/>
          </w:tcPr>
          <w:p w14:paraId="7F10E8DC" w14:textId="77777777" w:rsidR="00E54B36" w:rsidRDefault="00E54B36" w:rsidP="00E54B36">
            <w:pPr>
              <w:jc w:val="right"/>
              <w:rPr>
                <w:b/>
                <w:bCs/>
              </w:rPr>
            </w:pPr>
            <w:r>
              <w:rPr>
                <w:b/>
                <w:bCs/>
              </w:rPr>
              <w:t>D2011</w:t>
            </w:r>
          </w:p>
        </w:tc>
        <w:tc>
          <w:tcPr>
            <w:tcW w:w="5400" w:type="dxa"/>
            <w:noWrap/>
            <w:vAlign w:val="center"/>
          </w:tcPr>
          <w:p w14:paraId="46C23AE1" w14:textId="77777777" w:rsidR="00E54B36" w:rsidRDefault="00E54B36" w:rsidP="00E54B36">
            <w:r>
              <w:t>Rateable Value</w:t>
            </w:r>
          </w:p>
        </w:tc>
        <w:tc>
          <w:tcPr>
            <w:tcW w:w="1080" w:type="dxa"/>
            <w:noWrap/>
            <w:vAlign w:val="center"/>
          </w:tcPr>
          <w:p w14:paraId="2459A66D" w14:textId="77777777" w:rsidR="00E54B36" w:rsidRDefault="00E54B36" w:rsidP="00E54B36">
            <w:r>
              <w:t>RQ</w:t>
            </w:r>
          </w:p>
        </w:tc>
      </w:tr>
      <w:tr w:rsidR="00E54B36" w14:paraId="5A3F0377" w14:textId="77777777">
        <w:trPr>
          <w:trHeight w:val="284"/>
        </w:trPr>
        <w:tc>
          <w:tcPr>
            <w:tcW w:w="2355" w:type="dxa"/>
            <w:noWrap/>
            <w:vAlign w:val="center"/>
          </w:tcPr>
          <w:p w14:paraId="5BD9F7EC" w14:textId="77777777" w:rsidR="00E54B36" w:rsidRDefault="00E54B36" w:rsidP="00E54B36">
            <w:pPr>
              <w:jc w:val="right"/>
              <w:rPr>
                <w:b/>
                <w:bCs/>
              </w:rPr>
            </w:pPr>
            <w:r>
              <w:rPr>
                <w:b/>
                <w:bCs/>
              </w:rPr>
              <w:t>D2045</w:t>
            </w:r>
          </w:p>
        </w:tc>
        <w:tc>
          <w:tcPr>
            <w:tcW w:w="5400" w:type="dxa"/>
            <w:noWrap/>
            <w:vAlign w:val="center"/>
          </w:tcPr>
          <w:p w14:paraId="5408F532" w14:textId="1520017C" w:rsidR="00E54B36" w:rsidRDefault="00E54B36" w:rsidP="00E54B36">
            <w:r>
              <w:t>MT SPID</w:t>
            </w:r>
          </w:p>
        </w:tc>
        <w:tc>
          <w:tcPr>
            <w:tcW w:w="1080" w:type="dxa"/>
            <w:noWrap/>
            <w:vAlign w:val="center"/>
          </w:tcPr>
          <w:p w14:paraId="76B35E8B" w14:textId="77777777" w:rsidR="00E54B36" w:rsidRDefault="00E54B36" w:rsidP="00E54B36">
            <w:r>
              <w:t>OP</w:t>
            </w:r>
          </w:p>
        </w:tc>
      </w:tr>
      <w:tr w:rsidR="00E54B36" w14:paraId="23FF6E02" w14:textId="77777777">
        <w:trPr>
          <w:trHeight w:val="284"/>
        </w:trPr>
        <w:tc>
          <w:tcPr>
            <w:tcW w:w="2355" w:type="dxa"/>
            <w:noWrap/>
            <w:vAlign w:val="center"/>
          </w:tcPr>
          <w:p w14:paraId="3E74C792" w14:textId="77777777" w:rsidR="00E54B36" w:rsidRDefault="00E54B36" w:rsidP="00E54B36">
            <w:pPr>
              <w:jc w:val="right"/>
              <w:rPr>
                <w:b/>
                <w:bCs/>
              </w:rPr>
            </w:pPr>
            <w:r>
              <w:rPr>
                <w:b/>
                <w:bCs/>
              </w:rPr>
              <w:t>D2046</w:t>
            </w:r>
          </w:p>
        </w:tc>
        <w:tc>
          <w:tcPr>
            <w:tcW w:w="5400" w:type="dxa"/>
            <w:noWrap/>
            <w:vAlign w:val="center"/>
          </w:tcPr>
          <w:p w14:paraId="2118EFA0" w14:textId="631A342A" w:rsidR="00E54B36" w:rsidRDefault="00E54B36" w:rsidP="00E54B36">
            <w:r>
              <w:t>MT SPID Flag</w:t>
            </w:r>
          </w:p>
        </w:tc>
        <w:tc>
          <w:tcPr>
            <w:tcW w:w="1080" w:type="dxa"/>
            <w:noWrap/>
            <w:vAlign w:val="center"/>
          </w:tcPr>
          <w:p w14:paraId="54ADA0D2" w14:textId="77777777" w:rsidR="00E54B36" w:rsidRDefault="00E54B36" w:rsidP="00E54B36">
            <w:r>
              <w:t>OP</w:t>
            </w:r>
          </w:p>
        </w:tc>
      </w:tr>
      <w:tr w:rsidR="00E54B36" w14:paraId="4ADD7D58" w14:textId="77777777">
        <w:trPr>
          <w:trHeight w:val="284"/>
        </w:trPr>
        <w:tc>
          <w:tcPr>
            <w:tcW w:w="2355" w:type="dxa"/>
            <w:noWrap/>
            <w:vAlign w:val="center"/>
          </w:tcPr>
          <w:p w14:paraId="192C14C7" w14:textId="77777777" w:rsidR="00E54B36" w:rsidRDefault="00E54B36" w:rsidP="00E54B36">
            <w:pPr>
              <w:jc w:val="right"/>
              <w:rPr>
                <w:b/>
                <w:bCs/>
              </w:rPr>
            </w:pPr>
            <w:r>
              <w:rPr>
                <w:b/>
                <w:bCs/>
              </w:rPr>
              <w:t>Description</w:t>
            </w:r>
          </w:p>
        </w:tc>
        <w:tc>
          <w:tcPr>
            <w:tcW w:w="5400" w:type="dxa"/>
            <w:noWrap/>
            <w:vAlign w:val="center"/>
          </w:tcPr>
          <w:p w14:paraId="4B25C5CC" w14:textId="77777777" w:rsidR="00E54B36" w:rsidRDefault="00E54B36" w:rsidP="00E54B36">
            <w:r>
              <w:t>Notification to the LP of SPID data related to a SS Supply Point </w:t>
            </w:r>
          </w:p>
        </w:tc>
        <w:tc>
          <w:tcPr>
            <w:tcW w:w="1080" w:type="dxa"/>
            <w:noWrap/>
            <w:vAlign w:val="center"/>
          </w:tcPr>
          <w:p w14:paraId="03220319" w14:textId="77777777" w:rsidR="00E54B36" w:rsidRDefault="00E54B36" w:rsidP="00E54B36">
            <w:r>
              <w:t> </w:t>
            </w:r>
          </w:p>
        </w:tc>
      </w:tr>
    </w:tbl>
    <w:p w14:paraId="2E1E79B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0712E6E5" w14:textId="77777777" w:rsidTr="00E125D1">
        <w:trPr>
          <w:trHeight w:val="284"/>
        </w:trPr>
        <w:tc>
          <w:tcPr>
            <w:tcW w:w="2355" w:type="dxa"/>
            <w:noWrap/>
            <w:vAlign w:val="center"/>
          </w:tcPr>
          <w:p w14:paraId="622FCBF9" w14:textId="77777777" w:rsidR="00BE7D2B" w:rsidRPr="009F55C1" w:rsidRDefault="00BE7D2B" w:rsidP="009F55C1">
            <w:pPr>
              <w:jc w:val="right"/>
              <w:rPr>
                <w:b/>
                <w:bCs/>
              </w:rPr>
            </w:pPr>
            <w:r w:rsidRPr="009F55C1">
              <w:rPr>
                <w:b/>
                <w:bCs/>
              </w:rPr>
              <w:t>Transaction Number</w:t>
            </w:r>
          </w:p>
        </w:tc>
        <w:tc>
          <w:tcPr>
            <w:tcW w:w="5400" w:type="dxa"/>
            <w:noWrap/>
            <w:vAlign w:val="center"/>
          </w:tcPr>
          <w:p w14:paraId="5EB10AA3" w14:textId="77777777" w:rsidR="00BE7D2B" w:rsidRPr="00BE7D2B" w:rsidRDefault="00BE7D2B" w:rsidP="009966BD">
            <w:pPr>
              <w:pStyle w:val="Heading4"/>
              <w:spacing w:line="240" w:lineRule="auto"/>
              <w:rPr>
                <w:rFonts w:ascii="Calibri" w:eastAsia="Calibri" w:hAnsi="Calibri"/>
                <w:b w:val="0"/>
                <w:color w:val="auto"/>
                <w:sz w:val="22"/>
                <w:szCs w:val="22"/>
              </w:rPr>
            </w:pPr>
            <w:r w:rsidRPr="009966BD">
              <w:rPr>
                <w:lang w:val="en-GB"/>
              </w:rPr>
              <w:t>T006.6</w:t>
            </w:r>
          </w:p>
        </w:tc>
        <w:tc>
          <w:tcPr>
            <w:tcW w:w="1080" w:type="dxa"/>
            <w:noWrap/>
            <w:vAlign w:val="center"/>
          </w:tcPr>
          <w:p w14:paraId="48F200BB" w14:textId="77777777" w:rsidR="00BE7D2B" w:rsidRPr="00203E3D" w:rsidRDefault="00BE7D2B" w:rsidP="00203E3D">
            <w:r w:rsidRPr="00203E3D">
              <w:t> </w:t>
            </w:r>
          </w:p>
        </w:tc>
      </w:tr>
      <w:tr w:rsidR="00BE7D2B" w:rsidRPr="00BE7D2B" w14:paraId="60359566" w14:textId="77777777" w:rsidTr="00E125D1">
        <w:trPr>
          <w:trHeight w:val="284"/>
        </w:trPr>
        <w:tc>
          <w:tcPr>
            <w:tcW w:w="2355" w:type="dxa"/>
            <w:noWrap/>
            <w:vAlign w:val="center"/>
          </w:tcPr>
          <w:p w14:paraId="7B309450" w14:textId="77777777" w:rsidR="00BE7D2B" w:rsidRPr="009F55C1" w:rsidRDefault="00BE7D2B" w:rsidP="009F55C1">
            <w:pPr>
              <w:jc w:val="right"/>
              <w:rPr>
                <w:b/>
                <w:bCs/>
              </w:rPr>
            </w:pPr>
            <w:r w:rsidRPr="009F55C1">
              <w:rPr>
                <w:b/>
                <w:bCs/>
              </w:rPr>
              <w:t>Transaction Name</w:t>
            </w:r>
          </w:p>
        </w:tc>
        <w:tc>
          <w:tcPr>
            <w:tcW w:w="5400" w:type="dxa"/>
            <w:noWrap/>
            <w:vAlign w:val="center"/>
          </w:tcPr>
          <w:p w14:paraId="11B6B8F3" w14:textId="0629AFA7" w:rsidR="00BE7D2B" w:rsidRPr="00CF5F39" w:rsidRDefault="008F69E9" w:rsidP="00CF5F39">
            <w:r>
              <w:t>Submit</w:t>
            </w:r>
            <w:r w:rsidRPr="00CF5F39">
              <w:t xml:space="preserve"> </w:t>
            </w:r>
            <w:r w:rsidR="00BE7D2B" w:rsidRPr="00CF5F39">
              <w:t xml:space="preserve">Live Rateable Value </w:t>
            </w:r>
          </w:p>
        </w:tc>
        <w:tc>
          <w:tcPr>
            <w:tcW w:w="1080" w:type="dxa"/>
            <w:noWrap/>
            <w:vAlign w:val="center"/>
          </w:tcPr>
          <w:p w14:paraId="29E20DBB" w14:textId="77777777" w:rsidR="00BE7D2B" w:rsidRPr="00203E3D" w:rsidRDefault="00BE7D2B" w:rsidP="00203E3D"/>
        </w:tc>
      </w:tr>
      <w:tr w:rsidR="00BE7D2B" w:rsidRPr="00BE7D2B" w14:paraId="1E07EDBF" w14:textId="77777777" w:rsidTr="00E125D1">
        <w:trPr>
          <w:trHeight w:val="284"/>
        </w:trPr>
        <w:tc>
          <w:tcPr>
            <w:tcW w:w="2355" w:type="dxa"/>
            <w:noWrap/>
            <w:vAlign w:val="center"/>
          </w:tcPr>
          <w:p w14:paraId="02B15B6D" w14:textId="77777777" w:rsidR="00BE7D2B" w:rsidRPr="009F55C1" w:rsidRDefault="00BE7D2B" w:rsidP="009F55C1">
            <w:pPr>
              <w:jc w:val="right"/>
              <w:rPr>
                <w:b/>
                <w:bCs/>
              </w:rPr>
            </w:pPr>
            <w:r w:rsidRPr="009F55C1">
              <w:rPr>
                <w:b/>
                <w:bCs/>
              </w:rPr>
              <w:t>From</w:t>
            </w:r>
          </w:p>
        </w:tc>
        <w:tc>
          <w:tcPr>
            <w:tcW w:w="5400" w:type="dxa"/>
            <w:noWrap/>
            <w:vAlign w:val="center"/>
          </w:tcPr>
          <w:p w14:paraId="690D1141" w14:textId="77777777" w:rsidR="00BE7D2B" w:rsidRPr="00CF5F39" w:rsidRDefault="00BE7D2B" w:rsidP="00CF5F39">
            <w:r w:rsidRPr="00CF5F39">
              <w:t>SW</w:t>
            </w:r>
          </w:p>
        </w:tc>
        <w:tc>
          <w:tcPr>
            <w:tcW w:w="1080" w:type="dxa"/>
            <w:noWrap/>
            <w:vAlign w:val="center"/>
          </w:tcPr>
          <w:p w14:paraId="355BCE59" w14:textId="77777777" w:rsidR="00BE7D2B" w:rsidRPr="00203E3D" w:rsidRDefault="00BE7D2B" w:rsidP="00203E3D"/>
        </w:tc>
      </w:tr>
      <w:tr w:rsidR="00BE7D2B" w:rsidRPr="00BE7D2B" w14:paraId="6A0ACA53" w14:textId="77777777" w:rsidTr="00E125D1">
        <w:trPr>
          <w:trHeight w:val="284"/>
        </w:trPr>
        <w:tc>
          <w:tcPr>
            <w:tcW w:w="2355" w:type="dxa"/>
            <w:noWrap/>
            <w:vAlign w:val="center"/>
          </w:tcPr>
          <w:p w14:paraId="313881D1" w14:textId="77777777" w:rsidR="00BE7D2B" w:rsidRPr="009F55C1" w:rsidRDefault="00BE7D2B" w:rsidP="009F55C1">
            <w:pPr>
              <w:jc w:val="right"/>
              <w:rPr>
                <w:b/>
                <w:bCs/>
              </w:rPr>
            </w:pPr>
            <w:r w:rsidRPr="009F55C1">
              <w:rPr>
                <w:b/>
                <w:bCs/>
              </w:rPr>
              <w:t>To</w:t>
            </w:r>
          </w:p>
        </w:tc>
        <w:tc>
          <w:tcPr>
            <w:tcW w:w="5400" w:type="dxa"/>
            <w:noWrap/>
            <w:vAlign w:val="center"/>
          </w:tcPr>
          <w:p w14:paraId="5FD90910" w14:textId="77777777" w:rsidR="00BE7D2B" w:rsidRPr="00CF5F39" w:rsidRDefault="00BE7D2B" w:rsidP="00CF5F39">
            <w:r w:rsidRPr="00CF5F39">
              <w:t>CMA</w:t>
            </w:r>
          </w:p>
        </w:tc>
        <w:tc>
          <w:tcPr>
            <w:tcW w:w="1080" w:type="dxa"/>
            <w:noWrap/>
            <w:vAlign w:val="center"/>
          </w:tcPr>
          <w:p w14:paraId="243D985C" w14:textId="77777777" w:rsidR="00BE7D2B" w:rsidRPr="00203E3D" w:rsidRDefault="00BE7D2B" w:rsidP="00203E3D"/>
        </w:tc>
      </w:tr>
      <w:tr w:rsidR="00BE7D2B" w:rsidRPr="00BE7D2B" w14:paraId="094B2402" w14:textId="77777777" w:rsidTr="00E125D1">
        <w:trPr>
          <w:trHeight w:val="284"/>
        </w:trPr>
        <w:tc>
          <w:tcPr>
            <w:tcW w:w="2355" w:type="dxa"/>
            <w:noWrap/>
            <w:vAlign w:val="center"/>
          </w:tcPr>
          <w:p w14:paraId="3B00C83D" w14:textId="77777777" w:rsidR="00BE7D2B" w:rsidRPr="009F55C1" w:rsidRDefault="00BE7D2B" w:rsidP="009F55C1">
            <w:pPr>
              <w:jc w:val="right"/>
              <w:rPr>
                <w:b/>
                <w:bCs/>
              </w:rPr>
            </w:pPr>
            <w:r w:rsidRPr="009F55C1">
              <w:rPr>
                <w:b/>
                <w:bCs/>
              </w:rPr>
              <w:t>DI #</w:t>
            </w:r>
          </w:p>
        </w:tc>
        <w:tc>
          <w:tcPr>
            <w:tcW w:w="5400" w:type="dxa"/>
            <w:noWrap/>
            <w:vAlign w:val="center"/>
          </w:tcPr>
          <w:p w14:paraId="280EB031" w14:textId="77777777" w:rsidR="00BE7D2B" w:rsidRPr="00CF5F39" w:rsidRDefault="00BE7D2B" w:rsidP="00CF5F39">
            <w:r w:rsidRPr="00CF5F39">
              <w:t>Name</w:t>
            </w:r>
          </w:p>
        </w:tc>
        <w:tc>
          <w:tcPr>
            <w:tcW w:w="1080" w:type="dxa"/>
            <w:noWrap/>
            <w:vAlign w:val="center"/>
          </w:tcPr>
          <w:p w14:paraId="568A0E15" w14:textId="77777777" w:rsidR="00BE7D2B" w:rsidRPr="00203E3D" w:rsidRDefault="00BE7D2B" w:rsidP="00203E3D">
            <w:pPr>
              <w:rPr>
                <w:b/>
              </w:rPr>
            </w:pPr>
            <w:r w:rsidRPr="00203E3D">
              <w:rPr>
                <w:b/>
              </w:rPr>
              <w:t>FLAG</w:t>
            </w:r>
          </w:p>
        </w:tc>
      </w:tr>
      <w:tr w:rsidR="00BE7D2B" w:rsidRPr="00BE7D2B" w14:paraId="1D275367" w14:textId="77777777" w:rsidTr="00E125D1">
        <w:trPr>
          <w:trHeight w:val="284"/>
        </w:trPr>
        <w:tc>
          <w:tcPr>
            <w:tcW w:w="2355" w:type="dxa"/>
            <w:noWrap/>
            <w:vAlign w:val="center"/>
          </w:tcPr>
          <w:p w14:paraId="22B1152E" w14:textId="77777777" w:rsidR="00BE7D2B" w:rsidRPr="009F55C1" w:rsidRDefault="00BE7D2B" w:rsidP="009F55C1">
            <w:pPr>
              <w:jc w:val="right"/>
              <w:rPr>
                <w:b/>
                <w:bCs/>
              </w:rPr>
            </w:pPr>
            <w:r w:rsidRPr="009F55C1">
              <w:rPr>
                <w:b/>
                <w:bCs/>
              </w:rPr>
              <w:t>D2001</w:t>
            </w:r>
          </w:p>
        </w:tc>
        <w:tc>
          <w:tcPr>
            <w:tcW w:w="5400" w:type="dxa"/>
            <w:noWrap/>
            <w:vAlign w:val="center"/>
          </w:tcPr>
          <w:p w14:paraId="7E863EE1" w14:textId="77777777" w:rsidR="00BE7D2B" w:rsidRPr="00CF5F39" w:rsidRDefault="00BE7D2B" w:rsidP="00CF5F39">
            <w:r w:rsidRPr="00CF5F39">
              <w:t>SPID</w:t>
            </w:r>
          </w:p>
        </w:tc>
        <w:tc>
          <w:tcPr>
            <w:tcW w:w="1080" w:type="dxa"/>
            <w:noWrap/>
            <w:vAlign w:val="center"/>
          </w:tcPr>
          <w:p w14:paraId="7F272E47" w14:textId="77777777" w:rsidR="00BE7D2B" w:rsidRPr="00203E3D" w:rsidRDefault="00BE7D2B" w:rsidP="00203E3D">
            <w:r w:rsidRPr="00203E3D">
              <w:t>RQ</w:t>
            </w:r>
          </w:p>
        </w:tc>
      </w:tr>
      <w:tr w:rsidR="00BE7D2B" w:rsidRPr="00BE7D2B" w14:paraId="260CA8B0" w14:textId="77777777" w:rsidTr="00E125D1">
        <w:trPr>
          <w:trHeight w:val="284"/>
        </w:trPr>
        <w:tc>
          <w:tcPr>
            <w:tcW w:w="2355" w:type="dxa"/>
            <w:noWrap/>
            <w:vAlign w:val="center"/>
          </w:tcPr>
          <w:p w14:paraId="08B768C5" w14:textId="77777777" w:rsidR="00BE7D2B" w:rsidRPr="009F55C1" w:rsidRDefault="00BE7D2B" w:rsidP="009F55C1">
            <w:pPr>
              <w:jc w:val="right"/>
              <w:rPr>
                <w:b/>
                <w:bCs/>
              </w:rPr>
            </w:pPr>
            <w:r w:rsidRPr="009F55C1">
              <w:rPr>
                <w:b/>
                <w:bCs/>
              </w:rPr>
              <w:t>D2042</w:t>
            </w:r>
          </w:p>
        </w:tc>
        <w:tc>
          <w:tcPr>
            <w:tcW w:w="5400" w:type="dxa"/>
            <w:noWrap/>
            <w:vAlign w:val="center"/>
          </w:tcPr>
          <w:p w14:paraId="7F3AF294" w14:textId="77777777" w:rsidR="00BE7D2B" w:rsidRPr="00CF5F39" w:rsidRDefault="00BE7D2B" w:rsidP="00CF5F39">
            <w:r w:rsidRPr="00CF5F39">
              <w:t>Live Rateable Value</w:t>
            </w:r>
          </w:p>
        </w:tc>
        <w:tc>
          <w:tcPr>
            <w:tcW w:w="1080" w:type="dxa"/>
            <w:noWrap/>
            <w:vAlign w:val="center"/>
          </w:tcPr>
          <w:p w14:paraId="13790DA2" w14:textId="77777777" w:rsidR="00BE7D2B" w:rsidRPr="00203E3D" w:rsidRDefault="00BE7D2B" w:rsidP="00203E3D">
            <w:r w:rsidRPr="00203E3D">
              <w:t>RQ</w:t>
            </w:r>
          </w:p>
        </w:tc>
      </w:tr>
      <w:tr w:rsidR="00BE7D2B" w:rsidRPr="00BE7D2B" w14:paraId="3EC2C313" w14:textId="77777777" w:rsidTr="00E125D1">
        <w:trPr>
          <w:trHeight w:val="284"/>
        </w:trPr>
        <w:tc>
          <w:tcPr>
            <w:tcW w:w="2355" w:type="dxa"/>
            <w:noWrap/>
            <w:vAlign w:val="center"/>
          </w:tcPr>
          <w:p w14:paraId="792E8D0D" w14:textId="77777777" w:rsidR="00BE7D2B" w:rsidRPr="009F55C1" w:rsidRDefault="00BE7D2B" w:rsidP="009F55C1">
            <w:pPr>
              <w:jc w:val="right"/>
              <w:rPr>
                <w:b/>
                <w:bCs/>
              </w:rPr>
            </w:pPr>
            <w:r w:rsidRPr="009F55C1">
              <w:rPr>
                <w:b/>
                <w:bCs/>
              </w:rPr>
              <w:lastRenderedPageBreak/>
              <w:t>Description</w:t>
            </w:r>
          </w:p>
        </w:tc>
        <w:tc>
          <w:tcPr>
            <w:tcW w:w="5400" w:type="dxa"/>
            <w:noWrap/>
            <w:vAlign w:val="center"/>
          </w:tcPr>
          <w:p w14:paraId="09E63585" w14:textId="77777777" w:rsidR="00BE7D2B" w:rsidRPr="00CF5F39" w:rsidRDefault="00BE7D2B" w:rsidP="00CF5F39">
            <w:r w:rsidRPr="00CF5F39">
              <w:t>Provision of Live Rateable Value by SW. This transaction may be used for both WS or SS SPIDs</w:t>
            </w:r>
            <w:r w:rsidR="00724038" w:rsidRPr="00CF5F39">
              <w:t>.</w:t>
            </w:r>
          </w:p>
          <w:p w14:paraId="5F9FE44A" w14:textId="02888A16" w:rsidR="00724038" w:rsidRPr="00CF5F39" w:rsidRDefault="00724038" w:rsidP="00CF5F39"/>
        </w:tc>
        <w:tc>
          <w:tcPr>
            <w:tcW w:w="1080" w:type="dxa"/>
            <w:noWrap/>
            <w:vAlign w:val="center"/>
          </w:tcPr>
          <w:p w14:paraId="1405D4D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0C2859F"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4EC3EF85" w14:textId="77777777" w:rsidTr="00E125D1">
        <w:trPr>
          <w:trHeight w:val="284"/>
        </w:trPr>
        <w:tc>
          <w:tcPr>
            <w:tcW w:w="2355" w:type="dxa"/>
            <w:noWrap/>
            <w:vAlign w:val="center"/>
          </w:tcPr>
          <w:p w14:paraId="518CF6CF"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Number</w:t>
            </w:r>
          </w:p>
        </w:tc>
        <w:tc>
          <w:tcPr>
            <w:tcW w:w="5400" w:type="dxa"/>
            <w:noWrap/>
            <w:vAlign w:val="center"/>
          </w:tcPr>
          <w:p w14:paraId="27E53912" w14:textId="77777777" w:rsidR="00BE7D2B" w:rsidRPr="00DB26CE" w:rsidRDefault="00BE7D2B" w:rsidP="009966BD">
            <w:pPr>
              <w:pStyle w:val="Heading4"/>
              <w:spacing w:line="240" w:lineRule="auto"/>
              <w:rPr>
                <w:rFonts w:eastAsia="Calibri"/>
                <w:b w:val="0"/>
                <w:color w:val="auto"/>
                <w:szCs w:val="22"/>
              </w:rPr>
            </w:pPr>
            <w:r w:rsidRPr="009966BD">
              <w:rPr>
                <w:lang w:val="en-GB"/>
              </w:rPr>
              <w:t>T006.7</w:t>
            </w:r>
          </w:p>
        </w:tc>
        <w:tc>
          <w:tcPr>
            <w:tcW w:w="1080" w:type="dxa"/>
            <w:noWrap/>
            <w:vAlign w:val="center"/>
          </w:tcPr>
          <w:p w14:paraId="1FCB2129" w14:textId="77777777" w:rsidR="00BE7D2B" w:rsidRPr="00DB26CE" w:rsidRDefault="00BE7D2B" w:rsidP="00BE7D2B">
            <w:pPr>
              <w:keepLines/>
              <w:widowControl w:val="0"/>
              <w:spacing w:line="276" w:lineRule="auto"/>
              <w:rPr>
                <w:rFonts w:eastAsia="Calibri"/>
                <w:b/>
                <w:color w:val="auto"/>
                <w:szCs w:val="22"/>
                <w:lang w:eastAsia="en-US"/>
              </w:rPr>
            </w:pPr>
            <w:r w:rsidRPr="00DB26CE">
              <w:rPr>
                <w:rFonts w:eastAsia="Calibri"/>
                <w:b/>
                <w:color w:val="auto"/>
                <w:szCs w:val="22"/>
                <w:lang w:eastAsia="en-US"/>
              </w:rPr>
              <w:t> </w:t>
            </w:r>
          </w:p>
        </w:tc>
      </w:tr>
      <w:tr w:rsidR="00BE7D2B" w:rsidRPr="00BE7D2B" w14:paraId="05B4560A" w14:textId="77777777" w:rsidTr="00E125D1">
        <w:trPr>
          <w:trHeight w:val="284"/>
        </w:trPr>
        <w:tc>
          <w:tcPr>
            <w:tcW w:w="2355" w:type="dxa"/>
            <w:noWrap/>
            <w:vAlign w:val="center"/>
          </w:tcPr>
          <w:p w14:paraId="4DC8A20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Name</w:t>
            </w:r>
          </w:p>
        </w:tc>
        <w:tc>
          <w:tcPr>
            <w:tcW w:w="5400" w:type="dxa"/>
            <w:noWrap/>
            <w:vAlign w:val="center"/>
          </w:tcPr>
          <w:p w14:paraId="24FD934F" w14:textId="4B26255D"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w:t>
            </w:r>
            <w:r w:rsidR="00DB26CE" w:rsidRPr="00DB26CE">
              <w:rPr>
                <w:rFonts w:eastAsia="Calibri"/>
                <w:color w:val="auto"/>
                <w:szCs w:val="22"/>
                <w:lang w:eastAsia="en-US"/>
              </w:rPr>
              <w:t xml:space="preserve">y </w:t>
            </w:r>
            <w:r w:rsidRPr="00DB26CE">
              <w:rPr>
                <w:rFonts w:eastAsia="Calibri"/>
                <w:color w:val="auto"/>
                <w:szCs w:val="22"/>
                <w:lang w:eastAsia="en-US"/>
              </w:rPr>
              <w:t xml:space="preserve">Live Rateable Value </w:t>
            </w:r>
          </w:p>
        </w:tc>
        <w:tc>
          <w:tcPr>
            <w:tcW w:w="1080" w:type="dxa"/>
            <w:noWrap/>
            <w:vAlign w:val="center"/>
          </w:tcPr>
          <w:p w14:paraId="2F08F539"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18EE245B" w14:textId="77777777" w:rsidTr="00E125D1">
        <w:trPr>
          <w:trHeight w:val="284"/>
        </w:trPr>
        <w:tc>
          <w:tcPr>
            <w:tcW w:w="2355" w:type="dxa"/>
            <w:noWrap/>
            <w:vAlign w:val="center"/>
          </w:tcPr>
          <w:p w14:paraId="7255784D"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From</w:t>
            </w:r>
          </w:p>
        </w:tc>
        <w:tc>
          <w:tcPr>
            <w:tcW w:w="5400" w:type="dxa"/>
            <w:noWrap/>
            <w:vAlign w:val="center"/>
          </w:tcPr>
          <w:p w14:paraId="53F5046D"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CMA</w:t>
            </w:r>
          </w:p>
        </w:tc>
        <w:tc>
          <w:tcPr>
            <w:tcW w:w="1080" w:type="dxa"/>
            <w:noWrap/>
            <w:vAlign w:val="center"/>
          </w:tcPr>
          <w:p w14:paraId="79B7BD82"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60202E8A" w14:textId="77777777" w:rsidTr="00E125D1">
        <w:trPr>
          <w:trHeight w:val="284"/>
        </w:trPr>
        <w:tc>
          <w:tcPr>
            <w:tcW w:w="2355" w:type="dxa"/>
            <w:noWrap/>
            <w:vAlign w:val="center"/>
          </w:tcPr>
          <w:p w14:paraId="02F581EA"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To</w:t>
            </w:r>
          </w:p>
        </w:tc>
        <w:tc>
          <w:tcPr>
            <w:tcW w:w="5400" w:type="dxa"/>
            <w:noWrap/>
            <w:vAlign w:val="center"/>
          </w:tcPr>
          <w:p w14:paraId="1F85B318"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LP</w:t>
            </w:r>
          </w:p>
        </w:tc>
        <w:tc>
          <w:tcPr>
            <w:tcW w:w="1080" w:type="dxa"/>
            <w:noWrap/>
            <w:vAlign w:val="center"/>
          </w:tcPr>
          <w:p w14:paraId="67346554"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776F37EF" w14:textId="77777777" w:rsidTr="00E125D1">
        <w:trPr>
          <w:trHeight w:val="284"/>
        </w:trPr>
        <w:tc>
          <w:tcPr>
            <w:tcW w:w="2355" w:type="dxa"/>
            <w:noWrap/>
            <w:vAlign w:val="center"/>
          </w:tcPr>
          <w:p w14:paraId="4DA65AF8"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DI #</w:t>
            </w:r>
          </w:p>
        </w:tc>
        <w:tc>
          <w:tcPr>
            <w:tcW w:w="5400" w:type="dxa"/>
            <w:noWrap/>
            <w:vAlign w:val="center"/>
          </w:tcPr>
          <w:p w14:paraId="01FCB91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Name</w:t>
            </w:r>
          </w:p>
        </w:tc>
        <w:tc>
          <w:tcPr>
            <w:tcW w:w="1080" w:type="dxa"/>
            <w:noWrap/>
            <w:vAlign w:val="center"/>
          </w:tcPr>
          <w:p w14:paraId="57551E10"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FLAG</w:t>
            </w:r>
          </w:p>
        </w:tc>
      </w:tr>
      <w:tr w:rsidR="00BE7D2B" w:rsidRPr="00BE7D2B" w14:paraId="3EB026B7" w14:textId="77777777" w:rsidTr="00E125D1">
        <w:trPr>
          <w:trHeight w:val="284"/>
        </w:trPr>
        <w:tc>
          <w:tcPr>
            <w:tcW w:w="2355" w:type="dxa"/>
            <w:noWrap/>
            <w:vAlign w:val="center"/>
          </w:tcPr>
          <w:p w14:paraId="00C1C0CB"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D2001</w:t>
            </w:r>
          </w:p>
        </w:tc>
        <w:tc>
          <w:tcPr>
            <w:tcW w:w="5400" w:type="dxa"/>
            <w:noWrap/>
            <w:vAlign w:val="center"/>
          </w:tcPr>
          <w:p w14:paraId="240DCDB1"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SPID</w:t>
            </w:r>
          </w:p>
        </w:tc>
        <w:tc>
          <w:tcPr>
            <w:tcW w:w="1080" w:type="dxa"/>
            <w:noWrap/>
            <w:vAlign w:val="center"/>
          </w:tcPr>
          <w:p w14:paraId="4098BDA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548CBEA" w14:textId="77777777" w:rsidTr="00E125D1">
        <w:trPr>
          <w:trHeight w:val="284"/>
        </w:trPr>
        <w:tc>
          <w:tcPr>
            <w:tcW w:w="2355" w:type="dxa"/>
            <w:noWrap/>
            <w:vAlign w:val="center"/>
          </w:tcPr>
          <w:p w14:paraId="06CA0C75"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D2042</w:t>
            </w:r>
          </w:p>
        </w:tc>
        <w:tc>
          <w:tcPr>
            <w:tcW w:w="5400" w:type="dxa"/>
            <w:noWrap/>
            <w:vAlign w:val="center"/>
          </w:tcPr>
          <w:p w14:paraId="104C8D0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Live Rateable Value</w:t>
            </w:r>
          </w:p>
        </w:tc>
        <w:tc>
          <w:tcPr>
            <w:tcW w:w="1080" w:type="dxa"/>
            <w:noWrap/>
            <w:vAlign w:val="center"/>
          </w:tcPr>
          <w:p w14:paraId="63CB9CBC"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25C6F18" w14:textId="77777777" w:rsidTr="00E125D1">
        <w:trPr>
          <w:trHeight w:val="284"/>
        </w:trPr>
        <w:tc>
          <w:tcPr>
            <w:tcW w:w="2355" w:type="dxa"/>
            <w:noWrap/>
            <w:vAlign w:val="center"/>
          </w:tcPr>
          <w:p w14:paraId="34AE7B4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Description</w:t>
            </w:r>
          </w:p>
        </w:tc>
        <w:tc>
          <w:tcPr>
            <w:tcW w:w="5400" w:type="dxa"/>
            <w:noWrap/>
            <w:vAlign w:val="center"/>
          </w:tcPr>
          <w:p w14:paraId="24BCF2A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Notification of Live Rateable Value to an LP. This transaction may be used for both WS or SS SPIDs</w:t>
            </w:r>
          </w:p>
        </w:tc>
        <w:tc>
          <w:tcPr>
            <w:tcW w:w="1080" w:type="dxa"/>
            <w:noWrap/>
            <w:vAlign w:val="center"/>
          </w:tcPr>
          <w:p w14:paraId="7FB65EB6"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 </w:t>
            </w:r>
          </w:p>
        </w:tc>
      </w:tr>
    </w:tbl>
    <w:p w14:paraId="7F1EB2AC" w14:textId="737233BD" w:rsidR="00BE7D2B" w:rsidRDefault="00BE7D2B"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7B4D" w14:paraId="7DAE4D30" w14:textId="77777777" w:rsidTr="00787BF1">
        <w:trPr>
          <w:trHeight w:val="284"/>
        </w:trPr>
        <w:tc>
          <w:tcPr>
            <w:tcW w:w="2355" w:type="dxa"/>
            <w:noWrap/>
            <w:vAlign w:val="center"/>
          </w:tcPr>
          <w:p w14:paraId="7B1CBEE3" w14:textId="77777777" w:rsidR="00DB7B4D" w:rsidRDefault="00DB7B4D" w:rsidP="00787BF1">
            <w:pPr>
              <w:keepLines/>
              <w:widowControl w:val="0"/>
              <w:jc w:val="right"/>
              <w:rPr>
                <w:b/>
                <w:bCs/>
              </w:rPr>
            </w:pPr>
            <w:r>
              <w:rPr>
                <w:b/>
                <w:bCs/>
              </w:rPr>
              <w:t>Transaction Number</w:t>
            </w:r>
          </w:p>
        </w:tc>
        <w:tc>
          <w:tcPr>
            <w:tcW w:w="5400" w:type="dxa"/>
            <w:noWrap/>
            <w:vAlign w:val="center"/>
          </w:tcPr>
          <w:p w14:paraId="18D40460" w14:textId="77777777" w:rsidR="00DB7B4D" w:rsidRPr="006B6150" w:rsidRDefault="00DB7B4D" w:rsidP="00787BF1">
            <w:pPr>
              <w:keepLines/>
              <w:widowControl w:val="0"/>
              <w:rPr>
                <w:b/>
                <w:i/>
              </w:rPr>
            </w:pPr>
            <w:r w:rsidRPr="00BC1671">
              <w:rPr>
                <w:b/>
                <w:bCs/>
                <w:color w:val="4472C4" w:themeColor="accent1"/>
              </w:rPr>
              <w:t>T006.8</w:t>
            </w:r>
          </w:p>
        </w:tc>
        <w:tc>
          <w:tcPr>
            <w:tcW w:w="1080" w:type="dxa"/>
            <w:noWrap/>
            <w:vAlign w:val="center"/>
          </w:tcPr>
          <w:p w14:paraId="18B89EBC" w14:textId="77777777" w:rsidR="00DB7B4D" w:rsidRDefault="00DB7B4D" w:rsidP="00787BF1">
            <w:pPr>
              <w:keepLines/>
              <w:widowControl w:val="0"/>
            </w:pPr>
            <w:r>
              <w:t> </w:t>
            </w:r>
          </w:p>
        </w:tc>
      </w:tr>
      <w:tr w:rsidR="00DB7B4D" w14:paraId="03E7A2C5" w14:textId="77777777" w:rsidTr="00787BF1">
        <w:trPr>
          <w:trHeight w:val="284"/>
        </w:trPr>
        <w:tc>
          <w:tcPr>
            <w:tcW w:w="2355" w:type="dxa"/>
            <w:noWrap/>
            <w:vAlign w:val="center"/>
          </w:tcPr>
          <w:p w14:paraId="22D421CD" w14:textId="77777777" w:rsidR="00DB7B4D" w:rsidRDefault="00DB7B4D" w:rsidP="00787BF1">
            <w:pPr>
              <w:keepLines/>
              <w:widowControl w:val="0"/>
              <w:jc w:val="right"/>
              <w:rPr>
                <w:b/>
                <w:bCs/>
              </w:rPr>
            </w:pPr>
            <w:r>
              <w:rPr>
                <w:b/>
                <w:bCs/>
              </w:rPr>
              <w:t>Transaction Name</w:t>
            </w:r>
          </w:p>
        </w:tc>
        <w:tc>
          <w:tcPr>
            <w:tcW w:w="5400" w:type="dxa"/>
            <w:noWrap/>
            <w:vAlign w:val="center"/>
          </w:tcPr>
          <w:p w14:paraId="3F217696" w14:textId="084449C7" w:rsidR="00DB7B4D" w:rsidRDefault="00DB7B4D" w:rsidP="00787BF1">
            <w:pPr>
              <w:keepLines/>
              <w:widowControl w:val="0"/>
            </w:pPr>
            <w:r>
              <w:t>Notify SPID Data</w:t>
            </w:r>
          </w:p>
        </w:tc>
        <w:tc>
          <w:tcPr>
            <w:tcW w:w="1080" w:type="dxa"/>
            <w:noWrap/>
            <w:vAlign w:val="center"/>
          </w:tcPr>
          <w:p w14:paraId="01CF2C6A" w14:textId="77777777" w:rsidR="00DB7B4D" w:rsidRDefault="00DB7B4D" w:rsidP="00787BF1">
            <w:pPr>
              <w:keepLines/>
              <w:widowControl w:val="0"/>
            </w:pPr>
          </w:p>
        </w:tc>
      </w:tr>
      <w:tr w:rsidR="00DB7B4D" w14:paraId="57026F55" w14:textId="77777777" w:rsidTr="00787BF1">
        <w:trPr>
          <w:trHeight w:val="284"/>
        </w:trPr>
        <w:tc>
          <w:tcPr>
            <w:tcW w:w="2355" w:type="dxa"/>
            <w:noWrap/>
            <w:vAlign w:val="center"/>
          </w:tcPr>
          <w:p w14:paraId="685C2540" w14:textId="77777777" w:rsidR="00DB7B4D" w:rsidRDefault="00DB7B4D" w:rsidP="00787BF1">
            <w:pPr>
              <w:keepLines/>
              <w:widowControl w:val="0"/>
              <w:jc w:val="right"/>
              <w:rPr>
                <w:b/>
                <w:bCs/>
              </w:rPr>
            </w:pPr>
            <w:r>
              <w:rPr>
                <w:b/>
                <w:bCs/>
              </w:rPr>
              <w:t>From</w:t>
            </w:r>
          </w:p>
        </w:tc>
        <w:tc>
          <w:tcPr>
            <w:tcW w:w="5400" w:type="dxa"/>
            <w:noWrap/>
            <w:vAlign w:val="center"/>
          </w:tcPr>
          <w:p w14:paraId="320DF63D" w14:textId="77777777" w:rsidR="00DB7B4D" w:rsidRDefault="00DB7B4D" w:rsidP="00787BF1">
            <w:pPr>
              <w:keepLines/>
              <w:widowControl w:val="0"/>
            </w:pPr>
            <w:r>
              <w:t>CMA</w:t>
            </w:r>
          </w:p>
        </w:tc>
        <w:tc>
          <w:tcPr>
            <w:tcW w:w="1080" w:type="dxa"/>
            <w:noWrap/>
            <w:vAlign w:val="center"/>
          </w:tcPr>
          <w:p w14:paraId="5CAC3F3A" w14:textId="77777777" w:rsidR="00DB7B4D" w:rsidRDefault="00DB7B4D" w:rsidP="00787BF1">
            <w:pPr>
              <w:keepLines/>
              <w:widowControl w:val="0"/>
            </w:pPr>
          </w:p>
        </w:tc>
      </w:tr>
      <w:tr w:rsidR="00DB7B4D" w14:paraId="2B18C4EF" w14:textId="77777777" w:rsidTr="00787BF1">
        <w:trPr>
          <w:trHeight w:val="284"/>
        </w:trPr>
        <w:tc>
          <w:tcPr>
            <w:tcW w:w="2355" w:type="dxa"/>
            <w:noWrap/>
            <w:vAlign w:val="center"/>
          </w:tcPr>
          <w:p w14:paraId="1375F2DD" w14:textId="77777777" w:rsidR="00DB7B4D" w:rsidRDefault="00DB7B4D" w:rsidP="00787BF1">
            <w:pPr>
              <w:keepLines/>
              <w:widowControl w:val="0"/>
              <w:jc w:val="right"/>
              <w:rPr>
                <w:b/>
                <w:bCs/>
              </w:rPr>
            </w:pPr>
            <w:r>
              <w:rPr>
                <w:b/>
                <w:bCs/>
              </w:rPr>
              <w:t>To</w:t>
            </w:r>
          </w:p>
        </w:tc>
        <w:tc>
          <w:tcPr>
            <w:tcW w:w="5400" w:type="dxa"/>
            <w:noWrap/>
            <w:vAlign w:val="center"/>
          </w:tcPr>
          <w:p w14:paraId="2EF2B9BD" w14:textId="77777777" w:rsidR="00DB7B4D" w:rsidRDefault="00DB7B4D" w:rsidP="00787BF1">
            <w:pPr>
              <w:keepLines/>
              <w:widowControl w:val="0"/>
            </w:pPr>
            <w:r>
              <w:t>SW</w:t>
            </w:r>
          </w:p>
        </w:tc>
        <w:tc>
          <w:tcPr>
            <w:tcW w:w="1080" w:type="dxa"/>
            <w:noWrap/>
            <w:vAlign w:val="center"/>
          </w:tcPr>
          <w:p w14:paraId="30CC5D01" w14:textId="77777777" w:rsidR="00DB7B4D" w:rsidRDefault="00DB7B4D" w:rsidP="00787BF1">
            <w:pPr>
              <w:keepLines/>
              <w:widowControl w:val="0"/>
            </w:pPr>
          </w:p>
        </w:tc>
      </w:tr>
      <w:tr w:rsidR="00DB7B4D" w14:paraId="6F348A1E" w14:textId="77777777" w:rsidTr="00787BF1">
        <w:trPr>
          <w:trHeight w:val="284"/>
        </w:trPr>
        <w:tc>
          <w:tcPr>
            <w:tcW w:w="2355" w:type="dxa"/>
            <w:noWrap/>
            <w:vAlign w:val="center"/>
          </w:tcPr>
          <w:p w14:paraId="7047C8EE" w14:textId="77777777" w:rsidR="00DB7B4D" w:rsidRDefault="00DB7B4D" w:rsidP="00787BF1">
            <w:pPr>
              <w:keepLines/>
              <w:widowControl w:val="0"/>
              <w:jc w:val="right"/>
              <w:rPr>
                <w:b/>
                <w:bCs/>
              </w:rPr>
            </w:pPr>
            <w:r>
              <w:rPr>
                <w:b/>
                <w:bCs/>
              </w:rPr>
              <w:t>DI #</w:t>
            </w:r>
          </w:p>
        </w:tc>
        <w:tc>
          <w:tcPr>
            <w:tcW w:w="5400" w:type="dxa"/>
            <w:noWrap/>
            <w:vAlign w:val="center"/>
          </w:tcPr>
          <w:p w14:paraId="0CF456F0" w14:textId="77777777" w:rsidR="00DB7B4D" w:rsidRDefault="00DB7B4D" w:rsidP="00787BF1">
            <w:pPr>
              <w:keepLines/>
              <w:widowControl w:val="0"/>
              <w:rPr>
                <w:b/>
              </w:rPr>
            </w:pPr>
            <w:r>
              <w:rPr>
                <w:b/>
              </w:rPr>
              <w:t>Name</w:t>
            </w:r>
          </w:p>
        </w:tc>
        <w:tc>
          <w:tcPr>
            <w:tcW w:w="1080" w:type="dxa"/>
            <w:noWrap/>
            <w:vAlign w:val="center"/>
          </w:tcPr>
          <w:p w14:paraId="14B7EE10" w14:textId="77777777" w:rsidR="00DB7B4D" w:rsidRDefault="00DB7B4D" w:rsidP="00787BF1">
            <w:pPr>
              <w:keepLines/>
              <w:widowControl w:val="0"/>
              <w:rPr>
                <w:b/>
              </w:rPr>
            </w:pPr>
            <w:r>
              <w:rPr>
                <w:b/>
              </w:rPr>
              <w:t>FLAG</w:t>
            </w:r>
          </w:p>
        </w:tc>
      </w:tr>
      <w:tr w:rsidR="00DB7B4D" w14:paraId="33106D8B" w14:textId="77777777" w:rsidTr="00787BF1">
        <w:trPr>
          <w:trHeight w:val="284"/>
        </w:trPr>
        <w:tc>
          <w:tcPr>
            <w:tcW w:w="2355" w:type="dxa"/>
            <w:noWrap/>
            <w:vAlign w:val="center"/>
          </w:tcPr>
          <w:p w14:paraId="4DA3847A" w14:textId="77777777" w:rsidR="00DB7B4D" w:rsidRDefault="00DB7B4D" w:rsidP="00787BF1">
            <w:pPr>
              <w:keepLines/>
              <w:widowControl w:val="0"/>
              <w:jc w:val="right"/>
              <w:rPr>
                <w:b/>
                <w:bCs/>
              </w:rPr>
            </w:pPr>
            <w:r>
              <w:rPr>
                <w:b/>
                <w:bCs/>
              </w:rPr>
              <w:t>D2001</w:t>
            </w:r>
          </w:p>
        </w:tc>
        <w:tc>
          <w:tcPr>
            <w:tcW w:w="5400" w:type="dxa"/>
            <w:noWrap/>
            <w:vAlign w:val="center"/>
          </w:tcPr>
          <w:p w14:paraId="151E2599" w14:textId="77777777" w:rsidR="00DB7B4D" w:rsidRDefault="00DB7B4D" w:rsidP="00787BF1">
            <w:pPr>
              <w:keepLines/>
              <w:widowControl w:val="0"/>
            </w:pPr>
            <w:r>
              <w:t>SPID</w:t>
            </w:r>
          </w:p>
        </w:tc>
        <w:tc>
          <w:tcPr>
            <w:tcW w:w="1080" w:type="dxa"/>
            <w:noWrap/>
            <w:vAlign w:val="center"/>
          </w:tcPr>
          <w:p w14:paraId="409519ED" w14:textId="77777777" w:rsidR="00DB7B4D" w:rsidRDefault="00DB7B4D" w:rsidP="00787BF1">
            <w:pPr>
              <w:keepLines/>
              <w:widowControl w:val="0"/>
            </w:pPr>
            <w:r>
              <w:t>RQ</w:t>
            </w:r>
          </w:p>
        </w:tc>
      </w:tr>
      <w:tr w:rsidR="00DB7B4D" w14:paraId="67C42211" w14:textId="77777777" w:rsidTr="00787BF1">
        <w:trPr>
          <w:trHeight w:val="284"/>
        </w:trPr>
        <w:tc>
          <w:tcPr>
            <w:tcW w:w="2355" w:type="dxa"/>
            <w:noWrap/>
            <w:vAlign w:val="center"/>
          </w:tcPr>
          <w:p w14:paraId="18473C2C" w14:textId="77777777" w:rsidR="00DB7B4D" w:rsidRDefault="00DB7B4D" w:rsidP="00787BF1">
            <w:pPr>
              <w:keepLines/>
              <w:widowControl w:val="0"/>
              <w:jc w:val="right"/>
              <w:rPr>
                <w:b/>
                <w:bCs/>
              </w:rPr>
            </w:pPr>
            <w:r>
              <w:rPr>
                <w:b/>
                <w:bCs/>
              </w:rPr>
              <w:t>D2005</w:t>
            </w:r>
          </w:p>
        </w:tc>
        <w:tc>
          <w:tcPr>
            <w:tcW w:w="5400" w:type="dxa"/>
            <w:noWrap/>
            <w:vAlign w:val="center"/>
          </w:tcPr>
          <w:p w14:paraId="7FDC332E" w14:textId="77777777" w:rsidR="00DB7B4D" w:rsidRDefault="00DB7B4D" w:rsidP="00787BF1">
            <w:pPr>
              <w:keepLines/>
              <w:widowControl w:val="0"/>
            </w:pPr>
            <w:r>
              <w:t>Customer Classification</w:t>
            </w:r>
          </w:p>
        </w:tc>
        <w:tc>
          <w:tcPr>
            <w:tcW w:w="1080" w:type="dxa"/>
            <w:noWrap/>
            <w:vAlign w:val="center"/>
          </w:tcPr>
          <w:p w14:paraId="3DA46BB0" w14:textId="77777777" w:rsidR="00DB7B4D" w:rsidRDefault="00DB7B4D" w:rsidP="00787BF1">
            <w:pPr>
              <w:keepLines/>
              <w:widowControl w:val="0"/>
            </w:pPr>
            <w:r>
              <w:t>OP</w:t>
            </w:r>
          </w:p>
        </w:tc>
      </w:tr>
      <w:tr w:rsidR="00DB7B4D" w14:paraId="17ACEBEC" w14:textId="77777777" w:rsidTr="00787BF1">
        <w:trPr>
          <w:trHeight w:val="284"/>
        </w:trPr>
        <w:tc>
          <w:tcPr>
            <w:tcW w:w="2355" w:type="dxa"/>
            <w:noWrap/>
            <w:vAlign w:val="center"/>
          </w:tcPr>
          <w:p w14:paraId="6A5BCBED" w14:textId="77777777" w:rsidR="00DB7B4D" w:rsidRDefault="00DB7B4D" w:rsidP="00787BF1">
            <w:pPr>
              <w:keepLines/>
              <w:widowControl w:val="0"/>
              <w:jc w:val="right"/>
              <w:rPr>
                <w:b/>
                <w:bCs/>
              </w:rPr>
            </w:pPr>
            <w:r>
              <w:rPr>
                <w:b/>
                <w:bCs/>
              </w:rPr>
              <w:t>D2008</w:t>
            </w:r>
          </w:p>
        </w:tc>
        <w:tc>
          <w:tcPr>
            <w:tcW w:w="5400" w:type="dxa"/>
            <w:noWrap/>
            <w:vAlign w:val="center"/>
          </w:tcPr>
          <w:p w14:paraId="5EAB3690" w14:textId="77777777" w:rsidR="00DB7B4D" w:rsidRDefault="00DB7B4D" w:rsidP="00787BF1">
            <w:pPr>
              <w:keepLines/>
              <w:widowControl w:val="0"/>
            </w:pPr>
            <w:r>
              <w:t>SIC Code</w:t>
            </w:r>
          </w:p>
        </w:tc>
        <w:tc>
          <w:tcPr>
            <w:tcW w:w="1080" w:type="dxa"/>
            <w:noWrap/>
            <w:vAlign w:val="center"/>
          </w:tcPr>
          <w:p w14:paraId="695908A1" w14:textId="77777777" w:rsidR="00DB7B4D" w:rsidRDefault="00DB7B4D" w:rsidP="00787BF1">
            <w:pPr>
              <w:keepLines/>
              <w:widowControl w:val="0"/>
            </w:pPr>
            <w:r>
              <w:t>OP</w:t>
            </w:r>
          </w:p>
        </w:tc>
      </w:tr>
      <w:tr w:rsidR="0021274A" w14:paraId="28749082" w14:textId="77777777" w:rsidTr="00787BF1">
        <w:trPr>
          <w:trHeight w:val="284"/>
        </w:trPr>
        <w:tc>
          <w:tcPr>
            <w:tcW w:w="2355" w:type="dxa"/>
            <w:noWrap/>
            <w:vAlign w:val="center"/>
          </w:tcPr>
          <w:p w14:paraId="5FE371A2" w14:textId="53E415FB" w:rsidR="0021274A" w:rsidRDefault="0021274A" w:rsidP="0021274A">
            <w:pPr>
              <w:keepLines/>
              <w:widowControl w:val="0"/>
              <w:jc w:val="right"/>
              <w:rPr>
                <w:b/>
                <w:bCs/>
              </w:rPr>
            </w:pPr>
            <w:r>
              <w:rPr>
                <w:b/>
                <w:bCs/>
              </w:rPr>
              <w:t>D2011</w:t>
            </w:r>
          </w:p>
        </w:tc>
        <w:tc>
          <w:tcPr>
            <w:tcW w:w="5400" w:type="dxa"/>
            <w:noWrap/>
            <w:vAlign w:val="center"/>
          </w:tcPr>
          <w:p w14:paraId="338B36D5" w14:textId="2B8B5856" w:rsidR="0021274A" w:rsidRDefault="0021274A" w:rsidP="0021274A">
            <w:pPr>
              <w:keepLines/>
              <w:widowControl w:val="0"/>
            </w:pPr>
            <w:r>
              <w:t>Rateable Value</w:t>
            </w:r>
          </w:p>
        </w:tc>
        <w:tc>
          <w:tcPr>
            <w:tcW w:w="1080" w:type="dxa"/>
            <w:noWrap/>
            <w:vAlign w:val="center"/>
          </w:tcPr>
          <w:p w14:paraId="7EC36131" w14:textId="77777777" w:rsidR="0021274A" w:rsidRDefault="0021274A" w:rsidP="0021274A">
            <w:pPr>
              <w:keepLines/>
              <w:widowControl w:val="0"/>
            </w:pPr>
            <w:r>
              <w:t>OP</w:t>
            </w:r>
          </w:p>
        </w:tc>
      </w:tr>
      <w:tr w:rsidR="0021274A" w14:paraId="3DAF3194" w14:textId="77777777" w:rsidTr="00787BF1">
        <w:trPr>
          <w:trHeight w:val="284"/>
        </w:trPr>
        <w:tc>
          <w:tcPr>
            <w:tcW w:w="2355" w:type="dxa"/>
            <w:noWrap/>
            <w:vAlign w:val="center"/>
          </w:tcPr>
          <w:p w14:paraId="1AD8A0DF" w14:textId="77777777" w:rsidR="0021274A" w:rsidRDefault="0021274A" w:rsidP="0021274A">
            <w:pPr>
              <w:keepLines/>
              <w:widowControl w:val="0"/>
              <w:jc w:val="right"/>
              <w:rPr>
                <w:b/>
                <w:bCs/>
              </w:rPr>
            </w:pPr>
            <w:r>
              <w:rPr>
                <w:b/>
                <w:bCs/>
              </w:rPr>
              <w:t>Description</w:t>
            </w:r>
          </w:p>
        </w:tc>
        <w:tc>
          <w:tcPr>
            <w:tcW w:w="5400" w:type="dxa"/>
            <w:noWrap/>
            <w:vAlign w:val="center"/>
          </w:tcPr>
          <w:p w14:paraId="03A05618" w14:textId="77777777" w:rsidR="0021274A" w:rsidRDefault="0021274A" w:rsidP="0021274A">
            <w:pPr>
              <w:keepLines/>
              <w:widowControl w:val="0"/>
            </w:pPr>
            <w:r>
              <w:t>Notify SW of the data received in T006.0 or T006.1</w:t>
            </w:r>
          </w:p>
        </w:tc>
        <w:tc>
          <w:tcPr>
            <w:tcW w:w="1080" w:type="dxa"/>
            <w:noWrap/>
            <w:vAlign w:val="center"/>
          </w:tcPr>
          <w:p w14:paraId="39138A58" w14:textId="77777777" w:rsidR="0021274A" w:rsidRDefault="0021274A" w:rsidP="0021274A">
            <w:pPr>
              <w:keepLines/>
              <w:widowControl w:val="0"/>
            </w:pPr>
          </w:p>
        </w:tc>
      </w:tr>
    </w:tbl>
    <w:p w14:paraId="7F37DDC1" w14:textId="77777777" w:rsidR="00AA79FF" w:rsidRDefault="00AA79FF" w:rsidP="00CC72ED">
      <w:pPr>
        <w:spacing w:line="360" w:lineRule="auto"/>
      </w:pPr>
    </w:p>
    <w:p w14:paraId="57B97136"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E0EB0C2" w14:textId="77777777">
        <w:trPr>
          <w:trHeight w:val="284"/>
        </w:trPr>
        <w:tc>
          <w:tcPr>
            <w:tcW w:w="2355" w:type="dxa"/>
            <w:noWrap/>
            <w:vAlign w:val="center"/>
          </w:tcPr>
          <w:p w14:paraId="003900DC" w14:textId="77777777" w:rsidR="00CC72ED" w:rsidRDefault="00CC72ED" w:rsidP="00CC72ED">
            <w:pPr>
              <w:jc w:val="right"/>
              <w:rPr>
                <w:b/>
                <w:bCs/>
              </w:rPr>
            </w:pPr>
            <w:r>
              <w:rPr>
                <w:b/>
                <w:bCs/>
              </w:rPr>
              <w:t>Transaction Number</w:t>
            </w:r>
          </w:p>
        </w:tc>
        <w:tc>
          <w:tcPr>
            <w:tcW w:w="5400" w:type="dxa"/>
            <w:noWrap/>
            <w:vAlign w:val="center"/>
          </w:tcPr>
          <w:p w14:paraId="25E29C0A" w14:textId="77777777" w:rsidR="00CC72ED" w:rsidRPr="00D56ECE" w:rsidRDefault="00CC72ED" w:rsidP="00CC72ED">
            <w:pPr>
              <w:pStyle w:val="Heading4"/>
              <w:spacing w:line="240" w:lineRule="auto"/>
              <w:rPr>
                <w:lang w:val="en-GB"/>
              </w:rPr>
            </w:pPr>
            <w:r w:rsidRPr="00D56ECE">
              <w:rPr>
                <w:lang w:val="en-GB"/>
              </w:rPr>
              <w:t>T007.0</w:t>
            </w:r>
          </w:p>
        </w:tc>
        <w:tc>
          <w:tcPr>
            <w:tcW w:w="1080" w:type="dxa"/>
            <w:noWrap/>
            <w:vAlign w:val="center"/>
          </w:tcPr>
          <w:p w14:paraId="0188F43E" w14:textId="77777777" w:rsidR="00CC72ED" w:rsidRDefault="00CC72ED" w:rsidP="00CC72ED">
            <w:r>
              <w:t> </w:t>
            </w:r>
          </w:p>
        </w:tc>
      </w:tr>
      <w:tr w:rsidR="00CC72ED" w14:paraId="0BDC6972" w14:textId="77777777">
        <w:trPr>
          <w:trHeight w:val="284"/>
        </w:trPr>
        <w:tc>
          <w:tcPr>
            <w:tcW w:w="2355" w:type="dxa"/>
            <w:noWrap/>
            <w:vAlign w:val="center"/>
          </w:tcPr>
          <w:p w14:paraId="149FF233" w14:textId="77777777" w:rsidR="00CC72ED" w:rsidRDefault="00CC72ED" w:rsidP="00CC72ED">
            <w:pPr>
              <w:jc w:val="right"/>
              <w:rPr>
                <w:b/>
                <w:bCs/>
              </w:rPr>
            </w:pPr>
            <w:r>
              <w:rPr>
                <w:b/>
                <w:bCs/>
              </w:rPr>
              <w:t>Transaction Name</w:t>
            </w:r>
          </w:p>
        </w:tc>
        <w:tc>
          <w:tcPr>
            <w:tcW w:w="5400" w:type="dxa"/>
            <w:noWrap/>
            <w:vAlign w:val="center"/>
          </w:tcPr>
          <w:p w14:paraId="571B46F3" w14:textId="65724212" w:rsidR="00CC72ED" w:rsidRDefault="00B81251" w:rsidP="00CC72ED">
            <w:r>
              <w:t>Submit</w:t>
            </w:r>
            <w:r w:rsidR="00CC72ED">
              <w:t xml:space="preserve"> Connection Complete (WS)</w:t>
            </w:r>
          </w:p>
        </w:tc>
        <w:tc>
          <w:tcPr>
            <w:tcW w:w="1080" w:type="dxa"/>
            <w:noWrap/>
            <w:vAlign w:val="center"/>
          </w:tcPr>
          <w:p w14:paraId="4C7DA980" w14:textId="77777777" w:rsidR="00CC72ED" w:rsidRDefault="00CC72ED" w:rsidP="00CC72ED"/>
        </w:tc>
      </w:tr>
      <w:tr w:rsidR="00CC72ED" w14:paraId="24FBD48A" w14:textId="77777777">
        <w:trPr>
          <w:trHeight w:val="284"/>
        </w:trPr>
        <w:tc>
          <w:tcPr>
            <w:tcW w:w="2355" w:type="dxa"/>
            <w:noWrap/>
            <w:vAlign w:val="center"/>
          </w:tcPr>
          <w:p w14:paraId="21C5FB01" w14:textId="77777777" w:rsidR="00CC72ED" w:rsidRDefault="00CC72ED" w:rsidP="00CC72ED">
            <w:pPr>
              <w:jc w:val="right"/>
              <w:rPr>
                <w:b/>
                <w:bCs/>
              </w:rPr>
            </w:pPr>
            <w:r>
              <w:rPr>
                <w:b/>
                <w:bCs/>
              </w:rPr>
              <w:t>From</w:t>
            </w:r>
          </w:p>
        </w:tc>
        <w:tc>
          <w:tcPr>
            <w:tcW w:w="5400" w:type="dxa"/>
            <w:noWrap/>
            <w:vAlign w:val="center"/>
          </w:tcPr>
          <w:p w14:paraId="433B1EDE" w14:textId="77777777" w:rsidR="00CC72ED" w:rsidRDefault="00CC72ED" w:rsidP="00CC72ED">
            <w:r>
              <w:t>SW</w:t>
            </w:r>
          </w:p>
        </w:tc>
        <w:tc>
          <w:tcPr>
            <w:tcW w:w="1080" w:type="dxa"/>
            <w:noWrap/>
            <w:vAlign w:val="center"/>
          </w:tcPr>
          <w:p w14:paraId="4E1C0BC1" w14:textId="77777777" w:rsidR="00CC72ED" w:rsidRDefault="00CC72ED" w:rsidP="00CC72ED"/>
        </w:tc>
      </w:tr>
      <w:tr w:rsidR="00CC72ED" w14:paraId="79502285" w14:textId="77777777">
        <w:trPr>
          <w:trHeight w:val="284"/>
        </w:trPr>
        <w:tc>
          <w:tcPr>
            <w:tcW w:w="2355" w:type="dxa"/>
            <w:noWrap/>
            <w:vAlign w:val="center"/>
          </w:tcPr>
          <w:p w14:paraId="6C157B69" w14:textId="77777777" w:rsidR="00CC72ED" w:rsidRDefault="00CC72ED" w:rsidP="00CC72ED">
            <w:pPr>
              <w:jc w:val="right"/>
              <w:rPr>
                <w:b/>
                <w:bCs/>
              </w:rPr>
            </w:pPr>
            <w:r>
              <w:rPr>
                <w:b/>
                <w:bCs/>
              </w:rPr>
              <w:t>To</w:t>
            </w:r>
          </w:p>
        </w:tc>
        <w:tc>
          <w:tcPr>
            <w:tcW w:w="5400" w:type="dxa"/>
            <w:noWrap/>
            <w:vAlign w:val="center"/>
          </w:tcPr>
          <w:p w14:paraId="0F2C5DB7" w14:textId="77777777" w:rsidR="00CC72ED" w:rsidRDefault="00CC72ED" w:rsidP="00CC72ED">
            <w:r>
              <w:t>CMA</w:t>
            </w:r>
          </w:p>
        </w:tc>
        <w:tc>
          <w:tcPr>
            <w:tcW w:w="1080" w:type="dxa"/>
            <w:noWrap/>
            <w:vAlign w:val="center"/>
          </w:tcPr>
          <w:p w14:paraId="3413DE9E" w14:textId="77777777" w:rsidR="00CC72ED" w:rsidRDefault="00CC72ED" w:rsidP="00CC72ED"/>
        </w:tc>
      </w:tr>
      <w:tr w:rsidR="00CC72ED" w14:paraId="258AE4A0" w14:textId="77777777">
        <w:trPr>
          <w:trHeight w:val="284"/>
        </w:trPr>
        <w:tc>
          <w:tcPr>
            <w:tcW w:w="2355" w:type="dxa"/>
            <w:noWrap/>
            <w:vAlign w:val="center"/>
          </w:tcPr>
          <w:p w14:paraId="12494154" w14:textId="77777777" w:rsidR="00CC72ED" w:rsidRDefault="00CC72ED" w:rsidP="00CC72ED">
            <w:pPr>
              <w:jc w:val="right"/>
              <w:rPr>
                <w:b/>
                <w:bCs/>
              </w:rPr>
            </w:pPr>
            <w:r>
              <w:rPr>
                <w:b/>
                <w:bCs/>
              </w:rPr>
              <w:t>DI #</w:t>
            </w:r>
          </w:p>
        </w:tc>
        <w:tc>
          <w:tcPr>
            <w:tcW w:w="5400" w:type="dxa"/>
            <w:noWrap/>
            <w:vAlign w:val="center"/>
          </w:tcPr>
          <w:p w14:paraId="1F5BF47B" w14:textId="77777777" w:rsidR="00CC72ED" w:rsidRDefault="00CC72ED" w:rsidP="00CC72ED">
            <w:pPr>
              <w:rPr>
                <w:b/>
              </w:rPr>
            </w:pPr>
            <w:r>
              <w:rPr>
                <w:b/>
              </w:rPr>
              <w:t>Name</w:t>
            </w:r>
          </w:p>
        </w:tc>
        <w:tc>
          <w:tcPr>
            <w:tcW w:w="1080" w:type="dxa"/>
            <w:noWrap/>
            <w:vAlign w:val="center"/>
          </w:tcPr>
          <w:p w14:paraId="25BED8AB" w14:textId="77777777" w:rsidR="00CC72ED" w:rsidRDefault="00CC72ED" w:rsidP="00CC72ED">
            <w:pPr>
              <w:rPr>
                <w:b/>
              </w:rPr>
            </w:pPr>
            <w:r>
              <w:rPr>
                <w:b/>
              </w:rPr>
              <w:t>FLAG</w:t>
            </w:r>
          </w:p>
        </w:tc>
      </w:tr>
      <w:tr w:rsidR="00CC72ED" w14:paraId="5C0812DA" w14:textId="77777777">
        <w:trPr>
          <w:trHeight w:val="284"/>
        </w:trPr>
        <w:tc>
          <w:tcPr>
            <w:tcW w:w="2355" w:type="dxa"/>
            <w:noWrap/>
            <w:vAlign w:val="center"/>
          </w:tcPr>
          <w:p w14:paraId="5C71930F" w14:textId="77777777" w:rsidR="00CC72ED" w:rsidRDefault="00CC72ED" w:rsidP="00CC72ED">
            <w:pPr>
              <w:jc w:val="right"/>
              <w:rPr>
                <w:b/>
                <w:bCs/>
              </w:rPr>
            </w:pPr>
            <w:r>
              <w:rPr>
                <w:b/>
                <w:bCs/>
              </w:rPr>
              <w:t>D2001</w:t>
            </w:r>
          </w:p>
        </w:tc>
        <w:tc>
          <w:tcPr>
            <w:tcW w:w="5400" w:type="dxa"/>
            <w:noWrap/>
            <w:vAlign w:val="center"/>
          </w:tcPr>
          <w:p w14:paraId="0C23847D" w14:textId="77777777" w:rsidR="00CC72ED" w:rsidRDefault="00CC72ED" w:rsidP="00CC72ED">
            <w:r>
              <w:t>SPID</w:t>
            </w:r>
          </w:p>
        </w:tc>
        <w:tc>
          <w:tcPr>
            <w:tcW w:w="1080" w:type="dxa"/>
            <w:noWrap/>
            <w:vAlign w:val="center"/>
          </w:tcPr>
          <w:p w14:paraId="499E6150" w14:textId="77777777" w:rsidR="00CC72ED" w:rsidRDefault="00CC72ED" w:rsidP="00CC72ED">
            <w:r>
              <w:t>RQ</w:t>
            </w:r>
          </w:p>
        </w:tc>
      </w:tr>
      <w:tr w:rsidR="00CC72ED" w14:paraId="3E82B81F" w14:textId="77777777">
        <w:trPr>
          <w:trHeight w:val="284"/>
        </w:trPr>
        <w:tc>
          <w:tcPr>
            <w:tcW w:w="2355" w:type="dxa"/>
            <w:noWrap/>
            <w:vAlign w:val="center"/>
          </w:tcPr>
          <w:p w14:paraId="3CC81867" w14:textId="77777777" w:rsidR="00CC72ED" w:rsidRDefault="00CC72ED" w:rsidP="00CC72ED">
            <w:pPr>
              <w:jc w:val="right"/>
              <w:rPr>
                <w:b/>
                <w:bCs/>
              </w:rPr>
            </w:pPr>
            <w:r>
              <w:rPr>
                <w:b/>
                <w:bCs/>
              </w:rPr>
              <w:t>D2013</w:t>
            </w:r>
          </w:p>
        </w:tc>
        <w:tc>
          <w:tcPr>
            <w:tcW w:w="5400" w:type="dxa"/>
            <w:noWrap/>
            <w:vAlign w:val="center"/>
          </w:tcPr>
          <w:p w14:paraId="635CEDC6" w14:textId="77777777" w:rsidR="00CC72ED" w:rsidRDefault="00CC72ED" w:rsidP="00CC72ED">
            <w:r>
              <w:t>Connection Date</w:t>
            </w:r>
          </w:p>
        </w:tc>
        <w:tc>
          <w:tcPr>
            <w:tcW w:w="1080" w:type="dxa"/>
            <w:noWrap/>
            <w:vAlign w:val="center"/>
          </w:tcPr>
          <w:p w14:paraId="7F1AB445" w14:textId="77777777" w:rsidR="00CC72ED" w:rsidRDefault="00CC72ED" w:rsidP="00CC72ED">
            <w:r>
              <w:t>RQ</w:t>
            </w:r>
          </w:p>
        </w:tc>
      </w:tr>
      <w:tr w:rsidR="002B320F" w14:paraId="3270EFBC" w14:textId="77777777">
        <w:trPr>
          <w:trHeight w:val="284"/>
        </w:trPr>
        <w:tc>
          <w:tcPr>
            <w:tcW w:w="2355" w:type="dxa"/>
            <w:noWrap/>
            <w:vAlign w:val="center"/>
          </w:tcPr>
          <w:p w14:paraId="37DE5D3F" w14:textId="77777777" w:rsidR="002B320F" w:rsidRDefault="002B320F" w:rsidP="002B320F">
            <w:pPr>
              <w:jc w:val="right"/>
              <w:rPr>
                <w:b/>
                <w:bCs/>
              </w:rPr>
            </w:pPr>
            <w:r>
              <w:rPr>
                <w:b/>
                <w:bCs/>
              </w:rPr>
              <w:t>D2033</w:t>
            </w:r>
          </w:p>
        </w:tc>
        <w:tc>
          <w:tcPr>
            <w:tcW w:w="5400" w:type="dxa"/>
            <w:noWrap/>
            <w:vAlign w:val="center"/>
          </w:tcPr>
          <w:p w14:paraId="68AC0783" w14:textId="77777777" w:rsidR="002B320F" w:rsidRDefault="002B320F" w:rsidP="002B320F">
            <w:r>
              <w:t>Accredited Entity Install</w:t>
            </w:r>
          </w:p>
        </w:tc>
        <w:tc>
          <w:tcPr>
            <w:tcW w:w="1080" w:type="dxa"/>
            <w:noWrap/>
            <w:vAlign w:val="center"/>
          </w:tcPr>
          <w:p w14:paraId="2AA90D53" w14:textId="77777777" w:rsidR="002B320F" w:rsidRDefault="002B320F" w:rsidP="00CC72ED">
            <w:r>
              <w:t>OP</w:t>
            </w:r>
          </w:p>
        </w:tc>
      </w:tr>
      <w:tr w:rsidR="00CC72ED" w14:paraId="4E13BC3C" w14:textId="77777777">
        <w:trPr>
          <w:trHeight w:val="284"/>
        </w:trPr>
        <w:tc>
          <w:tcPr>
            <w:tcW w:w="2355" w:type="dxa"/>
            <w:noWrap/>
            <w:vAlign w:val="center"/>
          </w:tcPr>
          <w:p w14:paraId="31A9DD2F" w14:textId="77777777" w:rsidR="00CC72ED" w:rsidRDefault="00CC72ED" w:rsidP="00CC72ED">
            <w:pPr>
              <w:jc w:val="right"/>
              <w:rPr>
                <w:b/>
                <w:bCs/>
              </w:rPr>
            </w:pPr>
            <w:r>
              <w:rPr>
                <w:b/>
                <w:bCs/>
              </w:rPr>
              <w:t>Description</w:t>
            </w:r>
          </w:p>
        </w:tc>
        <w:tc>
          <w:tcPr>
            <w:tcW w:w="5400" w:type="dxa"/>
            <w:noWrap/>
            <w:vAlign w:val="center"/>
          </w:tcPr>
          <w:p w14:paraId="5C971E67" w14:textId="77777777" w:rsidR="00CC72ED" w:rsidRDefault="00CC72ED" w:rsidP="00CC72ED">
            <w:r>
              <w:t>Confirmation by SW that a WS Supply Point is connected </w:t>
            </w:r>
          </w:p>
        </w:tc>
        <w:tc>
          <w:tcPr>
            <w:tcW w:w="1080" w:type="dxa"/>
            <w:noWrap/>
            <w:vAlign w:val="center"/>
          </w:tcPr>
          <w:p w14:paraId="2C763674" w14:textId="77777777" w:rsidR="00CC72ED" w:rsidRDefault="00CC72ED" w:rsidP="00CC72ED">
            <w:r>
              <w:t> </w:t>
            </w:r>
          </w:p>
        </w:tc>
      </w:tr>
    </w:tbl>
    <w:p w14:paraId="6629173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6D55485" w14:textId="77777777">
        <w:trPr>
          <w:trHeight w:val="284"/>
        </w:trPr>
        <w:tc>
          <w:tcPr>
            <w:tcW w:w="2355" w:type="dxa"/>
            <w:noWrap/>
            <w:vAlign w:val="center"/>
          </w:tcPr>
          <w:p w14:paraId="516BCB5B" w14:textId="77777777" w:rsidR="00CC72ED" w:rsidRDefault="00CC72ED" w:rsidP="00CC72ED">
            <w:pPr>
              <w:jc w:val="right"/>
              <w:rPr>
                <w:b/>
                <w:bCs/>
              </w:rPr>
            </w:pPr>
            <w:r>
              <w:rPr>
                <w:b/>
                <w:bCs/>
              </w:rPr>
              <w:t>Transaction Number</w:t>
            </w:r>
          </w:p>
        </w:tc>
        <w:tc>
          <w:tcPr>
            <w:tcW w:w="5400" w:type="dxa"/>
            <w:noWrap/>
            <w:vAlign w:val="center"/>
          </w:tcPr>
          <w:p w14:paraId="2F653501" w14:textId="77777777" w:rsidR="00CC72ED" w:rsidRPr="00D56ECE" w:rsidRDefault="00CC72ED" w:rsidP="00CC72ED">
            <w:pPr>
              <w:pStyle w:val="Heading4"/>
              <w:spacing w:line="240" w:lineRule="auto"/>
              <w:rPr>
                <w:lang w:val="en-GB"/>
              </w:rPr>
            </w:pPr>
            <w:r w:rsidRPr="00D56ECE">
              <w:rPr>
                <w:lang w:val="en-GB"/>
              </w:rPr>
              <w:t>T007.1</w:t>
            </w:r>
          </w:p>
        </w:tc>
        <w:tc>
          <w:tcPr>
            <w:tcW w:w="1080" w:type="dxa"/>
            <w:noWrap/>
            <w:vAlign w:val="center"/>
          </w:tcPr>
          <w:p w14:paraId="58AF4420" w14:textId="77777777" w:rsidR="00CC72ED" w:rsidRDefault="00CC72ED" w:rsidP="00CC72ED">
            <w:r>
              <w:t> </w:t>
            </w:r>
          </w:p>
        </w:tc>
      </w:tr>
      <w:tr w:rsidR="00CC72ED" w14:paraId="3869B37F" w14:textId="77777777">
        <w:trPr>
          <w:trHeight w:val="284"/>
        </w:trPr>
        <w:tc>
          <w:tcPr>
            <w:tcW w:w="2355" w:type="dxa"/>
            <w:noWrap/>
            <w:vAlign w:val="center"/>
          </w:tcPr>
          <w:p w14:paraId="51184470" w14:textId="77777777" w:rsidR="00CC72ED" w:rsidRDefault="00CC72ED" w:rsidP="00CC72ED">
            <w:pPr>
              <w:jc w:val="right"/>
              <w:rPr>
                <w:b/>
                <w:bCs/>
              </w:rPr>
            </w:pPr>
            <w:r>
              <w:rPr>
                <w:b/>
                <w:bCs/>
              </w:rPr>
              <w:t>Transaction Name</w:t>
            </w:r>
          </w:p>
        </w:tc>
        <w:tc>
          <w:tcPr>
            <w:tcW w:w="5400" w:type="dxa"/>
            <w:noWrap/>
            <w:vAlign w:val="center"/>
          </w:tcPr>
          <w:p w14:paraId="2B065986" w14:textId="6B5D90DE" w:rsidR="00CC72ED" w:rsidRDefault="00B81251" w:rsidP="00CC72ED">
            <w:r>
              <w:t>Submit</w:t>
            </w:r>
            <w:r w:rsidR="00CC72ED">
              <w:t xml:space="preserve"> Connection Complete (SS)</w:t>
            </w:r>
          </w:p>
        </w:tc>
        <w:tc>
          <w:tcPr>
            <w:tcW w:w="1080" w:type="dxa"/>
            <w:noWrap/>
            <w:vAlign w:val="center"/>
          </w:tcPr>
          <w:p w14:paraId="2DA5458B" w14:textId="77777777" w:rsidR="00CC72ED" w:rsidRDefault="00CC72ED" w:rsidP="00CC72ED"/>
        </w:tc>
      </w:tr>
      <w:tr w:rsidR="00CC72ED" w14:paraId="4920319B" w14:textId="77777777">
        <w:trPr>
          <w:trHeight w:val="284"/>
        </w:trPr>
        <w:tc>
          <w:tcPr>
            <w:tcW w:w="2355" w:type="dxa"/>
            <w:noWrap/>
            <w:vAlign w:val="center"/>
          </w:tcPr>
          <w:p w14:paraId="4A17EC59" w14:textId="77777777" w:rsidR="00CC72ED" w:rsidRDefault="00CC72ED" w:rsidP="00CC72ED">
            <w:pPr>
              <w:jc w:val="right"/>
              <w:rPr>
                <w:b/>
                <w:bCs/>
              </w:rPr>
            </w:pPr>
            <w:r>
              <w:rPr>
                <w:b/>
                <w:bCs/>
              </w:rPr>
              <w:t>From</w:t>
            </w:r>
          </w:p>
        </w:tc>
        <w:tc>
          <w:tcPr>
            <w:tcW w:w="5400" w:type="dxa"/>
            <w:noWrap/>
            <w:vAlign w:val="center"/>
          </w:tcPr>
          <w:p w14:paraId="12D2EAAD" w14:textId="27DBC1B8" w:rsidR="00CC72ED" w:rsidRDefault="00D96535" w:rsidP="00CC72ED">
            <w:r>
              <w:t>SW</w:t>
            </w:r>
          </w:p>
        </w:tc>
        <w:tc>
          <w:tcPr>
            <w:tcW w:w="1080" w:type="dxa"/>
            <w:noWrap/>
            <w:vAlign w:val="center"/>
          </w:tcPr>
          <w:p w14:paraId="4081A83E" w14:textId="77777777" w:rsidR="00CC72ED" w:rsidRDefault="00CC72ED" w:rsidP="00CC72ED"/>
        </w:tc>
      </w:tr>
      <w:tr w:rsidR="00CC72ED" w14:paraId="078FB554" w14:textId="77777777">
        <w:trPr>
          <w:trHeight w:val="284"/>
        </w:trPr>
        <w:tc>
          <w:tcPr>
            <w:tcW w:w="2355" w:type="dxa"/>
            <w:noWrap/>
            <w:vAlign w:val="center"/>
          </w:tcPr>
          <w:p w14:paraId="731BF467" w14:textId="77777777" w:rsidR="00CC72ED" w:rsidRDefault="00CC72ED" w:rsidP="00CC72ED">
            <w:pPr>
              <w:jc w:val="right"/>
              <w:rPr>
                <w:b/>
                <w:bCs/>
              </w:rPr>
            </w:pPr>
            <w:r>
              <w:rPr>
                <w:b/>
                <w:bCs/>
              </w:rPr>
              <w:t>To</w:t>
            </w:r>
          </w:p>
        </w:tc>
        <w:tc>
          <w:tcPr>
            <w:tcW w:w="5400" w:type="dxa"/>
            <w:noWrap/>
            <w:vAlign w:val="center"/>
          </w:tcPr>
          <w:p w14:paraId="127BFF3E" w14:textId="77777777" w:rsidR="00CC72ED" w:rsidRDefault="00CC72ED" w:rsidP="00CC72ED">
            <w:r>
              <w:t>CMA</w:t>
            </w:r>
          </w:p>
        </w:tc>
        <w:tc>
          <w:tcPr>
            <w:tcW w:w="1080" w:type="dxa"/>
            <w:noWrap/>
            <w:vAlign w:val="center"/>
          </w:tcPr>
          <w:p w14:paraId="39FBAFB0" w14:textId="77777777" w:rsidR="00CC72ED" w:rsidRDefault="00CC72ED" w:rsidP="00CC72ED"/>
        </w:tc>
      </w:tr>
      <w:tr w:rsidR="00CC72ED" w14:paraId="31D73BAB" w14:textId="77777777">
        <w:trPr>
          <w:trHeight w:val="284"/>
        </w:trPr>
        <w:tc>
          <w:tcPr>
            <w:tcW w:w="2355" w:type="dxa"/>
            <w:noWrap/>
            <w:vAlign w:val="center"/>
          </w:tcPr>
          <w:p w14:paraId="2F2C0872" w14:textId="77777777" w:rsidR="00CC72ED" w:rsidRDefault="00CC72ED" w:rsidP="00CC72ED">
            <w:pPr>
              <w:jc w:val="right"/>
              <w:rPr>
                <w:b/>
                <w:bCs/>
              </w:rPr>
            </w:pPr>
            <w:r>
              <w:rPr>
                <w:b/>
                <w:bCs/>
              </w:rPr>
              <w:t>DI #</w:t>
            </w:r>
          </w:p>
        </w:tc>
        <w:tc>
          <w:tcPr>
            <w:tcW w:w="5400" w:type="dxa"/>
            <w:noWrap/>
            <w:vAlign w:val="center"/>
          </w:tcPr>
          <w:p w14:paraId="474CC858" w14:textId="77777777" w:rsidR="00CC72ED" w:rsidRDefault="00CC72ED" w:rsidP="00CC72ED">
            <w:pPr>
              <w:rPr>
                <w:b/>
              </w:rPr>
            </w:pPr>
            <w:r>
              <w:rPr>
                <w:b/>
              </w:rPr>
              <w:t>Name</w:t>
            </w:r>
          </w:p>
        </w:tc>
        <w:tc>
          <w:tcPr>
            <w:tcW w:w="1080" w:type="dxa"/>
            <w:noWrap/>
            <w:vAlign w:val="center"/>
          </w:tcPr>
          <w:p w14:paraId="67AEA405" w14:textId="77777777" w:rsidR="00CC72ED" w:rsidRDefault="00CC72ED" w:rsidP="00CC72ED">
            <w:pPr>
              <w:rPr>
                <w:b/>
              </w:rPr>
            </w:pPr>
            <w:r>
              <w:rPr>
                <w:b/>
              </w:rPr>
              <w:t>FLAG</w:t>
            </w:r>
          </w:p>
        </w:tc>
      </w:tr>
      <w:tr w:rsidR="00CC72ED" w14:paraId="04DC7EDC" w14:textId="77777777">
        <w:trPr>
          <w:trHeight w:val="284"/>
        </w:trPr>
        <w:tc>
          <w:tcPr>
            <w:tcW w:w="2355" w:type="dxa"/>
            <w:noWrap/>
            <w:vAlign w:val="center"/>
          </w:tcPr>
          <w:p w14:paraId="2918DF85" w14:textId="77777777" w:rsidR="00CC72ED" w:rsidRDefault="00CC72ED" w:rsidP="00CC72ED">
            <w:pPr>
              <w:jc w:val="right"/>
              <w:rPr>
                <w:b/>
                <w:bCs/>
              </w:rPr>
            </w:pPr>
            <w:r>
              <w:rPr>
                <w:b/>
                <w:bCs/>
              </w:rPr>
              <w:t>D2001</w:t>
            </w:r>
          </w:p>
        </w:tc>
        <w:tc>
          <w:tcPr>
            <w:tcW w:w="5400" w:type="dxa"/>
            <w:noWrap/>
            <w:vAlign w:val="center"/>
          </w:tcPr>
          <w:p w14:paraId="3A43C756" w14:textId="77777777" w:rsidR="00CC72ED" w:rsidRDefault="00CC72ED" w:rsidP="00CC72ED">
            <w:r>
              <w:t>SPID</w:t>
            </w:r>
          </w:p>
        </w:tc>
        <w:tc>
          <w:tcPr>
            <w:tcW w:w="1080" w:type="dxa"/>
            <w:noWrap/>
            <w:vAlign w:val="center"/>
          </w:tcPr>
          <w:p w14:paraId="5542F5CC" w14:textId="77777777" w:rsidR="00CC72ED" w:rsidRDefault="00CC72ED" w:rsidP="00CC72ED">
            <w:r>
              <w:t>RQ</w:t>
            </w:r>
          </w:p>
        </w:tc>
      </w:tr>
      <w:tr w:rsidR="00CC72ED" w14:paraId="58281746" w14:textId="77777777">
        <w:trPr>
          <w:trHeight w:val="284"/>
        </w:trPr>
        <w:tc>
          <w:tcPr>
            <w:tcW w:w="2355" w:type="dxa"/>
            <w:noWrap/>
            <w:vAlign w:val="center"/>
          </w:tcPr>
          <w:p w14:paraId="19FB790B" w14:textId="77777777" w:rsidR="00CC72ED" w:rsidRDefault="00CC72ED" w:rsidP="00CC72ED">
            <w:pPr>
              <w:jc w:val="right"/>
              <w:rPr>
                <w:b/>
                <w:bCs/>
              </w:rPr>
            </w:pPr>
            <w:r>
              <w:rPr>
                <w:b/>
                <w:bCs/>
              </w:rPr>
              <w:t>D2013</w:t>
            </w:r>
          </w:p>
        </w:tc>
        <w:tc>
          <w:tcPr>
            <w:tcW w:w="5400" w:type="dxa"/>
            <w:noWrap/>
            <w:vAlign w:val="center"/>
          </w:tcPr>
          <w:p w14:paraId="5F5F5A89" w14:textId="77777777" w:rsidR="00CC72ED" w:rsidRDefault="00CC72ED" w:rsidP="00CC72ED">
            <w:r>
              <w:t>Connection Date</w:t>
            </w:r>
          </w:p>
        </w:tc>
        <w:tc>
          <w:tcPr>
            <w:tcW w:w="1080" w:type="dxa"/>
            <w:noWrap/>
            <w:vAlign w:val="center"/>
          </w:tcPr>
          <w:p w14:paraId="682114CE" w14:textId="77777777" w:rsidR="00CC72ED" w:rsidRDefault="00CC72ED" w:rsidP="00CC72ED">
            <w:r>
              <w:t>RQ</w:t>
            </w:r>
          </w:p>
        </w:tc>
      </w:tr>
      <w:tr w:rsidR="00CC72ED" w14:paraId="14AEBBFA" w14:textId="77777777">
        <w:trPr>
          <w:trHeight w:val="284"/>
        </w:trPr>
        <w:tc>
          <w:tcPr>
            <w:tcW w:w="2355" w:type="dxa"/>
            <w:noWrap/>
            <w:vAlign w:val="center"/>
          </w:tcPr>
          <w:p w14:paraId="1511BC9D" w14:textId="77777777" w:rsidR="00CC72ED" w:rsidRDefault="00CC72ED" w:rsidP="00CC72ED">
            <w:pPr>
              <w:jc w:val="right"/>
              <w:rPr>
                <w:b/>
                <w:bCs/>
              </w:rPr>
            </w:pPr>
            <w:r>
              <w:rPr>
                <w:b/>
                <w:bCs/>
              </w:rPr>
              <w:t>Description</w:t>
            </w:r>
          </w:p>
        </w:tc>
        <w:tc>
          <w:tcPr>
            <w:tcW w:w="5400" w:type="dxa"/>
            <w:noWrap/>
            <w:vAlign w:val="center"/>
          </w:tcPr>
          <w:p w14:paraId="647D80E4" w14:textId="34A38902" w:rsidR="00CC72ED" w:rsidRDefault="00CC72ED" w:rsidP="00CC72ED">
            <w:r>
              <w:t xml:space="preserve">Confirmation by the </w:t>
            </w:r>
            <w:r w:rsidR="00E070C9">
              <w:t xml:space="preserve">SW </w:t>
            </w:r>
            <w:r>
              <w:t xml:space="preserve">that a SS Supply Point is connected. </w:t>
            </w:r>
          </w:p>
          <w:p w14:paraId="3DC68AF6" w14:textId="77777777" w:rsidR="00CC72ED" w:rsidRDefault="00CC72ED" w:rsidP="00CC72ED"/>
          <w:p w14:paraId="04CDDAEF" w14:textId="2AF92143" w:rsidR="00CC72ED" w:rsidRDefault="00CC72ED" w:rsidP="00CC72ED">
            <w:pPr>
              <w:rPr>
                <w:sz w:val="16"/>
                <w:szCs w:val="16"/>
              </w:rPr>
            </w:pPr>
            <w:r w:rsidRPr="00C05971">
              <w:lastRenderedPageBreak/>
              <w:t xml:space="preserve">This transaction is only required </w:t>
            </w:r>
            <w:r w:rsidR="006A1466">
              <w:t xml:space="preserve">for SS </w:t>
            </w:r>
            <w:r w:rsidR="00016BB8">
              <w:t>S</w:t>
            </w:r>
            <w:r w:rsidR="006A1466">
              <w:t xml:space="preserve">upply </w:t>
            </w:r>
            <w:r w:rsidR="00016BB8">
              <w:t>P</w:t>
            </w:r>
            <w:r w:rsidR="006A1466">
              <w:t xml:space="preserve">oints with no associated WS </w:t>
            </w:r>
            <w:r w:rsidR="00016BB8">
              <w:t>S</w:t>
            </w:r>
            <w:r w:rsidR="006A1466">
              <w:t xml:space="preserve">upply </w:t>
            </w:r>
            <w:r w:rsidR="00787BF1">
              <w:t>P</w:t>
            </w:r>
            <w:r w:rsidR="006A1466">
              <w:t>oint or where the WS Supply Point is already tradable.</w:t>
            </w:r>
          </w:p>
        </w:tc>
        <w:tc>
          <w:tcPr>
            <w:tcW w:w="1080" w:type="dxa"/>
            <w:noWrap/>
            <w:vAlign w:val="center"/>
          </w:tcPr>
          <w:p w14:paraId="6854B4F3" w14:textId="77777777" w:rsidR="00CC72ED" w:rsidRDefault="00CC72ED" w:rsidP="00CC72ED">
            <w:r>
              <w:lastRenderedPageBreak/>
              <w:t> </w:t>
            </w:r>
          </w:p>
        </w:tc>
      </w:tr>
    </w:tbl>
    <w:p w14:paraId="0E6E164D" w14:textId="77777777" w:rsidR="00CC72ED" w:rsidRDefault="00CC72ED" w:rsidP="00CC72ED">
      <w:pPr>
        <w:spacing w:line="360" w:lineRule="auto"/>
      </w:pPr>
    </w:p>
    <w:p w14:paraId="305A4F75"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18ABC1B" w14:textId="77777777">
        <w:trPr>
          <w:trHeight w:val="284"/>
        </w:trPr>
        <w:tc>
          <w:tcPr>
            <w:tcW w:w="2355" w:type="dxa"/>
            <w:noWrap/>
            <w:vAlign w:val="center"/>
          </w:tcPr>
          <w:p w14:paraId="13A6F9EC" w14:textId="77777777" w:rsidR="00CC72ED" w:rsidRDefault="00CC72ED" w:rsidP="00CC72ED">
            <w:pPr>
              <w:jc w:val="right"/>
              <w:rPr>
                <w:b/>
                <w:bCs/>
              </w:rPr>
            </w:pPr>
            <w:r>
              <w:rPr>
                <w:b/>
                <w:bCs/>
              </w:rPr>
              <w:t>Transaction Number</w:t>
            </w:r>
          </w:p>
        </w:tc>
        <w:tc>
          <w:tcPr>
            <w:tcW w:w="5400" w:type="dxa"/>
            <w:noWrap/>
            <w:vAlign w:val="center"/>
          </w:tcPr>
          <w:p w14:paraId="07CE91FA" w14:textId="77777777" w:rsidR="00CC72ED" w:rsidRPr="00D56ECE" w:rsidRDefault="00CC72ED" w:rsidP="00CC72ED">
            <w:pPr>
              <w:pStyle w:val="Heading4"/>
              <w:spacing w:line="240" w:lineRule="auto"/>
              <w:rPr>
                <w:lang w:val="en-GB"/>
              </w:rPr>
            </w:pPr>
            <w:r w:rsidRPr="00D56ECE">
              <w:rPr>
                <w:lang w:val="en-GB"/>
              </w:rPr>
              <w:t>T007.2</w:t>
            </w:r>
          </w:p>
        </w:tc>
        <w:tc>
          <w:tcPr>
            <w:tcW w:w="1080" w:type="dxa"/>
            <w:noWrap/>
            <w:vAlign w:val="center"/>
          </w:tcPr>
          <w:p w14:paraId="1AC2E2FD" w14:textId="77777777" w:rsidR="00CC72ED" w:rsidRDefault="00CC72ED" w:rsidP="00CC72ED">
            <w:r>
              <w:t> </w:t>
            </w:r>
          </w:p>
        </w:tc>
      </w:tr>
      <w:tr w:rsidR="00CC72ED" w14:paraId="79D1F2C5" w14:textId="77777777">
        <w:trPr>
          <w:trHeight w:val="284"/>
        </w:trPr>
        <w:tc>
          <w:tcPr>
            <w:tcW w:w="2355" w:type="dxa"/>
            <w:noWrap/>
            <w:vAlign w:val="center"/>
          </w:tcPr>
          <w:p w14:paraId="025F3A7E" w14:textId="77777777" w:rsidR="00CC72ED" w:rsidRDefault="00CC72ED" w:rsidP="00CC72ED">
            <w:pPr>
              <w:jc w:val="right"/>
              <w:rPr>
                <w:b/>
                <w:bCs/>
              </w:rPr>
            </w:pPr>
            <w:r>
              <w:rPr>
                <w:b/>
                <w:bCs/>
              </w:rPr>
              <w:t>Transaction Name</w:t>
            </w:r>
          </w:p>
        </w:tc>
        <w:tc>
          <w:tcPr>
            <w:tcW w:w="5400" w:type="dxa"/>
            <w:noWrap/>
            <w:vAlign w:val="center"/>
          </w:tcPr>
          <w:p w14:paraId="1A53AFB8" w14:textId="4E0E8D99" w:rsidR="00CC72ED" w:rsidRDefault="00CC72ED" w:rsidP="00CC72ED">
            <w:r>
              <w:t>Notify Connection</w:t>
            </w:r>
            <w:r w:rsidR="00B81251">
              <w:t xml:space="preserve"> Complete</w:t>
            </w:r>
          </w:p>
        </w:tc>
        <w:tc>
          <w:tcPr>
            <w:tcW w:w="1080" w:type="dxa"/>
            <w:noWrap/>
            <w:vAlign w:val="center"/>
          </w:tcPr>
          <w:p w14:paraId="1788E550" w14:textId="77777777" w:rsidR="00CC72ED" w:rsidRDefault="00CC72ED" w:rsidP="00CC72ED"/>
        </w:tc>
      </w:tr>
      <w:tr w:rsidR="00CC72ED" w14:paraId="612D7561" w14:textId="77777777">
        <w:trPr>
          <w:trHeight w:val="284"/>
        </w:trPr>
        <w:tc>
          <w:tcPr>
            <w:tcW w:w="2355" w:type="dxa"/>
            <w:noWrap/>
            <w:vAlign w:val="center"/>
          </w:tcPr>
          <w:p w14:paraId="065B5F10" w14:textId="77777777" w:rsidR="00CC72ED" w:rsidRDefault="00CC72ED" w:rsidP="00CC72ED">
            <w:pPr>
              <w:jc w:val="right"/>
              <w:rPr>
                <w:b/>
                <w:bCs/>
              </w:rPr>
            </w:pPr>
            <w:r>
              <w:rPr>
                <w:b/>
                <w:bCs/>
              </w:rPr>
              <w:t>From</w:t>
            </w:r>
          </w:p>
        </w:tc>
        <w:tc>
          <w:tcPr>
            <w:tcW w:w="5400" w:type="dxa"/>
            <w:noWrap/>
            <w:vAlign w:val="center"/>
          </w:tcPr>
          <w:p w14:paraId="7A5AA713" w14:textId="77777777" w:rsidR="00CC72ED" w:rsidRDefault="00CC72ED" w:rsidP="00CC72ED">
            <w:r>
              <w:t>CMA</w:t>
            </w:r>
          </w:p>
        </w:tc>
        <w:tc>
          <w:tcPr>
            <w:tcW w:w="1080" w:type="dxa"/>
            <w:noWrap/>
            <w:vAlign w:val="center"/>
          </w:tcPr>
          <w:p w14:paraId="02C881F0" w14:textId="77777777" w:rsidR="00CC72ED" w:rsidRDefault="00CC72ED" w:rsidP="00CC72ED"/>
        </w:tc>
      </w:tr>
      <w:tr w:rsidR="00CC72ED" w14:paraId="6F792CE2" w14:textId="77777777">
        <w:trPr>
          <w:trHeight w:val="284"/>
        </w:trPr>
        <w:tc>
          <w:tcPr>
            <w:tcW w:w="2355" w:type="dxa"/>
            <w:noWrap/>
            <w:vAlign w:val="center"/>
          </w:tcPr>
          <w:p w14:paraId="27FCF5FD" w14:textId="77777777" w:rsidR="00CC72ED" w:rsidRDefault="00CC72ED" w:rsidP="00CC72ED">
            <w:pPr>
              <w:jc w:val="right"/>
              <w:rPr>
                <w:b/>
                <w:bCs/>
              </w:rPr>
            </w:pPr>
            <w:r>
              <w:rPr>
                <w:b/>
                <w:bCs/>
              </w:rPr>
              <w:t>To</w:t>
            </w:r>
          </w:p>
        </w:tc>
        <w:tc>
          <w:tcPr>
            <w:tcW w:w="5400" w:type="dxa"/>
            <w:noWrap/>
            <w:vAlign w:val="center"/>
          </w:tcPr>
          <w:p w14:paraId="2E75BD08" w14:textId="77777777" w:rsidR="00CC72ED" w:rsidRDefault="00CC72ED" w:rsidP="00CC72ED">
            <w:r>
              <w:t>LP</w:t>
            </w:r>
          </w:p>
        </w:tc>
        <w:tc>
          <w:tcPr>
            <w:tcW w:w="1080" w:type="dxa"/>
            <w:noWrap/>
            <w:vAlign w:val="center"/>
          </w:tcPr>
          <w:p w14:paraId="75E1B8BD" w14:textId="77777777" w:rsidR="00CC72ED" w:rsidRDefault="00CC72ED" w:rsidP="00CC72ED"/>
        </w:tc>
      </w:tr>
      <w:tr w:rsidR="00CC72ED" w14:paraId="0C74F963" w14:textId="77777777">
        <w:trPr>
          <w:trHeight w:val="284"/>
        </w:trPr>
        <w:tc>
          <w:tcPr>
            <w:tcW w:w="2355" w:type="dxa"/>
            <w:noWrap/>
            <w:vAlign w:val="center"/>
          </w:tcPr>
          <w:p w14:paraId="16BBCE9E" w14:textId="77777777" w:rsidR="00CC72ED" w:rsidRDefault="00CC72ED" w:rsidP="00CC72ED">
            <w:pPr>
              <w:jc w:val="right"/>
              <w:rPr>
                <w:b/>
                <w:bCs/>
              </w:rPr>
            </w:pPr>
            <w:r>
              <w:rPr>
                <w:b/>
                <w:bCs/>
              </w:rPr>
              <w:t>DI #</w:t>
            </w:r>
          </w:p>
        </w:tc>
        <w:tc>
          <w:tcPr>
            <w:tcW w:w="5400" w:type="dxa"/>
            <w:noWrap/>
            <w:vAlign w:val="center"/>
          </w:tcPr>
          <w:p w14:paraId="3DF24842" w14:textId="77777777" w:rsidR="00CC72ED" w:rsidRDefault="00CC72ED" w:rsidP="00CC72ED">
            <w:pPr>
              <w:rPr>
                <w:b/>
              </w:rPr>
            </w:pPr>
            <w:r>
              <w:rPr>
                <w:b/>
              </w:rPr>
              <w:t>Name</w:t>
            </w:r>
          </w:p>
        </w:tc>
        <w:tc>
          <w:tcPr>
            <w:tcW w:w="1080" w:type="dxa"/>
            <w:noWrap/>
            <w:vAlign w:val="center"/>
          </w:tcPr>
          <w:p w14:paraId="12CAE30C" w14:textId="77777777" w:rsidR="00CC72ED" w:rsidRDefault="00CC72ED" w:rsidP="00CC72ED">
            <w:pPr>
              <w:rPr>
                <w:b/>
              </w:rPr>
            </w:pPr>
            <w:r>
              <w:rPr>
                <w:b/>
              </w:rPr>
              <w:t>FLAG</w:t>
            </w:r>
          </w:p>
        </w:tc>
      </w:tr>
      <w:tr w:rsidR="00CC72ED" w14:paraId="124167E7" w14:textId="77777777">
        <w:trPr>
          <w:trHeight w:val="284"/>
        </w:trPr>
        <w:tc>
          <w:tcPr>
            <w:tcW w:w="2355" w:type="dxa"/>
            <w:noWrap/>
            <w:vAlign w:val="center"/>
          </w:tcPr>
          <w:p w14:paraId="7E8FFD03" w14:textId="77777777" w:rsidR="00CC72ED" w:rsidRDefault="00CC72ED" w:rsidP="00CC72ED">
            <w:pPr>
              <w:jc w:val="right"/>
              <w:rPr>
                <w:b/>
                <w:bCs/>
              </w:rPr>
            </w:pPr>
            <w:r>
              <w:rPr>
                <w:b/>
                <w:bCs/>
              </w:rPr>
              <w:t>D2001</w:t>
            </w:r>
          </w:p>
        </w:tc>
        <w:tc>
          <w:tcPr>
            <w:tcW w:w="5400" w:type="dxa"/>
            <w:noWrap/>
            <w:vAlign w:val="center"/>
          </w:tcPr>
          <w:p w14:paraId="74EA692D" w14:textId="77777777" w:rsidR="00CC72ED" w:rsidRDefault="00CC72ED" w:rsidP="00CC72ED">
            <w:r>
              <w:t>SPID</w:t>
            </w:r>
          </w:p>
        </w:tc>
        <w:tc>
          <w:tcPr>
            <w:tcW w:w="1080" w:type="dxa"/>
            <w:noWrap/>
            <w:vAlign w:val="center"/>
          </w:tcPr>
          <w:p w14:paraId="5FD1E4BF" w14:textId="77777777" w:rsidR="00CC72ED" w:rsidRDefault="00CC72ED" w:rsidP="00CC72ED">
            <w:r>
              <w:t>RQ</w:t>
            </w:r>
          </w:p>
        </w:tc>
      </w:tr>
      <w:tr w:rsidR="00CC72ED" w14:paraId="39A5105C" w14:textId="77777777">
        <w:trPr>
          <w:trHeight w:val="284"/>
        </w:trPr>
        <w:tc>
          <w:tcPr>
            <w:tcW w:w="2355" w:type="dxa"/>
            <w:noWrap/>
            <w:vAlign w:val="center"/>
          </w:tcPr>
          <w:p w14:paraId="723BCDB3" w14:textId="77777777" w:rsidR="00CC72ED" w:rsidRDefault="00CC72ED" w:rsidP="00CC72ED">
            <w:pPr>
              <w:jc w:val="right"/>
              <w:rPr>
                <w:b/>
                <w:bCs/>
              </w:rPr>
            </w:pPr>
            <w:r>
              <w:rPr>
                <w:b/>
                <w:bCs/>
              </w:rPr>
              <w:t>D2013</w:t>
            </w:r>
          </w:p>
        </w:tc>
        <w:tc>
          <w:tcPr>
            <w:tcW w:w="5400" w:type="dxa"/>
            <w:noWrap/>
            <w:vAlign w:val="center"/>
          </w:tcPr>
          <w:p w14:paraId="7B4F427C" w14:textId="77777777" w:rsidR="00CC72ED" w:rsidRDefault="00CC72ED" w:rsidP="00CC72ED">
            <w:r>
              <w:t>Connection Date</w:t>
            </w:r>
          </w:p>
        </w:tc>
        <w:tc>
          <w:tcPr>
            <w:tcW w:w="1080" w:type="dxa"/>
            <w:noWrap/>
            <w:vAlign w:val="center"/>
          </w:tcPr>
          <w:p w14:paraId="2AB695FF" w14:textId="77777777" w:rsidR="00CC72ED" w:rsidRDefault="00CC72ED" w:rsidP="00CC72ED">
            <w:r>
              <w:t>RQ</w:t>
            </w:r>
          </w:p>
        </w:tc>
      </w:tr>
      <w:tr w:rsidR="00CC72ED" w14:paraId="11A5F05B" w14:textId="77777777">
        <w:trPr>
          <w:trHeight w:val="284"/>
        </w:trPr>
        <w:tc>
          <w:tcPr>
            <w:tcW w:w="2355" w:type="dxa"/>
            <w:noWrap/>
            <w:vAlign w:val="center"/>
          </w:tcPr>
          <w:p w14:paraId="0C716028" w14:textId="77777777" w:rsidR="00CC72ED" w:rsidRDefault="00CC72ED" w:rsidP="00CC72ED">
            <w:pPr>
              <w:jc w:val="right"/>
              <w:rPr>
                <w:b/>
                <w:bCs/>
              </w:rPr>
            </w:pPr>
            <w:r>
              <w:rPr>
                <w:b/>
                <w:bCs/>
              </w:rPr>
              <w:t>Description</w:t>
            </w:r>
          </w:p>
        </w:tc>
        <w:tc>
          <w:tcPr>
            <w:tcW w:w="5400" w:type="dxa"/>
            <w:noWrap/>
            <w:vAlign w:val="center"/>
          </w:tcPr>
          <w:p w14:paraId="7482A3FD" w14:textId="1239FFF6" w:rsidR="00CC72ED" w:rsidRDefault="00CC72ED" w:rsidP="00CC72ED">
            <w:r>
              <w:t>Notification from the CMA to the LP of SW's confirmation of WS</w:t>
            </w:r>
            <w:r w:rsidR="006A1466">
              <w:t xml:space="preserve"> or SS</w:t>
            </w:r>
            <w:r>
              <w:t xml:space="preserve"> Supply Point connection </w:t>
            </w:r>
          </w:p>
        </w:tc>
        <w:tc>
          <w:tcPr>
            <w:tcW w:w="1080" w:type="dxa"/>
            <w:noWrap/>
            <w:vAlign w:val="center"/>
          </w:tcPr>
          <w:p w14:paraId="52DA095C" w14:textId="77777777" w:rsidR="00CC72ED" w:rsidRDefault="00CC72ED" w:rsidP="00CC72ED">
            <w:r>
              <w:t> </w:t>
            </w:r>
          </w:p>
        </w:tc>
      </w:tr>
    </w:tbl>
    <w:p w14:paraId="2602960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63368ED" w14:textId="77777777">
        <w:trPr>
          <w:trHeight w:val="284"/>
        </w:trPr>
        <w:tc>
          <w:tcPr>
            <w:tcW w:w="2355" w:type="dxa"/>
            <w:noWrap/>
            <w:vAlign w:val="center"/>
          </w:tcPr>
          <w:p w14:paraId="4C430CAC" w14:textId="77777777" w:rsidR="00CC72ED" w:rsidRDefault="00CC72ED" w:rsidP="00CC72ED">
            <w:pPr>
              <w:jc w:val="right"/>
              <w:rPr>
                <w:b/>
                <w:bCs/>
              </w:rPr>
            </w:pPr>
            <w:r>
              <w:rPr>
                <w:b/>
                <w:bCs/>
              </w:rPr>
              <w:t>Transaction Number</w:t>
            </w:r>
          </w:p>
        </w:tc>
        <w:tc>
          <w:tcPr>
            <w:tcW w:w="5400" w:type="dxa"/>
            <w:noWrap/>
            <w:vAlign w:val="center"/>
          </w:tcPr>
          <w:p w14:paraId="4349F2CF" w14:textId="77777777" w:rsidR="00CC72ED" w:rsidRPr="00D56ECE" w:rsidRDefault="00CC72ED" w:rsidP="00CC72ED">
            <w:pPr>
              <w:pStyle w:val="Heading4"/>
              <w:spacing w:line="240" w:lineRule="auto"/>
              <w:rPr>
                <w:lang w:val="en-GB"/>
              </w:rPr>
            </w:pPr>
            <w:r w:rsidRPr="00D56ECE">
              <w:rPr>
                <w:lang w:val="en-GB"/>
              </w:rPr>
              <w:t>T008.0</w:t>
            </w:r>
          </w:p>
        </w:tc>
        <w:tc>
          <w:tcPr>
            <w:tcW w:w="1080" w:type="dxa"/>
            <w:noWrap/>
            <w:vAlign w:val="center"/>
          </w:tcPr>
          <w:p w14:paraId="06F4BE41" w14:textId="77777777" w:rsidR="00CC72ED" w:rsidRDefault="00CC72ED" w:rsidP="00CC72ED">
            <w:r>
              <w:t> </w:t>
            </w:r>
          </w:p>
        </w:tc>
      </w:tr>
      <w:tr w:rsidR="00CC72ED" w14:paraId="752A329F" w14:textId="77777777">
        <w:trPr>
          <w:trHeight w:val="284"/>
        </w:trPr>
        <w:tc>
          <w:tcPr>
            <w:tcW w:w="2355" w:type="dxa"/>
            <w:noWrap/>
            <w:vAlign w:val="center"/>
          </w:tcPr>
          <w:p w14:paraId="2D4D3779" w14:textId="77777777" w:rsidR="00CC72ED" w:rsidRDefault="00CC72ED" w:rsidP="00CC72ED">
            <w:pPr>
              <w:jc w:val="right"/>
              <w:rPr>
                <w:b/>
                <w:bCs/>
              </w:rPr>
            </w:pPr>
            <w:r>
              <w:rPr>
                <w:b/>
                <w:bCs/>
              </w:rPr>
              <w:t>Transaction Name</w:t>
            </w:r>
          </w:p>
        </w:tc>
        <w:tc>
          <w:tcPr>
            <w:tcW w:w="5400" w:type="dxa"/>
            <w:noWrap/>
            <w:vAlign w:val="center"/>
          </w:tcPr>
          <w:p w14:paraId="0655DBAD" w14:textId="3B999F5A" w:rsidR="00CC72ED" w:rsidRDefault="00CC72ED" w:rsidP="00CC72ED">
            <w:r>
              <w:t>Notify RSD</w:t>
            </w:r>
            <w:r w:rsidR="002177AF">
              <w:t xml:space="preserve"> </w:t>
            </w:r>
            <w:r w:rsidR="002177AF" w:rsidRPr="002177AF">
              <w:t>(Outgoing LP)</w:t>
            </w:r>
          </w:p>
        </w:tc>
        <w:tc>
          <w:tcPr>
            <w:tcW w:w="1080" w:type="dxa"/>
            <w:noWrap/>
            <w:vAlign w:val="center"/>
          </w:tcPr>
          <w:p w14:paraId="26D93099" w14:textId="77777777" w:rsidR="00CC72ED" w:rsidRDefault="00CC72ED" w:rsidP="00CC72ED"/>
        </w:tc>
      </w:tr>
      <w:tr w:rsidR="00CC72ED" w14:paraId="3BF1DDE8" w14:textId="77777777">
        <w:trPr>
          <w:trHeight w:val="284"/>
        </w:trPr>
        <w:tc>
          <w:tcPr>
            <w:tcW w:w="2355" w:type="dxa"/>
            <w:noWrap/>
            <w:vAlign w:val="center"/>
          </w:tcPr>
          <w:p w14:paraId="6EE5042E" w14:textId="77777777" w:rsidR="00CC72ED" w:rsidRDefault="00CC72ED" w:rsidP="00CC72ED">
            <w:pPr>
              <w:jc w:val="right"/>
              <w:rPr>
                <w:b/>
                <w:bCs/>
              </w:rPr>
            </w:pPr>
            <w:r>
              <w:rPr>
                <w:b/>
                <w:bCs/>
              </w:rPr>
              <w:t>From</w:t>
            </w:r>
          </w:p>
        </w:tc>
        <w:tc>
          <w:tcPr>
            <w:tcW w:w="5400" w:type="dxa"/>
            <w:noWrap/>
            <w:vAlign w:val="center"/>
          </w:tcPr>
          <w:p w14:paraId="62DE53D1" w14:textId="77777777" w:rsidR="00CC72ED" w:rsidRDefault="00CC72ED" w:rsidP="00CC72ED">
            <w:r>
              <w:t>CMA</w:t>
            </w:r>
          </w:p>
        </w:tc>
        <w:tc>
          <w:tcPr>
            <w:tcW w:w="1080" w:type="dxa"/>
            <w:noWrap/>
            <w:vAlign w:val="center"/>
          </w:tcPr>
          <w:p w14:paraId="0642638D" w14:textId="77777777" w:rsidR="00CC72ED" w:rsidRDefault="00CC72ED" w:rsidP="00CC72ED"/>
        </w:tc>
      </w:tr>
      <w:tr w:rsidR="00CC72ED" w14:paraId="3C3D0F80" w14:textId="77777777">
        <w:trPr>
          <w:trHeight w:val="284"/>
        </w:trPr>
        <w:tc>
          <w:tcPr>
            <w:tcW w:w="2355" w:type="dxa"/>
            <w:noWrap/>
            <w:vAlign w:val="center"/>
          </w:tcPr>
          <w:p w14:paraId="48DAE446" w14:textId="77777777" w:rsidR="00CC72ED" w:rsidRDefault="00CC72ED" w:rsidP="00CC72ED">
            <w:pPr>
              <w:jc w:val="right"/>
              <w:rPr>
                <w:b/>
                <w:bCs/>
              </w:rPr>
            </w:pPr>
            <w:r>
              <w:rPr>
                <w:b/>
                <w:bCs/>
              </w:rPr>
              <w:t>To</w:t>
            </w:r>
          </w:p>
        </w:tc>
        <w:tc>
          <w:tcPr>
            <w:tcW w:w="5400" w:type="dxa"/>
            <w:noWrap/>
            <w:vAlign w:val="center"/>
          </w:tcPr>
          <w:p w14:paraId="107426DA" w14:textId="77777777" w:rsidR="00CC72ED" w:rsidRDefault="00CC72ED" w:rsidP="00CC72ED">
            <w:r>
              <w:t>LP(o)</w:t>
            </w:r>
          </w:p>
        </w:tc>
        <w:tc>
          <w:tcPr>
            <w:tcW w:w="1080" w:type="dxa"/>
            <w:noWrap/>
            <w:vAlign w:val="center"/>
          </w:tcPr>
          <w:p w14:paraId="53032F5E" w14:textId="77777777" w:rsidR="00CC72ED" w:rsidRDefault="00CC72ED" w:rsidP="00CC72ED"/>
        </w:tc>
      </w:tr>
      <w:tr w:rsidR="00CC72ED" w14:paraId="436408DF" w14:textId="77777777">
        <w:trPr>
          <w:trHeight w:val="284"/>
        </w:trPr>
        <w:tc>
          <w:tcPr>
            <w:tcW w:w="2355" w:type="dxa"/>
            <w:noWrap/>
            <w:vAlign w:val="center"/>
          </w:tcPr>
          <w:p w14:paraId="0D887FFD" w14:textId="77777777" w:rsidR="00CC72ED" w:rsidRDefault="00CC72ED" w:rsidP="00CC72ED">
            <w:pPr>
              <w:jc w:val="right"/>
              <w:rPr>
                <w:b/>
                <w:bCs/>
              </w:rPr>
            </w:pPr>
            <w:r>
              <w:rPr>
                <w:b/>
                <w:bCs/>
              </w:rPr>
              <w:t>DI #</w:t>
            </w:r>
          </w:p>
        </w:tc>
        <w:tc>
          <w:tcPr>
            <w:tcW w:w="5400" w:type="dxa"/>
            <w:noWrap/>
            <w:vAlign w:val="center"/>
          </w:tcPr>
          <w:p w14:paraId="48A2C242" w14:textId="77777777" w:rsidR="00CC72ED" w:rsidRDefault="00CC72ED" w:rsidP="00CC72ED">
            <w:pPr>
              <w:rPr>
                <w:b/>
              </w:rPr>
            </w:pPr>
            <w:r>
              <w:rPr>
                <w:b/>
              </w:rPr>
              <w:t>Name</w:t>
            </w:r>
          </w:p>
        </w:tc>
        <w:tc>
          <w:tcPr>
            <w:tcW w:w="1080" w:type="dxa"/>
            <w:noWrap/>
            <w:vAlign w:val="center"/>
          </w:tcPr>
          <w:p w14:paraId="27034468" w14:textId="77777777" w:rsidR="00CC72ED" w:rsidRDefault="00CC72ED" w:rsidP="00CC72ED">
            <w:pPr>
              <w:rPr>
                <w:b/>
              </w:rPr>
            </w:pPr>
            <w:r>
              <w:rPr>
                <w:b/>
              </w:rPr>
              <w:t>FLAG</w:t>
            </w:r>
          </w:p>
        </w:tc>
      </w:tr>
      <w:tr w:rsidR="00CC72ED" w14:paraId="5C7E05C6" w14:textId="77777777">
        <w:trPr>
          <w:trHeight w:val="284"/>
        </w:trPr>
        <w:tc>
          <w:tcPr>
            <w:tcW w:w="2355" w:type="dxa"/>
            <w:noWrap/>
            <w:vAlign w:val="center"/>
          </w:tcPr>
          <w:p w14:paraId="6FB52A9A" w14:textId="77777777" w:rsidR="00CC72ED" w:rsidRDefault="00CC72ED" w:rsidP="00CC72ED">
            <w:pPr>
              <w:jc w:val="right"/>
              <w:rPr>
                <w:b/>
                <w:bCs/>
              </w:rPr>
            </w:pPr>
            <w:r>
              <w:rPr>
                <w:b/>
                <w:bCs/>
              </w:rPr>
              <w:t>D2001</w:t>
            </w:r>
          </w:p>
        </w:tc>
        <w:tc>
          <w:tcPr>
            <w:tcW w:w="5400" w:type="dxa"/>
            <w:noWrap/>
            <w:vAlign w:val="center"/>
          </w:tcPr>
          <w:p w14:paraId="14303CC0" w14:textId="77777777" w:rsidR="00CC72ED" w:rsidRDefault="00CC72ED" w:rsidP="00CC72ED">
            <w:r>
              <w:t>SPID</w:t>
            </w:r>
          </w:p>
        </w:tc>
        <w:tc>
          <w:tcPr>
            <w:tcW w:w="1080" w:type="dxa"/>
            <w:noWrap/>
            <w:vAlign w:val="center"/>
          </w:tcPr>
          <w:p w14:paraId="19974D52" w14:textId="77777777" w:rsidR="00CC72ED" w:rsidRDefault="00CC72ED" w:rsidP="00CC72ED">
            <w:r>
              <w:t>RQ</w:t>
            </w:r>
          </w:p>
        </w:tc>
      </w:tr>
      <w:tr w:rsidR="00CC72ED" w14:paraId="77CDDD98" w14:textId="77777777">
        <w:trPr>
          <w:trHeight w:val="284"/>
        </w:trPr>
        <w:tc>
          <w:tcPr>
            <w:tcW w:w="2355" w:type="dxa"/>
            <w:noWrap/>
            <w:vAlign w:val="center"/>
          </w:tcPr>
          <w:p w14:paraId="69B0659A" w14:textId="77777777" w:rsidR="00CC72ED" w:rsidRDefault="00CC72ED" w:rsidP="00CC72ED">
            <w:pPr>
              <w:jc w:val="right"/>
              <w:rPr>
                <w:b/>
                <w:bCs/>
              </w:rPr>
            </w:pPr>
            <w:r>
              <w:rPr>
                <w:b/>
                <w:bCs/>
              </w:rPr>
              <w:t>D4002</w:t>
            </w:r>
          </w:p>
        </w:tc>
        <w:tc>
          <w:tcPr>
            <w:tcW w:w="5400" w:type="dxa"/>
            <w:noWrap/>
            <w:vAlign w:val="center"/>
          </w:tcPr>
          <w:p w14:paraId="2F36BBA2" w14:textId="77777777" w:rsidR="00CC72ED" w:rsidRDefault="00CC72ED" w:rsidP="00CC72ED">
            <w:r>
              <w:t>Registration Start Date</w:t>
            </w:r>
          </w:p>
        </w:tc>
        <w:tc>
          <w:tcPr>
            <w:tcW w:w="1080" w:type="dxa"/>
            <w:noWrap/>
            <w:vAlign w:val="center"/>
          </w:tcPr>
          <w:p w14:paraId="61C904E6" w14:textId="77777777" w:rsidR="00CC72ED" w:rsidRDefault="00CC72ED" w:rsidP="00CC72ED">
            <w:r>
              <w:t>RQ</w:t>
            </w:r>
          </w:p>
        </w:tc>
      </w:tr>
      <w:tr w:rsidR="00544400" w14:paraId="47483CA6" w14:textId="77777777">
        <w:trPr>
          <w:trHeight w:val="284"/>
        </w:trPr>
        <w:tc>
          <w:tcPr>
            <w:tcW w:w="2355" w:type="dxa"/>
            <w:noWrap/>
            <w:vAlign w:val="center"/>
          </w:tcPr>
          <w:p w14:paraId="1FBA3CB8" w14:textId="60AC94C2" w:rsidR="00544400" w:rsidRPr="000D5639" w:rsidRDefault="00544400" w:rsidP="00544400">
            <w:pPr>
              <w:jc w:val="right"/>
              <w:rPr>
                <w:b/>
                <w:bCs/>
                <w:color w:val="auto"/>
              </w:rPr>
            </w:pPr>
            <w:r w:rsidRPr="000D5639">
              <w:rPr>
                <w:b/>
                <w:bCs/>
                <w:color w:val="auto"/>
              </w:rPr>
              <w:t>D4019</w:t>
            </w:r>
          </w:p>
        </w:tc>
        <w:tc>
          <w:tcPr>
            <w:tcW w:w="5400" w:type="dxa"/>
            <w:noWrap/>
            <w:vAlign w:val="center"/>
          </w:tcPr>
          <w:p w14:paraId="46B830E4" w14:textId="57D3B782" w:rsidR="00544400" w:rsidRPr="000D5639" w:rsidRDefault="00544400" w:rsidP="00544400">
            <w:pPr>
              <w:rPr>
                <w:color w:val="auto"/>
              </w:rPr>
            </w:pPr>
            <w:r w:rsidRPr="000D5639">
              <w:rPr>
                <w:color w:val="auto"/>
              </w:rPr>
              <w:t>Transfer Reason Code</w:t>
            </w:r>
          </w:p>
        </w:tc>
        <w:tc>
          <w:tcPr>
            <w:tcW w:w="1080" w:type="dxa"/>
            <w:noWrap/>
            <w:vAlign w:val="center"/>
          </w:tcPr>
          <w:p w14:paraId="233870B3" w14:textId="7033D8AE" w:rsidR="00544400" w:rsidRPr="000D5639" w:rsidRDefault="00544400" w:rsidP="00544400">
            <w:pPr>
              <w:rPr>
                <w:color w:val="auto"/>
              </w:rPr>
            </w:pPr>
            <w:r w:rsidRPr="000D5639">
              <w:rPr>
                <w:color w:val="auto"/>
              </w:rPr>
              <w:t>RQ</w:t>
            </w:r>
          </w:p>
        </w:tc>
      </w:tr>
      <w:tr w:rsidR="00544400" w14:paraId="468A2A4D" w14:textId="77777777" w:rsidTr="00C41E4E">
        <w:trPr>
          <w:trHeight w:val="284"/>
        </w:trPr>
        <w:tc>
          <w:tcPr>
            <w:tcW w:w="2355" w:type="dxa"/>
            <w:noWrap/>
          </w:tcPr>
          <w:p w14:paraId="6219E94A" w14:textId="100C7EFA" w:rsidR="00544400" w:rsidRPr="000D5639" w:rsidRDefault="00544400" w:rsidP="00544400">
            <w:pPr>
              <w:jc w:val="right"/>
              <w:rPr>
                <w:b/>
                <w:bCs/>
                <w:color w:val="auto"/>
              </w:rPr>
            </w:pPr>
            <w:r w:rsidRPr="000D5639">
              <w:rPr>
                <w:b/>
                <w:bCs/>
                <w:color w:val="auto"/>
              </w:rPr>
              <w:t>D2049</w:t>
            </w:r>
          </w:p>
        </w:tc>
        <w:tc>
          <w:tcPr>
            <w:tcW w:w="5400" w:type="dxa"/>
            <w:noWrap/>
          </w:tcPr>
          <w:p w14:paraId="17179859" w14:textId="4A7008B9" w:rsidR="00544400" w:rsidRPr="000D5639" w:rsidRDefault="00544400" w:rsidP="00544400">
            <w:pPr>
              <w:rPr>
                <w:color w:val="auto"/>
              </w:rPr>
            </w:pPr>
            <w:r w:rsidRPr="000D5639">
              <w:rPr>
                <w:color w:val="auto"/>
              </w:rPr>
              <w:t>Prospective Customer</w:t>
            </w:r>
          </w:p>
        </w:tc>
        <w:tc>
          <w:tcPr>
            <w:tcW w:w="1080" w:type="dxa"/>
            <w:noWrap/>
            <w:vAlign w:val="center"/>
          </w:tcPr>
          <w:p w14:paraId="7F3C4759" w14:textId="470B7B1F" w:rsidR="00544400" w:rsidRPr="000D5639" w:rsidRDefault="00544400" w:rsidP="00544400">
            <w:pPr>
              <w:rPr>
                <w:color w:val="auto"/>
              </w:rPr>
            </w:pPr>
            <w:r w:rsidRPr="000D5639">
              <w:rPr>
                <w:color w:val="auto"/>
              </w:rPr>
              <w:t>OP</w:t>
            </w:r>
          </w:p>
        </w:tc>
      </w:tr>
      <w:tr w:rsidR="00544400" w14:paraId="41F0CACA" w14:textId="77777777" w:rsidTr="00C41E4E">
        <w:trPr>
          <w:trHeight w:val="284"/>
        </w:trPr>
        <w:tc>
          <w:tcPr>
            <w:tcW w:w="2355" w:type="dxa"/>
            <w:noWrap/>
          </w:tcPr>
          <w:p w14:paraId="42F22811" w14:textId="1E7F2CE7" w:rsidR="00544400" w:rsidRPr="000D5639" w:rsidRDefault="00544400" w:rsidP="00544400">
            <w:pPr>
              <w:jc w:val="right"/>
              <w:rPr>
                <w:b/>
                <w:bCs/>
                <w:color w:val="auto"/>
              </w:rPr>
            </w:pPr>
            <w:r w:rsidRPr="000D5639">
              <w:rPr>
                <w:b/>
                <w:bCs/>
                <w:color w:val="auto"/>
              </w:rPr>
              <w:t>D2050</w:t>
            </w:r>
          </w:p>
        </w:tc>
        <w:tc>
          <w:tcPr>
            <w:tcW w:w="5400" w:type="dxa"/>
            <w:noWrap/>
          </w:tcPr>
          <w:p w14:paraId="5EF7DFC7" w14:textId="0FEA6F31" w:rsidR="00544400" w:rsidRPr="000D5639" w:rsidRDefault="00544400" w:rsidP="00544400">
            <w:pPr>
              <w:rPr>
                <w:color w:val="auto"/>
              </w:rPr>
            </w:pPr>
            <w:r w:rsidRPr="000D5639">
              <w:rPr>
                <w:color w:val="auto"/>
              </w:rPr>
              <w:t>Prospective Customer Occupancy Date</w:t>
            </w:r>
          </w:p>
        </w:tc>
        <w:tc>
          <w:tcPr>
            <w:tcW w:w="1080" w:type="dxa"/>
            <w:noWrap/>
            <w:vAlign w:val="center"/>
          </w:tcPr>
          <w:p w14:paraId="6650B9B2" w14:textId="2FB8530A" w:rsidR="00544400" w:rsidRPr="000D5639" w:rsidRDefault="00544400" w:rsidP="00544400">
            <w:pPr>
              <w:rPr>
                <w:color w:val="auto"/>
              </w:rPr>
            </w:pPr>
            <w:r w:rsidRPr="000D5639">
              <w:rPr>
                <w:color w:val="auto"/>
              </w:rPr>
              <w:t>OP</w:t>
            </w:r>
          </w:p>
        </w:tc>
      </w:tr>
      <w:tr w:rsidR="00544400" w14:paraId="45C86074" w14:textId="77777777" w:rsidTr="00C41E4E">
        <w:trPr>
          <w:trHeight w:val="284"/>
        </w:trPr>
        <w:tc>
          <w:tcPr>
            <w:tcW w:w="2355" w:type="dxa"/>
            <w:noWrap/>
          </w:tcPr>
          <w:p w14:paraId="7D5B093A" w14:textId="4D566EDD" w:rsidR="00544400" w:rsidRPr="000D5639" w:rsidRDefault="00544400" w:rsidP="00544400">
            <w:pPr>
              <w:jc w:val="right"/>
              <w:rPr>
                <w:b/>
                <w:bCs/>
                <w:color w:val="auto"/>
              </w:rPr>
            </w:pPr>
            <w:r w:rsidRPr="000D5639">
              <w:rPr>
                <w:b/>
                <w:bCs/>
                <w:color w:val="auto"/>
              </w:rPr>
              <w:t>D4003</w:t>
            </w:r>
          </w:p>
        </w:tc>
        <w:tc>
          <w:tcPr>
            <w:tcW w:w="5400" w:type="dxa"/>
            <w:noWrap/>
          </w:tcPr>
          <w:p w14:paraId="287DF048" w14:textId="07E7F206" w:rsidR="00544400" w:rsidRPr="000D5639" w:rsidRDefault="00544400" w:rsidP="00544400">
            <w:pPr>
              <w:rPr>
                <w:color w:val="auto"/>
              </w:rPr>
            </w:pPr>
            <w:r w:rsidRPr="000D5639">
              <w:rPr>
                <w:color w:val="auto"/>
              </w:rPr>
              <w:t>Text Comment Field</w:t>
            </w:r>
          </w:p>
        </w:tc>
        <w:tc>
          <w:tcPr>
            <w:tcW w:w="1080" w:type="dxa"/>
            <w:noWrap/>
            <w:vAlign w:val="center"/>
          </w:tcPr>
          <w:p w14:paraId="0277B787" w14:textId="683C8C92" w:rsidR="00544400" w:rsidRPr="000D5639" w:rsidRDefault="00544400" w:rsidP="00544400">
            <w:pPr>
              <w:rPr>
                <w:color w:val="auto"/>
              </w:rPr>
            </w:pPr>
            <w:r w:rsidRPr="000D5639">
              <w:rPr>
                <w:color w:val="auto"/>
              </w:rPr>
              <w:t>OP</w:t>
            </w:r>
          </w:p>
        </w:tc>
      </w:tr>
      <w:tr w:rsidR="00544400" w14:paraId="5C143F3B" w14:textId="77777777">
        <w:trPr>
          <w:trHeight w:val="284"/>
        </w:trPr>
        <w:tc>
          <w:tcPr>
            <w:tcW w:w="2355" w:type="dxa"/>
            <w:noWrap/>
            <w:vAlign w:val="center"/>
          </w:tcPr>
          <w:p w14:paraId="2FBAFB98" w14:textId="77777777" w:rsidR="00544400" w:rsidRDefault="00544400" w:rsidP="00544400">
            <w:pPr>
              <w:jc w:val="right"/>
              <w:rPr>
                <w:b/>
                <w:bCs/>
              </w:rPr>
            </w:pPr>
            <w:r>
              <w:rPr>
                <w:b/>
                <w:bCs/>
              </w:rPr>
              <w:t>Description</w:t>
            </w:r>
          </w:p>
        </w:tc>
        <w:tc>
          <w:tcPr>
            <w:tcW w:w="5400" w:type="dxa"/>
            <w:noWrap/>
            <w:vAlign w:val="center"/>
          </w:tcPr>
          <w:p w14:paraId="3352B4EF" w14:textId="77777777" w:rsidR="00544400" w:rsidRDefault="00544400" w:rsidP="00544400">
            <w:r>
              <w:t>Notification from the CMA to a LP of loss of their Registration for a SPID. The Registration Start Date (RSD) shall be the first day that the Outgoing LP ceases to be registered to the SPID. The last date of their Registration shall be the day preceding the RSD. </w:t>
            </w:r>
          </w:p>
        </w:tc>
        <w:tc>
          <w:tcPr>
            <w:tcW w:w="1080" w:type="dxa"/>
            <w:noWrap/>
            <w:vAlign w:val="center"/>
          </w:tcPr>
          <w:p w14:paraId="06F40FF1" w14:textId="77777777" w:rsidR="00544400" w:rsidRDefault="00544400" w:rsidP="00544400">
            <w:r>
              <w:t> </w:t>
            </w:r>
          </w:p>
        </w:tc>
      </w:tr>
    </w:tbl>
    <w:p w14:paraId="0FCA9A7F" w14:textId="77777777" w:rsidR="00CC72ED" w:rsidRDefault="00CC72ED" w:rsidP="00CC72ED">
      <w:pPr>
        <w:spacing w:line="360" w:lineRule="auto"/>
      </w:pPr>
    </w:p>
    <w:p w14:paraId="6A95A85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7865332" w14:textId="77777777">
        <w:trPr>
          <w:trHeight w:val="284"/>
        </w:trPr>
        <w:tc>
          <w:tcPr>
            <w:tcW w:w="2355" w:type="dxa"/>
            <w:noWrap/>
            <w:vAlign w:val="center"/>
          </w:tcPr>
          <w:p w14:paraId="0A68FAC3" w14:textId="77777777" w:rsidR="00CC72ED" w:rsidRDefault="00CC72ED" w:rsidP="00CC72ED">
            <w:pPr>
              <w:jc w:val="right"/>
              <w:rPr>
                <w:b/>
                <w:bCs/>
              </w:rPr>
            </w:pPr>
            <w:r>
              <w:rPr>
                <w:b/>
                <w:bCs/>
              </w:rPr>
              <w:t>Transaction Number</w:t>
            </w:r>
          </w:p>
        </w:tc>
        <w:tc>
          <w:tcPr>
            <w:tcW w:w="5400" w:type="dxa"/>
            <w:noWrap/>
            <w:vAlign w:val="center"/>
          </w:tcPr>
          <w:p w14:paraId="7868D1CB" w14:textId="77777777" w:rsidR="00CC72ED" w:rsidRPr="00D56ECE" w:rsidRDefault="00CC72ED" w:rsidP="00CC72ED">
            <w:pPr>
              <w:pStyle w:val="Heading4"/>
              <w:spacing w:line="240" w:lineRule="auto"/>
              <w:rPr>
                <w:lang w:val="en-GB"/>
              </w:rPr>
            </w:pPr>
            <w:r w:rsidRPr="00D56ECE">
              <w:rPr>
                <w:lang w:val="en-GB"/>
              </w:rPr>
              <w:t>T008.1</w:t>
            </w:r>
          </w:p>
        </w:tc>
        <w:tc>
          <w:tcPr>
            <w:tcW w:w="1080" w:type="dxa"/>
            <w:noWrap/>
            <w:vAlign w:val="center"/>
          </w:tcPr>
          <w:p w14:paraId="68455979" w14:textId="77777777" w:rsidR="00CC72ED" w:rsidRDefault="00CC72ED" w:rsidP="00CC72ED">
            <w:r>
              <w:t> </w:t>
            </w:r>
          </w:p>
        </w:tc>
      </w:tr>
      <w:tr w:rsidR="00CC72ED" w14:paraId="0319450E" w14:textId="77777777">
        <w:trPr>
          <w:trHeight w:val="284"/>
        </w:trPr>
        <w:tc>
          <w:tcPr>
            <w:tcW w:w="2355" w:type="dxa"/>
            <w:noWrap/>
            <w:vAlign w:val="center"/>
          </w:tcPr>
          <w:p w14:paraId="07326FA6" w14:textId="77777777" w:rsidR="00CC72ED" w:rsidRDefault="00CC72ED" w:rsidP="00CC72ED">
            <w:pPr>
              <w:jc w:val="right"/>
              <w:rPr>
                <w:b/>
                <w:bCs/>
              </w:rPr>
            </w:pPr>
            <w:r>
              <w:rPr>
                <w:b/>
                <w:bCs/>
              </w:rPr>
              <w:t>Transaction Name</w:t>
            </w:r>
          </w:p>
        </w:tc>
        <w:tc>
          <w:tcPr>
            <w:tcW w:w="5400" w:type="dxa"/>
            <w:noWrap/>
            <w:vAlign w:val="center"/>
          </w:tcPr>
          <w:p w14:paraId="34F1D58C" w14:textId="1B50229C" w:rsidR="00CC72ED" w:rsidRDefault="00CC72ED" w:rsidP="00CC72ED">
            <w:r>
              <w:t>Notify RSD</w:t>
            </w:r>
            <w:r w:rsidR="00654120">
              <w:t xml:space="preserve"> </w:t>
            </w:r>
            <w:r w:rsidR="00654120" w:rsidRPr="00654120">
              <w:t>(</w:t>
            </w:r>
            <w:r w:rsidR="00654120">
              <w:t>In</w:t>
            </w:r>
            <w:r w:rsidR="009E3E28">
              <w:t>com</w:t>
            </w:r>
            <w:r w:rsidR="00654120" w:rsidRPr="00654120">
              <w:t>ing LP)</w:t>
            </w:r>
          </w:p>
        </w:tc>
        <w:tc>
          <w:tcPr>
            <w:tcW w:w="1080" w:type="dxa"/>
            <w:noWrap/>
            <w:vAlign w:val="center"/>
          </w:tcPr>
          <w:p w14:paraId="3C9A3613" w14:textId="77777777" w:rsidR="00CC72ED" w:rsidRDefault="00CC72ED" w:rsidP="00CC72ED"/>
        </w:tc>
      </w:tr>
      <w:tr w:rsidR="00CC72ED" w14:paraId="17AAE68D" w14:textId="77777777">
        <w:trPr>
          <w:trHeight w:val="284"/>
        </w:trPr>
        <w:tc>
          <w:tcPr>
            <w:tcW w:w="2355" w:type="dxa"/>
            <w:noWrap/>
            <w:vAlign w:val="center"/>
          </w:tcPr>
          <w:p w14:paraId="7B7AEEDE" w14:textId="77777777" w:rsidR="00CC72ED" w:rsidRDefault="00CC72ED" w:rsidP="00CC72ED">
            <w:pPr>
              <w:jc w:val="right"/>
              <w:rPr>
                <w:b/>
                <w:bCs/>
              </w:rPr>
            </w:pPr>
            <w:r>
              <w:rPr>
                <w:b/>
                <w:bCs/>
              </w:rPr>
              <w:t>From</w:t>
            </w:r>
          </w:p>
        </w:tc>
        <w:tc>
          <w:tcPr>
            <w:tcW w:w="5400" w:type="dxa"/>
            <w:noWrap/>
            <w:vAlign w:val="center"/>
          </w:tcPr>
          <w:p w14:paraId="362AB11D" w14:textId="77777777" w:rsidR="00CC72ED" w:rsidRDefault="00CC72ED" w:rsidP="00CC72ED">
            <w:r>
              <w:t>CMA</w:t>
            </w:r>
          </w:p>
        </w:tc>
        <w:tc>
          <w:tcPr>
            <w:tcW w:w="1080" w:type="dxa"/>
            <w:noWrap/>
            <w:vAlign w:val="center"/>
          </w:tcPr>
          <w:p w14:paraId="1ED976AF" w14:textId="77777777" w:rsidR="00CC72ED" w:rsidRDefault="00CC72ED" w:rsidP="00CC72ED"/>
        </w:tc>
      </w:tr>
      <w:tr w:rsidR="00CC72ED" w14:paraId="4B2B0FBB" w14:textId="77777777">
        <w:trPr>
          <w:trHeight w:val="284"/>
        </w:trPr>
        <w:tc>
          <w:tcPr>
            <w:tcW w:w="2355" w:type="dxa"/>
            <w:noWrap/>
            <w:vAlign w:val="center"/>
          </w:tcPr>
          <w:p w14:paraId="125B73EF" w14:textId="77777777" w:rsidR="00CC72ED" w:rsidRDefault="00CC72ED" w:rsidP="00CC72ED">
            <w:pPr>
              <w:jc w:val="right"/>
              <w:rPr>
                <w:b/>
                <w:bCs/>
              </w:rPr>
            </w:pPr>
            <w:r>
              <w:rPr>
                <w:b/>
                <w:bCs/>
              </w:rPr>
              <w:t>To</w:t>
            </w:r>
          </w:p>
        </w:tc>
        <w:tc>
          <w:tcPr>
            <w:tcW w:w="5400" w:type="dxa"/>
            <w:noWrap/>
            <w:vAlign w:val="center"/>
          </w:tcPr>
          <w:p w14:paraId="597B60F4" w14:textId="77777777" w:rsidR="00CC72ED" w:rsidRDefault="00CC72ED" w:rsidP="00CC72ED">
            <w:r>
              <w:t>LP(</w:t>
            </w:r>
            <w:proofErr w:type="spellStart"/>
            <w:r>
              <w:t>i</w:t>
            </w:r>
            <w:proofErr w:type="spellEnd"/>
            <w:r>
              <w:t>)</w:t>
            </w:r>
          </w:p>
        </w:tc>
        <w:tc>
          <w:tcPr>
            <w:tcW w:w="1080" w:type="dxa"/>
            <w:noWrap/>
            <w:vAlign w:val="center"/>
          </w:tcPr>
          <w:p w14:paraId="6D435544" w14:textId="77777777" w:rsidR="00CC72ED" w:rsidRDefault="00CC72ED" w:rsidP="00CC72ED"/>
        </w:tc>
      </w:tr>
      <w:tr w:rsidR="00CC72ED" w14:paraId="0A127FD0" w14:textId="77777777">
        <w:trPr>
          <w:trHeight w:val="284"/>
        </w:trPr>
        <w:tc>
          <w:tcPr>
            <w:tcW w:w="2355" w:type="dxa"/>
            <w:noWrap/>
            <w:vAlign w:val="center"/>
          </w:tcPr>
          <w:p w14:paraId="4E0766DA" w14:textId="77777777" w:rsidR="00CC72ED" w:rsidRDefault="00CC72ED" w:rsidP="00CC72ED">
            <w:pPr>
              <w:jc w:val="right"/>
              <w:rPr>
                <w:b/>
                <w:bCs/>
              </w:rPr>
            </w:pPr>
            <w:r>
              <w:rPr>
                <w:b/>
                <w:bCs/>
              </w:rPr>
              <w:t>DI #</w:t>
            </w:r>
          </w:p>
        </w:tc>
        <w:tc>
          <w:tcPr>
            <w:tcW w:w="5400" w:type="dxa"/>
            <w:noWrap/>
            <w:vAlign w:val="center"/>
          </w:tcPr>
          <w:p w14:paraId="0D01A4F2" w14:textId="77777777" w:rsidR="00CC72ED" w:rsidRDefault="00CC72ED" w:rsidP="00CC72ED">
            <w:pPr>
              <w:rPr>
                <w:b/>
              </w:rPr>
            </w:pPr>
            <w:r>
              <w:rPr>
                <w:b/>
              </w:rPr>
              <w:t>Name</w:t>
            </w:r>
          </w:p>
        </w:tc>
        <w:tc>
          <w:tcPr>
            <w:tcW w:w="1080" w:type="dxa"/>
            <w:noWrap/>
            <w:vAlign w:val="center"/>
          </w:tcPr>
          <w:p w14:paraId="13219309" w14:textId="77777777" w:rsidR="00CC72ED" w:rsidRDefault="00CC72ED" w:rsidP="00CC72ED">
            <w:pPr>
              <w:rPr>
                <w:b/>
              </w:rPr>
            </w:pPr>
            <w:r>
              <w:rPr>
                <w:b/>
              </w:rPr>
              <w:t>FLAG</w:t>
            </w:r>
          </w:p>
        </w:tc>
      </w:tr>
      <w:tr w:rsidR="00CC72ED" w14:paraId="307E300B" w14:textId="77777777">
        <w:trPr>
          <w:trHeight w:val="284"/>
        </w:trPr>
        <w:tc>
          <w:tcPr>
            <w:tcW w:w="2355" w:type="dxa"/>
            <w:noWrap/>
            <w:vAlign w:val="center"/>
          </w:tcPr>
          <w:p w14:paraId="02BE033E" w14:textId="77777777" w:rsidR="00CC72ED" w:rsidRDefault="00CC72ED" w:rsidP="00CC72ED">
            <w:pPr>
              <w:jc w:val="right"/>
              <w:rPr>
                <w:b/>
                <w:bCs/>
              </w:rPr>
            </w:pPr>
            <w:r>
              <w:rPr>
                <w:b/>
                <w:bCs/>
              </w:rPr>
              <w:t>D2001</w:t>
            </w:r>
          </w:p>
        </w:tc>
        <w:tc>
          <w:tcPr>
            <w:tcW w:w="5400" w:type="dxa"/>
            <w:noWrap/>
            <w:vAlign w:val="center"/>
          </w:tcPr>
          <w:p w14:paraId="4E8F093C" w14:textId="77777777" w:rsidR="00CC72ED" w:rsidRDefault="00CC72ED" w:rsidP="00CC72ED">
            <w:r>
              <w:t>SPID</w:t>
            </w:r>
          </w:p>
        </w:tc>
        <w:tc>
          <w:tcPr>
            <w:tcW w:w="1080" w:type="dxa"/>
            <w:noWrap/>
            <w:vAlign w:val="center"/>
          </w:tcPr>
          <w:p w14:paraId="606226FA" w14:textId="77777777" w:rsidR="00CC72ED" w:rsidRDefault="00CC72ED" w:rsidP="00CC72ED">
            <w:r>
              <w:t>RQ</w:t>
            </w:r>
          </w:p>
        </w:tc>
      </w:tr>
      <w:tr w:rsidR="00442E32" w14:paraId="342C4356" w14:textId="77777777">
        <w:trPr>
          <w:trHeight w:val="284"/>
        </w:trPr>
        <w:tc>
          <w:tcPr>
            <w:tcW w:w="2355" w:type="dxa"/>
            <w:noWrap/>
            <w:vAlign w:val="center"/>
          </w:tcPr>
          <w:p w14:paraId="1C2910F2" w14:textId="72935337" w:rsidR="00442E32" w:rsidRPr="000D5639" w:rsidRDefault="00442E32" w:rsidP="00442E32">
            <w:pPr>
              <w:jc w:val="right"/>
              <w:rPr>
                <w:b/>
                <w:bCs/>
                <w:color w:val="auto"/>
              </w:rPr>
            </w:pPr>
            <w:r w:rsidRPr="000D5639">
              <w:rPr>
                <w:b/>
                <w:bCs/>
                <w:color w:val="auto"/>
              </w:rPr>
              <w:t>D4019</w:t>
            </w:r>
          </w:p>
        </w:tc>
        <w:tc>
          <w:tcPr>
            <w:tcW w:w="5400" w:type="dxa"/>
            <w:noWrap/>
            <w:vAlign w:val="center"/>
          </w:tcPr>
          <w:p w14:paraId="6E7BDE17" w14:textId="18EC4737" w:rsidR="00442E32" w:rsidRPr="000D5639" w:rsidRDefault="00442E32" w:rsidP="00442E32">
            <w:pPr>
              <w:rPr>
                <w:color w:val="auto"/>
              </w:rPr>
            </w:pPr>
            <w:r w:rsidRPr="000D5639">
              <w:rPr>
                <w:color w:val="auto"/>
              </w:rPr>
              <w:t>Transfer Reason Code</w:t>
            </w:r>
          </w:p>
        </w:tc>
        <w:tc>
          <w:tcPr>
            <w:tcW w:w="1080" w:type="dxa"/>
            <w:noWrap/>
            <w:vAlign w:val="center"/>
          </w:tcPr>
          <w:p w14:paraId="210411D1" w14:textId="3B74D87B" w:rsidR="00442E32" w:rsidRPr="000D5639" w:rsidRDefault="00442E32" w:rsidP="00442E32">
            <w:pPr>
              <w:rPr>
                <w:color w:val="auto"/>
              </w:rPr>
            </w:pPr>
            <w:r w:rsidRPr="000D5639">
              <w:rPr>
                <w:color w:val="auto"/>
              </w:rPr>
              <w:t>RQ</w:t>
            </w:r>
          </w:p>
        </w:tc>
      </w:tr>
      <w:tr w:rsidR="00442E32" w14:paraId="5EDFF540" w14:textId="77777777" w:rsidTr="00C41E4E">
        <w:trPr>
          <w:trHeight w:val="284"/>
        </w:trPr>
        <w:tc>
          <w:tcPr>
            <w:tcW w:w="2355" w:type="dxa"/>
            <w:noWrap/>
          </w:tcPr>
          <w:p w14:paraId="5AFB0B3F" w14:textId="0CA1B5D0" w:rsidR="00442E32" w:rsidRPr="000D5639" w:rsidRDefault="00442E32" w:rsidP="00442E32">
            <w:pPr>
              <w:jc w:val="right"/>
              <w:rPr>
                <w:b/>
                <w:bCs/>
                <w:color w:val="auto"/>
              </w:rPr>
            </w:pPr>
            <w:r w:rsidRPr="000D5639">
              <w:rPr>
                <w:b/>
                <w:bCs/>
                <w:color w:val="auto"/>
              </w:rPr>
              <w:t>D2049</w:t>
            </w:r>
          </w:p>
        </w:tc>
        <w:tc>
          <w:tcPr>
            <w:tcW w:w="5400" w:type="dxa"/>
            <w:noWrap/>
          </w:tcPr>
          <w:p w14:paraId="6BEB4D05" w14:textId="32C898D9" w:rsidR="00442E32" w:rsidRPr="000D5639" w:rsidRDefault="00442E32" w:rsidP="00442E32">
            <w:pPr>
              <w:rPr>
                <w:color w:val="auto"/>
              </w:rPr>
            </w:pPr>
            <w:r w:rsidRPr="000D5639">
              <w:rPr>
                <w:color w:val="auto"/>
              </w:rPr>
              <w:t>Prospective Customer</w:t>
            </w:r>
          </w:p>
        </w:tc>
        <w:tc>
          <w:tcPr>
            <w:tcW w:w="1080" w:type="dxa"/>
            <w:noWrap/>
            <w:vAlign w:val="center"/>
          </w:tcPr>
          <w:p w14:paraId="3CF6B08D" w14:textId="549C7DB8" w:rsidR="00442E32" w:rsidRPr="000D5639" w:rsidRDefault="00442E32" w:rsidP="00442E32">
            <w:pPr>
              <w:rPr>
                <w:color w:val="auto"/>
              </w:rPr>
            </w:pPr>
            <w:r w:rsidRPr="000D5639">
              <w:rPr>
                <w:color w:val="auto"/>
              </w:rPr>
              <w:t>OP</w:t>
            </w:r>
          </w:p>
        </w:tc>
      </w:tr>
      <w:tr w:rsidR="00442E32" w14:paraId="4C2A5E9C" w14:textId="77777777" w:rsidTr="00C41E4E">
        <w:trPr>
          <w:trHeight w:val="284"/>
        </w:trPr>
        <w:tc>
          <w:tcPr>
            <w:tcW w:w="2355" w:type="dxa"/>
            <w:noWrap/>
          </w:tcPr>
          <w:p w14:paraId="09A212D8" w14:textId="128FE13A" w:rsidR="00442E32" w:rsidRPr="000D5639" w:rsidRDefault="00442E32" w:rsidP="00442E32">
            <w:pPr>
              <w:jc w:val="right"/>
              <w:rPr>
                <w:b/>
                <w:bCs/>
                <w:color w:val="auto"/>
              </w:rPr>
            </w:pPr>
            <w:r w:rsidRPr="000D5639">
              <w:rPr>
                <w:b/>
                <w:bCs/>
                <w:color w:val="auto"/>
              </w:rPr>
              <w:t>D2050</w:t>
            </w:r>
          </w:p>
        </w:tc>
        <w:tc>
          <w:tcPr>
            <w:tcW w:w="5400" w:type="dxa"/>
            <w:noWrap/>
          </w:tcPr>
          <w:p w14:paraId="29B9907B" w14:textId="34C01855" w:rsidR="00442E32" w:rsidRPr="000D5639" w:rsidRDefault="00442E32" w:rsidP="00442E32">
            <w:pPr>
              <w:rPr>
                <w:color w:val="auto"/>
              </w:rPr>
            </w:pPr>
            <w:r w:rsidRPr="000D5639">
              <w:rPr>
                <w:color w:val="auto"/>
              </w:rPr>
              <w:t>Prospective Customer Occupancy Date</w:t>
            </w:r>
          </w:p>
        </w:tc>
        <w:tc>
          <w:tcPr>
            <w:tcW w:w="1080" w:type="dxa"/>
            <w:noWrap/>
            <w:vAlign w:val="center"/>
          </w:tcPr>
          <w:p w14:paraId="4EE8985F" w14:textId="48723970" w:rsidR="00442E32" w:rsidRPr="000D5639" w:rsidRDefault="00442E32" w:rsidP="00442E32">
            <w:pPr>
              <w:rPr>
                <w:color w:val="auto"/>
              </w:rPr>
            </w:pPr>
            <w:r w:rsidRPr="000D5639">
              <w:rPr>
                <w:color w:val="auto"/>
              </w:rPr>
              <w:t>OP</w:t>
            </w:r>
          </w:p>
        </w:tc>
      </w:tr>
      <w:tr w:rsidR="00442E32" w14:paraId="4791E232" w14:textId="77777777" w:rsidTr="00C41E4E">
        <w:trPr>
          <w:trHeight w:val="284"/>
        </w:trPr>
        <w:tc>
          <w:tcPr>
            <w:tcW w:w="2355" w:type="dxa"/>
            <w:noWrap/>
          </w:tcPr>
          <w:p w14:paraId="10DF2418" w14:textId="61125F3E" w:rsidR="00442E32" w:rsidRPr="000D5639" w:rsidRDefault="00442E32" w:rsidP="00442E32">
            <w:pPr>
              <w:jc w:val="right"/>
              <w:rPr>
                <w:b/>
                <w:bCs/>
                <w:color w:val="auto"/>
              </w:rPr>
            </w:pPr>
            <w:r w:rsidRPr="000D5639">
              <w:rPr>
                <w:b/>
                <w:bCs/>
                <w:color w:val="auto"/>
              </w:rPr>
              <w:t>D4003</w:t>
            </w:r>
          </w:p>
        </w:tc>
        <w:tc>
          <w:tcPr>
            <w:tcW w:w="5400" w:type="dxa"/>
            <w:noWrap/>
          </w:tcPr>
          <w:p w14:paraId="5B7862E4" w14:textId="18DCBA66" w:rsidR="00442E32" w:rsidRPr="000D5639" w:rsidRDefault="00442E32" w:rsidP="00442E32">
            <w:pPr>
              <w:rPr>
                <w:color w:val="auto"/>
              </w:rPr>
            </w:pPr>
            <w:r w:rsidRPr="000D5639">
              <w:rPr>
                <w:color w:val="auto"/>
              </w:rPr>
              <w:t>Text Comment Field</w:t>
            </w:r>
          </w:p>
        </w:tc>
        <w:tc>
          <w:tcPr>
            <w:tcW w:w="1080" w:type="dxa"/>
            <w:noWrap/>
            <w:vAlign w:val="center"/>
          </w:tcPr>
          <w:p w14:paraId="3476AB2E" w14:textId="66E78B9B" w:rsidR="00442E32" w:rsidRPr="000D5639" w:rsidRDefault="00442E32" w:rsidP="00442E32">
            <w:pPr>
              <w:rPr>
                <w:color w:val="auto"/>
              </w:rPr>
            </w:pPr>
            <w:r w:rsidRPr="000D5639">
              <w:rPr>
                <w:color w:val="auto"/>
              </w:rPr>
              <w:t>OP</w:t>
            </w:r>
          </w:p>
        </w:tc>
      </w:tr>
      <w:tr w:rsidR="00442E32" w14:paraId="79076325" w14:textId="77777777">
        <w:trPr>
          <w:trHeight w:val="284"/>
        </w:trPr>
        <w:tc>
          <w:tcPr>
            <w:tcW w:w="2355" w:type="dxa"/>
            <w:noWrap/>
            <w:vAlign w:val="center"/>
          </w:tcPr>
          <w:p w14:paraId="7405ED0F" w14:textId="77777777" w:rsidR="00442E32" w:rsidRDefault="00442E32" w:rsidP="00442E32">
            <w:pPr>
              <w:jc w:val="right"/>
              <w:rPr>
                <w:b/>
                <w:bCs/>
              </w:rPr>
            </w:pPr>
            <w:r>
              <w:rPr>
                <w:b/>
                <w:bCs/>
              </w:rPr>
              <w:t>D4002</w:t>
            </w:r>
          </w:p>
        </w:tc>
        <w:tc>
          <w:tcPr>
            <w:tcW w:w="5400" w:type="dxa"/>
            <w:noWrap/>
            <w:vAlign w:val="center"/>
          </w:tcPr>
          <w:p w14:paraId="22645B34" w14:textId="77777777" w:rsidR="00442E32" w:rsidRDefault="00442E32" w:rsidP="00442E32">
            <w:r>
              <w:t>Registration Start Date</w:t>
            </w:r>
          </w:p>
        </w:tc>
        <w:tc>
          <w:tcPr>
            <w:tcW w:w="1080" w:type="dxa"/>
            <w:noWrap/>
            <w:vAlign w:val="center"/>
          </w:tcPr>
          <w:p w14:paraId="7F0B8C04" w14:textId="77777777" w:rsidR="00442E32" w:rsidRDefault="00442E32" w:rsidP="00442E32">
            <w:r>
              <w:t>RQ</w:t>
            </w:r>
          </w:p>
        </w:tc>
      </w:tr>
      <w:tr w:rsidR="00442E32" w14:paraId="2C7D03D9" w14:textId="77777777">
        <w:trPr>
          <w:trHeight w:val="284"/>
        </w:trPr>
        <w:tc>
          <w:tcPr>
            <w:tcW w:w="2355" w:type="dxa"/>
            <w:noWrap/>
            <w:vAlign w:val="center"/>
          </w:tcPr>
          <w:p w14:paraId="2B737FA6" w14:textId="77777777" w:rsidR="00442E32" w:rsidRDefault="00442E32" w:rsidP="00442E32">
            <w:pPr>
              <w:jc w:val="right"/>
              <w:rPr>
                <w:b/>
                <w:bCs/>
              </w:rPr>
            </w:pPr>
            <w:r>
              <w:rPr>
                <w:b/>
                <w:bCs/>
              </w:rPr>
              <w:t>Description</w:t>
            </w:r>
          </w:p>
        </w:tc>
        <w:tc>
          <w:tcPr>
            <w:tcW w:w="5400" w:type="dxa"/>
            <w:noWrap/>
            <w:vAlign w:val="center"/>
          </w:tcPr>
          <w:p w14:paraId="08F4CADD" w14:textId="77777777" w:rsidR="00442E32" w:rsidRDefault="00442E32" w:rsidP="00442E32">
            <w:r>
              <w:t xml:space="preserve">Confirmation from the CMA to an Incoming LP of acceptance of their Registration for a SPID. </w:t>
            </w:r>
          </w:p>
          <w:p w14:paraId="321745AC" w14:textId="77777777" w:rsidR="00442E32" w:rsidRDefault="00442E32" w:rsidP="00442E32">
            <w:r>
              <w:t>The Registration Start Date shall be the first day that LP becomes registered to the SPID.</w:t>
            </w:r>
          </w:p>
        </w:tc>
        <w:tc>
          <w:tcPr>
            <w:tcW w:w="1080" w:type="dxa"/>
            <w:noWrap/>
            <w:vAlign w:val="center"/>
          </w:tcPr>
          <w:p w14:paraId="41D8929A" w14:textId="77777777" w:rsidR="00442E32" w:rsidRDefault="00442E32" w:rsidP="00442E32">
            <w:r>
              <w:t> </w:t>
            </w:r>
          </w:p>
        </w:tc>
      </w:tr>
    </w:tbl>
    <w:p w14:paraId="530976D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09367C" w14:paraId="4EF30A06" w14:textId="77777777" w:rsidTr="0009367C">
        <w:trPr>
          <w:trHeight w:val="284"/>
        </w:trPr>
        <w:tc>
          <w:tcPr>
            <w:tcW w:w="2355" w:type="dxa"/>
            <w:noWrap/>
            <w:vAlign w:val="center"/>
          </w:tcPr>
          <w:p w14:paraId="2D221717" w14:textId="77777777" w:rsidR="0009367C" w:rsidRDefault="0009367C" w:rsidP="0009367C">
            <w:pPr>
              <w:jc w:val="right"/>
              <w:rPr>
                <w:b/>
                <w:bCs/>
              </w:rPr>
            </w:pPr>
            <w:r>
              <w:rPr>
                <w:b/>
                <w:bCs/>
              </w:rPr>
              <w:lastRenderedPageBreak/>
              <w:t>Transaction Number</w:t>
            </w:r>
          </w:p>
        </w:tc>
        <w:tc>
          <w:tcPr>
            <w:tcW w:w="5400" w:type="dxa"/>
            <w:noWrap/>
            <w:vAlign w:val="center"/>
          </w:tcPr>
          <w:p w14:paraId="0FDC8B2D" w14:textId="77777777" w:rsidR="0009367C" w:rsidRPr="00D56ECE" w:rsidRDefault="0009367C" w:rsidP="0009367C">
            <w:pPr>
              <w:pStyle w:val="Heading4"/>
              <w:spacing w:line="240" w:lineRule="auto"/>
              <w:rPr>
                <w:lang w:val="en-GB"/>
              </w:rPr>
            </w:pPr>
            <w:r w:rsidRPr="00D56ECE">
              <w:rPr>
                <w:lang w:val="en-GB"/>
              </w:rPr>
              <w:t>T008.2</w:t>
            </w:r>
          </w:p>
        </w:tc>
        <w:tc>
          <w:tcPr>
            <w:tcW w:w="1080" w:type="dxa"/>
            <w:noWrap/>
            <w:vAlign w:val="center"/>
          </w:tcPr>
          <w:p w14:paraId="1AD3EB35" w14:textId="77777777" w:rsidR="0009367C" w:rsidRDefault="0009367C" w:rsidP="0009367C">
            <w:r>
              <w:t> </w:t>
            </w:r>
          </w:p>
        </w:tc>
      </w:tr>
      <w:tr w:rsidR="0009367C" w14:paraId="64E1425C" w14:textId="77777777" w:rsidTr="0009367C">
        <w:trPr>
          <w:trHeight w:val="284"/>
        </w:trPr>
        <w:tc>
          <w:tcPr>
            <w:tcW w:w="2355" w:type="dxa"/>
            <w:noWrap/>
            <w:vAlign w:val="center"/>
          </w:tcPr>
          <w:p w14:paraId="5CD463BE" w14:textId="77777777" w:rsidR="0009367C" w:rsidRDefault="0009367C" w:rsidP="0009367C">
            <w:pPr>
              <w:jc w:val="right"/>
              <w:rPr>
                <w:b/>
                <w:bCs/>
              </w:rPr>
            </w:pPr>
            <w:r>
              <w:rPr>
                <w:b/>
                <w:bCs/>
              </w:rPr>
              <w:t>Transaction Name</w:t>
            </w:r>
          </w:p>
        </w:tc>
        <w:tc>
          <w:tcPr>
            <w:tcW w:w="5400" w:type="dxa"/>
            <w:noWrap/>
            <w:vAlign w:val="center"/>
          </w:tcPr>
          <w:p w14:paraId="5B034883" w14:textId="02FCC170" w:rsidR="0009367C" w:rsidRDefault="0009367C" w:rsidP="0009367C">
            <w:r>
              <w:t>Notify RSD</w:t>
            </w:r>
            <w:r w:rsidR="00C13BCE">
              <w:t xml:space="preserve"> (SW)</w:t>
            </w:r>
          </w:p>
        </w:tc>
        <w:tc>
          <w:tcPr>
            <w:tcW w:w="1080" w:type="dxa"/>
            <w:noWrap/>
            <w:vAlign w:val="center"/>
          </w:tcPr>
          <w:p w14:paraId="2801B749" w14:textId="77777777" w:rsidR="0009367C" w:rsidRDefault="0009367C" w:rsidP="0009367C"/>
        </w:tc>
      </w:tr>
      <w:tr w:rsidR="0009367C" w14:paraId="0F844C0D" w14:textId="77777777" w:rsidTr="0009367C">
        <w:trPr>
          <w:trHeight w:val="284"/>
        </w:trPr>
        <w:tc>
          <w:tcPr>
            <w:tcW w:w="2355" w:type="dxa"/>
            <w:noWrap/>
            <w:vAlign w:val="center"/>
          </w:tcPr>
          <w:p w14:paraId="30BBB145" w14:textId="77777777" w:rsidR="0009367C" w:rsidRDefault="0009367C" w:rsidP="0009367C">
            <w:pPr>
              <w:jc w:val="right"/>
              <w:rPr>
                <w:b/>
                <w:bCs/>
              </w:rPr>
            </w:pPr>
            <w:r>
              <w:rPr>
                <w:b/>
                <w:bCs/>
              </w:rPr>
              <w:t>From</w:t>
            </w:r>
          </w:p>
        </w:tc>
        <w:tc>
          <w:tcPr>
            <w:tcW w:w="5400" w:type="dxa"/>
            <w:noWrap/>
            <w:vAlign w:val="center"/>
          </w:tcPr>
          <w:p w14:paraId="2B8C627C" w14:textId="77777777" w:rsidR="0009367C" w:rsidRDefault="0009367C" w:rsidP="0009367C">
            <w:r>
              <w:t>CMA</w:t>
            </w:r>
          </w:p>
        </w:tc>
        <w:tc>
          <w:tcPr>
            <w:tcW w:w="1080" w:type="dxa"/>
            <w:noWrap/>
            <w:vAlign w:val="center"/>
          </w:tcPr>
          <w:p w14:paraId="43AAEE49" w14:textId="77777777" w:rsidR="0009367C" w:rsidRDefault="0009367C" w:rsidP="0009367C"/>
        </w:tc>
      </w:tr>
      <w:tr w:rsidR="0009367C" w14:paraId="64B51B5E" w14:textId="77777777" w:rsidTr="0009367C">
        <w:trPr>
          <w:trHeight w:val="284"/>
        </w:trPr>
        <w:tc>
          <w:tcPr>
            <w:tcW w:w="2355" w:type="dxa"/>
            <w:noWrap/>
            <w:vAlign w:val="center"/>
          </w:tcPr>
          <w:p w14:paraId="616646EB" w14:textId="77777777" w:rsidR="0009367C" w:rsidRDefault="0009367C" w:rsidP="0009367C">
            <w:pPr>
              <w:jc w:val="right"/>
              <w:rPr>
                <w:b/>
                <w:bCs/>
              </w:rPr>
            </w:pPr>
            <w:r>
              <w:rPr>
                <w:b/>
                <w:bCs/>
              </w:rPr>
              <w:t>To</w:t>
            </w:r>
          </w:p>
        </w:tc>
        <w:tc>
          <w:tcPr>
            <w:tcW w:w="5400" w:type="dxa"/>
            <w:noWrap/>
            <w:vAlign w:val="center"/>
          </w:tcPr>
          <w:p w14:paraId="2BBB880E" w14:textId="77777777" w:rsidR="0009367C" w:rsidRDefault="00FF5EEF" w:rsidP="0009367C">
            <w:r>
              <w:t>SW</w:t>
            </w:r>
          </w:p>
        </w:tc>
        <w:tc>
          <w:tcPr>
            <w:tcW w:w="1080" w:type="dxa"/>
            <w:noWrap/>
            <w:vAlign w:val="center"/>
          </w:tcPr>
          <w:p w14:paraId="545F3D07" w14:textId="77777777" w:rsidR="0009367C" w:rsidRDefault="0009367C" w:rsidP="0009367C"/>
        </w:tc>
      </w:tr>
      <w:tr w:rsidR="0009367C" w14:paraId="231CE6BF" w14:textId="77777777" w:rsidTr="0009367C">
        <w:trPr>
          <w:trHeight w:val="284"/>
        </w:trPr>
        <w:tc>
          <w:tcPr>
            <w:tcW w:w="2355" w:type="dxa"/>
            <w:noWrap/>
            <w:vAlign w:val="center"/>
          </w:tcPr>
          <w:p w14:paraId="12E7DF96" w14:textId="77777777" w:rsidR="0009367C" w:rsidRDefault="0009367C" w:rsidP="0009367C">
            <w:pPr>
              <w:jc w:val="right"/>
              <w:rPr>
                <w:b/>
                <w:bCs/>
              </w:rPr>
            </w:pPr>
            <w:r>
              <w:rPr>
                <w:b/>
                <w:bCs/>
              </w:rPr>
              <w:t>DI #</w:t>
            </w:r>
          </w:p>
        </w:tc>
        <w:tc>
          <w:tcPr>
            <w:tcW w:w="5400" w:type="dxa"/>
            <w:noWrap/>
            <w:vAlign w:val="center"/>
          </w:tcPr>
          <w:p w14:paraId="64792953" w14:textId="77777777" w:rsidR="0009367C" w:rsidRDefault="0009367C" w:rsidP="0009367C">
            <w:pPr>
              <w:rPr>
                <w:b/>
              </w:rPr>
            </w:pPr>
            <w:r>
              <w:rPr>
                <w:b/>
              </w:rPr>
              <w:t>Name</w:t>
            </w:r>
          </w:p>
        </w:tc>
        <w:tc>
          <w:tcPr>
            <w:tcW w:w="1080" w:type="dxa"/>
            <w:noWrap/>
            <w:vAlign w:val="center"/>
          </w:tcPr>
          <w:p w14:paraId="173338F6" w14:textId="77777777" w:rsidR="0009367C" w:rsidRDefault="0009367C" w:rsidP="0009367C">
            <w:pPr>
              <w:rPr>
                <w:b/>
              </w:rPr>
            </w:pPr>
            <w:r>
              <w:rPr>
                <w:b/>
              </w:rPr>
              <w:t>FLAG</w:t>
            </w:r>
          </w:p>
        </w:tc>
      </w:tr>
      <w:tr w:rsidR="0009367C" w14:paraId="7A05C0B5" w14:textId="77777777" w:rsidTr="0009367C">
        <w:trPr>
          <w:trHeight w:val="284"/>
        </w:trPr>
        <w:tc>
          <w:tcPr>
            <w:tcW w:w="2355" w:type="dxa"/>
            <w:noWrap/>
            <w:vAlign w:val="center"/>
          </w:tcPr>
          <w:p w14:paraId="26CCFBC3" w14:textId="77777777" w:rsidR="0009367C" w:rsidRDefault="0009367C" w:rsidP="0009367C">
            <w:pPr>
              <w:jc w:val="right"/>
              <w:rPr>
                <w:b/>
                <w:bCs/>
              </w:rPr>
            </w:pPr>
            <w:r>
              <w:rPr>
                <w:b/>
                <w:bCs/>
              </w:rPr>
              <w:t>D2001</w:t>
            </w:r>
          </w:p>
        </w:tc>
        <w:tc>
          <w:tcPr>
            <w:tcW w:w="5400" w:type="dxa"/>
            <w:noWrap/>
            <w:vAlign w:val="center"/>
          </w:tcPr>
          <w:p w14:paraId="20E34188" w14:textId="77777777" w:rsidR="0009367C" w:rsidRDefault="0009367C" w:rsidP="0009367C">
            <w:r>
              <w:t>SPID</w:t>
            </w:r>
          </w:p>
        </w:tc>
        <w:tc>
          <w:tcPr>
            <w:tcW w:w="1080" w:type="dxa"/>
            <w:noWrap/>
            <w:vAlign w:val="center"/>
          </w:tcPr>
          <w:p w14:paraId="4955C224" w14:textId="77777777" w:rsidR="0009367C" w:rsidRDefault="0009367C" w:rsidP="0009367C">
            <w:r>
              <w:t>RQ</w:t>
            </w:r>
          </w:p>
        </w:tc>
      </w:tr>
      <w:tr w:rsidR="00FF5EEF" w14:paraId="352B25B6" w14:textId="77777777" w:rsidTr="0009367C">
        <w:trPr>
          <w:trHeight w:val="284"/>
        </w:trPr>
        <w:tc>
          <w:tcPr>
            <w:tcW w:w="2355" w:type="dxa"/>
            <w:noWrap/>
            <w:vAlign w:val="center"/>
          </w:tcPr>
          <w:p w14:paraId="49BED398" w14:textId="77777777" w:rsidR="00FF5EEF" w:rsidRDefault="00FF5EEF" w:rsidP="0009367C">
            <w:pPr>
              <w:jc w:val="right"/>
              <w:rPr>
                <w:b/>
                <w:bCs/>
              </w:rPr>
            </w:pPr>
            <w:r>
              <w:rPr>
                <w:b/>
                <w:bCs/>
              </w:rPr>
              <w:t>D4001</w:t>
            </w:r>
          </w:p>
        </w:tc>
        <w:tc>
          <w:tcPr>
            <w:tcW w:w="5400" w:type="dxa"/>
            <w:noWrap/>
            <w:vAlign w:val="center"/>
          </w:tcPr>
          <w:p w14:paraId="38C8412A" w14:textId="77777777" w:rsidR="00FF5EEF" w:rsidRDefault="00FF5EEF" w:rsidP="0009367C">
            <w:proofErr w:type="spellStart"/>
            <w:r>
              <w:t>OrgID</w:t>
            </w:r>
            <w:proofErr w:type="spellEnd"/>
          </w:p>
        </w:tc>
        <w:tc>
          <w:tcPr>
            <w:tcW w:w="1080" w:type="dxa"/>
            <w:noWrap/>
            <w:vAlign w:val="center"/>
          </w:tcPr>
          <w:p w14:paraId="7578C504" w14:textId="77777777" w:rsidR="00FF5EEF" w:rsidRDefault="00FF5EEF" w:rsidP="0009367C">
            <w:r>
              <w:t>RQ</w:t>
            </w:r>
          </w:p>
        </w:tc>
      </w:tr>
      <w:tr w:rsidR="0009367C" w14:paraId="1D9083B5" w14:textId="77777777" w:rsidTr="0009367C">
        <w:trPr>
          <w:trHeight w:val="284"/>
        </w:trPr>
        <w:tc>
          <w:tcPr>
            <w:tcW w:w="2355" w:type="dxa"/>
            <w:noWrap/>
            <w:vAlign w:val="center"/>
          </w:tcPr>
          <w:p w14:paraId="53528950" w14:textId="77777777" w:rsidR="0009367C" w:rsidRDefault="0009367C" w:rsidP="0009367C">
            <w:pPr>
              <w:jc w:val="right"/>
              <w:rPr>
                <w:b/>
                <w:bCs/>
              </w:rPr>
            </w:pPr>
            <w:r>
              <w:rPr>
                <w:b/>
                <w:bCs/>
              </w:rPr>
              <w:t>D4002</w:t>
            </w:r>
          </w:p>
        </w:tc>
        <w:tc>
          <w:tcPr>
            <w:tcW w:w="5400" w:type="dxa"/>
            <w:noWrap/>
            <w:vAlign w:val="center"/>
          </w:tcPr>
          <w:p w14:paraId="206AA5DF" w14:textId="77777777" w:rsidR="0009367C" w:rsidRDefault="0009367C" w:rsidP="0009367C">
            <w:r>
              <w:t>Registration Start Date</w:t>
            </w:r>
          </w:p>
        </w:tc>
        <w:tc>
          <w:tcPr>
            <w:tcW w:w="1080" w:type="dxa"/>
            <w:noWrap/>
            <w:vAlign w:val="center"/>
          </w:tcPr>
          <w:p w14:paraId="366A0D64" w14:textId="77777777" w:rsidR="0009367C" w:rsidRDefault="0009367C" w:rsidP="0009367C">
            <w:r>
              <w:t>RQ</w:t>
            </w:r>
          </w:p>
        </w:tc>
      </w:tr>
      <w:tr w:rsidR="0009367C" w14:paraId="5A701720" w14:textId="77777777" w:rsidTr="0009367C">
        <w:trPr>
          <w:trHeight w:val="284"/>
        </w:trPr>
        <w:tc>
          <w:tcPr>
            <w:tcW w:w="2355" w:type="dxa"/>
            <w:noWrap/>
            <w:vAlign w:val="center"/>
          </w:tcPr>
          <w:p w14:paraId="4C196A14" w14:textId="77777777" w:rsidR="0009367C" w:rsidRDefault="0009367C" w:rsidP="0009367C">
            <w:pPr>
              <w:jc w:val="right"/>
              <w:rPr>
                <w:b/>
                <w:bCs/>
              </w:rPr>
            </w:pPr>
            <w:r>
              <w:rPr>
                <w:b/>
                <w:bCs/>
              </w:rPr>
              <w:t>Description</w:t>
            </w:r>
          </w:p>
        </w:tc>
        <w:tc>
          <w:tcPr>
            <w:tcW w:w="5400" w:type="dxa"/>
            <w:noWrap/>
            <w:vAlign w:val="center"/>
          </w:tcPr>
          <w:p w14:paraId="06076B5E" w14:textId="77777777" w:rsidR="0009367C" w:rsidRDefault="0009367C" w:rsidP="0009367C">
            <w:r>
              <w:t xml:space="preserve">Confirmation from the CMA to </w:t>
            </w:r>
            <w:r w:rsidR="00FF5EEF">
              <w:t>SW</w:t>
            </w:r>
            <w:r>
              <w:t xml:space="preserve"> of </w:t>
            </w:r>
            <w:r w:rsidR="00FF5EEF">
              <w:t xml:space="preserve">the </w:t>
            </w:r>
            <w:r>
              <w:t xml:space="preserve">acceptance of </w:t>
            </w:r>
            <w:r w:rsidR="00FF5EEF">
              <w:t>the</w:t>
            </w:r>
            <w:r>
              <w:t xml:space="preserve"> Registration for a SPID. </w:t>
            </w:r>
          </w:p>
          <w:p w14:paraId="65AEB06A" w14:textId="77777777" w:rsidR="0009367C" w:rsidRDefault="00FF5EEF" w:rsidP="00FF5EEF">
            <w:r>
              <w:t xml:space="preserve">The D4001 </w:t>
            </w:r>
            <w:proofErr w:type="spellStart"/>
            <w:r>
              <w:t>OrgID</w:t>
            </w:r>
            <w:proofErr w:type="spellEnd"/>
            <w:r>
              <w:t xml:space="preserve"> should be the Incoming LP</w:t>
            </w:r>
          </w:p>
        </w:tc>
        <w:tc>
          <w:tcPr>
            <w:tcW w:w="1080" w:type="dxa"/>
            <w:noWrap/>
            <w:vAlign w:val="center"/>
          </w:tcPr>
          <w:p w14:paraId="79B2C658" w14:textId="77777777" w:rsidR="0009367C" w:rsidRDefault="0009367C" w:rsidP="0009367C">
            <w:r>
              <w:t> </w:t>
            </w:r>
          </w:p>
        </w:tc>
      </w:tr>
    </w:tbl>
    <w:p w14:paraId="19341BE4" w14:textId="77777777" w:rsidR="0009367C" w:rsidRDefault="0009367C" w:rsidP="00CC72ED">
      <w:pPr>
        <w:spacing w:line="360" w:lineRule="auto"/>
      </w:pPr>
    </w:p>
    <w:p w14:paraId="7F1EB791"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B33D8D2" w14:textId="77777777">
        <w:trPr>
          <w:trHeight w:val="284"/>
        </w:trPr>
        <w:tc>
          <w:tcPr>
            <w:tcW w:w="2355" w:type="dxa"/>
            <w:noWrap/>
            <w:vAlign w:val="center"/>
          </w:tcPr>
          <w:p w14:paraId="5875294A" w14:textId="77777777" w:rsidR="00CC72ED" w:rsidRDefault="00CC72ED" w:rsidP="00CC72ED">
            <w:pPr>
              <w:jc w:val="right"/>
              <w:rPr>
                <w:b/>
                <w:bCs/>
              </w:rPr>
            </w:pPr>
            <w:r>
              <w:rPr>
                <w:b/>
                <w:bCs/>
              </w:rPr>
              <w:t>Transaction Number</w:t>
            </w:r>
          </w:p>
        </w:tc>
        <w:tc>
          <w:tcPr>
            <w:tcW w:w="5400" w:type="dxa"/>
            <w:noWrap/>
            <w:vAlign w:val="center"/>
          </w:tcPr>
          <w:p w14:paraId="21BDE037" w14:textId="77777777" w:rsidR="00CC72ED" w:rsidRPr="00D56ECE" w:rsidRDefault="00CC72ED" w:rsidP="00CC72ED">
            <w:pPr>
              <w:pStyle w:val="Heading4"/>
              <w:spacing w:line="240" w:lineRule="auto"/>
              <w:rPr>
                <w:lang w:val="en-GB"/>
              </w:rPr>
            </w:pPr>
            <w:r w:rsidRPr="00D56ECE">
              <w:rPr>
                <w:lang w:val="en-GB"/>
              </w:rPr>
              <w:t>T009.0</w:t>
            </w:r>
          </w:p>
        </w:tc>
        <w:tc>
          <w:tcPr>
            <w:tcW w:w="1080" w:type="dxa"/>
            <w:noWrap/>
            <w:vAlign w:val="center"/>
          </w:tcPr>
          <w:p w14:paraId="0C4F59C7" w14:textId="77777777" w:rsidR="00CC72ED" w:rsidRDefault="00CC72ED" w:rsidP="00CC72ED">
            <w:r>
              <w:t> </w:t>
            </w:r>
          </w:p>
        </w:tc>
      </w:tr>
      <w:tr w:rsidR="00CC72ED" w14:paraId="797C2CCE" w14:textId="77777777">
        <w:trPr>
          <w:trHeight w:val="284"/>
        </w:trPr>
        <w:tc>
          <w:tcPr>
            <w:tcW w:w="2355" w:type="dxa"/>
            <w:noWrap/>
            <w:vAlign w:val="center"/>
          </w:tcPr>
          <w:p w14:paraId="6F11CC99" w14:textId="77777777" w:rsidR="00CC72ED" w:rsidRDefault="00CC72ED" w:rsidP="00CC72ED">
            <w:pPr>
              <w:jc w:val="right"/>
              <w:rPr>
                <w:b/>
                <w:bCs/>
              </w:rPr>
            </w:pPr>
            <w:r>
              <w:rPr>
                <w:b/>
                <w:bCs/>
              </w:rPr>
              <w:t>Transaction Name</w:t>
            </w:r>
          </w:p>
        </w:tc>
        <w:tc>
          <w:tcPr>
            <w:tcW w:w="5400" w:type="dxa"/>
            <w:noWrap/>
            <w:vAlign w:val="center"/>
          </w:tcPr>
          <w:p w14:paraId="18E30165" w14:textId="7F8B76CD" w:rsidR="00CC72ED" w:rsidRDefault="00245F49" w:rsidP="00CC72ED">
            <w:r w:rsidRPr="00245F49">
              <w:t>Notify Error/Acceptance</w:t>
            </w:r>
            <w:r>
              <w:t xml:space="preserve"> (LP)</w:t>
            </w:r>
          </w:p>
        </w:tc>
        <w:tc>
          <w:tcPr>
            <w:tcW w:w="1080" w:type="dxa"/>
            <w:noWrap/>
            <w:vAlign w:val="center"/>
          </w:tcPr>
          <w:p w14:paraId="57B94440" w14:textId="77777777" w:rsidR="00CC72ED" w:rsidRDefault="00CC72ED" w:rsidP="00CC72ED"/>
        </w:tc>
      </w:tr>
      <w:tr w:rsidR="00CC72ED" w14:paraId="30F7E860" w14:textId="77777777">
        <w:trPr>
          <w:trHeight w:val="284"/>
        </w:trPr>
        <w:tc>
          <w:tcPr>
            <w:tcW w:w="2355" w:type="dxa"/>
            <w:noWrap/>
            <w:vAlign w:val="center"/>
          </w:tcPr>
          <w:p w14:paraId="2BCFC7B5" w14:textId="77777777" w:rsidR="00CC72ED" w:rsidRDefault="00CC72ED" w:rsidP="00CC72ED">
            <w:pPr>
              <w:jc w:val="right"/>
              <w:rPr>
                <w:b/>
                <w:bCs/>
              </w:rPr>
            </w:pPr>
            <w:r>
              <w:rPr>
                <w:b/>
                <w:bCs/>
              </w:rPr>
              <w:t>From</w:t>
            </w:r>
          </w:p>
        </w:tc>
        <w:tc>
          <w:tcPr>
            <w:tcW w:w="5400" w:type="dxa"/>
            <w:noWrap/>
            <w:vAlign w:val="center"/>
          </w:tcPr>
          <w:p w14:paraId="5D2D41BF" w14:textId="77777777" w:rsidR="00CC72ED" w:rsidRDefault="00CC72ED" w:rsidP="00CC72ED">
            <w:r>
              <w:t>CMA</w:t>
            </w:r>
          </w:p>
        </w:tc>
        <w:tc>
          <w:tcPr>
            <w:tcW w:w="1080" w:type="dxa"/>
            <w:noWrap/>
            <w:vAlign w:val="center"/>
          </w:tcPr>
          <w:p w14:paraId="2C4011CE" w14:textId="77777777" w:rsidR="00CC72ED" w:rsidRDefault="00CC72ED" w:rsidP="00CC72ED"/>
        </w:tc>
      </w:tr>
      <w:tr w:rsidR="00CC72ED" w14:paraId="0ADDB539" w14:textId="77777777">
        <w:trPr>
          <w:trHeight w:val="284"/>
        </w:trPr>
        <w:tc>
          <w:tcPr>
            <w:tcW w:w="2355" w:type="dxa"/>
            <w:noWrap/>
            <w:vAlign w:val="center"/>
          </w:tcPr>
          <w:p w14:paraId="319A6ADD" w14:textId="77777777" w:rsidR="00CC72ED" w:rsidRDefault="00CC72ED" w:rsidP="00CC72ED">
            <w:pPr>
              <w:jc w:val="right"/>
              <w:rPr>
                <w:b/>
                <w:bCs/>
              </w:rPr>
            </w:pPr>
            <w:r>
              <w:rPr>
                <w:b/>
                <w:bCs/>
              </w:rPr>
              <w:t>To</w:t>
            </w:r>
          </w:p>
        </w:tc>
        <w:tc>
          <w:tcPr>
            <w:tcW w:w="5400" w:type="dxa"/>
            <w:noWrap/>
            <w:vAlign w:val="center"/>
          </w:tcPr>
          <w:p w14:paraId="0C027EC6" w14:textId="77777777" w:rsidR="00CC72ED" w:rsidRDefault="00CC72ED" w:rsidP="00CC72ED">
            <w:r>
              <w:t>LP</w:t>
            </w:r>
          </w:p>
        </w:tc>
        <w:tc>
          <w:tcPr>
            <w:tcW w:w="1080" w:type="dxa"/>
            <w:noWrap/>
            <w:vAlign w:val="center"/>
          </w:tcPr>
          <w:p w14:paraId="56C62747" w14:textId="77777777" w:rsidR="00CC72ED" w:rsidRDefault="00CC72ED" w:rsidP="00CC72ED"/>
        </w:tc>
      </w:tr>
      <w:tr w:rsidR="00CC72ED" w14:paraId="1CF45ED2" w14:textId="77777777">
        <w:trPr>
          <w:trHeight w:val="284"/>
        </w:trPr>
        <w:tc>
          <w:tcPr>
            <w:tcW w:w="2355" w:type="dxa"/>
            <w:noWrap/>
            <w:vAlign w:val="center"/>
          </w:tcPr>
          <w:p w14:paraId="767E0ACB" w14:textId="77777777" w:rsidR="00CC72ED" w:rsidRDefault="00CC72ED" w:rsidP="00CC72ED">
            <w:pPr>
              <w:jc w:val="right"/>
              <w:rPr>
                <w:b/>
                <w:bCs/>
              </w:rPr>
            </w:pPr>
            <w:r>
              <w:rPr>
                <w:b/>
                <w:bCs/>
              </w:rPr>
              <w:t>DI #</w:t>
            </w:r>
          </w:p>
        </w:tc>
        <w:tc>
          <w:tcPr>
            <w:tcW w:w="5400" w:type="dxa"/>
            <w:noWrap/>
            <w:vAlign w:val="center"/>
          </w:tcPr>
          <w:p w14:paraId="5C710BB3" w14:textId="77777777" w:rsidR="00CC72ED" w:rsidRDefault="00CC72ED" w:rsidP="00CC72ED">
            <w:pPr>
              <w:rPr>
                <w:b/>
              </w:rPr>
            </w:pPr>
            <w:r>
              <w:rPr>
                <w:b/>
              </w:rPr>
              <w:t>Name</w:t>
            </w:r>
          </w:p>
        </w:tc>
        <w:tc>
          <w:tcPr>
            <w:tcW w:w="1080" w:type="dxa"/>
            <w:noWrap/>
            <w:vAlign w:val="center"/>
          </w:tcPr>
          <w:p w14:paraId="77DAB8E7" w14:textId="77777777" w:rsidR="00CC72ED" w:rsidRDefault="00CC72ED" w:rsidP="00CC72ED">
            <w:pPr>
              <w:rPr>
                <w:b/>
              </w:rPr>
            </w:pPr>
            <w:r>
              <w:rPr>
                <w:b/>
              </w:rPr>
              <w:t>FLAG</w:t>
            </w:r>
          </w:p>
        </w:tc>
      </w:tr>
      <w:tr w:rsidR="00CC72ED" w14:paraId="4D699340" w14:textId="77777777">
        <w:trPr>
          <w:trHeight w:val="284"/>
        </w:trPr>
        <w:tc>
          <w:tcPr>
            <w:tcW w:w="2355" w:type="dxa"/>
            <w:noWrap/>
            <w:vAlign w:val="center"/>
          </w:tcPr>
          <w:p w14:paraId="65E65D27" w14:textId="77777777" w:rsidR="00CC72ED" w:rsidRDefault="00CC72ED" w:rsidP="00CC72ED">
            <w:pPr>
              <w:jc w:val="right"/>
              <w:rPr>
                <w:b/>
                <w:bCs/>
              </w:rPr>
            </w:pPr>
            <w:r>
              <w:rPr>
                <w:b/>
                <w:bCs/>
              </w:rPr>
              <w:t>D2001</w:t>
            </w:r>
          </w:p>
        </w:tc>
        <w:tc>
          <w:tcPr>
            <w:tcW w:w="5400" w:type="dxa"/>
            <w:noWrap/>
            <w:vAlign w:val="center"/>
          </w:tcPr>
          <w:p w14:paraId="51908A37" w14:textId="77777777" w:rsidR="00CC72ED" w:rsidRDefault="00CC72ED" w:rsidP="00CC72ED">
            <w:r>
              <w:t>SPID</w:t>
            </w:r>
          </w:p>
        </w:tc>
        <w:tc>
          <w:tcPr>
            <w:tcW w:w="1080" w:type="dxa"/>
            <w:noWrap/>
            <w:vAlign w:val="center"/>
          </w:tcPr>
          <w:p w14:paraId="31135326" w14:textId="77777777" w:rsidR="00CC72ED" w:rsidRDefault="00CC72ED" w:rsidP="00CC72ED">
            <w:r>
              <w:t>OP</w:t>
            </w:r>
          </w:p>
        </w:tc>
      </w:tr>
      <w:tr w:rsidR="00CC72ED" w14:paraId="205F0ACC" w14:textId="77777777">
        <w:trPr>
          <w:trHeight w:val="284"/>
        </w:trPr>
        <w:tc>
          <w:tcPr>
            <w:tcW w:w="2355" w:type="dxa"/>
            <w:noWrap/>
            <w:vAlign w:val="center"/>
          </w:tcPr>
          <w:p w14:paraId="6642CBCC" w14:textId="77777777" w:rsidR="00CC72ED" w:rsidRDefault="00CC72ED" w:rsidP="00CC72ED">
            <w:pPr>
              <w:jc w:val="right"/>
              <w:rPr>
                <w:b/>
                <w:bCs/>
              </w:rPr>
            </w:pPr>
            <w:r>
              <w:rPr>
                <w:b/>
                <w:bCs/>
              </w:rPr>
              <w:t>D4004</w:t>
            </w:r>
          </w:p>
        </w:tc>
        <w:tc>
          <w:tcPr>
            <w:tcW w:w="5400" w:type="dxa"/>
            <w:noWrap/>
            <w:vAlign w:val="center"/>
          </w:tcPr>
          <w:p w14:paraId="2B91513D" w14:textId="77777777" w:rsidR="00CC72ED" w:rsidRDefault="00CC72ED" w:rsidP="00CC72ED">
            <w:r>
              <w:t>Error/Return Code</w:t>
            </w:r>
          </w:p>
        </w:tc>
        <w:tc>
          <w:tcPr>
            <w:tcW w:w="1080" w:type="dxa"/>
            <w:noWrap/>
            <w:vAlign w:val="center"/>
          </w:tcPr>
          <w:p w14:paraId="00E65BDE" w14:textId="77777777" w:rsidR="00CC72ED" w:rsidRDefault="00CC72ED" w:rsidP="00CC72ED">
            <w:r>
              <w:t>RQ</w:t>
            </w:r>
          </w:p>
        </w:tc>
      </w:tr>
      <w:tr w:rsidR="00CC72ED" w14:paraId="21CA2722" w14:textId="77777777">
        <w:trPr>
          <w:trHeight w:val="284"/>
        </w:trPr>
        <w:tc>
          <w:tcPr>
            <w:tcW w:w="2355" w:type="dxa"/>
            <w:noWrap/>
            <w:vAlign w:val="center"/>
          </w:tcPr>
          <w:p w14:paraId="792E01F5" w14:textId="77777777" w:rsidR="00CC72ED" w:rsidRDefault="00CC72ED" w:rsidP="00CC72ED">
            <w:pPr>
              <w:jc w:val="right"/>
              <w:rPr>
                <w:b/>
                <w:bCs/>
              </w:rPr>
            </w:pPr>
            <w:r>
              <w:rPr>
                <w:b/>
                <w:bCs/>
              </w:rPr>
              <w:t>D1008</w:t>
            </w:r>
          </w:p>
        </w:tc>
        <w:tc>
          <w:tcPr>
            <w:tcW w:w="5400" w:type="dxa"/>
            <w:noWrap/>
            <w:vAlign w:val="center"/>
          </w:tcPr>
          <w:p w14:paraId="750E1524" w14:textId="77777777" w:rsidR="00CC72ED" w:rsidRDefault="00CC72ED" w:rsidP="00CC72ED">
            <w:r>
              <w:t>Data Item Reference</w:t>
            </w:r>
          </w:p>
        </w:tc>
        <w:tc>
          <w:tcPr>
            <w:tcW w:w="1080" w:type="dxa"/>
            <w:noWrap/>
            <w:vAlign w:val="center"/>
          </w:tcPr>
          <w:p w14:paraId="384DF559" w14:textId="77777777" w:rsidR="00CC72ED" w:rsidRDefault="00CC72ED" w:rsidP="00CC72ED">
            <w:r>
              <w:t>OP</w:t>
            </w:r>
          </w:p>
        </w:tc>
      </w:tr>
      <w:tr w:rsidR="00CC72ED" w14:paraId="4C11D4C7" w14:textId="77777777">
        <w:trPr>
          <w:trHeight w:val="284"/>
        </w:trPr>
        <w:tc>
          <w:tcPr>
            <w:tcW w:w="2355" w:type="dxa"/>
            <w:noWrap/>
            <w:vAlign w:val="center"/>
          </w:tcPr>
          <w:p w14:paraId="634C07FC" w14:textId="77777777" w:rsidR="00CC72ED" w:rsidRDefault="00CC72ED" w:rsidP="00CC72ED">
            <w:pPr>
              <w:jc w:val="right"/>
              <w:rPr>
                <w:b/>
                <w:bCs/>
              </w:rPr>
            </w:pPr>
            <w:r>
              <w:rPr>
                <w:b/>
                <w:bCs/>
              </w:rPr>
              <w:t>Description</w:t>
            </w:r>
          </w:p>
        </w:tc>
        <w:tc>
          <w:tcPr>
            <w:tcW w:w="5400" w:type="dxa"/>
            <w:noWrap/>
            <w:vAlign w:val="center"/>
          </w:tcPr>
          <w:p w14:paraId="76DB3712" w14:textId="77777777" w:rsidR="00CC72ED" w:rsidRDefault="00CC72ED" w:rsidP="00CC72ED">
            <w:r>
              <w:t xml:space="preserve">This transaction notifies the sending party of receipt of a transaction. </w:t>
            </w:r>
          </w:p>
          <w:p w14:paraId="52DC964A" w14:textId="77777777" w:rsidR="00CC72ED" w:rsidRDefault="00CC72ED" w:rsidP="00CC72ED"/>
          <w:p w14:paraId="737E6C52"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540E8504" w14:textId="77777777" w:rsidR="00CC72ED" w:rsidRDefault="00CC72ED" w:rsidP="00CC72ED">
            <w:r>
              <w:t> </w:t>
            </w:r>
          </w:p>
        </w:tc>
      </w:tr>
    </w:tbl>
    <w:p w14:paraId="631CA67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D141DC" w14:textId="77777777">
        <w:trPr>
          <w:trHeight w:val="284"/>
        </w:trPr>
        <w:tc>
          <w:tcPr>
            <w:tcW w:w="2355" w:type="dxa"/>
            <w:noWrap/>
            <w:vAlign w:val="center"/>
          </w:tcPr>
          <w:p w14:paraId="5D2B0AB4" w14:textId="77777777" w:rsidR="00CC72ED" w:rsidRDefault="00CC72ED" w:rsidP="00CC72ED">
            <w:pPr>
              <w:jc w:val="right"/>
              <w:rPr>
                <w:b/>
                <w:bCs/>
              </w:rPr>
            </w:pPr>
            <w:r>
              <w:rPr>
                <w:b/>
                <w:bCs/>
              </w:rPr>
              <w:t>Transaction Number</w:t>
            </w:r>
          </w:p>
        </w:tc>
        <w:tc>
          <w:tcPr>
            <w:tcW w:w="5400" w:type="dxa"/>
            <w:noWrap/>
            <w:vAlign w:val="center"/>
          </w:tcPr>
          <w:p w14:paraId="574695AC" w14:textId="77777777" w:rsidR="00CC72ED" w:rsidRPr="00D56ECE" w:rsidRDefault="00CC72ED" w:rsidP="00CC72ED">
            <w:pPr>
              <w:pStyle w:val="Heading4"/>
              <w:spacing w:line="240" w:lineRule="auto"/>
              <w:rPr>
                <w:lang w:val="en-GB"/>
              </w:rPr>
            </w:pPr>
            <w:r w:rsidRPr="00D56ECE">
              <w:rPr>
                <w:lang w:val="en-GB"/>
              </w:rPr>
              <w:t>T009.1</w:t>
            </w:r>
          </w:p>
        </w:tc>
        <w:tc>
          <w:tcPr>
            <w:tcW w:w="1080" w:type="dxa"/>
            <w:noWrap/>
            <w:vAlign w:val="center"/>
          </w:tcPr>
          <w:p w14:paraId="49E8D21B" w14:textId="77777777" w:rsidR="00CC72ED" w:rsidRDefault="00CC72ED" w:rsidP="00CC72ED">
            <w:r>
              <w:t> </w:t>
            </w:r>
          </w:p>
        </w:tc>
      </w:tr>
      <w:tr w:rsidR="00CC72ED" w14:paraId="0AB46DE4" w14:textId="77777777">
        <w:trPr>
          <w:trHeight w:val="284"/>
        </w:trPr>
        <w:tc>
          <w:tcPr>
            <w:tcW w:w="2355" w:type="dxa"/>
            <w:noWrap/>
            <w:vAlign w:val="center"/>
          </w:tcPr>
          <w:p w14:paraId="0DD8458E" w14:textId="77777777" w:rsidR="00CC72ED" w:rsidRDefault="00CC72ED" w:rsidP="00CC72ED">
            <w:pPr>
              <w:jc w:val="right"/>
              <w:rPr>
                <w:b/>
                <w:bCs/>
              </w:rPr>
            </w:pPr>
            <w:r>
              <w:rPr>
                <w:b/>
                <w:bCs/>
              </w:rPr>
              <w:t>Transaction Name</w:t>
            </w:r>
          </w:p>
        </w:tc>
        <w:tc>
          <w:tcPr>
            <w:tcW w:w="5400" w:type="dxa"/>
            <w:noWrap/>
            <w:vAlign w:val="center"/>
          </w:tcPr>
          <w:p w14:paraId="3CF107A4" w14:textId="245994E1" w:rsidR="00CC72ED" w:rsidRDefault="00245F49" w:rsidP="00CC72ED">
            <w:r w:rsidRPr="00245F49">
              <w:t>Notify Error/Acceptance</w:t>
            </w:r>
            <w:r>
              <w:t xml:space="preserve"> (SW)</w:t>
            </w:r>
          </w:p>
        </w:tc>
        <w:tc>
          <w:tcPr>
            <w:tcW w:w="1080" w:type="dxa"/>
            <w:noWrap/>
            <w:vAlign w:val="center"/>
          </w:tcPr>
          <w:p w14:paraId="05BEFB1E" w14:textId="77777777" w:rsidR="00CC72ED" w:rsidRDefault="00CC72ED" w:rsidP="00CC72ED"/>
        </w:tc>
      </w:tr>
      <w:tr w:rsidR="00CC72ED" w14:paraId="1FB1ECB3" w14:textId="77777777">
        <w:trPr>
          <w:trHeight w:val="284"/>
        </w:trPr>
        <w:tc>
          <w:tcPr>
            <w:tcW w:w="2355" w:type="dxa"/>
            <w:noWrap/>
            <w:vAlign w:val="center"/>
          </w:tcPr>
          <w:p w14:paraId="46E87BF3" w14:textId="77777777" w:rsidR="00CC72ED" w:rsidRDefault="00CC72ED" w:rsidP="00CC72ED">
            <w:pPr>
              <w:jc w:val="right"/>
              <w:rPr>
                <w:b/>
                <w:bCs/>
              </w:rPr>
            </w:pPr>
            <w:r>
              <w:rPr>
                <w:b/>
                <w:bCs/>
              </w:rPr>
              <w:t>From</w:t>
            </w:r>
          </w:p>
        </w:tc>
        <w:tc>
          <w:tcPr>
            <w:tcW w:w="5400" w:type="dxa"/>
            <w:noWrap/>
            <w:vAlign w:val="center"/>
          </w:tcPr>
          <w:p w14:paraId="5FE7F4FD" w14:textId="77777777" w:rsidR="00CC72ED" w:rsidRDefault="00CC72ED" w:rsidP="00CC72ED">
            <w:r>
              <w:t>CMA</w:t>
            </w:r>
          </w:p>
        </w:tc>
        <w:tc>
          <w:tcPr>
            <w:tcW w:w="1080" w:type="dxa"/>
            <w:noWrap/>
            <w:vAlign w:val="center"/>
          </w:tcPr>
          <w:p w14:paraId="60AE7456" w14:textId="77777777" w:rsidR="00CC72ED" w:rsidRDefault="00CC72ED" w:rsidP="00CC72ED"/>
        </w:tc>
      </w:tr>
      <w:tr w:rsidR="00CC72ED" w14:paraId="3A9EEA0A" w14:textId="77777777">
        <w:trPr>
          <w:trHeight w:val="284"/>
        </w:trPr>
        <w:tc>
          <w:tcPr>
            <w:tcW w:w="2355" w:type="dxa"/>
            <w:noWrap/>
            <w:vAlign w:val="center"/>
          </w:tcPr>
          <w:p w14:paraId="07D24042" w14:textId="77777777" w:rsidR="00CC72ED" w:rsidRDefault="00CC72ED" w:rsidP="00CC72ED">
            <w:pPr>
              <w:jc w:val="right"/>
              <w:rPr>
                <w:b/>
                <w:bCs/>
              </w:rPr>
            </w:pPr>
            <w:r>
              <w:rPr>
                <w:b/>
                <w:bCs/>
              </w:rPr>
              <w:t>To</w:t>
            </w:r>
          </w:p>
        </w:tc>
        <w:tc>
          <w:tcPr>
            <w:tcW w:w="5400" w:type="dxa"/>
            <w:noWrap/>
            <w:vAlign w:val="center"/>
          </w:tcPr>
          <w:p w14:paraId="27F7E46B" w14:textId="77777777" w:rsidR="00CC72ED" w:rsidRDefault="00CC72ED" w:rsidP="00CC72ED">
            <w:r>
              <w:t>SW</w:t>
            </w:r>
          </w:p>
        </w:tc>
        <w:tc>
          <w:tcPr>
            <w:tcW w:w="1080" w:type="dxa"/>
            <w:noWrap/>
            <w:vAlign w:val="center"/>
          </w:tcPr>
          <w:p w14:paraId="6C029870" w14:textId="77777777" w:rsidR="00CC72ED" w:rsidRDefault="00CC72ED" w:rsidP="00CC72ED"/>
        </w:tc>
      </w:tr>
      <w:tr w:rsidR="00CC72ED" w14:paraId="04FD8D85" w14:textId="77777777">
        <w:trPr>
          <w:trHeight w:val="284"/>
        </w:trPr>
        <w:tc>
          <w:tcPr>
            <w:tcW w:w="2355" w:type="dxa"/>
            <w:noWrap/>
            <w:vAlign w:val="center"/>
          </w:tcPr>
          <w:p w14:paraId="7D854417" w14:textId="77777777" w:rsidR="00CC72ED" w:rsidRDefault="00CC72ED" w:rsidP="00CC72ED">
            <w:pPr>
              <w:jc w:val="right"/>
              <w:rPr>
                <w:b/>
                <w:bCs/>
              </w:rPr>
            </w:pPr>
            <w:r>
              <w:rPr>
                <w:b/>
                <w:bCs/>
              </w:rPr>
              <w:t>DI #</w:t>
            </w:r>
          </w:p>
        </w:tc>
        <w:tc>
          <w:tcPr>
            <w:tcW w:w="5400" w:type="dxa"/>
            <w:noWrap/>
            <w:vAlign w:val="center"/>
          </w:tcPr>
          <w:p w14:paraId="7C922AFA" w14:textId="77777777" w:rsidR="00CC72ED" w:rsidRDefault="00CC72ED" w:rsidP="00CC72ED">
            <w:pPr>
              <w:rPr>
                <w:b/>
              </w:rPr>
            </w:pPr>
            <w:r>
              <w:rPr>
                <w:b/>
              </w:rPr>
              <w:t>Name</w:t>
            </w:r>
          </w:p>
        </w:tc>
        <w:tc>
          <w:tcPr>
            <w:tcW w:w="1080" w:type="dxa"/>
            <w:noWrap/>
            <w:vAlign w:val="center"/>
          </w:tcPr>
          <w:p w14:paraId="0E87A625" w14:textId="77777777" w:rsidR="00CC72ED" w:rsidRDefault="00CC72ED" w:rsidP="00CC72ED">
            <w:pPr>
              <w:rPr>
                <w:b/>
              </w:rPr>
            </w:pPr>
            <w:r>
              <w:rPr>
                <w:b/>
              </w:rPr>
              <w:t>FLAG</w:t>
            </w:r>
          </w:p>
        </w:tc>
      </w:tr>
      <w:tr w:rsidR="00CC72ED" w14:paraId="06EDA282" w14:textId="77777777">
        <w:trPr>
          <w:trHeight w:val="284"/>
        </w:trPr>
        <w:tc>
          <w:tcPr>
            <w:tcW w:w="2355" w:type="dxa"/>
            <w:noWrap/>
            <w:vAlign w:val="center"/>
          </w:tcPr>
          <w:p w14:paraId="0E2AE403" w14:textId="77777777" w:rsidR="00CC72ED" w:rsidRDefault="00CC72ED" w:rsidP="00CC72ED">
            <w:pPr>
              <w:jc w:val="right"/>
              <w:rPr>
                <w:b/>
                <w:bCs/>
              </w:rPr>
            </w:pPr>
            <w:r>
              <w:rPr>
                <w:b/>
                <w:bCs/>
              </w:rPr>
              <w:t>D2001</w:t>
            </w:r>
          </w:p>
        </w:tc>
        <w:tc>
          <w:tcPr>
            <w:tcW w:w="5400" w:type="dxa"/>
            <w:noWrap/>
            <w:vAlign w:val="center"/>
          </w:tcPr>
          <w:p w14:paraId="1E79FF83" w14:textId="77777777" w:rsidR="00CC72ED" w:rsidRDefault="00CC72ED" w:rsidP="00CC72ED">
            <w:r>
              <w:t>SPID</w:t>
            </w:r>
          </w:p>
        </w:tc>
        <w:tc>
          <w:tcPr>
            <w:tcW w:w="1080" w:type="dxa"/>
            <w:noWrap/>
            <w:vAlign w:val="center"/>
          </w:tcPr>
          <w:p w14:paraId="494C15D0" w14:textId="77777777" w:rsidR="00CC72ED" w:rsidRDefault="00CC72ED" w:rsidP="00CC72ED">
            <w:r>
              <w:t>OP</w:t>
            </w:r>
          </w:p>
        </w:tc>
      </w:tr>
      <w:tr w:rsidR="00CC72ED" w14:paraId="3600DA9A" w14:textId="77777777">
        <w:trPr>
          <w:trHeight w:val="284"/>
        </w:trPr>
        <w:tc>
          <w:tcPr>
            <w:tcW w:w="2355" w:type="dxa"/>
            <w:noWrap/>
            <w:vAlign w:val="center"/>
          </w:tcPr>
          <w:p w14:paraId="658015D0" w14:textId="77777777" w:rsidR="00CC72ED" w:rsidRDefault="00CC72ED" w:rsidP="00CC72ED">
            <w:pPr>
              <w:jc w:val="right"/>
              <w:rPr>
                <w:b/>
                <w:bCs/>
              </w:rPr>
            </w:pPr>
            <w:r>
              <w:rPr>
                <w:b/>
                <w:bCs/>
              </w:rPr>
              <w:t>D4004</w:t>
            </w:r>
          </w:p>
        </w:tc>
        <w:tc>
          <w:tcPr>
            <w:tcW w:w="5400" w:type="dxa"/>
            <w:noWrap/>
            <w:vAlign w:val="center"/>
          </w:tcPr>
          <w:p w14:paraId="7DD1BC6D" w14:textId="77777777" w:rsidR="00CC72ED" w:rsidRDefault="00CC72ED" w:rsidP="00CC72ED">
            <w:r>
              <w:t>Error/Return Code</w:t>
            </w:r>
          </w:p>
        </w:tc>
        <w:tc>
          <w:tcPr>
            <w:tcW w:w="1080" w:type="dxa"/>
            <w:noWrap/>
            <w:vAlign w:val="center"/>
          </w:tcPr>
          <w:p w14:paraId="7236A911" w14:textId="77777777" w:rsidR="00CC72ED" w:rsidRDefault="00CC72ED" w:rsidP="00CC72ED">
            <w:r>
              <w:t>RQ</w:t>
            </w:r>
          </w:p>
        </w:tc>
      </w:tr>
      <w:tr w:rsidR="00CC72ED" w14:paraId="3123F5FE" w14:textId="77777777">
        <w:trPr>
          <w:trHeight w:val="284"/>
        </w:trPr>
        <w:tc>
          <w:tcPr>
            <w:tcW w:w="2355" w:type="dxa"/>
            <w:noWrap/>
            <w:vAlign w:val="center"/>
          </w:tcPr>
          <w:p w14:paraId="59CF0F4D" w14:textId="77777777" w:rsidR="00CC72ED" w:rsidRDefault="00CC72ED" w:rsidP="00CC72ED">
            <w:pPr>
              <w:jc w:val="right"/>
              <w:rPr>
                <w:b/>
                <w:bCs/>
              </w:rPr>
            </w:pPr>
            <w:r>
              <w:rPr>
                <w:b/>
                <w:bCs/>
              </w:rPr>
              <w:t>D1008</w:t>
            </w:r>
          </w:p>
        </w:tc>
        <w:tc>
          <w:tcPr>
            <w:tcW w:w="5400" w:type="dxa"/>
            <w:noWrap/>
            <w:vAlign w:val="center"/>
          </w:tcPr>
          <w:p w14:paraId="778AD024" w14:textId="77777777" w:rsidR="00CC72ED" w:rsidRDefault="00CC72ED" w:rsidP="00CC72ED">
            <w:r>
              <w:t>Data Item Reference</w:t>
            </w:r>
          </w:p>
        </w:tc>
        <w:tc>
          <w:tcPr>
            <w:tcW w:w="1080" w:type="dxa"/>
            <w:noWrap/>
            <w:vAlign w:val="center"/>
          </w:tcPr>
          <w:p w14:paraId="235FE6BF" w14:textId="77777777" w:rsidR="00CC72ED" w:rsidRDefault="00CC72ED" w:rsidP="00CC72ED">
            <w:r>
              <w:t>OP</w:t>
            </w:r>
          </w:p>
        </w:tc>
      </w:tr>
      <w:tr w:rsidR="00CC72ED" w14:paraId="7F410D2A" w14:textId="77777777">
        <w:trPr>
          <w:trHeight w:val="284"/>
        </w:trPr>
        <w:tc>
          <w:tcPr>
            <w:tcW w:w="2355" w:type="dxa"/>
            <w:noWrap/>
            <w:vAlign w:val="center"/>
          </w:tcPr>
          <w:p w14:paraId="4BA0EB7D" w14:textId="77777777" w:rsidR="00CC72ED" w:rsidRDefault="00CC72ED" w:rsidP="00CC72ED">
            <w:pPr>
              <w:jc w:val="right"/>
              <w:rPr>
                <w:b/>
                <w:bCs/>
              </w:rPr>
            </w:pPr>
            <w:r>
              <w:rPr>
                <w:b/>
                <w:bCs/>
              </w:rPr>
              <w:t>Description</w:t>
            </w:r>
          </w:p>
        </w:tc>
        <w:tc>
          <w:tcPr>
            <w:tcW w:w="5400" w:type="dxa"/>
            <w:noWrap/>
            <w:vAlign w:val="center"/>
          </w:tcPr>
          <w:p w14:paraId="7776E88F" w14:textId="77777777" w:rsidR="00CC72ED" w:rsidRDefault="00CC72ED" w:rsidP="00CC72ED">
            <w:r>
              <w:t xml:space="preserve">This transaction notifies the sending party of receipt of a transaction. </w:t>
            </w:r>
          </w:p>
          <w:p w14:paraId="27C4A119" w14:textId="77777777" w:rsidR="00CC72ED" w:rsidRDefault="00CC72ED" w:rsidP="00CC72ED"/>
          <w:p w14:paraId="3D650C55"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6896E0F5" w14:textId="77777777" w:rsidR="00CC72ED" w:rsidRDefault="00CC72ED" w:rsidP="00CC72ED">
            <w:r>
              <w:t> </w:t>
            </w:r>
          </w:p>
        </w:tc>
      </w:tr>
    </w:tbl>
    <w:p w14:paraId="7DA2EF41" w14:textId="77777777" w:rsidR="00CC72ED" w:rsidRDefault="00CC72ED" w:rsidP="00CC72ED">
      <w:pPr>
        <w:spacing w:line="360" w:lineRule="auto"/>
      </w:pPr>
    </w:p>
    <w:p w14:paraId="6EC17923"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4881D1" w14:textId="77777777">
        <w:trPr>
          <w:trHeight w:val="284"/>
        </w:trPr>
        <w:tc>
          <w:tcPr>
            <w:tcW w:w="2355" w:type="dxa"/>
            <w:noWrap/>
            <w:vAlign w:val="center"/>
          </w:tcPr>
          <w:p w14:paraId="0F511C8B" w14:textId="77777777" w:rsidR="00CC72ED" w:rsidRDefault="00CC72ED" w:rsidP="00CC72ED">
            <w:pPr>
              <w:jc w:val="right"/>
              <w:rPr>
                <w:b/>
                <w:bCs/>
              </w:rPr>
            </w:pPr>
            <w:r>
              <w:rPr>
                <w:b/>
                <w:bCs/>
              </w:rPr>
              <w:t>Transaction Number</w:t>
            </w:r>
          </w:p>
        </w:tc>
        <w:tc>
          <w:tcPr>
            <w:tcW w:w="5400" w:type="dxa"/>
            <w:noWrap/>
            <w:vAlign w:val="center"/>
          </w:tcPr>
          <w:p w14:paraId="35C0B878" w14:textId="77777777" w:rsidR="00CC72ED" w:rsidRPr="00D56ECE" w:rsidRDefault="00CC72ED" w:rsidP="00CC72ED">
            <w:pPr>
              <w:pStyle w:val="Heading4"/>
              <w:spacing w:line="240" w:lineRule="auto"/>
              <w:rPr>
                <w:lang w:val="en-GB"/>
              </w:rPr>
            </w:pPr>
            <w:r w:rsidRPr="00D56ECE">
              <w:rPr>
                <w:lang w:val="en-GB"/>
              </w:rPr>
              <w:t>T009.2</w:t>
            </w:r>
          </w:p>
        </w:tc>
        <w:tc>
          <w:tcPr>
            <w:tcW w:w="1080" w:type="dxa"/>
            <w:noWrap/>
            <w:vAlign w:val="center"/>
          </w:tcPr>
          <w:p w14:paraId="3D71A15F" w14:textId="77777777" w:rsidR="00CC72ED" w:rsidRDefault="00CC72ED" w:rsidP="00CC72ED">
            <w:r>
              <w:t> </w:t>
            </w:r>
          </w:p>
        </w:tc>
      </w:tr>
      <w:tr w:rsidR="00CC72ED" w14:paraId="4318F4FB" w14:textId="77777777">
        <w:trPr>
          <w:trHeight w:val="284"/>
        </w:trPr>
        <w:tc>
          <w:tcPr>
            <w:tcW w:w="2355" w:type="dxa"/>
            <w:noWrap/>
            <w:vAlign w:val="center"/>
          </w:tcPr>
          <w:p w14:paraId="37A913A1" w14:textId="77777777" w:rsidR="00CC72ED" w:rsidRDefault="00CC72ED" w:rsidP="00CC72ED">
            <w:pPr>
              <w:jc w:val="right"/>
              <w:rPr>
                <w:b/>
                <w:bCs/>
              </w:rPr>
            </w:pPr>
            <w:r>
              <w:rPr>
                <w:b/>
                <w:bCs/>
              </w:rPr>
              <w:t>Transaction Name</w:t>
            </w:r>
          </w:p>
        </w:tc>
        <w:tc>
          <w:tcPr>
            <w:tcW w:w="5400" w:type="dxa"/>
            <w:noWrap/>
            <w:vAlign w:val="center"/>
          </w:tcPr>
          <w:p w14:paraId="6C62E61F" w14:textId="79E58633" w:rsidR="00CC72ED" w:rsidRDefault="007B1A0D" w:rsidP="00CC72ED">
            <w:r>
              <w:t>Reject New SPID</w:t>
            </w:r>
          </w:p>
        </w:tc>
        <w:tc>
          <w:tcPr>
            <w:tcW w:w="1080" w:type="dxa"/>
            <w:noWrap/>
            <w:vAlign w:val="center"/>
          </w:tcPr>
          <w:p w14:paraId="29231CEA" w14:textId="77777777" w:rsidR="00CC72ED" w:rsidRDefault="00CC72ED" w:rsidP="00CC72ED"/>
        </w:tc>
      </w:tr>
      <w:tr w:rsidR="00CC72ED" w14:paraId="6BA50212" w14:textId="77777777">
        <w:trPr>
          <w:trHeight w:val="284"/>
        </w:trPr>
        <w:tc>
          <w:tcPr>
            <w:tcW w:w="2355" w:type="dxa"/>
            <w:noWrap/>
            <w:vAlign w:val="center"/>
          </w:tcPr>
          <w:p w14:paraId="2F7B0EF6" w14:textId="77777777" w:rsidR="00CC72ED" w:rsidRDefault="00CC72ED" w:rsidP="00CC72ED">
            <w:pPr>
              <w:jc w:val="right"/>
              <w:rPr>
                <w:b/>
                <w:bCs/>
              </w:rPr>
            </w:pPr>
            <w:r>
              <w:rPr>
                <w:b/>
                <w:bCs/>
              </w:rPr>
              <w:lastRenderedPageBreak/>
              <w:t>From</w:t>
            </w:r>
          </w:p>
        </w:tc>
        <w:tc>
          <w:tcPr>
            <w:tcW w:w="5400" w:type="dxa"/>
            <w:noWrap/>
            <w:vAlign w:val="center"/>
          </w:tcPr>
          <w:p w14:paraId="1EF9BBAD" w14:textId="77777777" w:rsidR="00CC72ED" w:rsidRDefault="00CC72ED" w:rsidP="00CC72ED">
            <w:r>
              <w:t>LP</w:t>
            </w:r>
          </w:p>
        </w:tc>
        <w:tc>
          <w:tcPr>
            <w:tcW w:w="1080" w:type="dxa"/>
            <w:noWrap/>
            <w:vAlign w:val="center"/>
          </w:tcPr>
          <w:p w14:paraId="6DA19A2F" w14:textId="77777777" w:rsidR="00CC72ED" w:rsidRDefault="00CC72ED" w:rsidP="00CC72ED"/>
        </w:tc>
      </w:tr>
      <w:tr w:rsidR="00CC72ED" w14:paraId="7217385E" w14:textId="77777777">
        <w:trPr>
          <w:trHeight w:val="284"/>
        </w:trPr>
        <w:tc>
          <w:tcPr>
            <w:tcW w:w="2355" w:type="dxa"/>
            <w:noWrap/>
            <w:vAlign w:val="center"/>
          </w:tcPr>
          <w:p w14:paraId="344D5644" w14:textId="77777777" w:rsidR="00CC72ED" w:rsidRDefault="00CC72ED" w:rsidP="00CC72ED">
            <w:pPr>
              <w:jc w:val="right"/>
              <w:rPr>
                <w:b/>
                <w:bCs/>
              </w:rPr>
            </w:pPr>
            <w:r>
              <w:rPr>
                <w:b/>
                <w:bCs/>
              </w:rPr>
              <w:t>To</w:t>
            </w:r>
          </w:p>
        </w:tc>
        <w:tc>
          <w:tcPr>
            <w:tcW w:w="5400" w:type="dxa"/>
            <w:noWrap/>
            <w:vAlign w:val="center"/>
          </w:tcPr>
          <w:p w14:paraId="15F32D92" w14:textId="77777777" w:rsidR="00CC72ED" w:rsidRDefault="00CC72ED" w:rsidP="00CC72ED">
            <w:r>
              <w:t>CMA</w:t>
            </w:r>
          </w:p>
        </w:tc>
        <w:tc>
          <w:tcPr>
            <w:tcW w:w="1080" w:type="dxa"/>
            <w:noWrap/>
            <w:vAlign w:val="center"/>
          </w:tcPr>
          <w:p w14:paraId="2D27FCBA" w14:textId="77777777" w:rsidR="00CC72ED" w:rsidRDefault="00CC72ED" w:rsidP="00CC72ED"/>
        </w:tc>
      </w:tr>
      <w:tr w:rsidR="00CC72ED" w14:paraId="5A91B629" w14:textId="77777777">
        <w:trPr>
          <w:trHeight w:val="284"/>
        </w:trPr>
        <w:tc>
          <w:tcPr>
            <w:tcW w:w="2355" w:type="dxa"/>
            <w:noWrap/>
            <w:vAlign w:val="center"/>
          </w:tcPr>
          <w:p w14:paraId="7FDA7551" w14:textId="77777777" w:rsidR="00CC72ED" w:rsidRDefault="00CC72ED" w:rsidP="00CC72ED">
            <w:pPr>
              <w:jc w:val="right"/>
              <w:rPr>
                <w:b/>
                <w:bCs/>
              </w:rPr>
            </w:pPr>
            <w:r>
              <w:rPr>
                <w:b/>
                <w:bCs/>
              </w:rPr>
              <w:t>DI #</w:t>
            </w:r>
          </w:p>
        </w:tc>
        <w:tc>
          <w:tcPr>
            <w:tcW w:w="5400" w:type="dxa"/>
            <w:noWrap/>
            <w:vAlign w:val="center"/>
          </w:tcPr>
          <w:p w14:paraId="7AD39856" w14:textId="77777777" w:rsidR="00CC72ED" w:rsidRDefault="00CC72ED" w:rsidP="00CC72ED">
            <w:pPr>
              <w:rPr>
                <w:b/>
              </w:rPr>
            </w:pPr>
            <w:r>
              <w:rPr>
                <w:b/>
              </w:rPr>
              <w:t>Name</w:t>
            </w:r>
          </w:p>
        </w:tc>
        <w:tc>
          <w:tcPr>
            <w:tcW w:w="1080" w:type="dxa"/>
            <w:noWrap/>
            <w:vAlign w:val="center"/>
          </w:tcPr>
          <w:p w14:paraId="22881B72" w14:textId="77777777" w:rsidR="00CC72ED" w:rsidRDefault="00CC72ED" w:rsidP="00CC72ED">
            <w:pPr>
              <w:rPr>
                <w:b/>
              </w:rPr>
            </w:pPr>
            <w:r>
              <w:rPr>
                <w:b/>
              </w:rPr>
              <w:t>FLAG</w:t>
            </w:r>
          </w:p>
        </w:tc>
      </w:tr>
      <w:tr w:rsidR="00CC72ED" w14:paraId="69A1ECE9" w14:textId="77777777">
        <w:trPr>
          <w:trHeight w:val="284"/>
        </w:trPr>
        <w:tc>
          <w:tcPr>
            <w:tcW w:w="2355" w:type="dxa"/>
            <w:noWrap/>
            <w:vAlign w:val="center"/>
          </w:tcPr>
          <w:p w14:paraId="23062341" w14:textId="77777777" w:rsidR="00CC72ED" w:rsidRDefault="00CC72ED" w:rsidP="00CC72ED">
            <w:pPr>
              <w:jc w:val="right"/>
              <w:rPr>
                <w:b/>
                <w:bCs/>
              </w:rPr>
            </w:pPr>
            <w:r>
              <w:rPr>
                <w:b/>
                <w:bCs/>
              </w:rPr>
              <w:t>D2001</w:t>
            </w:r>
          </w:p>
        </w:tc>
        <w:tc>
          <w:tcPr>
            <w:tcW w:w="5400" w:type="dxa"/>
            <w:noWrap/>
            <w:vAlign w:val="center"/>
          </w:tcPr>
          <w:p w14:paraId="3D833EB8" w14:textId="77777777" w:rsidR="00CC72ED" w:rsidRDefault="00CC72ED" w:rsidP="00CC72ED">
            <w:r>
              <w:t>SPID</w:t>
            </w:r>
          </w:p>
        </w:tc>
        <w:tc>
          <w:tcPr>
            <w:tcW w:w="1080" w:type="dxa"/>
            <w:noWrap/>
            <w:vAlign w:val="center"/>
          </w:tcPr>
          <w:p w14:paraId="6F09E4F8" w14:textId="77777777" w:rsidR="00CC72ED" w:rsidRDefault="00CC72ED" w:rsidP="00CC72ED">
            <w:r>
              <w:t>OP</w:t>
            </w:r>
          </w:p>
        </w:tc>
      </w:tr>
      <w:tr w:rsidR="00CC72ED" w14:paraId="1BEEA158" w14:textId="77777777">
        <w:trPr>
          <w:trHeight w:val="284"/>
        </w:trPr>
        <w:tc>
          <w:tcPr>
            <w:tcW w:w="2355" w:type="dxa"/>
            <w:noWrap/>
            <w:vAlign w:val="center"/>
          </w:tcPr>
          <w:p w14:paraId="040A995D" w14:textId="77777777" w:rsidR="00CC72ED" w:rsidRDefault="00CC72ED" w:rsidP="00CC72ED">
            <w:pPr>
              <w:jc w:val="right"/>
              <w:rPr>
                <w:b/>
                <w:bCs/>
              </w:rPr>
            </w:pPr>
            <w:r>
              <w:rPr>
                <w:b/>
                <w:bCs/>
              </w:rPr>
              <w:t>D4004</w:t>
            </w:r>
          </w:p>
        </w:tc>
        <w:tc>
          <w:tcPr>
            <w:tcW w:w="5400" w:type="dxa"/>
            <w:noWrap/>
            <w:vAlign w:val="center"/>
          </w:tcPr>
          <w:p w14:paraId="25AA3BC9" w14:textId="77777777" w:rsidR="00CC72ED" w:rsidRDefault="00CC72ED" w:rsidP="00CC72ED">
            <w:r>
              <w:t>Error/Return Code</w:t>
            </w:r>
          </w:p>
        </w:tc>
        <w:tc>
          <w:tcPr>
            <w:tcW w:w="1080" w:type="dxa"/>
            <w:noWrap/>
            <w:vAlign w:val="center"/>
          </w:tcPr>
          <w:p w14:paraId="0EC44DF0" w14:textId="77777777" w:rsidR="00CC72ED" w:rsidRDefault="00CC72ED" w:rsidP="00CC72ED">
            <w:r>
              <w:t>RQ</w:t>
            </w:r>
          </w:p>
        </w:tc>
      </w:tr>
      <w:tr w:rsidR="00CC72ED" w14:paraId="5EC73E0C" w14:textId="77777777">
        <w:trPr>
          <w:trHeight w:val="284"/>
        </w:trPr>
        <w:tc>
          <w:tcPr>
            <w:tcW w:w="2355" w:type="dxa"/>
            <w:noWrap/>
            <w:vAlign w:val="center"/>
          </w:tcPr>
          <w:p w14:paraId="2CB06671" w14:textId="77777777" w:rsidR="00CC72ED" w:rsidRDefault="00CC72ED" w:rsidP="00CC72ED">
            <w:pPr>
              <w:jc w:val="right"/>
              <w:rPr>
                <w:b/>
                <w:bCs/>
              </w:rPr>
            </w:pPr>
            <w:r>
              <w:rPr>
                <w:b/>
                <w:bCs/>
              </w:rPr>
              <w:t>D1008</w:t>
            </w:r>
          </w:p>
        </w:tc>
        <w:tc>
          <w:tcPr>
            <w:tcW w:w="5400" w:type="dxa"/>
            <w:noWrap/>
            <w:vAlign w:val="center"/>
          </w:tcPr>
          <w:p w14:paraId="0656BCBE" w14:textId="77777777" w:rsidR="00CC72ED" w:rsidRDefault="00CC72ED" w:rsidP="00CC72ED">
            <w:r>
              <w:t>Data Item Reference</w:t>
            </w:r>
          </w:p>
        </w:tc>
        <w:tc>
          <w:tcPr>
            <w:tcW w:w="1080" w:type="dxa"/>
            <w:noWrap/>
            <w:vAlign w:val="center"/>
          </w:tcPr>
          <w:p w14:paraId="489387A2" w14:textId="77777777" w:rsidR="00CC72ED" w:rsidRDefault="00CC72ED" w:rsidP="00CC72ED">
            <w:r>
              <w:t>OP</w:t>
            </w:r>
          </w:p>
        </w:tc>
      </w:tr>
      <w:tr w:rsidR="00CC72ED" w14:paraId="62114E9B" w14:textId="77777777">
        <w:trPr>
          <w:trHeight w:val="284"/>
        </w:trPr>
        <w:tc>
          <w:tcPr>
            <w:tcW w:w="2355" w:type="dxa"/>
            <w:noWrap/>
            <w:vAlign w:val="center"/>
          </w:tcPr>
          <w:p w14:paraId="1CA4374A" w14:textId="77777777" w:rsidR="00CC72ED" w:rsidRDefault="00CC72ED" w:rsidP="00CC72ED">
            <w:pPr>
              <w:jc w:val="right"/>
              <w:rPr>
                <w:b/>
                <w:bCs/>
              </w:rPr>
            </w:pPr>
            <w:r>
              <w:rPr>
                <w:b/>
                <w:bCs/>
              </w:rPr>
              <w:t>Description</w:t>
            </w:r>
          </w:p>
        </w:tc>
        <w:tc>
          <w:tcPr>
            <w:tcW w:w="5400" w:type="dxa"/>
            <w:noWrap/>
            <w:vAlign w:val="center"/>
          </w:tcPr>
          <w:p w14:paraId="62E9DF0F" w14:textId="77777777" w:rsidR="00CC72ED" w:rsidRDefault="00CC72ED" w:rsidP="00CC72ED">
            <w:r>
              <w:t>This transaction only occurs for New Connection process</w:t>
            </w:r>
          </w:p>
        </w:tc>
        <w:tc>
          <w:tcPr>
            <w:tcW w:w="1080" w:type="dxa"/>
            <w:noWrap/>
            <w:vAlign w:val="center"/>
          </w:tcPr>
          <w:p w14:paraId="411F1FBC" w14:textId="77777777" w:rsidR="00CC72ED" w:rsidRDefault="00CC72ED" w:rsidP="00CC72ED">
            <w:r>
              <w:t> </w:t>
            </w:r>
          </w:p>
        </w:tc>
      </w:tr>
    </w:tbl>
    <w:p w14:paraId="4D016BF2" w14:textId="77777777" w:rsidR="00CC72ED" w:rsidRDefault="00CC72ED" w:rsidP="00CC72ED">
      <w:pPr>
        <w:spacing w:line="360" w:lineRule="auto"/>
      </w:pPr>
    </w:p>
    <w:p w14:paraId="069B8336" w14:textId="77777777" w:rsidR="00D94DB0" w:rsidRDefault="00D94DB0" w:rsidP="00CC72ED">
      <w:pPr>
        <w:spacing w:line="360" w:lineRule="auto"/>
      </w:pPr>
    </w:p>
    <w:p w14:paraId="17057294"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76A2178" w14:textId="77777777">
        <w:trPr>
          <w:trHeight w:val="284"/>
        </w:trPr>
        <w:tc>
          <w:tcPr>
            <w:tcW w:w="2355" w:type="dxa"/>
            <w:noWrap/>
            <w:vAlign w:val="center"/>
          </w:tcPr>
          <w:p w14:paraId="470967F0" w14:textId="77777777" w:rsidR="00CC72ED" w:rsidRDefault="00CC72ED" w:rsidP="00CC72ED">
            <w:pPr>
              <w:jc w:val="right"/>
              <w:rPr>
                <w:b/>
                <w:bCs/>
              </w:rPr>
            </w:pPr>
            <w:r>
              <w:rPr>
                <w:b/>
                <w:bCs/>
              </w:rPr>
              <w:t>Transaction Number</w:t>
            </w:r>
          </w:p>
        </w:tc>
        <w:tc>
          <w:tcPr>
            <w:tcW w:w="5400" w:type="dxa"/>
            <w:noWrap/>
            <w:vAlign w:val="center"/>
          </w:tcPr>
          <w:p w14:paraId="4EE549AA" w14:textId="34F656EC" w:rsidR="00CC72ED" w:rsidRPr="00D56ECE" w:rsidRDefault="00CC72ED" w:rsidP="00CC72ED">
            <w:pPr>
              <w:pStyle w:val="Heading4"/>
              <w:spacing w:line="240" w:lineRule="auto"/>
              <w:rPr>
                <w:lang w:val="en-GB"/>
              </w:rPr>
            </w:pPr>
            <w:r w:rsidRPr="00D56ECE">
              <w:rPr>
                <w:lang w:val="en-GB"/>
              </w:rPr>
              <w:t>T009.3</w:t>
            </w:r>
            <w:r w:rsidR="00B8127A">
              <w:rPr>
                <w:lang w:val="en-GB"/>
              </w:rPr>
              <w:t xml:space="preserve"> </w:t>
            </w:r>
            <w:r w:rsidR="00DB7895">
              <w:rPr>
                <w:lang w:val="en-GB"/>
              </w:rPr>
              <w:t>Not Used</w:t>
            </w:r>
          </w:p>
        </w:tc>
        <w:tc>
          <w:tcPr>
            <w:tcW w:w="1080" w:type="dxa"/>
            <w:noWrap/>
            <w:vAlign w:val="center"/>
          </w:tcPr>
          <w:p w14:paraId="4D47D2AD" w14:textId="77777777" w:rsidR="00CC72ED" w:rsidRDefault="00CC72ED" w:rsidP="00CC72ED">
            <w:r>
              <w:t> </w:t>
            </w:r>
          </w:p>
        </w:tc>
      </w:tr>
    </w:tbl>
    <w:p w14:paraId="6AC5ED96"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410184" w14:paraId="570D5A23" w14:textId="77777777" w:rsidTr="00B8642F">
        <w:trPr>
          <w:trHeight w:val="284"/>
        </w:trPr>
        <w:tc>
          <w:tcPr>
            <w:tcW w:w="2355" w:type="dxa"/>
            <w:noWrap/>
            <w:vAlign w:val="center"/>
          </w:tcPr>
          <w:p w14:paraId="46388AEE" w14:textId="77777777" w:rsidR="00410184" w:rsidRDefault="00410184" w:rsidP="00B8642F">
            <w:pPr>
              <w:jc w:val="right"/>
              <w:rPr>
                <w:b/>
                <w:bCs/>
              </w:rPr>
            </w:pPr>
            <w:r>
              <w:rPr>
                <w:b/>
                <w:bCs/>
              </w:rPr>
              <w:t>Transaction Number</w:t>
            </w:r>
          </w:p>
        </w:tc>
        <w:tc>
          <w:tcPr>
            <w:tcW w:w="5400" w:type="dxa"/>
            <w:noWrap/>
            <w:vAlign w:val="center"/>
          </w:tcPr>
          <w:p w14:paraId="0236949F" w14:textId="77777777" w:rsidR="00410184" w:rsidRPr="00D56ECE" w:rsidRDefault="00410184" w:rsidP="00410184">
            <w:pPr>
              <w:pStyle w:val="Heading4"/>
              <w:spacing w:line="240" w:lineRule="auto"/>
              <w:rPr>
                <w:lang w:val="en-GB"/>
              </w:rPr>
            </w:pPr>
            <w:r w:rsidRPr="00D56ECE">
              <w:rPr>
                <w:lang w:val="en-GB"/>
              </w:rPr>
              <w:t>T009.4</w:t>
            </w:r>
          </w:p>
        </w:tc>
        <w:tc>
          <w:tcPr>
            <w:tcW w:w="1080" w:type="dxa"/>
            <w:noWrap/>
            <w:vAlign w:val="center"/>
          </w:tcPr>
          <w:p w14:paraId="02F0482B" w14:textId="77777777" w:rsidR="00410184" w:rsidRDefault="00410184" w:rsidP="00B8642F">
            <w:r>
              <w:t> </w:t>
            </w:r>
          </w:p>
        </w:tc>
      </w:tr>
      <w:tr w:rsidR="00410184" w14:paraId="0CC9E6C6" w14:textId="77777777" w:rsidTr="00B8642F">
        <w:trPr>
          <w:trHeight w:val="284"/>
        </w:trPr>
        <w:tc>
          <w:tcPr>
            <w:tcW w:w="2355" w:type="dxa"/>
            <w:noWrap/>
            <w:vAlign w:val="center"/>
          </w:tcPr>
          <w:p w14:paraId="3647CA40" w14:textId="77777777" w:rsidR="00410184" w:rsidRDefault="00410184" w:rsidP="00B8642F">
            <w:pPr>
              <w:jc w:val="right"/>
              <w:rPr>
                <w:b/>
                <w:bCs/>
              </w:rPr>
            </w:pPr>
            <w:r>
              <w:rPr>
                <w:b/>
                <w:bCs/>
              </w:rPr>
              <w:t>Transaction Name</w:t>
            </w:r>
          </w:p>
        </w:tc>
        <w:tc>
          <w:tcPr>
            <w:tcW w:w="5400" w:type="dxa"/>
            <w:noWrap/>
            <w:vAlign w:val="center"/>
          </w:tcPr>
          <w:p w14:paraId="7B26CDC4" w14:textId="6296F0B9" w:rsidR="00410184" w:rsidRDefault="00B8127A" w:rsidP="00B8642F">
            <w:r w:rsidRPr="00B8127A">
              <w:t>Notify Duplicate MID Rejection</w:t>
            </w:r>
          </w:p>
        </w:tc>
        <w:tc>
          <w:tcPr>
            <w:tcW w:w="1080" w:type="dxa"/>
            <w:noWrap/>
            <w:vAlign w:val="center"/>
          </w:tcPr>
          <w:p w14:paraId="1AB0D436" w14:textId="77777777" w:rsidR="00410184" w:rsidRDefault="00410184" w:rsidP="00B8642F"/>
        </w:tc>
      </w:tr>
      <w:tr w:rsidR="00410184" w14:paraId="20F2E1E5" w14:textId="77777777" w:rsidTr="00B8642F">
        <w:trPr>
          <w:trHeight w:val="284"/>
        </w:trPr>
        <w:tc>
          <w:tcPr>
            <w:tcW w:w="2355" w:type="dxa"/>
            <w:noWrap/>
            <w:vAlign w:val="center"/>
          </w:tcPr>
          <w:p w14:paraId="38A6F486" w14:textId="77777777" w:rsidR="00410184" w:rsidRDefault="00410184" w:rsidP="00B8642F">
            <w:pPr>
              <w:jc w:val="right"/>
              <w:rPr>
                <w:b/>
                <w:bCs/>
              </w:rPr>
            </w:pPr>
            <w:r>
              <w:rPr>
                <w:b/>
                <w:bCs/>
              </w:rPr>
              <w:t>From</w:t>
            </w:r>
          </w:p>
        </w:tc>
        <w:tc>
          <w:tcPr>
            <w:tcW w:w="5400" w:type="dxa"/>
            <w:noWrap/>
            <w:vAlign w:val="center"/>
          </w:tcPr>
          <w:p w14:paraId="77FF942A" w14:textId="77777777" w:rsidR="00410184" w:rsidRDefault="00410184" w:rsidP="00B8642F">
            <w:r>
              <w:t>CMA</w:t>
            </w:r>
          </w:p>
        </w:tc>
        <w:tc>
          <w:tcPr>
            <w:tcW w:w="1080" w:type="dxa"/>
            <w:noWrap/>
            <w:vAlign w:val="center"/>
          </w:tcPr>
          <w:p w14:paraId="22E40725" w14:textId="77777777" w:rsidR="00410184" w:rsidRDefault="00410184" w:rsidP="00B8642F"/>
        </w:tc>
      </w:tr>
      <w:tr w:rsidR="00410184" w14:paraId="39B5EAA2" w14:textId="77777777" w:rsidTr="00B8642F">
        <w:trPr>
          <w:trHeight w:val="284"/>
        </w:trPr>
        <w:tc>
          <w:tcPr>
            <w:tcW w:w="2355" w:type="dxa"/>
            <w:noWrap/>
            <w:vAlign w:val="center"/>
          </w:tcPr>
          <w:p w14:paraId="20D0E4A9" w14:textId="77777777" w:rsidR="00410184" w:rsidRDefault="00410184" w:rsidP="00B8642F">
            <w:pPr>
              <w:jc w:val="right"/>
              <w:rPr>
                <w:b/>
                <w:bCs/>
              </w:rPr>
            </w:pPr>
            <w:r>
              <w:rPr>
                <w:b/>
                <w:bCs/>
              </w:rPr>
              <w:t>To</w:t>
            </w:r>
          </w:p>
        </w:tc>
        <w:tc>
          <w:tcPr>
            <w:tcW w:w="5400" w:type="dxa"/>
            <w:noWrap/>
            <w:vAlign w:val="center"/>
          </w:tcPr>
          <w:p w14:paraId="08E0F267" w14:textId="77777777" w:rsidR="00410184" w:rsidRDefault="00410184" w:rsidP="00B8642F">
            <w:r>
              <w:t>SW/LP</w:t>
            </w:r>
          </w:p>
        </w:tc>
        <w:tc>
          <w:tcPr>
            <w:tcW w:w="1080" w:type="dxa"/>
            <w:noWrap/>
            <w:vAlign w:val="center"/>
          </w:tcPr>
          <w:p w14:paraId="38C00613" w14:textId="77777777" w:rsidR="00410184" w:rsidRDefault="00410184" w:rsidP="00B8642F"/>
        </w:tc>
      </w:tr>
      <w:tr w:rsidR="00410184" w14:paraId="1CEC4886" w14:textId="77777777" w:rsidTr="00B8642F">
        <w:trPr>
          <w:trHeight w:val="284"/>
        </w:trPr>
        <w:tc>
          <w:tcPr>
            <w:tcW w:w="2355" w:type="dxa"/>
            <w:noWrap/>
            <w:vAlign w:val="center"/>
          </w:tcPr>
          <w:p w14:paraId="12F719A1" w14:textId="77777777" w:rsidR="00410184" w:rsidRDefault="00410184" w:rsidP="00B8642F">
            <w:pPr>
              <w:jc w:val="right"/>
              <w:rPr>
                <w:b/>
                <w:bCs/>
              </w:rPr>
            </w:pPr>
            <w:r>
              <w:rPr>
                <w:b/>
                <w:bCs/>
              </w:rPr>
              <w:t>DI #</w:t>
            </w:r>
          </w:p>
        </w:tc>
        <w:tc>
          <w:tcPr>
            <w:tcW w:w="5400" w:type="dxa"/>
            <w:noWrap/>
            <w:vAlign w:val="center"/>
          </w:tcPr>
          <w:p w14:paraId="2C9EE19F" w14:textId="77777777" w:rsidR="00410184" w:rsidRDefault="00410184" w:rsidP="00B8642F">
            <w:pPr>
              <w:rPr>
                <w:b/>
              </w:rPr>
            </w:pPr>
            <w:r>
              <w:rPr>
                <w:b/>
              </w:rPr>
              <w:t>Name</w:t>
            </w:r>
          </w:p>
        </w:tc>
        <w:tc>
          <w:tcPr>
            <w:tcW w:w="1080" w:type="dxa"/>
            <w:noWrap/>
            <w:vAlign w:val="center"/>
          </w:tcPr>
          <w:p w14:paraId="66426A13" w14:textId="77777777" w:rsidR="00410184" w:rsidRDefault="00410184" w:rsidP="00B8642F">
            <w:pPr>
              <w:rPr>
                <w:b/>
              </w:rPr>
            </w:pPr>
            <w:r>
              <w:rPr>
                <w:b/>
              </w:rPr>
              <w:t>FLAG</w:t>
            </w:r>
          </w:p>
        </w:tc>
      </w:tr>
      <w:tr w:rsidR="00410184" w14:paraId="6301E93A" w14:textId="77777777" w:rsidTr="00B8642F">
        <w:trPr>
          <w:trHeight w:val="284"/>
        </w:trPr>
        <w:tc>
          <w:tcPr>
            <w:tcW w:w="2355" w:type="dxa"/>
            <w:noWrap/>
            <w:vAlign w:val="center"/>
          </w:tcPr>
          <w:p w14:paraId="2FA70C8E" w14:textId="77777777" w:rsidR="00410184" w:rsidRDefault="00410184" w:rsidP="00B8642F">
            <w:pPr>
              <w:jc w:val="right"/>
              <w:rPr>
                <w:b/>
                <w:bCs/>
              </w:rPr>
            </w:pPr>
            <w:r w:rsidRPr="00907929">
              <w:rPr>
                <w:b/>
                <w:bCs/>
              </w:rPr>
              <w:t>D1009</w:t>
            </w:r>
          </w:p>
        </w:tc>
        <w:tc>
          <w:tcPr>
            <w:tcW w:w="5400" w:type="dxa"/>
            <w:noWrap/>
            <w:vAlign w:val="center"/>
          </w:tcPr>
          <w:p w14:paraId="36996F31" w14:textId="77777777" w:rsidR="00410184" w:rsidRDefault="00410184" w:rsidP="00B8642F">
            <w:r>
              <w:t xml:space="preserve">Duplicate Message ID </w:t>
            </w:r>
          </w:p>
        </w:tc>
        <w:tc>
          <w:tcPr>
            <w:tcW w:w="1080" w:type="dxa"/>
            <w:noWrap/>
            <w:vAlign w:val="center"/>
          </w:tcPr>
          <w:p w14:paraId="374B68D8" w14:textId="77777777" w:rsidR="00410184" w:rsidRDefault="00410184" w:rsidP="00B8642F">
            <w:r>
              <w:t>RQ</w:t>
            </w:r>
          </w:p>
        </w:tc>
      </w:tr>
      <w:tr w:rsidR="00410184" w14:paraId="62F33A8B" w14:textId="77777777" w:rsidTr="00B8642F">
        <w:trPr>
          <w:trHeight w:val="284"/>
        </w:trPr>
        <w:tc>
          <w:tcPr>
            <w:tcW w:w="2355" w:type="dxa"/>
            <w:noWrap/>
            <w:vAlign w:val="center"/>
          </w:tcPr>
          <w:p w14:paraId="5B5D5034" w14:textId="77777777" w:rsidR="00410184" w:rsidRDefault="00410184" w:rsidP="00B8642F">
            <w:pPr>
              <w:jc w:val="right"/>
              <w:rPr>
                <w:b/>
                <w:bCs/>
              </w:rPr>
            </w:pPr>
            <w:r w:rsidRPr="00907929">
              <w:rPr>
                <w:b/>
                <w:bCs/>
              </w:rPr>
              <w:t>D4004</w:t>
            </w:r>
          </w:p>
        </w:tc>
        <w:tc>
          <w:tcPr>
            <w:tcW w:w="5400" w:type="dxa"/>
            <w:noWrap/>
            <w:vAlign w:val="center"/>
          </w:tcPr>
          <w:p w14:paraId="25DAB794" w14:textId="77777777" w:rsidR="00410184" w:rsidRDefault="00410184" w:rsidP="00B8642F">
            <w:r>
              <w:t>Error/Return Code</w:t>
            </w:r>
          </w:p>
        </w:tc>
        <w:tc>
          <w:tcPr>
            <w:tcW w:w="1080" w:type="dxa"/>
            <w:noWrap/>
            <w:vAlign w:val="center"/>
          </w:tcPr>
          <w:p w14:paraId="52C176B1" w14:textId="77777777" w:rsidR="00410184" w:rsidRDefault="00410184" w:rsidP="00B8642F">
            <w:r>
              <w:t>RQ</w:t>
            </w:r>
          </w:p>
        </w:tc>
      </w:tr>
      <w:tr w:rsidR="00410184" w14:paraId="3F422461" w14:textId="77777777" w:rsidTr="00B8642F">
        <w:trPr>
          <w:trHeight w:val="284"/>
        </w:trPr>
        <w:tc>
          <w:tcPr>
            <w:tcW w:w="2355" w:type="dxa"/>
            <w:noWrap/>
            <w:vAlign w:val="center"/>
          </w:tcPr>
          <w:p w14:paraId="2819C2F6" w14:textId="77777777" w:rsidR="00410184" w:rsidRDefault="00410184" w:rsidP="00B8642F">
            <w:pPr>
              <w:jc w:val="right"/>
              <w:rPr>
                <w:b/>
                <w:bCs/>
              </w:rPr>
            </w:pPr>
            <w:r>
              <w:rPr>
                <w:b/>
                <w:bCs/>
              </w:rPr>
              <w:t>Description</w:t>
            </w:r>
          </w:p>
        </w:tc>
        <w:tc>
          <w:tcPr>
            <w:tcW w:w="5400" w:type="dxa"/>
            <w:noWrap/>
            <w:vAlign w:val="center"/>
          </w:tcPr>
          <w:p w14:paraId="7F591062" w14:textId="77777777" w:rsidR="00410184" w:rsidRDefault="00410184" w:rsidP="00B8642F">
            <w:r>
              <w:t>This transaction notifies the sending party of the rejection of a message with a duplicate MID.</w:t>
            </w:r>
          </w:p>
        </w:tc>
        <w:tc>
          <w:tcPr>
            <w:tcW w:w="1080" w:type="dxa"/>
            <w:noWrap/>
            <w:vAlign w:val="center"/>
          </w:tcPr>
          <w:p w14:paraId="16D68893" w14:textId="77777777" w:rsidR="00410184" w:rsidRDefault="00410184" w:rsidP="00B8642F">
            <w:r>
              <w:t> </w:t>
            </w:r>
          </w:p>
        </w:tc>
      </w:tr>
    </w:tbl>
    <w:p w14:paraId="677A60D2" w14:textId="77777777" w:rsidR="00410184" w:rsidRDefault="00410184" w:rsidP="002C1802">
      <w:pPr>
        <w:spacing w:line="360" w:lineRule="auto"/>
        <w:jc w:val="both"/>
        <w:rPr>
          <w:b/>
          <w:bCs/>
        </w:rPr>
      </w:pPr>
    </w:p>
    <w:p w14:paraId="5CE15259" w14:textId="77777777" w:rsidR="00410184" w:rsidRDefault="00410184"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23434F" w14:textId="77777777">
        <w:trPr>
          <w:trHeight w:val="284"/>
        </w:trPr>
        <w:tc>
          <w:tcPr>
            <w:tcW w:w="2355" w:type="dxa"/>
            <w:noWrap/>
            <w:vAlign w:val="center"/>
          </w:tcPr>
          <w:p w14:paraId="4B20F60D" w14:textId="77777777" w:rsidR="00CC72ED" w:rsidRDefault="00CC72ED" w:rsidP="00CC72ED">
            <w:pPr>
              <w:jc w:val="right"/>
              <w:rPr>
                <w:b/>
                <w:bCs/>
              </w:rPr>
            </w:pPr>
            <w:r>
              <w:rPr>
                <w:b/>
                <w:bCs/>
              </w:rPr>
              <w:t>Transaction Number</w:t>
            </w:r>
          </w:p>
        </w:tc>
        <w:tc>
          <w:tcPr>
            <w:tcW w:w="5400" w:type="dxa"/>
            <w:noWrap/>
            <w:vAlign w:val="center"/>
          </w:tcPr>
          <w:p w14:paraId="4A8C22C5" w14:textId="77777777" w:rsidR="00CC72ED" w:rsidRPr="00D56ECE" w:rsidRDefault="00CC72ED" w:rsidP="00CC72ED">
            <w:pPr>
              <w:pStyle w:val="Heading4"/>
              <w:spacing w:line="240" w:lineRule="auto"/>
              <w:rPr>
                <w:lang w:val="en-GB"/>
              </w:rPr>
            </w:pPr>
            <w:r w:rsidRPr="00D56ECE">
              <w:rPr>
                <w:lang w:val="en-GB"/>
              </w:rPr>
              <w:t>T010.0</w:t>
            </w:r>
          </w:p>
        </w:tc>
        <w:tc>
          <w:tcPr>
            <w:tcW w:w="1080" w:type="dxa"/>
            <w:noWrap/>
            <w:vAlign w:val="center"/>
          </w:tcPr>
          <w:p w14:paraId="7D1EB56E" w14:textId="77777777" w:rsidR="00CC72ED" w:rsidRDefault="00CC72ED" w:rsidP="00CC72ED">
            <w:r>
              <w:t> </w:t>
            </w:r>
          </w:p>
        </w:tc>
      </w:tr>
      <w:tr w:rsidR="00CC72ED" w14:paraId="35C67073" w14:textId="77777777">
        <w:trPr>
          <w:trHeight w:val="284"/>
        </w:trPr>
        <w:tc>
          <w:tcPr>
            <w:tcW w:w="2355" w:type="dxa"/>
            <w:noWrap/>
            <w:vAlign w:val="center"/>
          </w:tcPr>
          <w:p w14:paraId="49D9FB66" w14:textId="77777777" w:rsidR="00CC72ED" w:rsidRDefault="00CC72ED" w:rsidP="00CC72ED">
            <w:pPr>
              <w:jc w:val="right"/>
              <w:rPr>
                <w:b/>
                <w:bCs/>
              </w:rPr>
            </w:pPr>
            <w:r>
              <w:rPr>
                <w:b/>
                <w:bCs/>
              </w:rPr>
              <w:t>Transaction Name</w:t>
            </w:r>
          </w:p>
        </w:tc>
        <w:tc>
          <w:tcPr>
            <w:tcW w:w="5400" w:type="dxa"/>
            <w:noWrap/>
            <w:vAlign w:val="center"/>
          </w:tcPr>
          <w:p w14:paraId="4A8E5FC1" w14:textId="697830B0" w:rsidR="00CC72ED" w:rsidRDefault="00557267" w:rsidP="00CC72ED">
            <w:r>
              <w:t xml:space="preserve">Cancel </w:t>
            </w:r>
            <w:r w:rsidR="00CC72ED">
              <w:t xml:space="preserve">Registration </w:t>
            </w:r>
            <w:r w:rsidR="0005642F">
              <w:t>(Incoming)</w:t>
            </w:r>
          </w:p>
        </w:tc>
        <w:tc>
          <w:tcPr>
            <w:tcW w:w="1080" w:type="dxa"/>
            <w:noWrap/>
            <w:vAlign w:val="center"/>
          </w:tcPr>
          <w:p w14:paraId="52FC57F0" w14:textId="77777777" w:rsidR="00CC72ED" w:rsidRDefault="00CC72ED" w:rsidP="00CC72ED"/>
        </w:tc>
      </w:tr>
      <w:tr w:rsidR="00CC72ED" w14:paraId="103AF430" w14:textId="77777777">
        <w:trPr>
          <w:trHeight w:val="284"/>
        </w:trPr>
        <w:tc>
          <w:tcPr>
            <w:tcW w:w="2355" w:type="dxa"/>
            <w:noWrap/>
            <w:vAlign w:val="center"/>
          </w:tcPr>
          <w:p w14:paraId="18D4B296" w14:textId="77777777" w:rsidR="00CC72ED" w:rsidRDefault="00CC72ED" w:rsidP="00CC72ED">
            <w:pPr>
              <w:jc w:val="right"/>
              <w:rPr>
                <w:b/>
                <w:bCs/>
              </w:rPr>
            </w:pPr>
            <w:r>
              <w:rPr>
                <w:b/>
                <w:bCs/>
              </w:rPr>
              <w:t>From</w:t>
            </w:r>
          </w:p>
        </w:tc>
        <w:tc>
          <w:tcPr>
            <w:tcW w:w="5400" w:type="dxa"/>
            <w:noWrap/>
            <w:vAlign w:val="center"/>
          </w:tcPr>
          <w:p w14:paraId="32D3F0EC" w14:textId="77777777" w:rsidR="00CC72ED" w:rsidRDefault="00CC72ED" w:rsidP="00CC72ED">
            <w:r>
              <w:t>LP(</w:t>
            </w:r>
            <w:proofErr w:type="spellStart"/>
            <w:r>
              <w:t>i</w:t>
            </w:r>
            <w:proofErr w:type="spellEnd"/>
            <w:r>
              <w:t>)</w:t>
            </w:r>
          </w:p>
        </w:tc>
        <w:tc>
          <w:tcPr>
            <w:tcW w:w="1080" w:type="dxa"/>
            <w:noWrap/>
            <w:vAlign w:val="center"/>
          </w:tcPr>
          <w:p w14:paraId="07CE4BB4" w14:textId="77777777" w:rsidR="00CC72ED" w:rsidRDefault="00CC72ED" w:rsidP="00CC72ED"/>
        </w:tc>
      </w:tr>
      <w:tr w:rsidR="00CC72ED" w14:paraId="2FD292E6" w14:textId="77777777">
        <w:trPr>
          <w:trHeight w:val="284"/>
        </w:trPr>
        <w:tc>
          <w:tcPr>
            <w:tcW w:w="2355" w:type="dxa"/>
            <w:noWrap/>
            <w:vAlign w:val="center"/>
          </w:tcPr>
          <w:p w14:paraId="40B686F7" w14:textId="77777777" w:rsidR="00CC72ED" w:rsidRDefault="00CC72ED" w:rsidP="00CC72ED">
            <w:pPr>
              <w:jc w:val="right"/>
              <w:rPr>
                <w:b/>
                <w:bCs/>
              </w:rPr>
            </w:pPr>
            <w:r>
              <w:rPr>
                <w:b/>
                <w:bCs/>
              </w:rPr>
              <w:t>To</w:t>
            </w:r>
          </w:p>
        </w:tc>
        <w:tc>
          <w:tcPr>
            <w:tcW w:w="5400" w:type="dxa"/>
            <w:noWrap/>
            <w:vAlign w:val="center"/>
          </w:tcPr>
          <w:p w14:paraId="35648E0B" w14:textId="77777777" w:rsidR="00CC72ED" w:rsidRDefault="00CC72ED" w:rsidP="00CC72ED">
            <w:r>
              <w:t>CMA</w:t>
            </w:r>
          </w:p>
        </w:tc>
        <w:tc>
          <w:tcPr>
            <w:tcW w:w="1080" w:type="dxa"/>
            <w:noWrap/>
            <w:vAlign w:val="center"/>
          </w:tcPr>
          <w:p w14:paraId="6DAA0D71" w14:textId="77777777" w:rsidR="00CC72ED" w:rsidRDefault="00CC72ED" w:rsidP="00CC72ED"/>
        </w:tc>
      </w:tr>
      <w:tr w:rsidR="00CC72ED" w14:paraId="532AAF14" w14:textId="77777777">
        <w:trPr>
          <w:trHeight w:val="284"/>
        </w:trPr>
        <w:tc>
          <w:tcPr>
            <w:tcW w:w="2355" w:type="dxa"/>
            <w:noWrap/>
            <w:vAlign w:val="center"/>
          </w:tcPr>
          <w:p w14:paraId="3C5A5C4B" w14:textId="77777777" w:rsidR="00CC72ED" w:rsidRDefault="00CC72ED" w:rsidP="00CC72ED">
            <w:pPr>
              <w:jc w:val="right"/>
              <w:rPr>
                <w:b/>
                <w:bCs/>
              </w:rPr>
            </w:pPr>
            <w:r>
              <w:rPr>
                <w:b/>
                <w:bCs/>
              </w:rPr>
              <w:t>DI #</w:t>
            </w:r>
          </w:p>
        </w:tc>
        <w:tc>
          <w:tcPr>
            <w:tcW w:w="5400" w:type="dxa"/>
            <w:noWrap/>
            <w:vAlign w:val="center"/>
          </w:tcPr>
          <w:p w14:paraId="719381CF" w14:textId="77777777" w:rsidR="00CC72ED" w:rsidRDefault="00CC72ED" w:rsidP="00CC72ED">
            <w:pPr>
              <w:rPr>
                <w:b/>
              </w:rPr>
            </w:pPr>
            <w:r>
              <w:rPr>
                <w:b/>
              </w:rPr>
              <w:t>Name</w:t>
            </w:r>
          </w:p>
        </w:tc>
        <w:tc>
          <w:tcPr>
            <w:tcW w:w="1080" w:type="dxa"/>
            <w:noWrap/>
            <w:vAlign w:val="center"/>
          </w:tcPr>
          <w:p w14:paraId="42E7D6DD" w14:textId="77777777" w:rsidR="00CC72ED" w:rsidRDefault="00CC72ED" w:rsidP="00CC72ED">
            <w:pPr>
              <w:rPr>
                <w:b/>
              </w:rPr>
            </w:pPr>
            <w:r>
              <w:rPr>
                <w:b/>
              </w:rPr>
              <w:t>FLAG</w:t>
            </w:r>
          </w:p>
        </w:tc>
      </w:tr>
      <w:tr w:rsidR="00CC72ED" w14:paraId="1A6ACA24" w14:textId="77777777">
        <w:trPr>
          <w:trHeight w:val="284"/>
        </w:trPr>
        <w:tc>
          <w:tcPr>
            <w:tcW w:w="2355" w:type="dxa"/>
            <w:noWrap/>
            <w:vAlign w:val="center"/>
          </w:tcPr>
          <w:p w14:paraId="278B8775" w14:textId="77777777" w:rsidR="00CC72ED" w:rsidRDefault="00CC72ED" w:rsidP="00CC72ED">
            <w:pPr>
              <w:jc w:val="right"/>
              <w:rPr>
                <w:b/>
                <w:bCs/>
              </w:rPr>
            </w:pPr>
            <w:r>
              <w:rPr>
                <w:b/>
                <w:bCs/>
              </w:rPr>
              <w:t>D2001</w:t>
            </w:r>
          </w:p>
        </w:tc>
        <w:tc>
          <w:tcPr>
            <w:tcW w:w="5400" w:type="dxa"/>
            <w:noWrap/>
            <w:vAlign w:val="center"/>
          </w:tcPr>
          <w:p w14:paraId="2ED84A47" w14:textId="77777777" w:rsidR="00CC72ED" w:rsidRDefault="00CC72ED" w:rsidP="00CC72ED">
            <w:r>
              <w:t>SPID</w:t>
            </w:r>
          </w:p>
        </w:tc>
        <w:tc>
          <w:tcPr>
            <w:tcW w:w="1080" w:type="dxa"/>
            <w:noWrap/>
            <w:vAlign w:val="center"/>
          </w:tcPr>
          <w:p w14:paraId="3AA6572A" w14:textId="77777777" w:rsidR="00CC72ED" w:rsidRDefault="00CC72ED" w:rsidP="00CC72ED">
            <w:r>
              <w:t>RQ</w:t>
            </w:r>
          </w:p>
        </w:tc>
      </w:tr>
      <w:tr w:rsidR="00CC72ED" w14:paraId="0495EDB5" w14:textId="77777777">
        <w:trPr>
          <w:trHeight w:val="284"/>
        </w:trPr>
        <w:tc>
          <w:tcPr>
            <w:tcW w:w="2355" w:type="dxa"/>
            <w:noWrap/>
            <w:vAlign w:val="center"/>
          </w:tcPr>
          <w:p w14:paraId="0DD97F6D" w14:textId="77777777" w:rsidR="00CC72ED" w:rsidRDefault="00CC72ED" w:rsidP="00CC72ED">
            <w:pPr>
              <w:jc w:val="right"/>
              <w:rPr>
                <w:b/>
                <w:bCs/>
              </w:rPr>
            </w:pPr>
            <w:r>
              <w:rPr>
                <w:b/>
                <w:bCs/>
              </w:rPr>
              <w:t>D4005</w:t>
            </w:r>
          </w:p>
        </w:tc>
        <w:tc>
          <w:tcPr>
            <w:tcW w:w="5400" w:type="dxa"/>
            <w:noWrap/>
            <w:vAlign w:val="center"/>
          </w:tcPr>
          <w:p w14:paraId="6BFA42D9" w14:textId="77777777" w:rsidR="00CC72ED" w:rsidRDefault="00CC72ED" w:rsidP="00CC72ED">
            <w:r>
              <w:t>Cancellation Code</w:t>
            </w:r>
          </w:p>
        </w:tc>
        <w:tc>
          <w:tcPr>
            <w:tcW w:w="1080" w:type="dxa"/>
            <w:noWrap/>
            <w:vAlign w:val="center"/>
          </w:tcPr>
          <w:p w14:paraId="7AE37F42" w14:textId="77777777" w:rsidR="00CC72ED" w:rsidRDefault="00CC72ED" w:rsidP="00CC72ED">
            <w:r>
              <w:t>RQ</w:t>
            </w:r>
          </w:p>
        </w:tc>
      </w:tr>
      <w:tr w:rsidR="00CC72ED" w14:paraId="3E21F412" w14:textId="77777777">
        <w:trPr>
          <w:trHeight w:val="284"/>
        </w:trPr>
        <w:tc>
          <w:tcPr>
            <w:tcW w:w="2355" w:type="dxa"/>
            <w:noWrap/>
            <w:vAlign w:val="center"/>
          </w:tcPr>
          <w:p w14:paraId="06CCED6F" w14:textId="77777777" w:rsidR="00CC72ED" w:rsidRDefault="00CC72ED" w:rsidP="00CC72ED">
            <w:pPr>
              <w:jc w:val="right"/>
              <w:rPr>
                <w:b/>
                <w:bCs/>
              </w:rPr>
            </w:pPr>
            <w:r>
              <w:rPr>
                <w:b/>
                <w:bCs/>
              </w:rPr>
              <w:t>Description</w:t>
            </w:r>
          </w:p>
        </w:tc>
        <w:tc>
          <w:tcPr>
            <w:tcW w:w="5400" w:type="dxa"/>
            <w:noWrap/>
            <w:vAlign w:val="center"/>
          </w:tcPr>
          <w:p w14:paraId="7EBD6308" w14:textId="77777777" w:rsidR="00CC72ED" w:rsidRDefault="00CC72ED" w:rsidP="00CC72ED">
            <w:r>
              <w:t>Request to cancel a Registration by the Incoming LP (i.e. the LP that made the Registration Application)</w:t>
            </w:r>
          </w:p>
        </w:tc>
        <w:tc>
          <w:tcPr>
            <w:tcW w:w="1080" w:type="dxa"/>
            <w:noWrap/>
            <w:vAlign w:val="center"/>
          </w:tcPr>
          <w:p w14:paraId="428D3473" w14:textId="77777777" w:rsidR="00CC72ED" w:rsidRDefault="00CC72ED" w:rsidP="00CC72ED">
            <w:r>
              <w:t> </w:t>
            </w:r>
          </w:p>
        </w:tc>
      </w:tr>
    </w:tbl>
    <w:p w14:paraId="379D3DA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FF4BD34" w14:textId="77777777">
        <w:trPr>
          <w:trHeight w:val="284"/>
        </w:trPr>
        <w:tc>
          <w:tcPr>
            <w:tcW w:w="2355" w:type="dxa"/>
            <w:noWrap/>
            <w:vAlign w:val="center"/>
          </w:tcPr>
          <w:p w14:paraId="26529405" w14:textId="77777777" w:rsidR="00CC72ED" w:rsidRDefault="00CC72ED" w:rsidP="00CC72ED">
            <w:pPr>
              <w:jc w:val="right"/>
              <w:rPr>
                <w:b/>
                <w:bCs/>
              </w:rPr>
            </w:pPr>
            <w:r>
              <w:rPr>
                <w:b/>
                <w:bCs/>
              </w:rPr>
              <w:t>Transaction Number</w:t>
            </w:r>
          </w:p>
        </w:tc>
        <w:tc>
          <w:tcPr>
            <w:tcW w:w="5400" w:type="dxa"/>
            <w:noWrap/>
            <w:vAlign w:val="center"/>
          </w:tcPr>
          <w:p w14:paraId="49055CAE" w14:textId="77777777" w:rsidR="00CC72ED" w:rsidRPr="00D56ECE" w:rsidRDefault="00CC72ED" w:rsidP="00CC72ED">
            <w:pPr>
              <w:pStyle w:val="Heading4"/>
              <w:spacing w:line="240" w:lineRule="auto"/>
              <w:rPr>
                <w:lang w:val="en-GB"/>
              </w:rPr>
            </w:pPr>
            <w:r w:rsidRPr="00D56ECE">
              <w:rPr>
                <w:lang w:val="en-GB"/>
              </w:rPr>
              <w:t>T010.1</w:t>
            </w:r>
          </w:p>
        </w:tc>
        <w:tc>
          <w:tcPr>
            <w:tcW w:w="1080" w:type="dxa"/>
            <w:noWrap/>
            <w:vAlign w:val="center"/>
          </w:tcPr>
          <w:p w14:paraId="6DC16962" w14:textId="77777777" w:rsidR="00CC72ED" w:rsidRDefault="00CC72ED" w:rsidP="00CC72ED">
            <w:r>
              <w:t> </w:t>
            </w:r>
          </w:p>
        </w:tc>
      </w:tr>
      <w:tr w:rsidR="00CC72ED" w14:paraId="71ABEBA4" w14:textId="77777777">
        <w:trPr>
          <w:trHeight w:val="284"/>
        </w:trPr>
        <w:tc>
          <w:tcPr>
            <w:tcW w:w="2355" w:type="dxa"/>
            <w:noWrap/>
            <w:vAlign w:val="center"/>
          </w:tcPr>
          <w:p w14:paraId="5B0B3D3E" w14:textId="77777777" w:rsidR="00CC72ED" w:rsidRDefault="00CC72ED" w:rsidP="00CC72ED">
            <w:pPr>
              <w:jc w:val="right"/>
              <w:rPr>
                <w:b/>
                <w:bCs/>
              </w:rPr>
            </w:pPr>
            <w:r>
              <w:rPr>
                <w:b/>
                <w:bCs/>
              </w:rPr>
              <w:t>Transaction Name</w:t>
            </w:r>
          </w:p>
        </w:tc>
        <w:tc>
          <w:tcPr>
            <w:tcW w:w="5400" w:type="dxa"/>
            <w:noWrap/>
            <w:vAlign w:val="center"/>
          </w:tcPr>
          <w:p w14:paraId="59396D0E" w14:textId="2A4B73D0" w:rsidR="00CC72ED" w:rsidRDefault="003108B4" w:rsidP="00CC72ED">
            <w:r>
              <w:t xml:space="preserve">Cancel </w:t>
            </w:r>
            <w:r w:rsidR="00CC72ED">
              <w:t xml:space="preserve">Registration </w:t>
            </w:r>
            <w:r w:rsidR="0005642F">
              <w:t>(Outgoing)</w:t>
            </w:r>
          </w:p>
        </w:tc>
        <w:tc>
          <w:tcPr>
            <w:tcW w:w="1080" w:type="dxa"/>
            <w:noWrap/>
            <w:vAlign w:val="center"/>
          </w:tcPr>
          <w:p w14:paraId="0B19A3C1" w14:textId="77777777" w:rsidR="00CC72ED" w:rsidRDefault="00CC72ED" w:rsidP="00CC72ED"/>
        </w:tc>
      </w:tr>
      <w:tr w:rsidR="00CC72ED" w14:paraId="0C2AF16E" w14:textId="77777777">
        <w:trPr>
          <w:trHeight w:val="284"/>
        </w:trPr>
        <w:tc>
          <w:tcPr>
            <w:tcW w:w="2355" w:type="dxa"/>
            <w:noWrap/>
            <w:vAlign w:val="center"/>
          </w:tcPr>
          <w:p w14:paraId="6B7BEC2F" w14:textId="77777777" w:rsidR="00CC72ED" w:rsidRDefault="00CC72ED" w:rsidP="00CC72ED">
            <w:pPr>
              <w:jc w:val="right"/>
              <w:rPr>
                <w:b/>
                <w:bCs/>
              </w:rPr>
            </w:pPr>
            <w:r>
              <w:rPr>
                <w:b/>
                <w:bCs/>
              </w:rPr>
              <w:t>From</w:t>
            </w:r>
          </w:p>
        </w:tc>
        <w:tc>
          <w:tcPr>
            <w:tcW w:w="5400" w:type="dxa"/>
            <w:noWrap/>
            <w:vAlign w:val="center"/>
          </w:tcPr>
          <w:p w14:paraId="0C20BFCA" w14:textId="77777777" w:rsidR="00CC72ED" w:rsidRDefault="00CC72ED" w:rsidP="00CC72ED">
            <w:r>
              <w:t>LP(o)</w:t>
            </w:r>
          </w:p>
        </w:tc>
        <w:tc>
          <w:tcPr>
            <w:tcW w:w="1080" w:type="dxa"/>
            <w:noWrap/>
            <w:vAlign w:val="center"/>
          </w:tcPr>
          <w:p w14:paraId="5F6A4D79" w14:textId="77777777" w:rsidR="00CC72ED" w:rsidRDefault="00CC72ED" w:rsidP="00CC72ED"/>
        </w:tc>
      </w:tr>
      <w:tr w:rsidR="00CC72ED" w14:paraId="4D1E61A4" w14:textId="77777777">
        <w:trPr>
          <w:trHeight w:val="284"/>
        </w:trPr>
        <w:tc>
          <w:tcPr>
            <w:tcW w:w="2355" w:type="dxa"/>
            <w:noWrap/>
            <w:vAlign w:val="center"/>
          </w:tcPr>
          <w:p w14:paraId="667CAD99" w14:textId="77777777" w:rsidR="00CC72ED" w:rsidRDefault="00CC72ED" w:rsidP="00CC72ED">
            <w:pPr>
              <w:jc w:val="right"/>
              <w:rPr>
                <w:b/>
                <w:bCs/>
              </w:rPr>
            </w:pPr>
            <w:r>
              <w:rPr>
                <w:b/>
                <w:bCs/>
              </w:rPr>
              <w:t>To</w:t>
            </w:r>
          </w:p>
        </w:tc>
        <w:tc>
          <w:tcPr>
            <w:tcW w:w="5400" w:type="dxa"/>
            <w:noWrap/>
            <w:vAlign w:val="center"/>
          </w:tcPr>
          <w:p w14:paraId="581CBFF7" w14:textId="77777777" w:rsidR="00CC72ED" w:rsidRDefault="00CC72ED" w:rsidP="00CC72ED">
            <w:r>
              <w:t>CMA</w:t>
            </w:r>
          </w:p>
        </w:tc>
        <w:tc>
          <w:tcPr>
            <w:tcW w:w="1080" w:type="dxa"/>
            <w:noWrap/>
            <w:vAlign w:val="center"/>
          </w:tcPr>
          <w:p w14:paraId="61FD4A75" w14:textId="77777777" w:rsidR="00CC72ED" w:rsidRDefault="00CC72ED" w:rsidP="00CC72ED"/>
        </w:tc>
      </w:tr>
      <w:tr w:rsidR="00CC72ED" w14:paraId="5A3273D1" w14:textId="77777777">
        <w:trPr>
          <w:trHeight w:val="284"/>
        </w:trPr>
        <w:tc>
          <w:tcPr>
            <w:tcW w:w="2355" w:type="dxa"/>
            <w:noWrap/>
            <w:vAlign w:val="center"/>
          </w:tcPr>
          <w:p w14:paraId="2194A314" w14:textId="77777777" w:rsidR="00CC72ED" w:rsidRDefault="00CC72ED" w:rsidP="00CC72ED">
            <w:pPr>
              <w:jc w:val="right"/>
              <w:rPr>
                <w:b/>
                <w:bCs/>
              </w:rPr>
            </w:pPr>
            <w:r>
              <w:rPr>
                <w:b/>
                <w:bCs/>
              </w:rPr>
              <w:t>DI #</w:t>
            </w:r>
          </w:p>
        </w:tc>
        <w:tc>
          <w:tcPr>
            <w:tcW w:w="5400" w:type="dxa"/>
            <w:noWrap/>
            <w:vAlign w:val="center"/>
          </w:tcPr>
          <w:p w14:paraId="5E40E937" w14:textId="77777777" w:rsidR="00CC72ED" w:rsidRDefault="00CC72ED" w:rsidP="00CC72ED">
            <w:pPr>
              <w:rPr>
                <w:b/>
              </w:rPr>
            </w:pPr>
            <w:r>
              <w:rPr>
                <w:b/>
              </w:rPr>
              <w:t>Name</w:t>
            </w:r>
          </w:p>
        </w:tc>
        <w:tc>
          <w:tcPr>
            <w:tcW w:w="1080" w:type="dxa"/>
            <w:noWrap/>
            <w:vAlign w:val="center"/>
          </w:tcPr>
          <w:p w14:paraId="7B3FD099" w14:textId="77777777" w:rsidR="00CC72ED" w:rsidRDefault="00CC72ED" w:rsidP="00CC72ED">
            <w:pPr>
              <w:rPr>
                <w:b/>
              </w:rPr>
            </w:pPr>
            <w:r>
              <w:rPr>
                <w:b/>
              </w:rPr>
              <w:t>FLAG</w:t>
            </w:r>
          </w:p>
        </w:tc>
      </w:tr>
      <w:tr w:rsidR="00CC72ED" w14:paraId="1ED19B20" w14:textId="77777777">
        <w:trPr>
          <w:trHeight w:val="284"/>
        </w:trPr>
        <w:tc>
          <w:tcPr>
            <w:tcW w:w="2355" w:type="dxa"/>
            <w:noWrap/>
            <w:vAlign w:val="center"/>
          </w:tcPr>
          <w:p w14:paraId="5C920B0A" w14:textId="77777777" w:rsidR="00CC72ED" w:rsidRDefault="00CC72ED" w:rsidP="00CC72ED">
            <w:pPr>
              <w:jc w:val="right"/>
              <w:rPr>
                <w:b/>
                <w:bCs/>
              </w:rPr>
            </w:pPr>
            <w:r>
              <w:rPr>
                <w:b/>
                <w:bCs/>
              </w:rPr>
              <w:t>D2001</w:t>
            </w:r>
          </w:p>
        </w:tc>
        <w:tc>
          <w:tcPr>
            <w:tcW w:w="5400" w:type="dxa"/>
            <w:noWrap/>
            <w:vAlign w:val="center"/>
          </w:tcPr>
          <w:p w14:paraId="69BE70F9" w14:textId="77777777" w:rsidR="00CC72ED" w:rsidRDefault="00CC72ED" w:rsidP="00CC72ED">
            <w:r>
              <w:t>SPID</w:t>
            </w:r>
          </w:p>
        </w:tc>
        <w:tc>
          <w:tcPr>
            <w:tcW w:w="1080" w:type="dxa"/>
            <w:noWrap/>
            <w:vAlign w:val="center"/>
          </w:tcPr>
          <w:p w14:paraId="4A00E157" w14:textId="77777777" w:rsidR="00CC72ED" w:rsidRDefault="00CC72ED" w:rsidP="00CC72ED">
            <w:r>
              <w:t>RQ</w:t>
            </w:r>
          </w:p>
        </w:tc>
      </w:tr>
      <w:tr w:rsidR="001C3F6F" w14:paraId="41AA6E92" w14:textId="77777777">
        <w:trPr>
          <w:trHeight w:val="284"/>
        </w:trPr>
        <w:tc>
          <w:tcPr>
            <w:tcW w:w="2355" w:type="dxa"/>
            <w:noWrap/>
            <w:vAlign w:val="center"/>
          </w:tcPr>
          <w:p w14:paraId="6A38F044" w14:textId="77777777" w:rsidR="001C3F6F" w:rsidRDefault="001C3F6F" w:rsidP="00CC72ED">
            <w:pPr>
              <w:jc w:val="right"/>
              <w:rPr>
                <w:b/>
                <w:bCs/>
              </w:rPr>
            </w:pPr>
            <w:r>
              <w:rPr>
                <w:b/>
                <w:bCs/>
              </w:rPr>
              <w:t>D4003</w:t>
            </w:r>
          </w:p>
        </w:tc>
        <w:tc>
          <w:tcPr>
            <w:tcW w:w="5400" w:type="dxa"/>
            <w:noWrap/>
            <w:vAlign w:val="center"/>
          </w:tcPr>
          <w:p w14:paraId="25665226" w14:textId="77777777" w:rsidR="001C3F6F" w:rsidRDefault="001C3F6F" w:rsidP="00CC72ED">
            <w:r>
              <w:t>Text Comment Field</w:t>
            </w:r>
          </w:p>
        </w:tc>
        <w:tc>
          <w:tcPr>
            <w:tcW w:w="1080" w:type="dxa"/>
            <w:noWrap/>
            <w:vAlign w:val="center"/>
          </w:tcPr>
          <w:p w14:paraId="616A2F6E" w14:textId="77777777" w:rsidR="001C3F6F" w:rsidRDefault="001C3F6F" w:rsidP="00CC72ED">
            <w:r>
              <w:t>RQ</w:t>
            </w:r>
          </w:p>
        </w:tc>
      </w:tr>
      <w:tr w:rsidR="00CC72ED" w14:paraId="031F207A" w14:textId="77777777">
        <w:trPr>
          <w:trHeight w:val="284"/>
        </w:trPr>
        <w:tc>
          <w:tcPr>
            <w:tcW w:w="2355" w:type="dxa"/>
            <w:noWrap/>
            <w:vAlign w:val="center"/>
          </w:tcPr>
          <w:p w14:paraId="4260A830" w14:textId="77777777" w:rsidR="00CC72ED" w:rsidRDefault="00CC72ED" w:rsidP="00CC72ED">
            <w:pPr>
              <w:jc w:val="right"/>
              <w:rPr>
                <w:b/>
                <w:bCs/>
              </w:rPr>
            </w:pPr>
            <w:r>
              <w:rPr>
                <w:b/>
                <w:bCs/>
              </w:rPr>
              <w:t>D4005</w:t>
            </w:r>
          </w:p>
        </w:tc>
        <w:tc>
          <w:tcPr>
            <w:tcW w:w="5400" w:type="dxa"/>
            <w:noWrap/>
            <w:vAlign w:val="center"/>
          </w:tcPr>
          <w:p w14:paraId="1121086A" w14:textId="77777777" w:rsidR="00CC72ED" w:rsidRDefault="00CC72ED" w:rsidP="00CC72ED">
            <w:r>
              <w:t>Cancellation Code</w:t>
            </w:r>
          </w:p>
        </w:tc>
        <w:tc>
          <w:tcPr>
            <w:tcW w:w="1080" w:type="dxa"/>
            <w:noWrap/>
            <w:vAlign w:val="center"/>
          </w:tcPr>
          <w:p w14:paraId="3B4C8F38" w14:textId="77777777" w:rsidR="00CC72ED" w:rsidRDefault="00CC72ED" w:rsidP="00CC72ED">
            <w:r>
              <w:t>RQ</w:t>
            </w:r>
          </w:p>
        </w:tc>
      </w:tr>
      <w:tr w:rsidR="00185183" w14:paraId="1CAB5812" w14:textId="77777777">
        <w:trPr>
          <w:trHeight w:val="284"/>
        </w:trPr>
        <w:tc>
          <w:tcPr>
            <w:tcW w:w="2355" w:type="dxa"/>
            <w:noWrap/>
            <w:vAlign w:val="center"/>
          </w:tcPr>
          <w:p w14:paraId="6B3352BE" w14:textId="08C766F9" w:rsidR="00185183" w:rsidRPr="00A34A6E" w:rsidRDefault="00185183" w:rsidP="00185183">
            <w:pPr>
              <w:jc w:val="right"/>
              <w:rPr>
                <w:b/>
                <w:bCs/>
                <w:color w:val="auto"/>
              </w:rPr>
            </w:pPr>
            <w:r w:rsidRPr="00A34A6E">
              <w:rPr>
                <w:b/>
                <w:bCs/>
                <w:color w:val="auto"/>
              </w:rPr>
              <w:t>D2051</w:t>
            </w:r>
          </w:p>
        </w:tc>
        <w:tc>
          <w:tcPr>
            <w:tcW w:w="5400" w:type="dxa"/>
            <w:noWrap/>
            <w:vAlign w:val="center"/>
          </w:tcPr>
          <w:p w14:paraId="2AFA3644" w14:textId="64C60B90" w:rsidR="00185183" w:rsidRPr="00A34A6E" w:rsidRDefault="00185183" w:rsidP="00185183">
            <w:pPr>
              <w:rPr>
                <w:color w:val="auto"/>
              </w:rPr>
            </w:pPr>
            <w:r w:rsidRPr="00A34A6E">
              <w:rPr>
                <w:color w:val="auto"/>
              </w:rPr>
              <w:t>Customer Contact Identifier</w:t>
            </w:r>
          </w:p>
        </w:tc>
        <w:tc>
          <w:tcPr>
            <w:tcW w:w="1080" w:type="dxa"/>
            <w:noWrap/>
            <w:vAlign w:val="center"/>
          </w:tcPr>
          <w:p w14:paraId="5C009044" w14:textId="1CB67A7E" w:rsidR="00185183" w:rsidRPr="00A34A6E" w:rsidRDefault="00185183" w:rsidP="00185183">
            <w:pPr>
              <w:rPr>
                <w:color w:val="auto"/>
              </w:rPr>
            </w:pPr>
            <w:r w:rsidRPr="00A34A6E">
              <w:rPr>
                <w:color w:val="auto"/>
              </w:rPr>
              <w:t>RQ</w:t>
            </w:r>
          </w:p>
        </w:tc>
      </w:tr>
      <w:tr w:rsidR="00185183" w14:paraId="1C4C3C15" w14:textId="77777777">
        <w:trPr>
          <w:trHeight w:val="284"/>
        </w:trPr>
        <w:tc>
          <w:tcPr>
            <w:tcW w:w="2355" w:type="dxa"/>
            <w:noWrap/>
            <w:vAlign w:val="center"/>
          </w:tcPr>
          <w:p w14:paraId="5C2DA696" w14:textId="77777777" w:rsidR="00185183" w:rsidRDefault="00185183" w:rsidP="00185183">
            <w:pPr>
              <w:jc w:val="right"/>
              <w:rPr>
                <w:b/>
                <w:bCs/>
              </w:rPr>
            </w:pPr>
            <w:r>
              <w:rPr>
                <w:b/>
                <w:bCs/>
              </w:rPr>
              <w:t>Description</w:t>
            </w:r>
          </w:p>
        </w:tc>
        <w:tc>
          <w:tcPr>
            <w:tcW w:w="5400" w:type="dxa"/>
            <w:noWrap/>
            <w:vAlign w:val="center"/>
          </w:tcPr>
          <w:p w14:paraId="5E5CA029" w14:textId="77777777" w:rsidR="00185183" w:rsidRDefault="00185183" w:rsidP="00185183">
            <w:r>
              <w:t>Request to cancel a registration by the Outgoing LP</w:t>
            </w:r>
          </w:p>
        </w:tc>
        <w:tc>
          <w:tcPr>
            <w:tcW w:w="1080" w:type="dxa"/>
            <w:noWrap/>
            <w:vAlign w:val="center"/>
          </w:tcPr>
          <w:p w14:paraId="2279234E" w14:textId="77777777" w:rsidR="00185183" w:rsidRDefault="00185183" w:rsidP="00185183">
            <w:r>
              <w:t> </w:t>
            </w:r>
          </w:p>
        </w:tc>
      </w:tr>
    </w:tbl>
    <w:p w14:paraId="33A9B5D1" w14:textId="27E1E7A9" w:rsidR="00D94DB0" w:rsidRDefault="00D94DB0" w:rsidP="00CC72ED">
      <w:pPr>
        <w:spacing w:line="360" w:lineRule="auto"/>
      </w:pPr>
    </w:p>
    <w:p w14:paraId="20810F2B" w14:textId="77777777" w:rsidR="00A34A6E" w:rsidRDefault="00A34A6E" w:rsidP="00CC72ED">
      <w:pPr>
        <w:spacing w:line="360" w:lineRule="auto"/>
      </w:pPr>
    </w:p>
    <w:p w14:paraId="6A675BB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FA47A54" w14:textId="77777777">
        <w:trPr>
          <w:trHeight w:val="284"/>
        </w:trPr>
        <w:tc>
          <w:tcPr>
            <w:tcW w:w="2355" w:type="dxa"/>
            <w:noWrap/>
            <w:vAlign w:val="center"/>
          </w:tcPr>
          <w:p w14:paraId="1A356A59" w14:textId="77777777" w:rsidR="00CC72ED" w:rsidRDefault="00CC72ED" w:rsidP="00CC72ED">
            <w:pPr>
              <w:jc w:val="right"/>
              <w:rPr>
                <w:b/>
                <w:bCs/>
              </w:rPr>
            </w:pPr>
            <w:r>
              <w:rPr>
                <w:b/>
                <w:bCs/>
              </w:rPr>
              <w:lastRenderedPageBreak/>
              <w:t>Transaction Number</w:t>
            </w:r>
          </w:p>
        </w:tc>
        <w:tc>
          <w:tcPr>
            <w:tcW w:w="5400" w:type="dxa"/>
            <w:noWrap/>
            <w:vAlign w:val="center"/>
          </w:tcPr>
          <w:p w14:paraId="0E3D9208" w14:textId="77777777" w:rsidR="00CC72ED" w:rsidRPr="00D56ECE" w:rsidRDefault="00CC72ED" w:rsidP="00CC72ED">
            <w:pPr>
              <w:pStyle w:val="Heading4"/>
              <w:spacing w:line="240" w:lineRule="auto"/>
              <w:rPr>
                <w:lang w:val="en-GB"/>
              </w:rPr>
            </w:pPr>
            <w:r w:rsidRPr="00D56ECE">
              <w:rPr>
                <w:lang w:val="en-GB"/>
              </w:rPr>
              <w:t>T011.0</w:t>
            </w:r>
          </w:p>
        </w:tc>
        <w:tc>
          <w:tcPr>
            <w:tcW w:w="1080" w:type="dxa"/>
            <w:noWrap/>
            <w:vAlign w:val="center"/>
          </w:tcPr>
          <w:p w14:paraId="6B17EB22" w14:textId="77777777" w:rsidR="00CC72ED" w:rsidRDefault="00CC72ED" w:rsidP="00CC72ED">
            <w:r>
              <w:t> </w:t>
            </w:r>
          </w:p>
        </w:tc>
      </w:tr>
      <w:tr w:rsidR="00CC72ED" w14:paraId="0FB32C5C" w14:textId="77777777">
        <w:trPr>
          <w:trHeight w:val="284"/>
        </w:trPr>
        <w:tc>
          <w:tcPr>
            <w:tcW w:w="2355" w:type="dxa"/>
            <w:noWrap/>
            <w:vAlign w:val="center"/>
          </w:tcPr>
          <w:p w14:paraId="33F5AF79" w14:textId="77777777" w:rsidR="00CC72ED" w:rsidRDefault="00CC72ED" w:rsidP="00CC72ED">
            <w:pPr>
              <w:jc w:val="right"/>
              <w:rPr>
                <w:b/>
                <w:bCs/>
              </w:rPr>
            </w:pPr>
            <w:r>
              <w:rPr>
                <w:b/>
                <w:bCs/>
              </w:rPr>
              <w:t>Transaction Name</w:t>
            </w:r>
          </w:p>
        </w:tc>
        <w:tc>
          <w:tcPr>
            <w:tcW w:w="5400" w:type="dxa"/>
            <w:noWrap/>
            <w:vAlign w:val="center"/>
          </w:tcPr>
          <w:p w14:paraId="73598F51" w14:textId="2BA6C62F" w:rsidR="00CC72ED" w:rsidRDefault="00CC72ED" w:rsidP="00CC72ED">
            <w:r>
              <w:t>Notify Cancellation</w:t>
            </w:r>
            <w:r w:rsidR="0005642F">
              <w:t xml:space="preserve"> (Incoming)</w:t>
            </w:r>
          </w:p>
        </w:tc>
        <w:tc>
          <w:tcPr>
            <w:tcW w:w="1080" w:type="dxa"/>
            <w:noWrap/>
            <w:vAlign w:val="center"/>
          </w:tcPr>
          <w:p w14:paraId="4DDC18E0" w14:textId="77777777" w:rsidR="00CC72ED" w:rsidRDefault="00CC72ED" w:rsidP="00CC72ED"/>
        </w:tc>
      </w:tr>
      <w:tr w:rsidR="00CC72ED" w14:paraId="57C5D29E" w14:textId="77777777">
        <w:trPr>
          <w:trHeight w:val="284"/>
        </w:trPr>
        <w:tc>
          <w:tcPr>
            <w:tcW w:w="2355" w:type="dxa"/>
            <w:noWrap/>
            <w:vAlign w:val="center"/>
          </w:tcPr>
          <w:p w14:paraId="67B976DF" w14:textId="77777777" w:rsidR="00CC72ED" w:rsidRDefault="00CC72ED" w:rsidP="00CC72ED">
            <w:pPr>
              <w:jc w:val="right"/>
              <w:rPr>
                <w:b/>
                <w:bCs/>
              </w:rPr>
            </w:pPr>
            <w:r>
              <w:rPr>
                <w:b/>
                <w:bCs/>
              </w:rPr>
              <w:t>From</w:t>
            </w:r>
          </w:p>
        </w:tc>
        <w:tc>
          <w:tcPr>
            <w:tcW w:w="5400" w:type="dxa"/>
            <w:noWrap/>
            <w:vAlign w:val="center"/>
          </w:tcPr>
          <w:p w14:paraId="511244B8" w14:textId="77777777" w:rsidR="00CC72ED" w:rsidRDefault="00CC72ED" w:rsidP="00CC72ED">
            <w:r>
              <w:t>CMA</w:t>
            </w:r>
          </w:p>
        </w:tc>
        <w:tc>
          <w:tcPr>
            <w:tcW w:w="1080" w:type="dxa"/>
            <w:noWrap/>
            <w:vAlign w:val="center"/>
          </w:tcPr>
          <w:p w14:paraId="44E31C69" w14:textId="77777777" w:rsidR="00CC72ED" w:rsidRDefault="00CC72ED" w:rsidP="00CC72ED"/>
        </w:tc>
      </w:tr>
      <w:tr w:rsidR="00CC72ED" w14:paraId="76CED559" w14:textId="77777777">
        <w:trPr>
          <w:trHeight w:val="284"/>
        </w:trPr>
        <w:tc>
          <w:tcPr>
            <w:tcW w:w="2355" w:type="dxa"/>
            <w:noWrap/>
            <w:vAlign w:val="center"/>
          </w:tcPr>
          <w:p w14:paraId="5B2DD582" w14:textId="77777777" w:rsidR="00CC72ED" w:rsidRDefault="00CC72ED" w:rsidP="00CC72ED">
            <w:pPr>
              <w:jc w:val="right"/>
              <w:rPr>
                <w:b/>
                <w:bCs/>
              </w:rPr>
            </w:pPr>
            <w:r>
              <w:rPr>
                <w:b/>
                <w:bCs/>
              </w:rPr>
              <w:t>To</w:t>
            </w:r>
          </w:p>
        </w:tc>
        <w:tc>
          <w:tcPr>
            <w:tcW w:w="5400" w:type="dxa"/>
            <w:noWrap/>
            <w:vAlign w:val="center"/>
          </w:tcPr>
          <w:p w14:paraId="0864BB77" w14:textId="77777777" w:rsidR="00CC72ED" w:rsidRDefault="00CC72ED" w:rsidP="00CC72ED">
            <w:r>
              <w:t>LP(</w:t>
            </w:r>
            <w:proofErr w:type="spellStart"/>
            <w:r>
              <w:t>i</w:t>
            </w:r>
            <w:proofErr w:type="spellEnd"/>
            <w:r>
              <w:t>)</w:t>
            </w:r>
          </w:p>
        </w:tc>
        <w:tc>
          <w:tcPr>
            <w:tcW w:w="1080" w:type="dxa"/>
            <w:noWrap/>
            <w:vAlign w:val="center"/>
          </w:tcPr>
          <w:p w14:paraId="1B78728A" w14:textId="77777777" w:rsidR="00CC72ED" w:rsidRDefault="00CC72ED" w:rsidP="00CC72ED"/>
        </w:tc>
      </w:tr>
      <w:tr w:rsidR="00CC72ED" w14:paraId="12448AE7" w14:textId="77777777">
        <w:trPr>
          <w:trHeight w:val="284"/>
        </w:trPr>
        <w:tc>
          <w:tcPr>
            <w:tcW w:w="2355" w:type="dxa"/>
            <w:noWrap/>
            <w:vAlign w:val="center"/>
          </w:tcPr>
          <w:p w14:paraId="77DBA087" w14:textId="77777777" w:rsidR="00CC72ED" w:rsidRDefault="00CC72ED" w:rsidP="00CC72ED">
            <w:pPr>
              <w:jc w:val="right"/>
              <w:rPr>
                <w:b/>
                <w:bCs/>
              </w:rPr>
            </w:pPr>
            <w:r>
              <w:rPr>
                <w:b/>
                <w:bCs/>
              </w:rPr>
              <w:t>DI #</w:t>
            </w:r>
          </w:p>
        </w:tc>
        <w:tc>
          <w:tcPr>
            <w:tcW w:w="5400" w:type="dxa"/>
            <w:noWrap/>
            <w:vAlign w:val="center"/>
          </w:tcPr>
          <w:p w14:paraId="3FAA5C25" w14:textId="77777777" w:rsidR="00CC72ED" w:rsidRDefault="00CC72ED" w:rsidP="00CC72ED">
            <w:pPr>
              <w:rPr>
                <w:b/>
              </w:rPr>
            </w:pPr>
            <w:r>
              <w:rPr>
                <w:b/>
              </w:rPr>
              <w:t>Name</w:t>
            </w:r>
          </w:p>
        </w:tc>
        <w:tc>
          <w:tcPr>
            <w:tcW w:w="1080" w:type="dxa"/>
            <w:noWrap/>
            <w:vAlign w:val="center"/>
          </w:tcPr>
          <w:p w14:paraId="059DD016" w14:textId="77777777" w:rsidR="00CC72ED" w:rsidRDefault="00CC72ED" w:rsidP="00CC72ED">
            <w:pPr>
              <w:rPr>
                <w:b/>
              </w:rPr>
            </w:pPr>
            <w:r>
              <w:rPr>
                <w:b/>
              </w:rPr>
              <w:t>FLAG</w:t>
            </w:r>
          </w:p>
        </w:tc>
      </w:tr>
      <w:tr w:rsidR="00CC72ED" w14:paraId="76B36628" w14:textId="77777777">
        <w:trPr>
          <w:trHeight w:val="284"/>
        </w:trPr>
        <w:tc>
          <w:tcPr>
            <w:tcW w:w="2355" w:type="dxa"/>
            <w:noWrap/>
            <w:vAlign w:val="center"/>
          </w:tcPr>
          <w:p w14:paraId="6A916827" w14:textId="77777777" w:rsidR="00CC72ED" w:rsidRDefault="00CC72ED" w:rsidP="00CC72ED">
            <w:pPr>
              <w:jc w:val="right"/>
              <w:rPr>
                <w:b/>
                <w:bCs/>
              </w:rPr>
            </w:pPr>
            <w:r>
              <w:rPr>
                <w:b/>
                <w:bCs/>
              </w:rPr>
              <w:t>D2001</w:t>
            </w:r>
          </w:p>
        </w:tc>
        <w:tc>
          <w:tcPr>
            <w:tcW w:w="5400" w:type="dxa"/>
            <w:noWrap/>
            <w:vAlign w:val="center"/>
          </w:tcPr>
          <w:p w14:paraId="67558EC3" w14:textId="77777777" w:rsidR="00CC72ED" w:rsidRDefault="00CC72ED" w:rsidP="00CC72ED">
            <w:r>
              <w:t>SPID</w:t>
            </w:r>
          </w:p>
        </w:tc>
        <w:tc>
          <w:tcPr>
            <w:tcW w:w="1080" w:type="dxa"/>
            <w:noWrap/>
            <w:vAlign w:val="center"/>
          </w:tcPr>
          <w:p w14:paraId="5852AC93" w14:textId="77777777" w:rsidR="00CC72ED" w:rsidRDefault="00CC72ED" w:rsidP="00CC72ED">
            <w:r>
              <w:t>RQ</w:t>
            </w:r>
          </w:p>
        </w:tc>
      </w:tr>
      <w:tr w:rsidR="001C3F6F" w14:paraId="4D11E71E" w14:textId="77777777">
        <w:trPr>
          <w:trHeight w:val="284"/>
        </w:trPr>
        <w:tc>
          <w:tcPr>
            <w:tcW w:w="2355" w:type="dxa"/>
            <w:noWrap/>
            <w:vAlign w:val="center"/>
          </w:tcPr>
          <w:p w14:paraId="5B62F5CE" w14:textId="77777777" w:rsidR="001C3F6F" w:rsidRDefault="001C3F6F" w:rsidP="00CC72ED">
            <w:pPr>
              <w:jc w:val="right"/>
              <w:rPr>
                <w:b/>
                <w:bCs/>
              </w:rPr>
            </w:pPr>
            <w:r>
              <w:rPr>
                <w:b/>
                <w:bCs/>
              </w:rPr>
              <w:t>D4005</w:t>
            </w:r>
          </w:p>
        </w:tc>
        <w:tc>
          <w:tcPr>
            <w:tcW w:w="5400" w:type="dxa"/>
            <w:noWrap/>
            <w:vAlign w:val="center"/>
          </w:tcPr>
          <w:p w14:paraId="7E7CC19D" w14:textId="77777777" w:rsidR="001C3F6F" w:rsidRDefault="001C3F6F" w:rsidP="00CC72ED">
            <w:r>
              <w:t>Cancellation Code</w:t>
            </w:r>
          </w:p>
        </w:tc>
        <w:tc>
          <w:tcPr>
            <w:tcW w:w="1080" w:type="dxa"/>
            <w:noWrap/>
            <w:vAlign w:val="center"/>
          </w:tcPr>
          <w:p w14:paraId="131CA5D0" w14:textId="77777777" w:rsidR="001C3F6F" w:rsidRDefault="001C3F6F" w:rsidP="00CC72ED">
            <w:r>
              <w:t>RQ</w:t>
            </w:r>
          </w:p>
        </w:tc>
      </w:tr>
      <w:tr w:rsidR="001C3F6F" w14:paraId="26564A84" w14:textId="77777777">
        <w:trPr>
          <w:trHeight w:val="284"/>
        </w:trPr>
        <w:tc>
          <w:tcPr>
            <w:tcW w:w="2355" w:type="dxa"/>
            <w:noWrap/>
            <w:vAlign w:val="center"/>
          </w:tcPr>
          <w:p w14:paraId="42DC3979" w14:textId="77777777" w:rsidR="001C3F6F" w:rsidRDefault="001C3F6F" w:rsidP="00CC72ED">
            <w:pPr>
              <w:jc w:val="right"/>
              <w:rPr>
                <w:b/>
                <w:bCs/>
              </w:rPr>
            </w:pPr>
            <w:r>
              <w:rPr>
                <w:b/>
                <w:bCs/>
              </w:rPr>
              <w:t>D4003</w:t>
            </w:r>
          </w:p>
        </w:tc>
        <w:tc>
          <w:tcPr>
            <w:tcW w:w="5400" w:type="dxa"/>
            <w:noWrap/>
            <w:vAlign w:val="center"/>
          </w:tcPr>
          <w:p w14:paraId="1595AD0D" w14:textId="77777777" w:rsidR="001C3F6F" w:rsidRDefault="001C3F6F" w:rsidP="00CC72ED">
            <w:r>
              <w:t>Text Comment Field</w:t>
            </w:r>
          </w:p>
        </w:tc>
        <w:tc>
          <w:tcPr>
            <w:tcW w:w="1080" w:type="dxa"/>
            <w:noWrap/>
            <w:vAlign w:val="center"/>
          </w:tcPr>
          <w:p w14:paraId="2A1C9A40" w14:textId="77777777" w:rsidR="001C3F6F" w:rsidRDefault="001C3F6F" w:rsidP="00CC72ED">
            <w:r>
              <w:t>RQ</w:t>
            </w:r>
          </w:p>
        </w:tc>
      </w:tr>
      <w:tr w:rsidR="001C3F6F" w14:paraId="47058472" w14:textId="77777777">
        <w:trPr>
          <w:trHeight w:val="284"/>
        </w:trPr>
        <w:tc>
          <w:tcPr>
            <w:tcW w:w="2355" w:type="dxa"/>
            <w:noWrap/>
            <w:vAlign w:val="center"/>
          </w:tcPr>
          <w:p w14:paraId="57756572" w14:textId="77777777" w:rsidR="001C3F6F" w:rsidRDefault="001C3F6F" w:rsidP="00CC72ED">
            <w:pPr>
              <w:jc w:val="right"/>
              <w:rPr>
                <w:b/>
                <w:bCs/>
              </w:rPr>
            </w:pPr>
            <w:r>
              <w:rPr>
                <w:b/>
                <w:bCs/>
              </w:rPr>
              <w:t>Description</w:t>
            </w:r>
          </w:p>
        </w:tc>
        <w:tc>
          <w:tcPr>
            <w:tcW w:w="5400" w:type="dxa"/>
            <w:noWrap/>
            <w:vAlign w:val="center"/>
          </w:tcPr>
          <w:p w14:paraId="4DC1A8CB" w14:textId="77777777" w:rsidR="001C3F6F" w:rsidRDefault="001C3F6F" w:rsidP="00CC72ED">
            <w:r>
              <w:t>Notification from the CMA to an Incoming LP of Cancellation of a Registration </w:t>
            </w:r>
          </w:p>
        </w:tc>
        <w:tc>
          <w:tcPr>
            <w:tcW w:w="1080" w:type="dxa"/>
            <w:noWrap/>
            <w:vAlign w:val="center"/>
          </w:tcPr>
          <w:p w14:paraId="1975608B" w14:textId="77777777" w:rsidR="001C3F6F" w:rsidRDefault="001C3F6F" w:rsidP="00CC72ED">
            <w:r>
              <w:t> </w:t>
            </w:r>
          </w:p>
        </w:tc>
      </w:tr>
    </w:tbl>
    <w:p w14:paraId="39B6DBF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1C162F8" w14:textId="77777777">
        <w:trPr>
          <w:trHeight w:val="284"/>
        </w:trPr>
        <w:tc>
          <w:tcPr>
            <w:tcW w:w="2355" w:type="dxa"/>
            <w:noWrap/>
            <w:vAlign w:val="center"/>
          </w:tcPr>
          <w:p w14:paraId="372232D5" w14:textId="77777777" w:rsidR="00CC72ED" w:rsidRDefault="00CC72ED" w:rsidP="00CC72ED">
            <w:pPr>
              <w:jc w:val="right"/>
              <w:rPr>
                <w:b/>
                <w:bCs/>
              </w:rPr>
            </w:pPr>
            <w:r>
              <w:rPr>
                <w:b/>
                <w:bCs/>
              </w:rPr>
              <w:t>Transaction Number</w:t>
            </w:r>
          </w:p>
        </w:tc>
        <w:tc>
          <w:tcPr>
            <w:tcW w:w="5400" w:type="dxa"/>
            <w:noWrap/>
            <w:vAlign w:val="center"/>
          </w:tcPr>
          <w:p w14:paraId="3604D884" w14:textId="77777777" w:rsidR="00CC72ED" w:rsidRPr="00D56ECE" w:rsidRDefault="00CC72ED" w:rsidP="00CC72ED">
            <w:pPr>
              <w:pStyle w:val="Heading4"/>
              <w:spacing w:line="240" w:lineRule="auto"/>
              <w:rPr>
                <w:lang w:val="en-GB"/>
              </w:rPr>
            </w:pPr>
            <w:r w:rsidRPr="00D56ECE">
              <w:rPr>
                <w:lang w:val="en-GB"/>
              </w:rPr>
              <w:t>T011.1</w:t>
            </w:r>
          </w:p>
        </w:tc>
        <w:tc>
          <w:tcPr>
            <w:tcW w:w="1080" w:type="dxa"/>
            <w:noWrap/>
            <w:vAlign w:val="center"/>
          </w:tcPr>
          <w:p w14:paraId="72F31033" w14:textId="77777777" w:rsidR="00CC72ED" w:rsidRDefault="00CC72ED" w:rsidP="00CC72ED">
            <w:r>
              <w:t> </w:t>
            </w:r>
          </w:p>
        </w:tc>
      </w:tr>
      <w:tr w:rsidR="00CC72ED" w14:paraId="24138036" w14:textId="77777777">
        <w:trPr>
          <w:trHeight w:val="284"/>
        </w:trPr>
        <w:tc>
          <w:tcPr>
            <w:tcW w:w="2355" w:type="dxa"/>
            <w:noWrap/>
            <w:vAlign w:val="center"/>
          </w:tcPr>
          <w:p w14:paraId="22FEBA68" w14:textId="77777777" w:rsidR="00CC72ED" w:rsidRDefault="00CC72ED" w:rsidP="00CC72ED">
            <w:pPr>
              <w:jc w:val="right"/>
              <w:rPr>
                <w:b/>
                <w:bCs/>
              </w:rPr>
            </w:pPr>
            <w:r>
              <w:rPr>
                <w:b/>
                <w:bCs/>
              </w:rPr>
              <w:t>Transaction Name</w:t>
            </w:r>
          </w:p>
        </w:tc>
        <w:tc>
          <w:tcPr>
            <w:tcW w:w="5400" w:type="dxa"/>
            <w:noWrap/>
            <w:vAlign w:val="center"/>
          </w:tcPr>
          <w:p w14:paraId="2141FA6E" w14:textId="380DC7D3" w:rsidR="00CC72ED" w:rsidRDefault="00CC72ED" w:rsidP="0005642F">
            <w:r>
              <w:t>Notify Cancellation</w:t>
            </w:r>
            <w:r w:rsidR="0005642F">
              <w:t xml:space="preserve"> (Outgoing)</w:t>
            </w:r>
          </w:p>
        </w:tc>
        <w:tc>
          <w:tcPr>
            <w:tcW w:w="1080" w:type="dxa"/>
            <w:noWrap/>
            <w:vAlign w:val="center"/>
          </w:tcPr>
          <w:p w14:paraId="7B310ED8" w14:textId="77777777" w:rsidR="00CC72ED" w:rsidRDefault="00CC72ED" w:rsidP="00CC72ED"/>
        </w:tc>
      </w:tr>
      <w:tr w:rsidR="00CC72ED" w14:paraId="73B5A225" w14:textId="77777777">
        <w:trPr>
          <w:trHeight w:val="284"/>
        </w:trPr>
        <w:tc>
          <w:tcPr>
            <w:tcW w:w="2355" w:type="dxa"/>
            <w:noWrap/>
            <w:vAlign w:val="center"/>
          </w:tcPr>
          <w:p w14:paraId="1B2A6851" w14:textId="77777777" w:rsidR="00CC72ED" w:rsidRDefault="00CC72ED" w:rsidP="00CC72ED">
            <w:pPr>
              <w:jc w:val="right"/>
              <w:rPr>
                <w:b/>
                <w:bCs/>
              </w:rPr>
            </w:pPr>
            <w:r>
              <w:rPr>
                <w:b/>
                <w:bCs/>
              </w:rPr>
              <w:t>From</w:t>
            </w:r>
          </w:p>
        </w:tc>
        <w:tc>
          <w:tcPr>
            <w:tcW w:w="5400" w:type="dxa"/>
            <w:noWrap/>
            <w:vAlign w:val="center"/>
          </w:tcPr>
          <w:p w14:paraId="44F0B6F4" w14:textId="77777777" w:rsidR="00CC72ED" w:rsidRDefault="00CC72ED" w:rsidP="00CC72ED">
            <w:r>
              <w:t>CMA</w:t>
            </w:r>
          </w:p>
        </w:tc>
        <w:tc>
          <w:tcPr>
            <w:tcW w:w="1080" w:type="dxa"/>
            <w:noWrap/>
            <w:vAlign w:val="center"/>
          </w:tcPr>
          <w:p w14:paraId="61A78C13" w14:textId="77777777" w:rsidR="00CC72ED" w:rsidRDefault="00CC72ED" w:rsidP="00CC72ED"/>
        </w:tc>
      </w:tr>
      <w:tr w:rsidR="00CC72ED" w14:paraId="4DBC9847" w14:textId="77777777">
        <w:trPr>
          <w:trHeight w:val="284"/>
        </w:trPr>
        <w:tc>
          <w:tcPr>
            <w:tcW w:w="2355" w:type="dxa"/>
            <w:noWrap/>
            <w:vAlign w:val="center"/>
          </w:tcPr>
          <w:p w14:paraId="1A1A5F34" w14:textId="77777777" w:rsidR="00CC72ED" w:rsidRDefault="00CC72ED" w:rsidP="00CC72ED">
            <w:pPr>
              <w:jc w:val="right"/>
              <w:rPr>
                <w:b/>
                <w:bCs/>
              </w:rPr>
            </w:pPr>
            <w:r>
              <w:rPr>
                <w:b/>
                <w:bCs/>
              </w:rPr>
              <w:t>To</w:t>
            </w:r>
          </w:p>
        </w:tc>
        <w:tc>
          <w:tcPr>
            <w:tcW w:w="5400" w:type="dxa"/>
            <w:noWrap/>
            <w:vAlign w:val="center"/>
          </w:tcPr>
          <w:p w14:paraId="00C307D0" w14:textId="77777777" w:rsidR="00CC72ED" w:rsidRDefault="00CC72ED" w:rsidP="00CC72ED">
            <w:r>
              <w:t>LP(o)</w:t>
            </w:r>
          </w:p>
        </w:tc>
        <w:tc>
          <w:tcPr>
            <w:tcW w:w="1080" w:type="dxa"/>
            <w:noWrap/>
            <w:vAlign w:val="center"/>
          </w:tcPr>
          <w:p w14:paraId="550F79B3" w14:textId="77777777" w:rsidR="00CC72ED" w:rsidRDefault="00CC72ED" w:rsidP="00CC72ED"/>
        </w:tc>
      </w:tr>
      <w:tr w:rsidR="00CC72ED" w14:paraId="1F6506BC" w14:textId="77777777">
        <w:trPr>
          <w:trHeight w:val="284"/>
        </w:trPr>
        <w:tc>
          <w:tcPr>
            <w:tcW w:w="2355" w:type="dxa"/>
            <w:noWrap/>
            <w:vAlign w:val="center"/>
          </w:tcPr>
          <w:p w14:paraId="572AAF56" w14:textId="77777777" w:rsidR="00CC72ED" w:rsidRDefault="00CC72ED" w:rsidP="00CC72ED">
            <w:pPr>
              <w:jc w:val="right"/>
              <w:rPr>
                <w:b/>
                <w:bCs/>
              </w:rPr>
            </w:pPr>
            <w:r>
              <w:rPr>
                <w:b/>
                <w:bCs/>
              </w:rPr>
              <w:t>DI #</w:t>
            </w:r>
          </w:p>
        </w:tc>
        <w:tc>
          <w:tcPr>
            <w:tcW w:w="5400" w:type="dxa"/>
            <w:noWrap/>
            <w:vAlign w:val="center"/>
          </w:tcPr>
          <w:p w14:paraId="1B956464" w14:textId="77777777" w:rsidR="00CC72ED" w:rsidRDefault="00CC72ED" w:rsidP="00CC72ED">
            <w:pPr>
              <w:rPr>
                <w:b/>
              </w:rPr>
            </w:pPr>
            <w:r>
              <w:rPr>
                <w:b/>
              </w:rPr>
              <w:t>Name</w:t>
            </w:r>
          </w:p>
        </w:tc>
        <w:tc>
          <w:tcPr>
            <w:tcW w:w="1080" w:type="dxa"/>
            <w:noWrap/>
            <w:vAlign w:val="center"/>
          </w:tcPr>
          <w:p w14:paraId="4D390441" w14:textId="77777777" w:rsidR="00CC72ED" w:rsidRDefault="00CC72ED" w:rsidP="00CC72ED">
            <w:pPr>
              <w:rPr>
                <w:b/>
              </w:rPr>
            </w:pPr>
            <w:r>
              <w:rPr>
                <w:b/>
              </w:rPr>
              <w:t>FLAG</w:t>
            </w:r>
          </w:p>
        </w:tc>
      </w:tr>
      <w:tr w:rsidR="00CC72ED" w14:paraId="50596B28" w14:textId="77777777">
        <w:trPr>
          <w:trHeight w:val="284"/>
        </w:trPr>
        <w:tc>
          <w:tcPr>
            <w:tcW w:w="2355" w:type="dxa"/>
            <w:noWrap/>
            <w:vAlign w:val="center"/>
          </w:tcPr>
          <w:p w14:paraId="01C01AF7" w14:textId="77777777" w:rsidR="00CC72ED" w:rsidRDefault="00CC72ED" w:rsidP="00CC72ED">
            <w:pPr>
              <w:jc w:val="right"/>
              <w:rPr>
                <w:b/>
                <w:bCs/>
              </w:rPr>
            </w:pPr>
            <w:r>
              <w:rPr>
                <w:b/>
                <w:bCs/>
              </w:rPr>
              <w:t>D2001</w:t>
            </w:r>
          </w:p>
        </w:tc>
        <w:tc>
          <w:tcPr>
            <w:tcW w:w="5400" w:type="dxa"/>
            <w:noWrap/>
            <w:vAlign w:val="center"/>
          </w:tcPr>
          <w:p w14:paraId="41D71FD7" w14:textId="77777777" w:rsidR="00CC72ED" w:rsidRDefault="00CC72ED" w:rsidP="00CC72ED">
            <w:r>
              <w:t>SPID</w:t>
            </w:r>
          </w:p>
        </w:tc>
        <w:tc>
          <w:tcPr>
            <w:tcW w:w="1080" w:type="dxa"/>
            <w:noWrap/>
            <w:vAlign w:val="center"/>
          </w:tcPr>
          <w:p w14:paraId="74ED5817" w14:textId="77777777" w:rsidR="00CC72ED" w:rsidRDefault="00CC72ED" w:rsidP="00CC72ED">
            <w:r>
              <w:t>RQ</w:t>
            </w:r>
          </w:p>
        </w:tc>
      </w:tr>
      <w:tr w:rsidR="00CC72ED" w14:paraId="6CE6E199" w14:textId="77777777">
        <w:trPr>
          <w:trHeight w:val="284"/>
        </w:trPr>
        <w:tc>
          <w:tcPr>
            <w:tcW w:w="2355" w:type="dxa"/>
            <w:noWrap/>
            <w:vAlign w:val="center"/>
          </w:tcPr>
          <w:p w14:paraId="1170C0AA" w14:textId="77777777" w:rsidR="00CC72ED" w:rsidRDefault="00CC72ED" w:rsidP="00CC72ED">
            <w:pPr>
              <w:jc w:val="right"/>
              <w:rPr>
                <w:b/>
                <w:bCs/>
              </w:rPr>
            </w:pPr>
            <w:r>
              <w:rPr>
                <w:b/>
                <w:bCs/>
              </w:rPr>
              <w:t>Description</w:t>
            </w:r>
          </w:p>
        </w:tc>
        <w:tc>
          <w:tcPr>
            <w:tcW w:w="5400" w:type="dxa"/>
            <w:noWrap/>
            <w:vAlign w:val="center"/>
          </w:tcPr>
          <w:p w14:paraId="2D9BF926" w14:textId="77777777" w:rsidR="00CC72ED" w:rsidRDefault="00CC72ED" w:rsidP="00CC72ED">
            <w:r>
              <w:t>Notification from the CMA to an Outgoing LP of Cancellation of a Registration </w:t>
            </w:r>
          </w:p>
        </w:tc>
        <w:tc>
          <w:tcPr>
            <w:tcW w:w="1080" w:type="dxa"/>
            <w:noWrap/>
            <w:vAlign w:val="center"/>
          </w:tcPr>
          <w:p w14:paraId="53B1F3E8" w14:textId="77777777" w:rsidR="00CC72ED" w:rsidRDefault="00CC72ED" w:rsidP="00CC72ED">
            <w:r>
              <w:t> </w:t>
            </w:r>
          </w:p>
        </w:tc>
      </w:tr>
    </w:tbl>
    <w:p w14:paraId="70698E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03F4833" w14:textId="77777777">
        <w:trPr>
          <w:trHeight w:val="284"/>
        </w:trPr>
        <w:tc>
          <w:tcPr>
            <w:tcW w:w="2355" w:type="dxa"/>
            <w:noWrap/>
            <w:vAlign w:val="center"/>
          </w:tcPr>
          <w:p w14:paraId="1C79E46E" w14:textId="77777777" w:rsidR="00CC72ED" w:rsidRDefault="00CC72ED" w:rsidP="00CC72ED">
            <w:pPr>
              <w:jc w:val="right"/>
              <w:rPr>
                <w:b/>
                <w:bCs/>
              </w:rPr>
            </w:pPr>
            <w:r>
              <w:rPr>
                <w:b/>
                <w:bCs/>
              </w:rPr>
              <w:t>Transaction Number</w:t>
            </w:r>
          </w:p>
        </w:tc>
        <w:tc>
          <w:tcPr>
            <w:tcW w:w="5400" w:type="dxa"/>
            <w:noWrap/>
            <w:vAlign w:val="center"/>
          </w:tcPr>
          <w:p w14:paraId="0B3D13A0" w14:textId="77777777" w:rsidR="00CC72ED" w:rsidRPr="00D56ECE" w:rsidRDefault="00CC72ED" w:rsidP="00CC72ED">
            <w:pPr>
              <w:pStyle w:val="Heading4"/>
              <w:spacing w:line="240" w:lineRule="auto"/>
              <w:rPr>
                <w:lang w:val="en-GB"/>
              </w:rPr>
            </w:pPr>
            <w:r w:rsidRPr="00D56ECE">
              <w:rPr>
                <w:lang w:val="en-GB"/>
              </w:rPr>
              <w:t>T012.0</w:t>
            </w:r>
          </w:p>
        </w:tc>
        <w:tc>
          <w:tcPr>
            <w:tcW w:w="1080" w:type="dxa"/>
            <w:noWrap/>
            <w:vAlign w:val="center"/>
          </w:tcPr>
          <w:p w14:paraId="4126956D" w14:textId="77777777" w:rsidR="00CC72ED" w:rsidRDefault="00CC72ED" w:rsidP="00CC72ED">
            <w:r>
              <w:t> </w:t>
            </w:r>
          </w:p>
        </w:tc>
      </w:tr>
      <w:tr w:rsidR="00CC72ED" w14:paraId="3C6CAEC0" w14:textId="77777777">
        <w:trPr>
          <w:trHeight w:val="284"/>
        </w:trPr>
        <w:tc>
          <w:tcPr>
            <w:tcW w:w="2355" w:type="dxa"/>
            <w:noWrap/>
            <w:vAlign w:val="center"/>
          </w:tcPr>
          <w:p w14:paraId="16C17897" w14:textId="77777777" w:rsidR="00CC72ED" w:rsidRDefault="00CC72ED" w:rsidP="00CC72ED">
            <w:pPr>
              <w:jc w:val="right"/>
              <w:rPr>
                <w:b/>
                <w:bCs/>
              </w:rPr>
            </w:pPr>
            <w:r>
              <w:rPr>
                <w:b/>
                <w:bCs/>
              </w:rPr>
              <w:t>Transaction Name</w:t>
            </w:r>
          </w:p>
        </w:tc>
        <w:tc>
          <w:tcPr>
            <w:tcW w:w="5400" w:type="dxa"/>
            <w:noWrap/>
            <w:vAlign w:val="center"/>
          </w:tcPr>
          <w:p w14:paraId="173BE4D8" w14:textId="0094C60A" w:rsidR="00CC72ED" w:rsidRDefault="00A74C49" w:rsidP="00CC72ED">
            <w:r>
              <w:t>Submit</w:t>
            </w:r>
            <w:r w:rsidDel="00C57A5D">
              <w:t xml:space="preserve"> </w:t>
            </w:r>
            <w:r>
              <w:t>SPID</w:t>
            </w:r>
            <w:r w:rsidR="00CC72ED">
              <w:t xml:space="preserve"> Data</w:t>
            </w:r>
          </w:p>
        </w:tc>
        <w:tc>
          <w:tcPr>
            <w:tcW w:w="1080" w:type="dxa"/>
            <w:noWrap/>
            <w:vAlign w:val="center"/>
          </w:tcPr>
          <w:p w14:paraId="6FC6E5D9" w14:textId="77777777" w:rsidR="00CC72ED" w:rsidRDefault="00CC72ED" w:rsidP="00CC72ED"/>
        </w:tc>
      </w:tr>
      <w:tr w:rsidR="00CC72ED" w14:paraId="2F781EAA" w14:textId="77777777">
        <w:trPr>
          <w:trHeight w:val="284"/>
        </w:trPr>
        <w:tc>
          <w:tcPr>
            <w:tcW w:w="2355" w:type="dxa"/>
            <w:noWrap/>
            <w:vAlign w:val="center"/>
          </w:tcPr>
          <w:p w14:paraId="3078BD9D" w14:textId="77777777" w:rsidR="00CC72ED" w:rsidRDefault="00CC72ED" w:rsidP="00CC72ED">
            <w:pPr>
              <w:jc w:val="right"/>
              <w:rPr>
                <w:b/>
                <w:bCs/>
              </w:rPr>
            </w:pPr>
            <w:r>
              <w:rPr>
                <w:b/>
                <w:bCs/>
              </w:rPr>
              <w:t>From</w:t>
            </w:r>
          </w:p>
        </w:tc>
        <w:tc>
          <w:tcPr>
            <w:tcW w:w="5400" w:type="dxa"/>
            <w:noWrap/>
            <w:vAlign w:val="center"/>
          </w:tcPr>
          <w:p w14:paraId="230EFCEA" w14:textId="77777777" w:rsidR="00CC72ED" w:rsidRDefault="00CC72ED" w:rsidP="00CC72ED">
            <w:r>
              <w:t>LP</w:t>
            </w:r>
            <w:r w:rsidR="00B66CD5">
              <w:t>/SW</w:t>
            </w:r>
          </w:p>
        </w:tc>
        <w:tc>
          <w:tcPr>
            <w:tcW w:w="1080" w:type="dxa"/>
            <w:noWrap/>
            <w:vAlign w:val="center"/>
          </w:tcPr>
          <w:p w14:paraId="11095E6C" w14:textId="77777777" w:rsidR="00CC72ED" w:rsidRDefault="00CC72ED" w:rsidP="00CC72ED"/>
        </w:tc>
      </w:tr>
      <w:tr w:rsidR="00CC72ED" w14:paraId="44AB2479" w14:textId="77777777">
        <w:trPr>
          <w:trHeight w:val="284"/>
        </w:trPr>
        <w:tc>
          <w:tcPr>
            <w:tcW w:w="2355" w:type="dxa"/>
            <w:noWrap/>
            <w:vAlign w:val="center"/>
          </w:tcPr>
          <w:p w14:paraId="2E3D39E6" w14:textId="77777777" w:rsidR="00CC72ED" w:rsidRDefault="00CC72ED" w:rsidP="00CC72ED">
            <w:pPr>
              <w:jc w:val="right"/>
              <w:rPr>
                <w:b/>
                <w:bCs/>
              </w:rPr>
            </w:pPr>
            <w:r>
              <w:rPr>
                <w:b/>
                <w:bCs/>
              </w:rPr>
              <w:t>To</w:t>
            </w:r>
          </w:p>
        </w:tc>
        <w:tc>
          <w:tcPr>
            <w:tcW w:w="5400" w:type="dxa"/>
            <w:noWrap/>
            <w:vAlign w:val="center"/>
          </w:tcPr>
          <w:p w14:paraId="7DE2F3BC" w14:textId="77777777" w:rsidR="00CC72ED" w:rsidRDefault="00CC72ED" w:rsidP="00CC72ED">
            <w:r>
              <w:t>CMA</w:t>
            </w:r>
          </w:p>
        </w:tc>
        <w:tc>
          <w:tcPr>
            <w:tcW w:w="1080" w:type="dxa"/>
            <w:noWrap/>
            <w:vAlign w:val="center"/>
          </w:tcPr>
          <w:p w14:paraId="06AD6292" w14:textId="77777777" w:rsidR="00CC72ED" w:rsidRDefault="00CC72ED" w:rsidP="00CC72ED"/>
        </w:tc>
      </w:tr>
      <w:tr w:rsidR="00CC72ED" w14:paraId="0A1E88E4" w14:textId="77777777">
        <w:trPr>
          <w:trHeight w:val="284"/>
        </w:trPr>
        <w:tc>
          <w:tcPr>
            <w:tcW w:w="2355" w:type="dxa"/>
            <w:noWrap/>
            <w:vAlign w:val="center"/>
          </w:tcPr>
          <w:p w14:paraId="74A320F4" w14:textId="77777777" w:rsidR="00CC72ED" w:rsidRDefault="00CC72ED" w:rsidP="00CC72ED">
            <w:pPr>
              <w:jc w:val="right"/>
              <w:rPr>
                <w:b/>
                <w:bCs/>
              </w:rPr>
            </w:pPr>
            <w:r>
              <w:rPr>
                <w:b/>
                <w:bCs/>
              </w:rPr>
              <w:t>DI #</w:t>
            </w:r>
          </w:p>
        </w:tc>
        <w:tc>
          <w:tcPr>
            <w:tcW w:w="5400" w:type="dxa"/>
            <w:noWrap/>
            <w:vAlign w:val="center"/>
          </w:tcPr>
          <w:p w14:paraId="3134192B" w14:textId="77777777" w:rsidR="00CC72ED" w:rsidRDefault="00CC72ED" w:rsidP="00CC72ED">
            <w:pPr>
              <w:rPr>
                <w:b/>
              </w:rPr>
            </w:pPr>
            <w:r>
              <w:rPr>
                <w:b/>
              </w:rPr>
              <w:t>Name</w:t>
            </w:r>
          </w:p>
        </w:tc>
        <w:tc>
          <w:tcPr>
            <w:tcW w:w="1080" w:type="dxa"/>
            <w:noWrap/>
            <w:vAlign w:val="center"/>
          </w:tcPr>
          <w:p w14:paraId="36B64915" w14:textId="77777777" w:rsidR="00CC72ED" w:rsidRDefault="00CC72ED" w:rsidP="00CC72ED">
            <w:pPr>
              <w:rPr>
                <w:b/>
              </w:rPr>
            </w:pPr>
            <w:r>
              <w:rPr>
                <w:b/>
              </w:rPr>
              <w:t>FLAG</w:t>
            </w:r>
          </w:p>
        </w:tc>
      </w:tr>
      <w:tr w:rsidR="00CC72ED" w14:paraId="3C9C5F70" w14:textId="77777777">
        <w:trPr>
          <w:trHeight w:val="284"/>
        </w:trPr>
        <w:tc>
          <w:tcPr>
            <w:tcW w:w="2355" w:type="dxa"/>
            <w:noWrap/>
            <w:vAlign w:val="center"/>
          </w:tcPr>
          <w:p w14:paraId="507659A2" w14:textId="77777777" w:rsidR="00CC72ED" w:rsidRDefault="00CC72ED" w:rsidP="00CC72ED">
            <w:pPr>
              <w:jc w:val="right"/>
              <w:rPr>
                <w:b/>
                <w:bCs/>
              </w:rPr>
            </w:pPr>
            <w:r>
              <w:rPr>
                <w:b/>
                <w:bCs/>
              </w:rPr>
              <w:t>D2001</w:t>
            </w:r>
          </w:p>
        </w:tc>
        <w:tc>
          <w:tcPr>
            <w:tcW w:w="5400" w:type="dxa"/>
            <w:noWrap/>
            <w:vAlign w:val="center"/>
          </w:tcPr>
          <w:p w14:paraId="67598EA4" w14:textId="77777777" w:rsidR="00CC72ED" w:rsidRDefault="00CC72ED" w:rsidP="00CC72ED">
            <w:r>
              <w:t>SPID</w:t>
            </w:r>
          </w:p>
        </w:tc>
        <w:tc>
          <w:tcPr>
            <w:tcW w:w="1080" w:type="dxa"/>
            <w:noWrap/>
            <w:vAlign w:val="center"/>
          </w:tcPr>
          <w:p w14:paraId="71C20DE8" w14:textId="77777777" w:rsidR="00CC72ED" w:rsidRDefault="00CC72ED" w:rsidP="00CC72ED">
            <w:r>
              <w:t>RQ</w:t>
            </w:r>
          </w:p>
        </w:tc>
      </w:tr>
      <w:tr w:rsidR="00F12E6B" w14:paraId="5C1DB7B5" w14:textId="77777777">
        <w:trPr>
          <w:trHeight w:val="284"/>
        </w:trPr>
        <w:tc>
          <w:tcPr>
            <w:tcW w:w="2355" w:type="dxa"/>
            <w:noWrap/>
            <w:vAlign w:val="center"/>
          </w:tcPr>
          <w:p w14:paraId="19F29E03" w14:textId="77777777" w:rsidR="00F12E6B" w:rsidRDefault="00F12E6B" w:rsidP="00CC72ED">
            <w:pPr>
              <w:jc w:val="right"/>
              <w:rPr>
                <w:b/>
                <w:bCs/>
              </w:rPr>
            </w:pPr>
            <w:r>
              <w:rPr>
                <w:b/>
                <w:bCs/>
              </w:rPr>
              <w:t>D2043</w:t>
            </w:r>
          </w:p>
        </w:tc>
        <w:tc>
          <w:tcPr>
            <w:tcW w:w="5400" w:type="dxa"/>
            <w:noWrap/>
            <w:vAlign w:val="center"/>
          </w:tcPr>
          <w:p w14:paraId="0BA490B1" w14:textId="77777777" w:rsidR="00F12E6B" w:rsidRDefault="00F12E6B" w:rsidP="00CC72ED">
            <w:r>
              <w:t>LP Connection Reference</w:t>
            </w:r>
          </w:p>
        </w:tc>
        <w:tc>
          <w:tcPr>
            <w:tcW w:w="1080" w:type="dxa"/>
            <w:noWrap/>
            <w:vAlign w:val="center"/>
          </w:tcPr>
          <w:p w14:paraId="434F813C" w14:textId="77777777" w:rsidR="00F12E6B" w:rsidRDefault="00F12E6B" w:rsidP="00CC72ED">
            <w:r>
              <w:t>OP</w:t>
            </w:r>
          </w:p>
        </w:tc>
      </w:tr>
      <w:tr w:rsidR="00CC72ED" w14:paraId="05EA9AA5" w14:textId="77777777">
        <w:trPr>
          <w:trHeight w:val="284"/>
        </w:trPr>
        <w:tc>
          <w:tcPr>
            <w:tcW w:w="2355" w:type="dxa"/>
            <w:noWrap/>
            <w:vAlign w:val="center"/>
          </w:tcPr>
          <w:p w14:paraId="7B1D7D95" w14:textId="77777777" w:rsidR="00CC72ED" w:rsidRDefault="00CC72ED" w:rsidP="00CC72ED">
            <w:pPr>
              <w:jc w:val="right"/>
              <w:rPr>
                <w:b/>
                <w:bCs/>
              </w:rPr>
            </w:pPr>
            <w:r>
              <w:rPr>
                <w:b/>
                <w:bCs/>
              </w:rPr>
              <w:t>D4003</w:t>
            </w:r>
          </w:p>
        </w:tc>
        <w:tc>
          <w:tcPr>
            <w:tcW w:w="5400" w:type="dxa"/>
            <w:noWrap/>
            <w:vAlign w:val="center"/>
          </w:tcPr>
          <w:p w14:paraId="3567AD5F" w14:textId="77777777" w:rsidR="00CC72ED" w:rsidRDefault="00CC72ED" w:rsidP="00CC72ED">
            <w:r>
              <w:t>Text Comment Field</w:t>
            </w:r>
          </w:p>
        </w:tc>
        <w:tc>
          <w:tcPr>
            <w:tcW w:w="1080" w:type="dxa"/>
            <w:noWrap/>
            <w:vAlign w:val="center"/>
          </w:tcPr>
          <w:p w14:paraId="6572F33F" w14:textId="77777777" w:rsidR="00CC72ED" w:rsidRDefault="00CC72ED" w:rsidP="00CC72ED">
            <w:r>
              <w:t>RQ</w:t>
            </w:r>
          </w:p>
        </w:tc>
      </w:tr>
      <w:tr w:rsidR="00CC72ED" w14:paraId="6E7B3A75" w14:textId="77777777">
        <w:trPr>
          <w:trHeight w:val="284"/>
        </w:trPr>
        <w:tc>
          <w:tcPr>
            <w:tcW w:w="2355" w:type="dxa"/>
            <w:noWrap/>
            <w:vAlign w:val="center"/>
          </w:tcPr>
          <w:p w14:paraId="143B6EDB" w14:textId="77777777" w:rsidR="00CC72ED" w:rsidRDefault="00CC72ED" w:rsidP="00CC72ED">
            <w:pPr>
              <w:jc w:val="right"/>
              <w:rPr>
                <w:b/>
                <w:bCs/>
              </w:rPr>
            </w:pPr>
            <w:r>
              <w:rPr>
                <w:b/>
                <w:bCs/>
              </w:rPr>
              <w:t>D5001</w:t>
            </w:r>
          </w:p>
        </w:tc>
        <w:tc>
          <w:tcPr>
            <w:tcW w:w="5400" w:type="dxa"/>
            <w:noWrap/>
            <w:vAlign w:val="center"/>
          </w:tcPr>
          <w:p w14:paraId="471882E7" w14:textId="77777777" w:rsidR="00CC72ED" w:rsidRDefault="00CC72ED" w:rsidP="00CC72ED">
            <w:r>
              <w:rPr>
                <w:bCs/>
              </w:rPr>
              <w:t>Free Descriptor</w:t>
            </w:r>
          </w:p>
        </w:tc>
        <w:tc>
          <w:tcPr>
            <w:tcW w:w="1080" w:type="dxa"/>
            <w:noWrap/>
            <w:vAlign w:val="center"/>
          </w:tcPr>
          <w:p w14:paraId="1262AC5E" w14:textId="77777777" w:rsidR="00CC72ED" w:rsidRDefault="00CC72ED" w:rsidP="00CC72ED">
            <w:r>
              <w:t>OP</w:t>
            </w:r>
          </w:p>
        </w:tc>
      </w:tr>
      <w:tr w:rsidR="00CC72ED" w14:paraId="02A4963D" w14:textId="77777777">
        <w:trPr>
          <w:trHeight w:val="284"/>
        </w:trPr>
        <w:tc>
          <w:tcPr>
            <w:tcW w:w="2355" w:type="dxa"/>
            <w:noWrap/>
            <w:vAlign w:val="center"/>
          </w:tcPr>
          <w:p w14:paraId="087E9012" w14:textId="77777777" w:rsidR="00CC72ED" w:rsidRDefault="00CC72ED" w:rsidP="00CC72ED">
            <w:pPr>
              <w:jc w:val="right"/>
              <w:rPr>
                <w:b/>
                <w:bCs/>
              </w:rPr>
            </w:pPr>
            <w:r>
              <w:rPr>
                <w:b/>
                <w:bCs/>
              </w:rPr>
              <w:t>D5002</w:t>
            </w:r>
          </w:p>
        </w:tc>
        <w:tc>
          <w:tcPr>
            <w:tcW w:w="5400" w:type="dxa"/>
            <w:noWrap/>
            <w:vAlign w:val="center"/>
          </w:tcPr>
          <w:p w14:paraId="7A69B5DD"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472C962" w14:textId="77777777" w:rsidR="00CC72ED" w:rsidRDefault="00CC72ED" w:rsidP="00CC72ED">
            <w:r>
              <w:t>OP</w:t>
            </w:r>
          </w:p>
        </w:tc>
      </w:tr>
      <w:tr w:rsidR="00CC72ED" w14:paraId="516606A0" w14:textId="77777777">
        <w:trPr>
          <w:trHeight w:val="284"/>
        </w:trPr>
        <w:tc>
          <w:tcPr>
            <w:tcW w:w="2355" w:type="dxa"/>
            <w:noWrap/>
            <w:vAlign w:val="center"/>
          </w:tcPr>
          <w:p w14:paraId="7F244945" w14:textId="77777777" w:rsidR="00CC72ED" w:rsidRDefault="00CC72ED" w:rsidP="00CC72ED">
            <w:pPr>
              <w:jc w:val="right"/>
              <w:rPr>
                <w:b/>
                <w:bCs/>
              </w:rPr>
            </w:pPr>
            <w:r>
              <w:rPr>
                <w:b/>
                <w:bCs/>
              </w:rPr>
              <w:t>D5003</w:t>
            </w:r>
          </w:p>
        </w:tc>
        <w:tc>
          <w:tcPr>
            <w:tcW w:w="5400" w:type="dxa"/>
            <w:noWrap/>
            <w:vAlign w:val="center"/>
          </w:tcPr>
          <w:p w14:paraId="2E1BD53B" w14:textId="77777777" w:rsidR="00CC72ED" w:rsidRDefault="00CC72ED" w:rsidP="00CC72ED">
            <w:r>
              <w:rPr>
                <w:bCs/>
              </w:rPr>
              <w:t>Building Name</w:t>
            </w:r>
          </w:p>
        </w:tc>
        <w:tc>
          <w:tcPr>
            <w:tcW w:w="1080" w:type="dxa"/>
            <w:noWrap/>
            <w:vAlign w:val="center"/>
          </w:tcPr>
          <w:p w14:paraId="7CCFF7E5" w14:textId="77777777" w:rsidR="00CC72ED" w:rsidRDefault="00CC72ED" w:rsidP="00CC72ED">
            <w:r>
              <w:t>OP</w:t>
            </w:r>
          </w:p>
        </w:tc>
      </w:tr>
      <w:tr w:rsidR="00CC72ED" w14:paraId="62F8E925" w14:textId="77777777">
        <w:trPr>
          <w:trHeight w:val="284"/>
        </w:trPr>
        <w:tc>
          <w:tcPr>
            <w:tcW w:w="2355" w:type="dxa"/>
            <w:noWrap/>
            <w:vAlign w:val="center"/>
          </w:tcPr>
          <w:p w14:paraId="5218FA78" w14:textId="77777777" w:rsidR="00CC72ED" w:rsidRDefault="00CC72ED" w:rsidP="00CC72ED">
            <w:pPr>
              <w:jc w:val="right"/>
              <w:rPr>
                <w:b/>
                <w:bCs/>
              </w:rPr>
            </w:pPr>
            <w:r>
              <w:rPr>
                <w:b/>
                <w:bCs/>
              </w:rPr>
              <w:t>D5004</w:t>
            </w:r>
          </w:p>
        </w:tc>
        <w:tc>
          <w:tcPr>
            <w:tcW w:w="5400" w:type="dxa"/>
            <w:noWrap/>
            <w:vAlign w:val="center"/>
          </w:tcPr>
          <w:p w14:paraId="234DBF56" w14:textId="77777777" w:rsidR="00CC72ED" w:rsidRDefault="00CC72ED" w:rsidP="00CC72ED">
            <w:r>
              <w:rPr>
                <w:bCs/>
              </w:rPr>
              <w:t>Building Number</w:t>
            </w:r>
          </w:p>
        </w:tc>
        <w:tc>
          <w:tcPr>
            <w:tcW w:w="1080" w:type="dxa"/>
            <w:noWrap/>
            <w:vAlign w:val="center"/>
          </w:tcPr>
          <w:p w14:paraId="78B215BD" w14:textId="77777777" w:rsidR="00CC72ED" w:rsidRDefault="00CC72ED" w:rsidP="00CC72ED">
            <w:r>
              <w:t>OP</w:t>
            </w:r>
          </w:p>
        </w:tc>
      </w:tr>
      <w:tr w:rsidR="00CC72ED" w14:paraId="05F91A5C" w14:textId="77777777">
        <w:trPr>
          <w:trHeight w:val="284"/>
        </w:trPr>
        <w:tc>
          <w:tcPr>
            <w:tcW w:w="2355" w:type="dxa"/>
            <w:noWrap/>
            <w:vAlign w:val="center"/>
          </w:tcPr>
          <w:p w14:paraId="02152974" w14:textId="77777777" w:rsidR="00CC72ED" w:rsidRDefault="00CC72ED" w:rsidP="00CC72ED">
            <w:pPr>
              <w:jc w:val="right"/>
              <w:rPr>
                <w:b/>
                <w:bCs/>
              </w:rPr>
            </w:pPr>
            <w:r>
              <w:rPr>
                <w:b/>
                <w:bCs/>
              </w:rPr>
              <w:t>D5005</w:t>
            </w:r>
          </w:p>
        </w:tc>
        <w:tc>
          <w:tcPr>
            <w:tcW w:w="5400" w:type="dxa"/>
            <w:noWrap/>
            <w:vAlign w:val="center"/>
          </w:tcPr>
          <w:p w14:paraId="00E40808" w14:textId="77777777" w:rsidR="00CC72ED" w:rsidRDefault="00CC72ED" w:rsidP="00CC72ED">
            <w:r>
              <w:rPr>
                <w:bCs/>
              </w:rPr>
              <w:t>Dependent Thoroughfare Name</w:t>
            </w:r>
          </w:p>
        </w:tc>
        <w:tc>
          <w:tcPr>
            <w:tcW w:w="1080" w:type="dxa"/>
            <w:noWrap/>
            <w:vAlign w:val="center"/>
          </w:tcPr>
          <w:p w14:paraId="4714D9EC" w14:textId="77777777" w:rsidR="00CC72ED" w:rsidRDefault="00CC72ED" w:rsidP="00CC72ED">
            <w:r>
              <w:t>OP</w:t>
            </w:r>
          </w:p>
        </w:tc>
      </w:tr>
      <w:tr w:rsidR="00CC72ED" w14:paraId="3A8D3815" w14:textId="77777777">
        <w:trPr>
          <w:trHeight w:val="284"/>
        </w:trPr>
        <w:tc>
          <w:tcPr>
            <w:tcW w:w="2355" w:type="dxa"/>
            <w:noWrap/>
            <w:vAlign w:val="center"/>
          </w:tcPr>
          <w:p w14:paraId="4074E3CF" w14:textId="77777777" w:rsidR="00CC72ED" w:rsidRDefault="00CC72ED" w:rsidP="00CC72ED">
            <w:pPr>
              <w:jc w:val="right"/>
              <w:rPr>
                <w:b/>
                <w:bCs/>
              </w:rPr>
            </w:pPr>
            <w:r>
              <w:rPr>
                <w:b/>
                <w:bCs/>
              </w:rPr>
              <w:t>D5006</w:t>
            </w:r>
          </w:p>
        </w:tc>
        <w:tc>
          <w:tcPr>
            <w:tcW w:w="5400" w:type="dxa"/>
            <w:noWrap/>
            <w:vAlign w:val="center"/>
          </w:tcPr>
          <w:p w14:paraId="5F54525D" w14:textId="77777777" w:rsidR="00CC72ED" w:rsidRDefault="00CC72ED" w:rsidP="00CC72ED">
            <w:r>
              <w:rPr>
                <w:bCs/>
              </w:rPr>
              <w:t>Dependent Thoroughfare Descriptor</w:t>
            </w:r>
          </w:p>
        </w:tc>
        <w:tc>
          <w:tcPr>
            <w:tcW w:w="1080" w:type="dxa"/>
            <w:noWrap/>
            <w:vAlign w:val="center"/>
          </w:tcPr>
          <w:p w14:paraId="40E8B5A4" w14:textId="77777777" w:rsidR="00CC72ED" w:rsidRDefault="00CC72ED" w:rsidP="00CC72ED">
            <w:r>
              <w:t>OP</w:t>
            </w:r>
          </w:p>
        </w:tc>
      </w:tr>
      <w:tr w:rsidR="00CC72ED" w14:paraId="1D30C7A8" w14:textId="77777777">
        <w:trPr>
          <w:trHeight w:val="284"/>
        </w:trPr>
        <w:tc>
          <w:tcPr>
            <w:tcW w:w="2355" w:type="dxa"/>
            <w:noWrap/>
            <w:vAlign w:val="center"/>
          </w:tcPr>
          <w:p w14:paraId="56AD5FDC" w14:textId="77777777" w:rsidR="00CC72ED" w:rsidRDefault="00CC72ED" w:rsidP="00CC72ED">
            <w:pPr>
              <w:jc w:val="right"/>
              <w:rPr>
                <w:b/>
                <w:bCs/>
              </w:rPr>
            </w:pPr>
            <w:r>
              <w:rPr>
                <w:b/>
                <w:bCs/>
              </w:rPr>
              <w:t>D5007</w:t>
            </w:r>
          </w:p>
        </w:tc>
        <w:tc>
          <w:tcPr>
            <w:tcW w:w="5400" w:type="dxa"/>
            <w:noWrap/>
            <w:vAlign w:val="center"/>
          </w:tcPr>
          <w:p w14:paraId="544359C8" w14:textId="77777777" w:rsidR="00CC72ED" w:rsidRDefault="00CC72ED" w:rsidP="00CC72ED">
            <w:r>
              <w:rPr>
                <w:bCs/>
              </w:rPr>
              <w:t>Thoroughfare Name</w:t>
            </w:r>
          </w:p>
        </w:tc>
        <w:tc>
          <w:tcPr>
            <w:tcW w:w="1080" w:type="dxa"/>
            <w:noWrap/>
            <w:vAlign w:val="center"/>
          </w:tcPr>
          <w:p w14:paraId="36D825D9" w14:textId="77777777" w:rsidR="00CC72ED" w:rsidRDefault="00CC72ED" w:rsidP="00CC72ED">
            <w:r>
              <w:t>OP</w:t>
            </w:r>
          </w:p>
        </w:tc>
      </w:tr>
      <w:tr w:rsidR="00CC72ED" w14:paraId="3F07C961" w14:textId="77777777">
        <w:trPr>
          <w:trHeight w:val="284"/>
        </w:trPr>
        <w:tc>
          <w:tcPr>
            <w:tcW w:w="2355" w:type="dxa"/>
            <w:noWrap/>
            <w:vAlign w:val="center"/>
          </w:tcPr>
          <w:p w14:paraId="736838FE" w14:textId="77777777" w:rsidR="00CC72ED" w:rsidRDefault="00CC72ED" w:rsidP="00CC72ED">
            <w:pPr>
              <w:jc w:val="right"/>
              <w:rPr>
                <w:b/>
                <w:bCs/>
              </w:rPr>
            </w:pPr>
            <w:r>
              <w:rPr>
                <w:b/>
                <w:bCs/>
              </w:rPr>
              <w:t>D5008</w:t>
            </w:r>
          </w:p>
        </w:tc>
        <w:tc>
          <w:tcPr>
            <w:tcW w:w="5400" w:type="dxa"/>
            <w:noWrap/>
            <w:vAlign w:val="center"/>
          </w:tcPr>
          <w:p w14:paraId="005F54A0" w14:textId="77777777" w:rsidR="00CC72ED" w:rsidRDefault="00CC72ED" w:rsidP="00CC72ED">
            <w:r>
              <w:rPr>
                <w:bCs/>
              </w:rPr>
              <w:t>Thoroughfare Descriptor</w:t>
            </w:r>
          </w:p>
        </w:tc>
        <w:tc>
          <w:tcPr>
            <w:tcW w:w="1080" w:type="dxa"/>
            <w:noWrap/>
            <w:vAlign w:val="center"/>
          </w:tcPr>
          <w:p w14:paraId="643E2469" w14:textId="77777777" w:rsidR="00CC72ED" w:rsidRDefault="00CC72ED" w:rsidP="00CC72ED">
            <w:r>
              <w:t>OP</w:t>
            </w:r>
          </w:p>
        </w:tc>
      </w:tr>
      <w:tr w:rsidR="00CC72ED" w14:paraId="5AF71FF9" w14:textId="77777777">
        <w:trPr>
          <w:trHeight w:val="284"/>
        </w:trPr>
        <w:tc>
          <w:tcPr>
            <w:tcW w:w="2355" w:type="dxa"/>
            <w:noWrap/>
            <w:vAlign w:val="center"/>
          </w:tcPr>
          <w:p w14:paraId="28C5726B" w14:textId="77777777" w:rsidR="00CC72ED" w:rsidRDefault="00CC72ED" w:rsidP="00CC72ED">
            <w:pPr>
              <w:jc w:val="right"/>
              <w:rPr>
                <w:b/>
                <w:bCs/>
              </w:rPr>
            </w:pPr>
            <w:r>
              <w:rPr>
                <w:b/>
                <w:bCs/>
              </w:rPr>
              <w:t>D5009</w:t>
            </w:r>
          </w:p>
        </w:tc>
        <w:tc>
          <w:tcPr>
            <w:tcW w:w="5400" w:type="dxa"/>
            <w:noWrap/>
            <w:vAlign w:val="center"/>
          </w:tcPr>
          <w:p w14:paraId="39C34717" w14:textId="77777777" w:rsidR="00CC72ED" w:rsidRDefault="00CC72ED" w:rsidP="00CC72ED">
            <w:r>
              <w:rPr>
                <w:bCs/>
              </w:rPr>
              <w:t>Double Dependent Locality</w:t>
            </w:r>
          </w:p>
        </w:tc>
        <w:tc>
          <w:tcPr>
            <w:tcW w:w="1080" w:type="dxa"/>
            <w:noWrap/>
            <w:vAlign w:val="center"/>
          </w:tcPr>
          <w:p w14:paraId="138B1D7E" w14:textId="77777777" w:rsidR="00CC72ED" w:rsidRDefault="00CC72ED" w:rsidP="00CC72ED">
            <w:r>
              <w:t>OP</w:t>
            </w:r>
          </w:p>
        </w:tc>
      </w:tr>
      <w:tr w:rsidR="00CC72ED" w14:paraId="51B31A82" w14:textId="77777777">
        <w:trPr>
          <w:trHeight w:val="284"/>
        </w:trPr>
        <w:tc>
          <w:tcPr>
            <w:tcW w:w="2355" w:type="dxa"/>
            <w:noWrap/>
            <w:vAlign w:val="center"/>
          </w:tcPr>
          <w:p w14:paraId="55926BF2" w14:textId="77777777" w:rsidR="00CC72ED" w:rsidRDefault="00CC72ED" w:rsidP="00CC72ED">
            <w:pPr>
              <w:jc w:val="right"/>
              <w:rPr>
                <w:b/>
                <w:bCs/>
              </w:rPr>
            </w:pPr>
            <w:r>
              <w:rPr>
                <w:b/>
                <w:bCs/>
              </w:rPr>
              <w:t>D5010</w:t>
            </w:r>
          </w:p>
        </w:tc>
        <w:tc>
          <w:tcPr>
            <w:tcW w:w="5400" w:type="dxa"/>
            <w:noWrap/>
            <w:vAlign w:val="center"/>
          </w:tcPr>
          <w:p w14:paraId="6D44109B" w14:textId="77777777" w:rsidR="00CC72ED" w:rsidRDefault="00CC72ED" w:rsidP="00CC72ED">
            <w:r>
              <w:rPr>
                <w:bCs/>
              </w:rPr>
              <w:t>Dependent Locality</w:t>
            </w:r>
          </w:p>
        </w:tc>
        <w:tc>
          <w:tcPr>
            <w:tcW w:w="1080" w:type="dxa"/>
            <w:noWrap/>
            <w:vAlign w:val="center"/>
          </w:tcPr>
          <w:p w14:paraId="673E0783" w14:textId="77777777" w:rsidR="00CC72ED" w:rsidRDefault="00CC72ED" w:rsidP="00CC72ED">
            <w:r>
              <w:t>OP</w:t>
            </w:r>
          </w:p>
        </w:tc>
      </w:tr>
      <w:tr w:rsidR="00CC72ED" w14:paraId="20344765" w14:textId="77777777">
        <w:trPr>
          <w:trHeight w:val="284"/>
        </w:trPr>
        <w:tc>
          <w:tcPr>
            <w:tcW w:w="2355" w:type="dxa"/>
            <w:noWrap/>
            <w:vAlign w:val="center"/>
          </w:tcPr>
          <w:p w14:paraId="5F0CD8F9" w14:textId="77777777" w:rsidR="00CC72ED" w:rsidRDefault="00CC72ED" w:rsidP="00CC72ED">
            <w:pPr>
              <w:jc w:val="right"/>
              <w:rPr>
                <w:b/>
                <w:bCs/>
              </w:rPr>
            </w:pPr>
            <w:r>
              <w:rPr>
                <w:b/>
                <w:bCs/>
              </w:rPr>
              <w:t>D5011</w:t>
            </w:r>
          </w:p>
        </w:tc>
        <w:tc>
          <w:tcPr>
            <w:tcW w:w="5400" w:type="dxa"/>
            <w:noWrap/>
            <w:vAlign w:val="center"/>
          </w:tcPr>
          <w:p w14:paraId="0AECA9F1"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404217" w14:textId="77777777" w:rsidR="00CC72ED" w:rsidRDefault="00CC72ED" w:rsidP="00CC72ED">
            <w:r>
              <w:t>OP</w:t>
            </w:r>
          </w:p>
        </w:tc>
      </w:tr>
      <w:tr w:rsidR="00CC72ED" w14:paraId="6C8D316B" w14:textId="77777777">
        <w:trPr>
          <w:trHeight w:val="284"/>
        </w:trPr>
        <w:tc>
          <w:tcPr>
            <w:tcW w:w="2355" w:type="dxa"/>
            <w:noWrap/>
            <w:vAlign w:val="center"/>
          </w:tcPr>
          <w:p w14:paraId="10A3BBC5" w14:textId="77777777" w:rsidR="00CC72ED" w:rsidRDefault="00CC72ED" w:rsidP="00CC72ED">
            <w:pPr>
              <w:jc w:val="right"/>
              <w:rPr>
                <w:b/>
                <w:bCs/>
              </w:rPr>
            </w:pPr>
            <w:r>
              <w:rPr>
                <w:b/>
                <w:bCs/>
              </w:rPr>
              <w:t>D5012</w:t>
            </w:r>
          </w:p>
        </w:tc>
        <w:tc>
          <w:tcPr>
            <w:tcW w:w="5400" w:type="dxa"/>
            <w:noWrap/>
            <w:vAlign w:val="center"/>
          </w:tcPr>
          <w:p w14:paraId="74673261" w14:textId="77777777" w:rsidR="00CC72ED" w:rsidRDefault="00CC72ED" w:rsidP="00CC72ED">
            <w:r>
              <w:rPr>
                <w:bCs/>
              </w:rPr>
              <w:t>County</w:t>
            </w:r>
          </w:p>
        </w:tc>
        <w:tc>
          <w:tcPr>
            <w:tcW w:w="1080" w:type="dxa"/>
            <w:noWrap/>
            <w:vAlign w:val="center"/>
          </w:tcPr>
          <w:p w14:paraId="3604ADD2" w14:textId="77777777" w:rsidR="00CC72ED" w:rsidRDefault="00CC72ED" w:rsidP="00CC72ED">
            <w:r>
              <w:t>OP</w:t>
            </w:r>
          </w:p>
        </w:tc>
      </w:tr>
      <w:tr w:rsidR="00CC72ED" w14:paraId="21E52A4A" w14:textId="77777777">
        <w:trPr>
          <w:trHeight w:val="284"/>
        </w:trPr>
        <w:tc>
          <w:tcPr>
            <w:tcW w:w="2355" w:type="dxa"/>
            <w:noWrap/>
            <w:vAlign w:val="center"/>
          </w:tcPr>
          <w:p w14:paraId="7FADD7CB" w14:textId="77777777" w:rsidR="00CC72ED" w:rsidRDefault="00CC72ED" w:rsidP="00CC72ED">
            <w:pPr>
              <w:jc w:val="right"/>
              <w:rPr>
                <w:b/>
                <w:bCs/>
              </w:rPr>
            </w:pPr>
            <w:r>
              <w:rPr>
                <w:b/>
                <w:bCs/>
              </w:rPr>
              <w:t>D5013</w:t>
            </w:r>
          </w:p>
        </w:tc>
        <w:tc>
          <w:tcPr>
            <w:tcW w:w="5400" w:type="dxa"/>
            <w:noWrap/>
            <w:vAlign w:val="center"/>
          </w:tcPr>
          <w:p w14:paraId="4B3C85C0" w14:textId="77777777" w:rsidR="00CC72ED" w:rsidRDefault="00CC72ED" w:rsidP="00CC72ED">
            <w:r>
              <w:rPr>
                <w:bCs/>
              </w:rPr>
              <w:t>Postcode</w:t>
            </w:r>
          </w:p>
        </w:tc>
        <w:tc>
          <w:tcPr>
            <w:tcW w:w="1080" w:type="dxa"/>
            <w:noWrap/>
            <w:vAlign w:val="center"/>
          </w:tcPr>
          <w:p w14:paraId="6BE3EC17" w14:textId="77777777" w:rsidR="00CC72ED" w:rsidRDefault="00CC72ED" w:rsidP="00CC72ED">
            <w:r>
              <w:t>OP</w:t>
            </w:r>
          </w:p>
        </w:tc>
      </w:tr>
      <w:tr w:rsidR="00CC72ED" w14:paraId="10594690" w14:textId="77777777">
        <w:trPr>
          <w:trHeight w:val="284"/>
        </w:trPr>
        <w:tc>
          <w:tcPr>
            <w:tcW w:w="2355" w:type="dxa"/>
            <w:noWrap/>
            <w:vAlign w:val="center"/>
          </w:tcPr>
          <w:p w14:paraId="6F941D24" w14:textId="77777777" w:rsidR="00CC72ED" w:rsidRDefault="00CC72ED" w:rsidP="00CC72ED">
            <w:pPr>
              <w:jc w:val="right"/>
              <w:rPr>
                <w:b/>
                <w:bCs/>
              </w:rPr>
            </w:pPr>
            <w:r>
              <w:rPr>
                <w:b/>
                <w:bCs/>
              </w:rPr>
              <w:t>Description</w:t>
            </w:r>
          </w:p>
        </w:tc>
        <w:tc>
          <w:tcPr>
            <w:tcW w:w="5400" w:type="dxa"/>
            <w:noWrap/>
            <w:vAlign w:val="center"/>
          </w:tcPr>
          <w:p w14:paraId="202EDA21" w14:textId="77777777" w:rsidR="00CC72ED" w:rsidRDefault="00CC72ED" w:rsidP="00CC72ED">
            <w:r>
              <w:t>Ad hoc update of non-chargeable SPID data by the LP</w:t>
            </w:r>
            <w:r w:rsidR="00B66CD5">
              <w:t>, or by SW for TTRAN SPIDs</w:t>
            </w:r>
            <w:r>
              <w:t> </w:t>
            </w:r>
          </w:p>
        </w:tc>
        <w:tc>
          <w:tcPr>
            <w:tcW w:w="1080" w:type="dxa"/>
            <w:noWrap/>
            <w:vAlign w:val="center"/>
          </w:tcPr>
          <w:p w14:paraId="4072D4C4" w14:textId="77777777" w:rsidR="00CC72ED" w:rsidRDefault="00CC72ED" w:rsidP="00CC72ED">
            <w:r>
              <w:t> </w:t>
            </w:r>
          </w:p>
        </w:tc>
      </w:tr>
    </w:tbl>
    <w:p w14:paraId="4BF4B03E" w14:textId="77777777" w:rsidR="00CC72ED" w:rsidRDefault="00CC72ED" w:rsidP="00CC72ED">
      <w:pPr>
        <w:spacing w:line="360" w:lineRule="auto"/>
      </w:pPr>
    </w:p>
    <w:p w14:paraId="051A21A1"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02541EF" w14:textId="77777777">
        <w:trPr>
          <w:trHeight w:val="284"/>
        </w:trPr>
        <w:tc>
          <w:tcPr>
            <w:tcW w:w="2355" w:type="dxa"/>
            <w:noWrap/>
            <w:vAlign w:val="center"/>
          </w:tcPr>
          <w:p w14:paraId="5688CE91" w14:textId="77777777" w:rsidR="00CC72ED" w:rsidRDefault="00CC72ED" w:rsidP="00CC72ED">
            <w:pPr>
              <w:jc w:val="right"/>
              <w:rPr>
                <w:b/>
                <w:bCs/>
              </w:rPr>
            </w:pPr>
            <w:r>
              <w:rPr>
                <w:b/>
                <w:bCs/>
              </w:rPr>
              <w:t>Transaction Number</w:t>
            </w:r>
          </w:p>
        </w:tc>
        <w:tc>
          <w:tcPr>
            <w:tcW w:w="5400" w:type="dxa"/>
            <w:noWrap/>
            <w:vAlign w:val="center"/>
          </w:tcPr>
          <w:p w14:paraId="5969698A" w14:textId="77777777" w:rsidR="00CC72ED" w:rsidRPr="00D56ECE" w:rsidRDefault="00CC72ED" w:rsidP="00CC72ED">
            <w:pPr>
              <w:pStyle w:val="Heading4"/>
              <w:spacing w:line="240" w:lineRule="auto"/>
              <w:rPr>
                <w:lang w:val="en-GB"/>
              </w:rPr>
            </w:pPr>
            <w:r w:rsidRPr="00D56ECE">
              <w:rPr>
                <w:lang w:val="en-GB"/>
              </w:rPr>
              <w:t>T012.1</w:t>
            </w:r>
          </w:p>
        </w:tc>
        <w:tc>
          <w:tcPr>
            <w:tcW w:w="1080" w:type="dxa"/>
            <w:noWrap/>
            <w:vAlign w:val="center"/>
          </w:tcPr>
          <w:p w14:paraId="3C02BD4F" w14:textId="77777777" w:rsidR="00CC72ED" w:rsidRDefault="00CC72ED" w:rsidP="00CC72ED">
            <w:r>
              <w:t> </w:t>
            </w:r>
          </w:p>
        </w:tc>
      </w:tr>
      <w:tr w:rsidR="00CC72ED" w14:paraId="542FED21" w14:textId="77777777">
        <w:trPr>
          <w:trHeight w:val="284"/>
        </w:trPr>
        <w:tc>
          <w:tcPr>
            <w:tcW w:w="2355" w:type="dxa"/>
            <w:noWrap/>
            <w:vAlign w:val="center"/>
          </w:tcPr>
          <w:p w14:paraId="405F5D8B" w14:textId="77777777" w:rsidR="00CC72ED" w:rsidRDefault="00CC72ED" w:rsidP="00CC72ED">
            <w:pPr>
              <w:jc w:val="right"/>
              <w:rPr>
                <w:b/>
                <w:bCs/>
              </w:rPr>
            </w:pPr>
            <w:r>
              <w:rPr>
                <w:b/>
                <w:bCs/>
              </w:rPr>
              <w:t>Transaction Name</w:t>
            </w:r>
          </w:p>
        </w:tc>
        <w:tc>
          <w:tcPr>
            <w:tcW w:w="5400" w:type="dxa"/>
            <w:noWrap/>
            <w:vAlign w:val="center"/>
          </w:tcPr>
          <w:p w14:paraId="259470AB" w14:textId="4CE4B5DD" w:rsidR="00CC72ED" w:rsidRDefault="002F56F7" w:rsidP="00CC72ED">
            <w:r>
              <w:t>Submit</w:t>
            </w:r>
            <w:r w:rsidR="00CC72ED">
              <w:t xml:space="preserve"> </w:t>
            </w:r>
            <w:r w:rsidR="008D05D5">
              <w:t xml:space="preserve">WS SPID </w:t>
            </w:r>
            <w:r w:rsidR="00CC72ED">
              <w:t>Chargeable Data</w:t>
            </w:r>
          </w:p>
        </w:tc>
        <w:tc>
          <w:tcPr>
            <w:tcW w:w="1080" w:type="dxa"/>
            <w:noWrap/>
            <w:vAlign w:val="center"/>
          </w:tcPr>
          <w:p w14:paraId="4AB31B6C" w14:textId="77777777" w:rsidR="00CC72ED" w:rsidRDefault="00CC72ED" w:rsidP="00CC72ED"/>
        </w:tc>
      </w:tr>
      <w:tr w:rsidR="00CC72ED" w14:paraId="35BFC1E6" w14:textId="77777777">
        <w:trPr>
          <w:trHeight w:val="284"/>
        </w:trPr>
        <w:tc>
          <w:tcPr>
            <w:tcW w:w="2355" w:type="dxa"/>
            <w:noWrap/>
            <w:vAlign w:val="center"/>
          </w:tcPr>
          <w:p w14:paraId="4DA8DE3C" w14:textId="77777777" w:rsidR="00CC72ED" w:rsidRDefault="00CC72ED" w:rsidP="00CC72ED">
            <w:pPr>
              <w:jc w:val="right"/>
              <w:rPr>
                <w:b/>
                <w:bCs/>
              </w:rPr>
            </w:pPr>
            <w:r>
              <w:rPr>
                <w:b/>
                <w:bCs/>
              </w:rPr>
              <w:lastRenderedPageBreak/>
              <w:t>From</w:t>
            </w:r>
          </w:p>
        </w:tc>
        <w:tc>
          <w:tcPr>
            <w:tcW w:w="5400" w:type="dxa"/>
            <w:noWrap/>
            <w:vAlign w:val="center"/>
          </w:tcPr>
          <w:p w14:paraId="62627611" w14:textId="77777777" w:rsidR="00CC72ED" w:rsidRDefault="00CC72ED" w:rsidP="00CC72ED">
            <w:r>
              <w:t>LP</w:t>
            </w:r>
            <w:r w:rsidR="00B66CD5">
              <w:t>/SW</w:t>
            </w:r>
          </w:p>
        </w:tc>
        <w:tc>
          <w:tcPr>
            <w:tcW w:w="1080" w:type="dxa"/>
            <w:noWrap/>
            <w:vAlign w:val="center"/>
          </w:tcPr>
          <w:p w14:paraId="765854F2" w14:textId="77777777" w:rsidR="00CC72ED" w:rsidRDefault="00CC72ED" w:rsidP="00CC72ED"/>
        </w:tc>
      </w:tr>
      <w:tr w:rsidR="00CC72ED" w14:paraId="6804ED90" w14:textId="77777777">
        <w:trPr>
          <w:trHeight w:val="284"/>
        </w:trPr>
        <w:tc>
          <w:tcPr>
            <w:tcW w:w="2355" w:type="dxa"/>
            <w:noWrap/>
            <w:vAlign w:val="center"/>
          </w:tcPr>
          <w:p w14:paraId="187E634F" w14:textId="77777777" w:rsidR="00CC72ED" w:rsidRDefault="00CC72ED" w:rsidP="00CC72ED">
            <w:pPr>
              <w:jc w:val="right"/>
              <w:rPr>
                <w:b/>
                <w:bCs/>
              </w:rPr>
            </w:pPr>
            <w:r>
              <w:rPr>
                <w:b/>
                <w:bCs/>
              </w:rPr>
              <w:t>To</w:t>
            </w:r>
          </w:p>
        </w:tc>
        <w:tc>
          <w:tcPr>
            <w:tcW w:w="5400" w:type="dxa"/>
            <w:noWrap/>
            <w:vAlign w:val="center"/>
          </w:tcPr>
          <w:p w14:paraId="43B47D81" w14:textId="77777777" w:rsidR="00CC72ED" w:rsidRDefault="00CC72ED" w:rsidP="00CC72ED">
            <w:r>
              <w:t>CMA</w:t>
            </w:r>
          </w:p>
        </w:tc>
        <w:tc>
          <w:tcPr>
            <w:tcW w:w="1080" w:type="dxa"/>
            <w:noWrap/>
            <w:vAlign w:val="center"/>
          </w:tcPr>
          <w:p w14:paraId="7E3F935A" w14:textId="77777777" w:rsidR="00CC72ED" w:rsidRDefault="00CC72ED" w:rsidP="00CC72ED"/>
        </w:tc>
      </w:tr>
      <w:tr w:rsidR="00CC72ED" w14:paraId="5AD06E12" w14:textId="77777777">
        <w:trPr>
          <w:trHeight w:val="284"/>
        </w:trPr>
        <w:tc>
          <w:tcPr>
            <w:tcW w:w="2355" w:type="dxa"/>
            <w:noWrap/>
            <w:vAlign w:val="center"/>
          </w:tcPr>
          <w:p w14:paraId="201A8F8C" w14:textId="77777777" w:rsidR="00CC72ED" w:rsidRDefault="00CC72ED" w:rsidP="00CC72ED">
            <w:pPr>
              <w:jc w:val="right"/>
              <w:rPr>
                <w:b/>
                <w:bCs/>
              </w:rPr>
            </w:pPr>
            <w:r>
              <w:rPr>
                <w:b/>
                <w:bCs/>
              </w:rPr>
              <w:t>DI #</w:t>
            </w:r>
          </w:p>
        </w:tc>
        <w:tc>
          <w:tcPr>
            <w:tcW w:w="5400" w:type="dxa"/>
            <w:noWrap/>
            <w:vAlign w:val="center"/>
          </w:tcPr>
          <w:p w14:paraId="3601A65B" w14:textId="77777777" w:rsidR="00CC72ED" w:rsidRDefault="00CC72ED" w:rsidP="00CC72ED">
            <w:pPr>
              <w:rPr>
                <w:b/>
              </w:rPr>
            </w:pPr>
            <w:r>
              <w:rPr>
                <w:b/>
              </w:rPr>
              <w:t>Name</w:t>
            </w:r>
          </w:p>
        </w:tc>
        <w:tc>
          <w:tcPr>
            <w:tcW w:w="1080" w:type="dxa"/>
            <w:noWrap/>
            <w:vAlign w:val="center"/>
          </w:tcPr>
          <w:p w14:paraId="7857C93F" w14:textId="77777777" w:rsidR="00CC72ED" w:rsidRDefault="00CC72ED" w:rsidP="00CC72ED">
            <w:pPr>
              <w:rPr>
                <w:b/>
              </w:rPr>
            </w:pPr>
            <w:r>
              <w:rPr>
                <w:b/>
              </w:rPr>
              <w:t>FLAG</w:t>
            </w:r>
          </w:p>
        </w:tc>
      </w:tr>
      <w:tr w:rsidR="00CC72ED" w14:paraId="552DF3FE" w14:textId="77777777">
        <w:trPr>
          <w:trHeight w:val="284"/>
        </w:trPr>
        <w:tc>
          <w:tcPr>
            <w:tcW w:w="2355" w:type="dxa"/>
            <w:noWrap/>
            <w:vAlign w:val="center"/>
          </w:tcPr>
          <w:p w14:paraId="091B8FDE" w14:textId="77777777" w:rsidR="00CC72ED" w:rsidRDefault="00CC72ED" w:rsidP="00CC72ED">
            <w:pPr>
              <w:jc w:val="right"/>
              <w:rPr>
                <w:b/>
                <w:bCs/>
              </w:rPr>
            </w:pPr>
            <w:r>
              <w:rPr>
                <w:b/>
                <w:bCs/>
              </w:rPr>
              <w:t>D2001</w:t>
            </w:r>
          </w:p>
        </w:tc>
        <w:tc>
          <w:tcPr>
            <w:tcW w:w="5400" w:type="dxa"/>
            <w:noWrap/>
            <w:vAlign w:val="center"/>
          </w:tcPr>
          <w:p w14:paraId="016AFDA3" w14:textId="77777777" w:rsidR="00CC72ED" w:rsidRDefault="00CC72ED" w:rsidP="00CC72ED">
            <w:r>
              <w:t>SPID</w:t>
            </w:r>
          </w:p>
        </w:tc>
        <w:tc>
          <w:tcPr>
            <w:tcW w:w="1080" w:type="dxa"/>
            <w:noWrap/>
            <w:vAlign w:val="center"/>
          </w:tcPr>
          <w:p w14:paraId="0090FC5C" w14:textId="77777777" w:rsidR="00CC72ED" w:rsidRDefault="00CC72ED" w:rsidP="00CC72ED">
            <w:r>
              <w:t>RQ</w:t>
            </w:r>
          </w:p>
        </w:tc>
      </w:tr>
      <w:tr w:rsidR="00CC72ED" w14:paraId="49E7B428" w14:textId="77777777">
        <w:trPr>
          <w:trHeight w:val="284"/>
        </w:trPr>
        <w:tc>
          <w:tcPr>
            <w:tcW w:w="2355" w:type="dxa"/>
            <w:noWrap/>
            <w:vAlign w:val="center"/>
          </w:tcPr>
          <w:p w14:paraId="5EF640CE" w14:textId="77777777" w:rsidR="00CC72ED" w:rsidRDefault="00CC72ED" w:rsidP="00CC72ED">
            <w:pPr>
              <w:jc w:val="right"/>
              <w:rPr>
                <w:b/>
                <w:bCs/>
              </w:rPr>
            </w:pPr>
            <w:r>
              <w:rPr>
                <w:b/>
                <w:bCs/>
              </w:rPr>
              <w:t>D4006</w:t>
            </w:r>
          </w:p>
        </w:tc>
        <w:tc>
          <w:tcPr>
            <w:tcW w:w="5400" w:type="dxa"/>
            <w:noWrap/>
            <w:vAlign w:val="center"/>
          </w:tcPr>
          <w:p w14:paraId="28211526" w14:textId="327DD232" w:rsidR="00CC72ED" w:rsidRDefault="00CC72ED" w:rsidP="00CC72ED">
            <w:r>
              <w:t>Effective From</w:t>
            </w:r>
            <w:r w:rsidR="00A53E29">
              <w:t xml:space="preserve"> </w:t>
            </w:r>
          </w:p>
        </w:tc>
        <w:tc>
          <w:tcPr>
            <w:tcW w:w="1080" w:type="dxa"/>
            <w:noWrap/>
            <w:vAlign w:val="center"/>
          </w:tcPr>
          <w:p w14:paraId="18352561" w14:textId="77777777" w:rsidR="00CC72ED" w:rsidRDefault="00CC72ED" w:rsidP="00CC72ED">
            <w:r>
              <w:t>RQ</w:t>
            </w:r>
          </w:p>
        </w:tc>
      </w:tr>
      <w:tr w:rsidR="00CC72ED" w14:paraId="21C61BD6" w14:textId="77777777">
        <w:trPr>
          <w:trHeight w:val="284"/>
        </w:trPr>
        <w:tc>
          <w:tcPr>
            <w:tcW w:w="2355" w:type="dxa"/>
            <w:noWrap/>
            <w:vAlign w:val="center"/>
          </w:tcPr>
          <w:p w14:paraId="58F74C07" w14:textId="77777777" w:rsidR="00CC72ED" w:rsidRDefault="00CC72ED" w:rsidP="00CC72ED">
            <w:pPr>
              <w:jc w:val="right"/>
              <w:rPr>
                <w:b/>
                <w:bCs/>
              </w:rPr>
            </w:pPr>
            <w:r>
              <w:rPr>
                <w:b/>
                <w:bCs/>
              </w:rPr>
              <w:t>D2018</w:t>
            </w:r>
          </w:p>
        </w:tc>
        <w:tc>
          <w:tcPr>
            <w:tcW w:w="5400" w:type="dxa"/>
            <w:noWrap/>
            <w:vAlign w:val="center"/>
          </w:tcPr>
          <w:p w14:paraId="222C9F28" w14:textId="77777777" w:rsidR="00CC72ED" w:rsidRDefault="00CC72ED" w:rsidP="00CC72ED">
            <w:r>
              <w:t>Troughs &amp; Drinking Bowls</w:t>
            </w:r>
          </w:p>
        </w:tc>
        <w:tc>
          <w:tcPr>
            <w:tcW w:w="1080" w:type="dxa"/>
            <w:noWrap/>
            <w:vAlign w:val="center"/>
          </w:tcPr>
          <w:p w14:paraId="24E2899D" w14:textId="77777777" w:rsidR="00CC72ED" w:rsidRDefault="00CC72ED" w:rsidP="00CC72ED">
            <w:r>
              <w:t>OP</w:t>
            </w:r>
          </w:p>
        </w:tc>
      </w:tr>
      <w:tr w:rsidR="00CC72ED" w14:paraId="20259F21" w14:textId="77777777">
        <w:trPr>
          <w:trHeight w:val="284"/>
        </w:trPr>
        <w:tc>
          <w:tcPr>
            <w:tcW w:w="2355" w:type="dxa"/>
            <w:noWrap/>
            <w:vAlign w:val="center"/>
          </w:tcPr>
          <w:p w14:paraId="4826A560" w14:textId="77777777" w:rsidR="00CC72ED" w:rsidRDefault="00CC72ED" w:rsidP="00CC72ED">
            <w:pPr>
              <w:jc w:val="right"/>
              <w:rPr>
                <w:b/>
                <w:bCs/>
              </w:rPr>
            </w:pPr>
            <w:r>
              <w:rPr>
                <w:b/>
                <w:bCs/>
              </w:rPr>
              <w:t>D2020</w:t>
            </w:r>
          </w:p>
        </w:tc>
        <w:tc>
          <w:tcPr>
            <w:tcW w:w="5400" w:type="dxa"/>
            <w:noWrap/>
            <w:vAlign w:val="center"/>
          </w:tcPr>
          <w:p w14:paraId="0DA33C67" w14:textId="77777777" w:rsidR="00CC72ED" w:rsidRDefault="00CC72ED" w:rsidP="00CC72ED">
            <w:r>
              <w:t>Outside Taps</w:t>
            </w:r>
          </w:p>
        </w:tc>
        <w:tc>
          <w:tcPr>
            <w:tcW w:w="1080" w:type="dxa"/>
            <w:noWrap/>
            <w:vAlign w:val="center"/>
          </w:tcPr>
          <w:p w14:paraId="4A50FDCE" w14:textId="77777777" w:rsidR="00CC72ED" w:rsidRDefault="00CC72ED" w:rsidP="00CC72ED">
            <w:r>
              <w:t>OP</w:t>
            </w:r>
          </w:p>
        </w:tc>
      </w:tr>
      <w:tr w:rsidR="00CC72ED" w14:paraId="65DD4D63" w14:textId="77777777">
        <w:trPr>
          <w:trHeight w:val="284"/>
        </w:trPr>
        <w:tc>
          <w:tcPr>
            <w:tcW w:w="2355" w:type="dxa"/>
            <w:noWrap/>
            <w:vAlign w:val="center"/>
          </w:tcPr>
          <w:p w14:paraId="5E567FEA" w14:textId="77777777" w:rsidR="00CC72ED" w:rsidRDefault="00CC72ED" w:rsidP="00CC72ED">
            <w:pPr>
              <w:jc w:val="right"/>
              <w:rPr>
                <w:b/>
                <w:bCs/>
              </w:rPr>
            </w:pPr>
            <w:r>
              <w:rPr>
                <w:b/>
                <w:bCs/>
              </w:rPr>
              <w:t>D2014</w:t>
            </w:r>
          </w:p>
        </w:tc>
        <w:tc>
          <w:tcPr>
            <w:tcW w:w="5400" w:type="dxa"/>
            <w:noWrap/>
            <w:vAlign w:val="center"/>
          </w:tcPr>
          <w:p w14:paraId="3776266D" w14:textId="77777777" w:rsidR="00CC72ED" w:rsidRDefault="00CC72ED" w:rsidP="00CC72ED">
            <w:r>
              <w:t>Farm/Croft</w:t>
            </w:r>
          </w:p>
        </w:tc>
        <w:tc>
          <w:tcPr>
            <w:tcW w:w="1080" w:type="dxa"/>
            <w:noWrap/>
            <w:vAlign w:val="center"/>
          </w:tcPr>
          <w:p w14:paraId="4AACE516" w14:textId="77777777" w:rsidR="00CC72ED" w:rsidRDefault="00CC72ED" w:rsidP="00CC72ED">
            <w:r>
              <w:t>OP</w:t>
            </w:r>
          </w:p>
        </w:tc>
      </w:tr>
      <w:tr w:rsidR="00CC72ED" w14:paraId="290A1EDD" w14:textId="77777777">
        <w:trPr>
          <w:trHeight w:val="284"/>
        </w:trPr>
        <w:tc>
          <w:tcPr>
            <w:tcW w:w="2355" w:type="dxa"/>
            <w:noWrap/>
            <w:vAlign w:val="center"/>
          </w:tcPr>
          <w:p w14:paraId="738D4EEE" w14:textId="77777777" w:rsidR="00CC72ED" w:rsidRDefault="00CC72ED" w:rsidP="00CC72ED">
            <w:pPr>
              <w:jc w:val="right"/>
              <w:rPr>
                <w:b/>
                <w:bCs/>
              </w:rPr>
            </w:pPr>
            <w:r>
              <w:rPr>
                <w:b/>
                <w:bCs/>
              </w:rPr>
              <w:t>D4003</w:t>
            </w:r>
          </w:p>
        </w:tc>
        <w:tc>
          <w:tcPr>
            <w:tcW w:w="5400" w:type="dxa"/>
            <w:noWrap/>
            <w:vAlign w:val="center"/>
          </w:tcPr>
          <w:p w14:paraId="0F19F55A" w14:textId="77777777" w:rsidR="00CC72ED" w:rsidRDefault="00CC72ED" w:rsidP="00CC72ED">
            <w:r>
              <w:t>Text Comment Field</w:t>
            </w:r>
          </w:p>
        </w:tc>
        <w:tc>
          <w:tcPr>
            <w:tcW w:w="1080" w:type="dxa"/>
            <w:noWrap/>
            <w:vAlign w:val="center"/>
          </w:tcPr>
          <w:p w14:paraId="71E63EF5" w14:textId="77777777" w:rsidR="00CC72ED" w:rsidRDefault="00CC72ED" w:rsidP="00CC72ED">
            <w:r>
              <w:t>RQ</w:t>
            </w:r>
          </w:p>
        </w:tc>
      </w:tr>
      <w:tr w:rsidR="00CC72ED" w14:paraId="039481EF" w14:textId="77777777">
        <w:trPr>
          <w:trHeight w:val="284"/>
        </w:trPr>
        <w:tc>
          <w:tcPr>
            <w:tcW w:w="2355" w:type="dxa"/>
            <w:noWrap/>
            <w:vAlign w:val="center"/>
          </w:tcPr>
          <w:p w14:paraId="044EC075" w14:textId="77777777" w:rsidR="00CC72ED" w:rsidRDefault="00CC72ED" w:rsidP="00CC72ED">
            <w:pPr>
              <w:jc w:val="right"/>
              <w:rPr>
                <w:b/>
                <w:bCs/>
              </w:rPr>
            </w:pPr>
            <w:r>
              <w:rPr>
                <w:b/>
                <w:bCs/>
              </w:rPr>
              <w:t>Description</w:t>
            </w:r>
          </w:p>
        </w:tc>
        <w:tc>
          <w:tcPr>
            <w:tcW w:w="5400" w:type="dxa"/>
            <w:noWrap/>
            <w:vAlign w:val="center"/>
          </w:tcPr>
          <w:p w14:paraId="1A897809" w14:textId="77777777" w:rsidR="00CC72ED" w:rsidRDefault="00CC72ED" w:rsidP="00CC72ED">
            <w:r>
              <w:t>Request to update of specific SPID data by an LP</w:t>
            </w:r>
            <w:r w:rsidR="00B66CD5">
              <w:t xml:space="preserve"> or by SW for TTRAN SPIDs</w:t>
            </w:r>
            <w:r>
              <w:t>. This transaction may be used for both WS or SS SPIDs</w:t>
            </w:r>
          </w:p>
          <w:p w14:paraId="5C39F682" w14:textId="05D7DB2D" w:rsidR="00EC4ACC" w:rsidRDefault="00EC4ACC" w:rsidP="00CC72ED"/>
        </w:tc>
        <w:tc>
          <w:tcPr>
            <w:tcW w:w="1080" w:type="dxa"/>
            <w:noWrap/>
            <w:vAlign w:val="center"/>
          </w:tcPr>
          <w:p w14:paraId="36B2C74C" w14:textId="77777777" w:rsidR="00CC72ED" w:rsidRDefault="00CC72ED" w:rsidP="00CC72ED">
            <w:r>
              <w:t> </w:t>
            </w:r>
          </w:p>
        </w:tc>
      </w:tr>
    </w:tbl>
    <w:p w14:paraId="734960B3" w14:textId="77777777" w:rsidR="00CC72ED" w:rsidRDefault="00CC72ED" w:rsidP="00CC72ED">
      <w:pPr>
        <w:spacing w:line="360" w:lineRule="auto"/>
      </w:pPr>
    </w:p>
    <w:p w14:paraId="610F99A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E7C1E71" w14:textId="77777777">
        <w:trPr>
          <w:trHeight w:val="284"/>
        </w:trPr>
        <w:tc>
          <w:tcPr>
            <w:tcW w:w="2355" w:type="dxa"/>
            <w:noWrap/>
            <w:vAlign w:val="center"/>
          </w:tcPr>
          <w:p w14:paraId="2E877C5B" w14:textId="77777777" w:rsidR="00DB6948" w:rsidRDefault="00DB6948" w:rsidP="00DB6948">
            <w:pPr>
              <w:jc w:val="right"/>
              <w:rPr>
                <w:b/>
                <w:bCs/>
              </w:rPr>
            </w:pPr>
            <w:r>
              <w:rPr>
                <w:b/>
                <w:bCs/>
              </w:rPr>
              <w:t>Transaction Number</w:t>
            </w:r>
          </w:p>
        </w:tc>
        <w:tc>
          <w:tcPr>
            <w:tcW w:w="5400" w:type="dxa"/>
            <w:noWrap/>
            <w:vAlign w:val="center"/>
          </w:tcPr>
          <w:p w14:paraId="1EBA883A" w14:textId="77777777" w:rsidR="00DB6948" w:rsidRPr="00D56ECE" w:rsidRDefault="00DB6948" w:rsidP="00DB6948">
            <w:pPr>
              <w:pStyle w:val="Heading4"/>
              <w:spacing w:line="240" w:lineRule="auto"/>
              <w:rPr>
                <w:lang w:val="en-GB"/>
              </w:rPr>
            </w:pPr>
            <w:r w:rsidRPr="00D56ECE">
              <w:rPr>
                <w:lang w:val="en-GB"/>
              </w:rPr>
              <w:t>T012.2</w:t>
            </w:r>
          </w:p>
        </w:tc>
        <w:tc>
          <w:tcPr>
            <w:tcW w:w="1080" w:type="dxa"/>
            <w:noWrap/>
            <w:vAlign w:val="center"/>
          </w:tcPr>
          <w:p w14:paraId="7508D263" w14:textId="77777777" w:rsidR="00DB6948" w:rsidRDefault="00DB6948" w:rsidP="00DB6948">
            <w:r>
              <w:t> </w:t>
            </w:r>
          </w:p>
        </w:tc>
      </w:tr>
      <w:tr w:rsidR="00DB6948" w14:paraId="3D4EEF35" w14:textId="77777777">
        <w:trPr>
          <w:trHeight w:val="284"/>
        </w:trPr>
        <w:tc>
          <w:tcPr>
            <w:tcW w:w="2355" w:type="dxa"/>
            <w:noWrap/>
            <w:vAlign w:val="center"/>
          </w:tcPr>
          <w:p w14:paraId="2AA8C645" w14:textId="77777777" w:rsidR="00DB6948" w:rsidRDefault="00DB6948" w:rsidP="00DB6948">
            <w:pPr>
              <w:jc w:val="right"/>
              <w:rPr>
                <w:b/>
                <w:bCs/>
              </w:rPr>
            </w:pPr>
            <w:r>
              <w:rPr>
                <w:b/>
                <w:bCs/>
              </w:rPr>
              <w:t>Transaction Name</w:t>
            </w:r>
          </w:p>
        </w:tc>
        <w:tc>
          <w:tcPr>
            <w:tcW w:w="5400" w:type="dxa"/>
            <w:noWrap/>
            <w:vAlign w:val="center"/>
          </w:tcPr>
          <w:p w14:paraId="27CB0A3A" w14:textId="764DD118" w:rsidR="00DB6948" w:rsidRDefault="0054623F" w:rsidP="00DB6948">
            <w:r>
              <w:t>Notify Vacancy Update</w:t>
            </w:r>
          </w:p>
        </w:tc>
        <w:tc>
          <w:tcPr>
            <w:tcW w:w="1080" w:type="dxa"/>
            <w:noWrap/>
            <w:vAlign w:val="center"/>
          </w:tcPr>
          <w:p w14:paraId="33541FA6" w14:textId="77777777" w:rsidR="00DB6948" w:rsidRDefault="00DB6948" w:rsidP="00DB6948"/>
        </w:tc>
      </w:tr>
      <w:tr w:rsidR="00DB6948" w14:paraId="53EE6245" w14:textId="77777777">
        <w:trPr>
          <w:trHeight w:val="284"/>
        </w:trPr>
        <w:tc>
          <w:tcPr>
            <w:tcW w:w="2355" w:type="dxa"/>
            <w:noWrap/>
            <w:vAlign w:val="center"/>
          </w:tcPr>
          <w:p w14:paraId="183B9E2C" w14:textId="77777777" w:rsidR="00DB6948" w:rsidRDefault="00DB6948" w:rsidP="00DB6948">
            <w:pPr>
              <w:jc w:val="right"/>
              <w:rPr>
                <w:b/>
                <w:bCs/>
              </w:rPr>
            </w:pPr>
            <w:r>
              <w:rPr>
                <w:b/>
                <w:bCs/>
              </w:rPr>
              <w:t>From</w:t>
            </w:r>
          </w:p>
        </w:tc>
        <w:tc>
          <w:tcPr>
            <w:tcW w:w="5400" w:type="dxa"/>
            <w:noWrap/>
            <w:vAlign w:val="center"/>
          </w:tcPr>
          <w:p w14:paraId="422FB043" w14:textId="77777777" w:rsidR="00DB6948" w:rsidRDefault="00DB6948" w:rsidP="00DB6948">
            <w:r>
              <w:t>CMA</w:t>
            </w:r>
          </w:p>
        </w:tc>
        <w:tc>
          <w:tcPr>
            <w:tcW w:w="1080" w:type="dxa"/>
            <w:noWrap/>
            <w:vAlign w:val="center"/>
          </w:tcPr>
          <w:p w14:paraId="3A89CF9C" w14:textId="77777777" w:rsidR="00DB6948" w:rsidRDefault="00DB6948" w:rsidP="00DB6948"/>
        </w:tc>
      </w:tr>
      <w:tr w:rsidR="00DB6948" w14:paraId="6BB01A2B" w14:textId="77777777">
        <w:trPr>
          <w:trHeight w:val="284"/>
        </w:trPr>
        <w:tc>
          <w:tcPr>
            <w:tcW w:w="2355" w:type="dxa"/>
            <w:noWrap/>
            <w:vAlign w:val="center"/>
          </w:tcPr>
          <w:p w14:paraId="7B3CDFA8" w14:textId="77777777" w:rsidR="00DB6948" w:rsidRDefault="00DB6948" w:rsidP="00DB6948">
            <w:pPr>
              <w:jc w:val="right"/>
              <w:rPr>
                <w:b/>
                <w:bCs/>
              </w:rPr>
            </w:pPr>
            <w:r>
              <w:rPr>
                <w:b/>
                <w:bCs/>
              </w:rPr>
              <w:t>To</w:t>
            </w:r>
          </w:p>
        </w:tc>
        <w:tc>
          <w:tcPr>
            <w:tcW w:w="5400" w:type="dxa"/>
            <w:noWrap/>
            <w:vAlign w:val="center"/>
          </w:tcPr>
          <w:p w14:paraId="695D3421" w14:textId="77777777" w:rsidR="00DB6948" w:rsidRDefault="00DB6948" w:rsidP="00DB6948">
            <w:r>
              <w:t>SW</w:t>
            </w:r>
          </w:p>
        </w:tc>
        <w:tc>
          <w:tcPr>
            <w:tcW w:w="1080" w:type="dxa"/>
            <w:noWrap/>
            <w:vAlign w:val="center"/>
          </w:tcPr>
          <w:p w14:paraId="37A5B8D2" w14:textId="77777777" w:rsidR="00DB6948" w:rsidRDefault="00DB6948" w:rsidP="00DB6948"/>
        </w:tc>
      </w:tr>
      <w:tr w:rsidR="00DB6948" w14:paraId="432D32EF" w14:textId="77777777">
        <w:trPr>
          <w:trHeight w:val="284"/>
        </w:trPr>
        <w:tc>
          <w:tcPr>
            <w:tcW w:w="2355" w:type="dxa"/>
            <w:noWrap/>
            <w:vAlign w:val="center"/>
          </w:tcPr>
          <w:p w14:paraId="5DE8C134" w14:textId="77777777" w:rsidR="00DB6948" w:rsidRDefault="00DB6948" w:rsidP="00DB6948">
            <w:pPr>
              <w:jc w:val="right"/>
              <w:rPr>
                <w:b/>
                <w:bCs/>
              </w:rPr>
            </w:pPr>
            <w:r>
              <w:rPr>
                <w:b/>
                <w:bCs/>
              </w:rPr>
              <w:t>DI #</w:t>
            </w:r>
          </w:p>
        </w:tc>
        <w:tc>
          <w:tcPr>
            <w:tcW w:w="5400" w:type="dxa"/>
            <w:noWrap/>
            <w:vAlign w:val="center"/>
          </w:tcPr>
          <w:p w14:paraId="4548E326" w14:textId="77777777" w:rsidR="00DB6948" w:rsidRDefault="00DB6948" w:rsidP="00DB6948">
            <w:pPr>
              <w:rPr>
                <w:b/>
              </w:rPr>
            </w:pPr>
            <w:r>
              <w:rPr>
                <w:b/>
              </w:rPr>
              <w:t>Name</w:t>
            </w:r>
          </w:p>
        </w:tc>
        <w:tc>
          <w:tcPr>
            <w:tcW w:w="1080" w:type="dxa"/>
            <w:noWrap/>
            <w:vAlign w:val="center"/>
          </w:tcPr>
          <w:p w14:paraId="183EFAEE" w14:textId="77777777" w:rsidR="00DB6948" w:rsidRDefault="00DB6948" w:rsidP="00DB6948">
            <w:pPr>
              <w:rPr>
                <w:b/>
              </w:rPr>
            </w:pPr>
            <w:r>
              <w:rPr>
                <w:b/>
              </w:rPr>
              <w:t>FLAG</w:t>
            </w:r>
          </w:p>
        </w:tc>
      </w:tr>
      <w:tr w:rsidR="00DB6948" w14:paraId="25A3A866" w14:textId="77777777">
        <w:trPr>
          <w:trHeight w:val="284"/>
        </w:trPr>
        <w:tc>
          <w:tcPr>
            <w:tcW w:w="2355" w:type="dxa"/>
            <w:noWrap/>
            <w:vAlign w:val="center"/>
          </w:tcPr>
          <w:p w14:paraId="3807D6B0" w14:textId="77777777" w:rsidR="00DB6948" w:rsidRDefault="00DB6948" w:rsidP="00DB6948">
            <w:pPr>
              <w:jc w:val="right"/>
              <w:rPr>
                <w:b/>
                <w:bCs/>
              </w:rPr>
            </w:pPr>
            <w:r>
              <w:rPr>
                <w:b/>
                <w:bCs/>
              </w:rPr>
              <w:t>D2001</w:t>
            </w:r>
          </w:p>
        </w:tc>
        <w:tc>
          <w:tcPr>
            <w:tcW w:w="5400" w:type="dxa"/>
            <w:noWrap/>
            <w:vAlign w:val="center"/>
          </w:tcPr>
          <w:p w14:paraId="1FC3EBF1" w14:textId="77777777" w:rsidR="00DB6948" w:rsidRDefault="00DB6948" w:rsidP="00DB6948">
            <w:r>
              <w:t>SPID</w:t>
            </w:r>
          </w:p>
        </w:tc>
        <w:tc>
          <w:tcPr>
            <w:tcW w:w="1080" w:type="dxa"/>
            <w:noWrap/>
            <w:vAlign w:val="center"/>
          </w:tcPr>
          <w:p w14:paraId="3A3F3366" w14:textId="77777777" w:rsidR="00DB6948" w:rsidRDefault="00DB6948" w:rsidP="00DB6948">
            <w:r>
              <w:t>RQ</w:t>
            </w:r>
          </w:p>
        </w:tc>
      </w:tr>
      <w:tr w:rsidR="00DB6948" w14:paraId="56DC5246" w14:textId="77777777">
        <w:trPr>
          <w:trHeight w:val="284"/>
        </w:trPr>
        <w:tc>
          <w:tcPr>
            <w:tcW w:w="2355" w:type="dxa"/>
            <w:noWrap/>
            <w:vAlign w:val="center"/>
          </w:tcPr>
          <w:p w14:paraId="12800A74" w14:textId="77777777" w:rsidR="00DB6948" w:rsidRDefault="00DB6948" w:rsidP="00DB6948">
            <w:pPr>
              <w:jc w:val="right"/>
              <w:rPr>
                <w:b/>
                <w:bCs/>
              </w:rPr>
            </w:pPr>
            <w:r>
              <w:rPr>
                <w:b/>
                <w:bCs/>
              </w:rPr>
              <w:t>D4006</w:t>
            </w:r>
          </w:p>
        </w:tc>
        <w:tc>
          <w:tcPr>
            <w:tcW w:w="5400" w:type="dxa"/>
            <w:noWrap/>
            <w:vAlign w:val="center"/>
          </w:tcPr>
          <w:p w14:paraId="551DBCDC" w14:textId="77777777" w:rsidR="00DB6948" w:rsidRDefault="00DB6948" w:rsidP="00DB6948">
            <w:r>
              <w:t>Effective From</w:t>
            </w:r>
          </w:p>
        </w:tc>
        <w:tc>
          <w:tcPr>
            <w:tcW w:w="1080" w:type="dxa"/>
            <w:noWrap/>
            <w:vAlign w:val="center"/>
          </w:tcPr>
          <w:p w14:paraId="70E33104" w14:textId="77777777" w:rsidR="00DB6948" w:rsidRDefault="00DB6948" w:rsidP="00DB6948">
            <w:r>
              <w:t>RQ</w:t>
            </w:r>
          </w:p>
        </w:tc>
      </w:tr>
      <w:tr w:rsidR="00DB6948" w14:paraId="18F931C5" w14:textId="77777777">
        <w:trPr>
          <w:trHeight w:val="284"/>
        </w:trPr>
        <w:tc>
          <w:tcPr>
            <w:tcW w:w="2355" w:type="dxa"/>
            <w:noWrap/>
            <w:vAlign w:val="center"/>
          </w:tcPr>
          <w:p w14:paraId="5D4D2FF4" w14:textId="77777777" w:rsidR="00DB6948" w:rsidRDefault="00DB6948" w:rsidP="00DB6948">
            <w:pPr>
              <w:jc w:val="right"/>
              <w:rPr>
                <w:b/>
                <w:bCs/>
              </w:rPr>
            </w:pPr>
            <w:r>
              <w:rPr>
                <w:b/>
                <w:bCs/>
              </w:rPr>
              <w:t>D2015</w:t>
            </w:r>
          </w:p>
        </w:tc>
        <w:tc>
          <w:tcPr>
            <w:tcW w:w="5400" w:type="dxa"/>
            <w:noWrap/>
            <w:vAlign w:val="center"/>
          </w:tcPr>
          <w:p w14:paraId="75358C63" w14:textId="77777777" w:rsidR="00DB6948" w:rsidRDefault="00DB6948" w:rsidP="00DB6948">
            <w:r>
              <w:t>SPID Vacant</w:t>
            </w:r>
          </w:p>
        </w:tc>
        <w:tc>
          <w:tcPr>
            <w:tcW w:w="1080" w:type="dxa"/>
            <w:noWrap/>
            <w:vAlign w:val="center"/>
          </w:tcPr>
          <w:p w14:paraId="2257AF9F" w14:textId="77777777" w:rsidR="00DB6948" w:rsidRDefault="00DB6948" w:rsidP="00DB6948">
            <w:r>
              <w:t>OP</w:t>
            </w:r>
          </w:p>
        </w:tc>
      </w:tr>
      <w:tr w:rsidR="00DB6948" w14:paraId="7CA96F5C" w14:textId="77777777">
        <w:trPr>
          <w:trHeight w:val="284"/>
        </w:trPr>
        <w:tc>
          <w:tcPr>
            <w:tcW w:w="2355" w:type="dxa"/>
            <w:noWrap/>
            <w:vAlign w:val="center"/>
          </w:tcPr>
          <w:p w14:paraId="2AF6FF3A" w14:textId="77777777" w:rsidR="00DB6948" w:rsidRDefault="00DB6948" w:rsidP="00DB6948">
            <w:pPr>
              <w:jc w:val="right"/>
              <w:rPr>
                <w:b/>
                <w:bCs/>
              </w:rPr>
            </w:pPr>
            <w:r>
              <w:rPr>
                <w:b/>
                <w:bCs/>
              </w:rPr>
              <w:t>D4003</w:t>
            </w:r>
          </w:p>
        </w:tc>
        <w:tc>
          <w:tcPr>
            <w:tcW w:w="5400" w:type="dxa"/>
            <w:noWrap/>
            <w:vAlign w:val="center"/>
          </w:tcPr>
          <w:p w14:paraId="60AA116F" w14:textId="77777777" w:rsidR="00DB6948" w:rsidRDefault="00DB6948" w:rsidP="00DB6948">
            <w:r>
              <w:t>Text Comment Field</w:t>
            </w:r>
          </w:p>
        </w:tc>
        <w:tc>
          <w:tcPr>
            <w:tcW w:w="1080" w:type="dxa"/>
            <w:noWrap/>
            <w:vAlign w:val="center"/>
          </w:tcPr>
          <w:p w14:paraId="776BC675" w14:textId="77777777" w:rsidR="00DB6948" w:rsidRDefault="00DB6948" w:rsidP="00DB6948">
            <w:r>
              <w:t>RQ</w:t>
            </w:r>
          </w:p>
        </w:tc>
      </w:tr>
      <w:tr w:rsidR="00DB6948" w14:paraId="26915367" w14:textId="77777777">
        <w:trPr>
          <w:trHeight w:val="284"/>
        </w:trPr>
        <w:tc>
          <w:tcPr>
            <w:tcW w:w="2355" w:type="dxa"/>
            <w:noWrap/>
            <w:vAlign w:val="center"/>
          </w:tcPr>
          <w:p w14:paraId="0B221C2E" w14:textId="77777777" w:rsidR="00DB6948" w:rsidRDefault="00DB6948" w:rsidP="00DB6948">
            <w:pPr>
              <w:jc w:val="right"/>
              <w:rPr>
                <w:b/>
                <w:bCs/>
              </w:rPr>
            </w:pPr>
            <w:r>
              <w:rPr>
                <w:b/>
                <w:bCs/>
              </w:rPr>
              <w:t>Description</w:t>
            </w:r>
          </w:p>
        </w:tc>
        <w:tc>
          <w:tcPr>
            <w:tcW w:w="5400" w:type="dxa"/>
            <w:noWrap/>
            <w:vAlign w:val="center"/>
          </w:tcPr>
          <w:p w14:paraId="369FB8A6" w14:textId="77777777" w:rsidR="00DB6948" w:rsidRDefault="00DB6948" w:rsidP="00DB6948">
            <w:r w:rsidRPr="00FC38B6">
              <w:t xml:space="preserve">Notification from the CMA to Scottish Water of an update </w:t>
            </w:r>
            <w:r>
              <w:t>SPID occupancy status</w:t>
            </w:r>
            <w:r w:rsidRPr="00FC38B6">
              <w:t xml:space="preserve"> by a Licensed Provider. This transaction may be used for both WS or SS SPIDs.</w:t>
            </w:r>
          </w:p>
        </w:tc>
        <w:tc>
          <w:tcPr>
            <w:tcW w:w="1080" w:type="dxa"/>
            <w:noWrap/>
            <w:vAlign w:val="center"/>
          </w:tcPr>
          <w:p w14:paraId="287B8B07" w14:textId="77777777" w:rsidR="00DB6948" w:rsidRDefault="00DB6948" w:rsidP="00DB6948"/>
        </w:tc>
      </w:tr>
    </w:tbl>
    <w:p w14:paraId="30395150" w14:textId="77777777" w:rsidR="00B0686F" w:rsidRDefault="00B0686F"/>
    <w:p w14:paraId="21F13B10" w14:textId="77777777" w:rsidR="00B0686F" w:rsidRDefault="00B0686F"/>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0686F" w14:paraId="72DB69E5" w14:textId="77777777" w:rsidTr="00B0686F">
        <w:trPr>
          <w:trHeight w:val="284"/>
        </w:trPr>
        <w:tc>
          <w:tcPr>
            <w:tcW w:w="2355" w:type="dxa"/>
            <w:noWrap/>
            <w:vAlign w:val="center"/>
          </w:tcPr>
          <w:p w14:paraId="3E7395DA" w14:textId="77777777" w:rsidR="00B0686F" w:rsidRDefault="00B0686F" w:rsidP="00B0686F">
            <w:pPr>
              <w:jc w:val="right"/>
              <w:rPr>
                <w:b/>
                <w:bCs/>
              </w:rPr>
            </w:pPr>
            <w:r>
              <w:rPr>
                <w:b/>
                <w:bCs/>
              </w:rPr>
              <w:t>Transaction Number</w:t>
            </w:r>
          </w:p>
        </w:tc>
        <w:tc>
          <w:tcPr>
            <w:tcW w:w="5400" w:type="dxa"/>
            <w:noWrap/>
            <w:vAlign w:val="center"/>
          </w:tcPr>
          <w:p w14:paraId="73489925" w14:textId="77777777" w:rsidR="00B0686F" w:rsidRPr="00D56ECE" w:rsidRDefault="00B0686F" w:rsidP="00B0686F">
            <w:pPr>
              <w:pStyle w:val="Heading4"/>
              <w:spacing w:line="240" w:lineRule="auto"/>
              <w:rPr>
                <w:lang w:val="en-GB"/>
              </w:rPr>
            </w:pPr>
            <w:r w:rsidRPr="00D56ECE">
              <w:rPr>
                <w:lang w:val="en-GB"/>
              </w:rPr>
              <w:t>T012.3</w:t>
            </w:r>
          </w:p>
        </w:tc>
        <w:tc>
          <w:tcPr>
            <w:tcW w:w="1080" w:type="dxa"/>
            <w:noWrap/>
            <w:vAlign w:val="center"/>
          </w:tcPr>
          <w:p w14:paraId="43280F30" w14:textId="77777777" w:rsidR="00B0686F" w:rsidRDefault="00B0686F" w:rsidP="00B0686F">
            <w:r>
              <w:t> </w:t>
            </w:r>
          </w:p>
        </w:tc>
      </w:tr>
      <w:tr w:rsidR="00B0686F" w14:paraId="1B5CF73B" w14:textId="77777777" w:rsidTr="00B0686F">
        <w:trPr>
          <w:trHeight w:val="284"/>
        </w:trPr>
        <w:tc>
          <w:tcPr>
            <w:tcW w:w="2355" w:type="dxa"/>
            <w:noWrap/>
            <w:vAlign w:val="center"/>
          </w:tcPr>
          <w:p w14:paraId="667A5EA4" w14:textId="77777777" w:rsidR="00B0686F" w:rsidRDefault="00B0686F" w:rsidP="00B0686F">
            <w:pPr>
              <w:jc w:val="right"/>
              <w:rPr>
                <w:b/>
                <w:bCs/>
              </w:rPr>
            </w:pPr>
            <w:r>
              <w:rPr>
                <w:b/>
                <w:bCs/>
              </w:rPr>
              <w:t>Transaction Name</w:t>
            </w:r>
          </w:p>
        </w:tc>
        <w:tc>
          <w:tcPr>
            <w:tcW w:w="5400" w:type="dxa"/>
            <w:noWrap/>
          </w:tcPr>
          <w:p w14:paraId="7F8D9B81" w14:textId="21F8CC2A" w:rsidR="00B0686F" w:rsidRDefault="00617917" w:rsidP="00B0686F">
            <w:r>
              <w:t>Submit</w:t>
            </w:r>
            <w:r w:rsidR="00B0686F">
              <w:t xml:space="preserve"> Sewerage Service Elements</w:t>
            </w:r>
          </w:p>
        </w:tc>
        <w:tc>
          <w:tcPr>
            <w:tcW w:w="1080" w:type="dxa"/>
            <w:noWrap/>
            <w:vAlign w:val="center"/>
          </w:tcPr>
          <w:p w14:paraId="7693B393" w14:textId="77777777" w:rsidR="00B0686F" w:rsidRDefault="00B0686F" w:rsidP="00B0686F"/>
        </w:tc>
      </w:tr>
      <w:tr w:rsidR="00B0686F" w14:paraId="00536D52" w14:textId="77777777" w:rsidTr="00B0686F">
        <w:trPr>
          <w:trHeight w:val="284"/>
        </w:trPr>
        <w:tc>
          <w:tcPr>
            <w:tcW w:w="2355" w:type="dxa"/>
            <w:noWrap/>
            <w:vAlign w:val="center"/>
          </w:tcPr>
          <w:p w14:paraId="58854A67" w14:textId="77777777" w:rsidR="00B0686F" w:rsidRDefault="00B0686F" w:rsidP="00B0686F">
            <w:pPr>
              <w:jc w:val="right"/>
              <w:rPr>
                <w:b/>
                <w:bCs/>
              </w:rPr>
            </w:pPr>
            <w:r>
              <w:rPr>
                <w:b/>
                <w:bCs/>
              </w:rPr>
              <w:t>From</w:t>
            </w:r>
          </w:p>
        </w:tc>
        <w:tc>
          <w:tcPr>
            <w:tcW w:w="5400" w:type="dxa"/>
            <w:noWrap/>
          </w:tcPr>
          <w:p w14:paraId="0C84458F" w14:textId="77777777" w:rsidR="00B0686F" w:rsidRDefault="00B0686F" w:rsidP="00B0686F">
            <w:r>
              <w:t>SW</w:t>
            </w:r>
          </w:p>
        </w:tc>
        <w:tc>
          <w:tcPr>
            <w:tcW w:w="1080" w:type="dxa"/>
            <w:noWrap/>
            <w:vAlign w:val="center"/>
          </w:tcPr>
          <w:p w14:paraId="496D4741" w14:textId="77777777" w:rsidR="00B0686F" w:rsidRDefault="00B0686F" w:rsidP="00B0686F"/>
        </w:tc>
      </w:tr>
      <w:tr w:rsidR="00B0686F" w14:paraId="1CC63F14" w14:textId="77777777" w:rsidTr="00B0686F">
        <w:trPr>
          <w:trHeight w:val="284"/>
        </w:trPr>
        <w:tc>
          <w:tcPr>
            <w:tcW w:w="2355" w:type="dxa"/>
            <w:noWrap/>
            <w:vAlign w:val="center"/>
          </w:tcPr>
          <w:p w14:paraId="1B959B10" w14:textId="77777777" w:rsidR="00B0686F" w:rsidRDefault="00B0686F" w:rsidP="00B0686F">
            <w:pPr>
              <w:jc w:val="right"/>
              <w:rPr>
                <w:b/>
                <w:bCs/>
              </w:rPr>
            </w:pPr>
            <w:r>
              <w:rPr>
                <w:b/>
                <w:bCs/>
              </w:rPr>
              <w:t>To</w:t>
            </w:r>
          </w:p>
        </w:tc>
        <w:tc>
          <w:tcPr>
            <w:tcW w:w="5400" w:type="dxa"/>
            <w:noWrap/>
          </w:tcPr>
          <w:p w14:paraId="556A7819" w14:textId="77777777" w:rsidR="00B0686F" w:rsidRDefault="00B0686F" w:rsidP="00B0686F">
            <w:r>
              <w:t xml:space="preserve">CMA </w:t>
            </w:r>
          </w:p>
        </w:tc>
        <w:tc>
          <w:tcPr>
            <w:tcW w:w="1080" w:type="dxa"/>
            <w:noWrap/>
            <w:vAlign w:val="center"/>
          </w:tcPr>
          <w:p w14:paraId="708E43A7" w14:textId="77777777" w:rsidR="00B0686F" w:rsidRDefault="00B0686F" w:rsidP="00B0686F"/>
        </w:tc>
      </w:tr>
      <w:tr w:rsidR="00B0686F" w14:paraId="5D37A5D7" w14:textId="77777777" w:rsidTr="00B0686F">
        <w:trPr>
          <w:trHeight w:val="284"/>
        </w:trPr>
        <w:tc>
          <w:tcPr>
            <w:tcW w:w="2355" w:type="dxa"/>
            <w:noWrap/>
            <w:vAlign w:val="center"/>
          </w:tcPr>
          <w:p w14:paraId="7C6E9AD5" w14:textId="77777777" w:rsidR="00B0686F" w:rsidRDefault="00B0686F" w:rsidP="00B0686F">
            <w:pPr>
              <w:jc w:val="right"/>
              <w:rPr>
                <w:b/>
                <w:bCs/>
              </w:rPr>
            </w:pPr>
            <w:r>
              <w:rPr>
                <w:b/>
                <w:bCs/>
              </w:rPr>
              <w:t>DI #</w:t>
            </w:r>
          </w:p>
        </w:tc>
        <w:tc>
          <w:tcPr>
            <w:tcW w:w="5400" w:type="dxa"/>
            <w:noWrap/>
            <w:vAlign w:val="center"/>
          </w:tcPr>
          <w:p w14:paraId="3A36E2E7" w14:textId="77777777" w:rsidR="00B0686F" w:rsidRDefault="00B0686F" w:rsidP="00B0686F">
            <w:pPr>
              <w:rPr>
                <w:b/>
              </w:rPr>
            </w:pPr>
            <w:r>
              <w:rPr>
                <w:b/>
              </w:rPr>
              <w:t>Name</w:t>
            </w:r>
          </w:p>
        </w:tc>
        <w:tc>
          <w:tcPr>
            <w:tcW w:w="1080" w:type="dxa"/>
            <w:noWrap/>
            <w:vAlign w:val="center"/>
          </w:tcPr>
          <w:p w14:paraId="66AB85C4" w14:textId="77777777" w:rsidR="00B0686F" w:rsidRDefault="00B0686F" w:rsidP="00B0686F">
            <w:pPr>
              <w:rPr>
                <w:b/>
              </w:rPr>
            </w:pPr>
            <w:r>
              <w:rPr>
                <w:b/>
              </w:rPr>
              <w:t>FLAG</w:t>
            </w:r>
          </w:p>
        </w:tc>
      </w:tr>
      <w:tr w:rsidR="00B0686F" w14:paraId="7D2E8C93" w14:textId="77777777" w:rsidTr="00B0686F">
        <w:trPr>
          <w:trHeight w:val="284"/>
        </w:trPr>
        <w:tc>
          <w:tcPr>
            <w:tcW w:w="2355" w:type="dxa"/>
            <w:noWrap/>
          </w:tcPr>
          <w:p w14:paraId="3AE209B0" w14:textId="77777777" w:rsidR="00B0686F" w:rsidRDefault="00B0686F" w:rsidP="00B0686F">
            <w:pPr>
              <w:jc w:val="right"/>
              <w:rPr>
                <w:b/>
                <w:bCs/>
              </w:rPr>
            </w:pPr>
            <w:r>
              <w:rPr>
                <w:b/>
                <w:bCs/>
              </w:rPr>
              <w:t xml:space="preserve">D2001 </w:t>
            </w:r>
          </w:p>
        </w:tc>
        <w:tc>
          <w:tcPr>
            <w:tcW w:w="5400" w:type="dxa"/>
            <w:noWrap/>
          </w:tcPr>
          <w:p w14:paraId="0C9A83F3" w14:textId="77777777" w:rsidR="00B0686F" w:rsidRDefault="00B0686F" w:rsidP="00B0686F">
            <w:r>
              <w:t xml:space="preserve">SPID </w:t>
            </w:r>
          </w:p>
        </w:tc>
        <w:tc>
          <w:tcPr>
            <w:tcW w:w="1080" w:type="dxa"/>
            <w:noWrap/>
          </w:tcPr>
          <w:p w14:paraId="1EC4C10B" w14:textId="77777777" w:rsidR="00B0686F" w:rsidRDefault="00B0686F" w:rsidP="00B0686F">
            <w:r>
              <w:t>RQ</w:t>
            </w:r>
          </w:p>
        </w:tc>
      </w:tr>
      <w:tr w:rsidR="00B0686F" w14:paraId="7A2F2E18" w14:textId="77777777" w:rsidTr="00B0686F">
        <w:trPr>
          <w:trHeight w:val="284"/>
        </w:trPr>
        <w:tc>
          <w:tcPr>
            <w:tcW w:w="2355" w:type="dxa"/>
            <w:noWrap/>
          </w:tcPr>
          <w:p w14:paraId="7DD3CB79" w14:textId="77777777" w:rsidR="00B0686F" w:rsidRDefault="00B0686F" w:rsidP="00B0686F">
            <w:pPr>
              <w:jc w:val="right"/>
              <w:rPr>
                <w:b/>
                <w:bCs/>
              </w:rPr>
            </w:pPr>
            <w:r>
              <w:rPr>
                <w:b/>
                <w:bCs/>
              </w:rPr>
              <w:t>D4006</w:t>
            </w:r>
          </w:p>
        </w:tc>
        <w:tc>
          <w:tcPr>
            <w:tcW w:w="5400" w:type="dxa"/>
            <w:noWrap/>
          </w:tcPr>
          <w:p w14:paraId="4131ECB3" w14:textId="77777777" w:rsidR="00B0686F" w:rsidRDefault="00B0686F" w:rsidP="00B0686F">
            <w:r>
              <w:t>Effective From</w:t>
            </w:r>
          </w:p>
        </w:tc>
        <w:tc>
          <w:tcPr>
            <w:tcW w:w="1080" w:type="dxa"/>
            <w:noWrap/>
          </w:tcPr>
          <w:p w14:paraId="33525FBA" w14:textId="77777777" w:rsidR="00B0686F" w:rsidRDefault="00B0686F" w:rsidP="00B0686F">
            <w:r>
              <w:t>RQ</w:t>
            </w:r>
          </w:p>
        </w:tc>
      </w:tr>
      <w:tr w:rsidR="00B0686F" w14:paraId="781B79C7" w14:textId="77777777" w:rsidTr="00B0686F">
        <w:trPr>
          <w:trHeight w:val="284"/>
        </w:trPr>
        <w:tc>
          <w:tcPr>
            <w:tcW w:w="2355" w:type="dxa"/>
            <w:noWrap/>
          </w:tcPr>
          <w:p w14:paraId="7F085284" w14:textId="77777777" w:rsidR="00B0686F" w:rsidRDefault="00B0686F" w:rsidP="00B0686F">
            <w:pPr>
              <w:jc w:val="right"/>
              <w:rPr>
                <w:b/>
                <w:bCs/>
              </w:rPr>
            </w:pPr>
            <w:r>
              <w:rPr>
                <w:b/>
                <w:bCs/>
              </w:rPr>
              <w:t>D2016</w:t>
            </w:r>
          </w:p>
        </w:tc>
        <w:tc>
          <w:tcPr>
            <w:tcW w:w="5400" w:type="dxa"/>
            <w:noWrap/>
          </w:tcPr>
          <w:p w14:paraId="7D527F45" w14:textId="77777777" w:rsidR="00B0686F" w:rsidRDefault="00B0686F" w:rsidP="00B0686F">
            <w:r>
              <w:t>Property Drainage</w:t>
            </w:r>
          </w:p>
        </w:tc>
        <w:tc>
          <w:tcPr>
            <w:tcW w:w="1080" w:type="dxa"/>
            <w:noWrap/>
          </w:tcPr>
          <w:p w14:paraId="60E97ADE" w14:textId="77777777" w:rsidR="00B0686F" w:rsidRDefault="00B0686F" w:rsidP="00B0686F">
            <w:r>
              <w:t xml:space="preserve">OP </w:t>
            </w:r>
          </w:p>
        </w:tc>
      </w:tr>
      <w:tr w:rsidR="004C45EB" w14:paraId="35115D3A" w14:textId="77777777" w:rsidTr="00B0686F">
        <w:trPr>
          <w:trHeight w:val="284"/>
        </w:trPr>
        <w:tc>
          <w:tcPr>
            <w:tcW w:w="2355" w:type="dxa"/>
            <w:noWrap/>
          </w:tcPr>
          <w:p w14:paraId="369713A4" w14:textId="41E2D628" w:rsidR="004C45EB" w:rsidRDefault="004C45EB" w:rsidP="004C45EB">
            <w:pPr>
              <w:jc w:val="right"/>
              <w:rPr>
                <w:b/>
                <w:bCs/>
              </w:rPr>
            </w:pPr>
            <w:r>
              <w:rPr>
                <w:b/>
                <w:bCs/>
              </w:rPr>
              <w:t>D2048</w:t>
            </w:r>
          </w:p>
        </w:tc>
        <w:tc>
          <w:tcPr>
            <w:tcW w:w="5400" w:type="dxa"/>
            <w:noWrap/>
          </w:tcPr>
          <w:p w14:paraId="5CD94B46" w14:textId="50E2555B" w:rsidR="004C45EB" w:rsidRDefault="00C05E67" w:rsidP="004C45EB">
            <w:r>
              <w:t>SA Indicator</w:t>
            </w:r>
          </w:p>
        </w:tc>
        <w:tc>
          <w:tcPr>
            <w:tcW w:w="1080" w:type="dxa"/>
            <w:noWrap/>
          </w:tcPr>
          <w:p w14:paraId="1729AE53" w14:textId="18722D75" w:rsidR="004C45EB" w:rsidRDefault="004C45EB" w:rsidP="004C45EB">
            <w:r>
              <w:t xml:space="preserve">OP </w:t>
            </w:r>
          </w:p>
        </w:tc>
      </w:tr>
      <w:tr w:rsidR="004C45EB" w14:paraId="3991CBD3" w14:textId="77777777" w:rsidTr="00B0686F">
        <w:trPr>
          <w:trHeight w:val="284"/>
        </w:trPr>
        <w:tc>
          <w:tcPr>
            <w:tcW w:w="2355" w:type="dxa"/>
            <w:noWrap/>
          </w:tcPr>
          <w:p w14:paraId="100FEA3D" w14:textId="35AD3FE3" w:rsidR="004C45EB" w:rsidRDefault="004C45EB" w:rsidP="004C45EB">
            <w:pPr>
              <w:jc w:val="right"/>
              <w:rPr>
                <w:b/>
                <w:bCs/>
              </w:rPr>
            </w:pPr>
            <w:r>
              <w:rPr>
                <w:b/>
                <w:bCs/>
              </w:rPr>
              <w:t>D2012</w:t>
            </w:r>
          </w:p>
        </w:tc>
        <w:tc>
          <w:tcPr>
            <w:tcW w:w="5400" w:type="dxa"/>
            <w:noWrap/>
          </w:tcPr>
          <w:p w14:paraId="4D99DD15" w14:textId="668551B0" w:rsidR="004C45EB" w:rsidRDefault="004C45EB" w:rsidP="004C45EB">
            <w:r>
              <w:t>Surface Area</w:t>
            </w:r>
          </w:p>
        </w:tc>
        <w:tc>
          <w:tcPr>
            <w:tcW w:w="1080" w:type="dxa"/>
            <w:noWrap/>
          </w:tcPr>
          <w:p w14:paraId="22C34DF1" w14:textId="3FA8976F" w:rsidR="004C45EB" w:rsidRDefault="004C45EB" w:rsidP="004C45EB">
            <w:r>
              <w:t xml:space="preserve">OP </w:t>
            </w:r>
          </w:p>
        </w:tc>
      </w:tr>
      <w:tr w:rsidR="004C45EB" w14:paraId="51929549" w14:textId="77777777" w:rsidTr="00B0686F">
        <w:trPr>
          <w:trHeight w:val="284"/>
        </w:trPr>
        <w:tc>
          <w:tcPr>
            <w:tcW w:w="2355" w:type="dxa"/>
            <w:noWrap/>
          </w:tcPr>
          <w:p w14:paraId="511BAD0B" w14:textId="77777777" w:rsidR="004C45EB" w:rsidRDefault="004C45EB" w:rsidP="004C45EB">
            <w:pPr>
              <w:jc w:val="right"/>
              <w:rPr>
                <w:b/>
                <w:bCs/>
              </w:rPr>
            </w:pPr>
            <w:r>
              <w:rPr>
                <w:b/>
                <w:bCs/>
              </w:rPr>
              <w:t>D2017</w:t>
            </w:r>
          </w:p>
        </w:tc>
        <w:tc>
          <w:tcPr>
            <w:tcW w:w="5400" w:type="dxa"/>
            <w:noWrap/>
          </w:tcPr>
          <w:p w14:paraId="2DCA729D" w14:textId="77777777" w:rsidR="004C45EB" w:rsidRDefault="004C45EB" w:rsidP="004C45EB">
            <w:r>
              <w:t>Road Drainage</w:t>
            </w:r>
          </w:p>
        </w:tc>
        <w:tc>
          <w:tcPr>
            <w:tcW w:w="1080" w:type="dxa"/>
            <w:noWrap/>
          </w:tcPr>
          <w:p w14:paraId="4A9BAEED" w14:textId="77777777" w:rsidR="004C45EB" w:rsidRDefault="004C45EB" w:rsidP="004C45EB">
            <w:r>
              <w:t xml:space="preserve">OP </w:t>
            </w:r>
          </w:p>
        </w:tc>
      </w:tr>
      <w:tr w:rsidR="004C45EB" w14:paraId="1FD6AA26" w14:textId="77777777" w:rsidTr="002C79EB">
        <w:trPr>
          <w:trHeight w:val="284"/>
        </w:trPr>
        <w:tc>
          <w:tcPr>
            <w:tcW w:w="2355" w:type="dxa"/>
            <w:noWrap/>
            <w:vAlign w:val="center"/>
          </w:tcPr>
          <w:p w14:paraId="7F75ED87" w14:textId="77777777" w:rsidR="004C45EB" w:rsidRDefault="004C45EB" w:rsidP="004C45EB">
            <w:pPr>
              <w:jc w:val="right"/>
              <w:rPr>
                <w:b/>
                <w:bCs/>
              </w:rPr>
            </w:pPr>
            <w:r>
              <w:rPr>
                <w:b/>
                <w:bCs/>
              </w:rPr>
              <w:t>D2045</w:t>
            </w:r>
          </w:p>
        </w:tc>
        <w:tc>
          <w:tcPr>
            <w:tcW w:w="5400" w:type="dxa"/>
            <w:noWrap/>
            <w:vAlign w:val="center"/>
          </w:tcPr>
          <w:p w14:paraId="6A265657" w14:textId="7C97153D" w:rsidR="004C45EB" w:rsidRDefault="004C45EB" w:rsidP="004C45EB">
            <w:r>
              <w:t>MT SPID</w:t>
            </w:r>
          </w:p>
        </w:tc>
        <w:tc>
          <w:tcPr>
            <w:tcW w:w="1080" w:type="dxa"/>
            <w:noWrap/>
            <w:vAlign w:val="center"/>
          </w:tcPr>
          <w:p w14:paraId="5BCB4303" w14:textId="77777777" w:rsidR="004C45EB" w:rsidRDefault="004C45EB" w:rsidP="004C45EB">
            <w:r>
              <w:t>OP</w:t>
            </w:r>
          </w:p>
        </w:tc>
      </w:tr>
      <w:tr w:rsidR="004C45EB" w14:paraId="656AB9A1" w14:textId="77777777" w:rsidTr="002C79EB">
        <w:trPr>
          <w:trHeight w:val="284"/>
        </w:trPr>
        <w:tc>
          <w:tcPr>
            <w:tcW w:w="2355" w:type="dxa"/>
            <w:noWrap/>
            <w:vAlign w:val="center"/>
          </w:tcPr>
          <w:p w14:paraId="094A4867" w14:textId="77777777" w:rsidR="004C45EB" w:rsidRDefault="004C45EB" w:rsidP="004C45EB">
            <w:pPr>
              <w:jc w:val="right"/>
              <w:rPr>
                <w:b/>
                <w:bCs/>
              </w:rPr>
            </w:pPr>
            <w:r>
              <w:rPr>
                <w:b/>
                <w:bCs/>
              </w:rPr>
              <w:t>D2046</w:t>
            </w:r>
          </w:p>
        </w:tc>
        <w:tc>
          <w:tcPr>
            <w:tcW w:w="5400" w:type="dxa"/>
            <w:noWrap/>
            <w:vAlign w:val="center"/>
          </w:tcPr>
          <w:p w14:paraId="01C84DAC" w14:textId="42D2472E" w:rsidR="004C45EB" w:rsidRDefault="004C45EB" w:rsidP="004C45EB">
            <w:r>
              <w:t>MT SPID Flag</w:t>
            </w:r>
          </w:p>
        </w:tc>
        <w:tc>
          <w:tcPr>
            <w:tcW w:w="1080" w:type="dxa"/>
            <w:noWrap/>
            <w:vAlign w:val="center"/>
          </w:tcPr>
          <w:p w14:paraId="7C586013" w14:textId="77777777" w:rsidR="004C45EB" w:rsidRDefault="004C45EB" w:rsidP="004C45EB">
            <w:r>
              <w:t>OP</w:t>
            </w:r>
          </w:p>
        </w:tc>
      </w:tr>
      <w:tr w:rsidR="004C45EB" w14:paraId="3C05ACDA" w14:textId="77777777" w:rsidTr="00B0686F">
        <w:trPr>
          <w:trHeight w:val="284"/>
        </w:trPr>
        <w:tc>
          <w:tcPr>
            <w:tcW w:w="2355" w:type="dxa"/>
            <w:noWrap/>
          </w:tcPr>
          <w:p w14:paraId="4A6048A7" w14:textId="77777777" w:rsidR="004C45EB" w:rsidRDefault="004C45EB" w:rsidP="004C45EB">
            <w:pPr>
              <w:jc w:val="right"/>
              <w:rPr>
                <w:b/>
                <w:bCs/>
              </w:rPr>
            </w:pPr>
            <w:r>
              <w:rPr>
                <w:b/>
                <w:bCs/>
              </w:rPr>
              <w:t>D4003</w:t>
            </w:r>
          </w:p>
        </w:tc>
        <w:tc>
          <w:tcPr>
            <w:tcW w:w="5400" w:type="dxa"/>
            <w:noWrap/>
          </w:tcPr>
          <w:p w14:paraId="6AD00F79" w14:textId="77777777" w:rsidR="004C45EB" w:rsidRDefault="004C45EB" w:rsidP="004C45EB">
            <w:r>
              <w:t>Text Comment Field</w:t>
            </w:r>
          </w:p>
        </w:tc>
        <w:tc>
          <w:tcPr>
            <w:tcW w:w="1080" w:type="dxa"/>
            <w:noWrap/>
          </w:tcPr>
          <w:p w14:paraId="4AEE88DF" w14:textId="77777777" w:rsidR="004C45EB" w:rsidRDefault="004C45EB" w:rsidP="004C45EB">
            <w:r>
              <w:t>OP</w:t>
            </w:r>
          </w:p>
        </w:tc>
      </w:tr>
      <w:tr w:rsidR="004C45EB" w14:paraId="6FB912D3" w14:textId="77777777" w:rsidTr="00B0686F">
        <w:trPr>
          <w:trHeight w:val="284"/>
        </w:trPr>
        <w:tc>
          <w:tcPr>
            <w:tcW w:w="2355" w:type="dxa"/>
            <w:noWrap/>
            <w:vAlign w:val="center"/>
          </w:tcPr>
          <w:p w14:paraId="40C4F8DE" w14:textId="77777777" w:rsidR="004C45EB" w:rsidRDefault="004C45EB" w:rsidP="004C45EB">
            <w:pPr>
              <w:jc w:val="right"/>
              <w:rPr>
                <w:b/>
                <w:bCs/>
              </w:rPr>
            </w:pPr>
            <w:r>
              <w:rPr>
                <w:b/>
                <w:bCs/>
              </w:rPr>
              <w:t>Description</w:t>
            </w:r>
          </w:p>
        </w:tc>
        <w:tc>
          <w:tcPr>
            <w:tcW w:w="5400" w:type="dxa"/>
            <w:noWrap/>
            <w:vAlign w:val="center"/>
          </w:tcPr>
          <w:p w14:paraId="5F8C3609" w14:textId="77777777" w:rsidR="004C45EB" w:rsidRDefault="004C45EB" w:rsidP="004C45EB">
            <w:r>
              <w:t>Request to update sewerage service data by SW.</w:t>
            </w:r>
          </w:p>
          <w:p w14:paraId="7576A113" w14:textId="77777777" w:rsidR="004C45EB" w:rsidRDefault="004C45EB" w:rsidP="004C45EB">
            <w:r>
              <w:t>The D4006 is only applicable to the D2016 and D2017 updates but must always be provided and must always be a valid EFD.</w:t>
            </w:r>
          </w:p>
          <w:p w14:paraId="2101EBDC" w14:textId="630E4B2A" w:rsidR="00590483" w:rsidRDefault="00590483" w:rsidP="004C45EB">
            <w:r w:rsidRPr="0035122A">
              <w:rPr>
                <w:color w:val="auto"/>
              </w:rPr>
              <w:t>If the D2048 is SA, a non-zero value for the D2012 must also be provided.</w:t>
            </w:r>
          </w:p>
        </w:tc>
        <w:tc>
          <w:tcPr>
            <w:tcW w:w="1080" w:type="dxa"/>
            <w:noWrap/>
            <w:vAlign w:val="center"/>
          </w:tcPr>
          <w:p w14:paraId="61C222AC" w14:textId="77777777" w:rsidR="004C45EB" w:rsidRDefault="004C45EB" w:rsidP="004C45EB"/>
        </w:tc>
      </w:tr>
    </w:tbl>
    <w:p w14:paraId="5DBEA15D" w14:textId="03CC30B4" w:rsidR="00A41C3E" w:rsidRDefault="00A41C3E"/>
    <w:p w14:paraId="75414965" w14:textId="77777777" w:rsidR="00A41C3E" w:rsidRDefault="00A41C3E"/>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A41C3E" w14:paraId="258EE1DE" w14:textId="77777777" w:rsidTr="00B8642F">
        <w:trPr>
          <w:trHeight w:val="284"/>
        </w:trPr>
        <w:tc>
          <w:tcPr>
            <w:tcW w:w="2355" w:type="dxa"/>
            <w:noWrap/>
            <w:vAlign w:val="center"/>
          </w:tcPr>
          <w:p w14:paraId="64A99503" w14:textId="77777777" w:rsidR="00A41C3E" w:rsidRDefault="00A41C3E" w:rsidP="00B8642F">
            <w:pPr>
              <w:jc w:val="right"/>
              <w:rPr>
                <w:b/>
                <w:bCs/>
              </w:rPr>
            </w:pPr>
            <w:r>
              <w:rPr>
                <w:b/>
                <w:bCs/>
              </w:rPr>
              <w:t>Transaction Number</w:t>
            </w:r>
          </w:p>
        </w:tc>
        <w:tc>
          <w:tcPr>
            <w:tcW w:w="5400" w:type="dxa"/>
            <w:noWrap/>
            <w:vAlign w:val="center"/>
          </w:tcPr>
          <w:p w14:paraId="58C66E87" w14:textId="77777777" w:rsidR="00A41C3E" w:rsidRPr="00D56ECE" w:rsidRDefault="00A41C3E" w:rsidP="00A41C3E">
            <w:pPr>
              <w:pStyle w:val="Heading4"/>
              <w:spacing w:line="240" w:lineRule="auto"/>
              <w:rPr>
                <w:lang w:val="en-GB"/>
              </w:rPr>
            </w:pPr>
            <w:r w:rsidRPr="00D56ECE">
              <w:rPr>
                <w:lang w:val="en-GB"/>
              </w:rPr>
              <w:t>T012.4</w:t>
            </w:r>
          </w:p>
        </w:tc>
        <w:tc>
          <w:tcPr>
            <w:tcW w:w="1080" w:type="dxa"/>
            <w:noWrap/>
            <w:vAlign w:val="center"/>
          </w:tcPr>
          <w:p w14:paraId="4F8B1419" w14:textId="77777777" w:rsidR="00A41C3E" w:rsidRDefault="00A41C3E" w:rsidP="00B8642F">
            <w:r>
              <w:t> </w:t>
            </w:r>
          </w:p>
        </w:tc>
      </w:tr>
      <w:tr w:rsidR="00A41C3E" w14:paraId="2DD40598" w14:textId="77777777" w:rsidTr="00B8642F">
        <w:trPr>
          <w:trHeight w:val="284"/>
        </w:trPr>
        <w:tc>
          <w:tcPr>
            <w:tcW w:w="2355" w:type="dxa"/>
            <w:noWrap/>
            <w:vAlign w:val="center"/>
          </w:tcPr>
          <w:p w14:paraId="757BD2DE" w14:textId="77777777" w:rsidR="00A41C3E" w:rsidRDefault="00A41C3E" w:rsidP="00B8642F">
            <w:pPr>
              <w:jc w:val="right"/>
              <w:rPr>
                <w:b/>
                <w:bCs/>
              </w:rPr>
            </w:pPr>
            <w:r>
              <w:rPr>
                <w:b/>
                <w:bCs/>
              </w:rPr>
              <w:t>Transaction Name</w:t>
            </w:r>
          </w:p>
        </w:tc>
        <w:tc>
          <w:tcPr>
            <w:tcW w:w="5400" w:type="dxa"/>
            <w:noWrap/>
          </w:tcPr>
          <w:p w14:paraId="2A558AF5" w14:textId="77777777" w:rsidR="00A41C3E" w:rsidRDefault="00A41C3E" w:rsidP="00B8642F">
            <w:r>
              <w:t>Notify Sewerage Service Elements</w:t>
            </w:r>
          </w:p>
        </w:tc>
        <w:tc>
          <w:tcPr>
            <w:tcW w:w="1080" w:type="dxa"/>
            <w:noWrap/>
            <w:vAlign w:val="center"/>
          </w:tcPr>
          <w:p w14:paraId="2EC099AB" w14:textId="77777777" w:rsidR="00A41C3E" w:rsidRDefault="00A41C3E" w:rsidP="00B8642F"/>
        </w:tc>
      </w:tr>
      <w:tr w:rsidR="00A41C3E" w14:paraId="09B0567D" w14:textId="77777777" w:rsidTr="00B8642F">
        <w:trPr>
          <w:trHeight w:val="284"/>
        </w:trPr>
        <w:tc>
          <w:tcPr>
            <w:tcW w:w="2355" w:type="dxa"/>
            <w:noWrap/>
            <w:vAlign w:val="center"/>
          </w:tcPr>
          <w:p w14:paraId="39E77535" w14:textId="77777777" w:rsidR="00A41C3E" w:rsidRDefault="00A41C3E" w:rsidP="00B8642F">
            <w:pPr>
              <w:jc w:val="right"/>
              <w:rPr>
                <w:b/>
                <w:bCs/>
              </w:rPr>
            </w:pPr>
            <w:r>
              <w:rPr>
                <w:b/>
                <w:bCs/>
              </w:rPr>
              <w:t>From</w:t>
            </w:r>
          </w:p>
        </w:tc>
        <w:tc>
          <w:tcPr>
            <w:tcW w:w="5400" w:type="dxa"/>
            <w:noWrap/>
          </w:tcPr>
          <w:p w14:paraId="7F8835B0" w14:textId="77777777" w:rsidR="00A41C3E" w:rsidRDefault="00A41C3E" w:rsidP="00B8642F">
            <w:r>
              <w:t>CMA</w:t>
            </w:r>
          </w:p>
        </w:tc>
        <w:tc>
          <w:tcPr>
            <w:tcW w:w="1080" w:type="dxa"/>
            <w:noWrap/>
            <w:vAlign w:val="center"/>
          </w:tcPr>
          <w:p w14:paraId="27808D10" w14:textId="77777777" w:rsidR="00A41C3E" w:rsidRDefault="00A41C3E" w:rsidP="00B8642F"/>
        </w:tc>
      </w:tr>
      <w:tr w:rsidR="00A41C3E" w14:paraId="4BD25FC6" w14:textId="77777777" w:rsidTr="00B8642F">
        <w:trPr>
          <w:trHeight w:val="284"/>
        </w:trPr>
        <w:tc>
          <w:tcPr>
            <w:tcW w:w="2355" w:type="dxa"/>
            <w:noWrap/>
            <w:vAlign w:val="center"/>
          </w:tcPr>
          <w:p w14:paraId="4CF2AB50" w14:textId="77777777" w:rsidR="00A41C3E" w:rsidRDefault="00A41C3E" w:rsidP="00B8642F">
            <w:pPr>
              <w:jc w:val="right"/>
              <w:rPr>
                <w:b/>
                <w:bCs/>
              </w:rPr>
            </w:pPr>
            <w:r>
              <w:rPr>
                <w:b/>
                <w:bCs/>
              </w:rPr>
              <w:t>To</w:t>
            </w:r>
          </w:p>
        </w:tc>
        <w:tc>
          <w:tcPr>
            <w:tcW w:w="5400" w:type="dxa"/>
            <w:noWrap/>
          </w:tcPr>
          <w:p w14:paraId="14A2F4DB" w14:textId="77777777" w:rsidR="00A41C3E" w:rsidRDefault="00A41C3E" w:rsidP="00B8642F">
            <w:r>
              <w:t>LP</w:t>
            </w:r>
            <w:r w:rsidR="00B66CD5">
              <w:t>/SW</w:t>
            </w:r>
            <w:r>
              <w:t xml:space="preserve"> </w:t>
            </w:r>
          </w:p>
        </w:tc>
        <w:tc>
          <w:tcPr>
            <w:tcW w:w="1080" w:type="dxa"/>
            <w:noWrap/>
            <w:vAlign w:val="center"/>
          </w:tcPr>
          <w:p w14:paraId="4A983266" w14:textId="77777777" w:rsidR="00A41C3E" w:rsidRDefault="00A41C3E" w:rsidP="00B8642F"/>
        </w:tc>
      </w:tr>
      <w:tr w:rsidR="00A41C3E" w14:paraId="316939A5" w14:textId="77777777" w:rsidTr="00B8642F">
        <w:trPr>
          <w:trHeight w:val="284"/>
        </w:trPr>
        <w:tc>
          <w:tcPr>
            <w:tcW w:w="2355" w:type="dxa"/>
            <w:noWrap/>
            <w:vAlign w:val="center"/>
          </w:tcPr>
          <w:p w14:paraId="60B11E45" w14:textId="77777777" w:rsidR="00A41C3E" w:rsidRDefault="00A41C3E" w:rsidP="00B8642F">
            <w:pPr>
              <w:jc w:val="right"/>
              <w:rPr>
                <w:b/>
                <w:bCs/>
              </w:rPr>
            </w:pPr>
            <w:r>
              <w:rPr>
                <w:b/>
                <w:bCs/>
              </w:rPr>
              <w:t>DI #</w:t>
            </w:r>
          </w:p>
        </w:tc>
        <w:tc>
          <w:tcPr>
            <w:tcW w:w="5400" w:type="dxa"/>
            <w:noWrap/>
            <w:vAlign w:val="center"/>
          </w:tcPr>
          <w:p w14:paraId="05E33A20" w14:textId="77777777" w:rsidR="00A41C3E" w:rsidRDefault="00A41C3E" w:rsidP="00B8642F">
            <w:pPr>
              <w:rPr>
                <w:b/>
              </w:rPr>
            </w:pPr>
            <w:r>
              <w:rPr>
                <w:b/>
              </w:rPr>
              <w:t>Name</w:t>
            </w:r>
          </w:p>
        </w:tc>
        <w:tc>
          <w:tcPr>
            <w:tcW w:w="1080" w:type="dxa"/>
            <w:noWrap/>
            <w:vAlign w:val="center"/>
          </w:tcPr>
          <w:p w14:paraId="7939972B" w14:textId="77777777" w:rsidR="00A41C3E" w:rsidRDefault="00A41C3E" w:rsidP="00B8642F">
            <w:pPr>
              <w:rPr>
                <w:b/>
              </w:rPr>
            </w:pPr>
            <w:r>
              <w:rPr>
                <w:b/>
              </w:rPr>
              <w:t>FLAG</w:t>
            </w:r>
          </w:p>
        </w:tc>
      </w:tr>
      <w:tr w:rsidR="00A41C3E" w14:paraId="0389DDB4" w14:textId="77777777" w:rsidTr="00B8642F">
        <w:trPr>
          <w:trHeight w:val="284"/>
        </w:trPr>
        <w:tc>
          <w:tcPr>
            <w:tcW w:w="2355" w:type="dxa"/>
            <w:noWrap/>
          </w:tcPr>
          <w:p w14:paraId="2CD52D82" w14:textId="77777777" w:rsidR="00A41C3E" w:rsidRDefault="00A41C3E" w:rsidP="00B8642F">
            <w:pPr>
              <w:jc w:val="right"/>
              <w:rPr>
                <w:b/>
                <w:bCs/>
              </w:rPr>
            </w:pPr>
            <w:r>
              <w:rPr>
                <w:b/>
                <w:bCs/>
              </w:rPr>
              <w:t xml:space="preserve">D2001 </w:t>
            </w:r>
          </w:p>
        </w:tc>
        <w:tc>
          <w:tcPr>
            <w:tcW w:w="5400" w:type="dxa"/>
            <w:noWrap/>
          </w:tcPr>
          <w:p w14:paraId="093FA168" w14:textId="77777777" w:rsidR="00A41C3E" w:rsidRDefault="00A41C3E" w:rsidP="00B8642F">
            <w:r>
              <w:t xml:space="preserve">SPID </w:t>
            </w:r>
          </w:p>
        </w:tc>
        <w:tc>
          <w:tcPr>
            <w:tcW w:w="1080" w:type="dxa"/>
            <w:noWrap/>
          </w:tcPr>
          <w:p w14:paraId="691FC9B4" w14:textId="77777777" w:rsidR="00A41C3E" w:rsidRDefault="00A41C3E" w:rsidP="00B8642F">
            <w:r>
              <w:t>RQ</w:t>
            </w:r>
          </w:p>
        </w:tc>
      </w:tr>
      <w:tr w:rsidR="00A41C3E" w14:paraId="0A9AFDCE" w14:textId="77777777" w:rsidTr="00B8642F">
        <w:trPr>
          <w:trHeight w:val="284"/>
        </w:trPr>
        <w:tc>
          <w:tcPr>
            <w:tcW w:w="2355" w:type="dxa"/>
            <w:noWrap/>
          </w:tcPr>
          <w:p w14:paraId="5B0AF7AA" w14:textId="77777777" w:rsidR="00A41C3E" w:rsidRDefault="00A41C3E" w:rsidP="00B8642F">
            <w:pPr>
              <w:jc w:val="right"/>
              <w:rPr>
                <w:b/>
                <w:bCs/>
              </w:rPr>
            </w:pPr>
            <w:r>
              <w:rPr>
                <w:b/>
                <w:bCs/>
              </w:rPr>
              <w:t>D4006</w:t>
            </w:r>
          </w:p>
        </w:tc>
        <w:tc>
          <w:tcPr>
            <w:tcW w:w="5400" w:type="dxa"/>
            <w:noWrap/>
          </w:tcPr>
          <w:p w14:paraId="4ECC1437" w14:textId="77777777" w:rsidR="00A41C3E" w:rsidRDefault="00A41C3E" w:rsidP="00B8642F">
            <w:r>
              <w:t>Effective From</w:t>
            </w:r>
          </w:p>
        </w:tc>
        <w:tc>
          <w:tcPr>
            <w:tcW w:w="1080" w:type="dxa"/>
            <w:noWrap/>
          </w:tcPr>
          <w:p w14:paraId="06306B8F" w14:textId="77777777" w:rsidR="00A41C3E" w:rsidRDefault="00A41C3E" w:rsidP="00B8642F">
            <w:r>
              <w:t>RQ</w:t>
            </w:r>
          </w:p>
        </w:tc>
      </w:tr>
      <w:tr w:rsidR="00A41C3E" w14:paraId="3A33D097" w14:textId="77777777" w:rsidTr="00B8642F">
        <w:trPr>
          <w:trHeight w:val="284"/>
        </w:trPr>
        <w:tc>
          <w:tcPr>
            <w:tcW w:w="2355" w:type="dxa"/>
            <w:noWrap/>
          </w:tcPr>
          <w:p w14:paraId="77078BCB" w14:textId="77777777" w:rsidR="00A41C3E" w:rsidRDefault="00A41C3E" w:rsidP="00B8642F">
            <w:pPr>
              <w:jc w:val="right"/>
              <w:rPr>
                <w:b/>
                <w:bCs/>
              </w:rPr>
            </w:pPr>
            <w:r>
              <w:rPr>
                <w:b/>
                <w:bCs/>
              </w:rPr>
              <w:t>D2016</w:t>
            </w:r>
          </w:p>
        </w:tc>
        <w:tc>
          <w:tcPr>
            <w:tcW w:w="5400" w:type="dxa"/>
            <w:noWrap/>
          </w:tcPr>
          <w:p w14:paraId="778AE148" w14:textId="77777777" w:rsidR="00A41C3E" w:rsidRDefault="00A41C3E" w:rsidP="00B8642F">
            <w:r>
              <w:t>Property Drainage</w:t>
            </w:r>
          </w:p>
        </w:tc>
        <w:tc>
          <w:tcPr>
            <w:tcW w:w="1080" w:type="dxa"/>
            <w:noWrap/>
          </w:tcPr>
          <w:p w14:paraId="25F16EC9" w14:textId="77777777" w:rsidR="00A41C3E" w:rsidRDefault="00A41C3E" w:rsidP="00B8642F">
            <w:r>
              <w:t xml:space="preserve">OP </w:t>
            </w:r>
          </w:p>
        </w:tc>
      </w:tr>
      <w:tr w:rsidR="006942AF" w14:paraId="658F4B2D" w14:textId="77777777" w:rsidTr="00B8642F">
        <w:trPr>
          <w:trHeight w:val="284"/>
        </w:trPr>
        <w:tc>
          <w:tcPr>
            <w:tcW w:w="2355" w:type="dxa"/>
            <w:noWrap/>
          </w:tcPr>
          <w:p w14:paraId="710209BF" w14:textId="47AB436B" w:rsidR="006942AF" w:rsidRDefault="005F4F9D" w:rsidP="00B8642F">
            <w:pPr>
              <w:jc w:val="right"/>
              <w:rPr>
                <w:b/>
                <w:bCs/>
              </w:rPr>
            </w:pPr>
            <w:r>
              <w:rPr>
                <w:b/>
                <w:bCs/>
              </w:rPr>
              <w:t>D2048</w:t>
            </w:r>
          </w:p>
        </w:tc>
        <w:tc>
          <w:tcPr>
            <w:tcW w:w="5400" w:type="dxa"/>
            <w:noWrap/>
          </w:tcPr>
          <w:p w14:paraId="763CCE1C" w14:textId="3238B047" w:rsidR="006942AF" w:rsidRDefault="005F4F9D" w:rsidP="00B8642F">
            <w:r>
              <w:t>SA Indicator</w:t>
            </w:r>
          </w:p>
        </w:tc>
        <w:tc>
          <w:tcPr>
            <w:tcW w:w="1080" w:type="dxa"/>
            <w:noWrap/>
          </w:tcPr>
          <w:p w14:paraId="15BBED67" w14:textId="05D9269B" w:rsidR="006942AF" w:rsidRDefault="005F4F9D" w:rsidP="00B8642F">
            <w:r>
              <w:t>OP</w:t>
            </w:r>
          </w:p>
        </w:tc>
      </w:tr>
      <w:tr w:rsidR="006942AF" w14:paraId="69DCABC0" w14:textId="77777777" w:rsidTr="00B8642F">
        <w:trPr>
          <w:trHeight w:val="284"/>
        </w:trPr>
        <w:tc>
          <w:tcPr>
            <w:tcW w:w="2355" w:type="dxa"/>
            <w:noWrap/>
          </w:tcPr>
          <w:p w14:paraId="07D28C0C" w14:textId="42866AEC" w:rsidR="006942AF" w:rsidRDefault="006942AF" w:rsidP="006942AF">
            <w:pPr>
              <w:jc w:val="right"/>
              <w:rPr>
                <w:b/>
                <w:bCs/>
              </w:rPr>
            </w:pPr>
            <w:r>
              <w:rPr>
                <w:b/>
                <w:bCs/>
              </w:rPr>
              <w:t>D2012</w:t>
            </w:r>
          </w:p>
        </w:tc>
        <w:tc>
          <w:tcPr>
            <w:tcW w:w="5400" w:type="dxa"/>
            <w:noWrap/>
          </w:tcPr>
          <w:p w14:paraId="335350F9" w14:textId="39C0B754" w:rsidR="006942AF" w:rsidRDefault="006942AF" w:rsidP="006942AF">
            <w:r>
              <w:t>Surface Area</w:t>
            </w:r>
          </w:p>
        </w:tc>
        <w:tc>
          <w:tcPr>
            <w:tcW w:w="1080" w:type="dxa"/>
            <w:noWrap/>
          </w:tcPr>
          <w:p w14:paraId="1E56252B" w14:textId="3145D1F5" w:rsidR="006942AF" w:rsidRDefault="006942AF" w:rsidP="006942AF">
            <w:r>
              <w:t xml:space="preserve">OP </w:t>
            </w:r>
          </w:p>
        </w:tc>
      </w:tr>
      <w:tr w:rsidR="006942AF" w14:paraId="7D83D31A" w14:textId="77777777" w:rsidTr="00B8642F">
        <w:trPr>
          <w:trHeight w:val="284"/>
        </w:trPr>
        <w:tc>
          <w:tcPr>
            <w:tcW w:w="2355" w:type="dxa"/>
            <w:noWrap/>
          </w:tcPr>
          <w:p w14:paraId="70D5F3D7" w14:textId="77777777" w:rsidR="006942AF" w:rsidRDefault="006942AF" w:rsidP="006942AF">
            <w:pPr>
              <w:jc w:val="right"/>
              <w:rPr>
                <w:b/>
                <w:bCs/>
              </w:rPr>
            </w:pPr>
            <w:r>
              <w:rPr>
                <w:b/>
                <w:bCs/>
              </w:rPr>
              <w:t>D2017</w:t>
            </w:r>
          </w:p>
        </w:tc>
        <w:tc>
          <w:tcPr>
            <w:tcW w:w="5400" w:type="dxa"/>
            <w:noWrap/>
          </w:tcPr>
          <w:p w14:paraId="5AF867C7" w14:textId="77777777" w:rsidR="006942AF" w:rsidRDefault="006942AF" w:rsidP="006942AF">
            <w:r>
              <w:t>Road Drainage</w:t>
            </w:r>
          </w:p>
        </w:tc>
        <w:tc>
          <w:tcPr>
            <w:tcW w:w="1080" w:type="dxa"/>
            <w:noWrap/>
          </w:tcPr>
          <w:p w14:paraId="06B2340F" w14:textId="77777777" w:rsidR="006942AF" w:rsidRDefault="006942AF" w:rsidP="006942AF">
            <w:r>
              <w:t xml:space="preserve">OP </w:t>
            </w:r>
          </w:p>
        </w:tc>
      </w:tr>
      <w:tr w:rsidR="006942AF" w14:paraId="4CCBA342" w14:textId="77777777" w:rsidTr="002C79EB">
        <w:trPr>
          <w:trHeight w:val="284"/>
        </w:trPr>
        <w:tc>
          <w:tcPr>
            <w:tcW w:w="2355" w:type="dxa"/>
            <w:noWrap/>
            <w:vAlign w:val="center"/>
          </w:tcPr>
          <w:p w14:paraId="45467A5D" w14:textId="77777777" w:rsidR="006942AF" w:rsidRDefault="006942AF" w:rsidP="006942AF">
            <w:pPr>
              <w:jc w:val="right"/>
              <w:rPr>
                <w:b/>
                <w:bCs/>
              </w:rPr>
            </w:pPr>
            <w:r>
              <w:rPr>
                <w:b/>
                <w:bCs/>
              </w:rPr>
              <w:t>D2045</w:t>
            </w:r>
          </w:p>
        </w:tc>
        <w:tc>
          <w:tcPr>
            <w:tcW w:w="5400" w:type="dxa"/>
            <w:noWrap/>
            <w:vAlign w:val="center"/>
          </w:tcPr>
          <w:p w14:paraId="3BD12D9C" w14:textId="35C0E6DB" w:rsidR="006942AF" w:rsidRDefault="006942AF" w:rsidP="006942AF">
            <w:r>
              <w:t>MT SPID</w:t>
            </w:r>
          </w:p>
        </w:tc>
        <w:tc>
          <w:tcPr>
            <w:tcW w:w="1080" w:type="dxa"/>
            <w:noWrap/>
            <w:vAlign w:val="center"/>
          </w:tcPr>
          <w:p w14:paraId="62CF7BC2" w14:textId="77777777" w:rsidR="006942AF" w:rsidRDefault="006942AF" w:rsidP="006942AF">
            <w:r>
              <w:t>OP</w:t>
            </w:r>
          </w:p>
        </w:tc>
      </w:tr>
      <w:tr w:rsidR="006942AF" w14:paraId="2744DFF1" w14:textId="77777777" w:rsidTr="002C79EB">
        <w:trPr>
          <w:trHeight w:val="284"/>
        </w:trPr>
        <w:tc>
          <w:tcPr>
            <w:tcW w:w="2355" w:type="dxa"/>
            <w:noWrap/>
            <w:vAlign w:val="center"/>
          </w:tcPr>
          <w:p w14:paraId="3B42F664" w14:textId="77777777" w:rsidR="006942AF" w:rsidRDefault="006942AF" w:rsidP="006942AF">
            <w:pPr>
              <w:jc w:val="right"/>
              <w:rPr>
                <w:b/>
                <w:bCs/>
              </w:rPr>
            </w:pPr>
            <w:r>
              <w:rPr>
                <w:b/>
                <w:bCs/>
              </w:rPr>
              <w:t>D2046</w:t>
            </w:r>
          </w:p>
        </w:tc>
        <w:tc>
          <w:tcPr>
            <w:tcW w:w="5400" w:type="dxa"/>
            <w:noWrap/>
            <w:vAlign w:val="center"/>
          </w:tcPr>
          <w:p w14:paraId="12F324E3" w14:textId="7EC578D4" w:rsidR="006942AF" w:rsidRDefault="006942AF" w:rsidP="006942AF">
            <w:r>
              <w:t>MT SPID Flag</w:t>
            </w:r>
          </w:p>
        </w:tc>
        <w:tc>
          <w:tcPr>
            <w:tcW w:w="1080" w:type="dxa"/>
            <w:noWrap/>
            <w:vAlign w:val="center"/>
          </w:tcPr>
          <w:p w14:paraId="14DAC1AE" w14:textId="77777777" w:rsidR="006942AF" w:rsidRDefault="006942AF" w:rsidP="006942AF">
            <w:r>
              <w:t>OP</w:t>
            </w:r>
          </w:p>
        </w:tc>
      </w:tr>
      <w:tr w:rsidR="006942AF" w14:paraId="69C3F0EF" w14:textId="77777777" w:rsidTr="00B8642F">
        <w:trPr>
          <w:trHeight w:val="284"/>
        </w:trPr>
        <w:tc>
          <w:tcPr>
            <w:tcW w:w="2355" w:type="dxa"/>
            <w:noWrap/>
          </w:tcPr>
          <w:p w14:paraId="184FEF14" w14:textId="77777777" w:rsidR="006942AF" w:rsidRDefault="006942AF" w:rsidP="006942AF">
            <w:pPr>
              <w:jc w:val="right"/>
              <w:rPr>
                <w:b/>
                <w:bCs/>
              </w:rPr>
            </w:pPr>
            <w:r>
              <w:rPr>
                <w:b/>
                <w:bCs/>
              </w:rPr>
              <w:t>D4003</w:t>
            </w:r>
          </w:p>
        </w:tc>
        <w:tc>
          <w:tcPr>
            <w:tcW w:w="5400" w:type="dxa"/>
            <w:noWrap/>
          </w:tcPr>
          <w:p w14:paraId="4D939387" w14:textId="77777777" w:rsidR="006942AF" w:rsidRDefault="006942AF" w:rsidP="006942AF">
            <w:r>
              <w:t>Text Comment Field</w:t>
            </w:r>
          </w:p>
        </w:tc>
        <w:tc>
          <w:tcPr>
            <w:tcW w:w="1080" w:type="dxa"/>
            <w:noWrap/>
          </w:tcPr>
          <w:p w14:paraId="318F83E7" w14:textId="77777777" w:rsidR="006942AF" w:rsidRDefault="006942AF" w:rsidP="006942AF">
            <w:r>
              <w:t>OP</w:t>
            </w:r>
          </w:p>
        </w:tc>
      </w:tr>
      <w:tr w:rsidR="006942AF" w14:paraId="7685945E" w14:textId="77777777" w:rsidTr="00B8642F">
        <w:trPr>
          <w:trHeight w:val="284"/>
        </w:trPr>
        <w:tc>
          <w:tcPr>
            <w:tcW w:w="2355" w:type="dxa"/>
            <w:noWrap/>
            <w:vAlign w:val="center"/>
          </w:tcPr>
          <w:p w14:paraId="1CFEED9F" w14:textId="77777777" w:rsidR="006942AF" w:rsidRDefault="006942AF" w:rsidP="006942AF">
            <w:pPr>
              <w:jc w:val="right"/>
              <w:rPr>
                <w:b/>
                <w:bCs/>
              </w:rPr>
            </w:pPr>
            <w:r>
              <w:rPr>
                <w:b/>
                <w:bCs/>
              </w:rPr>
              <w:t>Description</w:t>
            </w:r>
          </w:p>
        </w:tc>
        <w:tc>
          <w:tcPr>
            <w:tcW w:w="5400" w:type="dxa"/>
            <w:noWrap/>
            <w:vAlign w:val="center"/>
          </w:tcPr>
          <w:p w14:paraId="7AEEBCB5" w14:textId="0334CCAA" w:rsidR="006942AF" w:rsidRDefault="006942AF" w:rsidP="006942AF">
            <w:r>
              <w:t>Notifies update to sewerage service data. Only provided to SW for T</w:t>
            </w:r>
            <w:r w:rsidR="005E1616">
              <w:t>T</w:t>
            </w:r>
            <w:r>
              <w:t xml:space="preserve">RAN SPIDs. </w:t>
            </w:r>
          </w:p>
        </w:tc>
        <w:tc>
          <w:tcPr>
            <w:tcW w:w="1080" w:type="dxa"/>
            <w:noWrap/>
            <w:vAlign w:val="center"/>
          </w:tcPr>
          <w:p w14:paraId="33CA64B0" w14:textId="77777777" w:rsidR="006942AF" w:rsidRDefault="006942AF" w:rsidP="006942AF"/>
        </w:tc>
      </w:tr>
    </w:tbl>
    <w:p w14:paraId="7D99D195"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6766644C"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0A2FA7"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ED2CA25" w14:textId="77777777" w:rsidR="007A145D" w:rsidRPr="00D56ECE" w:rsidRDefault="007A145D" w:rsidP="007A145D">
            <w:pPr>
              <w:pStyle w:val="Heading4"/>
              <w:spacing w:line="240" w:lineRule="auto"/>
              <w:rPr>
                <w:lang w:val="en-GB"/>
              </w:rPr>
            </w:pPr>
            <w:r w:rsidRPr="00D56ECE">
              <w:rPr>
                <w:lang w:val="en-GB"/>
              </w:rPr>
              <w:t>T012.5</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7A1DB4A" w14:textId="77777777" w:rsidR="007A145D" w:rsidRDefault="007A145D" w:rsidP="00D56ECE"/>
        </w:tc>
      </w:tr>
      <w:tr w:rsidR="007A145D" w14:paraId="7A121AD4"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E229D36"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0F60624" w14:textId="52F9617C" w:rsidR="007A145D" w:rsidRDefault="00815D3D" w:rsidP="00D56ECE">
            <w:r>
              <w:t>Submit</w:t>
            </w:r>
            <w:r w:rsidR="007A145D">
              <w:t xml:space="preserve">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9569801" w14:textId="77777777" w:rsidR="007A145D" w:rsidRDefault="007A145D" w:rsidP="00D56ECE"/>
        </w:tc>
      </w:tr>
      <w:tr w:rsidR="007A145D" w14:paraId="5494284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39C2743"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89AECB6" w14:textId="77777777" w:rsidR="007A145D" w:rsidRDefault="007A145D" w:rsidP="00D56ECE">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A77E4E0" w14:textId="77777777" w:rsidR="007A145D" w:rsidRDefault="007A145D" w:rsidP="00D56ECE"/>
        </w:tc>
      </w:tr>
      <w:tr w:rsidR="007A145D" w14:paraId="10E99CB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DA5A3A"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DC43784"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9291A2" w14:textId="77777777" w:rsidR="007A145D" w:rsidRDefault="007A145D" w:rsidP="00D56ECE"/>
        </w:tc>
      </w:tr>
      <w:tr w:rsidR="007A145D" w14:paraId="38B41FD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D2CE58D"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E6F355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5EA386" w14:textId="77777777" w:rsidR="007A145D" w:rsidRPr="007A145D" w:rsidRDefault="007A145D" w:rsidP="00D56ECE">
            <w:pPr>
              <w:rPr>
                <w:b/>
              </w:rPr>
            </w:pPr>
            <w:r w:rsidRPr="007A145D">
              <w:rPr>
                <w:b/>
              </w:rPr>
              <w:t>FLAG</w:t>
            </w:r>
          </w:p>
        </w:tc>
      </w:tr>
      <w:tr w:rsidR="007A145D" w14:paraId="59E2631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35BAD0"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54CC39C"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CF90FDC" w14:textId="77777777" w:rsidR="007A145D" w:rsidRDefault="007A145D" w:rsidP="00D56ECE">
            <w:r>
              <w:t>RQ</w:t>
            </w:r>
          </w:p>
        </w:tc>
      </w:tr>
      <w:tr w:rsidR="007A145D" w14:paraId="4A0D9F57"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00EA22"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2306B4"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5C4CD87" w14:textId="77777777" w:rsidR="007A145D" w:rsidRDefault="007A145D" w:rsidP="00D56ECE">
            <w:r>
              <w:t>OP</w:t>
            </w:r>
          </w:p>
        </w:tc>
      </w:tr>
      <w:tr w:rsidR="007A145D" w14:paraId="6F1F172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A6AAA5"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FED2DD9"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9049042" w14:textId="77777777" w:rsidR="007A145D" w:rsidRDefault="007A145D" w:rsidP="00D56ECE">
            <w:r>
              <w:t>OP</w:t>
            </w:r>
          </w:p>
        </w:tc>
      </w:tr>
      <w:tr w:rsidR="007A145D" w14:paraId="3CAD4058"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6C92C6F"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BA6761"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01CD1E7" w14:textId="77777777" w:rsidR="007A145D" w:rsidRDefault="007A145D" w:rsidP="00D56ECE">
            <w:r>
              <w:t>OP</w:t>
            </w:r>
          </w:p>
        </w:tc>
      </w:tr>
      <w:tr w:rsidR="007A145D" w14:paraId="0154C1C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8A3700"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CDC5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D4D80D8" w14:textId="77777777" w:rsidR="007A145D" w:rsidRDefault="007A145D" w:rsidP="00D56ECE">
            <w:r>
              <w:t>OP</w:t>
            </w:r>
          </w:p>
        </w:tc>
      </w:tr>
      <w:tr w:rsidR="007A145D" w14:paraId="2AE9CCC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B99B014"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204B420"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497F1231" w14:textId="77777777" w:rsidR="007A145D" w:rsidRDefault="007A145D" w:rsidP="00D56ECE"/>
        </w:tc>
      </w:tr>
      <w:tr w:rsidR="007A145D" w14:paraId="4806232A"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66296A2"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39AD99" w14:textId="77777777" w:rsidR="007A145D" w:rsidRDefault="007A145D" w:rsidP="00D56ECE">
            <w:r w:rsidRPr="002021A3">
              <w:rPr>
                <w:rFonts w:cs="Calibri"/>
                <w:lang w:val="en-US"/>
              </w:rPr>
              <w:t xml:space="preserve">Data flow to be used by Scottish Water to </w:t>
            </w:r>
            <w:r>
              <w:rPr>
                <w:rFonts w:cs="Calibri"/>
                <w:lang w:val="en-US"/>
              </w:rPr>
              <w:t xml:space="preserve">update the Scottish Assessors Association reference or UPRN published by One Scotland Gazetteer </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2C5C43D" w14:textId="77777777" w:rsidR="007A145D" w:rsidRDefault="007A145D" w:rsidP="00D56ECE"/>
        </w:tc>
      </w:tr>
    </w:tbl>
    <w:p w14:paraId="2E7FD548" w14:textId="77777777" w:rsidR="007A145D" w:rsidRDefault="007A145D" w:rsidP="00CE778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14BE3F46"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925E885"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562D74" w14:textId="77777777" w:rsidR="007A145D" w:rsidRPr="00D56ECE" w:rsidRDefault="007A145D" w:rsidP="007A145D">
            <w:pPr>
              <w:pStyle w:val="Heading4"/>
              <w:spacing w:line="240" w:lineRule="auto"/>
              <w:rPr>
                <w:lang w:val="en-GB"/>
              </w:rPr>
            </w:pPr>
            <w:r w:rsidRPr="00D56ECE">
              <w:rPr>
                <w:lang w:val="en-GB"/>
              </w:rPr>
              <w:t>T012.6</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1A8DCA" w14:textId="77777777" w:rsidR="007A145D" w:rsidRDefault="007A145D" w:rsidP="00D56ECE"/>
        </w:tc>
      </w:tr>
      <w:tr w:rsidR="007A145D" w14:paraId="01A11E5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18E1F71"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459290A" w14:textId="441DAA3D" w:rsidR="007A145D" w:rsidRDefault="007A145D" w:rsidP="00D56ECE">
            <w:r>
              <w:t>Notify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882932" w14:textId="77777777" w:rsidR="007A145D" w:rsidRDefault="007A145D" w:rsidP="00D56ECE"/>
        </w:tc>
      </w:tr>
      <w:tr w:rsidR="007A145D" w14:paraId="77E3A9B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D1675EF"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1B70262"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4E31D30" w14:textId="77777777" w:rsidR="007A145D" w:rsidRDefault="007A145D" w:rsidP="00D56ECE"/>
        </w:tc>
      </w:tr>
      <w:tr w:rsidR="007A145D" w14:paraId="725144D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3F3DB60"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D33EDBB" w14:textId="77777777" w:rsidR="007A145D" w:rsidRDefault="007A145D" w:rsidP="00D56ECE">
            <w:r>
              <w:t>LP</w:t>
            </w:r>
            <w:r w:rsidR="00B66CD5">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C340283" w14:textId="77777777" w:rsidR="007A145D" w:rsidRDefault="007A145D" w:rsidP="00D56ECE"/>
        </w:tc>
      </w:tr>
      <w:tr w:rsidR="007A145D" w14:paraId="1CE037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2CBB411"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C7CBA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ADD0A48" w14:textId="77777777" w:rsidR="007A145D" w:rsidRPr="007A145D" w:rsidRDefault="007A145D" w:rsidP="00D56ECE">
            <w:pPr>
              <w:rPr>
                <w:b/>
              </w:rPr>
            </w:pPr>
            <w:r w:rsidRPr="007A145D">
              <w:rPr>
                <w:b/>
              </w:rPr>
              <w:t>FLAG</w:t>
            </w:r>
          </w:p>
        </w:tc>
      </w:tr>
      <w:tr w:rsidR="007A145D" w14:paraId="1E55860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0C23223"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50A5A16"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92EAAA6" w14:textId="77777777" w:rsidR="007A145D" w:rsidRDefault="007A145D" w:rsidP="00D56ECE">
            <w:r>
              <w:t>RQ</w:t>
            </w:r>
          </w:p>
        </w:tc>
      </w:tr>
      <w:tr w:rsidR="007A145D" w14:paraId="432098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03D80B"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883F07D"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8ADEB16" w14:textId="77777777" w:rsidR="007A145D" w:rsidRDefault="007A145D" w:rsidP="00D56ECE">
            <w:r>
              <w:t>OP</w:t>
            </w:r>
          </w:p>
        </w:tc>
      </w:tr>
      <w:tr w:rsidR="007A145D" w14:paraId="599CDD35"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48B8EFC"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8F92C1F"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A1E5B2E" w14:textId="77777777" w:rsidR="007A145D" w:rsidRDefault="007A145D" w:rsidP="00D56ECE">
            <w:r>
              <w:t>OP</w:t>
            </w:r>
          </w:p>
        </w:tc>
      </w:tr>
      <w:tr w:rsidR="007A145D" w14:paraId="79816DA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DF30DD"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27CBB"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F57E1E2" w14:textId="77777777" w:rsidR="007A145D" w:rsidRDefault="007A145D" w:rsidP="00D56ECE">
            <w:r>
              <w:t>OP</w:t>
            </w:r>
          </w:p>
        </w:tc>
      </w:tr>
      <w:tr w:rsidR="007A145D" w14:paraId="03096D80"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5593FC4"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02BC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7CC4896" w14:textId="77777777" w:rsidR="007A145D" w:rsidRDefault="007A145D" w:rsidP="00D56ECE">
            <w:r>
              <w:t>OP</w:t>
            </w:r>
          </w:p>
        </w:tc>
      </w:tr>
      <w:tr w:rsidR="007A145D" w14:paraId="7C44E85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BBA7429"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70643"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3788201E" w14:textId="77777777" w:rsidR="007A145D" w:rsidRDefault="007A145D" w:rsidP="00D56ECE"/>
        </w:tc>
      </w:tr>
      <w:tr w:rsidR="007A145D" w14:paraId="458877F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A91B8A7"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365CC4A" w14:textId="610DEF25" w:rsidR="007A145D" w:rsidRDefault="007A145D" w:rsidP="00D56ECE">
            <w:r>
              <w:rPr>
                <w:rFonts w:cs="Calibri"/>
                <w:lang w:val="en-US"/>
              </w:rPr>
              <w:t xml:space="preserve">Data flow to be used </w:t>
            </w:r>
            <w:r w:rsidRPr="002021A3">
              <w:rPr>
                <w:rFonts w:cs="Calibri"/>
                <w:lang w:val="en-US"/>
              </w:rPr>
              <w:t xml:space="preserve">to </w:t>
            </w:r>
            <w:r>
              <w:rPr>
                <w:rFonts w:cs="Calibri"/>
                <w:lang w:val="en-US"/>
              </w:rPr>
              <w:t>inform the registered LP</w:t>
            </w:r>
            <w:r w:rsidR="00B66CD5">
              <w:rPr>
                <w:rFonts w:cs="Calibri"/>
                <w:lang w:val="en-US"/>
              </w:rPr>
              <w:t xml:space="preserve"> (or SW for TTRAN SPIDs)</w:t>
            </w:r>
            <w:r>
              <w:rPr>
                <w:rFonts w:cs="Calibri"/>
                <w:lang w:val="en-US"/>
              </w:rPr>
              <w:t xml:space="preserve"> following an update </w:t>
            </w:r>
            <w:r w:rsidR="00A55A29">
              <w:rPr>
                <w:rFonts w:cs="Calibri"/>
                <w:lang w:val="en-US"/>
              </w:rPr>
              <w:t>of the</w:t>
            </w:r>
            <w:r>
              <w:rPr>
                <w:rFonts w:cs="Calibri"/>
                <w:lang w:val="en-US"/>
              </w:rPr>
              <w:t xml:space="preserve"> Scottish Assessors Association reference or UPRN published by One Scotland Gazetteer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5B02D5" w14:textId="77777777" w:rsidR="007A145D" w:rsidRDefault="007A145D" w:rsidP="00D56ECE"/>
        </w:tc>
      </w:tr>
    </w:tbl>
    <w:p w14:paraId="1F6E8590" w14:textId="77777777" w:rsidR="007A145D" w:rsidRDefault="007A145D"/>
    <w:p w14:paraId="6E06A872" w14:textId="654914AF" w:rsidR="00BE7D2B" w:rsidRDefault="00BE7D2B"/>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61068F9F" w14:textId="77777777" w:rsidTr="00E125D1">
        <w:trPr>
          <w:trHeight w:val="284"/>
        </w:trPr>
        <w:tc>
          <w:tcPr>
            <w:tcW w:w="2355" w:type="dxa"/>
            <w:noWrap/>
            <w:vAlign w:val="center"/>
          </w:tcPr>
          <w:p w14:paraId="10791407"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100218B4"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T012.7</w:t>
            </w:r>
          </w:p>
        </w:tc>
        <w:tc>
          <w:tcPr>
            <w:tcW w:w="1080" w:type="dxa"/>
            <w:noWrap/>
            <w:vAlign w:val="center"/>
          </w:tcPr>
          <w:p w14:paraId="3B7A61CB"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2441A75E" w14:textId="77777777" w:rsidTr="00E125D1">
        <w:trPr>
          <w:trHeight w:val="284"/>
        </w:trPr>
        <w:tc>
          <w:tcPr>
            <w:tcW w:w="2355" w:type="dxa"/>
            <w:noWrap/>
            <w:vAlign w:val="center"/>
          </w:tcPr>
          <w:p w14:paraId="53C0AFA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21FCBA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Update Live Rateable Value  </w:t>
            </w:r>
          </w:p>
        </w:tc>
        <w:tc>
          <w:tcPr>
            <w:tcW w:w="1080" w:type="dxa"/>
            <w:noWrap/>
            <w:vAlign w:val="center"/>
          </w:tcPr>
          <w:p w14:paraId="38D37BD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09BA5BC" w14:textId="77777777" w:rsidTr="00E125D1">
        <w:trPr>
          <w:trHeight w:val="284"/>
        </w:trPr>
        <w:tc>
          <w:tcPr>
            <w:tcW w:w="2355" w:type="dxa"/>
            <w:noWrap/>
            <w:vAlign w:val="center"/>
          </w:tcPr>
          <w:p w14:paraId="05BE7B9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lastRenderedPageBreak/>
              <w:t>From</w:t>
            </w:r>
          </w:p>
        </w:tc>
        <w:tc>
          <w:tcPr>
            <w:tcW w:w="5400" w:type="dxa"/>
            <w:noWrap/>
            <w:vAlign w:val="center"/>
          </w:tcPr>
          <w:p w14:paraId="779843C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SW</w:t>
            </w:r>
          </w:p>
        </w:tc>
        <w:tc>
          <w:tcPr>
            <w:tcW w:w="1080" w:type="dxa"/>
            <w:noWrap/>
            <w:vAlign w:val="center"/>
          </w:tcPr>
          <w:p w14:paraId="276CB65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A809F1E" w14:textId="77777777" w:rsidTr="00E125D1">
        <w:trPr>
          <w:trHeight w:val="284"/>
        </w:trPr>
        <w:tc>
          <w:tcPr>
            <w:tcW w:w="2355" w:type="dxa"/>
            <w:noWrap/>
            <w:vAlign w:val="center"/>
          </w:tcPr>
          <w:p w14:paraId="3E31E26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AC68F3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4E70DA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3D72494" w14:textId="77777777" w:rsidTr="00E125D1">
        <w:trPr>
          <w:trHeight w:val="284"/>
        </w:trPr>
        <w:tc>
          <w:tcPr>
            <w:tcW w:w="2355" w:type="dxa"/>
            <w:noWrap/>
            <w:vAlign w:val="center"/>
          </w:tcPr>
          <w:p w14:paraId="13651E10"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293F0F5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733BAFE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282C778" w14:textId="77777777" w:rsidTr="00E125D1">
        <w:trPr>
          <w:trHeight w:val="284"/>
        </w:trPr>
        <w:tc>
          <w:tcPr>
            <w:tcW w:w="2355" w:type="dxa"/>
            <w:noWrap/>
            <w:vAlign w:val="center"/>
          </w:tcPr>
          <w:p w14:paraId="7FA3138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2E3068F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1236FC8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2E85D83D" w14:textId="77777777" w:rsidTr="00E125D1">
        <w:trPr>
          <w:trHeight w:val="284"/>
        </w:trPr>
        <w:tc>
          <w:tcPr>
            <w:tcW w:w="2355" w:type="dxa"/>
            <w:noWrap/>
            <w:vAlign w:val="center"/>
          </w:tcPr>
          <w:p w14:paraId="4E2B2D2C"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6970BE0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25364871"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6964EC70" w14:textId="77777777" w:rsidTr="00E125D1">
        <w:trPr>
          <w:trHeight w:val="284"/>
        </w:trPr>
        <w:tc>
          <w:tcPr>
            <w:tcW w:w="2355" w:type="dxa"/>
            <w:noWrap/>
            <w:vAlign w:val="center"/>
          </w:tcPr>
          <w:p w14:paraId="5FC5770C"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574EDDD"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61D5FD57"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3F685054" w14:textId="77777777" w:rsidTr="00E125D1">
        <w:trPr>
          <w:trHeight w:val="284"/>
        </w:trPr>
        <w:tc>
          <w:tcPr>
            <w:tcW w:w="2355" w:type="dxa"/>
            <w:noWrap/>
            <w:vAlign w:val="center"/>
          </w:tcPr>
          <w:p w14:paraId="5FCF6BDD"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3369DBB2" w14:textId="47BA7330"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w:t>
            </w:r>
          </w:p>
        </w:tc>
        <w:tc>
          <w:tcPr>
            <w:tcW w:w="1080" w:type="dxa"/>
            <w:noWrap/>
            <w:vAlign w:val="center"/>
          </w:tcPr>
          <w:p w14:paraId="7F1E106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4E1D7433" w14:textId="77777777" w:rsidTr="00E125D1">
        <w:trPr>
          <w:trHeight w:val="284"/>
        </w:trPr>
        <w:tc>
          <w:tcPr>
            <w:tcW w:w="2355" w:type="dxa"/>
            <w:noWrap/>
            <w:vAlign w:val="center"/>
          </w:tcPr>
          <w:p w14:paraId="1FDE8BB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1E8EFB1" w14:textId="56E1C1F1" w:rsid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Update of Live Rateable Value</w:t>
            </w:r>
            <w:r w:rsidR="00733575">
              <w:rPr>
                <w:rFonts w:ascii="Calibri" w:eastAsia="Calibri" w:hAnsi="Calibri" w:cs="Times New Roman"/>
                <w:color w:val="auto"/>
                <w:sz w:val="22"/>
                <w:szCs w:val="22"/>
                <w:lang w:eastAsia="en-US"/>
              </w:rPr>
              <w:t xml:space="preserve"> </w:t>
            </w:r>
            <w:r w:rsidRPr="00BE7D2B">
              <w:rPr>
                <w:rFonts w:ascii="Calibri" w:eastAsia="Calibri" w:hAnsi="Calibri" w:cs="Times New Roman"/>
                <w:color w:val="auto"/>
                <w:sz w:val="22"/>
                <w:szCs w:val="22"/>
                <w:lang w:eastAsia="en-US"/>
              </w:rPr>
              <w:t>by SW. This transaction may be used for both WS and SS SPIDs</w:t>
            </w:r>
            <w:r w:rsidR="0014078C">
              <w:rPr>
                <w:rFonts w:ascii="Calibri" w:eastAsia="Calibri" w:hAnsi="Calibri" w:cs="Times New Roman"/>
                <w:color w:val="auto"/>
                <w:sz w:val="22"/>
                <w:szCs w:val="22"/>
                <w:lang w:eastAsia="en-US"/>
              </w:rPr>
              <w:t>.</w:t>
            </w:r>
          </w:p>
          <w:p w14:paraId="37A3E113" w14:textId="40403F6E" w:rsidR="0014078C" w:rsidRPr="00BE7D2B" w:rsidRDefault="0014078C" w:rsidP="00BE7D2B">
            <w:pPr>
              <w:keepLines/>
              <w:widowControl w:val="0"/>
              <w:spacing w:line="276" w:lineRule="auto"/>
              <w:rPr>
                <w:rFonts w:ascii="Calibri" w:eastAsia="Calibri" w:hAnsi="Calibri" w:cs="Times New Roman"/>
                <w:color w:val="auto"/>
                <w:sz w:val="22"/>
                <w:szCs w:val="22"/>
                <w:lang w:eastAsia="en-US"/>
              </w:rPr>
            </w:pPr>
            <w:r w:rsidRPr="00D57A6C">
              <w:rPr>
                <w:color w:val="auto"/>
              </w:rPr>
              <w:t xml:space="preserve">Changes to the D2044 are only valid for days prior to 2020-04-01.  </w:t>
            </w:r>
          </w:p>
        </w:tc>
        <w:tc>
          <w:tcPr>
            <w:tcW w:w="1080" w:type="dxa"/>
            <w:noWrap/>
            <w:vAlign w:val="center"/>
          </w:tcPr>
          <w:p w14:paraId="24FE62B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AFF9614"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5111B6ED" w14:textId="77777777" w:rsidTr="00E125D1">
        <w:trPr>
          <w:trHeight w:val="284"/>
        </w:trPr>
        <w:tc>
          <w:tcPr>
            <w:tcW w:w="2355" w:type="dxa"/>
            <w:noWrap/>
            <w:vAlign w:val="center"/>
          </w:tcPr>
          <w:p w14:paraId="1A2D570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bookmarkStart w:id="68" w:name="_Hlk505159467"/>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5870989C"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T012.8</w:t>
            </w:r>
          </w:p>
        </w:tc>
        <w:tc>
          <w:tcPr>
            <w:tcW w:w="1080" w:type="dxa"/>
            <w:noWrap/>
            <w:vAlign w:val="center"/>
          </w:tcPr>
          <w:p w14:paraId="729B762E"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16464AE7" w14:textId="77777777" w:rsidTr="00E125D1">
        <w:trPr>
          <w:trHeight w:val="284"/>
        </w:trPr>
        <w:tc>
          <w:tcPr>
            <w:tcW w:w="2355" w:type="dxa"/>
            <w:noWrap/>
            <w:vAlign w:val="center"/>
          </w:tcPr>
          <w:p w14:paraId="2FA3717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C4409F7"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Notify Live Rateable Value  </w:t>
            </w:r>
          </w:p>
        </w:tc>
        <w:tc>
          <w:tcPr>
            <w:tcW w:w="1080" w:type="dxa"/>
            <w:noWrap/>
            <w:vAlign w:val="center"/>
          </w:tcPr>
          <w:p w14:paraId="493F239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105D6DD" w14:textId="77777777" w:rsidTr="00E125D1">
        <w:trPr>
          <w:trHeight w:val="284"/>
        </w:trPr>
        <w:tc>
          <w:tcPr>
            <w:tcW w:w="2355" w:type="dxa"/>
            <w:noWrap/>
            <w:vAlign w:val="center"/>
          </w:tcPr>
          <w:p w14:paraId="21B445FA"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1BED5B4B"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7BD40D0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044149F" w14:textId="77777777" w:rsidTr="00E125D1">
        <w:trPr>
          <w:trHeight w:val="284"/>
        </w:trPr>
        <w:tc>
          <w:tcPr>
            <w:tcW w:w="2355" w:type="dxa"/>
            <w:noWrap/>
            <w:vAlign w:val="center"/>
          </w:tcPr>
          <w:p w14:paraId="28108AAB"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DA4864F"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LP</w:t>
            </w:r>
            <w:r w:rsidR="00B66CD5">
              <w:rPr>
                <w:rFonts w:ascii="Calibri" w:eastAsia="Calibri" w:hAnsi="Calibri" w:cs="Times New Roman"/>
                <w:color w:val="auto"/>
                <w:sz w:val="22"/>
                <w:szCs w:val="22"/>
                <w:lang w:eastAsia="en-US"/>
              </w:rPr>
              <w:t>/SW</w:t>
            </w:r>
          </w:p>
        </w:tc>
        <w:tc>
          <w:tcPr>
            <w:tcW w:w="1080" w:type="dxa"/>
            <w:noWrap/>
            <w:vAlign w:val="center"/>
          </w:tcPr>
          <w:p w14:paraId="4BC1436A"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6BFF36A1" w14:textId="77777777" w:rsidTr="00E125D1">
        <w:trPr>
          <w:trHeight w:val="284"/>
        </w:trPr>
        <w:tc>
          <w:tcPr>
            <w:tcW w:w="2355" w:type="dxa"/>
            <w:noWrap/>
            <w:vAlign w:val="center"/>
          </w:tcPr>
          <w:p w14:paraId="5ED7ECCE"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1CA47AE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6D0B77C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690B400" w14:textId="77777777" w:rsidTr="00E125D1">
        <w:trPr>
          <w:trHeight w:val="284"/>
        </w:trPr>
        <w:tc>
          <w:tcPr>
            <w:tcW w:w="2355" w:type="dxa"/>
            <w:noWrap/>
            <w:vAlign w:val="center"/>
          </w:tcPr>
          <w:p w14:paraId="38DFABC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77CEFEA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5B0B964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668BA732" w14:textId="77777777" w:rsidTr="00E125D1">
        <w:trPr>
          <w:trHeight w:val="284"/>
        </w:trPr>
        <w:tc>
          <w:tcPr>
            <w:tcW w:w="2355" w:type="dxa"/>
            <w:noWrap/>
            <w:vAlign w:val="center"/>
          </w:tcPr>
          <w:p w14:paraId="5856432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005B499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492333EB"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5B2DB583" w14:textId="77777777" w:rsidTr="00E125D1">
        <w:trPr>
          <w:trHeight w:val="284"/>
        </w:trPr>
        <w:tc>
          <w:tcPr>
            <w:tcW w:w="2355" w:type="dxa"/>
            <w:noWrap/>
            <w:vAlign w:val="center"/>
          </w:tcPr>
          <w:p w14:paraId="169A15D0"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0438E93"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2AC17838"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7D5E472F" w14:textId="77777777" w:rsidTr="00E125D1">
        <w:trPr>
          <w:trHeight w:val="284"/>
        </w:trPr>
        <w:tc>
          <w:tcPr>
            <w:tcW w:w="2355" w:type="dxa"/>
            <w:noWrap/>
            <w:vAlign w:val="center"/>
          </w:tcPr>
          <w:p w14:paraId="0399532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2C171273" w14:textId="2B64A2C2"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Effective From </w:t>
            </w:r>
          </w:p>
        </w:tc>
        <w:tc>
          <w:tcPr>
            <w:tcW w:w="1080" w:type="dxa"/>
            <w:noWrap/>
            <w:vAlign w:val="center"/>
          </w:tcPr>
          <w:p w14:paraId="0C2B8A1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7842940F" w14:textId="77777777" w:rsidTr="00E125D1">
        <w:trPr>
          <w:trHeight w:val="284"/>
        </w:trPr>
        <w:tc>
          <w:tcPr>
            <w:tcW w:w="2355" w:type="dxa"/>
            <w:noWrap/>
            <w:vAlign w:val="center"/>
          </w:tcPr>
          <w:p w14:paraId="24DDCF4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C66DF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Notification of an update of Live Rateable Value</w:t>
            </w:r>
            <w:r w:rsidR="00733575">
              <w:rPr>
                <w:rFonts w:ascii="Calibri" w:eastAsia="Calibri" w:hAnsi="Calibri" w:cs="Times New Roman"/>
                <w:color w:val="auto"/>
                <w:sz w:val="22"/>
                <w:szCs w:val="22"/>
                <w:lang w:eastAsia="en-US"/>
              </w:rPr>
              <w:t xml:space="preserve"> and/or RV Transition Flag</w:t>
            </w:r>
            <w:r w:rsidRPr="00BE7D2B">
              <w:rPr>
                <w:rFonts w:ascii="Calibri" w:eastAsia="Calibri" w:hAnsi="Calibri" w:cs="Times New Roman"/>
                <w:color w:val="auto"/>
                <w:sz w:val="22"/>
                <w:szCs w:val="22"/>
                <w:lang w:eastAsia="en-US"/>
              </w:rPr>
              <w:t xml:space="preserve"> to an LP</w:t>
            </w:r>
            <w:r w:rsidR="00B66CD5">
              <w:rPr>
                <w:rFonts w:ascii="Calibri" w:eastAsia="Calibri" w:hAnsi="Calibri" w:cs="Times New Roman"/>
                <w:color w:val="auto"/>
                <w:sz w:val="22"/>
                <w:szCs w:val="22"/>
                <w:lang w:eastAsia="en-US"/>
              </w:rPr>
              <w:t xml:space="preserve"> or SW for TTRAN SPIDs</w:t>
            </w:r>
            <w:r w:rsidRPr="00BE7D2B">
              <w:rPr>
                <w:rFonts w:ascii="Calibri" w:eastAsia="Calibri" w:hAnsi="Calibri" w:cs="Times New Roman"/>
                <w:color w:val="auto"/>
                <w:sz w:val="22"/>
                <w:szCs w:val="22"/>
                <w:lang w:eastAsia="en-US"/>
              </w:rPr>
              <w:t>. This transaction may be used for both WS and SS SPIDs</w:t>
            </w:r>
          </w:p>
        </w:tc>
        <w:tc>
          <w:tcPr>
            <w:tcW w:w="1080" w:type="dxa"/>
            <w:noWrap/>
            <w:vAlign w:val="center"/>
          </w:tcPr>
          <w:p w14:paraId="419E7D8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bookmarkEnd w:id="68"/>
    </w:tbl>
    <w:p w14:paraId="2D36F27F" w14:textId="3263EE42" w:rsidR="007A145D" w:rsidRDefault="007A145D"/>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F11377" w14:paraId="078E3D67" w14:textId="77777777" w:rsidTr="00787BF1">
        <w:trPr>
          <w:trHeight w:val="284"/>
        </w:trPr>
        <w:tc>
          <w:tcPr>
            <w:tcW w:w="2319" w:type="dxa"/>
            <w:noWrap/>
            <w:vAlign w:val="center"/>
          </w:tcPr>
          <w:p w14:paraId="464D2A12" w14:textId="77777777" w:rsidR="00F11377" w:rsidRDefault="00F11377" w:rsidP="00787BF1">
            <w:pPr>
              <w:keepLines/>
              <w:widowControl w:val="0"/>
              <w:jc w:val="right"/>
              <w:rPr>
                <w:b/>
                <w:bCs/>
              </w:rPr>
            </w:pPr>
            <w:r>
              <w:rPr>
                <w:b/>
                <w:bCs/>
              </w:rPr>
              <w:t>Transaction Number</w:t>
            </w:r>
          </w:p>
        </w:tc>
        <w:tc>
          <w:tcPr>
            <w:tcW w:w="5313" w:type="dxa"/>
            <w:noWrap/>
            <w:vAlign w:val="center"/>
          </w:tcPr>
          <w:p w14:paraId="1953BCFF" w14:textId="77777777" w:rsidR="00F11377" w:rsidRPr="006B6150" w:rsidRDefault="00F11377" w:rsidP="00787BF1">
            <w:pPr>
              <w:keepLines/>
              <w:widowControl w:val="0"/>
              <w:rPr>
                <w:b/>
                <w:i/>
              </w:rPr>
            </w:pPr>
            <w:r w:rsidRPr="006229BC">
              <w:rPr>
                <w:b/>
                <w:bCs/>
                <w:color w:val="4472C4" w:themeColor="accent1"/>
              </w:rPr>
              <w:t>T012.9</w:t>
            </w:r>
          </w:p>
        </w:tc>
        <w:tc>
          <w:tcPr>
            <w:tcW w:w="1065" w:type="dxa"/>
            <w:noWrap/>
            <w:vAlign w:val="center"/>
          </w:tcPr>
          <w:p w14:paraId="3C864EEA" w14:textId="77777777" w:rsidR="00F11377" w:rsidRDefault="00F11377" w:rsidP="00787BF1">
            <w:pPr>
              <w:keepLines/>
              <w:widowControl w:val="0"/>
            </w:pPr>
            <w:r>
              <w:t> </w:t>
            </w:r>
          </w:p>
        </w:tc>
      </w:tr>
      <w:tr w:rsidR="00F11377" w14:paraId="364ABBC1" w14:textId="77777777" w:rsidTr="00787BF1">
        <w:trPr>
          <w:trHeight w:val="284"/>
        </w:trPr>
        <w:tc>
          <w:tcPr>
            <w:tcW w:w="2319" w:type="dxa"/>
            <w:noWrap/>
            <w:vAlign w:val="center"/>
          </w:tcPr>
          <w:p w14:paraId="76D65C73" w14:textId="77777777" w:rsidR="00F11377" w:rsidRDefault="00F11377" w:rsidP="00787BF1">
            <w:pPr>
              <w:keepLines/>
              <w:widowControl w:val="0"/>
              <w:jc w:val="right"/>
              <w:rPr>
                <w:b/>
                <w:bCs/>
              </w:rPr>
            </w:pPr>
            <w:r>
              <w:rPr>
                <w:b/>
                <w:bCs/>
              </w:rPr>
              <w:t>Transaction Name</w:t>
            </w:r>
          </w:p>
        </w:tc>
        <w:tc>
          <w:tcPr>
            <w:tcW w:w="5313" w:type="dxa"/>
            <w:noWrap/>
            <w:vAlign w:val="center"/>
          </w:tcPr>
          <w:p w14:paraId="18A5A549" w14:textId="77777777" w:rsidR="00F11377" w:rsidRDefault="00F11377" w:rsidP="00787BF1">
            <w:pPr>
              <w:keepLines/>
              <w:widowControl w:val="0"/>
            </w:pPr>
            <w:r>
              <w:t>Notify SPID Data</w:t>
            </w:r>
          </w:p>
        </w:tc>
        <w:tc>
          <w:tcPr>
            <w:tcW w:w="1065" w:type="dxa"/>
            <w:noWrap/>
            <w:vAlign w:val="center"/>
          </w:tcPr>
          <w:p w14:paraId="25C29E97" w14:textId="77777777" w:rsidR="00F11377" w:rsidRDefault="00F11377" w:rsidP="00787BF1">
            <w:pPr>
              <w:keepLines/>
              <w:widowControl w:val="0"/>
            </w:pPr>
          </w:p>
        </w:tc>
      </w:tr>
      <w:tr w:rsidR="00F11377" w14:paraId="6F5E9D2D" w14:textId="77777777" w:rsidTr="00787BF1">
        <w:trPr>
          <w:trHeight w:val="284"/>
        </w:trPr>
        <w:tc>
          <w:tcPr>
            <w:tcW w:w="2319" w:type="dxa"/>
            <w:noWrap/>
            <w:vAlign w:val="center"/>
          </w:tcPr>
          <w:p w14:paraId="6C11BE17" w14:textId="77777777" w:rsidR="00F11377" w:rsidRDefault="00F11377" w:rsidP="00787BF1">
            <w:pPr>
              <w:keepLines/>
              <w:widowControl w:val="0"/>
              <w:jc w:val="right"/>
              <w:rPr>
                <w:b/>
                <w:bCs/>
              </w:rPr>
            </w:pPr>
            <w:r>
              <w:rPr>
                <w:b/>
                <w:bCs/>
              </w:rPr>
              <w:t>From</w:t>
            </w:r>
          </w:p>
        </w:tc>
        <w:tc>
          <w:tcPr>
            <w:tcW w:w="5313" w:type="dxa"/>
            <w:noWrap/>
            <w:vAlign w:val="center"/>
          </w:tcPr>
          <w:p w14:paraId="7FB67688" w14:textId="77777777" w:rsidR="00F11377" w:rsidRDefault="00F11377" w:rsidP="00787BF1">
            <w:pPr>
              <w:keepLines/>
              <w:widowControl w:val="0"/>
            </w:pPr>
            <w:r>
              <w:t>CMA</w:t>
            </w:r>
          </w:p>
        </w:tc>
        <w:tc>
          <w:tcPr>
            <w:tcW w:w="1065" w:type="dxa"/>
            <w:noWrap/>
            <w:vAlign w:val="center"/>
          </w:tcPr>
          <w:p w14:paraId="15EE3B1E" w14:textId="77777777" w:rsidR="00F11377" w:rsidRDefault="00F11377" w:rsidP="00787BF1">
            <w:pPr>
              <w:keepLines/>
              <w:widowControl w:val="0"/>
            </w:pPr>
          </w:p>
        </w:tc>
      </w:tr>
      <w:tr w:rsidR="00F11377" w14:paraId="64E16530" w14:textId="77777777" w:rsidTr="00787BF1">
        <w:trPr>
          <w:trHeight w:val="284"/>
        </w:trPr>
        <w:tc>
          <w:tcPr>
            <w:tcW w:w="2319" w:type="dxa"/>
            <w:noWrap/>
            <w:vAlign w:val="center"/>
          </w:tcPr>
          <w:p w14:paraId="1BC0B8CB" w14:textId="77777777" w:rsidR="00F11377" w:rsidRDefault="00F11377" w:rsidP="00787BF1">
            <w:pPr>
              <w:keepLines/>
              <w:widowControl w:val="0"/>
              <w:jc w:val="right"/>
              <w:rPr>
                <w:b/>
                <w:bCs/>
              </w:rPr>
            </w:pPr>
            <w:r>
              <w:rPr>
                <w:b/>
                <w:bCs/>
              </w:rPr>
              <w:t>To</w:t>
            </w:r>
          </w:p>
        </w:tc>
        <w:tc>
          <w:tcPr>
            <w:tcW w:w="5313" w:type="dxa"/>
            <w:noWrap/>
            <w:vAlign w:val="center"/>
          </w:tcPr>
          <w:p w14:paraId="4B7DF785" w14:textId="77777777" w:rsidR="00F11377" w:rsidRDefault="00F11377" w:rsidP="00787BF1">
            <w:pPr>
              <w:keepLines/>
              <w:widowControl w:val="0"/>
            </w:pPr>
            <w:r>
              <w:t>SW</w:t>
            </w:r>
          </w:p>
        </w:tc>
        <w:tc>
          <w:tcPr>
            <w:tcW w:w="1065" w:type="dxa"/>
            <w:noWrap/>
            <w:vAlign w:val="center"/>
          </w:tcPr>
          <w:p w14:paraId="3A8D96DD" w14:textId="77777777" w:rsidR="00F11377" w:rsidRDefault="00F11377" w:rsidP="00787BF1">
            <w:pPr>
              <w:keepLines/>
              <w:widowControl w:val="0"/>
            </w:pPr>
          </w:p>
        </w:tc>
      </w:tr>
      <w:tr w:rsidR="00F11377" w14:paraId="2CEE7D6E" w14:textId="77777777" w:rsidTr="00787BF1">
        <w:trPr>
          <w:trHeight w:val="284"/>
        </w:trPr>
        <w:tc>
          <w:tcPr>
            <w:tcW w:w="2319" w:type="dxa"/>
            <w:noWrap/>
            <w:vAlign w:val="center"/>
          </w:tcPr>
          <w:p w14:paraId="35F3D887" w14:textId="77777777" w:rsidR="00F11377" w:rsidRDefault="00F11377" w:rsidP="00787BF1">
            <w:pPr>
              <w:keepLines/>
              <w:widowControl w:val="0"/>
              <w:jc w:val="right"/>
              <w:rPr>
                <w:b/>
                <w:bCs/>
              </w:rPr>
            </w:pPr>
            <w:r>
              <w:rPr>
                <w:b/>
                <w:bCs/>
              </w:rPr>
              <w:t>DI #</w:t>
            </w:r>
          </w:p>
        </w:tc>
        <w:tc>
          <w:tcPr>
            <w:tcW w:w="5313" w:type="dxa"/>
            <w:noWrap/>
            <w:vAlign w:val="center"/>
          </w:tcPr>
          <w:p w14:paraId="66C670B5" w14:textId="77777777" w:rsidR="00F11377" w:rsidRDefault="00F11377" w:rsidP="00787BF1">
            <w:pPr>
              <w:keepLines/>
              <w:widowControl w:val="0"/>
              <w:rPr>
                <w:b/>
              </w:rPr>
            </w:pPr>
            <w:r>
              <w:rPr>
                <w:b/>
              </w:rPr>
              <w:t>Name</w:t>
            </w:r>
          </w:p>
        </w:tc>
        <w:tc>
          <w:tcPr>
            <w:tcW w:w="1065" w:type="dxa"/>
            <w:noWrap/>
            <w:vAlign w:val="center"/>
          </w:tcPr>
          <w:p w14:paraId="65DEBC66" w14:textId="77777777" w:rsidR="00F11377" w:rsidRDefault="00F11377" w:rsidP="00787BF1">
            <w:pPr>
              <w:keepLines/>
              <w:widowControl w:val="0"/>
              <w:rPr>
                <w:b/>
              </w:rPr>
            </w:pPr>
            <w:r>
              <w:rPr>
                <w:b/>
              </w:rPr>
              <w:t>FLAG</w:t>
            </w:r>
          </w:p>
        </w:tc>
      </w:tr>
      <w:tr w:rsidR="00F11377" w14:paraId="0A9E3065" w14:textId="77777777" w:rsidTr="00787BF1">
        <w:trPr>
          <w:trHeight w:val="284"/>
        </w:trPr>
        <w:tc>
          <w:tcPr>
            <w:tcW w:w="2319" w:type="dxa"/>
            <w:noWrap/>
            <w:vAlign w:val="center"/>
          </w:tcPr>
          <w:p w14:paraId="544EBFC6" w14:textId="77777777" w:rsidR="00F11377" w:rsidRDefault="00F11377" w:rsidP="00787BF1">
            <w:pPr>
              <w:keepLines/>
              <w:widowControl w:val="0"/>
              <w:jc w:val="right"/>
              <w:rPr>
                <w:b/>
                <w:bCs/>
              </w:rPr>
            </w:pPr>
            <w:r>
              <w:rPr>
                <w:b/>
                <w:bCs/>
              </w:rPr>
              <w:t>D2001</w:t>
            </w:r>
          </w:p>
        </w:tc>
        <w:tc>
          <w:tcPr>
            <w:tcW w:w="5313" w:type="dxa"/>
            <w:noWrap/>
            <w:vAlign w:val="center"/>
          </w:tcPr>
          <w:p w14:paraId="6C1FEE76" w14:textId="77777777" w:rsidR="00F11377" w:rsidRDefault="00F11377" w:rsidP="00787BF1">
            <w:pPr>
              <w:keepLines/>
              <w:widowControl w:val="0"/>
            </w:pPr>
            <w:r>
              <w:t>SPID</w:t>
            </w:r>
          </w:p>
        </w:tc>
        <w:tc>
          <w:tcPr>
            <w:tcW w:w="1065" w:type="dxa"/>
            <w:noWrap/>
            <w:vAlign w:val="center"/>
          </w:tcPr>
          <w:p w14:paraId="200C1569" w14:textId="77777777" w:rsidR="00F11377" w:rsidRDefault="00F11377" w:rsidP="00787BF1">
            <w:pPr>
              <w:keepLines/>
              <w:widowControl w:val="0"/>
            </w:pPr>
            <w:r>
              <w:t>RQ</w:t>
            </w:r>
          </w:p>
        </w:tc>
      </w:tr>
      <w:tr w:rsidR="00F11377" w14:paraId="29D76DD5" w14:textId="77777777" w:rsidTr="00787BF1">
        <w:trPr>
          <w:trHeight w:val="284"/>
        </w:trPr>
        <w:tc>
          <w:tcPr>
            <w:tcW w:w="2319" w:type="dxa"/>
            <w:noWrap/>
            <w:vAlign w:val="center"/>
          </w:tcPr>
          <w:p w14:paraId="71B33E99" w14:textId="77777777" w:rsidR="00F11377" w:rsidRDefault="00F11377" w:rsidP="00787BF1">
            <w:pPr>
              <w:keepLines/>
              <w:widowControl w:val="0"/>
              <w:jc w:val="right"/>
              <w:rPr>
                <w:b/>
                <w:bCs/>
              </w:rPr>
            </w:pPr>
            <w:r>
              <w:rPr>
                <w:b/>
                <w:bCs/>
              </w:rPr>
              <w:t>D4006</w:t>
            </w:r>
          </w:p>
        </w:tc>
        <w:tc>
          <w:tcPr>
            <w:tcW w:w="5313" w:type="dxa"/>
            <w:noWrap/>
            <w:vAlign w:val="center"/>
          </w:tcPr>
          <w:p w14:paraId="04755E5C" w14:textId="77777777" w:rsidR="00F11377" w:rsidRDefault="00F11377" w:rsidP="00787BF1">
            <w:pPr>
              <w:keepLines/>
              <w:widowControl w:val="0"/>
            </w:pPr>
            <w:r>
              <w:t>Effective From</w:t>
            </w:r>
          </w:p>
        </w:tc>
        <w:tc>
          <w:tcPr>
            <w:tcW w:w="1065" w:type="dxa"/>
            <w:noWrap/>
            <w:vAlign w:val="center"/>
          </w:tcPr>
          <w:p w14:paraId="25B19CC1" w14:textId="61FC4C39" w:rsidR="00F11377" w:rsidRDefault="007E057A" w:rsidP="00787BF1">
            <w:pPr>
              <w:keepLines/>
              <w:widowControl w:val="0"/>
            </w:pPr>
            <w:r>
              <w:t>OP</w:t>
            </w:r>
          </w:p>
        </w:tc>
      </w:tr>
      <w:tr w:rsidR="00F11377" w14:paraId="24033D9C" w14:textId="77777777" w:rsidTr="00787BF1">
        <w:trPr>
          <w:trHeight w:val="284"/>
        </w:trPr>
        <w:tc>
          <w:tcPr>
            <w:tcW w:w="2319" w:type="dxa"/>
            <w:noWrap/>
            <w:vAlign w:val="center"/>
          </w:tcPr>
          <w:p w14:paraId="489D566D" w14:textId="77777777" w:rsidR="00F11377" w:rsidRDefault="00F11377" w:rsidP="00787BF1">
            <w:pPr>
              <w:keepLines/>
              <w:widowControl w:val="0"/>
              <w:jc w:val="right"/>
              <w:rPr>
                <w:b/>
                <w:bCs/>
              </w:rPr>
            </w:pPr>
            <w:r>
              <w:rPr>
                <w:b/>
                <w:bCs/>
              </w:rPr>
              <w:t>D2005</w:t>
            </w:r>
          </w:p>
        </w:tc>
        <w:tc>
          <w:tcPr>
            <w:tcW w:w="5313" w:type="dxa"/>
            <w:noWrap/>
            <w:vAlign w:val="center"/>
          </w:tcPr>
          <w:p w14:paraId="57096977" w14:textId="77777777" w:rsidR="00F11377" w:rsidRDefault="00F11377" w:rsidP="00787BF1">
            <w:pPr>
              <w:keepLines/>
              <w:widowControl w:val="0"/>
            </w:pPr>
            <w:r>
              <w:t>Customer Classification</w:t>
            </w:r>
          </w:p>
        </w:tc>
        <w:tc>
          <w:tcPr>
            <w:tcW w:w="1065" w:type="dxa"/>
            <w:noWrap/>
            <w:vAlign w:val="center"/>
          </w:tcPr>
          <w:p w14:paraId="1F1FDA37" w14:textId="77777777" w:rsidR="00F11377" w:rsidRDefault="00F11377" w:rsidP="00787BF1">
            <w:pPr>
              <w:keepLines/>
              <w:widowControl w:val="0"/>
            </w:pPr>
            <w:r>
              <w:t>OP</w:t>
            </w:r>
          </w:p>
        </w:tc>
      </w:tr>
      <w:tr w:rsidR="00F11377" w14:paraId="748DEFFF" w14:textId="77777777" w:rsidTr="00787BF1">
        <w:trPr>
          <w:trHeight w:val="284"/>
        </w:trPr>
        <w:tc>
          <w:tcPr>
            <w:tcW w:w="2319" w:type="dxa"/>
            <w:noWrap/>
            <w:vAlign w:val="center"/>
          </w:tcPr>
          <w:p w14:paraId="2B5F440B" w14:textId="77777777" w:rsidR="00F11377" w:rsidRDefault="00F11377" w:rsidP="00787BF1">
            <w:pPr>
              <w:keepLines/>
              <w:widowControl w:val="0"/>
              <w:jc w:val="right"/>
              <w:rPr>
                <w:b/>
                <w:bCs/>
              </w:rPr>
            </w:pPr>
            <w:r>
              <w:rPr>
                <w:b/>
                <w:bCs/>
              </w:rPr>
              <w:t>D2008</w:t>
            </w:r>
          </w:p>
        </w:tc>
        <w:tc>
          <w:tcPr>
            <w:tcW w:w="5313" w:type="dxa"/>
            <w:noWrap/>
            <w:vAlign w:val="center"/>
          </w:tcPr>
          <w:p w14:paraId="00C22095" w14:textId="77777777" w:rsidR="00F11377" w:rsidRDefault="00F11377" w:rsidP="00787BF1">
            <w:pPr>
              <w:keepLines/>
              <w:widowControl w:val="0"/>
            </w:pPr>
            <w:r>
              <w:t>SIC Code</w:t>
            </w:r>
          </w:p>
        </w:tc>
        <w:tc>
          <w:tcPr>
            <w:tcW w:w="1065" w:type="dxa"/>
            <w:noWrap/>
            <w:vAlign w:val="center"/>
          </w:tcPr>
          <w:p w14:paraId="3268ABA7" w14:textId="77777777" w:rsidR="00F11377" w:rsidRDefault="00F11377" w:rsidP="00787BF1">
            <w:pPr>
              <w:keepLines/>
              <w:widowControl w:val="0"/>
            </w:pPr>
            <w:r>
              <w:t>OP</w:t>
            </w:r>
          </w:p>
        </w:tc>
      </w:tr>
      <w:tr w:rsidR="00F11377" w14:paraId="4EECC669" w14:textId="77777777" w:rsidTr="00787BF1">
        <w:trPr>
          <w:trHeight w:val="284"/>
        </w:trPr>
        <w:tc>
          <w:tcPr>
            <w:tcW w:w="2319" w:type="dxa"/>
            <w:noWrap/>
            <w:vAlign w:val="center"/>
          </w:tcPr>
          <w:p w14:paraId="043CF62D" w14:textId="77777777" w:rsidR="00F11377" w:rsidRDefault="00F11377" w:rsidP="00787BF1">
            <w:pPr>
              <w:keepLines/>
              <w:widowControl w:val="0"/>
              <w:jc w:val="right"/>
              <w:rPr>
                <w:b/>
                <w:bCs/>
              </w:rPr>
            </w:pPr>
            <w:r>
              <w:rPr>
                <w:b/>
                <w:bCs/>
              </w:rPr>
              <w:t>D2043</w:t>
            </w:r>
          </w:p>
        </w:tc>
        <w:tc>
          <w:tcPr>
            <w:tcW w:w="5313" w:type="dxa"/>
            <w:noWrap/>
            <w:vAlign w:val="center"/>
          </w:tcPr>
          <w:p w14:paraId="31BCC0D7" w14:textId="77777777" w:rsidR="00F11377" w:rsidRDefault="00F11377" w:rsidP="00787BF1">
            <w:pPr>
              <w:keepLines/>
              <w:widowControl w:val="0"/>
            </w:pPr>
            <w:r>
              <w:t>LP Connection Reference</w:t>
            </w:r>
          </w:p>
        </w:tc>
        <w:tc>
          <w:tcPr>
            <w:tcW w:w="1065" w:type="dxa"/>
            <w:noWrap/>
            <w:vAlign w:val="center"/>
          </w:tcPr>
          <w:p w14:paraId="313EBD31" w14:textId="77777777" w:rsidR="00F11377" w:rsidRDefault="00F11377" w:rsidP="00787BF1">
            <w:pPr>
              <w:keepLines/>
              <w:widowControl w:val="0"/>
            </w:pPr>
            <w:r>
              <w:t>OP</w:t>
            </w:r>
          </w:p>
        </w:tc>
      </w:tr>
      <w:tr w:rsidR="00F11377" w14:paraId="648A84D4" w14:textId="77777777" w:rsidTr="00787BF1">
        <w:trPr>
          <w:trHeight w:val="284"/>
        </w:trPr>
        <w:tc>
          <w:tcPr>
            <w:tcW w:w="2319" w:type="dxa"/>
            <w:noWrap/>
            <w:vAlign w:val="center"/>
          </w:tcPr>
          <w:p w14:paraId="6C847A2A" w14:textId="77777777" w:rsidR="00F11377" w:rsidRDefault="00F11377" w:rsidP="00787BF1">
            <w:pPr>
              <w:keepLines/>
              <w:widowControl w:val="0"/>
              <w:jc w:val="right"/>
              <w:rPr>
                <w:b/>
                <w:bCs/>
              </w:rPr>
            </w:pPr>
            <w:r>
              <w:rPr>
                <w:b/>
                <w:bCs/>
              </w:rPr>
              <w:t>D4003</w:t>
            </w:r>
          </w:p>
        </w:tc>
        <w:tc>
          <w:tcPr>
            <w:tcW w:w="5313" w:type="dxa"/>
            <w:noWrap/>
            <w:vAlign w:val="center"/>
          </w:tcPr>
          <w:p w14:paraId="314F9D29" w14:textId="77777777" w:rsidR="00F11377" w:rsidRDefault="00F11377" w:rsidP="00787BF1">
            <w:pPr>
              <w:keepLines/>
              <w:widowControl w:val="0"/>
            </w:pPr>
            <w:r>
              <w:t>Text Comment Field</w:t>
            </w:r>
          </w:p>
        </w:tc>
        <w:tc>
          <w:tcPr>
            <w:tcW w:w="1065" w:type="dxa"/>
            <w:noWrap/>
            <w:vAlign w:val="center"/>
          </w:tcPr>
          <w:p w14:paraId="564D0A21" w14:textId="39ED3723" w:rsidR="00F11377" w:rsidRDefault="00AD1F80" w:rsidP="00787BF1">
            <w:pPr>
              <w:keepLines/>
              <w:widowControl w:val="0"/>
            </w:pPr>
            <w:r>
              <w:t>OP</w:t>
            </w:r>
          </w:p>
        </w:tc>
      </w:tr>
      <w:tr w:rsidR="00F11377" w14:paraId="5EEA8B0E" w14:textId="77777777" w:rsidTr="00787BF1">
        <w:trPr>
          <w:trHeight w:val="284"/>
        </w:trPr>
        <w:tc>
          <w:tcPr>
            <w:tcW w:w="2319" w:type="dxa"/>
            <w:noWrap/>
            <w:vAlign w:val="center"/>
          </w:tcPr>
          <w:p w14:paraId="3116A7FC" w14:textId="77777777" w:rsidR="00F11377" w:rsidRDefault="00F11377" w:rsidP="00787BF1">
            <w:pPr>
              <w:keepLines/>
              <w:widowControl w:val="0"/>
              <w:jc w:val="right"/>
              <w:rPr>
                <w:b/>
                <w:bCs/>
              </w:rPr>
            </w:pPr>
            <w:r>
              <w:rPr>
                <w:b/>
                <w:bCs/>
              </w:rPr>
              <w:t>D5001</w:t>
            </w:r>
          </w:p>
        </w:tc>
        <w:tc>
          <w:tcPr>
            <w:tcW w:w="5313" w:type="dxa"/>
            <w:noWrap/>
            <w:vAlign w:val="center"/>
          </w:tcPr>
          <w:p w14:paraId="4D3748C3" w14:textId="77777777" w:rsidR="00F11377" w:rsidRDefault="00F11377" w:rsidP="00787BF1">
            <w:pPr>
              <w:keepLines/>
              <w:widowControl w:val="0"/>
            </w:pPr>
            <w:r>
              <w:rPr>
                <w:bCs/>
              </w:rPr>
              <w:t>Free Descriptor</w:t>
            </w:r>
          </w:p>
        </w:tc>
        <w:tc>
          <w:tcPr>
            <w:tcW w:w="1065" w:type="dxa"/>
            <w:noWrap/>
            <w:vAlign w:val="center"/>
          </w:tcPr>
          <w:p w14:paraId="5CEF2EFD" w14:textId="77777777" w:rsidR="00F11377" w:rsidRDefault="00F11377" w:rsidP="00787BF1">
            <w:pPr>
              <w:keepLines/>
              <w:widowControl w:val="0"/>
            </w:pPr>
            <w:r>
              <w:t>OP</w:t>
            </w:r>
          </w:p>
        </w:tc>
      </w:tr>
      <w:tr w:rsidR="00F11377" w14:paraId="07E04AB1" w14:textId="77777777" w:rsidTr="00787BF1">
        <w:trPr>
          <w:trHeight w:val="284"/>
        </w:trPr>
        <w:tc>
          <w:tcPr>
            <w:tcW w:w="2319" w:type="dxa"/>
            <w:noWrap/>
            <w:vAlign w:val="center"/>
          </w:tcPr>
          <w:p w14:paraId="66E58E8C" w14:textId="77777777" w:rsidR="00F11377" w:rsidRDefault="00F11377" w:rsidP="00787BF1">
            <w:pPr>
              <w:keepLines/>
              <w:widowControl w:val="0"/>
              <w:jc w:val="right"/>
              <w:rPr>
                <w:b/>
                <w:bCs/>
              </w:rPr>
            </w:pPr>
            <w:r>
              <w:rPr>
                <w:b/>
                <w:bCs/>
              </w:rPr>
              <w:t>D5002</w:t>
            </w:r>
          </w:p>
        </w:tc>
        <w:tc>
          <w:tcPr>
            <w:tcW w:w="5313" w:type="dxa"/>
            <w:noWrap/>
            <w:vAlign w:val="center"/>
          </w:tcPr>
          <w:p w14:paraId="0F9A715F" w14:textId="77777777" w:rsidR="00F11377" w:rsidRDefault="00F11377" w:rsidP="00787BF1">
            <w:pPr>
              <w:keepLines/>
              <w:widowControl w:val="0"/>
              <w:rPr>
                <w:bCs/>
              </w:rPr>
            </w:pPr>
            <w:r>
              <w:rPr>
                <w:bCs/>
              </w:rPr>
              <w:t>Sub Building Name</w:t>
            </w:r>
          </w:p>
        </w:tc>
        <w:tc>
          <w:tcPr>
            <w:tcW w:w="1065" w:type="dxa"/>
            <w:noWrap/>
            <w:vAlign w:val="center"/>
          </w:tcPr>
          <w:p w14:paraId="32FBFB31" w14:textId="77777777" w:rsidR="00F11377" w:rsidRDefault="00F11377" w:rsidP="00787BF1">
            <w:pPr>
              <w:keepLines/>
              <w:widowControl w:val="0"/>
            </w:pPr>
            <w:r>
              <w:t>OP</w:t>
            </w:r>
          </w:p>
        </w:tc>
      </w:tr>
      <w:tr w:rsidR="00F11377" w14:paraId="05CEB17A" w14:textId="77777777" w:rsidTr="00787BF1">
        <w:trPr>
          <w:trHeight w:val="284"/>
        </w:trPr>
        <w:tc>
          <w:tcPr>
            <w:tcW w:w="2319" w:type="dxa"/>
            <w:noWrap/>
            <w:vAlign w:val="center"/>
          </w:tcPr>
          <w:p w14:paraId="429E0B25" w14:textId="77777777" w:rsidR="00F11377" w:rsidRDefault="00F11377" w:rsidP="00787BF1">
            <w:pPr>
              <w:keepLines/>
              <w:widowControl w:val="0"/>
              <w:jc w:val="right"/>
              <w:rPr>
                <w:b/>
                <w:bCs/>
              </w:rPr>
            </w:pPr>
            <w:r>
              <w:rPr>
                <w:b/>
                <w:bCs/>
              </w:rPr>
              <w:t>D5003</w:t>
            </w:r>
          </w:p>
        </w:tc>
        <w:tc>
          <w:tcPr>
            <w:tcW w:w="5313" w:type="dxa"/>
            <w:noWrap/>
            <w:vAlign w:val="center"/>
          </w:tcPr>
          <w:p w14:paraId="441E4FAD" w14:textId="77777777" w:rsidR="00F11377" w:rsidRDefault="00F11377" w:rsidP="00787BF1">
            <w:pPr>
              <w:keepLines/>
              <w:widowControl w:val="0"/>
              <w:rPr>
                <w:bCs/>
              </w:rPr>
            </w:pPr>
            <w:r>
              <w:rPr>
                <w:bCs/>
              </w:rPr>
              <w:t>Building Name</w:t>
            </w:r>
          </w:p>
        </w:tc>
        <w:tc>
          <w:tcPr>
            <w:tcW w:w="1065" w:type="dxa"/>
            <w:noWrap/>
            <w:vAlign w:val="center"/>
          </w:tcPr>
          <w:p w14:paraId="59E37364" w14:textId="77777777" w:rsidR="00F11377" w:rsidRDefault="00F11377" w:rsidP="00787BF1">
            <w:pPr>
              <w:keepLines/>
              <w:widowControl w:val="0"/>
            </w:pPr>
            <w:r>
              <w:t>OP</w:t>
            </w:r>
          </w:p>
        </w:tc>
      </w:tr>
      <w:tr w:rsidR="00F11377" w14:paraId="4662E8CD" w14:textId="77777777" w:rsidTr="00787BF1">
        <w:trPr>
          <w:trHeight w:val="284"/>
        </w:trPr>
        <w:tc>
          <w:tcPr>
            <w:tcW w:w="2319" w:type="dxa"/>
            <w:noWrap/>
            <w:vAlign w:val="center"/>
          </w:tcPr>
          <w:p w14:paraId="657B493E" w14:textId="77777777" w:rsidR="00F11377" w:rsidRDefault="00F11377" w:rsidP="00787BF1">
            <w:pPr>
              <w:keepLines/>
              <w:widowControl w:val="0"/>
              <w:jc w:val="right"/>
              <w:rPr>
                <w:b/>
                <w:bCs/>
              </w:rPr>
            </w:pPr>
            <w:r>
              <w:rPr>
                <w:b/>
                <w:bCs/>
              </w:rPr>
              <w:t>D5004</w:t>
            </w:r>
          </w:p>
        </w:tc>
        <w:tc>
          <w:tcPr>
            <w:tcW w:w="5313" w:type="dxa"/>
            <w:noWrap/>
            <w:vAlign w:val="center"/>
          </w:tcPr>
          <w:p w14:paraId="45B5CB01" w14:textId="77777777" w:rsidR="00F11377" w:rsidRDefault="00F11377" w:rsidP="00787BF1">
            <w:pPr>
              <w:keepLines/>
              <w:widowControl w:val="0"/>
              <w:rPr>
                <w:bCs/>
              </w:rPr>
            </w:pPr>
            <w:r>
              <w:rPr>
                <w:bCs/>
              </w:rPr>
              <w:t>Building Number</w:t>
            </w:r>
          </w:p>
        </w:tc>
        <w:tc>
          <w:tcPr>
            <w:tcW w:w="1065" w:type="dxa"/>
            <w:noWrap/>
            <w:vAlign w:val="center"/>
          </w:tcPr>
          <w:p w14:paraId="6A39CC63" w14:textId="77777777" w:rsidR="00F11377" w:rsidRDefault="00F11377" w:rsidP="00787BF1">
            <w:pPr>
              <w:keepLines/>
              <w:widowControl w:val="0"/>
            </w:pPr>
            <w:r>
              <w:t>OP</w:t>
            </w:r>
          </w:p>
        </w:tc>
      </w:tr>
      <w:tr w:rsidR="00F11377" w14:paraId="0CE227AF" w14:textId="77777777" w:rsidTr="00787BF1">
        <w:trPr>
          <w:trHeight w:val="284"/>
        </w:trPr>
        <w:tc>
          <w:tcPr>
            <w:tcW w:w="2319" w:type="dxa"/>
            <w:noWrap/>
            <w:vAlign w:val="center"/>
          </w:tcPr>
          <w:p w14:paraId="5B89DD75" w14:textId="77777777" w:rsidR="00F11377" w:rsidRDefault="00F11377" w:rsidP="00787BF1">
            <w:pPr>
              <w:keepLines/>
              <w:widowControl w:val="0"/>
              <w:jc w:val="right"/>
              <w:rPr>
                <w:b/>
                <w:bCs/>
              </w:rPr>
            </w:pPr>
            <w:r>
              <w:rPr>
                <w:b/>
                <w:bCs/>
              </w:rPr>
              <w:t>D5005</w:t>
            </w:r>
          </w:p>
        </w:tc>
        <w:tc>
          <w:tcPr>
            <w:tcW w:w="5313" w:type="dxa"/>
            <w:noWrap/>
            <w:vAlign w:val="center"/>
          </w:tcPr>
          <w:p w14:paraId="5301BB4D" w14:textId="77777777" w:rsidR="00F11377" w:rsidRDefault="00F11377" w:rsidP="00787BF1">
            <w:pPr>
              <w:keepLines/>
              <w:widowControl w:val="0"/>
              <w:rPr>
                <w:bCs/>
              </w:rPr>
            </w:pPr>
            <w:r>
              <w:rPr>
                <w:bCs/>
              </w:rPr>
              <w:t>Dependent Thoroughfare Name</w:t>
            </w:r>
          </w:p>
        </w:tc>
        <w:tc>
          <w:tcPr>
            <w:tcW w:w="1065" w:type="dxa"/>
            <w:noWrap/>
            <w:vAlign w:val="center"/>
          </w:tcPr>
          <w:p w14:paraId="047B6519" w14:textId="77777777" w:rsidR="00F11377" w:rsidRDefault="00F11377" w:rsidP="00787BF1">
            <w:pPr>
              <w:keepLines/>
              <w:widowControl w:val="0"/>
            </w:pPr>
            <w:r>
              <w:t>OP</w:t>
            </w:r>
          </w:p>
        </w:tc>
      </w:tr>
      <w:tr w:rsidR="00F11377" w14:paraId="2F3024D1" w14:textId="77777777" w:rsidTr="00787BF1">
        <w:trPr>
          <w:trHeight w:val="284"/>
        </w:trPr>
        <w:tc>
          <w:tcPr>
            <w:tcW w:w="2319" w:type="dxa"/>
            <w:noWrap/>
            <w:vAlign w:val="center"/>
          </w:tcPr>
          <w:p w14:paraId="5B190F82" w14:textId="77777777" w:rsidR="00F11377" w:rsidRDefault="00F11377" w:rsidP="00787BF1">
            <w:pPr>
              <w:keepLines/>
              <w:widowControl w:val="0"/>
              <w:jc w:val="right"/>
              <w:rPr>
                <w:b/>
                <w:bCs/>
              </w:rPr>
            </w:pPr>
            <w:r>
              <w:rPr>
                <w:b/>
                <w:bCs/>
              </w:rPr>
              <w:t>D5006</w:t>
            </w:r>
          </w:p>
        </w:tc>
        <w:tc>
          <w:tcPr>
            <w:tcW w:w="5313" w:type="dxa"/>
            <w:noWrap/>
            <w:vAlign w:val="center"/>
          </w:tcPr>
          <w:p w14:paraId="6B74CB23" w14:textId="77777777" w:rsidR="00F11377" w:rsidRDefault="00F11377" w:rsidP="00787BF1">
            <w:pPr>
              <w:keepLines/>
              <w:widowControl w:val="0"/>
              <w:rPr>
                <w:bCs/>
              </w:rPr>
            </w:pPr>
            <w:r>
              <w:rPr>
                <w:bCs/>
              </w:rPr>
              <w:t>Dependent Thoroughfare Descriptor</w:t>
            </w:r>
          </w:p>
        </w:tc>
        <w:tc>
          <w:tcPr>
            <w:tcW w:w="1065" w:type="dxa"/>
            <w:noWrap/>
            <w:vAlign w:val="center"/>
          </w:tcPr>
          <w:p w14:paraId="7AA1E08B" w14:textId="77777777" w:rsidR="00F11377" w:rsidRDefault="00F11377" w:rsidP="00787BF1">
            <w:pPr>
              <w:keepLines/>
              <w:widowControl w:val="0"/>
            </w:pPr>
            <w:r>
              <w:t>OP</w:t>
            </w:r>
          </w:p>
        </w:tc>
      </w:tr>
      <w:tr w:rsidR="00F11377" w14:paraId="49DD4FE3" w14:textId="77777777" w:rsidTr="00787BF1">
        <w:trPr>
          <w:trHeight w:val="284"/>
        </w:trPr>
        <w:tc>
          <w:tcPr>
            <w:tcW w:w="2319" w:type="dxa"/>
            <w:noWrap/>
            <w:vAlign w:val="center"/>
          </w:tcPr>
          <w:p w14:paraId="65012430" w14:textId="77777777" w:rsidR="00F11377" w:rsidRDefault="00F11377" w:rsidP="00787BF1">
            <w:pPr>
              <w:keepLines/>
              <w:widowControl w:val="0"/>
              <w:jc w:val="right"/>
              <w:rPr>
                <w:b/>
                <w:bCs/>
              </w:rPr>
            </w:pPr>
            <w:r>
              <w:rPr>
                <w:b/>
                <w:bCs/>
              </w:rPr>
              <w:t>D5007</w:t>
            </w:r>
          </w:p>
        </w:tc>
        <w:tc>
          <w:tcPr>
            <w:tcW w:w="5313" w:type="dxa"/>
            <w:noWrap/>
            <w:vAlign w:val="center"/>
          </w:tcPr>
          <w:p w14:paraId="77D64377" w14:textId="77777777" w:rsidR="00F11377" w:rsidRDefault="00F11377" w:rsidP="00787BF1">
            <w:pPr>
              <w:keepLines/>
              <w:widowControl w:val="0"/>
              <w:rPr>
                <w:bCs/>
              </w:rPr>
            </w:pPr>
            <w:r>
              <w:rPr>
                <w:bCs/>
              </w:rPr>
              <w:t>Thoroughfare Name</w:t>
            </w:r>
          </w:p>
        </w:tc>
        <w:tc>
          <w:tcPr>
            <w:tcW w:w="1065" w:type="dxa"/>
            <w:noWrap/>
            <w:vAlign w:val="center"/>
          </w:tcPr>
          <w:p w14:paraId="71E719FF" w14:textId="77777777" w:rsidR="00F11377" w:rsidRDefault="00F11377" w:rsidP="00787BF1">
            <w:pPr>
              <w:keepLines/>
              <w:widowControl w:val="0"/>
            </w:pPr>
            <w:r>
              <w:t>OP</w:t>
            </w:r>
          </w:p>
        </w:tc>
      </w:tr>
      <w:tr w:rsidR="00F11377" w14:paraId="6F1C785A" w14:textId="77777777" w:rsidTr="00787BF1">
        <w:trPr>
          <w:trHeight w:val="284"/>
        </w:trPr>
        <w:tc>
          <w:tcPr>
            <w:tcW w:w="2319" w:type="dxa"/>
            <w:noWrap/>
            <w:vAlign w:val="center"/>
          </w:tcPr>
          <w:p w14:paraId="4A4E81DE" w14:textId="77777777" w:rsidR="00F11377" w:rsidRDefault="00F11377" w:rsidP="00787BF1">
            <w:pPr>
              <w:keepLines/>
              <w:widowControl w:val="0"/>
              <w:jc w:val="right"/>
              <w:rPr>
                <w:b/>
                <w:bCs/>
              </w:rPr>
            </w:pPr>
            <w:r>
              <w:rPr>
                <w:b/>
                <w:bCs/>
              </w:rPr>
              <w:t>D5008</w:t>
            </w:r>
          </w:p>
        </w:tc>
        <w:tc>
          <w:tcPr>
            <w:tcW w:w="5313" w:type="dxa"/>
            <w:noWrap/>
            <w:vAlign w:val="center"/>
          </w:tcPr>
          <w:p w14:paraId="40D909A6" w14:textId="77777777" w:rsidR="00F11377" w:rsidRDefault="00F11377" w:rsidP="00787BF1">
            <w:pPr>
              <w:keepLines/>
              <w:widowControl w:val="0"/>
              <w:rPr>
                <w:bCs/>
              </w:rPr>
            </w:pPr>
            <w:r>
              <w:rPr>
                <w:bCs/>
              </w:rPr>
              <w:t>Thoroughfare Descriptor</w:t>
            </w:r>
          </w:p>
        </w:tc>
        <w:tc>
          <w:tcPr>
            <w:tcW w:w="1065" w:type="dxa"/>
            <w:noWrap/>
            <w:vAlign w:val="center"/>
          </w:tcPr>
          <w:p w14:paraId="615403A3" w14:textId="77777777" w:rsidR="00F11377" w:rsidRDefault="00F11377" w:rsidP="00787BF1">
            <w:pPr>
              <w:keepLines/>
              <w:widowControl w:val="0"/>
            </w:pPr>
            <w:r>
              <w:t>OP</w:t>
            </w:r>
          </w:p>
        </w:tc>
      </w:tr>
      <w:tr w:rsidR="00F11377" w14:paraId="5DE26E89" w14:textId="77777777" w:rsidTr="00787BF1">
        <w:trPr>
          <w:trHeight w:val="284"/>
        </w:trPr>
        <w:tc>
          <w:tcPr>
            <w:tcW w:w="2319" w:type="dxa"/>
            <w:noWrap/>
            <w:vAlign w:val="center"/>
          </w:tcPr>
          <w:p w14:paraId="3242035E" w14:textId="77777777" w:rsidR="00F11377" w:rsidRDefault="00F11377" w:rsidP="00787BF1">
            <w:pPr>
              <w:keepLines/>
              <w:widowControl w:val="0"/>
              <w:jc w:val="right"/>
              <w:rPr>
                <w:b/>
                <w:bCs/>
              </w:rPr>
            </w:pPr>
            <w:r>
              <w:rPr>
                <w:b/>
                <w:bCs/>
              </w:rPr>
              <w:t>D5009</w:t>
            </w:r>
          </w:p>
        </w:tc>
        <w:tc>
          <w:tcPr>
            <w:tcW w:w="5313" w:type="dxa"/>
            <w:noWrap/>
            <w:vAlign w:val="center"/>
          </w:tcPr>
          <w:p w14:paraId="2987EB91" w14:textId="77777777" w:rsidR="00F11377" w:rsidRDefault="00F11377" w:rsidP="00787BF1">
            <w:pPr>
              <w:keepLines/>
              <w:widowControl w:val="0"/>
              <w:rPr>
                <w:bCs/>
              </w:rPr>
            </w:pPr>
            <w:r>
              <w:rPr>
                <w:bCs/>
              </w:rPr>
              <w:t>Double Dependent Locality</w:t>
            </w:r>
          </w:p>
        </w:tc>
        <w:tc>
          <w:tcPr>
            <w:tcW w:w="1065" w:type="dxa"/>
            <w:noWrap/>
            <w:vAlign w:val="center"/>
          </w:tcPr>
          <w:p w14:paraId="5E64D8EA" w14:textId="77777777" w:rsidR="00F11377" w:rsidRDefault="00F11377" w:rsidP="00787BF1">
            <w:pPr>
              <w:keepLines/>
              <w:widowControl w:val="0"/>
            </w:pPr>
            <w:r>
              <w:t>OP</w:t>
            </w:r>
          </w:p>
        </w:tc>
      </w:tr>
      <w:tr w:rsidR="00F11377" w14:paraId="058F8E6D" w14:textId="77777777" w:rsidTr="00787BF1">
        <w:trPr>
          <w:trHeight w:val="284"/>
        </w:trPr>
        <w:tc>
          <w:tcPr>
            <w:tcW w:w="2319" w:type="dxa"/>
            <w:noWrap/>
            <w:vAlign w:val="center"/>
          </w:tcPr>
          <w:p w14:paraId="52B75C54" w14:textId="77777777" w:rsidR="00F11377" w:rsidRDefault="00F11377" w:rsidP="00787BF1">
            <w:pPr>
              <w:keepLines/>
              <w:widowControl w:val="0"/>
              <w:jc w:val="right"/>
              <w:rPr>
                <w:b/>
                <w:bCs/>
              </w:rPr>
            </w:pPr>
            <w:r>
              <w:rPr>
                <w:b/>
                <w:bCs/>
              </w:rPr>
              <w:lastRenderedPageBreak/>
              <w:t>D5010</w:t>
            </w:r>
          </w:p>
        </w:tc>
        <w:tc>
          <w:tcPr>
            <w:tcW w:w="5313" w:type="dxa"/>
            <w:noWrap/>
            <w:vAlign w:val="center"/>
          </w:tcPr>
          <w:p w14:paraId="5F5DE532" w14:textId="77777777" w:rsidR="00F11377" w:rsidRDefault="00F11377" w:rsidP="00787BF1">
            <w:pPr>
              <w:keepLines/>
              <w:widowControl w:val="0"/>
              <w:rPr>
                <w:bCs/>
              </w:rPr>
            </w:pPr>
            <w:r>
              <w:rPr>
                <w:bCs/>
              </w:rPr>
              <w:t>Dependent Locality</w:t>
            </w:r>
          </w:p>
        </w:tc>
        <w:tc>
          <w:tcPr>
            <w:tcW w:w="1065" w:type="dxa"/>
            <w:noWrap/>
            <w:vAlign w:val="center"/>
          </w:tcPr>
          <w:p w14:paraId="302E9179" w14:textId="77777777" w:rsidR="00F11377" w:rsidRDefault="00F11377" w:rsidP="00787BF1">
            <w:pPr>
              <w:keepLines/>
              <w:widowControl w:val="0"/>
            </w:pPr>
            <w:r>
              <w:t>OP</w:t>
            </w:r>
          </w:p>
        </w:tc>
      </w:tr>
      <w:tr w:rsidR="00F11377" w14:paraId="79E1EF3A" w14:textId="77777777" w:rsidTr="00787BF1">
        <w:trPr>
          <w:trHeight w:val="284"/>
        </w:trPr>
        <w:tc>
          <w:tcPr>
            <w:tcW w:w="2319" w:type="dxa"/>
            <w:noWrap/>
            <w:vAlign w:val="center"/>
          </w:tcPr>
          <w:p w14:paraId="6F57994D" w14:textId="77777777" w:rsidR="00F11377" w:rsidRDefault="00F11377" w:rsidP="00787BF1">
            <w:pPr>
              <w:keepLines/>
              <w:widowControl w:val="0"/>
              <w:jc w:val="right"/>
              <w:rPr>
                <w:b/>
                <w:bCs/>
              </w:rPr>
            </w:pPr>
            <w:r>
              <w:rPr>
                <w:b/>
                <w:bCs/>
              </w:rPr>
              <w:t>D5011</w:t>
            </w:r>
          </w:p>
        </w:tc>
        <w:tc>
          <w:tcPr>
            <w:tcW w:w="5313" w:type="dxa"/>
            <w:noWrap/>
            <w:vAlign w:val="center"/>
          </w:tcPr>
          <w:p w14:paraId="0EA11789" w14:textId="77777777" w:rsidR="00F11377" w:rsidRDefault="00F11377" w:rsidP="00787BF1">
            <w:pPr>
              <w:keepLines/>
              <w:widowControl w:val="0"/>
              <w:rPr>
                <w:bCs/>
              </w:rPr>
            </w:pPr>
            <w:r>
              <w:rPr>
                <w:bCs/>
              </w:rPr>
              <w:t>Post Town</w:t>
            </w:r>
          </w:p>
        </w:tc>
        <w:tc>
          <w:tcPr>
            <w:tcW w:w="1065" w:type="dxa"/>
            <w:noWrap/>
            <w:vAlign w:val="center"/>
          </w:tcPr>
          <w:p w14:paraId="5510A049" w14:textId="77777777" w:rsidR="00F11377" w:rsidRDefault="00F11377" w:rsidP="00787BF1">
            <w:pPr>
              <w:keepLines/>
              <w:widowControl w:val="0"/>
            </w:pPr>
            <w:r>
              <w:t>OP</w:t>
            </w:r>
          </w:p>
        </w:tc>
      </w:tr>
      <w:tr w:rsidR="00F11377" w14:paraId="3DAFA0A1" w14:textId="77777777" w:rsidTr="00787BF1">
        <w:trPr>
          <w:trHeight w:val="284"/>
        </w:trPr>
        <w:tc>
          <w:tcPr>
            <w:tcW w:w="2319" w:type="dxa"/>
            <w:noWrap/>
            <w:vAlign w:val="center"/>
          </w:tcPr>
          <w:p w14:paraId="6BA374AF" w14:textId="77777777" w:rsidR="00F11377" w:rsidRDefault="00F11377" w:rsidP="00787BF1">
            <w:pPr>
              <w:keepLines/>
              <w:widowControl w:val="0"/>
              <w:jc w:val="right"/>
              <w:rPr>
                <w:b/>
                <w:bCs/>
              </w:rPr>
            </w:pPr>
            <w:r>
              <w:rPr>
                <w:b/>
                <w:bCs/>
              </w:rPr>
              <w:t>D5012</w:t>
            </w:r>
          </w:p>
        </w:tc>
        <w:tc>
          <w:tcPr>
            <w:tcW w:w="5313" w:type="dxa"/>
            <w:noWrap/>
            <w:vAlign w:val="center"/>
          </w:tcPr>
          <w:p w14:paraId="78C05E13" w14:textId="77777777" w:rsidR="00F11377" w:rsidRDefault="00F11377" w:rsidP="00787BF1">
            <w:pPr>
              <w:keepLines/>
              <w:widowControl w:val="0"/>
              <w:rPr>
                <w:bCs/>
              </w:rPr>
            </w:pPr>
            <w:r>
              <w:rPr>
                <w:bCs/>
              </w:rPr>
              <w:t>County</w:t>
            </w:r>
          </w:p>
        </w:tc>
        <w:tc>
          <w:tcPr>
            <w:tcW w:w="1065" w:type="dxa"/>
            <w:noWrap/>
            <w:vAlign w:val="center"/>
          </w:tcPr>
          <w:p w14:paraId="06E5EC87" w14:textId="77777777" w:rsidR="00F11377" w:rsidRDefault="00F11377" w:rsidP="00787BF1">
            <w:pPr>
              <w:keepLines/>
              <w:widowControl w:val="0"/>
            </w:pPr>
            <w:r>
              <w:t>OP</w:t>
            </w:r>
          </w:p>
        </w:tc>
      </w:tr>
      <w:tr w:rsidR="00F11377" w14:paraId="4A8AFB92" w14:textId="77777777" w:rsidTr="00787BF1">
        <w:trPr>
          <w:trHeight w:val="284"/>
        </w:trPr>
        <w:tc>
          <w:tcPr>
            <w:tcW w:w="2319" w:type="dxa"/>
            <w:noWrap/>
            <w:vAlign w:val="center"/>
          </w:tcPr>
          <w:p w14:paraId="15B21310" w14:textId="77777777" w:rsidR="00F11377" w:rsidRDefault="00F11377" w:rsidP="00787BF1">
            <w:pPr>
              <w:keepLines/>
              <w:widowControl w:val="0"/>
              <w:jc w:val="right"/>
              <w:rPr>
                <w:b/>
                <w:bCs/>
              </w:rPr>
            </w:pPr>
            <w:r>
              <w:rPr>
                <w:b/>
                <w:bCs/>
              </w:rPr>
              <w:t>D5013</w:t>
            </w:r>
          </w:p>
        </w:tc>
        <w:tc>
          <w:tcPr>
            <w:tcW w:w="5313" w:type="dxa"/>
            <w:noWrap/>
            <w:vAlign w:val="center"/>
          </w:tcPr>
          <w:p w14:paraId="6B9206BB" w14:textId="77777777" w:rsidR="00F11377" w:rsidRDefault="00F11377" w:rsidP="00787BF1">
            <w:pPr>
              <w:keepLines/>
              <w:widowControl w:val="0"/>
              <w:rPr>
                <w:bCs/>
              </w:rPr>
            </w:pPr>
            <w:r>
              <w:rPr>
                <w:bCs/>
              </w:rPr>
              <w:t>Postcode</w:t>
            </w:r>
          </w:p>
        </w:tc>
        <w:tc>
          <w:tcPr>
            <w:tcW w:w="1065" w:type="dxa"/>
            <w:noWrap/>
            <w:vAlign w:val="center"/>
          </w:tcPr>
          <w:p w14:paraId="5C191D6E" w14:textId="77777777" w:rsidR="00F11377" w:rsidRDefault="00F11377" w:rsidP="00787BF1">
            <w:pPr>
              <w:keepLines/>
              <w:widowControl w:val="0"/>
            </w:pPr>
            <w:r>
              <w:t>OP</w:t>
            </w:r>
          </w:p>
        </w:tc>
      </w:tr>
      <w:tr w:rsidR="00065B1D" w:rsidRPr="00065B1D" w14:paraId="44BBBCC1" w14:textId="77777777" w:rsidTr="00787BF1">
        <w:trPr>
          <w:trHeight w:val="284"/>
        </w:trPr>
        <w:tc>
          <w:tcPr>
            <w:tcW w:w="2319" w:type="dxa"/>
            <w:noWrap/>
            <w:vAlign w:val="center"/>
          </w:tcPr>
          <w:p w14:paraId="50E1FE7C" w14:textId="77777777" w:rsidR="00F11377" w:rsidRPr="00065B1D" w:rsidRDefault="00F11377" w:rsidP="00787BF1">
            <w:pPr>
              <w:keepLines/>
              <w:widowControl w:val="0"/>
              <w:jc w:val="right"/>
              <w:rPr>
                <w:b/>
                <w:bCs/>
                <w:color w:val="auto"/>
              </w:rPr>
            </w:pPr>
            <w:r w:rsidRPr="00065B1D">
              <w:rPr>
                <w:b/>
                <w:bCs/>
                <w:color w:val="auto"/>
              </w:rPr>
              <w:t>Description</w:t>
            </w:r>
          </w:p>
        </w:tc>
        <w:tc>
          <w:tcPr>
            <w:tcW w:w="5313" w:type="dxa"/>
            <w:noWrap/>
            <w:vAlign w:val="center"/>
          </w:tcPr>
          <w:p w14:paraId="43AC55B7" w14:textId="77777777" w:rsidR="00F11377" w:rsidRPr="00065B1D" w:rsidRDefault="00F11377" w:rsidP="00787BF1">
            <w:pPr>
              <w:keepLines/>
              <w:widowControl w:val="0"/>
              <w:rPr>
                <w:color w:val="auto"/>
              </w:rPr>
            </w:pPr>
            <w:r w:rsidRPr="00065B1D">
              <w:rPr>
                <w:color w:val="auto"/>
              </w:rPr>
              <w:t>Notif</w:t>
            </w:r>
            <w:r w:rsidR="00183614" w:rsidRPr="00065B1D">
              <w:rPr>
                <w:color w:val="auto"/>
              </w:rPr>
              <w:t>ies</w:t>
            </w:r>
            <w:r w:rsidRPr="00065B1D">
              <w:rPr>
                <w:color w:val="auto"/>
              </w:rPr>
              <w:t xml:space="preserve"> SW of the update of non-chargeable SPID data by the LP, or by SW for TTRAN SPIDs </w:t>
            </w:r>
          </w:p>
          <w:p w14:paraId="08ECAAD9" w14:textId="516D5C28" w:rsidR="002876DC" w:rsidRPr="00065B1D" w:rsidRDefault="00536148" w:rsidP="00787BF1">
            <w:pPr>
              <w:keepLines/>
              <w:widowControl w:val="0"/>
              <w:rPr>
                <w:bCs/>
                <w:color w:val="auto"/>
              </w:rPr>
            </w:pPr>
            <w:r w:rsidRPr="00065B1D">
              <w:rPr>
                <w:rFonts w:ascii="Segoe UI" w:hAnsi="Segoe UI" w:cs="Segoe UI"/>
                <w:color w:val="auto"/>
                <w:sz w:val="21"/>
                <w:szCs w:val="21"/>
              </w:rPr>
              <w:t>Only the D4006, D2005 and D2008 will be populated following a T012.10 and only the remaining Data Items will be populated following a T012.0</w:t>
            </w:r>
          </w:p>
        </w:tc>
        <w:tc>
          <w:tcPr>
            <w:tcW w:w="1065" w:type="dxa"/>
            <w:noWrap/>
            <w:vAlign w:val="center"/>
          </w:tcPr>
          <w:p w14:paraId="7A630B77" w14:textId="77777777" w:rsidR="00F11377" w:rsidRPr="00065B1D" w:rsidRDefault="00F11377" w:rsidP="00787BF1">
            <w:pPr>
              <w:keepLines/>
              <w:widowControl w:val="0"/>
              <w:rPr>
                <w:color w:val="auto"/>
              </w:rPr>
            </w:pPr>
            <w:r w:rsidRPr="00065B1D">
              <w:rPr>
                <w:color w:val="auto"/>
              </w:rPr>
              <w:t> </w:t>
            </w:r>
          </w:p>
        </w:tc>
      </w:tr>
      <w:tr w:rsidR="00065B1D" w:rsidRPr="00065B1D" w14:paraId="3D25DDB6" w14:textId="77777777" w:rsidTr="00FB67B7">
        <w:trPr>
          <w:trHeight w:val="284"/>
        </w:trPr>
        <w:tc>
          <w:tcPr>
            <w:tcW w:w="2319" w:type="dxa"/>
            <w:noWrap/>
            <w:vAlign w:val="center"/>
          </w:tcPr>
          <w:p w14:paraId="6F1CC2C7" w14:textId="77777777" w:rsidR="00A56AE5" w:rsidRPr="00065B1D" w:rsidRDefault="00A56AE5" w:rsidP="00FB67B7">
            <w:pPr>
              <w:jc w:val="right"/>
              <w:rPr>
                <w:b/>
                <w:bCs/>
                <w:color w:val="auto"/>
              </w:rPr>
            </w:pPr>
            <w:r w:rsidRPr="00065B1D">
              <w:rPr>
                <w:b/>
                <w:bCs/>
                <w:color w:val="auto"/>
              </w:rPr>
              <w:t>Transaction Number</w:t>
            </w:r>
          </w:p>
        </w:tc>
        <w:tc>
          <w:tcPr>
            <w:tcW w:w="5313" w:type="dxa"/>
            <w:noWrap/>
            <w:vAlign w:val="center"/>
          </w:tcPr>
          <w:p w14:paraId="3D694DB2" w14:textId="77777777" w:rsidR="00A56AE5" w:rsidRPr="00065B1D" w:rsidRDefault="00A56AE5" w:rsidP="00FB67B7">
            <w:pPr>
              <w:rPr>
                <w:b/>
                <w:bCs/>
                <w:color w:val="auto"/>
              </w:rPr>
            </w:pPr>
            <w:r w:rsidRPr="00065B1D">
              <w:rPr>
                <w:b/>
                <w:bCs/>
                <w:color w:val="auto"/>
              </w:rPr>
              <w:t>T012.10</w:t>
            </w:r>
          </w:p>
        </w:tc>
        <w:tc>
          <w:tcPr>
            <w:tcW w:w="1065" w:type="dxa"/>
            <w:noWrap/>
            <w:vAlign w:val="center"/>
          </w:tcPr>
          <w:p w14:paraId="0BD673D1" w14:textId="77777777" w:rsidR="00A56AE5" w:rsidRPr="00065B1D" w:rsidRDefault="00A56AE5" w:rsidP="00FB67B7">
            <w:pPr>
              <w:rPr>
                <w:color w:val="auto"/>
              </w:rPr>
            </w:pPr>
            <w:r w:rsidRPr="00065B1D">
              <w:rPr>
                <w:color w:val="auto"/>
              </w:rPr>
              <w:t> </w:t>
            </w:r>
          </w:p>
        </w:tc>
      </w:tr>
      <w:tr w:rsidR="00065B1D" w:rsidRPr="00065B1D" w14:paraId="24EFF607" w14:textId="77777777" w:rsidTr="00FB67B7">
        <w:trPr>
          <w:trHeight w:val="284"/>
        </w:trPr>
        <w:tc>
          <w:tcPr>
            <w:tcW w:w="2319" w:type="dxa"/>
            <w:noWrap/>
            <w:vAlign w:val="center"/>
          </w:tcPr>
          <w:p w14:paraId="70B75F36" w14:textId="77777777" w:rsidR="00A56AE5" w:rsidRPr="00065B1D" w:rsidRDefault="00A56AE5" w:rsidP="00FB67B7">
            <w:pPr>
              <w:jc w:val="right"/>
              <w:rPr>
                <w:b/>
                <w:bCs/>
                <w:color w:val="auto"/>
              </w:rPr>
            </w:pPr>
            <w:r w:rsidRPr="00065B1D">
              <w:rPr>
                <w:b/>
                <w:bCs/>
                <w:color w:val="auto"/>
              </w:rPr>
              <w:t>Transaction Name</w:t>
            </w:r>
          </w:p>
        </w:tc>
        <w:tc>
          <w:tcPr>
            <w:tcW w:w="5313" w:type="dxa"/>
            <w:noWrap/>
            <w:vAlign w:val="center"/>
          </w:tcPr>
          <w:p w14:paraId="45CCA17D" w14:textId="77777777" w:rsidR="00A56AE5" w:rsidRPr="00065B1D" w:rsidRDefault="00A56AE5" w:rsidP="00FB67B7">
            <w:pPr>
              <w:rPr>
                <w:color w:val="auto"/>
              </w:rPr>
            </w:pPr>
            <w:r w:rsidRPr="00065B1D">
              <w:rPr>
                <w:color w:val="auto"/>
              </w:rPr>
              <w:t>Submit SPID Variable Data</w:t>
            </w:r>
          </w:p>
        </w:tc>
        <w:tc>
          <w:tcPr>
            <w:tcW w:w="1065" w:type="dxa"/>
            <w:noWrap/>
            <w:vAlign w:val="center"/>
          </w:tcPr>
          <w:p w14:paraId="565C1073" w14:textId="77777777" w:rsidR="00A56AE5" w:rsidRPr="00065B1D" w:rsidRDefault="00A56AE5" w:rsidP="00FB67B7">
            <w:pPr>
              <w:rPr>
                <w:color w:val="auto"/>
              </w:rPr>
            </w:pPr>
          </w:p>
        </w:tc>
      </w:tr>
      <w:tr w:rsidR="00065B1D" w:rsidRPr="00065B1D" w14:paraId="4BE99480" w14:textId="77777777" w:rsidTr="00FB67B7">
        <w:trPr>
          <w:trHeight w:val="284"/>
        </w:trPr>
        <w:tc>
          <w:tcPr>
            <w:tcW w:w="2319" w:type="dxa"/>
            <w:noWrap/>
            <w:vAlign w:val="center"/>
          </w:tcPr>
          <w:p w14:paraId="24BE33C0" w14:textId="77777777" w:rsidR="00A56AE5" w:rsidRPr="00065B1D" w:rsidRDefault="00A56AE5" w:rsidP="00FB67B7">
            <w:pPr>
              <w:jc w:val="right"/>
              <w:rPr>
                <w:b/>
                <w:bCs/>
                <w:color w:val="auto"/>
              </w:rPr>
            </w:pPr>
            <w:r w:rsidRPr="00065B1D">
              <w:rPr>
                <w:b/>
                <w:bCs/>
                <w:color w:val="auto"/>
              </w:rPr>
              <w:t>From</w:t>
            </w:r>
          </w:p>
        </w:tc>
        <w:tc>
          <w:tcPr>
            <w:tcW w:w="5313" w:type="dxa"/>
            <w:noWrap/>
            <w:vAlign w:val="center"/>
          </w:tcPr>
          <w:p w14:paraId="2FD411FC" w14:textId="77777777" w:rsidR="00A56AE5" w:rsidRPr="00065B1D" w:rsidRDefault="00A56AE5" w:rsidP="00FB67B7">
            <w:pPr>
              <w:rPr>
                <w:color w:val="auto"/>
              </w:rPr>
            </w:pPr>
            <w:r w:rsidRPr="00065B1D">
              <w:rPr>
                <w:color w:val="auto"/>
              </w:rPr>
              <w:t>LP/SW</w:t>
            </w:r>
          </w:p>
        </w:tc>
        <w:tc>
          <w:tcPr>
            <w:tcW w:w="1065" w:type="dxa"/>
            <w:noWrap/>
            <w:vAlign w:val="center"/>
          </w:tcPr>
          <w:p w14:paraId="75C2C417" w14:textId="77777777" w:rsidR="00A56AE5" w:rsidRPr="00065B1D" w:rsidRDefault="00A56AE5" w:rsidP="00FB67B7">
            <w:pPr>
              <w:rPr>
                <w:color w:val="auto"/>
              </w:rPr>
            </w:pPr>
          </w:p>
        </w:tc>
      </w:tr>
      <w:tr w:rsidR="00065B1D" w:rsidRPr="00065B1D" w14:paraId="66A6B2EB" w14:textId="77777777" w:rsidTr="00FB67B7">
        <w:trPr>
          <w:trHeight w:val="284"/>
        </w:trPr>
        <w:tc>
          <w:tcPr>
            <w:tcW w:w="2319" w:type="dxa"/>
            <w:noWrap/>
            <w:vAlign w:val="center"/>
          </w:tcPr>
          <w:p w14:paraId="5AF2CCF0" w14:textId="77777777" w:rsidR="00A56AE5" w:rsidRPr="00065B1D" w:rsidRDefault="00A56AE5" w:rsidP="00FB67B7">
            <w:pPr>
              <w:jc w:val="right"/>
              <w:rPr>
                <w:b/>
                <w:bCs/>
                <w:color w:val="auto"/>
              </w:rPr>
            </w:pPr>
            <w:r w:rsidRPr="00065B1D">
              <w:rPr>
                <w:b/>
                <w:bCs/>
                <w:color w:val="auto"/>
              </w:rPr>
              <w:t>To</w:t>
            </w:r>
          </w:p>
        </w:tc>
        <w:tc>
          <w:tcPr>
            <w:tcW w:w="5313" w:type="dxa"/>
            <w:noWrap/>
            <w:vAlign w:val="center"/>
          </w:tcPr>
          <w:p w14:paraId="2FACF63E" w14:textId="77777777" w:rsidR="00A56AE5" w:rsidRPr="00065B1D" w:rsidRDefault="00A56AE5" w:rsidP="00FB67B7">
            <w:pPr>
              <w:rPr>
                <w:color w:val="auto"/>
              </w:rPr>
            </w:pPr>
            <w:r w:rsidRPr="00065B1D">
              <w:rPr>
                <w:color w:val="auto"/>
              </w:rPr>
              <w:t>CMA</w:t>
            </w:r>
          </w:p>
        </w:tc>
        <w:tc>
          <w:tcPr>
            <w:tcW w:w="1065" w:type="dxa"/>
            <w:noWrap/>
            <w:vAlign w:val="center"/>
          </w:tcPr>
          <w:p w14:paraId="196F874F" w14:textId="77777777" w:rsidR="00A56AE5" w:rsidRPr="00065B1D" w:rsidRDefault="00A56AE5" w:rsidP="00FB67B7">
            <w:pPr>
              <w:rPr>
                <w:color w:val="auto"/>
              </w:rPr>
            </w:pPr>
          </w:p>
        </w:tc>
      </w:tr>
      <w:tr w:rsidR="00065B1D" w:rsidRPr="00065B1D" w14:paraId="2FE730EE" w14:textId="77777777" w:rsidTr="00FB67B7">
        <w:trPr>
          <w:trHeight w:val="284"/>
        </w:trPr>
        <w:tc>
          <w:tcPr>
            <w:tcW w:w="2319" w:type="dxa"/>
            <w:noWrap/>
            <w:vAlign w:val="center"/>
          </w:tcPr>
          <w:p w14:paraId="242ADDAE" w14:textId="77777777" w:rsidR="00A56AE5" w:rsidRPr="00065B1D" w:rsidRDefault="00A56AE5" w:rsidP="00FB67B7">
            <w:pPr>
              <w:jc w:val="right"/>
              <w:rPr>
                <w:b/>
                <w:bCs/>
                <w:color w:val="auto"/>
              </w:rPr>
            </w:pPr>
            <w:r w:rsidRPr="00065B1D">
              <w:rPr>
                <w:b/>
                <w:bCs/>
                <w:color w:val="auto"/>
              </w:rPr>
              <w:t>DI #</w:t>
            </w:r>
          </w:p>
        </w:tc>
        <w:tc>
          <w:tcPr>
            <w:tcW w:w="5313" w:type="dxa"/>
            <w:noWrap/>
            <w:vAlign w:val="center"/>
          </w:tcPr>
          <w:p w14:paraId="1B871CCD" w14:textId="77777777" w:rsidR="00A56AE5" w:rsidRPr="00065B1D" w:rsidRDefault="00A56AE5" w:rsidP="00FB67B7">
            <w:pPr>
              <w:rPr>
                <w:b/>
                <w:color w:val="auto"/>
              </w:rPr>
            </w:pPr>
            <w:r w:rsidRPr="00065B1D">
              <w:rPr>
                <w:b/>
                <w:color w:val="auto"/>
              </w:rPr>
              <w:t>Name</w:t>
            </w:r>
          </w:p>
        </w:tc>
        <w:tc>
          <w:tcPr>
            <w:tcW w:w="1065" w:type="dxa"/>
            <w:noWrap/>
            <w:vAlign w:val="center"/>
          </w:tcPr>
          <w:p w14:paraId="2968ADFB" w14:textId="77777777" w:rsidR="00A56AE5" w:rsidRPr="00065B1D" w:rsidRDefault="00A56AE5" w:rsidP="00FB67B7">
            <w:pPr>
              <w:rPr>
                <w:b/>
                <w:color w:val="auto"/>
              </w:rPr>
            </w:pPr>
            <w:r w:rsidRPr="00065B1D">
              <w:rPr>
                <w:b/>
                <w:color w:val="auto"/>
              </w:rPr>
              <w:t>FLAG</w:t>
            </w:r>
          </w:p>
        </w:tc>
      </w:tr>
      <w:tr w:rsidR="00065B1D" w:rsidRPr="00065B1D" w14:paraId="2261EB77" w14:textId="77777777" w:rsidTr="00FB67B7">
        <w:trPr>
          <w:trHeight w:val="284"/>
        </w:trPr>
        <w:tc>
          <w:tcPr>
            <w:tcW w:w="2319" w:type="dxa"/>
            <w:noWrap/>
            <w:vAlign w:val="center"/>
          </w:tcPr>
          <w:p w14:paraId="534CDD85" w14:textId="77777777" w:rsidR="00A56AE5" w:rsidRPr="00065B1D" w:rsidRDefault="00A56AE5" w:rsidP="00FB67B7">
            <w:pPr>
              <w:jc w:val="right"/>
              <w:rPr>
                <w:b/>
                <w:bCs/>
                <w:color w:val="auto"/>
              </w:rPr>
            </w:pPr>
            <w:r w:rsidRPr="00065B1D">
              <w:rPr>
                <w:b/>
                <w:bCs/>
                <w:color w:val="auto"/>
              </w:rPr>
              <w:t>D2001</w:t>
            </w:r>
          </w:p>
        </w:tc>
        <w:tc>
          <w:tcPr>
            <w:tcW w:w="5313" w:type="dxa"/>
            <w:noWrap/>
            <w:vAlign w:val="center"/>
          </w:tcPr>
          <w:p w14:paraId="46DB26F6" w14:textId="77777777" w:rsidR="00A56AE5" w:rsidRPr="00065B1D" w:rsidRDefault="00A56AE5" w:rsidP="00FB67B7">
            <w:pPr>
              <w:rPr>
                <w:color w:val="auto"/>
              </w:rPr>
            </w:pPr>
            <w:r w:rsidRPr="00065B1D">
              <w:rPr>
                <w:color w:val="auto"/>
              </w:rPr>
              <w:t>SPID</w:t>
            </w:r>
          </w:p>
        </w:tc>
        <w:tc>
          <w:tcPr>
            <w:tcW w:w="1065" w:type="dxa"/>
            <w:noWrap/>
            <w:vAlign w:val="center"/>
          </w:tcPr>
          <w:p w14:paraId="60727791" w14:textId="77777777" w:rsidR="00A56AE5" w:rsidRPr="00065B1D" w:rsidRDefault="00A56AE5" w:rsidP="00FB67B7">
            <w:pPr>
              <w:rPr>
                <w:color w:val="auto"/>
              </w:rPr>
            </w:pPr>
            <w:r w:rsidRPr="00065B1D">
              <w:rPr>
                <w:color w:val="auto"/>
              </w:rPr>
              <w:t>RQ</w:t>
            </w:r>
          </w:p>
        </w:tc>
      </w:tr>
      <w:tr w:rsidR="00065B1D" w:rsidRPr="00065B1D" w14:paraId="4786A219" w14:textId="77777777" w:rsidTr="00FB67B7">
        <w:trPr>
          <w:trHeight w:val="284"/>
        </w:trPr>
        <w:tc>
          <w:tcPr>
            <w:tcW w:w="2319" w:type="dxa"/>
            <w:noWrap/>
            <w:vAlign w:val="center"/>
          </w:tcPr>
          <w:p w14:paraId="2192FC63" w14:textId="77777777" w:rsidR="00A56AE5" w:rsidRPr="00065B1D" w:rsidRDefault="00A56AE5" w:rsidP="00FB67B7">
            <w:pPr>
              <w:jc w:val="right"/>
              <w:rPr>
                <w:b/>
                <w:bCs/>
                <w:color w:val="auto"/>
              </w:rPr>
            </w:pPr>
            <w:r w:rsidRPr="00065B1D">
              <w:rPr>
                <w:b/>
                <w:bCs/>
                <w:color w:val="auto"/>
              </w:rPr>
              <w:t>D4006</w:t>
            </w:r>
          </w:p>
        </w:tc>
        <w:tc>
          <w:tcPr>
            <w:tcW w:w="5313" w:type="dxa"/>
            <w:noWrap/>
            <w:vAlign w:val="center"/>
          </w:tcPr>
          <w:p w14:paraId="1EE938BC" w14:textId="77777777" w:rsidR="00A56AE5" w:rsidRPr="00065B1D" w:rsidRDefault="00A56AE5" w:rsidP="00FB67B7">
            <w:pPr>
              <w:rPr>
                <w:color w:val="auto"/>
              </w:rPr>
            </w:pPr>
            <w:r w:rsidRPr="00065B1D">
              <w:rPr>
                <w:color w:val="auto"/>
              </w:rPr>
              <w:t xml:space="preserve">Effective From </w:t>
            </w:r>
          </w:p>
        </w:tc>
        <w:tc>
          <w:tcPr>
            <w:tcW w:w="1065" w:type="dxa"/>
            <w:noWrap/>
            <w:vAlign w:val="center"/>
          </w:tcPr>
          <w:p w14:paraId="743244CF" w14:textId="77777777" w:rsidR="00A56AE5" w:rsidRPr="00065B1D" w:rsidRDefault="00A56AE5" w:rsidP="00FB67B7">
            <w:pPr>
              <w:rPr>
                <w:color w:val="auto"/>
              </w:rPr>
            </w:pPr>
            <w:r w:rsidRPr="00065B1D">
              <w:rPr>
                <w:color w:val="auto"/>
              </w:rPr>
              <w:t>RQ</w:t>
            </w:r>
          </w:p>
        </w:tc>
      </w:tr>
      <w:tr w:rsidR="00065B1D" w:rsidRPr="00065B1D" w14:paraId="34E47908" w14:textId="77777777" w:rsidTr="00FB67B7">
        <w:trPr>
          <w:trHeight w:val="284"/>
        </w:trPr>
        <w:tc>
          <w:tcPr>
            <w:tcW w:w="2319" w:type="dxa"/>
            <w:noWrap/>
            <w:vAlign w:val="center"/>
          </w:tcPr>
          <w:p w14:paraId="13057E50" w14:textId="77777777" w:rsidR="00A56AE5" w:rsidRPr="00065B1D" w:rsidRDefault="00A56AE5" w:rsidP="00FB67B7">
            <w:pPr>
              <w:jc w:val="right"/>
              <w:rPr>
                <w:b/>
                <w:bCs/>
                <w:color w:val="auto"/>
              </w:rPr>
            </w:pPr>
            <w:r w:rsidRPr="00065B1D">
              <w:rPr>
                <w:b/>
                <w:bCs/>
                <w:color w:val="auto"/>
              </w:rPr>
              <w:t>D2005</w:t>
            </w:r>
          </w:p>
        </w:tc>
        <w:tc>
          <w:tcPr>
            <w:tcW w:w="5313" w:type="dxa"/>
            <w:noWrap/>
            <w:vAlign w:val="center"/>
          </w:tcPr>
          <w:p w14:paraId="54CB85BF" w14:textId="77777777" w:rsidR="00A56AE5" w:rsidRPr="00065B1D" w:rsidRDefault="00A56AE5" w:rsidP="00FB67B7">
            <w:pPr>
              <w:rPr>
                <w:color w:val="auto"/>
              </w:rPr>
            </w:pPr>
            <w:r w:rsidRPr="00065B1D">
              <w:rPr>
                <w:color w:val="auto"/>
              </w:rPr>
              <w:t>Customer Classification</w:t>
            </w:r>
          </w:p>
        </w:tc>
        <w:tc>
          <w:tcPr>
            <w:tcW w:w="1065" w:type="dxa"/>
            <w:noWrap/>
            <w:vAlign w:val="center"/>
          </w:tcPr>
          <w:p w14:paraId="1ED6E38E" w14:textId="77777777" w:rsidR="00A56AE5" w:rsidRPr="00065B1D" w:rsidRDefault="00A56AE5" w:rsidP="00FB67B7">
            <w:pPr>
              <w:rPr>
                <w:color w:val="auto"/>
              </w:rPr>
            </w:pPr>
            <w:r w:rsidRPr="00065B1D">
              <w:rPr>
                <w:color w:val="auto"/>
              </w:rPr>
              <w:t>OP</w:t>
            </w:r>
          </w:p>
        </w:tc>
      </w:tr>
      <w:tr w:rsidR="00065B1D" w:rsidRPr="00065B1D" w14:paraId="6B281B26" w14:textId="77777777" w:rsidTr="00FB67B7">
        <w:trPr>
          <w:trHeight w:val="284"/>
        </w:trPr>
        <w:tc>
          <w:tcPr>
            <w:tcW w:w="2319" w:type="dxa"/>
            <w:noWrap/>
            <w:vAlign w:val="center"/>
          </w:tcPr>
          <w:p w14:paraId="3C03F575" w14:textId="77777777" w:rsidR="00A56AE5" w:rsidRPr="00065B1D" w:rsidRDefault="00A56AE5" w:rsidP="00FB67B7">
            <w:pPr>
              <w:jc w:val="right"/>
              <w:rPr>
                <w:b/>
                <w:bCs/>
                <w:color w:val="auto"/>
              </w:rPr>
            </w:pPr>
            <w:r w:rsidRPr="00065B1D">
              <w:rPr>
                <w:b/>
                <w:bCs/>
                <w:color w:val="auto"/>
              </w:rPr>
              <w:t>D2008</w:t>
            </w:r>
          </w:p>
        </w:tc>
        <w:tc>
          <w:tcPr>
            <w:tcW w:w="5313" w:type="dxa"/>
            <w:noWrap/>
            <w:vAlign w:val="center"/>
          </w:tcPr>
          <w:p w14:paraId="7EEC6344" w14:textId="77777777" w:rsidR="00A56AE5" w:rsidRPr="00065B1D" w:rsidRDefault="00A56AE5" w:rsidP="00FB67B7">
            <w:pPr>
              <w:rPr>
                <w:color w:val="auto"/>
              </w:rPr>
            </w:pPr>
            <w:r w:rsidRPr="00065B1D">
              <w:rPr>
                <w:color w:val="auto"/>
              </w:rPr>
              <w:t>SIC Code</w:t>
            </w:r>
          </w:p>
        </w:tc>
        <w:tc>
          <w:tcPr>
            <w:tcW w:w="1065" w:type="dxa"/>
            <w:noWrap/>
            <w:vAlign w:val="center"/>
          </w:tcPr>
          <w:p w14:paraId="4DA918C5" w14:textId="77777777" w:rsidR="00A56AE5" w:rsidRPr="00065B1D" w:rsidRDefault="00A56AE5" w:rsidP="00FB67B7">
            <w:pPr>
              <w:rPr>
                <w:color w:val="auto"/>
              </w:rPr>
            </w:pPr>
            <w:r w:rsidRPr="00065B1D">
              <w:rPr>
                <w:color w:val="auto"/>
              </w:rPr>
              <w:t>OP</w:t>
            </w:r>
          </w:p>
        </w:tc>
      </w:tr>
      <w:tr w:rsidR="00065B1D" w:rsidRPr="00065B1D" w14:paraId="69E732EC" w14:textId="77777777" w:rsidTr="00FB67B7">
        <w:trPr>
          <w:trHeight w:val="284"/>
        </w:trPr>
        <w:tc>
          <w:tcPr>
            <w:tcW w:w="2319" w:type="dxa"/>
            <w:noWrap/>
            <w:vAlign w:val="center"/>
          </w:tcPr>
          <w:p w14:paraId="7CA67BFC" w14:textId="77777777" w:rsidR="00A56AE5" w:rsidRPr="00065B1D" w:rsidRDefault="00A56AE5" w:rsidP="00FB67B7">
            <w:pPr>
              <w:jc w:val="right"/>
              <w:rPr>
                <w:b/>
                <w:bCs/>
                <w:color w:val="auto"/>
              </w:rPr>
            </w:pPr>
            <w:r w:rsidRPr="00065B1D">
              <w:rPr>
                <w:b/>
                <w:bCs/>
                <w:color w:val="auto"/>
              </w:rPr>
              <w:t>D2011</w:t>
            </w:r>
          </w:p>
        </w:tc>
        <w:tc>
          <w:tcPr>
            <w:tcW w:w="5313" w:type="dxa"/>
            <w:noWrap/>
            <w:vAlign w:val="center"/>
          </w:tcPr>
          <w:p w14:paraId="19EF6411" w14:textId="77777777" w:rsidR="00A56AE5" w:rsidRPr="00065B1D" w:rsidRDefault="00A56AE5" w:rsidP="00FB67B7">
            <w:pPr>
              <w:rPr>
                <w:color w:val="auto"/>
              </w:rPr>
            </w:pPr>
            <w:r w:rsidRPr="00065B1D">
              <w:rPr>
                <w:color w:val="auto"/>
              </w:rPr>
              <w:t>Rateable Value</w:t>
            </w:r>
          </w:p>
        </w:tc>
        <w:tc>
          <w:tcPr>
            <w:tcW w:w="1065" w:type="dxa"/>
            <w:noWrap/>
            <w:vAlign w:val="center"/>
          </w:tcPr>
          <w:p w14:paraId="0FDE9AD9" w14:textId="77777777" w:rsidR="00A56AE5" w:rsidRPr="00065B1D" w:rsidRDefault="00A56AE5" w:rsidP="00FB67B7">
            <w:pPr>
              <w:rPr>
                <w:color w:val="auto"/>
              </w:rPr>
            </w:pPr>
            <w:r w:rsidRPr="00065B1D">
              <w:rPr>
                <w:color w:val="auto"/>
              </w:rPr>
              <w:t>OP</w:t>
            </w:r>
          </w:p>
        </w:tc>
      </w:tr>
      <w:tr w:rsidR="00065B1D" w:rsidRPr="00065B1D" w14:paraId="6BB461A0" w14:textId="77777777" w:rsidTr="00FB67B7">
        <w:trPr>
          <w:trHeight w:val="284"/>
        </w:trPr>
        <w:tc>
          <w:tcPr>
            <w:tcW w:w="2319" w:type="dxa"/>
            <w:noWrap/>
            <w:vAlign w:val="center"/>
          </w:tcPr>
          <w:p w14:paraId="65997B7F" w14:textId="77777777" w:rsidR="00A56AE5" w:rsidRPr="00065B1D" w:rsidRDefault="00A56AE5" w:rsidP="00FB67B7">
            <w:pPr>
              <w:jc w:val="right"/>
              <w:rPr>
                <w:b/>
                <w:bCs/>
                <w:color w:val="auto"/>
              </w:rPr>
            </w:pPr>
            <w:r w:rsidRPr="00065B1D">
              <w:rPr>
                <w:b/>
                <w:bCs/>
                <w:color w:val="auto"/>
              </w:rPr>
              <w:t>D2015</w:t>
            </w:r>
          </w:p>
        </w:tc>
        <w:tc>
          <w:tcPr>
            <w:tcW w:w="5313" w:type="dxa"/>
            <w:noWrap/>
            <w:vAlign w:val="center"/>
          </w:tcPr>
          <w:p w14:paraId="4C23A954" w14:textId="77777777" w:rsidR="00A56AE5" w:rsidRPr="00065B1D" w:rsidRDefault="00A56AE5" w:rsidP="00FB67B7">
            <w:pPr>
              <w:rPr>
                <w:color w:val="auto"/>
              </w:rPr>
            </w:pPr>
            <w:r w:rsidRPr="00065B1D">
              <w:rPr>
                <w:color w:val="auto"/>
              </w:rPr>
              <w:t>SPID Vacant</w:t>
            </w:r>
          </w:p>
        </w:tc>
        <w:tc>
          <w:tcPr>
            <w:tcW w:w="1065" w:type="dxa"/>
            <w:noWrap/>
            <w:vAlign w:val="center"/>
          </w:tcPr>
          <w:p w14:paraId="0F23CE77" w14:textId="77777777" w:rsidR="00A56AE5" w:rsidRPr="00065B1D" w:rsidRDefault="00A56AE5" w:rsidP="00FB67B7">
            <w:pPr>
              <w:rPr>
                <w:color w:val="auto"/>
              </w:rPr>
            </w:pPr>
            <w:r w:rsidRPr="00065B1D">
              <w:rPr>
                <w:color w:val="auto"/>
              </w:rPr>
              <w:t>OP</w:t>
            </w:r>
          </w:p>
        </w:tc>
      </w:tr>
      <w:tr w:rsidR="00065B1D" w:rsidRPr="00065B1D" w14:paraId="3A97C3C1" w14:textId="77777777" w:rsidTr="00FB67B7">
        <w:trPr>
          <w:trHeight w:val="284"/>
        </w:trPr>
        <w:tc>
          <w:tcPr>
            <w:tcW w:w="2319" w:type="dxa"/>
            <w:noWrap/>
            <w:vAlign w:val="center"/>
          </w:tcPr>
          <w:p w14:paraId="02123263" w14:textId="77777777" w:rsidR="00A56AE5" w:rsidRPr="00065B1D" w:rsidRDefault="00A56AE5" w:rsidP="00FB67B7">
            <w:pPr>
              <w:jc w:val="right"/>
              <w:rPr>
                <w:b/>
                <w:bCs/>
                <w:color w:val="auto"/>
              </w:rPr>
            </w:pPr>
            <w:r w:rsidRPr="00065B1D">
              <w:rPr>
                <w:b/>
                <w:bCs/>
                <w:color w:val="auto"/>
              </w:rPr>
              <w:t>D4003</w:t>
            </w:r>
          </w:p>
        </w:tc>
        <w:tc>
          <w:tcPr>
            <w:tcW w:w="5313" w:type="dxa"/>
            <w:noWrap/>
            <w:vAlign w:val="center"/>
          </w:tcPr>
          <w:p w14:paraId="0F23ABCD" w14:textId="77777777" w:rsidR="00A56AE5" w:rsidRPr="00065B1D" w:rsidRDefault="00A56AE5" w:rsidP="00FB67B7">
            <w:pPr>
              <w:rPr>
                <w:color w:val="auto"/>
              </w:rPr>
            </w:pPr>
            <w:r w:rsidRPr="00065B1D">
              <w:rPr>
                <w:color w:val="auto"/>
              </w:rPr>
              <w:t>Text Comment Field</w:t>
            </w:r>
          </w:p>
        </w:tc>
        <w:tc>
          <w:tcPr>
            <w:tcW w:w="1065" w:type="dxa"/>
            <w:noWrap/>
            <w:vAlign w:val="center"/>
          </w:tcPr>
          <w:p w14:paraId="668294EA" w14:textId="77777777" w:rsidR="00A56AE5" w:rsidRPr="00065B1D" w:rsidRDefault="00A56AE5" w:rsidP="00FB67B7">
            <w:pPr>
              <w:rPr>
                <w:color w:val="auto"/>
              </w:rPr>
            </w:pPr>
            <w:r w:rsidRPr="00065B1D">
              <w:rPr>
                <w:color w:val="auto"/>
              </w:rPr>
              <w:t>OP</w:t>
            </w:r>
          </w:p>
        </w:tc>
      </w:tr>
      <w:tr w:rsidR="00A56AE5" w:rsidRPr="00065B1D" w14:paraId="58211ACC" w14:textId="77777777" w:rsidTr="00FB67B7">
        <w:trPr>
          <w:trHeight w:val="284"/>
        </w:trPr>
        <w:tc>
          <w:tcPr>
            <w:tcW w:w="2319" w:type="dxa"/>
            <w:noWrap/>
            <w:vAlign w:val="center"/>
          </w:tcPr>
          <w:p w14:paraId="6B3D886B" w14:textId="77777777" w:rsidR="00A56AE5" w:rsidRPr="00065B1D" w:rsidRDefault="00A56AE5" w:rsidP="00FB67B7">
            <w:pPr>
              <w:jc w:val="right"/>
              <w:rPr>
                <w:b/>
                <w:bCs/>
                <w:color w:val="auto"/>
              </w:rPr>
            </w:pPr>
            <w:r w:rsidRPr="00065B1D">
              <w:rPr>
                <w:b/>
                <w:bCs/>
                <w:color w:val="auto"/>
              </w:rPr>
              <w:t>Description</w:t>
            </w:r>
          </w:p>
        </w:tc>
        <w:tc>
          <w:tcPr>
            <w:tcW w:w="5313" w:type="dxa"/>
            <w:noWrap/>
            <w:vAlign w:val="center"/>
          </w:tcPr>
          <w:p w14:paraId="32A771C0" w14:textId="77777777" w:rsidR="00A56AE5" w:rsidRPr="00065B1D" w:rsidRDefault="00A56AE5" w:rsidP="00FB67B7">
            <w:pPr>
              <w:rPr>
                <w:color w:val="auto"/>
              </w:rPr>
            </w:pPr>
            <w:r w:rsidRPr="00065B1D">
              <w:rPr>
                <w:color w:val="auto"/>
              </w:rPr>
              <w:t xml:space="preserve">Request to update of specific SPID data by an LP or by SW for TTRAN SPIDs. </w:t>
            </w:r>
          </w:p>
          <w:p w14:paraId="5CC39669" w14:textId="77777777" w:rsidR="00A56AE5" w:rsidRPr="00065B1D" w:rsidRDefault="00A56AE5" w:rsidP="00FB67B7">
            <w:pPr>
              <w:rPr>
                <w:color w:val="auto"/>
              </w:rPr>
            </w:pPr>
            <w:r w:rsidRPr="00065B1D">
              <w:rPr>
                <w:color w:val="auto"/>
              </w:rPr>
              <w:t xml:space="preserve">Changes to the D2011 are only valid for days prior to 2020-04-01.  </w:t>
            </w:r>
          </w:p>
        </w:tc>
        <w:tc>
          <w:tcPr>
            <w:tcW w:w="1065" w:type="dxa"/>
            <w:noWrap/>
            <w:vAlign w:val="center"/>
          </w:tcPr>
          <w:p w14:paraId="566E14CF" w14:textId="77777777" w:rsidR="00A56AE5" w:rsidRPr="00065B1D" w:rsidRDefault="00A56AE5" w:rsidP="00FB67B7">
            <w:pPr>
              <w:rPr>
                <w:color w:val="auto"/>
              </w:rPr>
            </w:pPr>
            <w:r w:rsidRPr="00065B1D">
              <w:rPr>
                <w:color w:val="auto"/>
              </w:rPr>
              <w:t> </w:t>
            </w:r>
          </w:p>
        </w:tc>
      </w:tr>
    </w:tbl>
    <w:p w14:paraId="3001AD1B" w14:textId="20E2D8A3" w:rsidR="007A145D" w:rsidRPr="00065B1D" w:rsidRDefault="007A145D">
      <w:pPr>
        <w:rPr>
          <w:color w:val="auto"/>
        </w:rPr>
      </w:pPr>
    </w:p>
    <w:p w14:paraId="399DA056" w14:textId="77777777" w:rsidR="00A56AE5" w:rsidRDefault="00A56AE5"/>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C42CFC6" w14:textId="77777777">
        <w:trPr>
          <w:trHeight w:val="284"/>
        </w:trPr>
        <w:tc>
          <w:tcPr>
            <w:tcW w:w="2355" w:type="dxa"/>
            <w:noWrap/>
            <w:vAlign w:val="center"/>
          </w:tcPr>
          <w:p w14:paraId="4B5ABCC6" w14:textId="77777777" w:rsidR="00CC72ED" w:rsidRDefault="00CC72ED" w:rsidP="00CC72ED">
            <w:pPr>
              <w:jc w:val="right"/>
              <w:rPr>
                <w:b/>
                <w:bCs/>
              </w:rPr>
            </w:pPr>
            <w:r>
              <w:rPr>
                <w:b/>
                <w:bCs/>
              </w:rPr>
              <w:t>Transaction Number</w:t>
            </w:r>
          </w:p>
        </w:tc>
        <w:tc>
          <w:tcPr>
            <w:tcW w:w="5400" w:type="dxa"/>
            <w:noWrap/>
            <w:vAlign w:val="center"/>
          </w:tcPr>
          <w:p w14:paraId="7308DB35" w14:textId="77777777" w:rsidR="00CC72ED" w:rsidRPr="00D56ECE" w:rsidRDefault="00CC72ED" w:rsidP="00CC72ED">
            <w:pPr>
              <w:pStyle w:val="Heading4"/>
              <w:spacing w:line="240" w:lineRule="auto"/>
              <w:rPr>
                <w:lang w:val="en-GB"/>
              </w:rPr>
            </w:pPr>
            <w:r w:rsidRPr="00D56ECE">
              <w:rPr>
                <w:lang w:val="en-GB"/>
              </w:rPr>
              <w:t>T013.0</w:t>
            </w:r>
          </w:p>
        </w:tc>
        <w:tc>
          <w:tcPr>
            <w:tcW w:w="1080" w:type="dxa"/>
            <w:noWrap/>
            <w:vAlign w:val="center"/>
          </w:tcPr>
          <w:p w14:paraId="35CE73F2" w14:textId="77777777" w:rsidR="00CC72ED" w:rsidRDefault="00CC72ED" w:rsidP="00CC72ED">
            <w:r>
              <w:t> </w:t>
            </w:r>
          </w:p>
        </w:tc>
      </w:tr>
      <w:tr w:rsidR="00CC72ED" w14:paraId="1DAF27F3" w14:textId="77777777">
        <w:trPr>
          <w:trHeight w:val="284"/>
        </w:trPr>
        <w:tc>
          <w:tcPr>
            <w:tcW w:w="2355" w:type="dxa"/>
            <w:noWrap/>
            <w:vAlign w:val="center"/>
          </w:tcPr>
          <w:p w14:paraId="3A29B5FF" w14:textId="77777777" w:rsidR="00CC72ED" w:rsidRDefault="00CC72ED" w:rsidP="00CC72ED">
            <w:pPr>
              <w:jc w:val="right"/>
              <w:rPr>
                <w:b/>
                <w:bCs/>
              </w:rPr>
            </w:pPr>
            <w:r>
              <w:rPr>
                <w:b/>
                <w:bCs/>
              </w:rPr>
              <w:t>Transaction Name</w:t>
            </w:r>
          </w:p>
        </w:tc>
        <w:tc>
          <w:tcPr>
            <w:tcW w:w="5400" w:type="dxa"/>
            <w:noWrap/>
            <w:vAlign w:val="center"/>
          </w:tcPr>
          <w:p w14:paraId="6D37D405" w14:textId="4118B7FB" w:rsidR="00CC72ED" w:rsidRDefault="00955D6B" w:rsidP="00CC72ED">
            <w:r>
              <w:t>Submit</w:t>
            </w:r>
            <w:r w:rsidR="00CC72ED">
              <w:t xml:space="preserve"> Meter Data</w:t>
            </w:r>
          </w:p>
        </w:tc>
        <w:tc>
          <w:tcPr>
            <w:tcW w:w="1080" w:type="dxa"/>
            <w:noWrap/>
            <w:vAlign w:val="center"/>
          </w:tcPr>
          <w:p w14:paraId="11CDC299" w14:textId="77777777" w:rsidR="00CC72ED" w:rsidRDefault="00CC72ED" w:rsidP="00CC72ED"/>
        </w:tc>
      </w:tr>
      <w:tr w:rsidR="00CC72ED" w14:paraId="159D226A" w14:textId="77777777">
        <w:trPr>
          <w:trHeight w:val="284"/>
        </w:trPr>
        <w:tc>
          <w:tcPr>
            <w:tcW w:w="2355" w:type="dxa"/>
            <w:noWrap/>
            <w:vAlign w:val="center"/>
          </w:tcPr>
          <w:p w14:paraId="639C49E0" w14:textId="77777777" w:rsidR="00CC72ED" w:rsidRDefault="00CC72ED" w:rsidP="00CC72ED">
            <w:pPr>
              <w:jc w:val="right"/>
              <w:rPr>
                <w:b/>
                <w:bCs/>
              </w:rPr>
            </w:pPr>
            <w:r>
              <w:rPr>
                <w:b/>
                <w:bCs/>
              </w:rPr>
              <w:t>From</w:t>
            </w:r>
          </w:p>
        </w:tc>
        <w:tc>
          <w:tcPr>
            <w:tcW w:w="5400" w:type="dxa"/>
            <w:noWrap/>
            <w:vAlign w:val="center"/>
          </w:tcPr>
          <w:p w14:paraId="7DCB03D7" w14:textId="77777777" w:rsidR="00CC72ED" w:rsidRDefault="00CC72ED" w:rsidP="00CC72ED">
            <w:r>
              <w:t>SW</w:t>
            </w:r>
          </w:p>
        </w:tc>
        <w:tc>
          <w:tcPr>
            <w:tcW w:w="1080" w:type="dxa"/>
            <w:noWrap/>
            <w:vAlign w:val="center"/>
          </w:tcPr>
          <w:p w14:paraId="705F5DC4" w14:textId="77777777" w:rsidR="00CC72ED" w:rsidRDefault="00CC72ED" w:rsidP="00CC72ED"/>
        </w:tc>
      </w:tr>
      <w:tr w:rsidR="00CC72ED" w14:paraId="72ED2649" w14:textId="77777777">
        <w:trPr>
          <w:trHeight w:val="284"/>
        </w:trPr>
        <w:tc>
          <w:tcPr>
            <w:tcW w:w="2355" w:type="dxa"/>
            <w:noWrap/>
            <w:vAlign w:val="center"/>
          </w:tcPr>
          <w:p w14:paraId="483DF9E0" w14:textId="77777777" w:rsidR="00CC72ED" w:rsidRDefault="00CC72ED" w:rsidP="00CC72ED">
            <w:pPr>
              <w:jc w:val="right"/>
              <w:rPr>
                <w:b/>
                <w:bCs/>
              </w:rPr>
            </w:pPr>
            <w:r>
              <w:rPr>
                <w:b/>
                <w:bCs/>
              </w:rPr>
              <w:t>To</w:t>
            </w:r>
          </w:p>
        </w:tc>
        <w:tc>
          <w:tcPr>
            <w:tcW w:w="5400" w:type="dxa"/>
            <w:noWrap/>
            <w:vAlign w:val="center"/>
          </w:tcPr>
          <w:p w14:paraId="0CA7D727" w14:textId="77777777" w:rsidR="00CC72ED" w:rsidRDefault="00CC72ED" w:rsidP="00CC72ED">
            <w:r>
              <w:t>CMA</w:t>
            </w:r>
          </w:p>
        </w:tc>
        <w:tc>
          <w:tcPr>
            <w:tcW w:w="1080" w:type="dxa"/>
            <w:noWrap/>
            <w:vAlign w:val="center"/>
          </w:tcPr>
          <w:p w14:paraId="1DF59F4E" w14:textId="77777777" w:rsidR="00CC72ED" w:rsidRDefault="00CC72ED" w:rsidP="00CC72ED"/>
        </w:tc>
      </w:tr>
      <w:tr w:rsidR="00CC72ED" w14:paraId="606F34D1" w14:textId="77777777">
        <w:trPr>
          <w:trHeight w:val="284"/>
        </w:trPr>
        <w:tc>
          <w:tcPr>
            <w:tcW w:w="2355" w:type="dxa"/>
            <w:noWrap/>
            <w:vAlign w:val="center"/>
          </w:tcPr>
          <w:p w14:paraId="0EE2AC25" w14:textId="77777777" w:rsidR="00CC72ED" w:rsidRDefault="00CC72ED" w:rsidP="00CC72ED">
            <w:pPr>
              <w:jc w:val="right"/>
              <w:rPr>
                <w:b/>
                <w:bCs/>
              </w:rPr>
            </w:pPr>
            <w:r>
              <w:rPr>
                <w:b/>
                <w:bCs/>
              </w:rPr>
              <w:t>DI #</w:t>
            </w:r>
          </w:p>
        </w:tc>
        <w:tc>
          <w:tcPr>
            <w:tcW w:w="5400" w:type="dxa"/>
            <w:noWrap/>
            <w:vAlign w:val="center"/>
          </w:tcPr>
          <w:p w14:paraId="28F2B107" w14:textId="77777777" w:rsidR="00CC72ED" w:rsidRDefault="00CC72ED" w:rsidP="00CC72ED">
            <w:pPr>
              <w:rPr>
                <w:b/>
              </w:rPr>
            </w:pPr>
            <w:r>
              <w:rPr>
                <w:b/>
              </w:rPr>
              <w:t>Name</w:t>
            </w:r>
          </w:p>
        </w:tc>
        <w:tc>
          <w:tcPr>
            <w:tcW w:w="1080" w:type="dxa"/>
            <w:noWrap/>
            <w:vAlign w:val="center"/>
          </w:tcPr>
          <w:p w14:paraId="017E2C1E" w14:textId="77777777" w:rsidR="00CC72ED" w:rsidRDefault="00CC72ED" w:rsidP="00CC72ED">
            <w:pPr>
              <w:rPr>
                <w:b/>
              </w:rPr>
            </w:pPr>
            <w:r>
              <w:rPr>
                <w:b/>
              </w:rPr>
              <w:t>FLAG</w:t>
            </w:r>
          </w:p>
        </w:tc>
      </w:tr>
      <w:tr w:rsidR="00CC72ED" w14:paraId="34DF6E14" w14:textId="77777777">
        <w:trPr>
          <w:trHeight w:val="284"/>
        </w:trPr>
        <w:tc>
          <w:tcPr>
            <w:tcW w:w="2355" w:type="dxa"/>
            <w:noWrap/>
            <w:vAlign w:val="center"/>
          </w:tcPr>
          <w:p w14:paraId="254A1F6E" w14:textId="77777777" w:rsidR="00CC72ED" w:rsidRDefault="00CC72ED" w:rsidP="00CC72ED">
            <w:pPr>
              <w:jc w:val="right"/>
              <w:rPr>
                <w:b/>
                <w:bCs/>
              </w:rPr>
            </w:pPr>
            <w:r>
              <w:rPr>
                <w:b/>
                <w:bCs/>
              </w:rPr>
              <w:t>D2001</w:t>
            </w:r>
          </w:p>
        </w:tc>
        <w:tc>
          <w:tcPr>
            <w:tcW w:w="5400" w:type="dxa"/>
            <w:noWrap/>
            <w:vAlign w:val="center"/>
          </w:tcPr>
          <w:p w14:paraId="27A47450" w14:textId="77777777" w:rsidR="00CC72ED" w:rsidRDefault="00CC72ED" w:rsidP="00CC72ED">
            <w:r>
              <w:t>SPID</w:t>
            </w:r>
          </w:p>
        </w:tc>
        <w:tc>
          <w:tcPr>
            <w:tcW w:w="1080" w:type="dxa"/>
            <w:noWrap/>
            <w:vAlign w:val="center"/>
          </w:tcPr>
          <w:p w14:paraId="6B0EE120" w14:textId="77777777" w:rsidR="00CC72ED" w:rsidRDefault="00CC72ED" w:rsidP="00CC72ED">
            <w:r>
              <w:t>OP</w:t>
            </w:r>
          </w:p>
        </w:tc>
      </w:tr>
      <w:tr w:rsidR="00CC72ED" w14:paraId="67B25930" w14:textId="77777777">
        <w:trPr>
          <w:trHeight w:val="284"/>
        </w:trPr>
        <w:tc>
          <w:tcPr>
            <w:tcW w:w="2355" w:type="dxa"/>
            <w:noWrap/>
            <w:vAlign w:val="center"/>
          </w:tcPr>
          <w:p w14:paraId="7A8ECD01" w14:textId="77777777" w:rsidR="00CC72ED" w:rsidRDefault="00CC72ED" w:rsidP="00CC72ED">
            <w:pPr>
              <w:jc w:val="right"/>
              <w:rPr>
                <w:b/>
                <w:bCs/>
              </w:rPr>
            </w:pPr>
            <w:r>
              <w:rPr>
                <w:b/>
                <w:bCs/>
              </w:rPr>
              <w:t>D4006</w:t>
            </w:r>
          </w:p>
        </w:tc>
        <w:tc>
          <w:tcPr>
            <w:tcW w:w="5400" w:type="dxa"/>
            <w:noWrap/>
            <w:vAlign w:val="center"/>
          </w:tcPr>
          <w:p w14:paraId="535B941A" w14:textId="77777777" w:rsidR="00CC72ED" w:rsidRDefault="00CC72ED" w:rsidP="00CC72ED">
            <w:r>
              <w:t>Effective From</w:t>
            </w:r>
          </w:p>
        </w:tc>
        <w:tc>
          <w:tcPr>
            <w:tcW w:w="1080" w:type="dxa"/>
            <w:noWrap/>
            <w:vAlign w:val="center"/>
          </w:tcPr>
          <w:p w14:paraId="7B4D8348" w14:textId="77777777" w:rsidR="00CC72ED" w:rsidRDefault="00CC72ED" w:rsidP="00CC72ED">
            <w:r>
              <w:t>RQ</w:t>
            </w:r>
          </w:p>
        </w:tc>
      </w:tr>
      <w:tr w:rsidR="00CC72ED" w14:paraId="3BBEBC11" w14:textId="77777777">
        <w:trPr>
          <w:trHeight w:val="284"/>
        </w:trPr>
        <w:tc>
          <w:tcPr>
            <w:tcW w:w="2355" w:type="dxa"/>
            <w:noWrap/>
            <w:vAlign w:val="center"/>
          </w:tcPr>
          <w:p w14:paraId="40148657" w14:textId="77777777" w:rsidR="00CC72ED" w:rsidRDefault="00CC72ED" w:rsidP="00CC72ED">
            <w:pPr>
              <w:jc w:val="right"/>
              <w:rPr>
                <w:b/>
                <w:bCs/>
              </w:rPr>
            </w:pPr>
            <w:r>
              <w:rPr>
                <w:b/>
                <w:bCs/>
              </w:rPr>
              <w:t>D3001</w:t>
            </w:r>
          </w:p>
        </w:tc>
        <w:tc>
          <w:tcPr>
            <w:tcW w:w="5400" w:type="dxa"/>
            <w:noWrap/>
            <w:vAlign w:val="center"/>
          </w:tcPr>
          <w:p w14:paraId="6E7293C4" w14:textId="77777777" w:rsidR="00CC72ED" w:rsidRDefault="00CC72ED" w:rsidP="00CC72ED">
            <w:r>
              <w:t>Meter ID</w:t>
            </w:r>
          </w:p>
        </w:tc>
        <w:tc>
          <w:tcPr>
            <w:tcW w:w="1080" w:type="dxa"/>
            <w:noWrap/>
            <w:vAlign w:val="center"/>
          </w:tcPr>
          <w:p w14:paraId="3C9BB014" w14:textId="77777777" w:rsidR="00CC72ED" w:rsidRDefault="00CC72ED" w:rsidP="00CC72ED">
            <w:r>
              <w:t>RQ</w:t>
            </w:r>
          </w:p>
        </w:tc>
      </w:tr>
      <w:tr w:rsidR="00CC72ED" w14:paraId="618DF889" w14:textId="77777777">
        <w:trPr>
          <w:trHeight w:val="284"/>
        </w:trPr>
        <w:tc>
          <w:tcPr>
            <w:tcW w:w="2355" w:type="dxa"/>
            <w:noWrap/>
            <w:vAlign w:val="center"/>
          </w:tcPr>
          <w:p w14:paraId="1F41B8FC" w14:textId="77777777" w:rsidR="00CC72ED" w:rsidRDefault="00CC72ED" w:rsidP="00CC72ED">
            <w:pPr>
              <w:jc w:val="right"/>
              <w:rPr>
                <w:b/>
                <w:bCs/>
              </w:rPr>
            </w:pPr>
            <w:r>
              <w:rPr>
                <w:b/>
                <w:bCs/>
              </w:rPr>
              <w:t>D3011</w:t>
            </w:r>
          </w:p>
        </w:tc>
        <w:tc>
          <w:tcPr>
            <w:tcW w:w="5400" w:type="dxa"/>
            <w:noWrap/>
            <w:vAlign w:val="center"/>
          </w:tcPr>
          <w:p w14:paraId="37626919" w14:textId="77777777" w:rsidR="00CC72ED" w:rsidRDefault="00CC72ED" w:rsidP="00CC72ED">
            <w:r>
              <w:t>Meter Read Frequency</w:t>
            </w:r>
          </w:p>
        </w:tc>
        <w:tc>
          <w:tcPr>
            <w:tcW w:w="1080" w:type="dxa"/>
            <w:noWrap/>
            <w:vAlign w:val="center"/>
          </w:tcPr>
          <w:p w14:paraId="5566BDD8" w14:textId="77777777" w:rsidR="00CC72ED" w:rsidRDefault="00CC72ED" w:rsidP="00CC72ED">
            <w:r>
              <w:t>OP</w:t>
            </w:r>
          </w:p>
        </w:tc>
      </w:tr>
      <w:tr w:rsidR="00CC72ED" w14:paraId="1AF4D596" w14:textId="77777777">
        <w:trPr>
          <w:trHeight w:val="284"/>
        </w:trPr>
        <w:tc>
          <w:tcPr>
            <w:tcW w:w="2355" w:type="dxa"/>
            <w:noWrap/>
            <w:vAlign w:val="center"/>
          </w:tcPr>
          <w:p w14:paraId="1E847D48" w14:textId="77777777" w:rsidR="00CC72ED" w:rsidRDefault="00CC72ED" w:rsidP="00CC72ED">
            <w:pPr>
              <w:jc w:val="right"/>
              <w:rPr>
                <w:b/>
                <w:bCs/>
              </w:rPr>
            </w:pPr>
            <w:r>
              <w:rPr>
                <w:b/>
                <w:bCs/>
              </w:rPr>
              <w:t>D3013</w:t>
            </w:r>
          </w:p>
        </w:tc>
        <w:tc>
          <w:tcPr>
            <w:tcW w:w="5400" w:type="dxa"/>
            <w:noWrap/>
            <w:vAlign w:val="center"/>
          </w:tcPr>
          <w:p w14:paraId="5BC70101" w14:textId="77777777" w:rsidR="00CC72ED" w:rsidRDefault="00CC72ED" w:rsidP="00CC72ED">
            <w:r>
              <w:t>Meter Make</w:t>
            </w:r>
          </w:p>
        </w:tc>
        <w:tc>
          <w:tcPr>
            <w:tcW w:w="1080" w:type="dxa"/>
            <w:noWrap/>
            <w:vAlign w:val="center"/>
          </w:tcPr>
          <w:p w14:paraId="7C7E78FF" w14:textId="77777777" w:rsidR="00CC72ED" w:rsidRDefault="00CC72ED" w:rsidP="00CC72ED">
            <w:r>
              <w:t>OP</w:t>
            </w:r>
          </w:p>
        </w:tc>
      </w:tr>
      <w:tr w:rsidR="00CC72ED" w14:paraId="67A1B4A3" w14:textId="77777777">
        <w:trPr>
          <w:trHeight w:val="284"/>
        </w:trPr>
        <w:tc>
          <w:tcPr>
            <w:tcW w:w="2355" w:type="dxa"/>
            <w:noWrap/>
            <w:vAlign w:val="center"/>
          </w:tcPr>
          <w:p w14:paraId="3DB29437" w14:textId="77777777" w:rsidR="00CC72ED" w:rsidRDefault="00CC72ED" w:rsidP="00CC72ED">
            <w:pPr>
              <w:jc w:val="right"/>
              <w:rPr>
                <w:b/>
                <w:bCs/>
              </w:rPr>
            </w:pPr>
            <w:r>
              <w:rPr>
                <w:b/>
                <w:bCs/>
              </w:rPr>
              <w:t>D3014</w:t>
            </w:r>
          </w:p>
        </w:tc>
        <w:tc>
          <w:tcPr>
            <w:tcW w:w="5400" w:type="dxa"/>
            <w:noWrap/>
            <w:vAlign w:val="center"/>
          </w:tcPr>
          <w:p w14:paraId="06ECC8B7" w14:textId="77777777" w:rsidR="00CC72ED" w:rsidRDefault="00747392" w:rsidP="00747392">
            <w:r>
              <w:t xml:space="preserve">Manufacturer </w:t>
            </w:r>
            <w:r w:rsidR="00CC72ED">
              <w:t>Meter Serial Number</w:t>
            </w:r>
          </w:p>
        </w:tc>
        <w:tc>
          <w:tcPr>
            <w:tcW w:w="1080" w:type="dxa"/>
            <w:noWrap/>
            <w:vAlign w:val="center"/>
          </w:tcPr>
          <w:p w14:paraId="44DCD9F0" w14:textId="77777777" w:rsidR="00CC72ED" w:rsidRDefault="00CC72ED" w:rsidP="00CC72ED">
            <w:r>
              <w:t>OP</w:t>
            </w:r>
          </w:p>
        </w:tc>
      </w:tr>
      <w:tr w:rsidR="00CC72ED" w14:paraId="3DFDB85E" w14:textId="77777777">
        <w:trPr>
          <w:trHeight w:val="284"/>
        </w:trPr>
        <w:tc>
          <w:tcPr>
            <w:tcW w:w="2355" w:type="dxa"/>
            <w:noWrap/>
            <w:vAlign w:val="center"/>
          </w:tcPr>
          <w:p w14:paraId="419BB2FF" w14:textId="77777777" w:rsidR="00CC72ED" w:rsidRDefault="00CC72ED" w:rsidP="00CC72ED">
            <w:pPr>
              <w:jc w:val="right"/>
              <w:rPr>
                <w:b/>
                <w:bCs/>
              </w:rPr>
            </w:pPr>
            <w:r>
              <w:rPr>
                <w:b/>
                <w:bCs/>
              </w:rPr>
              <w:t>D3003</w:t>
            </w:r>
          </w:p>
        </w:tc>
        <w:tc>
          <w:tcPr>
            <w:tcW w:w="5400" w:type="dxa"/>
            <w:noWrap/>
            <w:vAlign w:val="center"/>
          </w:tcPr>
          <w:p w14:paraId="0D2EBC0D" w14:textId="77777777" w:rsidR="00CC72ED" w:rsidRDefault="00CC72ED" w:rsidP="00CC72ED">
            <w:r>
              <w:t>Physical Meter Size</w:t>
            </w:r>
          </w:p>
        </w:tc>
        <w:tc>
          <w:tcPr>
            <w:tcW w:w="1080" w:type="dxa"/>
            <w:noWrap/>
            <w:vAlign w:val="center"/>
          </w:tcPr>
          <w:p w14:paraId="54F10946" w14:textId="77777777" w:rsidR="00CC72ED" w:rsidRDefault="00CC72ED" w:rsidP="00CC72ED">
            <w:r>
              <w:t>OP</w:t>
            </w:r>
          </w:p>
        </w:tc>
      </w:tr>
      <w:tr w:rsidR="00CC72ED" w14:paraId="1EFC2168" w14:textId="77777777">
        <w:trPr>
          <w:trHeight w:val="284"/>
        </w:trPr>
        <w:tc>
          <w:tcPr>
            <w:tcW w:w="2355" w:type="dxa"/>
            <w:noWrap/>
            <w:vAlign w:val="center"/>
          </w:tcPr>
          <w:p w14:paraId="4996C43E" w14:textId="77777777" w:rsidR="00CC72ED" w:rsidRDefault="00CC72ED" w:rsidP="00CC72ED">
            <w:pPr>
              <w:jc w:val="right"/>
              <w:rPr>
                <w:b/>
                <w:bCs/>
              </w:rPr>
            </w:pPr>
            <w:r>
              <w:rPr>
                <w:b/>
                <w:bCs/>
              </w:rPr>
              <w:t>D3004</w:t>
            </w:r>
          </w:p>
        </w:tc>
        <w:tc>
          <w:tcPr>
            <w:tcW w:w="5400" w:type="dxa"/>
            <w:noWrap/>
            <w:vAlign w:val="center"/>
          </w:tcPr>
          <w:p w14:paraId="37F34D0D" w14:textId="77777777" w:rsidR="00CC72ED" w:rsidRDefault="00CC72ED" w:rsidP="00CC72ED">
            <w:r>
              <w:t>Number of Digits</w:t>
            </w:r>
          </w:p>
        </w:tc>
        <w:tc>
          <w:tcPr>
            <w:tcW w:w="1080" w:type="dxa"/>
            <w:noWrap/>
            <w:vAlign w:val="center"/>
          </w:tcPr>
          <w:p w14:paraId="0BDFACFD" w14:textId="77777777" w:rsidR="00CC72ED" w:rsidRDefault="00CC72ED" w:rsidP="00CC72ED">
            <w:r>
              <w:t>OP</w:t>
            </w:r>
          </w:p>
        </w:tc>
      </w:tr>
      <w:tr w:rsidR="00331918" w14:paraId="4575E201" w14:textId="77777777">
        <w:trPr>
          <w:trHeight w:val="284"/>
        </w:trPr>
        <w:tc>
          <w:tcPr>
            <w:tcW w:w="2355" w:type="dxa"/>
            <w:noWrap/>
            <w:vAlign w:val="center"/>
          </w:tcPr>
          <w:p w14:paraId="499A4ECC" w14:textId="77777777" w:rsidR="00331918" w:rsidRPr="00F07FEC" w:rsidRDefault="00331918" w:rsidP="00CC72ED">
            <w:pPr>
              <w:jc w:val="right"/>
              <w:rPr>
                <w:b/>
                <w:bCs/>
              </w:rPr>
            </w:pPr>
            <w:r w:rsidRPr="00F07FEC">
              <w:rPr>
                <w:b/>
              </w:rPr>
              <w:t>D3015</w:t>
            </w:r>
          </w:p>
        </w:tc>
        <w:tc>
          <w:tcPr>
            <w:tcW w:w="5400" w:type="dxa"/>
            <w:noWrap/>
            <w:vAlign w:val="center"/>
          </w:tcPr>
          <w:p w14:paraId="3FCDD4E8" w14:textId="77777777" w:rsidR="00331918" w:rsidRDefault="00331918" w:rsidP="00CC72ED">
            <w:proofErr w:type="spellStart"/>
            <w:r>
              <w:t>D</w:t>
            </w:r>
            <w:r w:rsidRPr="00752BAD">
              <w:t>atalogger_SW</w:t>
            </w:r>
            <w:proofErr w:type="spellEnd"/>
          </w:p>
        </w:tc>
        <w:tc>
          <w:tcPr>
            <w:tcW w:w="1080" w:type="dxa"/>
            <w:noWrap/>
          </w:tcPr>
          <w:p w14:paraId="566D983B" w14:textId="77777777" w:rsidR="00331918" w:rsidRDefault="00331918" w:rsidP="00CC72ED">
            <w:r w:rsidRPr="007A6C4B">
              <w:t>OP</w:t>
            </w:r>
          </w:p>
        </w:tc>
      </w:tr>
      <w:tr w:rsidR="00331918" w14:paraId="1F41500E" w14:textId="77777777">
        <w:trPr>
          <w:trHeight w:val="284"/>
        </w:trPr>
        <w:tc>
          <w:tcPr>
            <w:tcW w:w="2355" w:type="dxa"/>
            <w:noWrap/>
            <w:vAlign w:val="center"/>
          </w:tcPr>
          <w:p w14:paraId="566C20A5" w14:textId="77777777" w:rsidR="00331918" w:rsidRPr="00F07FEC" w:rsidRDefault="00331918" w:rsidP="00CC72ED">
            <w:pPr>
              <w:jc w:val="right"/>
              <w:rPr>
                <w:b/>
                <w:bCs/>
              </w:rPr>
            </w:pPr>
            <w:r w:rsidRPr="00F07FEC">
              <w:rPr>
                <w:b/>
              </w:rPr>
              <w:t>D3016</w:t>
            </w:r>
          </w:p>
        </w:tc>
        <w:tc>
          <w:tcPr>
            <w:tcW w:w="5400" w:type="dxa"/>
            <w:noWrap/>
            <w:vAlign w:val="center"/>
          </w:tcPr>
          <w:p w14:paraId="0D2D4372" w14:textId="77777777" w:rsidR="00331918" w:rsidRDefault="00331918" w:rsidP="00CC72ED">
            <w:proofErr w:type="spellStart"/>
            <w:r>
              <w:t>D</w:t>
            </w:r>
            <w:r w:rsidRPr="00752BAD">
              <w:t>atalogger_NonSW</w:t>
            </w:r>
            <w:proofErr w:type="spellEnd"/>
          </w:p>
        </w:tc>
        <w:tc>
          <w:tcPr>
            <w:tcW w:w="1080" w:type="dxa"/>
            <w:noWrap/>
          </w:tcPr>
          <w:p w14:paraId="1C81164D" w14:textId="77777777" w:rsidR="00331918" w:rsidRDefault="00331918" w:rsidP="00CC72ED">
            <w:r w:rsidRPr="007A6C4B">
              <w:t>OP</w:t>
            </w:r>
          </w:p>
        </w:tc>
      </w:tr>
      <w:tr w:rsidR="00331918" w14:paraId="7228770E" w14:textId="77777777">
        <w:trPr>
          <w:trHeight w:val="284"/>
        </w:trPr>
        <w:tc>
          <w:tcPr>
            <w:tcW w:w="2355" w:type="dxa"/>
            <w:noWrap/>
            <w:vAlign w:val="center"/>
          </w:tcPr>
          <w:p w14:paraId="27A8F8E3" w14:textId="77777777" w:rsidR="00331918" w:rsidRPr="00F07FEC" w:rsidRDefault="00331918" w:rsidP="00CC72ED">
            <w:pPr>
              <w:jc w:val="right"/>
              <w:rPr>
                <w:b/>
                <w:bCs/>
              </w:rPr>
            </w:pPr>
            <w:r w:rsidRPr="00F07FEC">
              <w:rPr>
                <w:b/>
              </w:rPr>
              <w:t>D3017</w:t>
            </w:r>
          </w:p>
        </w:tc>
        <w:tc>
          <w:tcPr>
            <w:tcW w:w="5400" w:type="dxa"/>
            <w:noWrap/>
            <w:vAlign w:val="center"/>
          </w:tcPr>
          <w:p w14:paraId="1860E11A" w14:textId="77777777" w:rsidR="00331918" w:rsidRDefault="00331918" w:rsidP="00CC72ED">
            <w:r w:rsidRPr="00FF2B92">
              <w:t>GISX</w:t>
            </w:r>
          </w:p>
        </w:tc>
        <w:tc>
          <w:tcPr>
            <w:tcW w:w="1080" w:type="dxa"/>
            <w:noWrap/>
          </w:tcPr>
          <w:p w14:paraId="57A8649B" w14:textId="77777777" w:rsidR="00331918" w:rsidRDefault="00331918" w:rsidP="00CC72ED">
            <w:r w:rsidRPr="007A6C4B">
              <w:t>OP</w:t>
            </w:r>
          </w:p>
        </w:tc>
      </w:tr>
      <w:tr w:rsidR="00331918" w14:paraId="5246740B" w14:textId="77777777">
        <w:trPr>
          <w:trHeight w:val="284"/>
        </w:trPr>
        <w:tc>
          <w:tcPr>
            <w:tcW w:w="2355" w:type="dxa"/>
            <w:noWrap/>
            <w:vAlign w:val="center"/>
          </w:tcPr>
          <w:p w14:paraId="156C51BE" w14:textId="77777777" w:rsidR="00331918" w:rsidRPr="00F07FEC" w:rsidRDefault="00331918" w:rsidP="00CC72ED">
            <w:pPr>
              <w:jc w:val="right"/>
              <w:rPr>
                <w:b/>
                <w:bCs/>
              </w:rPr>
            </w:pPr>
            <w:r w:rsidRPr="00F07FEC">
              <w:rPr>
                <w:b/>
              </w:rPr>
              <w:t>D3018</w:t>
            </w:r>
          </w:p>
        </w:tc>
        <w:tc>
          <w:tcPr>
            <w:tcW w:w="5400" w:type="dxa"/>
            <w:noWrap/>
            <w:vAlign w:val="center"/>
          </w:tcPr>
          <w:p w14:paraId="7788B106" w14:textId="77777777" w:rsidR="00331918" w:rsidRDefault="00331918" w:rsidP="00CC72ED">
            <w:r w:rsidRPr="00FF2B92">
              <w:t>GISY</w:t>
            </w:r>
          </w:p>
        </w:tc>
        <w:tc>
          <w:tcPr>
            <w:tcW w:w="1080" w:type="dxa"/>
            <w:noWrap/>
          </w:tcPr>
          <w:p w14:paraId="51FC2C90" w14:textId="77777777" w:rsidR="00331918" w:rsidRDefault="00331918" w:rsidP="00CC72ED">
            <w:r w:rsidRPr="007A6C4B">
              <w:t>OP</w:t>
            </w:r>
          </w:p>
        </w:tc>
      </w:tr>
      <w:tr w:rsidR="00331918" w14:paraId="0BD8961F" w14:textId="77777777">
        <w:trPr>
          <w:trHeight w:val="284"/>
        </w:trPr>
        <w:tc>
          <w:tcPr>
            <w:tcW w:w="2355" w:type="dxa"/>
            <w:noWrap/>
            <w:vAlign w:val="center"/>
          </w:tcPr>
          <w:p w14:paraId="73DE9AC4" w14:textId="77777777" w:rsidR="00331918" w:rsidRPr="00F07FEC" w:rsidRDefault="00331918" w:rsidP="00CC72ED">
            <w:pPr>
              <w:jc w:val="right"/>
              <w:rPr>
                <w:b/>
                <w:bCs/>
              </w:rPr>
            </w:pPr>
            <w:r w:rsidRPr="00F07FEC">
              <w:rPr>
                <w:b/>
                <w:bCs/>
              </w:rPr>
              <w:t>D4003</w:t>
            </w:r>
          </w:p>
        </w:tc>
        <w:tc>
          <w:tcPr>
            <w:tcW w:w="5400" w:type="dxa"/>
            <w:noWrap/>
            <w:vAlign w:val="center"/>
          </w:tcPr>
          <w:p w14:paraId="3DE44A10" w14:textId="77777777" w:rsidR="00331918" w:rsidRDefault="00331918" w:rsidP="00CC72ED">
            <w:r>
              <w:t>Text Comment Field</w:t>
            </w:r>
          </w:p>
        </w:tc>
        <w:tc>
          <w:tcPr>
            <w:tcW w:w="1080" w:type="dxa"/>
            <w:noWrap/>
            <w:vAlign w:val="center"/>
          </w:tcPr>
          <w:p w14:paraId="79FA2133" w14:textId="77777777" w:rsidR="00331918" w:rsidRDefault="00331918" w:rsidP="00CC72ED">
            <w:r>
              <w:t>OP</w:t>
            </w:r>
          </w:p>
        </w:tc>
      </w:tr>
      <w:tr w:rsidR="00331918" w14:paraId="0EC02F2D" w14:textId="77777777">
        <w:trPr>
          <w:trHeight w:val="284"/>
        </w:trPr>
        <w:tc>
          <w:tcPr>
            <w:tcW w:w="2355" w:type="dxa"/>
            <w:noWrap/>
            <w:vAlign w:val="center"/>
          </w:tcPr>
          <w:p w14:paraId="0F03C8A7" w14:textId="77777777" w:rsidR="00331918" w:rsidRDefault="00331918" w:rsidP="00CC72ED">
            <w:pPr>
              <w:jc w:val="right"/>
              <w:rPr>
                <w:b/>
                <w:bCs/>
              </w:rPr>
            </w:pPr>
            <w:r>
              <w:rPr>
                <w:b/>
                <w:bCs/>
              </w:rPr>
              <w:t>D5001</w:t>
            </w:r>
          </w:p>
        </w:tc>
        <w:tc>
          <w:tcPr>
            <w:tcW w:w="5400" w:type="dxa"/>
            <w:noWrap/>
            <w:vAlign w:val="center"/>
          </w:tcPr>
          <w:p w14:paraId="1F357AA6" w14:textId="77777777" w:rsidR="00331918" w:rsidRDefault="00331918" w:rsidP="00CC72ED">
            <w:r>
              <w:rPr>
                <w:bCs/>
              </w:rPr>
              <w:t>Free Descriptor</w:t>
            </w:r>
          </w:p>
        </w:tc>
        <w:tc>
          <w:tcPr>
            <w:tcW w:w="1080" w:type="dxa"/>
            <w:noWrap/>
            <w:vAlign w:val="center"/>
          </w:tcPr>
          <w:p w14:paraId="61AEECD2" w14:textId="77777777" w:rsidR="00331918" w:rsidRDefault="00331918" w:rsidP="00CC72ED">
            <w:r>
              <w:t>OP</w:t>
            </w:r>
          </w:p>
        </w:tc>
      </w:tr>
      <w:tr w:rsidR="00331918" w14:paraId="4887E01C" w14:textId="77777777">
        <w:trPr>
          <w:trHeight w:val="284"/>
        </w:trPr>
        <w:tc>
          <w:tcPr>
            <w:tcW w:w="2355" w:type="dxa"/>
            <w:noWrap/>
            <w:vAlign w:val="center"/>
          </w:tcPr>
          <w:p w14:paraId="7DDE80A0" w14:textId="77777777" w:rsidR="00331918" w:rsidRDefault="00331918" w:rsidP="00CC72ED">
            <w:pPr>
              <w:jc w:val="right"/>
              <w:rPr>
                <w:b/>
                <w:bCs/>
              </w:rPr>
            </w:pPr>
            <w:r>
              <w:rPr>
                <w:b/>
                <w:bCs/>
              </w:rPr>
              <w:t>D5002</w:t>
            </w:r>
          </w:p>
        </w:tc>
        <w:tc>
          <w:tcPr>
            <w:tcW w:w="5400" w:type="dxa"/>
            <w:noWrap/>
            <w:vAlign w:val="center"/>
          </w:tcPr>
          <w:p w14:paraId="5BF96B91"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0AA073D1" w14:textId="77777777" w:rsidR="00331918" w:rsidRDefault="00331918" w:rsidP="00CC72ED">
            <w:r>
              <w:t>OP</w:t>
            </w:r>
          </w:p>
        </w:tc>
      </w:tr>
      <w:tr w:rsidR="00331918" w14:paraId="320CE1D6" w14:textId="77777777">
        <w:trPr>
          <w:trHeight w:val="284"/>
        </w:trPr>
        <w:tc>
          <w:tcPr>
            <w:tcW w:w="2355" w:type="dxa"/>
            <w:noWrap/>
            <w:vAlign w:val="center"/>
          </w:tcPr>
          <w:p w14:paraId="1FAD5B14" w14:textId="77777777" w:rsidR="00331918" w:rsidRDefault="00331918" w:rsidP="00CC72ED">
            <w:pPr>
              <w:jc w:val="right"/>
              <w:rPr>
                <w:b/>
                <w:bCs/>
              </w:rPr>
            </w:pPr>
            <w:r>
              <w:rPr>
                <w:b/>
                <w:bCs/>
              </w:rPr>
              <w:t>D5003</w:t>
            </w:r>
          </w:p>
        </w:tc>
        <w:tc>
          <w:tcPr>
            <w:tcW w:w="5400" w:type="dxa"/>
            <w:noWrap/>
            <w:vAlign w:val="center"/>
          </w:tcPr>
          <w:p w14:paraId="588BDDFD" w14:textId="77777777" w:rsidR="00331918" w:rsidRDefault="00331918" w:rsidP="00CC72ED">
            <w:r>
              <w:rPr>
                <w:bCs/>
              </w:rPr>
              <w:t>Building Name</w:t>
            </w:r>
          </w:p>
        </w:tc>
        <w:tc>
          <w:tcPr>
            <w:tcW w:w="1080" w:type="dxa"/>
            <w:noWrap/>
            <w:vAlign w:val="center"/>
          </w:tcPr>
          <w:p w14:paraId="08D016F1" w14:textId="77777777" w:rsidR="00331918" w:rsidRDefault="00331918" w:rsidP="00CC72ED">
            <w:r>
              <w:t>OP</w:t>
            </w:r>
          </w:p>
        </w:tc>
      </w:tr>
      <w:tr w:rsidR="00331918" w14:paraId="30284E08" w14:textId="77777777">
        <w:trPr>
          <w:trHeight w:val="284"/>
        </w:trPr>
        <w:tc>
          <w:tcPr>
            <w:tcW w:w="2355" w:type="dxa"/>
            <w:noWrap/>
            <w:vAlign w:val="center"/>
          </w:tcPr>
          <w:p w14:paraId="334090C1" w14:textId="77777777" w:rsidR="00331918" w:rsidRDefault="00331918" w:rsidP="00CC72ED">
            <w:pPr>
              <w:jc w:val="right"/>
              <w:rPr>
                <w:b/>
                <w:bCs/>
              </w:rPr>
            </w:pPr>
            <w:r>
              <w:rPr>
                <w:b/>
                <w:bCs/>
              </w:rPr>
              <w:lastRenderedPageBreak/>
              <w:t>D5004</w:t>
            </w:r>
          </w:p>
        </w:tc>
        <w:tc>
          <w:tcPr>
            <w:tcW w:w="5400" w:type="dxa"/>
            <w:noWrap/>
            <w:vAlign w:val="center"/>
          </w:tcPr>
          <w:p w14:paraId="4EFE16ED" w14:textId="77777777" w:rsidR="00331918" w:rsidRDefault="00331918" w:rsidP="00CC72ED">
            <w:r>
              <w:rPr>
                <w:bCs/>
              </w:rPr>
              <w:t>Building Number</w:t>
            </w:r>
          </w:p>
        </w:tc>
        <w:tc>
          <w:tcPr>
            <w:tcW w:w="1080" w:type="dxa"/>
            <w:noWrap/>
            <w:vAlign w:val="center"/>
          </w:tcPr>
          <w:p w14:paraId="04C261A3" w14:textId="77777777" w:rsidR="00331918" w:rsidRDefault="00331918" w:rsidP="00CC72ED">
            <w:r>
              <w:t>OP</w:t>
            </w:r>
          </w:p>
        </w:tc>
      </w:tr>
      <w:tr w:rsidR="00331918" w14:paraId="6C4B2F14" w14:textId="77777777">
        <w:trPr>
          <w:trHeight w:val="284"/>
        </w:trPr>
        <w:tc>
          <w:tcPr>
            <w:tcW w:w="2355" w:type="dxa"/>
            <w:noWrap/>
            <w:vAlign w:val="center"/>
          </w:tcPr>
          <w:p w14:paraId="15465C01" w14:textId="77777777" w:rsidR="00331918" w:rsidRDefault="00331918" w:rsidP="00CC72ED">
            <w:pPr>
              <w:jc w:val="right"/>
              <w:rPr>
                <w:b/>
                <w:bCs/>
              </w:rPr>
            </w:pPr>
            <w:r>
              <w:rPr>
                <w:b/>
                <w:bCs/>
              </w:rPr>
              <w:t>D5005</w:t>
            </w:r>
          </w:p>
        </w:tc>
        <w:tc>
          <w:tcPr>
            <w:tcW w:w="5400" w:type="dxa"/>
            <w:noWrap/>
            <w:vAlign w:val="center"/>
          </w:tcPr>
          <w:p w14:paraId="474456B3" w14:textId="77777777" w:rsidR="00331918" w:rsidRDefault="00331918" w:rsidP="00CC72ED">
            <w:r>
              <w:rPr>
                <w:bCs/>
              </w:rPr>
              <w:t>Dependent Thoroughfare Name</w:t>
            </w:r>
          </w:p>
        </w:tc>
        <w:tc>
          <w:tcPr>
            <w:tcW w:w="1080" w:type="dxa"/>
            <w:noWrap/>
            <w:vAlign w:val="center"/>
          </w:tcPr>
          <w:p w14:paraId="23BEDDAE" w14:textId="77777777" w:rsidR="00331918" w:rsidRDefault="00331918" w:rsidP="00CC72ED">
            <w:r>
              <w:t>OP</w:t>
            </w:r>
          </w:p>
        </w:tc>
      </w:tr>
      <w:tr w:rsidR="00331918" w14:paraId="5272D6E2" w14:textId="77777777">
        <w:trPr>
          <w:trHeight w:val="284"/>
        </w:trPr>
        <w:tc>
          <w:tcPr>
            <w:tcW w:w="2355" w:type="dxa"/>
            <w:noWrap/>
            <w:vAlign w:val="center"/>
          </w:tcPr>
          <w:p w14:paraId="1B5A0E6D" w14:textId="77777777" w:rsidR="00331918" w:rsidRDefault="00331918" w:rsidP="00CC72ED">
            <w:pPr>
              <w:jc w:val="right"/>
              <w:rPr>
                <w:b/>
                <w:bCs/>
              </w:rPr>
            </w:pPr>
            <w:r>
              <w:rPr>
                <w:b/>
                <w:bCs/>
              </w:rPr>
              <w:t>D5006</w:t>
            </w:r>
          </w:p>
        </w:tc>
        <w:tc>
          <w:tcPr>
            <w:tcW w:w="5400" w:type="dxa"/>
            <w:noWrap/>
            <w:vAlign w:val="center"/>
          </w:tcPr>
          <w:p w14:paraId="68E81E52" w14:textId="77777777" w:rsidR="00331918" w:rsidRDefault="00331918" w:rsidP="00CC72ED">
            <w:r>
              <w:rPr>
                <w:bCs/>
              </w:rPr>
              <w:t>Dependent Thoroughfare Descriptor</w:t>
            </w:r>
          </w:p>
        </w:tc>
        <w:tc>
          <w:tcPr>
            <w:tcW w:w="1080" w:type="dxa"/>
            <w:noWrap/>
            <w:vAlign w:val="center"/>
          </w:tcPr>
          <w:p w14:paraId="2BE02EDE" w14:textId="77777777" w:rsidR="00331918" w:rsidRDefault="00331918" w:rsidP="00CC72ED">
            <w:r>
              <w:t>OP</w:t>
            </w:r>
          </w:p>
        </w:tc>
      </w:tr>
      <w:tr w:rsidR="00331918" w14:paraId="7DCCFF8E" w14:textId="77777777">
        <w:trPr>
          <w:trHeight w:val="284"/>
        </w:trPr>
        <w:tc>
          <w:tcPr>
            <w:tcW w:w="2355" w:type="dxa"/>
            <w:noWrap/>
            <w:vAlign w:val="center"/>
          </w:tcPr>
          <w:p w14:paraId="1AAA8CF2" w14:textId="77777777" w:rsidR="00331918" w:rsidRDefault="00331918" w:rsidP="00CC72ED">
            <w:pPr>
              <w:jc w:val="right"/>
              <w:rPr>
                <w:b/>
                <w:bCs/>
              </w:rPr>
            </w:pPr>
            <w:r>
              <w:rPr>
                <w:b/>
                <w:bCs/>
              </w:rPr>
              <w:t>D5007</w:t>
            </w:r>
          </w:p>
        </w:tc>
        <w:tc>
          <w:tcPr>
            <w:tcW w:w="5400" w:type="dxa"/>
            <w:noWrap/>
            <w:vAlign w:val="center"/>
          </w:tcPr>
          <w:p w14:paraId="1BEDE886" w14:textId="77777777" w:rsidR="00331918" w:rsidRDefault="00331918" w:rsidP="00CC72ED">
            <w:r>
              <w:rPr>
                <w:bCs/>
              </w:rPr>
              <w:t>Thoroughfare Name</w:t>
            </w:r>
          </w:p>
        </w:tc>
        <w:tc>
          <w:tcPr>
            <w:tcW w:w="1080" w:type="dxa"/>
            <w:noWrap/>
            <w:vAlign w:val="center"/>
          </w:tcPr>
          <w:p w14:paraId="10FE1089" w14:textId="77777777" w:rsidR="00331918" w:rsidRDefault="00331918" w:rsidP="00CC72ED">
            <w:r>
              <w:t>OP</w:t>
            </w:r>
          </w:p>
        </w:tc>
      </w:tr>
      <w:tr w:rsidR="00331918" w14:paraId="162A6C5A" w14:textId="77777777">
        <w:trPr>
          <w:trHeight w:val="284"/>
        </w:trPr>
        <w:tc>
          <w:tcPr>
            <w:tcW w:w="2355" w:type="dxa"/>
            <w:noWrap/>
            <w:vAlign w:val="center"/>
          </w:tcPr>
          <w:p w14:paraId="3C74D5BC" w14:textId="77777777" w:rsidR="00331918" w:rsidRDefault="00331918" w:rsidP="00CC72ED">
            <w:pPr>
              <w:jc w:val="right"/>
              <w:rPr>
                <w:b/>
                <w:bCs/>
              </w:rPr>
            </w:pPr>
            <w:r>
              <w:rPr>
                <w:b/>
                <w:bCs/>
              </w:rPr>
              <w:t>D5008</w:t>
            </w:r>
          </w:p>
        </w:tc>
        <w:tc>
          <w:tcPr>
            <w:tcW w:w="5400" w:type="dxa"/>
            <w:noWrap/>
            <w:vAlign w:val="center"/>
          </w:tcPr>
          <w:p w14:paraId="69385D8B" w14:textId="77777777" w:rsidR="00331918" w:rsidRDefault="00331918" w:rsidP="00CC72ED">
            <w:r>
              <w:rPr>
                <w:bCs/>
              </w:rPr>
              <w:t>Thoroughfare Descriptor</w:t>
            </w:r>
          </w:p>
        </w:tc>
        <w:tc>
          <w:tcPr>
            <w:tcW w:w="1080" w:type="dxa"/>
            <w:noWrap/>
            <w:vAlign w:val="center"/>
          </w:tcPr>
          <w:p w14:paraId="32698BF1" w14:textId="77777777" w:rsidR="00331918" w:rsidRDefault="00331918" w:rsidP="00CC72ED">
            <w:r>
              <w:t>OP</w:t>
            </w:r>
          </w:p>
        </w:tc>
      </w:tr>
      <w:tr w:rsidR="00331918" w14:paraId="34F356C4" w14:textId="77777777">
        <w:trPr>
          <w:trHeight w:val="284"/>
        </w:trPr>
        <w:tc>
          <w:tcPr>
            <w:tcW w:w="2355" w:type="dxa"/>
            <w:noWrap/>
            <w:vAlign w:val="center"/>
          </w:tcPr>
          <w:p w14:paraId="748B7D54" w14:textId="77777777" w:rsidR="00331918" w:rsidRDefault="00331918" w:rsidP="00CC72ED">
            <w:pPr>
              <w:jc w:val="right"/>
              <w:rPr>
                <w:b/>
                <w:bCs/>
              </w:rPr>
            </w:pPr>
            <w:r>
              <w:rPr>
                <w:b/>
                <w:bCs/>
              </w:rPr>
              <w:t>D5009</w:t>
            </w:r>
          </w:p>
        </w:tc>
        <w:tc>
          <w:tcPr>
            <w:tcW w:w="5400" w:type="dxa"/>
            <w:noWrap/>
            <w:vAlign w:val="center"/>
          </w:tcPr>
          <w:p w14:paraId="2653E80B" w14:textId="77777777" w:rsidR="00331918" w:rsidRDefault="00331918" w:rsidP="00CC72ED">
            <w:r>
              <w:rPr>
                <w:bCs/>
              </w:rPr>
              <w:t>Double Dependent Locality</w:t>
            </w:r>
          </w:p>
        </w:tc>
        <w:tc>
          <w:tcPr>
            <w:tcW w:w="1080" w:type="dxa"/>
            <w:noWrap/>
            <w:vAlign w:val="center"/>
          </w:tcPr>
          <w:p w14:paraId="7BF9B074" w14:textId="77777777" w:rsidR="00331918" w:rsidRDefault="00331918" w:rsidP="00CC72ED">
            <w:r>
              <w:t>OP</w:t>
            </w:r>
          </w:p>
        </w:tc>
      </w:tr>
      <w:tr w:rsidR="00331918" w14:paraId="05CBF377" w14:textId="77777777">
        <w:trPr>
          <w:trHeight w:val="284"/>
        </w:trPr>
        <w:tc>
          <w:tcPr>
            <w:tcW w:w="2355" w:type="dxa"/>
            <w:noWrap/>
            <w:vAlign w:val="center"/>
          </w:tcPr>
          <w:p w14:paraId="76546428" w14:textId="77777777" w:rsidR="00331918" w:rsidRDefault="00331918" w:rsidP="00CC72ED">
            <w:pPr>
              <w:jc w:val="right"/>
              <w:rPr>
                <w:b/>
                <w:bCs/>
              </w:rPr>
            </w:pPr>
            <w:r>
              <w:rPr>
                <w:b/>
                <w:bCs/>
              </w:rPr>
              <w:t>D5010</w:t>
            </w:r>
          </w:p>
        </w:tc>
        <w:tc>
          <w:tcPr>
            <w:tcW w:w="5400" w:type="dxa"/>
            <w:noWrap/>
            <w:vAlign w:val="center"/>
          </w:tcPr>
          <w:p w14:paraId="1E935343" w14:textId="77777777" w:rsidR="00331918" w:rsidRDefault="00331918" w:rsidP="00CC72ED">
            <w:r>
              <w:rPr>
                <w:bCs/>
              </w:rPr>
              <w:t>Dependent Locality</w:t>
            </w:r>
          </w:p>
        </w:tc>
        <w:tc>
          <w:tcPr>
            <w:tcW w:w="1080" w:type="dxa"/>
            <w:noWrap/>
            <w:vAlign w:val="center"/>
          </w:tcPr>
          <w:p w14:paraId="14EDE737" w14:textId="77777777" w:rsidR="00331918" w:rsidRDefault="00331918" w:rsidP="00CC72ED">
            <w:r>
              <w:t>OP</w:t>
            </w:r>
          </w:p>
        </w:tc>
      </w:tr>
      <w:tr w:rsidR="00331918" w14:paraId="1578A380" w14:textId="77777777">
        <w:trPr>
          <w:trHeight w:val="284"/>
        </w:trPr>
        <w:tc>
          <w:tcPr>
            <w:tcW w:w="2355" w:type="dxa"/>
            <w:noWrap/>
            <w:vAlign w:val="center"/>
          </w:tcPr>
          <w:p w14:paraId="7C47BE78" w14:textId="77777777" w:rsidR="00331918" w:rsidRDefault="00331918" w:rsidP="00CC72ED">
            <w:pPr>
              <w:jc w:val="right"/>
              <w:rPr>
                <w:b/>
                <w:bCs/>
              </w:rPr>
            </w:pPr>
            <w:r>
              <w:rPr>
                <w:b/>
                <w:bCs/>
              </w:rPr>
              <w:t>D5011</w:t>
            </w:r>
          </w:p>
        </w:tc>
        <w:tc>
          <w:tcPr>
            <w:tcW w:w="5400" w:type="dxa"/>
            <w:noWrap/>
            <w:vAlign w:val="center"/>
          </w:tcPr>
          <w:p w14:paraId="6763022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C572022" w14:textId="77777777" w:rsidR="00331918" w:rsidRDefault="00331918" w:rsidP="00CC72ED">
            <w:r>
              <w:t>OP</w:t>
            </w:r>
          </w:p>
        </w:tc>
      </w:tr>
      <w:tr w:rsidR="00331918" w14:paraId="1C57B5F1" w14:textId="77777777">
        <w:trPr>
          <w:trHeight w:val="284"/>
        </w:trPr>
        <w:tc>
          <w:tcPr>
            <w:tcW w:w="2355" w:type="dxa"/>
            <w:noWrap/>
            <w:vAlign w:val="center"/>
          </w:tcPr>
          <w:p w14:paraId="50253599" w14:textId="77777777" w:rsidR="00331918" w:rsidRDefault="00331918" w:rsidP="00CC72ED">
            <w:pPr>
              <w:jc w:val="right"/>
              <w:rPr>
                <w:b/>
                <w:bCs/>
              </w:rPr>
            </w:pPr>
            <w:r>
              <w:rPr>
                <w:b/>
                <w:bCs/>
              </w:rPr>
              <w:t>D5012</w:t>
            </w:r>
          </w:p>
        </w:tc>
        <w:tc>
          <w:tcPr>
            <w:tcW w:w="5400" w:type="dxa"/>
            <w:noWrap/>
            <w:vAlign w:val="center"/>
          </w:tcPr>
          <w:p w14:paraId="3E860F17" w14:textId="77777777" w:rsidR="00331918" w:rsidRDefault="00331918" w:rsidP="00CC72ED">
            <w:r>
              <w:rPr>
                <w:bCs/>
              </w:rPr>
              <w:t>County</w:t>
            </w:r>
          </w:p>
        </w:tc>
        <w:tc>
          <w:tcPr>
            <w:tcW w:w="1080" w:type="dxa"/>
            <w:noWrap/>
            <w:vAlign w:val="center"/>
          </w:tcPr>
          <w:p w14:paraId="37FDBD66" w14:textId="77777777" w:rsidR="00331918" w:rsidRDefault="00331918" w:rsidP="00CC72ED">
            <w:r>
              <w:t>OP</w:t>
            </w:r>
          </w:p>
        </w:tc>
      </w:tr>
      <w:tr w:rsidR="00331918" w14:paraId="68146889" w14:textId="77777777">
        <w:trPr>
          <w:trHeight w:val="284"/>
        </w:trPr>
        <w:tc>
          <w:tcPr>
            <w:tcW w:w="2355" w:type="dxa"/>
            <w:noWrap/>
            <w:vAlign w:val="center"/>
          </w:tcPr>
          <w:p w14:paraId="6BEBA7C1" w14:textId="77777777" w:rsidR="00331918" w:rsidRDefault="00331918" w:rsidP="00CC72ED">
            <w:pPr>
              <w:jc w:val="right"/>
              <w:rPr>
                <w:b/>
                <w:bCs/>
              </w:rPr>
            </w:pPr>
            <w:r>
              <w:rPr>
                <w:b/>
                <w:bCs/>
              </w:rPr>
              <w:t>D5013</w:t>
            </w:r>
          </w:p>
        </w:tc>
        <w:tc>
          <w:tcPr>
            <w:tcW w:w="5400" w:type="dxa"/>
            <w:noWrap/>
            <w:vAlign w:val="center"/>
          </w:tcPr>
          <w:p w14:paraId="4A8F82B6" w14:textId="77777777" w:rsidR="00331918" w:rsidRDefault="00331918" w:rsidP="00CC72ED">
            <w:r>
              <w:rPr>
                <w:bCs/>
              </w:rPr>
              <w:t>Postcode</w:t>
            </w:r>
          </w:p>
        </w:tc>
        <w:tc>
          <w:tcPr>
            <w:tcW w:w="1080" w:type="dxa"/>
            <w:noWrap/>
            <w:vAlign w:val="center"/>
          </w:tcPr>
          <w:p w14:paraId="7E9653A9" w14:textId="77777777" w:rsidR="00331918" w:rsidRDefault="00331918" w:rsidP="00CC72ED">
            <w:r>
              <w:t>OP</w:t>
            </w:r>
          </w:p>
        </w:tc>
      </w:tr>
      <w:tr w:rsidR="00331918" w14:paraId="4FC8922E" w14:textId="77777777">
        <w:trPr>
          <w:trHeight w:val="284"/>
        </w:trPr>
        <w:tc>
          <w:tcPr>
            <w:tcW w:w="2355" w:type="dxa"/>
            <w:noWrap/>
            <w:vAlign w:val="center"/>
          </w:tcPr>
          <w:p w14:paraId="71FB5092" w14:textId="77777777" w:rsidR="00331918" w:rsidRDefault="00331918" w:rsidP="00CC72ED">
            <w:pPr>
              <w:jc w:val="right"/>
              <w:rPr>
                <w:b/>
                <w:bCs/>
              </w:rPr>
            </w:pPr>
            <w:r>
              <w:rPr>
                <w:b/>
                <w:bCs/>
              </w:rPr>
              <w:t>Description</w:t>
            </w:r>
          </w:p>
        </w:tc>
        <w:tc>
          <w:tcPr>
            <w:tcW w:w="5400" w:type="dxa"/>
            <w:noWrap/>
            <w:vAlign w:val="center"/>
          </w:tcPr>
          <w:p w14:paraId="514ED418" w14:textId="77777777" w:rsidR="00331918" w:rsidRDefault="00331918" w:rsidP="00CC72ED">
            <w:r>
              <w:t>Update of (non-chargeable) meter details by SW</w:t>
            </w:r>
          </w:p>
          <w:p w14:paraId="582B7BA7" w14:textId="77777777" w:rsidR="00331918" w:rsidRDefault="00331918" w:rsidP="00CC72ED"/>
          <w:p w14:paraId="173394D4"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30E156B8" w14:textId="77777777" w:rsidR="00331918" w:rsidRDefault="00331918" w:rsidP="00CC72ED">
            <w:r>
              <w:t> </w:t>
            </w:r>
          </w:p>
        </w:tc>
      </w:tr>
    </w:tbl>
    <w:p w14:paraId="08058108" w14:textId="18E6809E"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A8370D3" w14:textId="77777777">
        <w:trPr>
          <w:trHeight w:val="284"/>
        </w:trPr>
        <w:tc>
          <w:tcPr>
            <w:tcW w:w="2355" w:type="dxa"/>
            <w:noWrap/>
            <w:vAlign w:val="center"/>
          </w:tcPr>
          <w:p w14:paraId="5633D6B6" w14:textId="77777777" w:rsidR="009B3F8A" w:rsidRDefault="009B3F8A" w:rsidP="00875B7F">
            <w:pPr>
              <w:jc w:val="right"/>
              <w:rPr>
                <w:b/>
                <w:bCs/>
              </w:rPr>
            </w:pPr>
            <w:r>
              <w:rPr>
                <w:b/>
                <w:bCs/>
              </w:rPr>
              <w:t>Transaction Number</w:t>
            </w:r>
          </w:p>
        </w:tc>
        <w:tc>
          <w:tcPr>
            <w:tcW w:w="5400" w:type="dxa"/>
            <w:noWrap/>
            <w:vAlign w:val="center"/>
          </w:tcPr>
          <w:p w14:paraId="1DC0F6E9" w14:textId="77777777" w:rsidR="009B3F8A" w:rsidRPr="00D56ECE" w:rsidRDefault="009B3F8A" w:rsidP="00875B7F">
            <w:pPr>
              <w:pStyle w:val="Heading4"/>
              <w:spacing w:line="240" w:lineRule="auto"/>
              <w:rPr>
                <w:lang w:val="en-GB"/>
              </w:rPr>
            </w:pPr>
            <w:r w:rsidRPr="00D56ECE">
              <w:rPr>
                <w:lang w:val="en-GB"/>
              </w:rPr>
              <w:t>T013.1</w:t>
            </w:r>
          </w:p>
        </w:tc>
        <w:tc>
          <w:tcPr>
            <w:tcW w:w="1080" w:type="dxa"/>
            <w:noWrap/>
            <w:vAlign w:val="center"/>
          </w:tcPr>
          <w:p w14:paraId="0ECD069D" w14:textId="77777777" w:rsidR="009B3F8A" w:rsidRDefault="009B3F8A" w:rsidP="00875B7F">
            <w:r>
              <w:t> </w:t>
            </w:r>
          </w:p>
        </w:tc>
      </w:tr>
      <w:tr w:rsidR="009B3F8A" w14:paraId="6E46B89A" w14:textId="77777777">
        <w:trPr>
          <w:trHeight w:val="284"/>
        </w:trPr>
        <w:tc>
          <w:tcPr>
            <w:tcW w:w="2355" w:type="dxa"/>
            <w:noWrap/>
            <w:vAlign w:val="center"/>
          </w:tcPr>
          <w:p w14:paraId="4F8C4CE8" w14:textId="77777777" w:rsidR="009B3F8A" w:rsidRDefault="009B3F8A" w:rsidP="00875B7F">
            <w:pPr>
              <w:jc w:val="right"/>
              <w:rPr>
                <w:b/>
                <w:bCs/>
              </w:rPr>
            </w:pPr>
            <w:r>
              <w:rPr>
                <w:b/>
                <w:bCs/>
              </w:rPr>
              <w:t>Transaction Name</w:t>
            </w:r>
          </w:p>
        </w:tc>
        <w:tc>
          <w:tcPr>
            <w:tcW w:w="5400" w:type="dxa"/>
            <w:noWrap/>
            <w:vAlign w:val="center"/>
          </w:tcPr>
          <w:p w14:paraId="546F3C98" w14:textId="77777777" w:rsidR="009B3F8A" w:rsidRDefault="009B3F8A" w:rsidP="00875B7F">
            <w:r>
              <w:t>Notify Meter Data</w:t>
            </w:r>
          </w:p>
        </w:tc>
        <w:tc>
          <w:tcPr>
            <w:tcW w:w="1080" w:type="dxa"/>
            <w:noWrap/>
            <w:vAlign w:val="center"/>
          </w:tcPr>
          <w:p w14:paraId="4A7464AA" w14:textId="77777777" w:rsidR="009B3F8A" w:rsidRDefault="009B3F8A" w:rsidP="00875B7F"/>
        </w:tc>
      </w:tr>
      <w:tr w:rsidR="009B3F8A" w14:paraId="7BF71442" w14:textId="77777777">
        <w:trPr>
          <w:trHeight w:val="284"/>
        </w:trPr>
        <w:tc>
          <w:tcPr>
            <w:tcW w:w="2355" w:type="dxa"/>
            <w:noWrap/>
            <w:vAlign w:val="center"/>
          </w:tcPr>
          <w:p w14:paraId="2A24ECE6" w14:textId="77777777" w:rsidR="009B3F8A" w:rsidRDefault="009B3F8A" w:rsidP="00875B7F">
            <w:pPr>
              <w:jc w:val="right"/>
              <w:rPr>
                <w:b/>
                <w:bCs/>
              </w:rPr>
            </w:pPr>
            <w:r>
              <w:rPr>
                <w:b/>
                <w:bCs/>
              </w:rPr>
              <w:t>From</w:t>
            </w:r>
          </w:p>
        </w:tc>
        <w:tc>
          <w:tcPr>
            <w:tcW w:w="5400" w:type="dxa"/>
            <w:noWrap/>
            <w:vAlign w:val="center"/>
          </w:tcPr>
          <w:p w14:paraId="65A0FE42" w14:textId="77777777" w:rsidR="009B3F8A" w:rsidRDefault="009B3F8A" w:rsidP="00875B7F">
            <w:r>
              <w:t>CMA</w:t>
            </w:r>
          </w:p>
        </w:tc>
        <w:tc>
          <w:tcPr>
            <w:tcW w:w="1080" w:type="dxa"/>
            <w:noWrap/>
            <w:vAlign w:val="center"/>
          </w:tcPr>
          <w:p w14:paraId="6C47077C" w14:textId="77777777" w:rsidR="009B3F8A" w:rsidRDefault="009B3F8A" w:rsidP="00875B7F"/>
        </w:tc>
      </w:tr>
      <w:tr w:rsidR="009B3F8A" w14:paraId="381B8201" w14:textId="77777777">
        <w:trPr>
          <w:trHeight w:val="284"/>
        </w:trPr>
        <w:tc>
          <w:tcPr>
            <w:tcW w:w="2355" w:type="dxa"/>
            <w:noWrap/>
            <w:vAlign w:val="center"/>
          </w:tcPr>
          <w:p w14:paraId="50D11DB0" w14:textId="77777777" w:rsidR="009B3F8A" w:rsidRDefault="009B3F8A" w:rsidP="00875B7F">
            <w:pPr>
              <w:jc w:val="right"/>
              <w:rPr>
                <w:b/>
                <w:bCs/>
              </w:rPr>
            </w:pPr>
            <w:r>
              <w:rPr>
                <w:b/>
                <w:bCs/>
              </w:rPr>
              <w:t>To</w:t>
            </w:r>
          </w:p>
        </w:tc>
        <w:tc>
          <w:tcPr>
            <w:tcW w:w="5400" w:type="dxa"/>
            <w:noWrap/>
            <w:vAlign w:val="center"/>
          </w:tcPr>
          <w:p w14:paraId="016CD091" w14:textId="77777777" w:rsidR="009B3F8A" w:rsidRDefault="009B3F8A" w:rsidP="00875B7F">
            <w:r>
              <w:t>LP</w:t>
            </w:r>
            <w:r w:rsidR="00B66CD5">
              <w:t>/SW</w:t>
            </w:r>
          </w:p>
        </w:tc>
        <w:tc>
          <w:tcPr>
            <w:tcW w:w="1080" w:type="dxa"/>
            <w:noWrap/>
            <w:vAlign w:val="center"/>
          </w:tcPr>
          <w:p w14:paraId="468A062B" w14:textId="77777777" w:rsidR="009B3F8A" w:rsidRDefault="009B3F8A" w:rsidP="00875B7F"/>
        </w:tc>
      </w:tr>
      <w:tr w:rsidR="009B3F8A" w14:paraId="629CC91F" w14:textId="77777777">
        <w:trPr>
          <w:trHeight w:val="284"/>
        </w:trPr>
        <w:tc>
          <w:tcPr>
            <w:tcW w:w="2355" w:type="dxa"/>
            <w:noWrap/>
            <w:vAlign w:val="center"/>
          </w:tcPr>
          <w:p w14:paraId="12573243" w14:textId="77777777" w:rsidR="009B3F8A" w:rsidRDefault="009B3F8A" w:rsidP="00875B7F">
            <w:pPr>
              <w:jc w:val="right"/>
              <w:rPr>
                <w:b/>
                <w:bCs/>
              </w:rPr>
            </w:pPr>
            <w:r>
              <w:rPr>
                <w:b/>
                <w:bCs/>
              </w:rPr>
              <w:t>DI #</w:t>
            </w:r>
          </w:p>
        </w:tc>
        <w:tc>
          <w:tcPr>
            <w:tcW w:w="5400" w:type="dxa"/>
            <w:noWrap/>
            <w:vAlign w:val="center"/>
          </w:tcPr>
          <w:p w14:paraId="362FFC46" w14:textId="77777777" w:rsidR="009B3F8A" w:rsidRDefault="009B3F8A" w:rsidP="00875B7F">
            <w:pPr>
              <w:rPr>
                <w:b/>
              </w:rPr>
            </w:pPr>
            <w:r>
              <w:rPr>
                <w:b/>
              </w:rPr>
              <w:t>Name</w:t>
            </w:r>
          </w:p>
        </w:tc>
        <w:tc>
          <w:tcPr>
            <w:tcW w:w="1080" w:type="dxa"/>
            <w:noWrap/>
            <w:vAlign w:val="center"/>
          </w:tcPr>
          <w:p w14:paraId="69EDCB4A" w14:textId="77777777" w:rsidR="009B3F8A" w:rsidRDefault="009B3F8A" w:rsidP="00875B7F">
            <w:pPr>
              <w:rPr>
                <w:b/>
              </w:rPr>
            </w:pPr>
            <w:r>
              <w:rPr>
                <w:b/>
              </w:rPr>
              <w:t>FLAG</w:t>
            </w:r>
          </w:p>
        </w:tc>
      </w:tr>
      <w:tr w:rsidR="009B3F8A" w14:paraId="1F9065D3" w14:textId="77777777">
        <w:trPr>
          <w:trHeight w:val="284"/>
        </w:trPr>
        <w:tc>
          <w:tcPr>
            <w:tcW w:w="2355" w:type="dxa"/>
            <w:noWrap/>
            <w:vAlign w:val="center"/>
          </w:tcPr>
          <w:p w14:paraId="33DC920A" w14:textId="77777777" w:rsidR="009B3F8A" w:rsidRDefault="009B3F8A" w:rsidP="00875B7F">
            <w:pPr>
              <w:jc w:val="right"/>
              <w:rPr>
                <w:b/>
                <w:bCs/>
              </w:rPr>
            </w:pPr>
            <w:r>
              <w:rPr>
                <w:b/>
                <w:bCs/>
              </w:rPr>
              <w:t>D2001</w:t>
            </w:r>
          </w:p>
        </w:tc>
        <w:tc>
          <w:tcPr>
            <w:tcW w:w="5400" w:type="dxa"/>
            <w:noWrap/>
            <w:vAlign w:val="center"/>
          </w:tcPr>
          <w:p w14:paraId="2FDB5310" w14:textId="77777777" w:rsidR="009B3F8A" w:rsidRDefault="009B3F8A" w:rsidP="00875B7F">
            <w:r>
              <w:t>SPID</w:t>
            </w:r>
          </w:p>
        </w:tc>
        <w:tc>
          <w:tcPr>
            <w:tcW w:w="1080" w:type="dxa"/>
            <w:noWrap/>
            <w:vAlign w:val="center"/>
          </w:tcPr>
          <w:p w14:paraId="0C0E66F4" w14:textId="77777777" w:rsidR="009B3F8A" w:rsidRDefault="009B3F8A" w:rsidP="00875B7F">
            <w:r>
              <w:t>OP</w:t>
            </w:r>
          </w:p>
        </w:tc>
      </w:tr>
      <w:tr w:rsidR="009B3F8A" w14:paraId="682EB8B3" w14:textId="77777777">
        <w:trPr>
          <w:trHeight w:val="284"/>
        </w:trPr>
        <w:tc>
          <w:tcPr>
            <w:tcW w:w="2355" w:type="dxa"/>
            <w:noWrap/>
            <w:vAlign w:val="center"/>
          </w:tcPr>
          <w:p w14:paraId="019F1890" w14:textId="77777777" w:rsidR="009B3F8A" w:rsidRDefault="009B3F8A" w:rsidP="00875B7F">
            <w:pPr>
              <w:jc w:val="right"/>
              <w:rPr>
                <w:b/>
                <w:bCs/>
              </w:rPr>
            </w:pPr>
            <w:r>
              <w:rPr>
                <w:b/>
                <w:bCs/>
              </w:rPr>
              <w:t>D4006</w:t>
            </w:r>
          </w:p>
        </w:tc>
        <w:tc>
          <w:tcPr>
            <w:tcW w:w="5400" w:type="dxa"/>
            <w:noWrap/>
            <w:vAlign w:val="center"/>
          </w:tcPr>
          <w:p w14:paraId="4F7DF5AC" w14:textId="77777777" w:rsidR="009B3F8A" w:rsidRDefault="009B3F8A" w:rsidP="00875B7F">
            <w:r>
              <w:t>Effective From</w:t>
            </w:r>
          </w:p>
        </w:tc>
        <w:tc>
          <w:tcPr>
            <w:tcW w:w="1080" w:type="dxa"/>
            <w:noWrap/>
            <w:vAlign w:val="center"/>
          </w:tcPr>
          <w:p w14:paraId="2E46AB84" w14:textId="77777777" w:rsidR="009B3F8A" w:rsidRDefault="009B3F8A" w:rsidP="00875B7F">
            <w:r>
              <w:t>RQ</w:t>
            </w:r>
          </w:p>
        </w:tc>
      </w:tr>
      <w:tr w:rsidR="009B3F8A" w14:paraId="39168594" w14:textId="77777777">
        <w:trPr>
          <w:trHeight w:val="284"/>
        </w:trPr>
        <w:tc>
          <w:tcPr>
            <w:tcW w:w="2355" w:type="dxa"/>
            <w:noWrap/>
            <w:vAlign w:val="center"/>
          </w:tcPr>
          <w:p w14:paraId="63708B62" w14:textId="77777777" w:rsidR="009B3F8A" w:rsidRDefault="009B3F8A" w:rsidP="00875B7F">
            <w:pPr>
              <w:jc w:val="right"/>
              <w:rPr>
                <w:b/>
                <w:bCs/>
              </w:rPr>
            </w:pPr>
            <w:r>
              <w:rPr>
                <w:b/>
                <w:bCs/>
              </w:rPr>
              <w:t>D3001</w:t>
            </w:r>
          </w:p>
        </w:tc>
        <w:tc>
          <w:tcPr>
            <w:tcW w:w="5400" w:type="dxa"/>
            <w:noWrap/>
            <w:vAlign w:val="center"/>
          </w:tcPr>
          <w:p w14:paraId="6FA01F11" w14:textId="77777777" w:rsidR="009B3F8A" w:rsidRDefault="009B3F8A" w:rsidP="00875B7F">
            <w:r>
              <w:t>Meter ID</w:t>
            </w:r>
          </w:p>
        </w:tc>
        <w:tc>
          <w:tcPr>
            <w:tcW w:w="1080" w:type="dxa"/>
            <w:noWrap/>
            <w:vAlign w:val="center"/>
          </w:tcPr>
          <w:p w14:paraId="6CD4C1AA" w14:textId="77777777" w:rsidR="009B3F8A" w:rsidRDefault="009B3F8A" w:rsidP="00875B7F">
            <w:r>
              <w:t>RQ</w:t>
            </w:r>
          </w:p>
        </w:tc>
      </w:tr>
      <w:tr w:rsidR="009B3F8A" w14:paraId="3DCBAA21" w14:textId="77777777">
        <w:trPr>
          <w:trHeight w:val="284"/>
        </w:trPr>
        <w:tc>
          <w:tcPr>
            <w:tcW w:w="2355" w:type="dxa"/>
            <w:noWrap/>
            <w:vAlign w:val="center"/>
          </w:tcPr>
          <w:p w14:paraId="300F4B1E" w14:textId="77777777" w:rsidR="009B3F8A" w:rsidRDefault="009B3F8A" w:rsidP="00875B7F">
            <w:pPr>
              <w:jc w:val="right"/>
              <w:rPr>
                <w:b/>
                <w:bCs/>
              </w:rPr>
            </w:pPr>
            <w:r>
              <w:rPr>
                <w:b/>
                <w:bCs/>
              </w:rPr>
              <w:t>D3011</w:t>
            </w:r>
          </w:p>
        </w:tc>
        <w:tc>
          <w:tcPr>
            <w:tcW w:w="5400" w:type="dxa"/>
            <w:noWrap/>
            <w:vAlign w:val="center"/>
          </w:tcPr>
          <w:p w14:paraId="55C19B42" w14:textId="77777777" w:rsidR="009B3F8A" w:rsidRDefault="009B3F8A" w:rsidP="00875B7F">
            <w:r>
              <w:t>Meter Read Frequency</w:t>
            </w:r>
          </w:p>
        </w:tc>
        <w:tc>
          <w:tcPr>
            <w:tcW w:w="1080" w:type="dxa"/>
            <w:noWrap/>
            <w:vAlign w:val="center"/>
          </w:tcPr>
          <w:p w14:paraId="7F6E1940" w14:textId="77777777" w:rsidR="009B3F8A" w:rsidRDefault="009B3F8A" w:rsidP="00875B7F">
            <w:r>
              <w:t>OP</w:t>
            </w:r>
          </w:p>
        </w:tc>
      </w:tr>
      <w:tr w:rsidR="009B3F8A" w14:paraId="6104B0F6" w14:textId="77777777">
        <w:trPr>
          <w:trHeight w:val="284"/>
        </w:trPr>
        <w:tc>
          <w:tcPr>
            <w:tcW w:w="2355" w:type="dxa"/>
            <w:noWrap/>
            <w:vAlign w:val="center"/>
          </w:tcPr>
          <w:p w14:paraId="494A93D2" w14:textId="77777777" w:rsidR="009B3F8A" w:rsidRDefault="009B3F8A" w:rsidP="00875B7F">
            <w:pPr>
              <w:jc w:val="right"/>
              <w:rPr>
                <w:b/>
                <w:bCs/>
              </w:rPr>
            </w:pPr>
            <w:r>
              <w:rPr>
                <w:b/>
                <w:bCs/>
              </w:rPr>
              <w:t>D3013</w:t>
            </w:r>
          </w:p>
        </w:tc>
        <w:tc>
          <w:tcPr>
            <w:tcW w:w="5400" w:type="dxa"/>
            <w:noWrap/>
            <w:vAlign w:val="center"/>
          </w:tcPr>
          <w:p w14:paraId="4D15C557" w14:textId="77777777" w:rsidR="009B3F8A" w:rsidRDefault="009B3F8A" w:rsidP="00875B7F">
            <w:r>
              <w:t>Meter Make</w:t>
            </w:r>
          </w:p>
        </w:tc>
        <w:tc>
          <w:tcPr>
            <w:tcW w:w="1080" w:type="dxa"/>
            <w:noWrap/>
            <w:vAlign w:val="center"/>
          </w:tcPr>
          <w:p w14:paraId="57408394" w14:textId="77777777" w:rsidR="009B3F8A" w:rsidRDefault="009B3F8A" w:rsidP="00875B7F">
            <w:r>
              <w:t>OP</w:t>
            </w:r>
          </w:p>
        </w:tc>
      </w:tr>
      <w:tr w:rsidR="009B3F8A" w14:paraId="31B845A5" w14:textId="77777777">
        <w:trPr>
          <w:trHeight w:val="284"/>
        </w:trPr>
        <w:tc>
          <w:tcPr>
            <w:tcW w:w="2355" w:type="dxa"/>
            <w:noWrap/>
            <w:vAlign w:val="center"/>
          </w:tcPr>
          <w:p w14:paraId="0C05B24D" w14:textId="77777777" w:rsidR="009B3F8A" w:rsidRDefault="009B3F8A" w:rsidP="00875B7F">
            <w:pPr>
              <w:jc w:val="right"/>
              <w:rPr>
                <w:b/>
                <w:bCs/>
              </w:rPr>
            </w:pPr>
            <w:r>
              <w:rPr>
                <w:b/>
                <w:bCs/>
              </w:rPr>
              <w:t>D3014</w:t>
            </w:r>
          </w:p>
        </w:tc>
        <w:tc>
          <w:tcPr>
            <w:tcW w:w="5400" w:type="dxa"/>
            <w:noWrap/>
            <w:vAlign w:val="center"/>
          </w:tcPr>
          <w:p w14:paraId="5195DAC9" w14:textId="77777777" w:rsidR="009B3F8A" w:rsidRDefault="00747392" w:rsidP="00747392">
            <w:r>
              <w:t xml:space="preserve">Manufacturer </w:t>
            </w:r>
            <w:r w:rsidR="009B3F8A">
              <w:t>Meter Serial Number</w:t>
            </w:r>
          </w:p>
        </w:tc>
        <w:tc>
          <w:tcPr>
            <w:tcW w:w="1080" w:type="dxa"/>
            <w:noWrap/>
            <w:vAlign w:val="center"/>
          </w:tcPr>
          <w:p w14:paraId="7CF72E4D" w14:textId="77777777" w:rsidR="009B3F8A" w:rsidRDefault="009B3F8A" w:rsidP="00875B7F">
            <w:r>
              <w:t>OP</w:t>
            </w:r>
          </w:p>
        </w:tc>
      </w:tr>
      <w:tr w:rsidR="009B3F8A" w14:paraId="11903860" w14:textId="77777777">
        <w:trPr>
          <w:trHeight w:val="284"/>
        </w:trPr>
        <w:tc>
          <w:tcPr>
            <w:tcW w:w="2355" w:type="dxa"/>
            <w:noWrap/>
            <w:vAlign w:val="center"/>
          </w:tcPr>
          <w:p w14:paraId="0554A695" w14:textId="77777777" w:rsidR="009B3F8A" w:rsidRDefault="009B3F8A" w:rsidP="00875B7F">
            <w:pPr>
              <w:jc w:val="right"/>
              <w:rPr>
                <w:b/>
                <w:bCs/>
              </w:rPr>
            </w:pPr>
            <w:r>
              <w:rPr>
                <w:b/>
                <w:bCs/>
              </w:rPr>
              <w:t>D3003</w:t>
            </w:r>
          </w:p>
        </w:tc>
        <w:tc>
          <w:tcPr>
            <w:tcW w:w="5400" w:type="dxa"/>
            <w:noWrap/>
            <w:vAlign w:val="center"/>
          </w:tcPr>
          <w:p w14:paraId="1B875B3A" w14:textId="77777777" w:rsidR="009B3F8A" w:rsidRDefault="009B3F8A" w:rsidP="00875B7F">
            <w:r>
              <w:t>Physical Meter Size</w:t>
            </w:r>
          </w:p>
        </w:tc>
        <w:tc>
          <w:tcPr>
            <w:tcW w:w="1080" w:type="dxa"/>
            <w:noWrap/>
            <w:vAlign w:val="center"/>
          </w:tcPr>
          <w:p w14:paraId="32C38348" w14:textId="77777777" w:rsidR="009B3F8A" w:rsidRDefault="009B3F8A" w:rsidP="00875B7F">
            <w:r>
              <w:t>OP</w:t>
            </w:r>
          </w:p>
        </w:tc>
      </w:tr>
      <w:tr w:rsidR="009B3F8A" w14:paraId="5E339FF7" w14:textId="77777777">
        <w:trPr>
          <w:trHeight w:val="284"/>
        </w:trPr>
        <w:tc>
          <w:tcPr>
            <w:tcW w:w="2355" w:type="dxa"/>
            <w:noWrap/>
            <w:vAlign w:val="center"/>
          </w:tcPr>
          <w:p w14:paraId="64CF7ED5" w14:textId="77777777" w:rsidR="009B3F8A" w:rsidRDefault="009B3F8A" w:rsidP="00875B7F">
            <w:pPr>
              <w:jc w:val="right"/>
              <w:rPr>
                <w:b/>
                <w:bCs/>
              </w:rPr>
            </w:pPr>
            <w:r>
              <w:rPr>
                <w:b/>
                <w:bCs/>
              </w:rPr>
              <w:t>D3004</w:t>
            </w:r>
          </w:p>
        </w:tc>
        <w:tc>
          <w:tcPr>
            <w:tcW w:w="5400" w:type="dxa"/>
            <w:noWrap/>
            <w:vAlign w:val="center"/>
          </w:tcPr>
          <w:p w14:paraId="0741A7EB" w14:textId="77777777" w:rsidR="009B3F8A" w:rsidRDefault="009B3F8A" w:rsidP="00875B7F">
            <w:r>
              <w:t>Number of Digits</w:t>
            </w:r>
          </w:p>
        </w:tc>
        <w:tc>
          <w:tcPr>
            <w:tcW w:w="1080" w:type="dxa"/>
            <w:noWrap/>
            <w:vAlign w:val="center"/>
          </w:tcPr>
          <w:p w14:paraId="7CD3A37B" w14:textId="77777777" w:rsidR="009B3F8A" w:rsidRDefault="009B3F8A" w:rsidP="00875B7F">
            <w:r>
              <w:t>OP</w:t>
            </w:r>
          </w:p>
        </w:tc>
      </w:tr>
      <w:tr w:rsidR="00331918" w14:paraId="3A805B9D" w14:textId="77777777">
        <w:trPr>
          <w:trHeight w:val="284"/>
        </w:trPr>
        <w:tc>
          <w:tcPr>
            <w:tcW w:w="2355" w:type="dxa"/>
            <w:noWrap/>
            <w:vAlign w:val="center"/>
          </w:tcPr>
          <w:p w14:paraId="7D8CB15A" w14:textId="77777777" w:rsidR="00331918" w:rsidRPr="00572768" w:rsidRDefault="00331918" w:rsidP="00875B7F">
            <w:pPr>
              <w:jc w:val="right"/>
              <w:rPr>
                <w:b/>
                <w:bCs/>
              </w:rPr>
            </w:pPr>
            <w:r w:rsidRPr="00572768">
              <w:rPr>
                <w:b/>
              </w:rPr>
              <w:t>D3015</w:t>
            </w:r>
          </w:p>
        </w:tc>
        <w:tc>
          <w:tcPr>
            <w:tcW w:w="5400" w:type="dxa"/>
            <w:noWrap/>
            <w:vAlign w:val="center"/>
          </w:tcPr>
          <w:p w14:paraId="197CB5BF" w14:textId="77777777" w:rsidR="00331918" w:rsidRDefault="00331918" w:rsidP="00875B7F">
            <w:proofErr w:type="spellStart"/>
            <w:r>
              <w:t>D</w:t>
            </w:r>
            <w:r w:rsidRPr="00752BAD">
              <w:t>atalogger_SW</w:t>
            </w:r>
            <w:proofErr w:type="spellEnd"/>
          </w:p>
        </w:tc>
        <w:tc>
          <w:tcPr>
            <w:tcW w:w="1080" w:type="dxa"/>
            <w:noWrap/>
          </w:tcPr>
          <w:p w14:paraId="6055112A" w14:textId="77777777" w:rsidR="00331918" w:rsidRDefault="00331918" w:rsidP="00875B7F">
            <w:r w:rsidRPr="007A6C4B">
              <w:t>OP</w:t>
            </w:r>
          </w:p>
        </w:tc>
      </w:tr>
      <w:tr w:rsidR="00331918" w14:paraId="758A3C0B" w14:textId="77777777">
        <w:trPr>
          <w:trHeight w:val="284"/>
        </w:trPr>
        <w:tc>
          <w:tcPr>
            <w:tcW w:w="2355" w:type="dxa"/>
            <w:noWrap/>
            <w:vAlign w:val="center"/>
          </w:tcPr>
          <w:p w14:paraId="69476A54" w14:textId="77777777" w:rsidR="00331918" w:rsidRPr="00572768" w:rsidRDefault="00331918" w:rsidP="00875B7F">
            <w:pPr>
              <w:jc w:val="right"/>
              <w:rPr>
                <w:b/>
                <w:bCs/>
              </w:rPr>
            </w:pPr>
            <w:r w:rsidRPr="00572768">
              <w:rPr>
                <w:b/>
              </w:rPr>
              <w:t>D3016</w:t>
            </w:r>
          </w:p>
        </w:tc>
        <w:tc>
          <w:tcPr>
            <w:tcW w:w="5400" w:type="dxa"/>
            <w:noWrap/>
            <w:vAlign w:val="center"/>
          </w:tcPr>
          <w:p w14:paraId="73C6FF9D" w14:textId="77777777" w:rsidR="00331918" w:rsidRDefault="00331918" w:rsidP="00875B7F">
            <w:proofErr w:type="spellStart"/>
            <w:r>
              <w:t>D</w:t>
            </w:r>
            <w:r w:rsidRPr="00752BAD">
              <w:t>atalogger_NonSW</w:t>
            </w:r>
            <w:proofErr w:type="spellEnd"/>
          </w:p>
        </w:tc>
        <w:tc>
          <w:tcPr>
            <w:tcW w:w="1080" w:type="dxa"/>
            <w:noWrap/>
          </w:tcPr>
          <w:p w14:paraId="344927D7" w14:textId="77777777" w:rsidR="00331918" w:rsidRDefault="00331918" w:rsidP="00875B7F">
            <w:r w:rsidRPr="007A6C4B">
              <w:t>OP</w:t>
            </w:r>
          </w:p>
        </w:tc>
      </w:tr>
      <w:tr w:rsidR="00331918" w14:paraId="08F829A0" w14:textId="77777777">
        <w:trPr>
          <w:trHeight w:val="284"/>
        </w:trPr>
        <w:tc>
          <w:tcPr>
            <w:tcW w:w="2355" w:type="dxa"/>
            <w:noWrap/>
            <w:vAlign w:val="center"/>
          </w:tcPr>
          <w:p w14:paraId="532E6323" w14:textId="77777777" w:rsidR="00331918" w:rsidRPr="00572768" w:rsidRDefault="00331918" w:rsidP="00875B7F">
            <w:pPr>
              <w:jc w:val="right"/>
              <w:rPr>
                <w:b/>
                <w:bCs/>
              </w:rPr>
            </w:pPr>
            <w:r w:rsidRPr="00572768">
              <w:rPr>
                <w:b/>
              </w:rPr>
              <w:t>D3017</w:t>
            </w:r>
          </w:p>
        </w:tc>
        <w:tc>
          <w:tcPr>
            <w:tcW w:w="5400" w:type="dxa"/>
            <w:noWrap/>
            <w:vAlign w:val="center"/>
          </w:tcPr>
          <w:p w14:paraId="359E1A58" w14:textId="77777777" w:rsidR="00331918" w:rsidRDefault="00331918" w:rsidP="00875B7F">
            <w:r w:rsidRPr="00FF2B92">
              <w:t>GISX</w:t>
            </w:r>
          </w:p>
        </w:tc>
        <w:tc>
          <w:tcPr>
            <w:tcW w:w="1080" w:type="dxa"/>
            <w:noWrap/>
          </w:tcPr>
          <w:p w14:paraId="0D6579A3" w14:textId="77777777" w:rsidR="00331918" w:rsidRDefault="00331918" w:rsidP="00875B7F">
            <w:r w:rsidRPr="007A6C4B">
              <w:t>OP</w:t>
            </w:r>
          </w:p>
        </w:tc>
      </w:tr>
      <w:tr w:rsidR="00331918" w14:paraId="4D58035B" w14:textId="77777777">
        <w:trPr>
          <w:trHeight w:val="284"/>
        </w:trPr>
        <w:tc>
          <w:tcPr>
            <w:tcW w:w="2355" w:type="dxa"/>
            <w:noWrap/>
            <w:vAlign w:val="center"/>
          </w:tcPr>
          <w:p w14:paraId="33619693" w14:textId="77777777" w:rsidR="00331918" w:rsidRPr="00572768" w:rsidRDefault="00331918" w:rsidP="00875B7F">
            <w:pPr>
              <w:jc w:val="right"/>
              <w:rPr>
                <w:b/>
                <w:bCs/>
              </w:rPr>
            </w:pPr>
            <w:r w:rsidRPr="00572768">
              <w:rPr>
                <w:b/>
              </w:rPr>
              <w:t>D3018</w:t>
            </w:r>
          </w:p>
        </w:tc>
        <w:tc>
          <w:tcPr>
            <w:tcW w:w="5400" w:type="dxa"/>
            <w:noWrap/>
            <w:vAlign w:val="center"/>
          </w:tcPr>
          <w:p w14:paraId="41DA48C3" w14:textId="77777777" w:rsidR="00331918" w:rsidRDefault="00331918" w:rsidP="00875B7F">
            <w:r w:rsidRPr="00FF2B92">
              <w:t>GISY</w:t>
            </w:r>
          </w:p>
        </w:tc>
        <w:tc>
          <w:tcPr>
            <w:tcW w:w="1080" w:type="dxa"/>
            <w:noWrap/>
          </w:tcPr>
          <w:p w14:paraId="6E2645FE" w14:textId="77777777" w:rsidR="00331918" w:rsidRDefault="00331918" w:rsidP="00875B7F">
            <w:r w:rsidRPr="007A6C4B">
              <w:t>OP</w:t>
            </w:r>
          </w:p>
        </w:tc>
      </w:tr>
      <w:tr w:rsidR="00331918" w14:paraId="31B9D72B" w14:textId="77777777">
        <w:trPr>
          <w:trHeight w:val="284"/>
        </w:trPr>
        <w:tc>
          <w:tcPr>
            <w:tcW w:w="2355" w:type="dxa"/>
            <w:noWrap/>
            <w:vAlign w:val="center"/>
          </w:tcPr>
          <w:p w14:paraId="44858B0E" w14:textId="77777777" w:rsidR="00331918" w:rsidRPr="00572768" w:rsidRDefault="00331918" w:rsidP="00875B7F">
            <w:pPr>
              <w:jc w:val="right"/>
              <w:rPr>
                <w:b/>
                <w:bCs/>
              </w:rPr>
            </w:pPr>
            <w:r w:rsidRPr="00572768">
              <w:rPr>
                <w:b/>
                <w:bCs/>
              </w:rPr>
              <w:t>D4003</w:t>
            </w:r>
          </w:p>
        </w:tc>
        <w:tc>
          <w:tcPr>
            <w:tcW w:w="5400" w:type="dxa"/>
            <w:noWrap/>
            <w:vAlign w:val="center"/>
          </w:tcPr>
          <w:p w14:paraId="52347F7C" w14:textId="77777777" w:rsidR="00331918" w:rsidRDefault="00331918" w:rsidP="00875B7F">
            <w:r>
              <w:t>Text Comment Field</w:t>
            </w:r>
          </w:p>
        </w:tc>
        <w:tc>
          <w:tcPr>
            <w:tcW w:w="1080" w:type="dxa"/>
            <w:noWrap/>
            <w:vAlign w:val="center"/>
          </w:tcPr>
          <w:p w14:paraId="430BAB5D" w14:textId="77777777" w:rsidR="00331918" w:rsidRDefault="000C2DEF" w:rsidP="000C2DEF">
            <w:r>
              <w:t>OP</w:t>
            </w:r>
          </w:p>
        </w:tc>
      </w:tr>
      <w:tr w:rsidR="00331918" w14:paraId="614F946C" w14:textId="77777777">
        <w:trPr>
          <w:trHeight w:val="284"/>
        </w:trPr>
        <w:tc>
          <w:tcPr>
            <w:tcW w:w="2355" w:type="dxa"/>
            <w:noWrap/>
            <w:vAlign w:val="center"/>
          </w:tcPr>
          <w:p w14:paraId="418051EE" w14:textId="77777777" w:rsidR="00331918" w:rsidRDefault="00331918" w:rsidP="00875B7F">
            <w:pPr>
              <w:jc w:val="right"/>
              <w:rPr>
                <w:b/>
                <w:bCs/>
              </w:rPr>
            </w:pPr>
            <w:r>
              <w:rPr>
                <w:b/>
                <w:bCs/>
              </w:rPr>
              <w:t>D5001</w:t>
            </w:r>
          </w:p>
        </w:tc>
        <w:tc>
          <w:tcPr>
            <w:tcW w:w="5400" w:type="dxa"/>
            <w:noWrap/>
            <w:vAlign w:val="center"/>
          </w:tcPr>
          <w:p w14:paraId="72D3F1F9" w14:textId="77777777" w:rsidR="00331918" w:rsidRDefault="00331918" w:rsidP="00875B7F">
            <w:r>
              <w:rPr>
                <w:bCs/>
              </w:rPr>
              <w:t>Free Descriptor</w:t>
            </w:r>
          </w:p>
        </w:tc>
        <w:tc>
          <w:tcPr>
            <w:tcW w:w="1080" w:type="dxa"/>
            <w:noWrap/>
            <w:vAlign w:val="center"/>
          </w:tcPr>
          <w:p w14:paraId="47F6C77B" w14:textId="77777777" w:rsidR="00331918" w:rsidRDefault="00331918" w:rsidP="00875B7F">
            <w:r>
              <w:t>OP</w:t>
            </w:r>
          </w:p>
        </w:tc>
      </w:tr>
      <w:tr w:rsidR="00331918" w14:paraId="29F0C187" w14:textId="77777777">
        <w:trPr>
          <w:trHeight w:val="284"/>
        </w:trPr>
        <w:tc>
          <w:tcPr>
            <w:tcW w:w="2355" w:type="dxa"/>
            <w:noWrap/>
            <w:vAlign w:val="center"/>
          </w:tcPr>
          <w:p w14:paraId="44FDCBCD" w14:textId="77777777" w:rsidR="00331918" w:rsidRDefault="00331918" w:rsidP="00875B7F">
            <w:pPr>
              <w:jc w:val="right"/>
              <w:rPr>
                <w:b/>
                <w:bCs/>
              </w:rPr>
            </w:pPr>
            <w:r>
              <w:rPr>
                <w:b/>
                <w:bCs/>
              </w:rPr>
              <w:t>D5002</w:t>
            </w:r>
          </w:p>
        </w:tc>
        <w:tc>
          <w:tcPr>
            <w:tcW w:w="5400" w:type="dxa"/>
            <w:noWrap/>
            <w:vAlign w:val="center"/>
          </w:tcPr>
          <w:p w14:paraId="578045C6" w14:textId="77777777" w:rsidR="00331918" w:rsidRDefault="0033191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018FA6" w14:textId="77777777" w:rsidR="00331918" w:rsidRDefault="00331918" w:rsidP="00875B7F">
            <w:r>
              <w:t>OP</w:t>
            </w:r>
          </w:p>
        </w:tc>
      </w:tr>
      <w:tr w:rsidR="00331918" w14:paraId="70CCB179" w14:textId="77777777">
        <w:trPr>
          <w:trHeight w:val="284"/>
        </w:trPr>
        <w:tc>
          <w:tcPr>
            <w:tcW w:w="2355" w:type="dxa"/>
            <w:noWrap/>
            <w:vAlign w:val="center"/>
          </w:tcPr>
          <w:p w14:paraId="143D1304" w14:textId="77777777" w:rsidR="00331918" w:rsidRDefault="00331918" w:rsidP="00875B7F">
            <w:pPr>
              <w:jc w:val="right"/>
              <w:rPr>
                <w:b/>
                <w:bCs/>
              </w:rPr>
            </w:pPr>
            <w:r>
              <w:rPr>
                <w:b/>
                <w:bCs/>
              </w:rPr>
              <w:t>D5003</w:t>
            </w:r>
          </w:p>
        </w:tc>
        <w:tc>
          <w:tcPr>
            <w:tcW w:w="5400" w:type="dxa"/>
            <w:noWrap/>
            <w:vAlign w:val="center"/>
          </w:tcPr>
          <w:p w14:paraId="060F320F" w14:textId="77777777" w:rsidR="00331918" w:rsidRDefault="00331918" w:rsidP="00875B7F">
            <w:r>
              <w:rPr>
                <w:bCs/>
              </w:rPr>
              <w:t>Building Name</w:t>
            </w:r>
          </w:p>
        </w:tc>
        <w:tc>
          <w:tcPr>
            <w:tcW w:w="1080" w:type="dxa"/>
            <w:noWrap/>
            <w:vAlign w:val="center"/>
          </w:tcPr>
          <w:p w14:paraId="1000265F" w14:textId="77777777" w:rsidR="00331918" w:rsidRDefault="00331918" w:rsidP="00875B7F">
            <w:r>
              <w:t>OP</w:t>
            </w:r>
          </w:p>
        </w:tc>
      </w:tr>
      <w:tr w:rsidR="00331918" w14:paraId="29690064" w14:textId="77777777">
        <w:trPr>
          <w:trHeight w:val="284"/>
        </w:trPr>
        <w:tc>
          <w:tcPr>
            <w:tcW w:w="2355" w:type="dxa"/>
            <w:noWrap/>
            <w:vAlign w:val="center"/>
          </w:tcPr>
          <w:p w14:paraId="77C15A2D" w14:textId="77777777" w:rsidR="00331918" w:rsidRDefault="00331918" w:rsidP="00875B7F">
            <w:pPr>
              <w:jc w:val="right"/>
              <w:rPr>
                <w:b/>
                <w:bCs/>
              </w:rPr>
            </w:pPr>
            <w:r>
              <w:rPr>
                <w:b/>
                <w:bCs/>
              </w:rPr>
              <w:t>D5004</w:t>
            </w:r>
          </w:p>
        </w:tc>
        <w:tc>
          <w:tcPr>
            <w:tcW w:w="5400" w:type="dxa"/>
            <w:noWrap/>
            <w:vAlign w:val="center"/>
          </w:tcPr>
          <w:p w14:paraId="4FAD6DDA" w14:textId="77777777" w:rsidR="00331918" w:rsidRDefault="00331918" w:rsidP="00875B7F">
            <w:r>
              <w:rPr>
                <w:bCs/>
              </w:rPr>
              <w:t>Building Number</w:t>
            </w:r>
          </w:p>
        </w:tc>
        <w:tc>
          <w:tcPr>
            <w:tcW w:w="1080" w:type="dxa"/>
            <w:noWrap/>
            <w:vAlign w:val="center"/>
          </w:tcPr>
          <w:p w14:paraId="4B5C27A0" w14:textId="77777777" w:rsidR="00331918" w:rsidRDefault="00331918" w:rsidP="00875B7F">
            <w:r>
              <w:t>OP</w:t>
            </w:r>
          </w:p>
        </w:tc>
      </w:tr>
      <w:tr w:rsidR="00331918" w14:paraId="2DF1D35D" w14:textId="77777777">
        <w:trPr>
          <w:trHeight w:val="284"/>
        </w:trPr>
        <w:tc>
          <w:tcPr>
            <w:tcW w:w="2355" w:type="dxa"/>
            <w:noWrap/>
            <w:vAlign w:val="center"/>
          </w:tcPr>
          <w:p w14:paraId="3C40B8F2" w14:textId="77777777" w:rsidR="00331918" w:rsidRDefault="00331918" w:rsidP="00875B7F">
            <w:pPr>
              <w:jc w:val="right"/>
              <w:rPr>
                <w:b/>
                <w:bCs/>
              </w:rPr>
            </w:pPr>
            <w:r>
              <w:rPr>
                <w:b/>
                <w:bCs/>
              </w:rPr>
              <w:t>D5005</w:t>
            </w:r>
          </w:p>
        </w:tc>
        <w:tc>
          <w:tcPr>
            <w:tcW w:w="5400" w:type="dxa"/>
            <w:noWrap/>
            <w:vAlign w:val="center"/>
          </w:tcPr>
          <w:p w14:paraId="1A03F3BC" w14:textId="77777777" w:rsidR="00331918" w:rsidRDefault="00331918" w:rsidP="00875B7F">
            <w:r>
              <w:rPr>
                <w:bCs/>
              </w:rPr>
              <w:t>Dependent Thoroughfare Name</w:t>
            </w:r>
          </w:p>
        </w:tc>
        <w:tc>
          <w:tcPr>
            <w:tcW w:w="1080" w:type="dxa"/>
            <w:noWrap/>
            <w:vAlign w:val="center"/>
          </w:tcPr>
          <w:p w14:paraId="24AA2247" w14:textId="77777777" w:rsidR="00331918" w:rsidRDefault="00331918" w:rsidP="00875B7F">
            <w:r>
              <w:t>OP</w:t>
            </w:r>
          </w:p>
        </w:tc>
      </w:tr>
      <w:tr w:rsidR="00331918" w14:paraId="6BF793FF" w14:textId="77777777">
        <w:trPr>
          <w:trHeight w:val="284"/>
        </w:trPr>
        <w:tc>
          <w:tcPr>
            <w:tcW w:w="2355" w:type="dxa"/>
            <w:noWrap/>
            <w:vAlign w:val="center"/>
          </w:tcPr>
          <w:p w14:paraId="31465AE5" w14:textId="77777777" w:rsidR="00331918" w:rsidRDefault="00331918" w:rsidP="00875B7F">
            <w:pPr>
              <w:jc w:val="right"/>
              <w:rPr>
                <w:b/>
                <w:bCs/>
              </w:rPr>
            </w:pPr>
            <w:r>
              <w:rPr>
                <w:b/>
                <w:bCs/>
              </w:rPr>
              <w:t>D5006</w:t>
            </w:r>
          </w:p>
        </w:tc>
        <w:tc>
          <w:tcPr>
            <w:tcW w:w="5400" w:type="dxa"/>
            <w:noWrap/>
            <w:vAlign w:val="center"/>
          </w:tcPr>
          <w:p w14:paraId="7319E14C" w14:textId="77777777" w:rsidR="00331918" w:rsidRDefault="00331918" w:rsidP="00875B7F">
            <w:r>
              <w:rPr>
                <w:bCs/>
              </w:rPr>
              <w:t>Dependent Thoroughfare Descriptor</w:t>
            </w:r>
          </w:p>
        </w:tc>
        <w:tc>
          <w:tcPr>
            <w:tcW w:w="1080" w:type="dxa"/>
            <w:noWrap/>
            <w:vAlign w:val="center"/>
          </w:tcPr>
          <w:p w14:paraId="42E52635" w14:textId="77777777" w:rsidR="00331918" w:rsidRDefault="00331918" w:rsidP="00875B7F">
            <w:r>
              <w:t>OP</w:t>
            </w:r>
          </w:p>
        </w:tc>
      </w:tr>
      <w:tr w:rsidR="00331918" w14:paraId="6CE491FB" w14:textId="77777777">
        <w:trPr>
          <w:trHeight w:val="284"/>
        </w:trPr>
        <w:tc>
          <w:tcPr>
            <w:tcW w:w="2355" w:type="dxa"/>
            <w:noWrap/>
            <w:vAlign w:val="center"/>
          </w:tcPr>
          <w:p w14:paraId="13F58830" w14:textId="77777777" w:rsidR="00331918" w:rsidRDefault="00331918" w:rsidP="00875B7F">
            <w:pPr>
              <w:jc w:val="right"/>
              <w:rPr>
                <w:b/>
                <w:bCs/>
              </w:rPr>
            </w:pPr>
            <w:r>
              <w:rPr>
                <w:b/>
                <w:bCs/>
              </w:rPr>
              <w:t>D5007</w:t>
            </w:r>
          </w:p>
        </w:tc>
        <w:tc>
          <w:tcPr>
            <w:tcW w:w="5400" w:type="dxa"/>
            <w:noWrap/>
            <w:vAlign w:val="center"/>
          </w:tcPr>
          <w:p w14:paraId="4D76584D" w14:textId="77777777" w:rsidR="00331918" w:rsidRDefault="00331918" w:rsidP="00875B7F">
            <w:r>
              <w:rPr>
                <w:bCs/>
              </w:rPr>
              <w:t>Thoroughfare Name</w:t>
            </w:r>
          </w:p>
        </w:tc>
        <w:tc>
          <w:tcPr>
            <w:tcW w:w="1080" w:type="dxa"/>
            <w:noWrap/>
            <w:vAlign w:val="center"/>
          </w:tcPr>
          <w:p w14:paraId="50266B05" w14:textId="77777777" w:rsidR="00331918" w:rsidRDefault="00331918" w:rsidP="00875B7F">
            <w:r>
              <w:t>OP</w:t>
            </w:r>
          </w:p>
        </w:tc>
      </w:tr>
      <w:tr w:rsidR="00331918" w14:paraId="5CC2C293" w14:textId="77777777">
        <w:trPr>
          <w:trHeight w:val="284"/>
        </w:trPr>
        <w:tc>
          <w:tcPr>
            <w:tcW w:w="2355" w:type="dxa"/>
            <w:noWrap/>
            <w:vAlign w:val="center"/>
          </w:tcPr>
          <w:p w14:paraId="17C12AFE" w14:textId="77777777" w:rsidR="00331918" w:rsidRDefault="00331918" w:rsidP="00875B7F">
            <w:pPr>
              <w:jc w:val="right"/>
              <w:rPr>
                <w:b/>
                <w:bCs/>
              </w:rPr>
            </w:pPr>
            <w:r>
              <w:rPr>
                <w:b/>
                <w:bCs/>
              </w:rPr>
              <w:t>D5008</w:t>
            </w:r>
          </w:p>
        </w:tc>
        <w:tc>
          <w:tcPr>
            <w:tcW w:w="5400" w:type="dxa"/>
            <w:noWrap/>
            <w:vAlign w:val="center"/>
          </w:tcPr>
          <w:p w14:paraId="689B1FD2" w14:textId="77777777" w:rsidR="00331918" w:rsidRDefault="00331918" w:rsidP="00875B7F">
            <w:r>
              <w:rPr>
                <w:bCs/>
              </w:rPr>
              <w:t>Thoroughfare Descriptor</w:t>
            </w:r>
          </w:p>
        </w:tc>
        <w:tc>
          <w:tcPr>
            <w:tcW w:w="1080" w:type="dxa"/>
            <w:noWrap/>
            <w:vAlign w:val="center"/>
          </w:tcPr>
          <w:p w14:paraId="2220BB6B" w14:textId="77777777" w:rsidR="00331918" w:rsidRDefault="00331918" w:rsidP="00875B7F">
            <w:r>
              <w:t>OP</w:t>
            </w:r>
          </w:p>
        </w:tc>
      </w:tr>
      <w:tr w:rsidR="00331918" w14:paraId="2497CDC0" w14:textId="77777777">
        <w:trPr>
          <w:trHeight w:val="284"/>
        </w:trPr>
        <w:tc>
          <w:tcPr>
            <w:tcW w:w="2355" w:type="dxa"/>
            <w:noWrap/>
            <w:vAlign w:val="center"/>
          </w:tcPr>
          <w:p w14:paraId="36AF5EEA" w14:textId="77777777" w:rsidR="00331918" w:rsidRDefault="00331918" w:rsidP="00875B7F">
            <w:pPr>
              <w:jc w:val="right"/>
              <w:rPr>
                <w:b/>
                <w:bCs/>
              </w:rPr>
            </w:pPr>
            <w:r>
              <w:rPr>
                <w:b/>
                <w:bCs/>
              </w:rPr>
              <w:t>D5009</w:t>
            </w:r>
          </w:p>
        </w:tc>
        <w:tc>
          <w:tcPr>
            <w:tcW w:w="5400" w:type="dxa"/>
            <w:noWrap/>
            <w:vAlign w:val="center"/>
          </w:tcPr>
          <w:p w14:paraId="00D904DD" w14:textId="77777777" w:rsidR="00331918" w:rsidRDefault="00331918" w:rsidP="00875B7F">
            <w:r>
              <w:rPr>
                <w:bCs/>
              </w:rPr>
              <w:t>Double Dependent Locality</w:t>
            </w:r>
          </w:p>
        </w:tc>
        <w:tc>
          <w:tcPr>
            <w:tcW w:w="1080" w:type="dxa"/>
            <w:noWrap/>
            <w:vAlign w:val="center"/>
          </w:tcPr>
          <w:p w14:paraId="209C3B33" w14:textId="77777777" w:rsidR="00331918" w:rsidRDefault="00331918" w:rsidP="00875B7F">
            <w:r>
              <w:t>OP</w:t>
            </w:r>
          </w:p>
        </w:tc>
      </w:tr>
      <w:tr w:rsidR="00331918" w14:paraId="18C14BA8" w14:textId="77777777">
        <w:trPr>
          <w:trHeight w:val="284"/>
        </w:trPr>
        <w:tc>
          <w:tcPr>
            <w:tcW w:w="2355" w:type="dxa"/>
            <w:noWrap/>
            <w:vAlign w:val="center"/>
          </w:tcPr>
          <w:p w14:paraId="6EBD02E5" w14:textId="77777777" w:rsidR="00331918" w:rsidRDefault="00331918" w:rsidP="00875B7F">
            <w:pPr>
              <w:jc w:val="right"/>
              <w:rPr>
                <w:b/>
                <w:bCs/>
              </w:rPr>
            </w:pPr>
            <w:r>
              <w:rPr>
                <w:b/>
                <w:bCs/>
              </w:rPr>
              <w:t>D5010</w:t>
            </w:r>
          </w:p>
        </w:tc>
        <w:tc>
          <w:tcPr>
            <w:tcW w:w="5400" w:type="dxa"/>
            <w:noWrap/>
            <w:vAlign w:val="center"/>
          </w:tcPr>
          <w:p w14:paraId="6424FFF7" w14:textId="77777777" w:rsidR="00331918" w:rsidRDefault="00331918" w:rsidP="00875B7F">
            <w:r>
              <w:rPr>
                <w:bCs/>
              </w:rPr>
              <w:t>Dependent Locality</w:t>
            </w:r>
          </w:p>
        </w:tc>
        <w:tc>
          <w:tcPr>
            <w:tcW w:w="1080" w:type="dxa"/>
            <w:noWrap/>
            <w:vAlign w:val="center"/>
          </w:tcPr>
          <w:p w14:paraId="7A7C9732" w14:textId="77777777" w:rsidR="00331918" w:rsidRDefault="00331918" w:rsidP="00875B7F">
            <w:r>
              <w:t>OP</w:t>
            </w:r>
          </w:p>
        </w:tc>
      </w:tr>
      <w:tr w:rsidR="00331918" w14:paraId="0EE921EB" w14:textId="77777777">
        <w:trPr>
          <w:trHeight w:val="284"/>
        </w:trPr>
        <w:tc>
          <w:tcPr>
            <w:tcW w:w="2355" w:type="dxa"/>
            <w:noWrap/>
            <w:vAlign w:val="center"/>
          </w:tcPr>
          <w:p w14:paraId="4A80347D" w14:textId="77777777" w:rsidR="00331918" w:rsidRDefault="00331918" w:rsidP="00875B7F">
            <w:pPr>
              <w:jc w:val="right"/>
              <w:rPr>
                <w:b/>
                <w:bCs/>
              </w:rPr>
            </w:pPr>
            <w:r>
              <w:rPr>
                <w:b/>
                <w:bCs/>
              </w:rPr>
              <w:t>D5011</w:t>
            </w:r>
          </w:p>
        </w:tc>
        <w:tc>
          <w:tcPr>
            <w:tcW w:w="5400" w:type="dxa"/>
            <w:noWrap/>
            <w:vAlign w:val="center"/>
          </w:tcPr>
          <w:p w14:paraId="336A6BB0" w14:textId="77777777" w:rsidR="00331918" w:rsidRDefault="0033191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4B21555" w14:textId="77777777" w:rsidR="00331918" w:rsidRDefault="00331918" w:rsidP="00875B7F">
            <w:r>
              <w:t>OP</w:t>
            </w:r>
          </w:p>
        </w:tc>
      </w:tr>
      <w:tr w:rsidR="00331918" w14:paraId="2C51038A" w14:textId="77777777">
        <w:trPr>
          <w:trHeight w:val="284"/>
        </w:trPr>
        <w:tc>
          <w:tcPr>
            <w:tcW w:w="2355" w:type="dxa"/>
            <w:noWrap/>
            <w:vAlign w:val="center"/>
          </w:tcPr>
          <w:p w14:paraId="20C6E527" w14:textId="77777777" w:rsidR="00331918" w:rsidRDefault="00331918" w:rsidP="00875B7F">
            <w:pPr>
              <w:jc w:val="right"/>
              <w:rPr>
                <w:b/>
                <w:bCs/>
              </w:rPr>
            </w:pPr>
            <w:r>
              <w:rPr>
                <w:b/>
                <w:bCs/>
              </w:rPr>
              <w:lastRenderedPageBreak/>
              <w:t>D5012</w:t>
            </w:r>
          </w:p>
        </w:tc>
        <w:tc>
          <w:tcPr>
            <w:tcW w:w="5400" w:type="dxa"/>
            <w:noWrap/>
            <w:vAlign w:val="center"/>
          </w:tcPr>
          <w:p w14:paraId="0951C62A" w14:textId="77777777" w:rsidR="00331918" w:rsidRDefault="00331918" w:rsidP="00875B7F">
            <w:r>
              <w:rPr>
                <w:bCs/>
              </w:rPr>
              <w:t>County</w:t>
            </w:r>
          </w:p>
        </w:tc>
        <w:tc>
          <w:tcPr>
            <w:tcW w:w="1080" w:type="dxa"/>
            <w:noWrap/>
            <w:vAlign w:val="center"/>
          </w:tcPr>
          <w:p w14:paraId="212BE731" w14:textId="77777777" w:rsidR="00331918" w:rsidRDefault="00331918" w:rsidP="00875B7F">
            <w:r>
              <w:t>OP</w:t>
            </w:r>
          </w:p>
        </w:tc>
      </w:tr>
      <w:tr w:rsidR="00331918" w14:paraId="0B18D7FA" w14:textId="77777777">
        <w:trPr>
          <w:trHeight w:val="284"/>
        </w:trPr>
        <w:tc>
          <w:tcPr>
            <w:tcW w:w="2355" w:type="dxa"/>
            <w:noWrap/>
            <w:vAlign w:val="center"/>
          </w:tcPr>
          <w:p w14:paraId="3B019C93" w14:textId="77777777" w:rsidR="00331918" w:rsidRDefault="00331918" w:rsidP="00875B7F">
            <w:pPr>
              <w:jc w:val="right"/>
              <w:rPr>
                <w:b/>
                <w:bCs/>
              </w:rPr>
            </w:pPr>
            <w:r>
              <w:rPr>
                <w:b/>
                <w:bCs/>
              </w:rPr>
              <w:t>D5013</w:t>
            </w:r>
          </w:p>
        </w:tc>
        <w:tc>
          <w:tcPr>
            <w:tcW w:w="5400" w:type="dxa"/>
            <w:noWrap/>
            <w:vAlign w:val="center"/>
          </w:tcPr>
          <w:p w14:paraId="47E08C44" w14:textId="77777777" w:rsidR="00331918" w:rsidRDefault="00331918" w:rsidP="00875B7F">
            <w:r>
              <w:rPr>
                <w:bCs/>
              </w:rPr>
              <w:t>Postcode</w:t>
            </w:r>
          </w:p>
        </w:tc>
        <w:tc>
          <w:tcPr>
            <w:tcW w:w="1080" w:type="dxa"/>
            <w:noWrap/>
            <w:vAlign w:val="center"/>
          </w:tcPr>
          <w:p w14:paraId="0C71F6E1" w14:textId="77777777" w:rsidR="00331918" w:rsidRDefault="00331918" w:rsidP="00875B7F">
            <w:r>
              <w:t>OP</w:t>
            </w:r>
          </w:p>
        </w:tc>
      </w:tr>
      <w:tr w:rsidR="00331918" w14:paraId="79463D0B" w14:textId="77777777">
        <w:trPr>
          <w:trHeight w:val="284"/>
        </w:trPr>
        <w:tc>
          <w:tcPr>
            <w:tcW w:w="2355" w:type="dxa"/>
            <w:noWrap/>
            <w:vAlign w:val="center"/>
          </w:tcPr>
          <w:p w14:paraId="53225B2D" w14:textId="77777777" w:rsidR="00331918" w:rsidRDefault="00331918" w:rsidP="00875B7F">
            <w:pPr>
              <w:jc w:val="right"/>
              <w:rPr>
                <w:b/>
                <w:bCs/>
              </w:rPr>
            </w:pPr>
            <w:r>
              <w:rPr>
                <w:b/>
                <w:bCs/>
              </w:rPr>
              <w:t>Description</w:t>
            </w:r>
          </w:p>
        </w:tc>
        <w:tc>
          <w:tcPr>
            <w:tcW w:w="5400" w:type="dxa"/>
            <w:noWrap/>
            <w:vAlign w:val="center"/>
          </w:tcPr>
          <w:p w14:paraId="6810A084" w14:textId="77777777" w:rsidR="00331918" w:rsidRDefault="00331918" w:rsidP="00875B7F">
            <w:r>
              <w:t>Notification of T013.0 to LP</w:t>
            </w:r>
            <w:r w:rsidR="00B66CD5">
              <w:t xml:space="preserve"> or to SW for TTRAN SPIDs.</w:t>
            </w:r>
            <w:r>
              <w:t> </w:t>
            </w:r>
          </w:p>
          <w:p w14:paraId="60EAD99E" w14:textId="77777777" w:rsidR="00331918" w:rsidRDefault="00331918" w:rsidP="00875B7F"/>
          <w:p w14:paraId="2CAB714B" w14:textId="77777777" w:rsidR="00331918" w:rsidRDefault="00331918" w:rsidP="00875B7F">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8261D7E" w14:textId="77777777" w:rsidR="00331918" w:rsidRDefault="00331918" w:rsidP="00875B7F">
            <w:r>
              <w:t> </w:t>
            </w:r>
          </w:p>
        </w:tc>
      </w:tr>
    </w:tbl>
    <w:p w14:paraId="16A0B9C6" w14:textId="77777777" w:rsidR="009B3F8A" w:rsidRDefault="009B3F8A" w:rsidP="009B3F8A">
      <w:pPr>
        <w:spacing w:line="360" w:lineRule="auto"/>
      </w:pPr>
    </w:p>
    <w:p w14:paraId="2F038E43" w14:textId="77777777" w:rsidR="00CD2C31" w:rsidRDefault="00CD2C31" w:rsidP="009B3F8A">
      <w:pPr>
        <w:spacing w:line="360" w:lineRule="auto"/>
      </w:pPr>
    </w:p>
    <w:p w14:paraId="3675760F"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1A974AF6" w14:textId="77777777" w:rsidTr="00E42B45">
        <w:trPr>
          <w:trHeight w:val="284"/>
        </w:trPr>
        <w:tc>
          <w:tcPr>
            <w:tcW w:w="2355" w:type="dxa"/>
            <w:noWrap/>
            <w:vAlign w:val="center"/>
          </w:tcPr>
          <w:p w14:paraId="533EEF7F" w14:textId="77777777" w:rsidR="00C03976" w:rsidRDefault="00C03976" w:rsidP="00E42B45">
            <w:pPr>
              <w:jc w:val="right"/>
              <w:rPr>
                <w:b/>
                <w:bCs/>
              </w:rPr>
            </w:pPr>
            <w:r>
              <w:rPr>
                <w:b/>
                <w:bCs/>
              </w:rPr>
              <w:t>Transaction Number</w:t>
            </w:r>
          </w:p>
        </w:tc>
        <w:tc>
          <w:tcPr>
            <w:tcW w:w="5400" w:type="dxa"/>
            <w:noWrap/>
          </w:tcPr>
          <w:p w14:paraId="3076B101" w14:textId="77777777" w:rsidR="00C03976" w:rsidRPr="00D56ECE" w:rsidRDefault="00C03976" w:rsidP="00E42B45">
            <w:pPr>
              <w:pStyle w:val="Heading4"/>
              <w:spacing w:line="240" w:lineRule="auto"/>
              <w:rPr>
                <w:lang w:val="en-GB"/>
              </w:rPr>
            </w:pPr>
            <w:r w:rsidRPr="00D56ECE">
              <w:rPr>
                <w:bCs/>
                <w:lang w:val="en-GB"/>
              </w:rPr>
              <w:t>T013.2</w:t>
            </w:r>
          </w:p>
        </w:tc>
        <w:tc>
          <w:tcPr>
            <w:tcW w:w="1080" w:type="dxa"/>
            <w:noWrap/>
            <w:vAlign w:val="center"/>
          </w:tcPr>
          <w:p w14:paraId="54715358" w14:textId="77777777" w:rsidR="00C03976" w:rsidRDefault="00C03976" w:rsidP="00E42B45">
            <w:r>
              <w:t> </w:t>
            </w:r>
          </w:p>
        </w:tc>
      </w:tr>
      <w:tr w:rsidR="00C03976" w14:paraId="1D0C0C7A" w14:textId="77777777" w:rsidTr="00E42B45">
        <w:trPr>
          <w:trHeight w:val="284"/>
        </w:trPr>
        <w:tc>
          <w:tcPr>
            <w:tcW w:w="2355" w:type="dxa"/>
            <w:noWrap/>
            <w:vAlign w:val="center"/>
          </w:tcPr>
          <w:p w14:paraId="392379BD" w14:textId="77777777" w:rsidR="00C03976" w:rsidRDefault="00C03976" w:rsidP="00E42B45">
            <w:pPr>
              <w:jc w:val="right"/>
              <w:rPr>
                <w:b/>
                <w:bCs/>
              </w:rPr>
            </w:pPr>
            <w:r>
              <w:rPr>
                <w:b/>
                <w:bCs/>
              </w:rPr>
              <w:t>Transaction Name</w:t>
            </w:r>
          </w:p>
        </w:tc>
        <w:tc>
          <w:tcPr>
            <w:tcW w:w="5400" w:type="dxa"/>
            <w:noWrap/>
          </w:tcPr>
          <w:p w14:paraId="21020E3F" w14:textId="4D67E4BE" w:rsidR="00C03976" w:rsidRDefault="00F334B5" w:rsidP="00E42B45">
            <w:r>
              <w:t xml:space="preserve">Submit </w:t>
            </w:r>
            <w:r w:rsidR="00C03976">
              <w:t>Meter Location</w:t>
            </w:r>
          </w:p>
        </w:tc>
        <w:tc>
          <w:tcPr>
            <w:tcW w:w="1080" w:type="dxa"/>
            <w:noWrap/>
            <w:vAlign w:val="center"/>
          </w:tcPr>
          <w:p w14:paraId="66E93E68" w14:textId="77777777" w:rsidR="00C03976" w:rsidRDefault="00C03976" w:rsidP="00E42B45"/>
        </w:tc>
      </w:tr>
      <w:tr w:rsidR="00C03976" w14:paraId="77F125CA" w14:textId="77777777" w:rsidTr="00E42B45">
        <w:trPr>
          <w:trHeight w:val="284"/>
        </w:trPr>
        <w:tc>
          <w:tcPr>
            <w:tcW w:w="2355" w:type="dxa"/>
            <w:noWrap/>
            <w:vAlign w:val="center"/>
          </w:tcPr>
          <w:p w14:paraId="72475EFD" w14:textId="77777777" w:rsidR="00C03976" w:rsidRDefault="00C03976" w:rsidP="00E42B45">
            <w:pPr>
              <w:jc w:val="right"/>
              <w:rPr>
                <w:b/>
                <w:bCs/>
              </w:rPr>
            </w:pPr>
            <w:r>
              <w:rPr>
                <w:b/>
                <w:bCs/>
              </w:rPr>
              <w:t>From</w:t>
            </w:r>
          </w:p>
        </w:tc>
        <w:tc>
          <w:tcPr>
            <w:tcW w:w="5400" w:type="dxa"/>
            <w:noWrap/>
          </w:tcPr>
          <w:p w14:paraId="3713F25E" w14:textId="77777777" w:rsidR="00C03976" w:rsidRDefault="00C03976" w:rsidP="00E42B45">
            <w:r>
              <w:t>LP/SW</w:t>
            </w:r>
          </w:p>
        </w:tc>
        <w:tc>
          <w:tcPr>
            <w:tcW w:w="1080" w:type="dxa"/>
            <w:noWrap/>
            <w:vAlign w:val="center"/>
          </w:tcPr>
          <w:p w14:paraId="1345CDB4" w14:textId="77777777" w:rsidR="00C03976" w:rsidRDefault="00C03976" w:rsidP="00E42B45"/>
        </w:tc>
      </w:tr>
      <w:tr w:rsidR="00C03976" w14:paraId="74D8FD54" w14:textId="77777777" w:rsidTr="00E42B45">
        <w:trPr>
          <w:trHeight w:val="284"/>
        </w:trPr>
        <w:tc>
          <w:tcPr>
            <w:tcW w:w="2355" w:type="dxa"/>
            <w:noWrap/>
            <w:vAlign w:val="center"/>
          </w:tcPr>
          <w:p w14:paraId="7943A772" w14:textId="77777777" w:rsidR="00C03976" w:rsidRDefault="00C03976" w:rsidP="00E42B45">
            <w:pPr>
              <w:jc w:val="right"/>
              <w:rPr>
                <w:b/>
                <w:bCs/>
              </w:rPr>
            </w:pPr>
            <w:r>
              <w:rPr>
                <w:b/>
                <w:bCs/>
              </w:rPr>
              <w:t>To</w:t>
            </w:r>
          </w:p>
        </w:tc>
        <w:tc>
          <w:tcPr>
            <w:tcW w:w="5400" w:type="dxa"/>
            <w:noWrap/>
          </w:tcPr>
          <w:p w14:paraId="337BC45D" w14:textId="77777777" w:rsidR="00C03976" w:rsidRDefault="00C03976" w:rsidP="00E42B45">
            <w:r>
              <w:t xml:space="preserve">CMA </w:t>
            </w:r>
          </w:p>
        </w:tc>
        <w:tc>
          <w:tcPr>
            <w:tcW w:w="1080" w:type="dxa"/>
            <w:noWrap/>
            <w:vAlign w:val="center"/>
          </w:tcPr>
          <w:p w14:paraId="2E28F8AE" w14:textId="77777777" w:rsidR="00C03976" w:rsidRDefault="00C03976" w:rsidP="00E42B45"/>
        </w:tc>
      </w:tr>
      <w:tr w:rsidR="00C03976" w14:paraId="7A396C58" w14:textId="77777777" w:rsidTr="00E42B45">
        <w:trPr>
          <w:trHeight w:val="284"/>
        </w:trPr>
        <w:tc>
          <w:tcPr>
            <w:tcW w:w="2355" w:type="dxa"/>
            <w:noWrap/>
            <w:vAlign w:val="center"/>
          </w:tcPr>
          <w:p w14:paraId="437B82B7" w14:textId="77777777" w:rsidR="00C03976" w:rsidRDefault="00C03976" w:rsidP="00E42B45">
            <w:pPr>
              <w:jc w:val="right"/>
              <w:rPr>
                <w:b/>
                <w:bCs/>
              </w:rPr>
            </w:pPr>
            <w:r>
              <w:rPr>
                <w:b/>
                <w:bCs/>
              </w:rPr>
              <w:t>DI #</w:t>
            </w:r>
          </w:p>
        </w:tc>
        <w:tc>
          <w:tcPr>
            <w:tcW w:w="5400" w:type="dxa"/>
            <w:noWrap/>
            <w:vAlign w:val="center"/>
          </w:tcPr>
          <w:p w14:paraId="7452826A" w14:textId="77777777" w:rsidR="00C03976" w:rsidRDefault="00C03976" w:rsidP="00E42B45">
            <w:pPr>
              <w:rPr>
                <w:b/>
              </w:rPr>
            </w:pPr>
            <w:r>
              <w:rPr>
                <w:b/>
              </w:rPr>
              <w:t>Name</w:t>
            </w:r>
          </w:p>
        </w:tc>
        <w:tc>
          <w:tcPr>
            <w:tcW w:w="1080" w:type="dxa"/>
            <w:noWrap/>
            <w:vAlign w:val="center"/>
          </w:tcPr>
          <w:p w14:paraId="1C6217D8" w14:textId="77777777" w:rsidR="00C03976" w:rsidRDefault="00C03976" w:rsidP="00E42B45">
            <w:pPr>
              <w:rPr>
                <w:b/>
              </w:rPr>
            </w:pPr>
            <w:r>
              <w:rPr>
                <w:b/>
              </w:rPr>
              <w:t>FLAG</w:t>
            </w:r>
          </w:p>
        </w:tc>
      </w:tr>
      <w:tr w:rsidR="00C03976" w14:paraId="72D1B718" w14:textId="77777777" w:rsidTr="00E42B45">
        <w:trPr>
          <w:trHeight w:val="284"/>
        </w:trPr>
        <w:tc>
          <w:tcPr>
            <w:tcW w:w="2355" w:type="dxa"/>
            <w:noWrap/>
          </w:tcPr>
          <w:p w14:paraId="07FE52A0" w14:textId="77777777" w:rsidR="00C03976" w:rsidRDefault="00C03976" w:rsidP="00E42B45">
            <w:pPr>
              <w:jc w:val="right"/>
              <w:rPr>
                <w:b/>
                <w:bCs/>
              </w:rPr>
            </w:pPr>
            <w:r>
              <w:rPr>
                <w:b/>
                <w:bCs/>
              </w:rPr>
              <w:t xml:space="preserve">D2001 </w:t>
            </w:r>
          </w:p>
        </w:tc>
        <w:tc>
          <w:tcPr>
            <w:tcW w:w="5400" w:type="dxa"/>
            <w:noWrap/>
          </w:tcPr>
          <w:p w14:paraId="42B471E8" w14:textId="77777777" w:rsidR="00C03976" w:rsidRDefault="00C03976" w:rsidP="00E42B45">
            <w:r>
              <w:t xml:space="preserve">SPID </w:t>
            </w:r>
          </w:p>
        </w:tc>
        <w:tc>
          <w:tcPr>
            <w:tcW w:w="1080" w:type="dxa"/>
            <w:noWrap/>
          </w:tcPr>
          <w:p w14:paraId="1F82AA73" w14:textId="77777777" w:rsidR="00C03976" w:rsidRDefault="00C03976" w:rsidP="00E42B45">
            <w:r>
              <w:t xml:space="preserve">OP </w:t>
            </w:r>
          </w:p>
        </w:tc>
      </w:tr>
      <w:tr w:rsidR="00C03976" w14:paraId="217BAA6B" w14:textId="77777777" w:rsidTr="00E42B45">
        <w:trPr>
          <w:trHeight w:val="284"/>
        </w:trPr>
        <w:tc>
          <w:tcPr>
            <w:tcW w:w="2355" w:type="dxa"/>
            <w:noWrap/>
          </w:tcPr>
          <w:p w14:paraId="726A1232" w14:textId="77777777" w:rsidR="00C03976" w:rsidRDefault="00C03976" w:rsidP="00E42B45">
            <w:pPr>
              <w:jc w:val="right"/>
              <w:rPr>
                <w:b/>
                <w:bCs/>
              </w:rPr>
            </w:pPr>
            <w:r>
              <w:rPr>
                <w:b/>
                <w:bCs/>
              </w:rPr>
              <w:t>D3001</w:t>
            </w:r>
          </w:p>
        </w:tc>
        <w:tc>
          <w:tcPr>
            <w:tcW w:w="5400" w:type="dxa"/>
            <w:noWrap/>
          </w:tcPr>
          <w:p w14:paraId="6A48F961" w14:textId="77777777" w:rsidR="00C03976" w:rsidRDefault="00C03976" w:rsidP="00E42B45">
            <w:r>
              <w:t>Meter ID</w:t>
            </w:r>
          </w:p>
        </w:tc>
        <w:tc>
          <w:tcPr>
            <w:tcW w:w="1080" w:type="dxa"/>
            <w:noWrap/>
          </w:tcPr>
          <w:p w14:paraId="0C93E9C4" w14:textId="77777777" w:rsidR="00C03976" w:rsidRDefault="00C03976" w:rsidP="00E42B45">
            <w:r>
              <w:t>RQ</w:t>
            </w:r>
          </w:p>
        </w:tc>
      </w:tr>
      <w:tr w:rsidR="00C03976" w14:paraId="44C75D71" w14:textId="77777777" w:rsidTr="00E42B45">
        <w:trPr>
          <w:trHeight w:val="284"/>
        </w:trPr>
        <w:tc>
          <w:tcPr>
            <w:tcW w:w="2355" w:type="dxa"/>
            <w:noWrap/>
          </w:tcPr>
          <w:p w14:paraId="204596C7" w14:textId="77777777" w:rsidR="00C03976" w:rsidRDefault="00C03976" w:rsidP="00E42B45">
            <w:pPr>
              <w:jc w:val="right"/>
              <w:rPr>
                <w:b/>
                <w:bCs/>
              </w:rPr>
            </w:pPr>
            <w:r>
              <w:rPr>
                <w:b/>
                <w:bCs/>
              </w:rPr>
              <w:t xml:space="preserve">D3019 </w:t>
            </w:r>
          </w:p>
        </w:tc>
        <w:tc>
          <w:tcPr>
            <w:tcW w:w="5400" w:type="dxa"/>
            <w:noWrap/>
          </w:tcPr>
          <w:p w14:paraId="28B603D8" w14:textId="77777777" w:rsidR="00C03976" w:rsidRDefault="00C03976" w:rsidP="00E42B45">
            <w:r>
              <w:t xml:space="preserve">GIS Z Free Descriptor </w:t>
            </w:r>
          </w:p>
        </w:tc>
        <w:tc>
          <w:tcPr>
            <w:tcW w:w="1080" w:type="dxa"/>
            <w:noWrap/>
          </w:tcPr>
          <w:p w14:paraId="69BE4E1B" w14:textId="77777777" w:rsidR="00C03976" w:rsidRDefault="00C03976" w:rsidP="00E42B45">
            <w:r>
              <w:t xml:space="preserve">OP </w:t>
            </w:r>
          </w:p>
        </w:tc>
      </w:tr>
      <w:tr w:rsidR="00C03976" w14:paraId="751736B6" w14:textId="77777777" w:rsidTr="00E42B45">
        <w:trPr>
          <w:trHeight w:val="284"/>
        </w:trPr>
        <w:tc>
          <w:tcPr>
            <w:tcW w:w="2355" w:type="dxa"/>
            <w:noWrap/>
          </w:tcPr>
          <w:p w14:paraId="2F5886A7" w14:textId="77777777" w:rsidR="00C03976" w:rsidRDefault="00C03976" w:rsidP="00E42B45">
            <w:pPr>
              <w:jc w:val="right"/>
              <w:rPr>
                <w:b/>
                <w:bCs/>
              </w:rPr>
            </w:pPr>
            <w:r>
              <w:rPr>
                <w:b/>
                <w:bCs/>
              </w:rPr>
              <w:t>D3025</w:t>
            </w:r>
          </w:p>
        </w:tc>
        <w:tc>
          <w:tcPr>
            <w:tcW w:w="5400" w:type="dxa"/>
            <w:noWrap/>
          </w:tcPr>
          <w:p w14:paraId="72327CE5" w14:textId="77777777" w:rsidR="00C03976" w:rsidRDefault="00C03976" w:rsidP="00E42B45">
            <w:r>
              <w:t xml:space="preserve"> Meter Location Code</w:t>
            </w:r>
          </w:p>
        </w:tc>
        <w:tc>
          <w:tcPr>
            <w:tcW w:w="1080" w:type="dxa"/>
            <w:noWrap/>
          </w:tcPr>
          <w:p w14:paraId="15EE614B" w14:textId="77777777" w:rsidR="00C03976" w:rsidRDefault="00C03976" w:rsidP="00E42B45">
            <w:r>
              <w:t>OP</w:t>
            </w:r>
          </w:p>
        </w:tc>
      </w:tr>
      <w:tr w:rsidR="00C03976" w14:paraId="5C559095" w14:textId="77777777" w:rsidTr="00E42B45">
        <w:trPr>
          <w:trHeight w:val="284"/>
        </w:trPr>
        <w:tc>
          <w:tcPr>
            <w:tcW w:w="2355" w:type="dxa"/>
            <w:noWrap/>
            <w:vAlign w:val="center"/>
          </w:tcPr>
          <w:p w14:paraId="169AD45D" w14:textId="77777777" w:rsidR="00C03976" w:rsidRDefault="00C03976" w:rsidP="00E42B45">
            <w:pPr>
              <w:jc w:val="right"/>
              <w:rPr>
                <w:b/>
                <w:bCs/>
              </w:rPr>
            </w:pPr>
            <w:r>
              <w:rPr>
                <w:b/>
                <w:bCs/>
              </w:rPr>
              <w:t>Description</w:t>
            </w:r>
          </w:p>
        </w:tc>
        <w:tc>
          <w:tcPr>
            <w:tcW w:w="5400" w:type="dxa"/>
            <w:noWrap/>
            <w:vAlign w:val="center"/>
          </w:tcPr>
          <w:p w14:paraId="4CD1AB28" w14:textId="77777777" w:rsidR="00C03976" w:rsidRDefault="00C03976" w:rsidP="00C03976">
            <w:pPr>
              <w:pStyle w:val="Default"/>
              <w:rPr>
                <w:sz w:val="20"/>
                <w:szCs w:val="20"/>
              </w:rPr>
            </w:pPr>
            <w:r>
              <w:rPr>
                <w:sz w:val="20"/>
                <w:szCs w:val="20"/>
              </w:rPr>
              <w:t>Update of meter location details by LP or SW.</w:t>
            </w:r>
          </w:p>
          <w:p w14:paraId="22A0004A" w14:textId="77777777" w:rsidR="00C03976" w:rsidRDefault="00C03976" w:rsidP="00C03976">
            <w:pPr>
              <w:pStyle w:val="Default"/>
              <w:rPr>
                <w:sz w:val="20"/>
                <w:szCs w:val="20"/>
              </w:rPr>
            </w:pPr>
          </w:p>
          <w:p w14:paraId="6F37D9CB"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CAB2274" w14:textId="77777777" w:rsidR="00C03976" w:rsidRDefault="00C03976" w:rsidP="00E42B45">
            <w:r>
              <w:t> </w:t>
            </w:r>
          </w:p>
        </w:tc>
      </w:tr>
    </w:tbl>
    <w:p w14:paraId="5998992A" w14:textId="77777777" w:rsidR="00C03976" w:rsidRDefault="00C03976"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01935131" w14:textId="77777777" w:rsidTr="00E42B45">
        <w:trPr>
          <w:trHeight w:val="284"/>
        </w:trPr>
        <w:tc>
          <w:tcPr>
            <w:tcW w:w="2355" w:type="dxa"/>
            <w:noWrap/>
            <w:vAlign w:val="center"/>
          </w:tcPr>
          <w:p w14:paraId="4E38D5D2" w14:textId="77777777" w:rsidR="00C03976" w:rsidRDefault="00C03976" w:rsidP="00E42B45">
            <w:pPr>
              <w:jc w:val="right"/>
              <w:rPr>
                <w:b/>
                <w:bCs/>
              </w:rPr>
            </w:pPr>
            <w:r>
              <w:rPr>
                <w:b/>
                <w:bCs/>
              </w:rPr>
              <w:t>Transaction Number</w:t>
            </w:r>
          </w:p>
        </w:tc>
        <w:tc>
          <w:tcPr>
            <w:tcW w:w="5400" w:type="dxa"/>
            <w:noWrap/>
          </w:tcPr>
          <w:p w14:paraId="756FB2E6" w14:textId="77777777" w:rsidR="00C03976" w:rsidRPr="00D56ECE" w:rsidRDefault="00C03976" w:rsidP="00E42B45">
            <w:pPr>
              <w:pStyle w:val="Heading4"/>
              <w:spacing w:line="240" w:lineRule="auto"/>
              <w:rPr>
                <w:lang w:val="en-GB"/>
              </w:rPr>
            </w:pPr>
            <w:r w:rsidRPr="00D56ECE">
              <w:rPr>
                <w:bCs/>
                <w:lang w:val="en-GB"/>
              </w:rPr>
              <w:t>T013.3</w:t>
            </w:r>
          </w:p>
        </w:tc>
        <w:tc>
          <w:tcPr>
            <w:tcW w:w="1080" w:type="dxa"/>
            <w:noWrap/>
            <w:vAlign w:val="center"/>
          </w:tcPr>
          <w:p w14:paraId="592F2B0C" w14:textId="77777777" w:rsidR="00C03976" w:rsidRDefault="00C03976" w:rsidP="00E42B45">
            <w:r>
              <w:t> </w:t>
            </w:r>
          </w:p>
        </w:tc>
      </w:tr>
      <w:tr w:rsidR="00C03976" w14:paraId="5887297C" w14:textId="77777777" w:rsidTr="00E42B45">
        <w:trPr>
          <w:trHeight w:val="284"/>
        </w:trPr>
        <w:tc>
          <w:tcPr>
            <w:tcW w:w="2355" w:type="dxa"/>
            <w:noWrap/>
            <w:vAlign w:val="center"/>
          </w:tcPr>
          <w:p w14:paraId="0B9E7283" w14:textId="77777777" w:rsidR="00C03976" w:rsidRDefault="00C03976" w:rsidP="00E42B45">
            <w:pPr>
              <w:jc w:val="right"/>
              <w:rPr>
                <w:b/>
                <w:bCs/>
              </w:rPr>
            </w:pPr>
            <w:r>
              <w:rPr>
                <w:b/>
                <w:bCs/>
              </w:rPr>
              <w:t>Transaction Name</w:t>
            </w:r>
          </w:p>
        </w:tc>
        <w:tc>
          <w:tcPr>
            <w:tcW w:w="5400" w:type="dxa"/>
            <w:noWrap/>
          </w:tcPr>
          <w:p w14:paraId="589BB76C" w14:textId="77777777" w:rsidR="00C03976" w:rsidRDefault="00C03976" w:rsidP="00E42B45">
            <w:r>
              <w:t>Notify Meter Location</w:t>
            </w:r>
          </w:p>
        </w:tc>
        <w:tc>
          <w:tcPr>
            <w:tcW w:w="1080" w:type="dxa"/>
            <w:noWrap/>
            <w:vAlign w:val="center"/>
          </w:tcPr>
          <w:p w14:paraId="68D8998A" w14:textId="77777777" w:rsidR="00C03976" w:rsidRDefault="00C03976" w:rsidP="00E42B45"/>
        </w:tc>
      </w:tr>
      <w:tr w:rsidR="00C03976" w14:paraId="09D7A39C" w14:textId="77777777" w:rsidTr="00E42B45">
        <w:trPr>
          <w:trHeight w:val="284"/>
        </w:trPr>
        <w:tc>
          <w:tcPr>
            <w:tcW w:w="2355" w:type="dxa"/>
            <w:noWrap/>
            <w:vAlign w:val="center"/>
          </w:tcPr>
          <w:p w14:paraId="544F5888" w14:textId="77777777" w:rsidR="00C03976" w:rsidRDefault="00C03976" w:rsidP="00E42B45">
            <w:pPr>
              <w:jc w:val="right"/>
              <w:rPr>
                <w:b/>
                <w:bCs/>
              </w:rPr>
            </w:pPr>
            <w:r>
              <w:rPr>
                <w:b/>
                <w:bCs/>
              </w:rPr>
              <w:t>From</w:t>
            </w:r>
          </w:p>
        </w:tc>
        <w:tc>
          <w:tcPr>
            <w:tcW w:w="5400" w:type="dxa"/>
            <w:noWrap/>
          </w:tcPr>
          <w:p w14:paraId="0304351F" w14:textId="77777777" w:rsidR="00C03976" w:rsidRDefault="00C03976" w:rsidP="00E42B45">
            <w:r>
              <w:t>CMA</w:t>
            </w:r>
          </w:p>
        </w:tc>
        <w:tc>
          <w:tcPr>
            <w:tcW w:w="1080" w:type="dxa"/>
            <w:noWrap/>
            <w:vAlign w:val="center"/>
          </w:tcPr>
          <w:p w14:paraId="5376A653" w14:textId="77777777" w:rsidR="00C03976" w:rsidRDefault="00C03976" w:rsidP="00E42B45"/>
        </w:tc>
      </w:tr>
      <w:tr w:rsidR="00C03976" w14:paraId="2E252B83" w14:textId="77777777" w:rsidTr="00E42B45">
        <w:trPr>
          <w:trHeight w:val="284"/>
        </w:trPr>
        <w:tc>
          <w:tcPr>
            <w:tcW w:w="2355" w:type="dxa"/>
            <w:noWrap/>
            <w:vAlign w:val="center"/>
          </w:tcPr>
          <w:p w14:paraId="30AC5FE7" w14:textId="77777777" w:rsidR="00C03976" w:rsidRDefault="00C03976" w:rsidP="00E42B45">
            <w:pPr>
              <w:jc w:val="right"/>
              <w:rPr>
                <w:b/>
                <w:bCs/>
              </w:rPr>
            </w:pPr>
            <w:r>
              <w:rPr>
                <w:b/>
                <w:bCs/>
              </w:rPr>
              <w:t>To</w:t>
            </w:r>
          </w:p>
        </w:tc>
        <w:tc>
          <w:tcPr>
            <w:tcW w:w="5400" w:type="dxa"/>
            <w:noWrap/>
          </w:tcPr>
          <w:p w14:paraId="5FE7FEA7" w14:textId="77777777" w:rsidR="00C03976" w:rsidRDefault="00C03976" w:rsidP="00E42B45">
            <w:r>
              <w:t>LP/SW</w:t>
            </w:r>
          </w:p>
        </w:tc>
        <w:tc>
          <w:tcPr>
            <w:tcW w:w="1080" w:type="dxa"/>
            <w:noWrap/>
            <w:vAlign w:val="center"/>
          </w:tcPr>
          <w:p w14:paraId="62212F6C" w14:textId="77777777" w:rsidR="00C03976" w:rsidRDefault="00C03976" w:rsidP="00E42B45"/>
        </w:tc>
      </w:tr>
      <w:tr w:rsidR="00C03976" w14:paraId="64392D39" w14:textId="77777777" w:rsidTr="00E42B45">
        <w:trPr>
          <w:trHeight w:val="284"/>
        </w:trPr>
        <w:tc>
          <w:tcPr>
            <w:tcW w:w="2355" w:type="dxa"/>
            <w:noWrap/>
            <w:vAlign w:val="center"/>
          </w:tcPr>
          <w:p w14:paraId="6302FBEE" w14:textId="77777777" w:rsidR="00C03976" w:rsidRDefault="00C03976" w:rsidP="00E42B45">
            <w:pPr>
              <w:jc w:val="right"/>
              <w:rPr>
                <w:b/>
                <w:bCs/>
              </w:rPr>
            </w:pPr>
            <w:r>
              <w:rPr>
                <w:b/>
                <w:bCs/>
              </w:rPr>
              <w:t>DI #</w:t>
            </w:r>
          </w:p>
        </w:tc>
        <w:tc>
          <w:tcPr>
            <w:tcW w:w="5400" w:type="dxa"/>
            <w:noWrap/>
            <w:vAlign w:val="center"/>
          </w:tcPr>
          <w:p w14:paraId="0487D446" w14:textId="77777777" w:rsidR="00C03976" w:rsidRDefault="00C03976" w:rsidP="00E42B45">
            <w:pPr>
              <w:rPr>
                <w:b/>
              </w:rPr>
            </w:pPr>
            <w:r>
              <w:rPr>
                <w:b/>
              </w:rPr>
              <w:t>Name</w:t>
            </w:r>
          </w:p>
        </w:tc>
        <w:tc>
          <w:tcPr>
            <w:tcW w:w="1080" w:type="dxa"/>
            <w:noWrap/>
            <w:vAlign w:val="center"/>
          </w:tcPr>
          <w:p w14:paraId="69E729BD" w14:textId="77777777" w:rsidR="00C03976" w:rsidRDefault="00C03976" w:rsidP="00E42B45">
            <w:pPr>
              <w:rPr>
                <w:b/>
              </w:rPr>
            </w:pPr>
            <w:r>
              <w:rPr>
                <w:b/>
              </w:rPr>
              <w:t>FLAG</w:t>
            </w:r>
          </w:p>
        </w:tc>
      </w:tr>
      <w:tr w:rsidR="00C03976" w14:paraId="6D6D6A3A" w14:textId="77777777" w:rsidTr="00E42B45">
        <w:trPr>
          <w:trHeight w:val="284"/>
        </w:trPr>
        <w:tc>
          <w:tcPr>
            <w:tcW w:w="2355" w:type="dxa"/>
            <w:noWrap/>
          </w:tcPr>
          <w:p w14:paraId="0088BD53" w14:textId="77777777" w:rsidR="00C03976" w:rsidRDefault="00C03976" w:rsidP="00E42B45">
            <w:pPr>
              <w:jc w:val="right"/>
              <w:rPr>
                <w:b/>
                <w:bCs/>
              </w:rPr>
            </w:pPr>
            <w:r>
              <w:rPr>
                <w:b/>
                <w:bCs/>
              </w:rPr>
              <w:t xml:space="preserve">D2001 </w:t>
            </w:r>
          </w:p>
        </w:tc>
        <w:tc>
          <w:tcPr>
            <w:tcW w:w="5400" w:type="dxa"/>
            <w:noWrap/>
          </w:tcPr>
          <w:p w14:paraId="18D3D5EC" w14:textId="77777777" w:rsidR="00C03976" w:rsidRDefault="00C03976" w:rsidP="00E42B45">
            <w:r>
              <w:t xml:space="preserve">SPID </w:t>
            </w:r>
          </w:p>
        </w:tc>
        <w:tc>
          <w:tcPr>
            <w:tcW w:w="1080" w:type="dxa"/>
            <w:noWrap/>
          </w:tcPr>
          <w:p w14:paraId="11C27E21" w14:textId="77777777" w:rsidR="00C03976" w:rsidRDefault="00C03976" w:rsidP="00E42B45">
            <w:r>
              <w:t xml:space="preserve">OP </w:t>
            </w:r>
          </w:p>
        </w:tc>
      </w:tr>
      <w:tr w:rsidR="00C03976" w14:paraId="190B3F36" w14:textId="77777777" w:rsidTr="00E42B45">
        <w:trPr>
          <w:trHeight w:val="284"/>
        </w:trPr>
        <w:tc>
          <w:tcPr>
            <w:tcW w:w="2355" w:type="dxa"/>
            <w:noWrap/>
          </w:tcPr>
          <w:p w14:paraId="1991180A" w14:textId="77777777" w:rsidR="00C03976" w:rsidRDefault="00C03976" w:rsidP="00E42B45">
            <w:pPr>
              <w:jc w:val="right"/>
              <w:rPr>
                <w:b/>
                <w:bCs/>
              </w:rPr>
            </w:pPr>
            <w:r>
              <w:rPr>
                <w:b/>
                <w:bCs/>
              </w:rPr>
              <w:t>D3001</w:t>
            </w:r>
          </w:p>
        </w:tc>
        <w:tc>
          <w:tcPr>
            <w:tcW w:w="5400" w:type="dxa"/>
            <w:noWrap/>
          </w:tcPr>
          <w:p w14:paraId="6E53F525" w14:textId="77777777" w:rsidR="00C03976" w:rsidRDefault="00C03976" w:rsidP="00E42B45">
            <w:r>
              <w:t>Meter ID</w:t>
            </w:r>
          </w:p>
        </w:tc>
        <w:tc>
          <w:tcPr>
            <w:tcW w:w="1080" w:type="dxa"/>
            <w:noWrap/>
          </w:tcPr>
          <w:p w14:paraId="25F09184" w14:textId="77777777" w:rsidR="00C03976" w:rsidRDefault="00C03976" w:rsidP="00E42B45">
            <w:r>
              <w:t>RQ</w:t>
            </w:r>
          </w:p>
        </w:tc>
      </w:tr>
      <w:tr w:rsidR="00C03976" w14:paraId="037452AF" w14:textId="77777777" w:rsidTr="00E42B45">
        <w:trPr>
          <w:trHeight w:val="284"/>
        </w:trPr>
        <w:tc>
          <w:tcPr>
            <w:tcW w:w="2355" w:type="dxa"/>
            <w:noWrap/>
          </w:tcPr>
          <w:p w14:paraId="5F84AE51" w14:textId="77777777" w:rsidR="00C03976" w:rsidRDefault="00C03976" w:rsidP="00E42B45">
            <w:pPr>
              <w:jc w:val="right"/>
              <w:rPr>
                <w:b/>
                <w:bCs/>
              </w:rPr>
            </w:pPr>
            <w:r>
              <w:rPr>
                <w:b/>
                <w:bCs/>
              </w:rPr>
              <w:t xml:space="preserve">D3019 </w:t>
            </w:r>
          </w:p>
        </w:tc>
        <w:tc>
          <w:tcPr>
            <w:tcW w:w="5400" w:type="dxa"/>
            <w:noWrap/>
          </w:tcPr>
          <w:p w14:paraId="00204002" w14:textId="77777777" w:rsidR="00C03976" w:rsidRDefault="00C03976" w:rsidP="00E42B45">
            <w:r>
              <w:t xml:space="preserve">GIS Z Free Descriptor </w:t>
            </w:r>
          </w:p>
        </w:tc>
        <w:tc>
          <w:tcPr>
            <w:tcW w:w="1080" w:type="dxa"/>
            <w:noWrap/>
          </w:tcPr>
          <w:p w14:paraId="70443363" w14:textId="77777777" w:rsidR="00C03976" w:rsidRDefault="00C03976" w:rsidP="00E42B45">
            <w:r>
              <w:t xml:space="preserve">OP </w:t>
            </w:r>
          </w:p>
        </w:tc>
      </w:tr>
      <w:tr w:rsidR="00C03976" w14:paraId="63435B47" w14:textId="77777777" w:rsidTr="00E42B45">
        <w:trPr>
          <w:trHeight w:val="284"/>
        </w:trPr>
        <w:tc>
          <w:tcPr>
            <w:tcW w:w="2355" w:type="dxa"/>
            <w:noWrap/>
          </w:tcPr>
          <w:p w14:paraId="2094ACDD" w14:textId="77777777" w:rsidR="00C03976" w:rsidRDefault="00C03976" w:rsidP="00E42B45">
            <w:pPr>
              <w:jc w:val="right"/>
              <w:rPr>
                <w:b/>
                <w:bCs/>
              </w:rPr>
            </w:pPr>
            <w:r>
              <w:rPr>
                <w:b/>
                <w:bCs/>
              </w:rPr>
              <w:t>D3025</w:t>
            </w:r>
          </w:p>
        </w:tc>
        <w:tc>
          <w:tcPr>
            <w:tcW w:w="5400" w:type="dxa"/>
            <w:noWrap/>
          </w:tcPr>
          <w:p w14:paraId="02B850FD" w14:textId="77777777" w:rsidR="00C03976" w:rsidRDefault="00C03976" w:rsidP="00E42B45">
            <w:r>
              <w:t xml:space="preserve"> Meter Location Code</w:t>
            </w:r>
          </w:p>
        </w:tc>
        <w:tc>
          <w:tcPr>
            <w:tcW w:w="1080" w:type="dxa"/>
            <w:noWrap/>
          </w:tcPr>
          <w:p w14:paraId="74079DF3" w14:textId="77777777" w:rsidR="00C03976" w:rsidRDefault="00C03976" w:rsidP="00E42B45">
            <w:r>
              <w:t>OP</w:t>
            </w:r>
          </w:p>
        </w:tc>
      </w:tr>
      <w:tr w:rsidR="00C03976" w14:paraId="0173A4B9" w14:textId="77777777" w:rsidTr="00E42B45">
        <w:trPr>
          <w:trHeight w:val="284"/>
        </w:trPr>
        <w:tc>
          <w:tcPr>
            <w:tcW w:w="2355" w:type="dxa"/>
            <w:noWrap/>
            <w:vAlign w:val="center"/>
          </w:tcPr>
          <w:p w14:paraId="2A11A835" w14:textId="77777777" w:rsidR="00C03976" w:rsidRDefault="00C03976" w:rsidP="00E42B45">
            <w:pPr>
              <w:jc w:val="right"/>
              <w:rPr>
                <w:b/>
                <w:bCs/>
              </w:rPr>
            </w:pPr>
            <w:r>
              <w:rPr>
                <w:b/>
                <w:bCs/>
              </w:rPr>
              <w:t>Description</w:t>
            </w:r>
          </w:p>
        </w:tc>
        <w:tc>
          <w:tcPr>
            <w:tcW w:w="5400" w:type="dxa"/>
            <w:noWrap/>
            <w:vAlign w:val="center"/>
          </w:tcPr>
          <w:p w14:paraId="026EC4F0" w14:textId="77777777" w:rsidR="00C03976" w:rsidRDefault="00C03976" w:rsidP="00C03976">
            <w:pPr>
              <w:pStyle w:val="Default"/>
              <w:rPr>
                <w:sz w:val="20"/>
                <w:szCs w:val="20"/>
              </w:rPr>
            </w:pPr>
            <w:r>
              <w:rPr>
                <w:sz w:val="20"/>
                <w:szCs w:val="20"/>
              </w:rPr>
              <w:t>Notification of T013.2 to LP or SW.</w:t>
            </w:r>
          </w:p>
          <w:p w14:paraId="6E85C9D5" w14:textId="77777777" w:rsidR="00C03976" w:rsidRDefault="00C03976" w:rsidP="00C03976">
            <w:pPr>
              <w:pStyle w:val="Default"/>
              <w:rPr>
                <w:sz w:val="20"/>
                <w:szCs w:val="20"/>
              </w:rPr>
            </w:pPr>
          </w:p>
          <w:p w14:paraId="1D9CD563"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24B2FBD3" w14:textId="77777777" w:rsidR="00C03976" w:rsidRDefault="00C03976" w:rsidP="00E42B45">
            <w:r>
              <w:t> </w:t>
            </w:r>
          </w:p>
        </w:tc>
      </w:tr>
    </w:tbl>
    <w:p w14:paraId="4C83033B" w14:textId="08C2228A"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B602A62" w14:textId="77777777">
        <w:trPr>
          <w:trHeight w:val="284"/>
        </w:trPr>
        <w:tc>
          <w:tcPr>
            <w:tcW w:w="2355" w:type="dxa"/>
            <w:noWrap/>
            <w:vAlign w:val="center"/>
          </w:tcPr>
          <w:p w14:paraId="591FC6D9" w14:textId="77777777" w:rsidR="009B3F8A" w:rsidRDefault="009B3F8A" w:rsidP="00875B7F">
            <w:pPr>
              <w:jc w:val="right"/>
              <w:rPr>
                <w:b/>
                <w:bCs/>
              </w:rPr>
            </w:pPr>
            <w:r>
              <w:rPr>
                <w:b/>
                <w:bCs/>
              </w:rPr>
              <w:t>Transaction Number</w:t>
            </w:r>
          </w:p>
        </w:tc>
        <w:tc>
          <w:tcPr>
            <w:tcW w:w="5400" w:type="dxa"/>
            <w:noWrap/>
            <w:vAlign w:val="center"/>
          </w:tcPr>
          <w:p w14:paraId="331C6506" w14:textId="77777777" w:rsidR="009B3F8A" w:rsidRPr="00D56ECE" w:rsidRDefault="009B3F8A" w:rsidP="00875B7F">
            <w:pPr>
              <w:pStyle w:val="Heading4"/>
              <w:spacing w:line="240" w:lineRule="auto"/>
              <w:rPr>
                <w:lang w:val="en-GB"/>
              </w:rPr>
            </w:pPr>
            <w:r w:rsidRPr="00D56ECE">
              <w:rPr>
                <w:lang w:val="en-GB"/>
              </w:rPr>
              <w:t>T014.0</w:t>
            </w:r>
          </w:p>
        </w:tc>
        <w:tc>
          <w:tcPr>
            <w:tcW w:w="1080" w:type="dxa"/>
            <w:noWrap/>
            <w:vAlign w:val="center"/>
          </w:tcPr>
          <w:p w14:paraId="635C6A20" w14:textId="77777777" w:rsidR="009B3F8A" w:rsidRDefault="009B3F8A" w:rsidP="00875B7F">
            <w:r>
              <w:t> </w:t>
            </w:r>
          </w:p>
        </w:tc>
      </w:tr>
      <w:tr w:rsidR="009B3F8A" w14:paraId="3CDCA122" w14:textId="77777777">
        <w:trPr>
          <w:trHeight w:val="284"/>
        </w:trPr>
        <w:tc>
          <w:tcPr>
            <w:tcW w:w="2355" w:type="dxa"/>
            <w:noWrap/>
            <w:vAlign w:val="center"/>
          </w:tcPr>
          <w:p w14:paraId="6346ECDB" w14:textId="77777777" w:rsidR="009B3F8A" w:rsidRDefault="009B3F8A" w:rsidP="00875B7F">
            <w:pPr>
              <w:jc w:val="right"/>
              <w:rPr>
                <w:b/>
                <w:bCs/>
              </w:rPr>
            </w:pPr>
            <w:r>
              <w:rPr>
                <w:b/>
                <w:bCs/>
              </w:rPr>
              <w:t>Transaction Name</w:t>
            </w:r>
          </w:p>
        </w:tc>
        <w:tc>
          <w:tcPr>
            <w:tcW w:w="5400" w:type="dxa"/>
            <w:noWrap/>
            <w:vAlign w:val="center"/>
          </w:tcPr>
          <w:p w14:paraId="32F9861F" w14:textId="6C56FF82" w:rsidR="009B3F8A" w:rsidRDefault="001C434F" w:rsidP="00875B7F">
            <w:r>
              <w:t>Submit</w:t>
            </w:r>
            <w:r w:rsidR="009B3F8A">
              <w:t xml:space="preserve"> Meter Chargeable</w:t>
            </w:r>
            <w:r>
              <w:t xml:space="preserve"> Data</w:t>
            </w:r>
          </w:p>
        </w:tc>
        <w:tc>
          <w:tcPr>
            <w:tcW w:w="1080" w:type="dxa"/>
            <w:noWrap/>
            <w:vAlign w:val="center"/>
          </w:tcPr>
          <w:p w14:paraId="299B10B4" w14:textId="77777777" w:rsidR="009B3F8A" w:rsidRDefault="009B3F8A" w:rsidP="00875B7F"/>
        </w:tc>
      </w:tr>
      <w:tr w:rsidR="009B3F8A" w14:paraId="696DA067" w14:textId="77777777">
        <w:trPr>
          <w:trHeight w:val="284"/>
        </w:trPr>
        <w:tc>
          <w:tcPr>
            <w:tcW w:w="2355" w:type="dxa"/>
            <w:noWrap/>
            <w:vAlign w:val="center"/>
          </w:tcPr>
          <w:p w14:paraId="771E63B9" w14:textId="77777777" w:rsidR="009B3F8A" w:rsidRDefault="009B3F8A" w:rsidP="00875B7F">
            <w:pPr>
              <w:jc w:val="right"/>
              <w:rPr>
                <w:b/>
                <w:bCs/>
              </w:rPr>
            </w:pPr>
            <w:r>
              <w:rPr>
                <w:b/>
                <w:bCs/>
              </w:rPr>
              <w:lastRenderedPageBreak/>
              <w:t>From</w:t>
            </w:r>
          </w:p>
        </w:tc>
        <w:tc>
          <w:tcPr>
            <w:tcW w:w="5400" w:type="dxa"/>
            <w:noWrap/>
            <w:vAlign w:val="center"/>
          </w:tcPr>
          <w:p w14:paraId="63E4B042" w14:textId="77777777" w:rsidR="009B3F8A" w:rsidRDefault="009B3F8A" w:rsidP="00875B7F">
            <w:r>
              <w:t>SW</w:t>
            </w:r>
          </w:p>
        </w:tc>
        <w:tc>
          <w:tcPr>
            <w:tcW w:w="1080" w:type="dxa"/>
            <w:noWrap/>
            <w:vAlign w:val="center"/>
          </w:tcPr>
          <w:p w14:paraId="574ABE26" w14:textId="77777777" w:rsidR="009B3F8A" w:rsidRDefault="009B3F8A" w:rsidP="00875B7F"/>
        </w:tc>
      </w:tr>
      <w:tr w:rsidR="009B3F8A" w14:paraId="61475518" w14:textId="77777777">
        <w:trPr>
          <w:trHeight w:val="284"/>
        </w:trPr>
        <w:tc>
          <w:tcPr>
            <w:tcW w:w="2355" w:type="dxa"/>
            <w:noWrap/>
            <w:vAlign w:val="center"/>
          </w:tcPr>
          <w:p w14:paraId="2DAF7F23" w14:textId="77777777" w:rsidR="009B3F8A" w:rsidRDefault="009B3F8A" w:rsidP="00875B7F">
            <w:pPr>
              <w:jc w:val="right"/>
              <w:rPr>
                <w:b/>
                <w:bCs/>
              </w:rPr>
            </w:pPr>
            <w:r>
              <w:rPr>
                <w:b/>
                <w:bCs/>
              </w:rPr>
              <w:t>To</w:t>
            </w:r>
          </w:p>
        </w:tc>
        <w:tc>
          <w:tcPr>
            <w:tcW w:w="5400" w:type="dxa"/>
            <w:noWrap/>
            <w:vAlign w:val="center"/>
          </w:tcPr>
          <w:p w14:paraId="40AD34E3" w14:textId="77777777" w:rsidR="009B3F8A" w:rsidRDefault="009B3F8A" w:rsidP="00875B7F">
            <w:r>
              <w:t>CMA</w:t>
            </w:r>
          </w:p>
        </w:tc>
        <w:tc>
          <w:tcPr>
            <w:tcW w:w="1080" w:type="dxa"/>
            <w:noWrap/>
            <w:vAlign w:val="center"/>
          </w:tcPr>
          <w:p w14:paraId="4FD2B3C4" w14:textId="77777777" w:rsidR="009B3F8A" w:rsidRDefault="009B3F8A" w:rsidP="00875B7F"/>
        </w:tc>
      </w:tr>
      <w:tr w:rsidR="009B3F8A" w14:paraId="0BB06B5F" w14:textId="77777777">
        <w:trPr>
          <w:trHeight w:val="284"/>
        </w:trPr>
        <w:tc>
          <w:tcPr>
            <w:tcW w:w="2355" w:type="dxa"/>
            <w:noWrap/>
            <w:vAlign w:val="center"/>
          </w:tcPr>
          <w:p w14:paraId="08987355" w14:textId="77777777" w:rsidR="009B3F8A" w:rsidRDefault="009B3F8A" w:rsidP="00875B7F">
            <w:pPr>
              <w:jc w:val="right"/>
              <w:rPr>
                <w:b/>
                <w:bCs/>
              </w:rPr>
            </w:pPr>
            <w:r>
              <w:rPr>
                <w:b/>
                <w:bCs/>
              </w:rPr>
              <w:t>DI #</w:t>
            </w:r>
          </w:p>
        </w:tc>
        <w:tc>
          <w:tcPr>
            <w:tcW w:w="5400" w:type="dxa"/>
            <w:noWrap/>
            <w:vAlign w:val="center"/>
          </w:tcPr>
          <w:p w14:paraId="5B8D2FC9" w14:textId="77777777" w:rsidR="009B3F8A" w:rsidRDefault="009B3F8A" w:rsidP="00875B7F">
            <w:pPr>
              <w:rPr>
                <w:b/>
              </w:rPr>
            </w:pPr>
            <w:r>
              <w:rPr>
                <w:b/>
              </w:rPr>
              <w:t>Name</w:t>
            </w:r>
          </w:p>
        </w:tc>
        <w:tc>
          <w:tcPr>
            <w:tcW w:w="1080" w:type="dxa"/>
            <w:noWrap/>
            <w:vAlign w:val="center"/>
          </w:tcPr>
          <w:p w14:paraId="526F1CCB" w14:textId="77777777" w:rsidR="009B3F8A" w:rsidRDefault="009B3F8A" w:rsidP="00875B7F">
            <w:pPr>
              <w:rPr>
                <w:b/>
              </w:rPr>
            </w:pPr>
            <w:r>
              <w:rPr>
                <w:b/>
              </w:rPr>
              <w:t>FLAG</w:t>
            </w:r>
          </w:p>
        </w:tc>
      </w:tr>
      <w:tr w:rsidR="009B3F8A" w14:paraId="10AE9089" w14:textId="77777777">
        <w:trPr>
          <w:trHeight w:val="284"/>
        </w:trPr>
        <w:tc>
          <w:tcPr>
            <w:tcW w:w="2355" w:type="dxa"/>
            <w:noWrap/>
            <w:vAlign w:val="center"/>
          </w:tcPr>
          <w:p w14:paraId="0A13C3E7" w14:textId="77777777" w:rsidR="009B3F8A" w:rsidRDefault="009B3F8A" w:rsidP="00875B7F">
            <w:pPr>
              <w:jc w:val="right"/>
              <w:rPr>
                <w:b/>
                <w:bCs/>
              </w:rPr>
            </w:pPr>
            <w:r>
              <w:rPr>
                <w:b/>
                <w:bCs/>
              </w:rPr>
              <w:t>D2001</w:t>
            </w:r>
          </w:p>
        </w:tc>
        <w:tc>
          <w:tcPr>
            <w:tcW w:w="5400" w:type="dxa"/>
            <w:noWrap/>
            <w:vAlign w:val="center"/>
          </w:tcPr>
          <w:p w14:paraId="334F24B9" w14:textId="77777777" w:rsidR="009B3F8A" w:rsidRDefault="009B3F8A" w:rsidP="00875B7F">
            <w:r>
              <w:t>SPID</w:t>
            </w:r>
          </w:p>
        </w:tc>
        <w:tc>
          <w:tcPr>
            <w:tcW w:w="1080" w:type="dxa"/>
            <w:noWrap/>
            <w:vAlign w:val="center"/>
          </w:tcPr>
          <w:p w14:paraId="7E40A2B2" w14:textId="77777777" w:rsidR="009B3F8A" w:rsidRDefault="009B3F8A" w:rsidP="00875B7F">
            <w:r>
              <w:t>RQ</w:t>
            </w:r>
          </w:p>
        </w:tc>
      </w:tr>
      <w:tr w:rsidR="009B3F8A" w14:paraId="68E0428A" w14:textId="77777777">
        <w:trPr>
          <w:trHeight w:val="284"/>
        </w:trPr>
        <w:tc>
          <w:tcPr>
            <w:tcW w:w="2355" w:type="dxa"/>
            <w:noWrap/>
            <w:vAlign w:val="center"/>
          </w:tcPr>
          <w:p w14:paraId="13EB93A4" w14:textId="77777777" w:rsidR="009B3F8A" w:rsidRDefault="009B3F8A" w:rsidP="00875B7F">
            <w:pPr>
              <w:jc w:val="right"/>
              <w:rPr>
                <w:b/>
                <w:bCs/>
              </w:rPr>
            </w:pPr>
            <w:r>
              <w:rPr>
                <w:b/>
                <w:bCs/>
              </w:rPr>
              <w:t>D4006</w:t>
            </w:r>
          </w:p>
        </w:tc>
        <w:tc>
          <w:tcPr>
            <w:tcW w:w="5400" w:type="dxa"/>
            <w:noWrap/>
            <w:vAlign w:val="center"/>
          </w:tcPr>
          <w:p w14:paraId="4F8BB313" w14:textId="77777777" w:rsidR="009B3F8A" w:rsidRDefault="009B3F8A" w:rsidP="00875B7F">
            <w:r>
              <w:t>Effective From</w:t>
            </w:r>
          </w:p>
        </w:tc>
        <w:tc>
          <w:tcPr>
            <w:tcW w:w="1080" w:type="dxa"/>
            <w:noWrap/>
            <w:vAlign w:val="center"/>
          </w:tcPr>
          <w:p w14:paraId="3D61B818" w14:textId="77777777" w:rsidR="009B3F8A" w:rsidRDefault="009B3F8A" w:rsidP="00875B7F">
            <w:r>
              <w:t>RQ</w:t>
            </w:r>
          </w:p>
        </w:tc>
      </w:tr>
      <w:tr w:rsidR="009B3F8A" w14:paraId="399C71B4" w14:textId="77777777">
        <w:trPr>
          <w:trHeight w:val="284"/>
        </w:trPr>
        <w:tc>
          <w:tcPr>
            <w:tcW w:w="2355" w:type="dxa"/>
            <w:noWrap/>
            <w:vAlign w:val="center"/>
          </w:tcPr>
          <w:p w14:paraId="7E658F75" w14:textId="77777777" w:rsidR="009B3F8A" w:rsidRDefault="009B3F8A" w:rsidP="00875B7F">
            <w:pPr>
              <w:jc w:val="right"/>
              <w:rPr>
                <w:b/>
                <w:bCs/>
              </w:rPr>
            </w:pPr>
            <w:r>
              <w:rPr>
                <w:b/>
                <w:bCs/>
              </w:rPr>
              <w:t>D3001</w:t>
            </w:r>
          </w:p>
        </w:tc>
        <w:tc>
          <w:tcPr>
            <w:tcW w:w="5400" w:type="dxa"/>
            <w:noWrap/>
            <w:vAlign w:val="center"/>
          </w:tcPr>
          <w:p w14:paraId="193D67DA" w14:textId="77777777" w:rsidR="009B3F8A" w:rsidRDefault="009B3F8A" w:rsidP="00875B7F">
            <w:r>
              <w:t>Meter ID</w:t>
            </w:r>
          </w:p>
        </w:tc>
        <w:tc>
          <w:tcPr>
            <w:tcW w:w="1080" w:type="dxa"/>
            <w:noWrap/>
            <w:vAlign w:val="center"/>
          </w:tcPr>
          <w:p w14:paraId="63C5E2D8" w14:textId="77777777" w:rsidR="009B3F8A" w:rsidRDefault="009B3F8A" w:rsidP="00875B7F">
            <w:r>
              <w:t>RQ</w:t>
            </w:r>
          </w:p>
        </w:tc>
      </w:tr>
      <w:tr w:rsidR="009B3F8A" w14:paraId="40B1C9E1" w14:textId="77777777">
        <w:trPr>
          <w:trHeight w:val="284"/>
        </w:trPr>
        <w:tc>
          <w:tcPr>
            <w:tcW w:w="2355" w:type="dxa"/>
            <w:noWrap/>
            <w:vAlign w:val="center"/>
          </w:tcPr>
          <w:p w14:paraId="41C2DC2F" w14:textId="77777777" w:rsidR="009B3F8A" w:rsidRDefault="009B3F8A" w:rsidP="00875B7F">
            <w:pPr>
              <w:jc w:val="right"/>
              <w:rPr>
                <w:b/>
                <w:bCs/>
              </w:rPr>
            </w:pPr>
            <w:r>
              <w:rPr>
                <w:b/>
                <w:bCs/>
              </w:rPr>
              <w:t>D3002</w:t>
            </w:r>
          </w:p>
        </w:tc>
        <w:tc>
          <w:tcPr>
            <w:tcW w:w="5400" w:type="dxa"/>
            <w:noWrap/>
            <w:vAlign w:val="center"/>
          </w:tcPr>
          <w:p w14:paraId="6B85D016" w14:textId="77777777" w:rsidR="009B3F8A" w:rsidRDefault="009B3F8A" w:rsidP="00875B7F">
            <w:r>
              <w:t>Chargeable Meter size</w:t>
            </w:r>
          </w:p>
        </w:tc>
        <w:tc>
          <w:tcPr>
            <w:tcW w:w="1080" w:type="dxa"/>
            <w:noWrap/>
            <w:vAlign w:val="center"/>
          </w:tcPr>
          <w:p w14:paraId="078CD41B" w14:textId="77777777" w:rsidR="009B3F8A" w:rsidRDefault="009B3F8A" w:rsidP="00875B7F">
            <w:r>
              <w:t>OP</w:t>
            </w:r>
          </w:p>
        </w:tc>
      </w:tr>
      <w:tr w:rsidR="009B3F8A" w14:paraId="23F404A4" w14:textId="77777777">
        <w:trPr>
          <w:trHeight w:val="284"/>
        </w:trPr>
        <w:tc>
          <w:tcPr>
            <w:tcW w:w="2355" w:type="dxa"/>
            <w:noWrap/>
            <w:vAlign w:val="center"/>
          </w:tcPr>
          <w:p w14:paraId="7F9A8DCF" w14:textId="77777777" w:rsidR="009B3F8A" w:rsidRDefault="009B3F8A" w:rsidP="00875B7F">
            <w:pPr>
              <w:jc w:val="right"/>
              <w:rPr>
                <w:b/>
                <w:bCs/>
              </w:rPr>
            </w:pPr>
            <w:r>
              <w:rPr>
                <w:b/>
                <w:bCs/>
              </w:rPr>
              <w:t>D3007</w:t>
            </w:r>
          </w:p>
        </w:tc>
        <w:tc>
          <w:tcPr>
            <w:tcW w:w="5400" w:type="dxa"/>
            <w:noWrap/>
            <w:vAlign w:val="center"/>
          </w:tcPr>
          <w:p w14:paraId="673F2C91" w14:textId="77777777" w:rsidR="009B3F8A" w:rsidRDefault="009B3F8A" w:rsidP="00875B7F">
            <w:r>
              <w:t>Non-Return to Sewer Allowance</w:t>
            </w:r>
          </w:p>
        </w:tc>
        <w:tc>
          <w:tcPr>
            <w:tcW w:w="1080" w:type="dxa"/>
            <w:noWrap/>
            <w:vAlign w:val="center"/>
          </w:tcPr>
          <w:p w14:paraId="7D9DA5F1" w14:textId="77777777" w:rsidR="009B3F8A" w:rsidRDefault="009B3F8A" w:rsidP="00875B7F">
            <w:r>
              <w:t>OP</w:t>
            </w:r>
          </w:p>
        </w:tc>
      </w:tr>
      <w:tr w:rsidR="009B3F8A" w14:paraId="7E526E72" w14:textId="77777777">
        <w:trPr>
          <w:trHeight w:val="284"/>
        </w:trPr>
        <w:tc>
          <w:tcPr>
            <w:tcW w:w="2355" w:type="dxa"/>
            <w:noWrap/>
            <w:vAlign w:val="center"/>
          </w:tcPr>
          <w:p w14:paraId="6362C53E" w14:textId="77777777" w:rsidR="009B3F8A" w:rsidRDefault="009B3F8A" w:rsidP="00875B7F">
            <w:pPr>
              <w:jc w:val="right"/>
              <w:rPr>
                <w:b/>
                <w:bCs/>
              </w:rPr>
            </w:pPr>
            <w:r>
              <w:rPr>
                <w:b/>
                <w:bCs/>
              </w:rPr>
              <w:t>D3005</w:t>
            </w:r>
          </w:p>
        </w:tc>
        <w:tc>
          <w:tcPr>
            <w:tcW w:w="5400" w:type="dxa"/>
            <w:noWrap/>
            <w:vAlign w:val="center"/>
          </w:tcPr>
          <w:p w14:paraId="5F35C82B" w14:textId="77777777" w:rsidR="009B3F8A" w:rsidRDefault="009B3F8A" w:rsidP="00875B7F">
            <w:pPr>
              <w:rPr>
                <w:bCs/>
              </w:rPr>
            </w:pPr>
            <w:r>
              <w:rPr>
                <w:bCs/>
              </w:rPr>
              <w:t xml:space="preserve">Sewerage Chargeable Meter Size </w:t>
            </w:r>
          </w:p>
        </w:tc>
        <w:tc>
          <w:tcPr>
            <w:tcW w:w="1080" w:type="dxa"/>
            <w:noWrap/>
            <w:vAlign w:val="center"/>
          </w:tcPr>
          <w:p w14:paraId="2D4D01FF" w14:textId="77777777" w:rsidR="009B3F8A" w:rsidRDefault="009B3F8A" w:rsidP="00875B7F">
            <w:r>
              <w:t>OP</w:t>
            </w:r>
          </w:p>
        </w:tc>
      </w:tr>
      <w:tr w:rsidR="009B3F8A" w14:paraId="0C5D1EFE" w14:textId="77777777">
        <w:trPr>
          <w:trHeight w:val="284"/>
        </w:trPr>
        <w:tc>
          <w:tcPr>
            <w:tcW w:w="2355" w:type="dxa"/>
            <w:noWrap/>
            <w:vAlign w:val="center"/>
          </w:tcPr>
          <w:p w14:paraId="3B641150" w14:textId="77777777" w:rsidR="009B3F8A" w:rsidRDefault="009B3F8A" w:rsidP="00875B7F">
            <w:pPr>
              <w:jc w:val="right"/>
              <w:rPr>
                <w:b/>
                <w:bCs/>
              </w:rPr>
            </w:pPr>
            <w:r>
              <w:rPr>
                <w:b/>
                <w:bCs/>
              </w:rPr>
              <w:t>D4003</w:t>
            </w:r>
          </w:p>
        </w:tc>
        <w:tc>
          <w:tcPr>
            <w:tcW w:w="5400" w:type="dxa"/>
            <w:noWrap/>
            <w:vAlign w:val="center"/>
          </w:tcPr>
          <w:p w14:paraId="08F8F452" w14:textId="77777777" w:rsidR="009B3F8A" w:rsidRDefault="009B3F8A" w:rsidP="00875B7F">
            <w:r>
              <w:t>Text Comment Field</w:t>
            </w:r>
          </w:p>
        </w:tc>
        <w:tc>
          <w:tcPr>
            <w:tcW w:w="1080" w:type="dxa"/>
            <w:noWrap/>
            <w:vAlign w:val="center"/>
          </w:tcPr>
          <w:p w14:paraId="51C1A17D" w14:textId="77777777" w:rsidR="009B3F8A" w:rsidRDefault="009B3F8A" w:rsidP="00875B7F">
            <w:r>
              <w:t>RQ</w:t>
            </w:r>
          </w:p>
        </w:tc>
      </w:tr>
      <w:tr w:rsidR="009B3F8A" w14:paraId="7979D98B" w14:textId="77777777">
        <w:trPr>
          <w:trHeight w:val="284"/>
        </w:trPr>
        <w:tc>
          <w:tcPr>
            <w:tcW w:w="2355" w:type="dxa"/>
            <w:noWrap/>
            <w:vAlign w:val="center"/>
          </w:tcPr>
          <w:p w14:paraId="6B7A9CEF" w14:textId="77777777" w:rsidR="009B3F8A" w:rsidRDefault="009B3F8A" w:rsidP="00875B7F">
            <w:pPr>
              <w:jc w:val="right"/>
              <w:rPr>
                <w:b/>
                <w:bCs/>
              </w:rPr>
            </w:pPr>
            <w:r>
              <w:rPr>
                <w:b/>
                <w:bCs/>
              </w:rPr>
              <w:t>Description</w:t>
            </w:r>
          </w:p>
        </w:tc>
        <w:tc>
          <w:tcPr>
            <w:tcW w:w="5400" w:type="dxa"/>
            <w:noWrap/>
            <w:vAlign w:val="center"/>
          </w:tcPr>
          <w:p w14:paraId="59E37289" w14:textId="77777777" w:rsidR="009B3F8A" w:rsidRDefault="009B3F8A" w:rsidP="00875B7F">
            <w:r>
              <w:t>Request to update the chargeable meter details by SW</w:t>
            </w:r>
          </w:p>
        </w:tc>
        <w:tc>
          <w:tcPr>
            <w:tcW w:w="1080" w:type="dxa"/>
            <w:noWrap/>
            <w:vAlign w:val="center"/>
          </w:tcPr>
          <w:p w14:paraId="05ADD966" w14:textId="77777777" w:rsidR="009B3F8A" w:rsidRDefault="009B3F8A" w:rsidP="00875B7F">
            <w:r>
              <w:t> </w:t>
            </w:r>
          </w:p>
        </w:tc>
      </w:tr>
    </w:tbl>
    <w:p w14:paraId="529BB23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17D171B" w14:textId="77777777">
        <w:trPr>
          <w:trHeight w:val="284"/>
        </w:trPr>
        <w:tc>
          <w:tcPr>
            <w:tcW w:w="2355" w:type="dxa"/>
            <w:noWrap/>
            <w:vAlign w:val="center"/>
          </w:tcPr>
          <w:p w14:paraId="3A11BB08" w14:textId="77777777" w:rsidR="009B3F8A" w:rsidRDefault="009B3F8A" w:rsidP="00875B7F">
            <w:pPr>
              <w:jc w:val="right"/>
              <w:rPr>
                <w:b/>
                <w:bCs/>
              </w:rPr>
            </w:pPr>
            <w:r>
              <w:rPr>
                <w:b/>
                <w:bCs/>
              </w:rPr>
              <w:t>Transaction Number</w:t>
            </w:r>
          </w:p>
        </w:tc>
        <w:tc>
          <w:tcPr>
            <w:tcW w:w="5400" w:type="dxa"/>
            <w:noWrap/>
            <w:vAlign w:val="center"/>
          </w:tcPr>
          <w:p w14:paraId="5540F8D2" w14:textId="77777777" w:rsidR="009B3F8A" w:rsidRPr="00D56ECE" w:rsidRDefault="009B3F8A" w:rsidP="00875B7F">
            <w:pPr>
              <w:pStyle w:val="Heading4"/>
              <w:spacing w:line="240" w:lineRule="auto"/>
              <w:rPr>
                <w:lang w:val="en-GB"/>
              </w:rPr>
            </w:pPr>
            <w:r w:rsidRPr="00D56ECE">
              <w:rPr>
                <w:lang w:val="en-GB"/>
              </w:rPr>
              <w:t>T014.1</w:t>
            </w:r>
          </w:p>
        </w:tc>
        <w:tc>
          <w:tcPr>
            <w:tcW w:w="1080" w:type="dxa"/>
            <w:noWrap/>
            <w:vAlign w:val="center"/>
          </w:tcPr>
          <w:p w14:paraId="3896851A" w14:textId="77777777" w:rsidR="009B3F8A" w:rsidRDefault="009B3F8A" w:rsidP="00875B7F">
            <w:r>
              <w:t> </w:t>
            </w:r>
          </w:p>
        </w:tc>
      </w:tr>
      <w:tr w:rsidR="009B3F8A" w14:paraId="0B805417" w14:textId="77777777">
        <w:trPr>
          <w:trHeight w:val="284"/>
        </w:trPr>
        <w:tc>
          <w:tcPr>
            <w:tcW w:w="2355" w:type="dxa"/>
            <w:noWrap/>
            <w:vAlign w:val="center"/>
          </w:tcPr>
          <w:p w14:paraId="36EC266C" w14:textId="77777777" w:rsidR="009B3F8A" w:rsidRDefault="009B3F8A" w:rsidP="00875B7F">
            <w:pPr>
              <w:jc w:val="right"/>
              <w:rPr>
                <w:b/>
                <w:bCs/>
              </w:rPr>
            </w:pPr>
            <w:r>
              <w:rPr>
                <w:b/>
                <w:bCs/>
              </w:rPr>
              <w:t>Transaction Name</w:t>
            </w:r>
          </w:p>
        </w:tc>
        <w:tc>
          <w:tcPr>
            <w:tcW w:w="5400" w:type="dxa"/>
            <w:noWrap/>
            <w:vAlign w:val="center"/>
          </w:tcPr>
          <w:p w14:paraId="1C8ADF3F" w14:textId="658799BE" w:rsidR="009B3F8A" w:rsidRDefault="009B3F8A" w:rsidP="00875B7F">
            <w:r>
              <w:t>Notify Meter Chargeable</w:t>
            </w:r>
            <w:r w:rsidR="000E12BF">
              <w:t xml:space="preserve"> Data</w:t>
            </w:r>
          </w:p>
        </w:tc>
        <w:tc>
          <w:tcPr>
            <w:tcW w:w="1080" w:type="dxa"/>
            <w:noWrap/>
            <w:vAlign w:val="center"/>
          </w:tcPr>
          <w:p w14:paraId="16A322F2" w14:textId="77777777" w:rsidR="009B3F8A" w:rsidRDefault="009B3F8A" w:rsidP="00875B7F"/>
        </w:tc>
      </w:tr>
      <w:tr w:rsidR="009B3F8A" w14:paraId="51F4469F" w14:textId="77777777">
        <w:trPr>
          <w:trHeight w:val="284"/>
        </w:trPr>
        <w:tc>
          <w:tcPr>
            <w:tcW w:w="2355" w:type="dxa"/>
            <w:noWrap/>
            <w:vAlign w:val="center"/>
          </w:tcPr>
          <w:p w14:paraId="5526B658" w14:textId="77777777" w:rsidR="009B3F8A" w:rsidRDefault="009B3F8A" w:rsidP="00875B7F">
            <w:pPr>
              <w:jc w:val="right"/>
              <w:rPr>
                <w:b/>
                <w:bCs/>
              </w:rPr>
            </w:pPr>
            <w:r>
              <w:rPr>
                <w:b/>
                <w:bCs/>
              </w:rPr>
              <w:t>From</w:t>
            </w:r>
          </w:p>
        </w:tc>
        <w:tc>
          <w:tcPr>
            <w:tcW w:w="5400" w:type="dxa"/>
            <w:noWrap/>
            <w:vAlign w:val="center"/>
          </w:tcPr>
          <w:p w14:paraId="492E2C74" w14:textId="77777777" w:rsidR="009B3F8A" w:rsidRDefault="009B3F8A" w:rsidP="00875B7F">
            <w:r>
              <w:t>CMA</w:t>
            </w:r>
          </w:p>
        </w:tc>
        <w:tc>
          <w:tcPr>
            <w:tcW w:w="1080" w:type="dxa"/>
            <w:noWrap/>
            <w:vAlign w:val="center"/>
          </w:tcPr>
          <w:p w14:paraId="0B6C39DB" w14:textId="77777777" w:rsidR="009B3F8A" w:rsidRDefault="009B3F8A" w:rsidP="00875B7F"/>
        </w:tc>
      </w:tr>
      <w:tr w:rsidR="009B3F8A" w14:paraId="433EA509" w14:textId="77777777">
        <w:trPr>
          <w:trHeight w:val="284"/>
        </w:trPr>
        <w:tc>
          <w:tcPr>
            <w:tcW w:w="2355" w:type="dxa"/>
            <w:noWrap/>
            <w:vAlign w:val="center"/>
          </w:tcPr>
          <w:p w14:paraId="23462737" w14:textId="77777777" w:rsidR="009B3F8A" w:rsidRDefault="009B3F8A" w:rsidP="00875B7F">
            <w:pPr>
              <w:jc w:val="right"/>
              <w:rPr>
                <w:b/>
                <w:bCs/>
              </w:rPr>
            </w:pPr>
            <w:r>
              <w:rPr>
                <w:b/>
                <w:bCs/>
              </w:rPr>
              <w:t>To</w:t>
            </w:r>
          </w:p>
        </w:tc>
        <w:tc>
          <w:tcPr>
            <w:tcW w:w="5400" w:type="dxa"/>
            <w:noWrap/>
            <w:vAlign w:val="center"/>
          </w:tcPr>
          <w:p w14:paraId="555B4092" w14:textId="77777777" w:rsidR="009B3F8A" w:rsidRDefault="009B3F8A" w:rsidP="00875B7F">
            <w:r>
              <w:t>LP</w:t>
            </w:r>
            <w:r w:rsidR="00B66CD5">
              <w:t>/SW</w:t>
            </w:r>
          </w:p>
        </w:tc>
        <w:tc>
          <w:tcPr>
            <w:tcW w:w="1080" w:type="dxa"/>
            <w:noWrap/>
            <w:vAlign w:val="center"/>
          </w:tcPr>
          <w:p w14:paraId="28C907D8" w14:textId="77777777" w:rsidR="009B3F8A" w:rsidRDefault="009B3F8A" w:rsidP="00875B7F"/>
        </w:tc>
      </w:tr>
      <w:tr w:rsidR="009B3F8A" w14:paraId="4AB2AA1F" w14:textId="77777777">
        <w:trPr>
          <w:trHeight w:val="284"/>
        </w:trPr>
        <w:tc>
          <w:tcPr>
            <w:tcW w:w="2355" w:type="dxa"/>
            <w:noWrap/>
            <w:vAlign w:val="center"/>
          </w:tcPr>
          <w:p w14:paraId="554E339E" w14:textId="77777777" w:rsidR="009B3F8A" w:rsidRDefault="009B3F8A" w:rsidP="00875B7F">
            <w:pPr>
              <w:jc w:val="right"/>
              <w:rPr>
                <w:b/>
                <w:bCs/>
              </w:rPr>
            </w:pPr>
            <w:r>
              <w:rPr>
                <w:b/>
                <w:bCs/>
              </w:rPr>
              <w:t>DI #</w:t>
            </w:r>
          </w:p>
        </w:tc>
        <w:tc>
          <w:tcPr>
            <w:tcW w:w="5400" w:type="dxa"/>
            <w:noWrap/>
            <w:vAlign w:val="center"/>
          </w:tcPr>
          <w:p w14:paraId="341F1D13" w14:textId="77777777" w:rsidR="009B3F8A" w:rsidRDefault="009B3F8A" w:rsidP="00875B7F">
            <w:pPr>
              <w:rPr>
                <w:b/>
              </w:rPr>
            </w:pPr>
            <w:r>
              <w:rPr>
                <w:b/>
              </w:rPr>
              <w:t>Name</w:t>
            </w:r>
          </w:p>
        </w:tc>
        <w:tc>
          <w:tcPr>
            <w:tcW w:w="1080" w:type="dxa"/>
            <w:noWrap/>
            <w:vAlign w:val="center"/>
          </w:tcPr>
          <w:p w14:paraId="28AB323A" w14:textId="77777777" w:rsidR="009B3F8A" w:rsidRDefault="009B3F8A" w:rsidP="00875B7F">
            <w:pPr>
              <w:rPr>
                <w:b/>
              </w:rPr>
            </w:pPr>
            <w:r>
              <w:rPr>
                <w:b/>
              </w:rPr>
              <w:t>FLAG</w:t>
            </w:r>
          </w:p>
        </w:tc>
      </w:tr>
      <w:tr w:rsidR="009B3F8A" w14:paraId="322A9AC9" w14:textId="77777777">
        <w:trPr>
          <w:trHeight w:val="284"/>
        </w:trPr>
        <w:tc>
          <w:tcPr>
            <w:tcW w:w="2355" w:type="dxa"/>
            <w:noWrap/>
            <w:vAlign w:val="center"/>
          </w:tcPr>
          <w:p w14:paraId="433532F0" w14:textId="77777777" w:rsidR="009B3F8A" w:rsidRDefault="009B3F8A" w:rsidP="00875B7F">
            <w:pPr>
              <w:jc w:val="right"/>
              <w:rPr>
                <w:b/>
                <w:bCs/>
              </w:rPr>
            </w:pPr>
            <w:r>
              <w:rPr>
                <w:b/>
                <w:bCs/>
              </w:rPr>
              <w:t>D2001</w:t>
            </w:r>
          </w:p>
        </w:tc>
        <w:tc>
          <w:tcPr>
            <w:tcW w:w="5400" w:type="dxa"/>
            <w:noWrap/>
            <w:vAlign w:val="center"/>
          </w:tcPr>
          <w:p w14:paraId="6AF00C8F" w14:textId="77777777" w:rsidR="009B3F8A" w:rsidRDefault="009B3F8A" w:rsidP="00875B7F">
            <w:r>
              <w:t>SPID</w:t>
            </w:r>
          </w:p>
        </w:tc>
        <w:tc>
          <w:tcPr>
            <w:tcW w:w="1080" w:type="dxa"/>
            <w:noWrap/>
            <w:vAlign w:val="center"/>
          </w:tcPr>
          <w:p w14:paraId="161EAEF5" w14:textId="77777777" w:rsidR="009B3F8A" w:rsidRDefault="009B3F8A" w:rsidP="00875B7F">
            <w:r>
              <w:t>RQ</w:t>
            </w:r>
          </w:p>
        </w:tc>
      </w:tr>
      <w:tr w:rsidR="009B3F8A" w14:paraId="18D2E013" w14:textId="77777777">
        <w:trPr>
          <w:trHeight w:val="284"/>
        </w:trPr>
        <w:tc>
          <w:tcPr>
            <w:tcW w:w="2355" w:type="dxa"/>
            <w:noWrap/>
            <w:vAlign w:val="center"/>
          </w:tcPr>
          <w:p w14:paraId="2780EA30" w14:textId="77777777" w:rsidR="009B3F8A" w:rsidRDefault="009B3F8A" w:rsidP="00875B7F">
            <w:pPr>
              <w:jc w:val="right"/>
              <w:rPr>
                <w:b/>
                <w:bCs/>
              </w:rPr>
            </w:pPr>
            <w:r>
              <w:rPr>
                <w:b/>
                <w:bCs/>
              </w:rPr>
              <w:t>D4006</w:t>
            </w:r>
          </w:p>
        </w:tc>
        <w:tc>
          <w:tcPr>
            <w:tcW w:w="5400" w:type="dxa"/>
            <w:noWrap/>
            <w:vAlign w:val="center"/>
          </w:tcPr>
          <w:p w14:paraId="17A4ECC3" w14:textId="77777777" w:rsidR="009B3F8A" w:rsidRDefault="009B3F8A" w:rsidP="00875B7F">
            <w:r>
              <w:t>Effective From</w:t>
            </w:r>
          </w:p>
        </w:tc>
        <w:tc>
          <w:tcPr>
            <w:tcW w:w="1080" w:type="dxa"/>
            <w:noWrap/>
            <w:vAlign w:val="center"/>
          </w:tcPr>
          <w:p w14:paraId="2D1BA698" w14:textId="77777777" w:rsidR="009B3F8A" w:rsidRDefault="009B3F8A" w:rsidP="00875B7F">
            <w:r>
              <w:t>RQ</w:t>
            </w:r>
          </w:p>
        </w:tc>
      </w:tr>
      <w:tr w:rsidR="009B3F8A" w14:paraId="66732103" w14:textId="77777777">
        <w:trPr>
          <w:trHeight w:val="284"/>
        </w:trPr>
        <w:tc>
          <w:tcPr>
            <w:tcW w:w="2355" w:type="dxa"/>
            <w:noWrap/>
            <w:vAlign w:val="center"/>
          </w:tcPr>
          <w:p w14:paraId="6CEAFDFC" w14:textId="77777777" w:rsidR="009B3F8A" w:rsidRDefault="009B3F8A" w:rsidP="00875B7F">
            <w:pPr>
              <w:jc w:val="right"/>
              <w:rPr>
                <w:b/>
                <w:bCs/>
              </w:rPr>
            </w:pPr>
            <w:r>
              <w:rPr>
                <w:b/>
                <w:bCs/>
              </w:rPr>
              <w:t>D3001</w:t>
            </w:r>
          </w:p>
        </w:tc>
        <w:tc>
          <w:tcPr>
            <w:tcW w:w="5400" w:type="dxa"/>
            <w:noWrap/>
            <w:vAlign w:val="center"/>
          </w:tcPr>
          <w:p w14:paraId="0E1E9886" w14:textId="77777777" w:rsidR="009B3F8A" w:rsidRDefault="009B3F8A" w:rsidP="00875B7F">
            <w:r>
              <w:t>Meter ID</w:t>
            </w:r>
          </w:p>
        </w:tc>
        <w:tc>
          <w:tcPr>
            <w:tcW w:w="1080" w:type="dxa"/>
            <w:noWrap/>
            <w:vAlign w:val="center"/>
          </w:tcPr>
          <w:p w14:paraId="46CDF66A" w14:textId="77777777" w:rsidR="009B3F8A" w:rsidRDefault="009B3F8A" w:rsidP="00875B7F">
            <w:r>
              <w:t>RQ</w:t>
            </w:r>
          </w:p>
        </w:tc>
      </w:tr>
      <w:tr w:rsidR="009B3F8A" w14:paraId="31718046" w14:textId="77777777">
        <w:trPr>
          <w:trHeight w:val="284"/>
        </w:trPr>
        <w:tc>
          <w:tcPr>
            <w:tcW w:w="2355" w:type="dxa"/>
            <w:noWrap/>
            <w:vAlign w:val="center"/>
          </w:tcPr>
          <w:p w14:paraId="69C66E7E" w14:textId="77777777" w:rsidR="009B3F8A" w:rsidRDefault="009B3F8A" w:rsidP="00875B7F">
            <w:pPr>
              <w:jc w:val="right"/>
              <w:rPr>
                <w:b/>
                <w:bCs/>
              </w:rPr>
            </w:pPr>
            <w:r>
              <w:rPr>
                <w:b/>
                <w:bCs/>
              </w:rPr>
              <w:t>D3002</w:t>
            </w:r>
          </w:p>
        </w:tc>
        <w:tc>
          <w:tcPr>
            <w:tcW w:w="5400" w:type="dxa"/>
            <w:noWrap/>
            <w:vAlign w:val="center"/>
          </w:tcPr>
          <w:p w14:paraId="7C89C205" w14:textId="77777777" w:rsidR="009B3F8A" w:rsidRDefault="009B3F8A" w:rsidP="00875B7F">
            <w:r>
              <w:t>Chargeable Meter size</w:t>
            </w:r>
          </w:p>
        </w:tc>
        <w:tc>
          <w:tcPr>
            <w:tcW w:w="1080" w:type="dxa"/>
            <w:noWrap/>
            <w:vAlign w:val="center"/>
          </w:tcPr>
          <w:p w14:paraId="4BE52962" w14:textId="77777777" w:rsidR="009B3F8A" w:rsidRDefault="009B3F8A" w:rsidP="00875B7F">
            <w:r>
              <w:t>OP</w:t>
            </w:r>
          </w:p>
        </w:tc>
      </w:tr>
      <w:tr w:rsidR="009B3F8A" w14:paraId="698729C5" w14:textId="77777777">
        <w:trPr>
          <w:trHeight w:val="284"/>
        </w:trPr>
        <w:tc>
          <w:tcPr>
            <w:tcW w:w="2355" w:type="dxa"/>
            <w:noWrap/>
            <w:vAlign w:val="center"/>
          </w:tcPr>
          <w:p w14:paraId="6A52D7F1" w14:textId="77777777" w:rsidR="009B3F8A" w:rsidRDefault="009B3F8A" w:rsidP="00875B7F">
            <w:pPr>
              <w:jc w:val="right"/>
              <w:rPr>
                <w:b/>
                <w:bCs/>
              </w:rPr>
            </w:pPr>
            <w:r>
              <w:rPr>
                <w:b/>
                <w:bCs/>
              </w:rPr>
              <w:t>D3007</w:t>
            </w:r>
          </w:p>
        </w:tc>
        <w:tc>
          <w:tcPr>
            <w:tcW w:w="5400" w:type="dxa"/>
            <w:noWrap/>
            <w:vAlign w:val="center"/>
          </w:tcPr>
          <w:p w14:paraId="07332294" w14:textId="77777777" w:rsidR="009B3F8A" w:rsidRDefault="009B3F8A" w:rsidP="00875B7F">
            <w:r>
              <w:t>Non-Return to Sewer Allowance</w:t>
            </w:r>
          </w:p>
        </w:tc>
        <w:tc>
          <w:tcPr>
            <w:tcW w:w="1080" w:type="dxa"/>
            <w:noWrap/>
            <w:vAlign w:val="center"/>
          </w:tcPr>
          <w:p w14:paraId="4FC23C11" w14:textId="77777777" w:rsidR="009B3F8A" w:rsidRDefault="009B3F8A" w:rsidP="00875B7F">
            <w:r>
              <w:t>OP</w:t>
            </w:r>
          </w:p>
        </w:tc>
      </w:tr>
      <w:tr w:rsidR="009B3F8A" w14:paraId="763740DE" w14:textId="77777777">
        <w:trPr>
          <w:trHeight w:val="284"/>
        </w:trPr>
        <w:tc>
          <w:tcPr>
            <w:tcW w:w="2355" w:type="dxa"/>
            <w:noWrap/>
            <w:vAlign w:val="center"/>
          </w:tcPr>
          <w:p w14:paraId="015A635B" w14:textId="77777777" w:rsidR="009B3F8A" w:rsidRDefault="009B3F8A" w:rsidP="00875B7F">
            <w:pPr>
              <w:jc w:val="right"/>
              <w:rPr>
                <w:b/>
                <w:bCs/>
              </w:rPr>
            </w:pPr>
            <w:r>
              <w:rPr>
                <w:b/>
                <w:bCs/>
              </w:rPr>
              <w:t>D3005</w:t>
            </w:r>
          </w:p>
        </w:tc>
        <w:tc>
          <w:tcPr>
            <w:tcW w:w="5400" w:type="dxa"/>
            <w:noWrap/>
            <w:vAlign w:val="center"/>
          </w:tcPr>
          <w:p w14:paraId="03A2460C" w14:textId="77777777" w:rsidR="009B3F8A" w:rsidRDefault="009B3F8A" w:rsidP="00875B7F">
            <w:pPr>
              <w:rPr>
                <w:bCs/>
              </w:rPr>
            </w:pPr>
            <w:r>
              <w:rPr>
                <w:bCs/>
              </w:rPr>
              <w:t xml:space="preserve">Sewerage Chargeable Meter Size </w:t>
            </w:r>
          </w:p>
        </w:tc>
        <w:tc>
          <w:tcPr>
            <w:tcW w:w="1080" w:type="dxa"/>
            <w:noWrap/>
            <w:vAlign w:val="center"/>
          </w:tcPr>
          <w:p w14:paraId="0365DF61" w14:textId="77777777" w:rsidR="009B3F8A" w:rsidRDefault="009B3F8A" w:rsidP="00875B7F">
            <w:r>
              <w:t>OP</w:t>
            </w:r>
          </w:p>
        </w:tc>
      </w:tr>
      <w:tr w:rsidR="009B3F8A" w14:paraId="03EFC15F" w14:textId="77777777">
        <w:trPr>
          <w:trHeight w:val="284"/>
        </w:trPr>
        <w:tc>
          <w:tcPr>
            <w:tcW w:w="2355" w:type="dxa"/>
            <w:noWrap/>
            <w:vAlign w:val="center"/>
          </w:tcPr>
          <w:p w14:paraId="40C08128" w14:textId="77777777" w:rsidR="009B3F8A" w:rsidRDefault="009B3F8A" w:rsidP="00875B7F">
            <w:pPr>
              <w:jc w:val="right"/>
              <w:rPr>
                <w:b/>
                <w:bCs/>
              </w:rPr>
            </w:pPr>
            <w:r>
              <w:rPr>
                <w:b/>
                <w:bCs/>
              </w:rPr>
              <w:t>D4003</w:t>
            </w:r>
          </w:p>
        </w:tc>
        <w:tc>
          <w:tcPr>
            <w:tcW w:w="5400" w:type="dxa"/>
            <w:noWrap/>
            <w:vAlign w:val="center"/>
          </w:tcPr>
          <w:p w14:paraId="3427B153" w14:textId="77777777" w:rsidR="009B3F8A" w:rsidRDefault="009B3F8A" w:rsidP="00875B7F">
            <w:r>
              <w:t>Text Comment Field</w:t>
            </w:r>
          </w:p>
        </w:tc>
        <w:tc>
          <w:tcPr>
            <w:tcW w:w="1080" w:type="dxa"/>
            <w:noWrap/>
            <w:vAlign w:val="center"/>
          </w:tcPr>
          <w:p w14:paraId="71CA962A" w14:textId="77777777" w:rsidR="009B3F8A" w:rsidRDefault="009B3F8A" w:rsidP="00875B7F">
            <w:r>
              <w:t>RQ</w:t>
            </w:r>
          </w:p>
        </w:tc>
      </w:tr>
      <w:tr w:rsidR="009B3F8A" w14:paraId="0257B664" w14:textId="77777777">
        <w:trPr>
          <w:trHeight w:val="284"/>
        </w:trPr>
        <w:tc>
          <w:tcPr>
            <w:tcW w:w="2355" w:type="dxa"/>
            <w:noWrap/>
            <w:vAlign w:val="center"/>
          </w:tcPr>
          <w:p w14:paraId="1FDA1395" w14:textId="77777777" w:rsidR="009B3F8A" w:rsidRDefault="009B3F8A" w:rsidP="00875B7F">
            <w:pPr>
              <w:jc w:val="right"/>
              <w:rPr>
                <w:b/>
                <w:bCs/>
              </w:rPr>
            </w:pPr>
            <w:r>
              <w:rPr>
                <w:b/>
                <w:bCs/>
              </w:rPr>
              <w:t>Description</w:t>
            </w:r>
          </w:p>
        </w:tc>
        <w:tc>
          <w:tcPr>
            <w:tcW w:w="5400" w:type="dxa"/>
            <w:noWrap/>
            <w:vAlign w:val="center"/>
          </w:tcPr>
          <w:p w14:paraId="0C2E0C34" w14:textId="77777777" w:rsidR="009B3F8A" w:rsidRDefault="009B3F8A" w:rsidP="00875B7F">
            <w:r>
              <w:t>Notification to the LP</w:t>
            </w:r>
            <w:r w:rsidR="00B66CD5">
              <w:t xml:space="preserve"> or SW for TTRAN SPIDs</w:t>
            </w:r>
            <w:r>
              <w:t xml:space="preserve"> of T014.0</w:t>
            </w:r>
          </w:p>
        </w:tc>
        <w:tc>
          <w:tcPr>
            <w:tcW w:w="1080" w:type="dxa"/>
            <w:noWrap/>
            <w:vAlign w:val="center"/>
          </w:tcPr>
          <w:p w14:paraId="5D96EEE5" w14:textId="77777777" w:rsidR="009B3F8A" w:rsidRDefault="009B3F8A" w:rsidP="00875B7F">
            <w:r>
              <w:t> </w:t>
            </w:r>
          </w:p>
        </w:tc>
      </w:tr>
    </w:tbl>
    <w:p w14:paraId="79FCBCB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4C0ABF2" w14:textId="77777777">
        <w:trPr>
          <w:trHeight w:val="284"/>
        </w:trPr>
        <w:tc>
          <w:tcPr>
            <w:tcW w:w="2355" w:type="dxa"/>
            <w:noWrap/>
            <w:vAlign w:val="center"/>
          </w:tcPr>
          <w:p w14:paraId="6FE0C6FE" w14:textId="77777777" w:rsidR="009B3F8A" w:rsidRDefault="009B3F8A" w:rsidP="00875B7F">
            <w:pPr>
              <w:jc w:val="right"/>
              <w:rPr>
                <w:b/>
                <w:bCs/>
              </w:rPr>
            </w:pPr>
            <w:r>
              <w:rPr>
                <w:b/>
                <w:bCs/>
              </w:rPr>
              <w:t>Transaction Number</w:t>
            </w:r>
          </w:p>
        </w:tc>
        <w:tc>
          <w:tcPr>
            <w:tcW w:w="5400" w:type="dxa"/>
            <w:noWrap/>
            <w:vAlign w:val="center"/>
          </w:tcPr>
          <w:p w14:paraId="1D3F01A0" w14:textId="77777777" w:rsidR="009B3F8A" w:rsidRPr="00D56ECE" w:rsidRDefault="009B3F8A" w:rsidP="00875B7F">
            <w:pPr>
              <w:pStyle w:val="Heading4"/>
              <w:spacing w:line="240" w:lineRule="auto"/>
              <w:rPr>
                <w:lang w:val="en-GB"/>
              </w:rPr>
            </w:pPr>
            <w:r w:rsidRPr="00D56ECE">
              <w:rPr>
                <w:lang w:val="en-GB"/>
              </w:rPr>
              <w:t>T015.0</w:t>
            </w:r>
          </w:p>
        </w:tc>
        <w:tc>
          <w:tcPr>
            <w:tcW w:w="1080" w:type="dxa"/>
            <w:noWrap/>
            <w:vAlign w:val="center"/>
          </w:tcPr>
          <w:p w14:paraId="152E1AA3" w14:textId="77777777" w:rsidR="009B3F8A" w:rsidRDefault="009B3F8A" w:rsidP="00875B7F">
            <w:r>
              <w:t> </w:t>
            </w:r>
          </w:p>
        </w:tc>
      </w:tr>
      <w:tr w:rsidR="009B3F8A" w14:paraId="1CECCBA1" w14:textId="77777777">
        <w:trPr>
          <w:trHeight w:val="284"/>
        </w:trPr>
        <w:tc>
          <w:tcPr>
            <w:tcW w:w="2355" w:type="dxa"/>
            <w:noWrap/>
            <w:vAlign w:val="center"/>
          </w:tcPr>
          <w:p w14:paraId="0E911665" w14:textId="77777777" w:rsidR="009B3F8A" w:rsidRDefault="009B3F8A" w:rsidP="00875B7F">
            <w:pPr>
              <w:jc w:val="right"/>
              <w:rPr>
                <w:b/>
                <w:bCs/>
              </w:rPr>
            </w:pPr>
            <w:r>
              <w:rPr>
                <w:b/>
                <w:bCs/>
              </w:rPr>
              <w:t>Transaction Name</w:t>
            </w:r>
          </w:p>
        </w:tc>
        <w:tc>
          <w:tcPr>
            <w:tcW w:w="5400" w:type="dxa"/>
            <w:noWrap/>
            <w:vAlign w:val="center"/>
          </w:tcPr>
          <w:p w14:paraId="6F14CBFF" w14:textId="25BF24EB" w:rsidR="009B3F8A" w:rsidRDefault="00801678" w:rsidP="00875B7F">
            <w:r>
              <w:t>Submit</w:t>
            </w:r>
            <w:r w:rsidR="00B66CD5">
              <w:t xml:space="preserve"> SPID Status</w:t>
            </w:r>
          </w:p>
        </w:tc>
        <w:tc>
          <w:tcPr>
            <w:tcW w:w="1080" w:type="dxa"/>
            <w:noWrap/>
            <w:vAlign w:val="center"/>
          </w:tcPr>
          <w:p w14:paraId="0BE2F565" w14:textId="77777777" w:rsidR="009B3F8A" w:rsidRDefault="009B3F8A" w:rsidP="00875B7F"/>
        </w:tc>
      </w:tr>
      <w:tr w:rsidR="009B3F8A" w14:paraId="0E60B722" w14:textId="77777777">
        <w:trPr>
          <w:trHeight w:val="284"/>
        </w:trPr>
        <w:tc>
          <w:tcPr>
            <w:tcW w:w="2355" w:type="dxa"/>
            <w:noWrap/>
            <w:vAlign w:val="center"/>
          </w:tcPr>
          <w:p w14:paraId="434CB236" w14:textId="77777777" w:rsidR="009B3F8A" w:rsidRDefault="009B3F8A" w:rsidP="00875B7F">
            <w:pPr>
              <w:jc w:val="right"/>
              <w:rPr>
                <w:b/>
                <w:bCs/>
              </w:rPr>
            </w:pPr>
            <w:r>
              <w:rPr>
                <w:b/>
                <w:bCs/>
              </w:rPr>
              <w:t>From</w:t>
            </w:r>
          </w:p>
        </w:tc>
        <w:tc>
          <w:tcPr>
            <w:tcW w:w="5400" w:type="dxa"/>
            <w:noWrap/>
            <w:vAlign w:val="center"/>
          </w:tcPr>
          <w:p w14:paraId="705D8979" w14:textId="77777777" w:rsidR="009B3F8A" w:rsidRDefault="009B3F8A" w:rsidP="00875B7F">
            <w:r>
              <w:t>SW</w:t>
            </w:r>
          </w:p>
        </w:tc>
        <w:tc>
          <w:tcPr>
            <w:tcW w:w="1080" w:type="dxa"/>
            <w:noWrap/>
            <w:vAlign w:val="center"/>
          </w:tcPr>
          <w:p w14:paraId="4F6FC837" w14:textId="77777777" w:rsidR="009B3F8A" w:rsidRDefault="009B3F8A" w:rsidP="00875B7F"/>
        </w:tc>
      </w:tr>
      <w:tr w:rsidR="009B3F8A" w14:paraId="5CDCD057" w14:textId="77777777">
        <w:trPr>
          <w:trHeight w:val="284"/>
        </w:trPr>
        <w:tc>
          <w:tcPr>
            <w:tcW w:w="2355" w:type="dxa"/>
            <w:noWrap/>
            <w:vAlign w:val="center"/>
          </w:tcPr>
          <w:p w14:paraId="2F5E3BF7" w14:textId="77777777" w:rsidR="009B3F8A" w:rsidRDefault="009B3F8A" w:rsidP="00875B7F">
            <w:pPr>
              <w:jc w:val="right"/>
              <w:rPr>
                <w:b/>
                <w:bCs/>
              </w:rPr>
            </w:pPr>
            <w:r>
              <w:rPr>
                <w:b/>
                <w:bCs/>
              </w:rPr>
              <w:t>To</w:t>
            </w:r>
          </w:p>
        </w:tc>
        <w:tc>
          <w:tcPr>
            <w:tcW w:w="5400" w:type="dxa"/>
            <w:noWrap/>
            <w:vAlign w:val="center"/>
          </w:tcPr>
          <w:p w14:paraId="4D2F3770" w14:textId="77777777" w:rsidR="009B3F8A" w:rsidRDefault="009B3F8A" w:rsidP="00875B7F">
            <w:r>
              <w:t>CMA</w:t>
            </w:r>
          </w:p>
        </w:tc>
        <w:tc>
          <w:tcPr>
            <w:tcW w:w="1080" w:type="dxa"/>
            <w:noWrap/>
            <w:vAlign w:val="center"/>
          </w:tcPr>
          <w:p w14:paraId="276EB32F" w14:textId="77777777" w:rsidR="009B3F8A" w:rsidRDefault="009B3F8A" w:rsidP="00875B7F"/>
        </w:tc>
      </w:tr>
      <w:tr w:rsidR="009B3F8A" w14:paraId="2EA676F3" w14:textId="77777777">
        <w:trPr>
          <w:trHeight w:val="284"/>
        </w:trPr>
        <w:tc>
          <w:tcPr>
            <w:tcW w:w="2355" w:type="dxa"/>
            <w:noWrap/>
            <w:vAlign w:val="center"/>
          </w:tcPr>
          <w:p w14:paraId="1E317146" w14:textId="77777777" w:rsidR="009B3F8A" w:rsidRDefault="009B3F8A" w:rsidP="00875B7F">
            <w:pPr>
              <w:jc w:val="right"/>
              <w:rPr>
                <w:b/>
                <w:bCs/>
              </w:rPr>
            </w:pPr>
            <w:r>
              <w:rPr>
                <w:b/>
                <w:bCs/>
              </w:rPr>
              <w:t>DI #</w:t>
            </w:r>
          </w:p>
        </w:tc>
        <w:tc>
          <w:tcPr>
            <w:tcW w:w="5400" w:type="dxa"/>
            <w:noWrap/>
            <w:vAlign w:val="center"/>
          </w:tcPr>
          <w:p w14:paraId="69D351D6" w14:textId="77777777" w:rsidR="009B3F8A" w:rsidRDefault="009B3F8A" w:rsidP="00875B7F">
            <w:pPr>
              <w:rPr>
                <w:b/>
              </w:rPr>
            </w:pPr>
            <w:r>
              <w:rPr>
                <w:b/>
              </w:rPr>
              <w:t>Name</w:t>
            </w:r>
          </w:p>
        </w:tc>
        <w:tc>
          <w:tcPr>
            <w:tcW w:w="1080" w:type="dxa"/>
            <w:noWrap/>
            <w:vAlign w:val="center"/>
          </w:tcPr>
          <w:p w14:paraId="6AF75C8D" w14:textId="77777777" w:rsidR="009B3F8A" w:rsidRDefault="009B3F8A" w:rsidP="00875B7F">
            <w:pPr>
              <w:rPr>
                <w:b/>
              </w:rPr>
            </w:pPr>
            <w:r>
              <w:rPr>
                <w:b/>
              </w:rPr>
              <w:t>FLAG</w:t>
            </w:r>
          </w:p>
        </w:tc>
      </w:tr>
      <w:tr w:rsidR="009B3F8A" w14:paraId="14248D31" w14:textId="77777777">
        <w:trPr>
          <w:trHeight w:val="284"/>
        </w:trPr>
        <w:tc>
          <w:tcPr>
            <w:tcW w:w="2355" w:type="dxa"/>
            <w:noWrap/>
            <w:vAlign w:val="center"/>
          </w:tcPr>
          <w:p w14:paraId="432E0724" w14:textId="77777777" w:rsidR="009B3F8A" w:rsidRDefault="009B3F8A" w:rsidP="00875B7F">
            <w:pPr>
              <w:jc w:val="right"/>
              <w:rPr>
                <w:b/>
                <w:bCs/>
              </w:rPr>
            </w:pPr>
            <w:r>
              <w:rPr>
                <w:b/>
                <w:bCs/>
              </w:rPr>
              <w:t>D2001</w:t>
            </w:r>
          </w:p>
        </w:tc>
        <w:tc>
          <w:tcPr>
            <w:tcW w:w="5400" w:type="dxa"/>
            <w:noWrap/>
            <w:vAlign w:val="center"/>
          </w:tcPr>
          <w:p w14:paraId="57D4D920" w14:textId="77777777" w:rsidR="009B3F8A" w:rsidRDefault="009B3F8A" w:rsidP="00875B7F">
            <w:r>
              <w:t>SPID</w:t>
            </w:r>
          </w:p>
        </w:tc>
        <w:tc>
          <w:tcPr>
            <w:tcW w:w="1080" w:type="dxa"/>
            <w:noWrap/>
            <w:vAlign w:val="center"/>
          </w:tcPr>
          <w:p w14:paraId="1B9A93CB" w14:textId="77777777" w:rsidR="009B3F8A" w:rsidRDefault="009B3F8A" w:rsidP="00875B7F">
            <w:r>
              <w:t>RQ</w:t>
            </w:r>
          </w:p>
        </w:tc>
      </w:tr>
      <w:tr w:rsidR="009B3F8A" w14:paraId="68350F9F" w14:textId="77777777">
        <w:trPr>
          <w:trHeight w:val="284"/>
        </w:trPr>
        <w:tc>
          <w:tcPr>
            <w:tcW w:w="2355" w:type="dxa"/>
            <w:noWrap/>
            <w:vAlign w:val="center"/>
          </w:tcPr>
          <w:p w14:paraId="59495E5A" w14:textId="77777777" w:rsidR="009B3F8A" w:rsidRDefault="009B3F8A" w:rsidP="00875B7F">
            <w:pPr>
              <w:jc w:val="right"/>
              <w:rPr>
                <w:b/>
                <w:bCs/>
              </w:rPr>
            </w:pPr>
            <w:r>
              <w:rPr>
                <w:b/>
                <w:bCs/>
              </w:rPr>
              <w:t>D2025</w:t>
            </w:r>
          </w:p>
        </w:tc>
        <w:tc>
          <w:tcPr>
            <w:tcW w:w="5400" w:type="dxa"/>
            <w:noWrap/>
            <w:vAlign w:val="center"/>
          </w:tcPr>
          <w:p w14:paraId="6EB57C75" w14:textId="77777777" w:rsidR="009B3F8A" w:rsidRDefault="00B66CD5" w:rsidP="00875B7F">
            <w:r>
              <w:t>SPID Status</w:t>
            </w:r>
          </w:p>
        </w:tc>
        <w:tc>
          <w:tcPr>
            <w:tcW w:w="1080" w:type="dxa"/>
            <w:noWrap/>
            <w:vAlign w:val="center"/>
          </w:tcPr>
          <w:p w14:paraId="43748592" w14:textId="77777777" w:rsidR="009B3F8A" w:rsidRDefault="009B3F8A" w:rsidP="00875B7F">
            <w:r>
              <w:t>RQ</w:t>
            </w:r>
          </w:p>
        </w:tc>
      </w:tr>
      <w:tr w:rsidR="00B66CD5" w14:paraId="5B7498D6" w14:textId="77777777">
        <w:trPr>
          <w:trHeight w:val="284"/>
        </w:trPr>
        <w:tc>
          <w:tcPr>
            <w:tcW w:w="2355" w:type="dxa"/>
            <w:noWrap/>
            <w:vAlign w:val="center"/>
          </w:tcPr>
          <w:p w14:paraId="56A541F1" w14:textId="77777777" w:rsidR="00B66CD5" w:rsidRDefault="00B66CD5" w:rsidP="00875B7F">
            <w:pPr>
              <w:jc w:val="right"/>
              <w:rPr>
                <w:b/>
                <w:bCs/>
              </w:rPr>
            </w:pPr>
            <w:r>
              <w:rPr>
                <w:b/>
                <w:bCs/>
              </w:rPr>
              <w:t>D4001</w:t>
            </w:r>
          </w:p>
        </w:tc>
        <w:tc>
          <w:tcPr>
            <w:tcW w:w="5400" w:type="dxa"/>
            <w:noWrap/>
            <w:vAlign w:val="center"/>
          </w:tcPr>
          <w:p w14:paraId="1CDFAC12" w14:textId="77777777" w:rsidR="00B66CD5" w:rsidRDefault="00B66CD5" w:rsidP="00875B7F">
            <w:r>
              <w:t>Org ID</w:t>
            </w:r>
          </w:p>
        </w:tc>
        <w:tc>
          <w:tcPr>
            <w:tcW w:w="1080" w:type="dxa"/>
            <w:noWrap/>
            <w:vAlign w:val="center"/>
          </w:tcPr>
          <w:p w14:paraId="4BD8E922" w14:textId="77777777" w:rsidR="00B66CD5" w:rsidRDefault="00B66CD5" w:rsidP="00875B7F">
            <w:r>
              <w:t>OP</w:t>
            </w:r>
          </w:p>
        </w:tc>
      </w:tr>
      <w:tr w:rsidR="009B3F8A" w14:paraId="5BCAF6F8" w14:textId="77777777">
        <w:trPr>
          <w:trHeight w:val="284"/>
        </w:trPr>
        <w:tc>
          <w:tcPr>
            <w:tcW w:w="2355" w:type="dxa"/>
            <w:noWrap/>
            <w:vAlign w:val="center"/>
          </w:tcPr>
          <w:p w14:paraId="231841A1" w14:textId="77777777" w:rsidR="009B3F8A" w:rsidRDefault="009B3F8A" w:rsidP="00875B7F">
            <w:pPr>
              <w:jc w:val="right"/>
              <w:rPr>
                <w:b/>
                <w:bCs/>
              </w:rPr>
            </w:pPr>
            <w:r>
              <w:rPr>
                <w:b/>
                <w:bCs/>
              </w:rPr>
              <w:t>D4006</w:t>
            </w:r>
          </w:p>
        </w:tc>
        <w:tc>
          <w:tcPr>
            <w:tcW w:w="5400" w:type="dxa"/>
            <w:noWrap/>
            <w:vAlign w:val="center"/>
          </w:tcPr>
          <w:p w14:paraId="749A88F0" w14:textId="77777777" w:rsidR="009B3F8A" w:rsidRDefault="009B3F8A" w:rsidP="00875B7F">
            <w:r>
              <w:t>Effective From</w:t>
            </w:r>
          </w:p>
        </w:tc>
        <w:tc>
          <w:tcPr>
            <w:tcW w:w="1080" w:type="dxa"/>
            <w:noWrap/>
            <w:vAlign w:val="center"/>
          </w:tcPr>
          <w:p w14:paraId="67845C04" w14:textId="77777777" w:rsidR="009B3F8A" w:rsidRDefault="009B3F8A" w:rsidP="00875B7F">
            <w:r>
              <w:t>RQ</w:t>
            </w:r>
          </w:p>
        </w:tc>
      </w:tr>
      <w:tr w:rsidR="009B3F8A" w14:paraId="2BA3F788" w14:textId="77777777">
        <w:trPr>
          <w:trHeight w:val="284"/>
        </w:trPr>
        <w:tc>
          <w:tcPr>
            <w:tcW w:w="2355" w:type="dxa"/>
            <w:noWrap/>
            <w:vAlign w:val="center"/>
          </w:tcPr>
          <w:p w14:paraId="1471690E" w14:textId="77777777" w:rsidR="009B3F8A" w:rsidRDefault="009B3F8A" w:rsidP="00875B7F">
            <w:pPr>
              <w:jc w:val="right"/>
              <w:rPr>
                <w:b/>
                <w:bCs/>
              </w:rPr>
            </w:pPr>
            <w:r>
              <w:rPr>
                <w:b/>
                <w:bCs/>
              </w:rPr>
              <w:t>Description</w:t>
            </w:r>
          </w:p>
        </w:tc>
        <w:tc>
          <w:tcPr>
            <w:tcW w:w="5400" w:type="dxa"/>
            <w:noWrap/>
            <w:vAlign w:val="center"/>
          </w:tcPr>
          <w:p w14:paraId="5DD7F335" w14:textId="77777777" w:rsidR="009B3F8A" w:rsidRDefault="009B3F8A" w:rsidP="00DB6948">
            <w:r>
              <w:t xml:space="preserve">A declaration that the Supply Point has been </w:t>
            </w:r>
            <w:r w:rsidR="00B66CD5">
              <w:t xml:space="preserve">Temporarily Transferred, Pending Permanent Disconnection, </w:t>
            </w:r>
            <w:r>
              <w:t>Disconnected</w:t>
            </w:r>
            <w:r w:rsidR="00DB6948">
              <w:t xml:space="preserve">, </w:t>
            </w:r>
            <w:r>
              <w:t>Reconnected</w:t>
            </w:r>
            <w:r w:rsidR="00DB6948">
              <w:t xml:space="preserve"> or Deregistered</w:t>
            </w:r>
            <w:r w:rsidR="00B66CD5">
              <w:t>.</w:t>
            </w:r>
          </w:p>
          <w:p w14:paraId="409A3024" w14:textId="77777777" w:rsidR="00B66CD5" w:rsidRDefault="00B66CD5" w:rsidP="00DB6948"/>
          <w:p w14:paraId="7635A087" w14:textId="77777777" w:rsidR="00B66CD5" w:rsidRPr="002C79EB" w:rsidRDefault="00B66CD5" w:rsidP="00DB6948">
            <w:pPr>
              <w:rPr>
                <w:color w:val="auto"/>
              </w:rPr>
            </w:pPr>
            <w:r w:rsidRPr="002C79EB">
              <w:rPr>
                <w:color w:val="auto"/>
              </w:rPr>
              <w:t>If the D2025 is changed from TTRAN to REC, a D4001 may be provided. Otherwise no D4001 should be provided.</w:t>
            </w:r>
          </w:p>
        </w:tc>
        <w:tc>
          <w:tcPr>
            <w:tcW w:w="1080" w:type="dxa"/>
            <w:noWrap/>
            <w:vAlign w:val="center"/>
          </w:tcPr>
          <w:p w14:paraId="025C57E1" w14:textId="77777777" w:rsidR="009B3F8A" w:rsidRDefault="009B3F8A" w:rsidP="00875B7F">
            <w:r>
              <w:t> </w:t>
            </w:r>
          </w:p>
        </w:tc>
      </w:tr>
    </w:tbl>
    <w:p w14:paraId="7A540D7D" w14:textId="11677D06"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7BCE5AA" w14:textId="77777777">
        <w:trPr>
          <w:trHeight w:val="284"/>
        </w:trPr>
        <w:tc>
          <w:tcPr>
            <w:tcW w:w="2355" w:type="dxa"/>
            <w:noWrap/>
            <w:vAlign w:val="center"/>
          </w:tcPr>
          <w:p w14:paraId="0596633C" w14:textId="77777777" w:rsidR="009B3F8A" w:rsidRDefault="009B3F8A" w:rsidP="00875B7F">
            <w:pPr>
              <w:jc w:val="right"/>
              <w:rPr>
                <w:b/>
                <w:bCs/>
              </w:rPr>
            </w:pPr>
            <w:r>
              <w:rPr>
                <w:b/>
                <w:bCs/>
              </w:rPr>
              <w:t>Transaction Number</w:t>
            </w:r>
          </w:p>
        </w:tc>
        <w:tc>
          <w:tcPr>
            <w:tcW w:w="5400" w:type="dxa"/>
            <w:noWrap/>
            <w:vAlign w:val="center"/>
          </w:tcPr>
          <w:p w14:paraId="75699AC8" w14:textId="77777777" w:rsidR="009B3F8A" w:rsidRPr="00D56ECE" w:rsidRDefault="009B3F8A" w:rsidP="00875B7F">
            <w:pPr>
              <w:pStyle w:val="Heading4"/>
              <w:spacing w:line="240" w:lineRule="auto"/>
              <w:rPr>
                <w:lang w:val="en-GB"/>
              </w:rPr>
            </w:pPr>
            <w:r w:rsidRPr="00D56ECE">
              <w:rPr>
                <w:lang w:val="en-GB"/>
              </w:rPr>
              <w:t>T015.1</w:t>
            </w:r>
          </w:p>
        </w:tc>
        <w:tc>
          <w:tcPr>
            <w:tcW w:w="1080" w:type="dxa"/>
            <w:noWrap/>
            <w:vAlign w:val="center"/>
          </w:tcPr>
          <w:p w14:paraId="6F63EE61" w14:textId="77777777" w:rsidR="009B3F8A" w:rsidRDefault="009B3F8A" w:rsidP="00875B7F">
            <w:r>
              <w:t> </w:t>
            </w:r>
          </w:p>
        </w:tc>
      </w:tr>
      <w:tr w:rsidR="009B3F8A" w14:paraId="36323A4C" w14:textId="77777777">
        <w:trPr>
          <w:trHeight w:val="284"/>
        </w:trPr>
        <w:tc>
          <w:tcPr>
            <w:tcW w:w="2355" w:type="dxa"/>
            <w:noWrap/>
            <w:vAlign w:val="center"/>
          </w:tcPr>
          <w:p w14:paraId="54C39049" w14:textId="77777777" w:rsidR="009B3F8A" w:rsidRDefault="009B3F8A" w:rsidP="00875B7F">
            <w:pPr>
              <w:jc w:val="right"/>
              <w:rPr>
                <w:b/>
                <w:bCs/>
              </w:rPr>
            </w:pPr>
            <w:r>
              <w:rPr>
                <w:b/>
                <w:bCs/>
              </w:rPr>
              <w:t>Transaction Name</w:t>
            </w:r>
          </w:p>
        </w:tc>
        <w:tc>
          <w:tcPr>
            <w:tcW w:w="5400" w:type="dxa"/>
            <w:noWrap/>
            <w:vAlign w:val="center"/>
          </w:tcPr>
          <w:p w14:paraId="6D831F14" w14:textId="60950A92" w:rsidR="009B3F8A" w:rsidRDefault="009B3F8A" w:rsidP="00875B7F">
            <w:r>
              <w:t xml:space="preserve">Notify </w:t>
            </w:r>
            <w:r w:rsidR="00613DED">
              <w:t>SPID Status</w:t>
            </w:r>
          </w:p>
        </w:tc>
        <w:tc>
          <w:tcPr>
            <w:tcW w:w="1080" w:type="dxa"/>
            <w:noWrap/>
            <w:vAlign w:val="center"/>
          </w:tcPr>
          <w:p w14:paraId="5A4C24F2" w14:textId="77777777" w:rsidR="009B3F8A" w:rsidRDefault="009B3F8A" w:rsidP="00875B7F"/>
        </w:tc>
      </w:tr>
      <w:tr w:rsidR="009B3F8A" w14:paraId="35937C7B" w14:textId="77777777">
        <w:trPr>
          <w:trHeight w:val="284"/>
        </w:trPr>
        <w:tc>
          <w:tcPr>
            <w:tcW w:w="2355" w:type="dxa"/>
            <w:noWrap/>
            <w:vAlign w:val="center"/>
          </w:tcPr>
          <w:p w14:paraId="3FF33C0B" w14:textId="77777777" w:rsidR="009B3F8A" w:rsidRDefault="009B3F8A" w:rsidP="00875B7F">
            <w:pPr>
              <w:jc w:val="right"/>
              <w:rPr>
                <w:b/>
                <w:bCs/>
              </w:rPr>
            </w:pPr>
            <w:r>
              <w:rPr>
                <w:b/>
                <w:bCs/>
              </w:rPr>
              <w:t>From</w:t>
            </w:r>
          </w:p>
        </w:tc>
        <w:tc>
          <w:tcPr>
            <w:tcW w:w="5400" w:type="dxa"/>
            <w:noWrap/>
            <w:vAlign w:val="center"/>
          </w:tcPr>
          <w:p w14:paraId="715341F1" w14:textId="77777777" w:rsidR="009B3F8A" w:rsidRDefault="009B3F8A" w:rsidP="00875B7F">
            <w:r>
              <w:t>CMA</w:t>
            </w:r>
          </w:p>
        </w:tc>
        <w:tc>
          <w:tcPr>
            <w:tcW w:w="1080" w:type="dxa"/>
            <w:noWrap/>
            <w:vAlign w:val="center"/>
          </w:tcPr>
          <w:p w14:paraId="2215B37D" w14:textId="77777777" w:rsidR="009B3F8A" w:rsidRDefault="009B3F8A" w:rsidP="00875B7F"/>
        </w:tc>
      </w:tr>
      <w:tr w:rsidR="009B3F8A" w14:paraId="6F52CA5D" w14:textId="77777777">
        <w:trPr>
          <w:trHeight w:val="284"/>
        </w:trPr>
        <w:tc>
          <w:tcPr>
            <w:tcW w:w="2355" w:type="dxa"/>
            <w:noWrap/>
            <w:vAlign w:val="center"/>
          </w:tcPr>
          <w:p w14:paraId="761B4BC1" w14:textId="77777777" w:rsidR="009B3F8A" w:rsidRDefault="009B3F8A" w:rsidP="00875B7F">
            <w:pPr>
              <w:jc w:val="right"/>
              <w:rPr>
                <w:b/>
                <w:bCs/>
              </w:rPr>
            </w:pPr>
            <w:r>
              <w:rPr>
                <w:b/>
                <w:bCs/>
              </w:rPr>
              <w:t>To</w:t>
            </w:r>
          </w:p>
        </w:tc>
        <w:tc>
          <w:tcPr>
            <w:tcW w:w="5400" w:type="dxa"/>
            <w:noWrap/>
            <w:vAlign w:val="center"/>
          </w:tcPr>
          <w:p w14:paraId="1036197C" w14:textId="77777777" w:rsidR="009B3F8A" w:rsidRDefault="009B3F8A" w:rsidP="00875B7F">
            <w:r>
              <w:t>LP</w:t>
            </w:r>
          </w:p>
        </w:tc>
        <w:tc>
          <w:tcPr>
            <w:tcW w:w="1080" w:type="dxa"/>
            <w:noWrap/>
            <w:vAlign w:val="center"/>
          </w:tcPr>
          <w:p w14:paraId="067C72F5" w14:textId="77777777" w:rsidR="009B3F8A" w:rsidRDefault="009B3F8A" w:rsidP="00875B7F"/>
        </w:tc>
      </w:tr>
      <w:tr w:rsidR="009B3F8A" w14:paraId="1AC61B32" w14:textId="77777777">
        <w:trPr>
          <w:trHeight w:val="284"/>
        </w:trPr>
        <w:tc>
          <w:tcPr>
            <w:tcW w:w="2355" w:type="dxa"/>
            <w:noWrap/>
            <w:vAlign w:val="center"/>
          </w:tcPr>
          <w:p w14:paraId="562A35D0" w14:textId="77777777" w:rsidR="009B3F8A" w:rsidRDefault="009B3F8A" w:rsidP="00875B7F">
            <w:pPr>
              <w:jc w:val="right"/>
              <w:rPr>
                <w:b/>
                <w:bCs/>
              </w:rPr>
            </w:pPr>
            <w:r>
              <w:rPr>
                <w:b/>
                <w:bCs/>
              </w:rPr>
              <w:lastRenderedPageBreak/>
              <w:t>DI #</w:t>
            </w:r>
          </w:p>
        </w:tc>
        <w:tc>
          <w:tcPr>
            <w:tcW w:w="5400" w:type="dxa"/>
            <w:noWrap/>
            <w:vAlign w:val="center"/>
          </w:tcPr>
          <w:p w14:paraId="2C5F5949" w14:textId="77777777" w:rsidR="009B3F8A" w:rsidRDefault="009B3F8A" w:rsidP="00875B7F">
            <w:pPr>
              <w:rPr>
                <w:b/>
              </w:rPr>
            </w:pPr>
            <w:r>
              <w:rPr>
                <w:b/>
              </w:rPr>
              <w:t>Name</w:t>
            </w:r>
          </w:p>
        </w:tc>
        <w:tc>
          <w:tcPr>
            <w:tcW w:w="1080" w:type="dxa"/>
            <w:noWrap/>
            <w:vAlign w:val="center"/>
          </w:tcPr>
          <w:p w14:paraId="60F10E7F" w14:textId="77777777" w:rsidR="009B3F8A" w:rsidRDefault="009B3F8A" w:rsidP="00875B7F">
            <w:pPr>
              <w:rPr>
                <w:b/>
              </w:rPr>
            </w:pPr>
            <w:r>
              <w:rPr>
                <w:b/>
              </w:rPr>
              <w:t>FLAG</w:t>
            </w:r>
          </w:p>
        </w:tc>
      </w:tr>
      <w:tr w:rsidR="009B3F8A" w14:paraId="3A44BF3A" w14:textId="77777777">
        <w:trPr>
          <w:trHeight w:val="284"/>
        </w:trPr>
        <w:tc>
          <w:tcPr>
            <w:tcW w:w="2355" w:type="dxa"/>
            <w:noWrap/>
            <w:vAlign w:val="center"/>
          </w:tcPr>
          <w:p w14:paraId="3D0E06B6" w14:textId="77777777" w:rsidR="009B3F8A" w:rsidRDefault="009B3F8A" w:rsidP="00875B7F">
            <w:pPr>
              <w:jc w:val="right"/>
              <w:rPr>
                <w:b/>
                <w:bCs/>
              </w:rPr>
            </w:pPr>
            <w:r>
              <w:rPr>
                <w:b/>
                <w:bCs/>
              </w:rPr>
              <w:t>D2001</w:t>
            </w:r>
          </w:p>
        </w:tc>
        <w:tc>
          <w:tcPr>
            <w:tcW w:w="5400" w:type="dxa"/>
            <w:noWrap/>
            <w:vAlign w:val="center"/>
          </w:tcPr>
          <w:p w14:paraId="5E243AC6" w14:textId="77777777" w:rsidR="009B3F8A" w:rsidRDefault="009B3F8A" w:rsidP="00875B7F">
            <w:r>
              <w:t>SPID</w:t>
            </w:r>
          </w:p>
        </w:tc>
        <w:tc>
          <w:tcPr>
            <w:tcW w:w="1080" w:type="dxa"/>
            <w:noWrap/>
            <w:vAlign w:val="center"/>
          </w:tcPr>
          <w:p w14:paraId="2EEFA2C9" w14:textId="77777777" w:rsidR="009B3F8A" w:rsidRDefault="009B3F8A" w:rsidP="00875B7F">
            <w:r>
              <w:t>RQ</w:t>
            </w:r>
          </w:p>
        </w:tc>
      </w:tr>
      <w:tr w:rsidR="009B3F8A" w14:paraId="04416D81" w14:textId="77777777">
        <w:trPr>
          <w:trHeight w:val="284"/>
        </w:trPr>
        <w:tc>
          <w:tcPr>
            <w:tcW w:w="2355" w:type="dxa"/>
            <w:noWrap/>
            <w:vAlign w:val="center"/>
          </w:tcPr>
          <w:p w14:paraId="7A68F579" w14:textId="77777777" w:rsidR="009B3F8A" w:rsidRDefault="009B3F8A" w:rsidP="00875B7F">
            <w:pPr>
              <w:jc w:val="right"/>
              <w:rPr>
                <w:b/>
                <w:bCs/>
              </w:rPr>
            </w:pPr>
            <w:r>
              <w:rPr>
                <w:b/>
                <w:bCs/>
              </w:rPr>
              <w:t>D2025</w:t>
            </w:r>
          </w:p>
        </w:tc>
        <w:tc>
          <w:tcPr>
            <w:tcW w:w="5400" w:type="dxa"/>
            <w:noWrap/>
            <w:vAlign w:val="center"/>
          </w:tcPr>
          <w:p w14:paraId="279E2842" w14:textId="7432CDB8" w:rsidR="009B3F8A" w:rsidRDefault="00613DED" w:rsidP="00875B7F">
            <w:r>
              <w:t>SPID Status</w:t>
            </w:r>
          </w:p>
        </w:tc>
        <w:tc>
          <w:tcPr>
            <w:tcW w:w="1080" w:type="dxa"/>
            <w:noWrap/>
            <w:vAlign w:val="center"/>
          </w:tcPr>
          <w:p w14:paraId="797B24D8" w14:textId="77777777" w:rsidR="009B3F8A" w:rsidRDefault="009B3F8A" w:rsidP="00875B7F">
            <w:r>
              <w:t>RQ</w:t>
            </w:r>
          </w:p>
        </w:tc>
      </w:tr>
      <w:tr w:rsidR="00613DED" w14:paraId="77A4B510" w14:textId="77777777">
        <w:trPr>
          <w:trHeight w:val="284"/>
        </w:trPr>
        <w:tc>
          <w:tcPr>
            <w:tcW w:w="2355" w:type="dxa"/>
            <w:noWrap/>
            <w:vAlign w:val="center"/>
          </w:tcPr>
          <w:p w14:paraId="5D12AB3A" w14:textId="77777777" w:rsidR="00613DED" w:rsidRDefault="00613DED" w:rsidP="00875B7F">
            <w:pPr>
              <w:jc w:val="right"/>
              <w:rPr>
                <w:b/>
                <w:bCs/>
              </w:rPr>
            </w:pPr>
            <w:r>
              <w:rPr>
                <w:b/>
                <w:bCs/>
              </w:rPr>
              <w:t>D4001</w:t>
            </w:r>
          </w:p>
        </w:tc>
        <w:tc>
          <w:tcPr>
            <w:tcW w:w="5400" w:type="dxa"/>
            <w:noWrap/>
            <w:vAlign w:val="center"/>
          </w:tcPr>
          <w:p w14:paraId="303FC735" w14:textId="77777777" w:rsidR="00613DED" w:rsidRDefault="00613DED" w:rsidP="00875B7F">
            <w:r>
              <w:t>Org ID</w:t>
            </w:r>
          </w:p>
        </w:tc>
        <w:tc>
          <w:tcPr>
            <w:tcW w:w="1080" w:type="dxa"/>
            <w:noWrap/>
            <w:vAlign w:val="center"/>
          </w:tcPr>
          <w:p w14:paraId="19CA0EC1" w14:textId="77777777" w:rsidR="00613DED" w:rsidRDefault="00613DED" w:rsidP="00875B7F">
            <w:r>
              <w:t>OP</w:t>
            </w:r>
          </w:p>
        </w:tc>
      </w:tr>
      <w:tr w:rsidR="009B3F8A" w14:paraId="791CD648" w14:textId="77777777">
        <w:trPr>
          <w:trHeight w:val="284"/>
        </w:trPr>
        <w:tc>
          <w:tcPr>
            <w:tcW w:w="2355" w:type="dxa"/>
            <w:noWrap/>
            <w:vAlign w:val="center"/>
          </w:tcPr>
          <w:p w14:paraId="04C31470" w14:textId="77777777" w:rsidR="009B3F8A" w:rsidRDefault="009B3F8A" w:rsidP="00875B7F">
            <w:pPr>
              <w:jc w:val="right"/>
              <w:rPr>
                <w:b/>
                <w:bCs/>
              </w:rPr>
            </w:pPr>
            <w:r>
              <w:rPr>
                <w:b/>
                <w:bCs/>
              </w:rPr>
              <w:t>D4006</w:t>
            </w:r>
          </w:p>
        </w:tc>
        <w:tc>
          <w:tcPr>
            <w:tcW w:w="5400" w:type="dxa"/>
            <w:noWrap/>
            <w:vAlign w:val="center"/>
          </w:tcPr>
          <w:p w14:paraId="4AF3B646" w14:textId="77777777" w:rsidR="009B3F8A" w:rsidRDefault="009B3F8A" w:rsidP="00875B7F">
            <w:r>
              <w:t>Effective From</w:t>
            </w:r>
          </w:p>
        </w:tc>
        <w:tc>
          <w:tcPr>
            <w:tcW w:w="1080" w:type="dxa"/>
            <w:noWrap/>
            <w:vAlign w:val="center"/>
          </w:tcPr>
          <w:p w14:paraId="02A46E01" w14:textId="77777777" w:rsidR="009B3F8A" w:rsidRDefault="009B3F8A" w:rsidP="00875B7F">
            <w:r>
              <w:t>RQ</w:t>
            </w:r>
          </w:p>
        </w:tc>
      </w:tr>
      <w:tr w:rsidR="009B3F8A" w14:paraId="0D993E4A" w14:textId="77777777">
        <w:trPr>
          <w:trHeight w:val="284"/>
        </w:trPr>
        <w:tc>
          <w:tcPr>
            <w:tcW w:w="2355" w:type="dxa"/>
            <w:noWrap/>
            <w:vAlign w:val="center"/>
          </w:tcPr>
          <w:p w14:paraId="625571A8" w14:textId="77777777" w:rsidR="009B3F8A" w:rsidRDefault="009B3F8A" w:rsidP="00875B7F">
            <w:pPr>
              <w:jc w:val="right"/>
              <w:rPr>
                <w:b/>
                <w:bCs/>
              </w:rPr>
            </w:pPr>
            <w:r>
              <w:rPr>
                <w:b/>
                <w:bCs/>
              </w:rPr>
              <w:t>Description</w:t>
            </w:r>
          </w:p>
        </w:tc>
        <w:tc>
          <w:tcPr>
            <w:tcW w:w="5400" w:type="dxa"/>
            <w:noWrap/>
            <w:vAlign w:val="center"/>
          </w:tcPr>
          <w:p w14:paraId="02F6215D" w14:textId="77777777" w:rsidR="009B3F8A" w:rsidRDefault="009B3F8A" w:rsidP="00DB6948">
            <w:pPr>
              <w:rPr>
                <w:sz w:val="16"/>
                <w:szCs w:val="16"/>
              </w:rPr>
            </w:pPr>
            <w:r>
              <w:t xml:space="preserve">A notification that the Supply Point has been </w:t>
            </w:r>
            <w:r w:rsidR="00613DED">
              <w:t xml:space="preserve">Temporarily Transferred, Pending Permanent Disconnection, </w:t>
            </w:r>
            <w:r>
              <w:t>Disconnected</w:t>
            </w:r>
            <w:r w:rsidR="00DB6948">
              <w:t xml:space="preserve">, </w:t>
            </w:r>
            <w:r>
              <w:t>Reconnected</w:t>
            </w:r>
            <w:r w:rsidR="00DB6948">
              <w:t xml:space="preserve"> or Deregistered</w:t>
            </w:r>
          </w:p>
        </w:tc>
        <w:tc>
          <w:tcPr>
            <w:tcW w:w="1080" w:type="dxa"/>
            <w:noWrap/>
            <w:vAlign w:val="center"/>
          </w:tcPr>
          <w:p w14:paraId="376A8C68" w14:textId="77777777" w:rsidR="009B3F8A" w:rsidRDefault="009B3F8A" w:rsidP="00875B7F">
            <w:r>
              <w:t> </w:t>
            </w:r>
          </w:p>
        </w:tc>
      </w:tr>
    </w:tbl>
    <w:p w14:paraId="4AF75275"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E269C8" w14:paraId="24514972" w14:textId="77777777" w:rsidTr="00787BF1">
        <w:trPr>
          <w:trHeight w:val="284"/>
        </w:trPr>
        <w:tc>
          <w:tcPr>
            <w:tcW w:w="2355" w:type="dxa"/>
            <w:noWrap/>
            <w:vAlign w:val="center"/>
          </w:tcPr>
          <w:p w14:paraId="1F00AF83" w14:textId="77777777" w:rsidR="00D74D44" w:rsidRPr="002748C1" w:rsidRDefault="00D74D44" w:rsidP="00787BF1">
            <w:pPr>
              <w:jc w:val="right"/>
              <w:rPr>
                <w:b/>
                <w:bCs/>
                <w:szCs w:val="22"/>
              </w:rPr>
            </w:pPr>
            <w:r w:rsidRPr="002748C1">
              <w:rPr>
                <w:b/>
                <w:bCs/>
                <w:szCs w:val="22"/>
              </w:rPr>
              <w:t>Transaction Number</w:t>
            </w:r>
          </w:p>
        </w:tc>
        <w:tc>
          <w:tcPr>
            <w:tcW w:w="5400" w:type="dxa"/>
            <w:noWrap/>
            <w:vAlign w:val="center"/>
          </w:tcPr>
          <w:p w14:paraId="7859F2ED" w14:textId="77777777" w:rsidR="00D74D44" w:rsidRPr="002748C1" w:rsidRDefault="00D74D44" w:rsidP="00787BF1">
            <w:pPr>
              <w:rPr>
                <w:b/>
                <w:szCs w:val="22"/>
              </w:rPr>
            </w:pPr>
            <w:r w:rsidRPr="002748C1">
              <w:rPr>
                <w:b/>
                <w:szCs w:val="22"/>
              </w:rPr>
              <w:t>T015.2</w:t>
            </w:r>
          </w:p>
        </w:tc>
        <w:tc>
          <w:tcPr>
            <w:tcW w:w="1080" w:type="dxa"/>
            <w:noWrap/>
            <w:vAlign w:val="center"/>
          </w:tcPr>
          <w:p w14:paraId="2DC97319" w14:textId="77777777" w:rsidR="00D74D44" w:rsidRPr="002748C1" w:rsidRDefault="00D74D44" w:rsidP="00787BF1">
            <w:pPr>
              <w:rPr>
                <w:szCs w:val="22"/>
              </w:rPr>
            </w:pPr>
            <w:r w:rsidRPr="002748C1">
              <w:rPr>
                <w:szCs w:val="22"/>
              </w:rPr>
              <w:t> </w:t>
            </w:r>
          </w:p>
        </w:tc>
      </w:tr>
      <w:tr w:rsidR="00D74D44" w:rsidRPr="00E269C8" w14:paraId="535F2FAC" w14:textId="77777777" w:rsidTr="00787BF1">
        <w:trPr>
          <w:trHeight w:val="284"/>
        </w:trPr>
        <w:tc>
          <w:tcPr>
            <w:tcW w:w="2355" w:type="dxa"/>
            <w:noWrap/>
            <w:vAlign w:val="center"/>
          </w:tcPr>
          <w:p w14:paraId="5D7B5934" w14:textId="77777777" w:rsidR="00D74D44" w:rsidRPr="00DC2E84" w:rsidRDefault="00D74D44" w:rsidP="00787BF1">
            <w:pPr>
              <w:jc w:val="right"/>
              <w:rPr>
                <w:b/>
                <w:bCs/>
                <w:szCs w:val="22"/>
              </w:rPr>
            </w:pPr>
            <w:r w:rsidRPr="00DC2E84">
              <w:rPr>
                <w:b/>
                <w:bCs/>
                <w:szCs w:val="22"/>
              </w:rPr>
              <w:t>Transaction Name</w:t>
            </w:r>
          </w:p>
        </w:tc>
        <w:tc>
          <w:tcPr>
            <w:tcW w:w="5400" w:type="dxa"/>
            <w:noWrap/>
            <w:vAlign w:val="center"/>
          </w:tcPr>
          <w:p w14:paraId="601A01F8" w14:textId="32011A39" w:rsidR="00D74D44" w:rsidRPr="00DC2E84" w:rsidRDefault="00D94CC6" w:rsidP="00787BF1">
            <w:pPr>
              <w:rPr>
                <w:szCs w:val="22"/>
              </w:rPr>
            </w:pPr>
            <w:r>
              <w:t>Submit Backdated SPID Status</w:t>
            </w:r>
          </w:p>
        </w:tc>
        <w:tc>
          <w:tcPr>
            <w:tcW w:w="1080" w:type="dxa"/>
            <w:noWrap/>
            <w:vAlign w:val="center"/>
          </w:tcPr>
          <w:p w14:paraId="60CA7E61" w14:textId="77777777" w:rsidR="00D74D44" w:rsidRPr="00DC2E84" w:rsidRDefault="00D74D44" w:rsidP="00787BF1">
            <w:pPr>
              <w:rPr>
                <w:szCs w:val="22"/>
              </w:rPr>
            </w:pPr>
          </w:p>
        </w:tc>
      </w:tr>
      <w:tr w:rsidR="00D74D44" w:rsidRPr="00E269C8" w14:paraId="4E55EC7F" w14:textId="77777777" w:rsidTr="00787BF1">
        <w:trPr>
          <w:trHeight w:val="284"/>
        </w:trPr>
        <w:tc>
          <w:tcPr>
            <w:tcW w:w="2355" w:type="dxa"/>
            <w:noWrap/>
            <w:vAlign w:val="center"/>
          </w:tcPr>
          <w:p w14:paraId="05B4AA90" w14:textId="77777777" w:rsidR="00D74D44" w:rsidRPr="002748C1" w:rsidRDefault="00D74D44" w:rsidP="00787BF1">
            <w:pPr>
              <w:jc w:val="right"/>
              <w:rPr>
                <w:b/>
                <w:bCs/>
                <w:szCs w:val="22"/>
              </w:rPr>
            </w:pPr>
            <w:r w:rsidRPr="002748C1">
              <w:rPr>
                <w:b/>
                <w:bCs/>
                <w:szCs w:val="22"/>
              </w:rPr>
              <w:t>From</w:t>
            </w:r>
          </w:p>
        </w:tc>
        <w:tc>
          <w:tcPr>
            <w:tcW w:w="5400" w:type="dxa"/>
            <w:noWrap/>
            <w:vAlign w:val="center"/>
          </w:tcPr>
          <w:p w14:paraId="7EFFF7F4" w14:textId="77777777" w:rsidR="00D74D44" w:rsidRPr="002748C1" w:rsidRDefault="00D74D44" w:rsidP="00787BF1">
            <w:pPr>
              <w:rPr>
                <w:szCs w:val="22"/>
              </w:rPr>
            </w:pPr>
            <w:r w:rsidRPr="002748C1">
              <w:rPr>
                <w:szCs w:val="22"/>
              </w:rPr>
              <w:t>SW</w:t>
            </w:r>
          </w:p>
        </w:tc>
        <w:tc>
          <w:tcPr>
            <w:tcW w:w="1080" w:type="dxa"/>
            <w:noWrap/>
            <w:vAlign w:val="center"/>
          </w:tcPr>
          <w:p w14:paraId="3CD83AD6" w14:textId="77777777" w:rsidR="00D74D44" w:rsidRPr="002748C1" w:rsidRDefault="00D74D44" w:rsidP="00787BF1">
            <w:pPr>
              <w:rPr>
                <w:szCs w:val="22"/>
              </w:rPr>
            </w:pPr>
          </w:p>
        </w:tc>
      </w:tr>
      <w:tr w:rsidR="00D74D44" w:rsidRPr="00E269C8" w14:paraId="3B6F7836" w14:textId="77777777" w:rsidTr="00787BF1">
        <w:trPr>
          <w:trHeight w:val="284"/>
        </w:trPr>
        <w:tc>
          <w:tcPr>
            <w:tcW w:w="2355" w:type="dxa"/>
            <w:noWrap/>
            <w:vAlign w:val="center"/>
          </w:tcPr>
          <w:p w14:paraId="515EAC49" w14:textId="77777777" w:rsidR="00D74D44" w:rsidRPr="00DC2E84" w:rsidRDefault="00D74D44" w:rsidP="00787BF1">
            <w:pPr>
              <w:jc w:val="right"/>
              <w:rPr>
                <w:b/>
                <w:bCs/>
                <w:szCs w:val="22"/>
              </w:rPr>
            </w:pPr>
            <w:r w:rsidRPr="00DC2E84">
              <w:rPr>
                <w:b/>
                <w:bCs/>
                <w:szCs w:val="22"/>
              </w:rPr>
              <w:t>To</w:t>
            </w:r>
          </w:p>
        </w:tc>
        <w:tc>
          <w:tcPr>
            <w:tcW w:w="5400" w:type="dxa"/>
            <w:noWrap/>
            <w:vAlign w:val="center"/>
          </w:tcPr>
          <w:p w14:paraId="380458CB" w14:textId="77777777" w:rsidR="00D74D44" w:rsidRPr="00DC2E84" w:rsidRDefault="00D74D44" w:rsidP="00787BF1">
            <w:pPr>
              <w:rPr>
                <w:szCs w:val="22"/>
              </w:rPr>
            </w:pPr>
            <w:r w:rsidRPr="00DC2E84">
              <w:rPr>
                <w:szCs w:val="22"/>
              </w:rPr>
              <w:t>CMA</w:t>
            </w:r>
          </w:p>
        </w:tc>
        <w:tc>
          <w:tcPr>
            <w:tcW w:w="1080" w:type="dxa"/>
            <w:noWrap/>
            <w:vAlign w:val="center"/>
          </w:tcPr>
          <w:p w14:paraId="19CF2948" w14:textId="77777777" w:rsidR="00D74D44" w:rsidRPr="00DC2E84" w:rsidRDefault="00D74D44" w:rsidP="00787BF1">
            <w:pPr>
              <w:rPr>
                <w:szCs w:val="22"/>
              </w:rPr>
            </w:pPr>
          </w:p>
        </w:tc>
      </w:tr>
      <w:tr w:rsidR="00D74D44" w:rsidRPr="00E269C8" w14:paraId="41254D3A" w14:textId="77777777" w:rsidTr="00787BF1">
        <w:trPr>
          <w:trHeight w:val="284"/>
        </w:trPr>
        <w:tc>
          <w:tcPr>
            <w:tcW w:w="2355" w:type="dxa"/>
            <w:noWrap/>
            <w:vAlign w:val="center"/>
          </w:tcPr>
          <w:p w14:paraId="3E638D47" w14:textId="77777777" w:rsidR="00D74D44" w:rsidRPr="002748C1" w:rsidRDefault="00D74D44" w:rsidP="00787BF1">
            <w:pPr>
              <w:jc w:val="right"/>
              <w:rPr>
                <w:b/>
                <w:bCs/>
                <w:szCs w:val="22"/>
              </w:rPr>
            </w:pPr>
            <w:r w:rsidRPr="002748C1">
              <w:rPr>
                <w:b/>
                <w:bCs/>
                <w:szCs w:val="22"/>
              </w:rPr>
              <w:t>DI #</w:t>
            </w:r>
          </w:p>
        </w:tc>
        <w:tc>
          <w:tcPr>
            <w:tcW w:w="5400" w:type="dxa"/>
            <w:noWrap/>
            <w:vAlign w:val="center"/>
          </w:tcPr>
          <w:p w14:paraId="0C2FB895" w14:textId="77777777" w:rsidR="00D74D44" w:rsidRPr="002748C1" w:rsidRDefault="00D74D44" w:rsidP="00787BF1">
            <w:pPr>
              <w:rPr>
                <w:b/>
                <w:szCs w:val="22"/>
              </w:rPr>
            </w:pPr>
            <w:r w:rsidRPr="002748C1">
              <w:rPr>
                <w:b/>
                <w:szCs w:val="22"/>
              </w:rPr>
              <w:t>Name</w:t>
            </w:r>
          </w:p>
        </w:tc>
        <w:tc>
          <w:tcPr>
            <w:tcW w:w="1080" w:type="dxa"/>
            <w:noWrap/>
            <w:vAlign w:val="center"/>
          </w:tcPr>
          <w:p w14:paraId="1DC8F32A" w14:textId="77777777" w:rsidR="00D74D44" w:rsidRPr="002748C1" w:rsidRDefault="00D74D44" w:rsidP="00787BF1">
            <w:pPr>
              <w:rPr>
                <w:b/>
                <w:szCs w:val="22"/>
              </w:rPr>
            </w:pPr>
            <w:r w:rsidRPr="002748C1">
              <w:rPr>
                <w:b/>
                <w:szCs w:val="22"/>
              </w:rPr>
              <w:t>FLAG</w:t>
            </w:r>
          </w:p>
        </w:tc>
      </w:tr>
      <w:tr w:rsidR="00D74D44" w:rsidRPr="00E269C8" w14:paraId="1B250216" w14:textId="77777777" w:rsidTr="00787BF1">
        <w:trPr>
          <w:trHeight w:val="284"/>
        </w:trPr>
        <w:tc>
          <w:tcPr>
            <w:tcW w:w="2355" w:type="dxa"/>
            <w:noWrap/>
            <w:vAlign w:val="center"/>
          </w:tcPr>
          <w:p w14:paraId="4F108209" w14:textId="77777777" w:rsidR="00D74D44" w:rsidRPr="002748C1" w:rsidRDefault="00D74D44" w:rsidP="00787BF1">
            <w:pPr>
              <w:jc w:val="right"/>
              <w:rPr>
                <w:b/>
                <w:bCs/>
                <w:szCs w:val="22"/>
              </w:rPr>
            </w:pPr>
            <w:r w:rsidRPr="002748C1">
              <w:rPr>
                <w:b/>
                <w:bCs/>
                <w:szCs w:val="22"/>
              </w:rPr>
              <w:t>D2001</w:t>
            </w:r>
          </w:p>
        </w:tc>
        <w:tc>
          <w:tcPr>
            <w:tcW w:w="5400" w:type="dxa"/>
            <w:noWrap/>
            <w:vAlign w:val="center"/>
          </w:tcPr>
          <w:p w14:paraId="4759768D" w14:textId="77777777" w:rsidR="00D74D44" w:rsidRPr="002748C1" w:rsidRDefault="00D74D44" w:rsidP="00787BF1">
            <w:pPr>
              <w:rPr>
                <w:szCs w:val="22"/>
              </w:rPr>
            </w:pPr>
            <w:r w:rsidRPr="002748C1">
              <w:rPr>
                <w:szCs w:val="22"/>
              </w:rPr>
              <w:t>SPID</w:t>
            </w:r>
          </w:p>
        </w:tc>
        <w:tc>
          <w:tcPr>
            <w:tcW w:w="1080" w:type="dxa"/>
            <w:noWrap/>
            <w:vAlign w:val="center"/>
          </w:tcPr>
          <w:p w14:paraId="4E25CC8C" w14:textId="77777777" w:rsidR="00D74D44" w:rsidRPr="002748C1" w:rsidRDefault="00D74D44" w:rsidP="00787BF1">
            <w:pPr>
              <w:rPr>
                <w:szCs w:val="22"/>
              </w:rPr>
            </w:pPr>
            <w:r w:rsidRPr="002748C1">
              <w:rPr>
                <w:szCs w:val="22"/>
              </w:rPr>
              <w:t>RQ</w:t>
            </w:r>
          </w:p>
        </w:tc>
      </w:tr>
      <w:tr w:rsidR="00D74D44" w:rsidRPr="00E269C8" w14:paraId="5FFAE363" w14:textId="77777777" w:rsidTr="00787BF1">
        <w:trPr>
          <w:trHeight w:val="284"/>
        </w:trPr>
        <w:tc>
          <w:tcPr>
            <w:tcW w:w="2355" w:type="dxa"/>
            <w:noWrap/>
            <w:vAlign w:val="center"/>
          </w:tcPr>
          <w:p w14:paraId="75CDB6B1" w14:textId="77777777" w:rsidR="00D74D44" w:rsidRPr="00DC2E84" w:rsidRDefault="00D74D44" w:rsidP="00787BF1">
            <w:pPr>
              <w:jc w:val="right"/>
              <w:rPr>
                <w:b/>
                <w:bCs/>
                <w:szCs w:val="22"/>
              </w:rPr>
            </w:pPr>
            <w:r w:rsidRPr="00DC2E84">
              <w:rPr>
                <w:b/>
                <w:bCs/>
                <w:szCs w:val="22"/>
              </w:rPr>
              <w:t>D2025</w:t>
            </w:r>
          </w:p>
        </w:tc>
        <w:tc>
          <w:tcPr>
            <w:tcW w:w="5400" w:type="dxa"/>
            <w:noWrap/>
            <w:vAlign w:val="center"/>
          </w:tcPr>
          <w:p w14:paraId="6FE6A70C" w14:textId="77777777" w:rsidR="00D74D44" w:rsidRPr="00DC2E84" w:rsidRDefault="00D74D44" w:rsidP="00787BF1">
            <w:pPr>
              <w:rPr>
                <w:szCs w:val="22"/>
              </w:rPr>
            </w:pPr>
            <w:r w:rsidRPr="00DC2E84">
              <w:rPr>
                <w:szCs w:val="22"/>
              </w:rPr>
              <w:t>SPID Status</w:t>
            </w:r>
          </w:p>
        </w:tc>
        <w:tc>
          <w:tcPr>
            <w:tcW w:w="1080" w:type="dxa"/>
            <w:noWrap/>
            <w:vAlign w:val="center"/>
          </w:tcPr>
          <w:p w14:paraId="7EA37636" w14:textId="77777777" w:rsidR="00D74D44" w:rsidRPr="00DC2E84" w:rsidRDefault="00D74D44" w:rsidP="00787BF1">
            <w:pPr>
              <w:rPr>
                <w:szCs w:val="22"/>
              </w:rPr>
            </w:pPr>
            <w:r w:rsidRPr="00DC2E84">
              <w:rPr>
                <w:szCs w:val="22"/>
              </w:rPr>
              <w:t>RQ</w:t>
            </w:r>
          </w:p>
        </w:tc>
      </w:tr>
      <w:tr w:rsidR="00D74D44" w:rsidRPr="00E269C8" w14:paraId="6D1BD892" w14:textId="77777777" w:rsidTr="00787BF1">
        <w:trPr>
          <w:trHeight w:val="284"/>
        </w:trPr>
        <w:tc>
          <w:tcPr>
            <w:tcW w:w="2355" w:type="dxa"/>
            <w:noWrap/>
            <w:vAlign w:val="center"/>
          </w:tcPr>
          <w:p w14:paraId="36F22ADA" w14:textId="77777777" w:rsidR="00D74D44" w:rsidRPr="002748C1" w:rsidRDefault="00D74D44" w:rsidP="00787BF1">
            <w:pPr>
              <w:jc w:val="right"/>
              <w:rPr>
                <w:b/>
                <w:bCs/>
                <w:szCs w:val="22"/>
              </w:rPr>
            </w:pPr>
            <w:r w:rsidRPr="002748C1">
              <w:rPr>
                <w:b/>
                <w:bCs/>
                <w:szCs w:val="22"/>
              </w:rPr>
              <w:t>D3001</w:t>
            </w:r>
          </w:p>
        </w:tc>
        <w:tc>
          <w:tcPr>
            <w:tcW w:w="5400" w:type="dxa"/>
            <w:noWrap/>
            <w:vAlign w:val="center"/>
          </w:tcPr>
          <w:p w14:paraId="0362B787" w14:textId="77777777" w:rsidR="00D74D44" w:rsidRPr="002748C1" w:rsidRDefault="00D74D44" w:rsidP="00787BF1">
            <w:pPr>
              <w:rPr>
                <w:szCs w:val="22"/>
              </w:rPr>
            </w:pPr>
            <w:r w:rsidRPr="002748C1">
              <w:rPr>
                <w:szCs w:val="22"/>
              </w:rPr>
              <w:t>Meter ID</w:t>
            </w:r>
          </w:p>
        </w:tc>
        <w:tc>
          <w:tcPr>
            <w:tcW w:w="1080" w:type="dxa"/>
            <w:noWrap/>
            <w:vAlign w:val="center"/>
          </w:tcPr>
          <w:p w14:paraId="7D2770B5" w14:textId="77777777" w:rsidR="00D74D44" w:rsidRPr="002748C1" w:rsidRDefault="00D74D44" w:rsidP="00787BF1">
            <w:pPr>
              <w:rPr>
                <w:szCs w:val="22"/>
              </w:rPr>
            </w:pPr>
            <w:r w:rsidRPr="002748C1">
              <w:rPr>
                <w:szCs w:val="22"/>
              </w:rPr>
              <w:t>RQ</w:t>
            </w:r>
          </w:p>
        </w:tc>
      </w:tr>
      <w:tr w:rsidR="00D74D44" w:rsidRPr="00E269C8" w14:paraId="44F47273" w14:textId="77777777" w:rsidTr="00787BF1">
        <w:trPr>
          <w:trHeight w:val="284"/>
        </w:trPr>
        <w:tc>
          <w:tcPr>
            <w:tcW w:w="2355" w:type="dxa"/>
            <w:noWrap/>
            <w:vAlign w:val="center"/>
          </w:tcPr>
          <w:p w14:paraId="60504CF4" w14:textId="77777777" w:rsidR="00D74D44" w:rsidRPr="002748C1" w:rsidRDefault="00D74D44" w:rsidP="00787BF1">
            <w:pPr>
              <w:jc w:val="right"/>
              <w:rPr>
                <w:b/>
                <w:bCs/>
                <w:szCs w:val="22"/>
              </w:rPr>
            </w:pPr>
            <w:r w:rsidRPr="002748C1">
              <w:rPr>
                <w:b/>
                <w:bCs/>
                <w:szCs w:val="22"/>
              </w:rPr>
              <w:t>D3008</w:t>
            </w:r>
          </w:p>
        </w:tc>
        <w:tc>
          <w:tcPr>
            <w:tcW w:w="5400" w:type="dxa"/>
            <w:noWrap/>
            <w:vAlign w:val="center"/>
          </w:tcPr>
          <w:p w14:paraId="03A5067C" w14:textId="77777777" w:rsidR="00D74D44" w:rsidRPr="002748C1" w:rsidRDefault="00D74D44" w:rsidP="00787BF1">
            <w:pPr>
              <w:rPr>
                <w:szCs w:val="22"/>
              </w:rPr>
            </w:pPr>
            <w:r w:rsidRPr="002748C1">
              <w:rPr>
                <w:szCs w:val="22"/>
              </w:rPr>
              <w:t>Meter Read</w:t>
            </w:r>
          </w:p>
        </w:tc>
        <w:tc>
          <w:tcPr>
            <w:tcW w:w="1080" w:type="dxa"/>
            <w:noWrap/>
            <w:vAlign w:val="center"/>
          </w:tcPr>
          <w:p w14:paraId="6CF66E5A" w14:textId="77777777" w:rsidR="00D74D44" w:rsidRPr="002748C1" w:rsidRDefault="00D74D44" w:rsidP="00787BF1">
            <w:pPr>
              <w:rPr>
                <w:szCs w:val="22"/>
              </w:rPr>
            </w:pPr>
            <w:r w:rsidRPr="002748C1">
              <w:rPr>
                <w:szCs w:val="22"/>
              </w:rPr>
              <w:t>RQ</w:t>
            </w:r>
          </w:p>
        </w:tc>
      </w:tr>
      <w:tr w:rsidR="00D74D44" w:rsidRPr="00E269C8" w14:paraId="0167EA77" w14:textId="77777777" w:rsidTr="00787BF1">
        <w:trPr>
          <w:trHeight w:val="284"/>
        </w:trPr>
        <w:tc>
          <w:tcPr>
            <w:tcW w:w="2355" w:type="dxa"/>
            <w:noWrap/>
            <w:vAlign w:val="center"/>
          </w:tcPr>
          <w:p w14:paraId="70D77413" w14:textId="77777777" w:rsidR="00D74D44" w:rsidRPr="002748C1" w:rsidRDefault="00D74D44" w:rsidP="00787BF1">
            <w:pPr>
              <w:jc w:val="right"/>
              <w:rPr>
                <w:b/>
                <w:bCs/>
                <w:szCs w:val="22"/>
              </w:rPr>
            </w:pPr>
            <w:r w:rsidRPr="002748C1">
              <w:rPr>
                <w:b/>
                <w:bCs/>
                <w:szCs w:val="22"/>
              </w:rPr>
              <w:t>D3020</w:t>
            </w:r>
          </w:p>
        </w:tc>
        <w:tc>
          <w:tcPr>
            <w:tcW w:w="5400" w:type="dxa"/>
            <w:noWrap/>
            <w:vAlign w:val="center"/>
          </w:tcPr>
          <w:p w14:paraId="148CF5FD" w14:textId="77777777" w:rsidR="00D74D44" w:rsidRPr="002748C1" w:rsidRDefault="00D74D44" w:rsidP="00787BF1">
            <w:pPr>
              <w:rPr>
                <w:szCs w:val="22"/>
              </w:rPr>
            </w:pPr>
            <w:r w:rsidRPr="002748C1">
              <w:rPr>
                <w:szCs w:val="22"/>
              </w:rPr>
              <w:t>Rollover Indicator</w:t>
            </w:r>
          </w:p>
        </w:tc>
        <w:tc>
          <w:tcPr>
            <w:tcW w:w="1080" w:type="dxa"/>
            <w:noWrap/>
            <w:vAlign w:val="center"/>
          </w:tcPr>
          <w:p w14:paraId="7EC5B2C3" w14:textId="77777777" w:rsidR="00D74D44" w:rsidRPr="002748C1" w:rsidRDefault="00D74D44" w:rsidP="00787BF1">
            <w:pPr>
              <w:rPr>
                <w:szCs w:val="22"/>
              </w:rPr>
            </w:pPr>
            <w:r w:rsidRPr="002748C1">
              <w:rPr>
                <w:szCs w:val="22"/>
              </w:rPr>
              <w:t>OP</w:t>
            </w:r>
          </w:p>
        </w:tc>
      </w:tr>
      <w:tr w:rsidR="00D74D44" w:rsidRPr="00E269C8" w14:paraId="19E33DCE" w14:textId="77777777" w:rsidTr="00787BF1">
        <w:trPr>
          <w:trHeight w:val="284"/>
        </w:trPr>
        <w:tc>
          <w:tcPr>
            <w:tcW w:w="2355" w:type="dxa"/>
            <w:noWrap/>
            <w:vAlign w:val="center"/>
          </w:tcPr>
          <w:p w14:paraId="0A9A8205" w14:textId="77777777" w:rsidR="00D74D44" w:rsidRPr="002748C1" w:rsidRDefault="00D74D44" w:rsidP="00787BF1">
            <w:pPr>
              <w:jc w:val="right"/>
              <w:rPr>
                <w:b/>
                <w:bCs/>
                <w:szCs w:val="22"/>
              </w:rPr>
            </w:pPr>
            <w:r w:rsidRPr="002748C1">
              <w:rPr>
                <w:b/>
                <w:bCs/>
                <w:szCs w:val="22"/>
              </w:rPr>
              <w:t>D2047</w:t>
            </w:r>
          </w:p>
        </w:tc>
        <w:tc>
          <w:tcPr>
            <w:tcW w:w="5400" w:type="dxa"/>
            <w:noWrap/>
            <w:vAlign w:val="center"/>
          </w:tcPr>
          <w:p w14:paraId="647AA26D" w14:textId="30F80152" w:rsidR="00D74D44" w:rsidRPr="002748C1" w:rsidRDefault="00D74D44" w:rsidP="00787BF1">
            <w:pPr>
              <w:rPr>
                <w:szCs w:val="22"/>
              </w:rPr>
            </w:pPr>
            <w:r w:rsidRPr="002748C1">
              <w:rPr>
                <w:szCs w:val="22"/>
              </w:rPr>
              <w:t>LP  Rejection Indicator</w:t>
            </w:r>
          </w:p>
        </w:tc>
        <w:tc>
          <w:tcPr>
            <w:tcW w:w="1080" w:type="dxa"/>
            <w:noWrap/>
            <w:vAlign w:val="center"/>
          </w:tcPr>
          <w:p w14:paraId="4FB6262C" w14:textId="77777777" w:rsidR="00D74D44" w:rsidRPr="002748C1" w:rsidRDefault="00D74D44" w:rsidP="00787BF1">
            <w:pPr>
              <w:rPr>
                <w:szCs w:val="22"/>
              </w:rPr>
            </w:pPr>
            <w:r w:rsidRPr="002748C1">
              <w:rPr>
                <w:szCs w:val="22"/>
              </w:rPr>
              <w:t>RQ</w:t>
            </w:r>
          </w:p>
        </w:tc>
      </w:tr>
      <w:tr w:rsidR="00D74D44" w:rsidRPr="00E269C8" w14:paraId="2A729800" w14:textId="77777777" w:rsidTr="00787BF1">
        <w:trPr>
          <w:trHeight w:val="284"/>
        </w:trPr>
        <w:tc>
          <w:tcPr>
            <w:tcW w:w="2355" w:type="dxa"/>
            <w:noWrap/>
            <w:vAlign w:val="center"/>
          </w:tcPr>
          <w:p w14:paraId="3DC6B6D1" w14:textId="77777777" w:rsidR="00D74D44" w:rsidRPr="002748C1" w:rsidRDefault="00D74D44" w:rsidP="00787BF1">
            <w:pPr>
              <w:jc w:val="right"/>
              <w:rPr>
                <w:b/>
                <w:bCs/>
                <w:szCs w:val="22"/>
              </w:rPr>
            </w:pPr>
            <w:r w:rsidRPr="002748C1">
              <w:rPr>
                <w:b/>
                <w:bCs/>
                <w:szCs w:val="22"/>
              </w:rPr>
              <w:t>D4006</w:t>
            </w:r>
          </w:p>
        </w:tc>
        <w:tc>
          <w:tcPr>
            <w:tcW w:w="5400" w:type="dxa"/>
            <w:noWrap/>
            <w:vAlign w:val="center"/>
          </w:tcPr>
          <w:p w14:paraId="0B60457F" w14:textId="77777777" w:rsidR="00D74D44" w:rsidRPr="002748C1" w:rsidRDefault="00D74D44" w:rsidP="00787BF1">
            <w:pPr>
              <w:rPr>
                <w:szCs w:val="22"/>
              </w:rPr>
            </w:pPr>
            <w:r w:rsidRPr="002748C1">
              <w:rPr>
                <w:szCs w:val="22"/>
              </w:rPr>
              <w:t>Effective From</w:t>
            </w:r>
          </w:p>
        </w:tc>
        <w:tc>
          <w:tcPr>
            <w:tcW w:w="1080" w:type="dxa"/>
            <w:noWrap/>
            <w:vAlign w:val="center"/>
          </w:tcPr>
          <w:p w14:paraId="0756DD40" w14:textId="77777777" w:rsidR="00D74D44" w:rsidRPr="002748C1" w:rsidRDefault="00D74D44" w:rsidP="00787BF1">
            <w:pPr>
              <w:rPr>
                <w:szCs w:val="22"/>
              </w:rPr>
            </w:pPr>
            <w:r w:rsidRPr="002748C1">
              <w:rPr>
                <w:szCs w:val="22"/>
              </w:rPr>
              <w:t>RQ</w:t>
            </w:r>
          </w:p>
        </w:tc>
      </w:tr>
      <w:tr w:rsidR="00D74D44" w:rsidRPr="00E269C8" w14:paraId="1F5EB396" w14:textId="77777777" w:rsidTr="00787BF1">
        <w:trPr>
          <w:trHeight w:val="284"/>
        </w:trPr>
        <w:tc>
          <w:tcPr>
            <w:tcW w:w="2355" w:type="dxa"/>
            <w:noWrap/>
            <w:vAlign w:val="center"/>
          </w:tcPr>
          <w:p w14:paraId="093DF0E0" w14:textId="77777777" w:rsidR="00D74D44" w:rsidRPr="002748C1" w:rsidRDefault="00D74D44" w:rsidP="00787BF1">
            <w:pPr>
              <w:jc w:val="right"/>
              <w:rPr>
                <w:b/>
                <w:bCs/>
                <w:szCs w:val="22"/>
              </w:rPr>
            </w:pPr>
            <w:r w:rsidRPr="002748C1">
              <w:rPr>
                <w:b/>
                <w:bCs/>
                <w:szCs w:val="22"/>
              </w:rPr>
              <w:t>Description</w:t>
            </w:r>
          </w:p>
        </w:tc>
        <w:tc>
          <w:tcPr>
            <w:tcW w:w="5400" w:type="dxa"/>
            <w:noWrap/>
            <w:vAlign w:val="center"/>
          </w:tcPr>
          <w:p w14:paraId="284E6FAF" w14:textId="674C393E" w:rsidR="00D74D44" w:rsidRPr="002748C1" w:rsidRDefault="00D74D44" w:rsidP="00787BF1">
            <w:pPr>
              <w:rPr>
                <w:szCs w:val="22"/>
              </w:rPr>
            </w:pPr>
            <w:r w:rsidRPr="002748C1">
              <w:rPr>
                <w:szCs w:val="22"/>
              </w:rPr>
              <w:t xml:space="preserve">A </w:t>
            </w:r>
            <w:proofErr w:type="spellStart"/>
            <w:r w:rsidRPr="002748C1">
              <w:rPr>
                <w:szCs w:val="22"/>
              </w:rPr>
              <w:t>Dereg</w:t>
            </w:r>
            <w:proofErr w:type="spellEnd"/>
            <w:r w:rsidR="001A33E2">
              <w:rPr>
                <w:szCs w:val="22"/>
              </w:rPr>
              <w:t>/PDISC</w:t>
            </w:r>
            <w:r w:rsidRPr="002748C1">
              <w:rPr>
                <w:szCs w:val="22"/>
              </w:rPr>
              <w:t xml:space="preserve"> that involves the de-activation of a meter.</w:t>
            </w:r>
          </w:p>
        </w:tc>
        <w:tc>
          <w:tcPr>
            <w:tcW w:w="1080" w:type="dxa"/>
            <w:noWrap/>
            <w:vAlign w:val="center"/>
          </w:tcPr>
          <w:p w14:paraId="641F49CA" w14:textId="77777777" w:rsidR="00D74D44" w:rsidRPr="002748C1" w:rsidRDefault="00D74D44" w:rsidP="00787BF1">
            <w:pPr>
              <w:rPr>
                <w:szCs w:val="22"/>
              </w:rPr>
            </w:pPr>
            <w:r w:rsidRPr="002748C1">
              <w:rPr>
                <w:szCs w:val="22"/>
              </w:rPr>
              <w:t> </w:t>
            </w:r>
          </w:p>
        </w:tc>
      </w:tr>
    </w:tbl>
    <w:p w14:paraId="0F1C35DF" w14:textId="77777777" w:rsidR="00D74D44" w:rsidRPr="00E269C8" w:rsidRDefault="00D74D44" w:rsidP="00D74D44">
      <w:pPr>
        <w:keepNext/>
        <w:rPr>
          <w:sz w:val="22"/>
          <w:szCs w:val="22"/>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DC2E84" w14:paraId="7A356D97" w14:textId="77777777" w:rsidTr="00787BF1">
        <w:trPr>
          <w:trHeight w:val="284"/>
        </w:trPr>
        <w:tc>
          <w:tcPr>
            <w:tcW w:w="2355" w:type="dxa"/>
            <w:noWrap/>
            <w:vAlign w:val="center"/>
          </w:tcPr>
          <w:p w14:paraId="484B5E37" w14:textId="77777777" w:rsidR="00D74D44" w:rsidRPr="00DC2E84" w:rsidRDefault="00D74D44" w:rsidP="00787BF1">
            <w:pPr>
              <w:jc w:val="right"/>
              <w:rPr>
                <w:b/>
                <w:bCs/>
              </w:rPr>
            </w:pPr>
            <w:r w:rsidRPr="00DC2E84">
              <w:rPr>
                <w:b/>
                <w:bCs/>
              </w:rPr>
              <w:t>Transaction Number</w:t>
            </w:r>
          </w:p>
        </w:tc>
        <w:tc>
          <w:tcPr>
            <w:tcW w:w="5400" w:type="dxa"/>
            <w:noWrap/>
            <w:vAlign w:val="center"/>
          </w:tcPr>
          <w:p w14:paraId="0E6A3249" w14:textId="77777777" w:rsidR="00D74D44" w:rsidRPr="00DC2E84" w:rsidRDefault="00D74D44" w:rsidP="00787BF1">
            <w:pPr>
              <w:rPr>
                <w:b/>
              </w:rPr>
            </w:pPr>
            <w:r w:rsidRPr="00DC2E84">
              <w:rPr>
                <w:b/>
              </w:rPr>
              <w:t>T015.3</w:t>
            </w:r>
          </w:p>
        </w:tc>
        <w:tc>
          <w:tcPr>
            <w:tcW w:w="1080" w:type="dxa"/>
            <w:noWrap/>
            <w:vAlign w:val="center"/>
          </w:tcPr>
          <w:p w14:paraId="1B17C6E1" w14:textId="77777777" w:rsidR="00D74D44" w:rsidRPr="00DC2E84" w:rsidRDefault="00D74D44" w:rsidP="00787BF1">
            <w:r w:rsidRPr="00DC2E84">
              <w:t> </w:t>
            </w:r>
          </w:p>
        </w:tc>
      </w:tr>
      <w:tr w:rsidR="008F50B4" w:rsidRPr="00DC2E84" w14:paraId="2E9BCDB2" w14:textId="77777777" w:rsidTr="00787BF1">
        <w:trPr>
          <w:trHeight w:val="284"/>
        </w:trPr>
        <w:tc>
          <w:tcPr>
            <w:tcW w:w="2355" w:type="dxa"/>
            <w:noWrap/>
            <w:vAlign w:val="center"/>
          </w:tcPr>
          <w:p w14:paraId="6EBA4179" w14:textId="77777777" w:rsidR="008F50B4" w:rsidRPr="00DC2E84" w:rsidRDefault="008F50B4" w:rsidP="008F50B4">
            <w:pPr>
              <w:jc w:val="right"/>
              <w:rPr>
                <w:b/>
                <w:bCs/>
              </w:rPr>
            </w:pPr>
            <w:r w:rsidRPr="00DC2E84">
              <w:rPr>
                <w:b/>
                <w:bCs/>
              </w:rPr>
              <w:t>Transaction Name</w:t>
            </w:r>
          </w:p>
        </w:tc>
        <w:tc>
          <w:tcPr>
            <w:tcW w:w="5400" w:type="dxa"/>
            <w:noWrap/>
            <w:vAlign w:val="center"/>
          </w:tcPr>
          <w:p w14:paraId="7A6EB677" w14:textId="3557783D" w:rsidR="008F50B4" w:rsidRPr="00DC2E84" w:rsidRDefault="008F50B4" w:rsidP="008F50B4">
            <w:r w:rsidRPr="00D94CC6">
              <w:t>Notif</w:t>
            </w:r>
            <w:r>
              <w:t>y</w:t>
            </w:r>
            <w:r w:rsidRPr="00D94CC6">
              <w:t xml:space="preserve"> Back-dated SPID Status</w:t>
            </w:r>
          </w:p>
        </w:tc>
        <w:tc>
          <w:tcPr>
            <w:tcW w:w="1080" w:type="dxa"/>
            <w:noWrap/>
            <w:vAlign w:val="center"/>
          </w:tcPr>
          <w:p w14:paraId="045AE8A6" w14:textId="77777777" w:rsidR="008F50B4" w:rsidRPr="00DC2E84" w:rsidRDefault="008F50B4" w:rsidP="008F50B4"/>
        </w:tc>
      </w:tr>
      <w:tr w:rsidR="00D74D44" w:rsidRPr="00DC2E84" w14:paraId="21E20B9C" w14:textId="77777777" w:rsidTr="00787BF1">
        <w:trPr>
          <w:trHeight w:val="284"/>
        </w:trPr>
        <w:tc>
          <w:tcPr>
            <w:tcW w:w="2355" w:type="dxa"/>
            <w:noWrap/>
            <w:vAlign w:val="center"/>
          </w:tcPr>
          <w:p w14:paraId="2A2EF1A5" w14:textId="77777777" w:rsidR="00D74D44" w:rsidRPr="00DC2E84" w:rsidRDefault="00D74D44" w:rsidP="00787BF1">
            <w:pPr>
              <w:jc w:val="right"/>
              <w:rPr>
                <w:b/>
                <w:bCs/>
              </w:rPr>
            </w:pPr>
            <w:r w:rsidRPr="00DC2E84">
              <w:rPr>
                <w:b/>
                <w:bCs/>
              </w:rPr>
              <w:t>From</w:t>
            </w:r>
          </w:p>
        </w:tc>
        <w:tc>
          <w:tcPr>
            <w:tcW w:w="5400" w:type="dxa"/>
            <w:noWrap/>
            <w:vAlign w:val="center"/>
          </w:tcPr>
          <w:p w14:paraId="65F90175" w14:textId="77777777" w:rsidR="00D74D44" w:rsidRPr="00DC2E84" w:rsidRDefault="00D74D44" w:rsidP="00787BF1">
            <w:r w:rsidRPr="00DC2E84">
              <w:t>CMA</w:t>
            </w:r>
          </w:p>
        </w:tc>
        <w:tc>
          <w:tcPr>
            <w:tcW w:w="1080" w:type="dxa"/>
            <w:noWrap/>
            <w:vAlign w:val="center"/>
          </w:tcPr>
          <w:p w14:paraId="1CB9E064" w14:textId="77777777" w:rsidR="00D74D44" w:rsidRPr="00DC2E84" w:rsidRDefault="00D74D44" w:rsidP="00787BF1"/>
        </w:tc>
      </w:tr>
      <w:tr w:rsidR="00D74D44" w:rsidRPr="00DC2E84" w14:paraId="7BD2DB15" w14:textId="77777777" w:rsidTr="00787BF1">
        <w:trPr>
          <w:trHeight w:val="284"/>
        </w:trPr>
        <w:tc>
          <w:tcPr>
            <w:tcW w:w="2355" w:type="dxa"/>
            <w:noWrap/>
            <w:vAlign w:val="center"/>
          </w:tcPr>
          <w:p w14:paraId="77E42ABF" w14:textId="77777777" w:rsidR="00D74D44" w:rsidRPr="00DC2E84" w:rsidRDefault="00D74D44" w:rsidP="00787BF1">
            <w:pPr>
              <w:jc w:val="right"/>
              <w:rPr>
                <w:b/>
                <w:bCs/>
              </w:rPr>
            </w:pPr>
            <w:r w:rsidRPr="00DC2E84">
              <w:rPr>
                <w:b/>
                <w:bCs/>
              </w:rPr>
              <w:t>To</w:t>
            </w:r>
          </w:p>
        </w:tc>
        <w:tc>
          <w:tcPr>
            <w:tcW w:w="5400" w:type="dxa"/>
            <w:noWrap/>
            <w:vAlign w:val="center"/>
          </w:tcPr>
          <w:p w14:paraId="0748E1BE" w14:textId="77777777" w:rsidR="00D74D44" w:rsidRPr="00DC2E84" w:rsidRDefault="00D74D44" w:rsidP="00787BF1">
            <w:r w:rsidRPr="00DC2E84">
              <w:t>LP/SW</w:t>
            </w:r>
          </w:p>
        </w:tc>
        <w:tc>
          <w:tcPr>
            <w:tcW w:w="1080" w:type="dxa"/>
            <w:noWrap/>
            <w:vAlign w:val="center"/>
          </w:tcPr>
          <w:p w14:paraId="1208EF59" w14:textId="77777777" w:rsidR="00D74D44" w:rsidRPr="00DC2E84" w:rsidRDefault="00D74D44" w:rsidP="00787BF1"/>
        </w:tc>
      </w:tr>
      <w:tr w:rsidR="00D74D44" w:rsidRPr="00DC2E84" w14:paraId="4D84ED19" w14:textId="77777777" w:rsidTr="00787BF1">
        <w:trPr>
          <w:trHeight w:val="284"/>
        </w:trPr>
        <w:tc>
          <w:tcPr>
            <w:tcW w:w="2355" w:type="dxa"/>
            <w:noWrap/>
            <w:vAlign w:val="center"/>
          </w:tcPr>
          <w:p w14:paraId="632BA5D8" w14:textId="77777777" w:rsidR="00D74D44" w:rsidRPr="00DC2E84" w:rsidRDefault="00D74D44" w:rsidP="00787BF1">
            <w:pPr>
              <w:jc w:val="right"/>
              <w:rPr>
                <w:b/>
                <w:bCs/>
              </w:rPr>
            </w:pPr>
            <w:r w:rsidRPr="00DC2E84">
              <w:rPr>
                <w:b/>
                <w:bCs/>
              </w:rPr>
              <w:t>DI #</w:t>
            </w:r>
          </w:p>
        </w:tc>
        <w:tc>
          <w:tcPr>
            <w:tcW w:w="5400" w:type="dxa"/>
            <w:noWrap/>
            <w:vAlign w:val="center"/>
          </w:tcPr>
          <w:p w14:paraId="1C863AFE" w14:textId="77777777" w:rsidR="00D74D44" w:rsidRPr="00DC2E84" w:rsidRDefault="00D74D44" w:rsidP="00787BF1">
            <w:pPr>
              <w:rPr>
                <w:b/>
              </w:rPr>
            </w:pPr>
            <w:r w:rsidRPr="00DC2E84">
              <w:rPr>
                <w:b/>
              </w:rPr>
              <w:t>Name</w:t>
            </w:r>
          </w:p>
        </w:tc>
        <w:tc>
          <w:tcPr>
            <w:tcW w:w="1080" w:type="dxa"/>
            <w:noWrap/>
            <w:vAlign w:val="center"/>
          </w:tcPr>
          <w:p w14:paraId="6491EED9" w14:textId="77777777" w:rsidR="00D74D44" w:rsidRPr="00DC2E84" w:rsidRDefault="00D74D44" w:rsidP="00787BF1">
            <w:pPr>
              <w:rPr>
                <w:b/>
              </w:rPr>
            </w:pPr>
            <w:r w:rsidRPr="00DC2E84">
              <w:rPr>
                <w:b/>
              </w:rPr>
              <w:t>FLAG</w:t>
            </w:r>
          </w:p>
        </w:tc>
      </w:tr>
      <w:tr w:rsidR="00D74D44" w:rsidRPr="00DC2E84" w14:paraId="57AC4548" w14:textId="77777777" w:rsidTr="00787BF1">
        <w:trPr>
          <w:trHeight w:val="284"/>
        </w:trPr>
        <w:tc>
          <w:tcPr>
            <w:tcW w:w="2355" w:type="dxa"/>
            <w:noWrap/>
            <w:vAlign w:val="center"/>
          </w:tcPr>
          <w:p w14:paraId="7F88B1FE" w14:textId="77777777" w:rsidR="00D74D44" w:rsidRPr="00DC2E84" w:rsidRDefault="00D74D44" w:rsidP="00787BF1">
            <w:pPr>
              <w:jc w:val="right"/>
              <w:rPr>
                <w:b/>
                <w:bCs/>
              </w:rPr>
            </w:pPr>
            <w:r w:rsidRPr="00DC2E84">
              <w:rPr>
                <w:b/>
                <w:bCs/>
              </w:rPr>
              <w:t>D2001</w:t>
            </w:r>
          </w:p>
        </w:tc>
        <w:tc>
          <w:tcPr>
            <w:tcW w:w="5400" w:type="dxa"/>
            <w:noWrap/>
            <w:vAlign w:val="center"/>
          </w:tcPr>
          <w:p w14:paraId="3A215C47" w14:textId="77777777" w:rsidR="00D74D44" w:rsidRPr="00DC2E84" w:rsidRDefault="00D74D44" w:rsidP="00787BF1">
            <w:r w:rsidRPr="00DC2E84">
              <w:t>SPID</w:t>
            </w:r>
          </w:p>
        </w:tc>
        <w:tc>
          <w:tcPr>
            <w:tcW w:w="1080" w:type="dxa"/>
            <w:noWrap/>
            <w:vAlign w:val="center"/>
          </w:tcPr>
          <w:p w14:paraId="2CDDE523" w14:textId="77777777" w:rsidR="00D74D44" w:rsidRPr="00DC2E84" w:rsidRDefault="00D74D44" w:rsidP="00787BF1">
            <w:r w:rsidRPr="00DC2E84">
              <w:t>RQ</w:t>
            </w:r>
          </w:p>
        </w:tc>
      </w:tr>
      <w:tr w:rsidR="00D74D44" w:rsidRPr="00DC2E84" w14:paraId="548489AB" w14:textId="77777777" w:rsidTr="00787BF1">
        <w:trPr>
          <w:trHeight w:val="284"/>
        </w:trPr>
        <w:tc>
          <w:tcPr>
            <w:tcW w:w="2355" w:type="dxa"/>
            <w:noWrap/>
            <w:vAlign w:val="center"/>
          </w:tcPr>
          <w:p w14:paraId="06EAC5A2" w14:textId="77777777" w:rsidR="00D74D44" w:rsidRPr="00DC2E84" w:rsidRDefault="00D74D44" w:rsidP="00787BF1">
            <w:pPr>
              <w:jc w:val="right"/>
              <w:rPr>
                <w:b/>
                <w:bCs/>
              </w:rPr>
            </w:pPr>
            <w:r w:rsidRPr="00DC2E84">
              <w:rPr>
                <w:b/>
                <w:bCs/>
              </w:rPr>
              <w:t>D2025</w:t>
            </w:r>
          </w:p>
        </w:tc>
        <w:tc>
          <w:tcPr>
            <w:tcW w:w="5400" w:type="dxa"/>
            <w:noWrap/>
            <w:vAlign w:val="center"/>
          </w:tcPr>
          <w:p w14:paraId="77AC8F98" w14:textId="77777777" w:rsidR="00D74D44" w:rsidRPr="00DC2E84" w:rsidRDefault="00D74D44" w:rsidP="00787BF1">
            <w:r w:rsidRPr="00DC2E84">
              <w:t>SPID Status</w:t>
            </w:r>
          </w:p>
        </w:tc>
        <w:tc>
          <w:tcPr>
            <w:tcW w:w="1080" w:type="dxa"/>
            <w:noWrap/>
            <w:vAlign w:val="center"/>
          </w:tcPr>
          <w:p w14:paraId="320DBFD1" w14:textId="77777777" w:rsidR="00D74D44" w:rsidRPr="00DC2E84" w:rsidRDefault="00D74D44" w:rsidP="00787BF1">
            <w:r w:rsidRPr="00DC2E84">
              <w:t>RQ</w:t>
            </w:r>
          </w:p>
        </w:tc>
      </w:tr>
      <w:tr w:rsidR="00D74D44" w:rsidRPr="00DC2E84" w14:paraId="4DC7637E" w14:textId="77777777" w:rsidTr="00787BF1">
        <w:trPr>
          <w:trHeight w:val="284"/>
        </w:trPr>
        <w:tc>
          <w:tcPr>
            <w:tcW w:w="2355" w:type="dxa"/>
            <w:noWrap/>
            <w:vAlign w:val="center"/>
          </w:tcPr>
          <w:p w14:paraId="7BA24FAA" w14:textId="77777777" w:rsidR="00D74D44" w:rsidRPr="00DC2E84" w:rsidRDefault="00D74D44" w:rsidP="00787BF1">
            <w:pPr>
              <w:jc w:val="right"/>
              <w:rPr>
                <w:b/>
                <w:bCs/>
              </w:rPr>
            </w:pPr>
            <w:r w:rsidRPr="00DC2E84">
              <w:rPr>
                <w:b/>
                <w:bCs/>
              </w:rPr>
              <w:t>D3001</w:t>
            </w:r>
          </w:p>
        </w:tc>
        <w:tc>
          <w:tcPr>
            <w:tcW w:w="5400" w:type="dxa"/>
            <w:noWrap/>
            <w:vAlign w:val="center"/>
          </w:tcPr>
          <w:p w14:paraId="1CD73834" w14:textId="77777777" w:rsidR="00D74D44" w:rsidRPr="00DC2E84" w:rsidRDefault="00D74D44" w:rsidP="00787BF1">
            <w:r w:rsidRPr="00DC2E84">
              <w:t>Meter ID</w:t>
            </w:r>
          </w:p>
        </w:tc>
        <w:tc>
          <w:tcPr>
            <w:tcW w:w="1080" w:type="dxa"/>
            <w:noWrap/>
            <w:vAlign w:val="center"/>
          </w:tcPr>
          <w:p w14:paraId="0793D7B8" w14:textId="77777777" w:rsidR="00D74D44" w:rsidRPr="00DC2E84" w:rsidRDefault="00D74D44" w:rsidP="00787BF1">
            <w:r w:rsidRPr="00DC2E84">
              <w:t>RQ</w:t>
            </w:r>
          </w:p>
        </w:tc>
      </w:tr>
      <w:tr w:rsidR="00D74D44" w:rsidRPr="00DC2E84" w14:paraId="1BC0E616" w14:textId="77777777" w:rsidTr="00787BF1">
        <w:trPr>
          <w:trHeight w:val="284"/>
        </w:trPr>
        <w:tc>
          <w:tcPr>
            <w:tcW w:w="2355" w:type="dxa"/>
            <w:noWrap/>
            <w:vAlign w:val="center"/>
          </w:tcPr>
          <w:p w14:paraId="7540B4B5" w14:textId="77777777" w:rsidR="00D74D44" w:rsidRPr="00DC2E84" w:rsidRDefault="00D74D44" w:rsidP="00787BF1">
            <w:pPr>
              <w:jc w:val="right"/>
              <w:rPr>
                <w:b/>
                <w:bCs/>
              </w:rPr>
            </w:pPr>
            <w:r w:rsidRPr="00DC2E84">
              <w:rPr>
                <w:b/>
                <w:bCs/>
              </w:rPr>
              <w:t>D3021</w:t>
            </w:r>
          </w:p>
        </w:tc>
        <w:tc>
          <w:tcPr>
            <w:tcW w:w="5400" w:type="dxa"/>
            <w:noWrap/>
            <w:vAlign w:val="center"/>
          </w:tcPr>
          <w:p w14:paraId="4E617F16" w14:textId="77777777" w:rsidR="00D74D44" w:rsidRPr="00DC2E84" w:rsidRDefault="00D74D44" w:rsidP="00787BF1">
            <w:r w:rsidRPr="00DC2E84">
              <w:t>Rollover Flag</w:t>
            </w:r>
          </w:p>
        </w:tc>
        <w:tc>
          <w:tcPr>
            <w:tcW w:w="1080" w:type="dxa"/>
            <w:noWrap/>
            <w:vAlign w:val="center"/>
          </w:tcPr>
          <w:p w14:paraId="0D55483C" w14:textId="77777777" w:rsidR="00D74D44" w:rsidRPr="00DC2E84" w:rsidRDefault="00D74D44" w:rsidP="00787BF1">
            <w:r w:rsidRPr="00DC2E84">
              <w:t>RQ</w:t>
            </w:r>
          </w:p>
        </w:tc>
      </w:tr>
      <w:tr w:rsidR="00D74D44" w:rsidRPr="00DC2E84" w14:paraId="2960B6F2" w14:textId="77777777" w:rsidTr="00787BF1">
        <w:trPr>
          <w:trHeight w:val="284"/>
        </w:trPr>
        <w:tc>
          <w:tcPr>
            <w:tcW w:w="2355" w:type="dxa"/>
            <w:noWrap/>
            <w:vAlign w:val="center"/>
          </w:tcPr>
          <w:p w14:paraId="5247ADFC" w14:textId="77777777" w:rsidR="00D74D44" w:rsidRPr="00DC2E84" w:rsidRDefault="00D74D44" w:rsidP="00787BF1">
            <w:pPr>
              <w:jc w:val="right"/>
              <w:rPr>
                <w:b/>
                <w:bCs/>
              </w:rPr>
            </w:pPr>
            <w:r w:rsidRPr="00DC2E84">
              <w:rPr>
                <w:b/>
                <w:bCs/>
              </w:rPr>
              <w:t>D3008</w:t>
            </w:r>
          </w:p>
        </w:tc>
        <w:tc>
          <w:tcPr>
            <w:tcW w:w="5400" w:type="dxa"/>
            <w:noWrap/>
            <w:vAlign w:val="center"/>
          </w:tcPr>
          <w:p w14:paraId="22EA8E24" w14:textId="77777777" w:rsidR="00D74D44" w:rsidRPr="00DC2E84" w:rsidRDefault="00D74D44" w:rsidP="00787BF1">
            <w:r w:rsidRPr="00DC2E84">
              <w:t>Meter Read</w:t>
            </w:r>
          </w:p>
        </w:tc>
        <w:tc>
          <w:tcPr>
            <w:tcW w:w="1080" w:type="dxa"/>
            <w:noWrap/>
            <w:vAlign w:val="center"/>
          </w:tcPr>
          <w:p w14:paraId="1B5BBCA5" w14:textId="77777777" w:rsidR="00D74D44" w:rsidRPr="00DC2E84" w:rsidRDefault="00D74D44" w:rsidP="00787BF1">
            <w:r w:rsidRPr="00DC2E84">
              <w:t>RQ</w:t>
            </w:r>
          </w:p>
        </w:tc>
      </w:tr>
      <w:tr w:rsidR="00D74D44" w:rsidRPr="00DC2E84" w14:paraId="6309F8F3" w14:textId="77777777" w:rsidTr="00787BF1">
        <w:trPr>
          <w:trHeight w:val="284"/>
        </w:trPr>
        <w:tc>
          <w:tcPr>
            <w:tcW w:w="2355" w:type="dxa"/>
            <w:noWrap/>
            <w:vAlign w:val="center"/>
          </w:tcPr>
          <w:p w14:paraId="7E5733CF" w14:textId="77777777" w:rsidR="00D74D44" w:rsidRPr="00DC2E84" w:rsidRDefault="00D74D44" w:rsidP="00787BF1">
            <w:pPr>
              <w:jc w:val="right"/>
              <w:rPr>
                <w:b/>
                <w:bCs/>
              </w:rPr>
            </w:pPr>
            <w:r w:rsidRPr="00DC2E84">
              <w:rPr>
                <w:b/>
                <w:bCs/>
              </w:rPr>
              <w:t>D2047</w:t>
            </w:r>
          </w:p>
        </w:tc>
        <w:tc>
          <w:tcPr>
            <w:tcW w:w="5400" w:type="dxa"/>
            <w:noWrap/>
            <w:vAlign w:val="center"/>
          </w:tcPr>
          <w:p w14:paraId="726B7A7E" w14:textId="77AC80A4" w:rsidR="00D74D44" w:rsidRPr="00DC2E84" w:rsidRDefault="00D74D44" w:rsidP="00787BF1">
            <w:r w:rsidRPr="00DC2E84">
              <w:t>LP Rejection Indicator</w:t>
            </w:r>
          </w:p>
        </w:tc>
        <w:tc>
          <w:tcPr>
            <w:tcW w:w="1080" w:type="dxa"/>
            <w:noWrap/>
            <w:vAlign w:val="center"/>
          </w:tcPr>
          <w:p w14:paraId="20471C00" w14:textId="77777777" w:rsidR="00D74D44" w:rsidRPr="00DC2E84" w:rsidRDefault="00D74D44" w:rsidP="00787BF1">
            <w:r w:rsidRPr="00DC2E84">
              <w:t>RQ</w:t>
            </w:r>
          </w:p>
        </w:tc>
      </w:tr>
      <w:tr w:rsidR="00D74D44" w:rsidRPr="00DC2E84" w14:paraId="5E2BE0C2" w14:textId="77777777" w:rsidTr="00787BF1">
        <w:trPr>
          <w:trHeight w:val="284"/>
        </w:trPr>
        <w:tc>
          <w:tcPr>
            <w:tcW w:w="2355" w:type="dxa"/>
            <w:noWrap/>
            <w:vAlign w:val="center"/>
          </w:tcPr>
          <w:p w14:paraId="10A07106" w14:textId="77777777" w:rsidR="00D74D44" w:rsidRPr="00DC2E84" w:rsidRDefault="00D74D44" w:rsidP="00787BF1">
            <w:pPr>
              <w:jc w:val="right"/>
              <w:rPr>
                <w:b/>
                <w:bCs/>
              </w:rPr>
            </w:pPr>
            <w:r w:rsidRPr="00DC2E84">
              <w:rPr>
                <w:b/>
                <w:bCs/>
              </w:rPr>
              <w:t>D4006</w:t>
            </w:r>
          </w:p>
        </w:tc>
        <w:tc>
          <w:tcPr>
            <w:tcW w:w="5400" w:type="dxa"/>
            <w:noWrap/>
            <w:vAlign w:val="center"/>
          </w:tcPr>
          <w:p w14:paraId="761CB87C" w14:textId="77777777" w:rsidR="00D74D44" w:rsidRPr="00DC2E84" w:rsidRDefault="00D74D44" w:rsidP="00787BF1">
            <w:r w:rsidRPr="00DC2E84">
              <w:t>Effective From</w:t>
            </w:r>
          </w:p>
        </w:tc>
        <w:tc>
          <w:tcPr>
            <w:tcW w:w="1080" w:type="dxa"/>
            <w:noWrap/>
            <w:vAlign w:val="center"/>
          </w:tcPr>
          <w:p w14:paraId="46DE6DEC" w14:textId="77777777" w:rsidR="00D74D44" w:rsidRPr="00DC2E84" w:rsidRDefault="00D74D44" w:rsidP="00787BF1">
            <w:r w:rsidRPr="00DC2E84">
              <w:t>RQ</w:t>
            </w:r>
          </w:p>
        </w:tc>
      </w:tr>
      <w:tr w:rsidR="00D74D44" w:rsidRPr="00DC2E84" w14:paraId="5E9A7369" w14:textId="77777777" w:rsidTr="00787BF1">
        <w:trPr>
          <w:trHeight w:val="284"/>
        </w:trPr>
        <w:tc>
          <w:tcPr>
            <w:tcW w:w="2355" w:type="dxa"/>
            <w:noWrap/>
            <w:vAlign w:val="center"/>
          </w:tcPr>
          <w:p w14:paraId="545A4D24" w14:textId="77777777" w:rsidR="00D74D44" w:rsidRPr="00DC2E84" w:rsidRDefault="00D74D44" w:rsidP="00787BF1">
            <w:pPr>
              <w:jc w:val="right"/>
              <w:rPr>
                <w:b/>
                <w:bCs/>
              </w:rPr>
            </w:pPr>
            <w:r w:rsidRPr="00DC2E84">
              <w:rPr>
                <w:b/>
                <w:bCs/>
              </w:rPr>
              <w:t>Description</w:t>
            </w:r>
          </w:p>
        </w:tc>
        <w:tc>
          <w:tcPr>
            <w:tcW w:w="5400" w:type="dxa"/>
            <w:noWrap/>
            <w:vAlign w:val="center"/>
          </w:tcPr>
          <w:p w14:paraId="274E2FAD" w14:textId="77777777" w:rsidR="00D74D44" w:rsidRPr="00DC2E84" w:rsidRDefault="00D74D44" w:rsidP="00787BF1">
            <w:r w:rsidRPr="00DC2E84">
              <w:t xml:space="preserve">A back-dated </w:t>
            </w:r>
            <w:proofErr w:type="spellStart"/>
            <w:r w:rsidRPr="00DC2E84">
              <w:t>Dereg</w:t>
            </w:r>
            <w:proofErr w:type="spellEnd"/>
            <w:r w:rsidRPr="00DC2E84">
              <w:t xml:space="preserve">/PDISC, with meter de-activation. </w:t>
            </w:r>
          </w:p>
        </w:tc>
        <w:tc>
          <w:tcPr>
            <w:tcW w:w="1080" w:type="dxa"/>
            <w:noWrap/>
            <w:vAlign w:val="center"/>
          </w:tcPr>
          <w:p w14:paraId="7D87D244" w14:textId="77777777" w:rsidR="00D74D44" w:rsidRPr="00DC2E84" w:rsidRDefault="00D74D44" w:rsidP="00787BF1">
            <w:r w:rsidRPr="00DC2E84">
              <w:t> </w:t>
            </w:r>
          </w:p>
        </w:tc>
      </w:tr>
    </w:tbl>
    <w:p w14:paraId="0D23277A" w14:textId="4CE77D21" w:rsidR="009B3F8A" w:rsidRDefault="009B3F8A" w:rsidP="009B3F8A">
      <w:pPr>
        <w:spacing w:line="360" w:lineRule="auto"/>
      </w:pPr>
    </w:p>
    <w:p w14:paraId="67B828C3" w14:textId="77777777" w:rsidR="00D74D44" w:rsidRDefault="00D74D44"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90C3BA2" w14:textId="77777777">
        <w:trPr>
          <w:trHeight w:val="284"/>
        </w:trPr>
        <w:tc>
          <w:tcPr>
            <w:tcW w:w="2355" w:type="dxa"/>
            <w:noWrap/>
            <w:vAlign w:val="center"/>
          </w:tcPr>
          <w:p w14:paraId="18AE260D" w14:textId="77777777" w:rsidR="009B3F8A" w:rsidRDefault="009B3F8A" w:rsidP="00875B7F">
            <w:pPr>
              <w:jc w:val="right"/>
              <w:rPr>
                <w:b/>
                <w:bCs/>
              </w:rPr>
            </w:pPr>
            <w:r>
              <w:rPr>
                <w:b/>
                <w:bCs/>
              </w:rPr>
              <w:t>Transaction Number</w:t>
            </w:r>
          </w:p>
        </w:tc>
        <w:tc>
          <w:tcPr>
            <w:tcW w:w="5400" w:type="dxa"/>
            <w:noWrap/>
            <w:vAlign w:val="center"/>
          </w:tcPr>
          <w:p w14:paraId="6BF67312" w14:textId="77777777" w:rsidR="009B3F8A" w:rsidRPr="00D56ECE" w:rsidRDefault="009B3F8A" w:rsidP="00875B7F">
            <w:pPr>
              <w:pStyle w:val="Heading4"/>
              <w:spacing w:line="240" w:lineRule="auto"/>
              <w:rPr>
                <w:lang w:val="en-GB"/>
              </w:rPr>
            </w:pPr>
            <w:r w:rsidRPr="00D56ECE">
              <w:rPr>
                <w:lang w:val="en-GB"/>
              </w:rPr>
              <w:t>T016.0</w:t>
            </w:r>
          </w:p>
        </w:tc>
        <w:tc>
          <w:tcPr>
            <w:tcW w:w="1080" w:type="dxa"/>
            <w:noWrap/>
            <w:vAlign w:val="center"/>
          </w:tcPr>
          <w:p w14:paraId="68A97C23" w14:textId="77777777" w:rsidR="009B3F8A" w:rsidRDefault="009B3F8A" w:rsidP="00875B7F">
            <w:r>
              <w:t> </w:t>
            </w:r>
          </w:p>
        </w:tc>
      </w:tr>
      <w:tr w:rsidR="009B3F8A" w14:paraId="48394626" w14:textId="77777777">
        <w:trPr>
          <w:trHeight w:val="284"/>
        </w:trPr>
        <w:tc>
          <w:tcPr>
            <w:tcW w:w="2355" w:type="dxa"/>
            <w:noWrap/>
            <w:vAlign w:val="center"/>
          </w:tcPr>
          <w:p w14:paraId="7558856C" w14:textId="77777777" w:rsidR="009B3F8A" w:rsidRDefault="009B3F8A" w:rsidP="00875B7F">
            <w:pPr>
              <w:jc w:val="right"/>
              <w:rPr>
                <w:b/>
                <w:bCs/>
              </w:rPr>
            </w:pPr>
            <w:r>
              <w:rPr>
                <w:b/>
                <w:bCs/>
              </w:rPr>
              <w:t>Transaction Name</w:t>
            </w:r>
          </w:p>
        </w:tc>
        <w:tc>
          <w:tcPr>
            <w:tcW w:w="5400" w:type="dxa"/>
            <w:noWrap/>
            <w:vAlign w:val="center"/>
          </w:tcPr>
          <w:p w14:paraId="60037CB0" w14:textId="50C3760E" w:rsidR="009B3F8A" w:rsidRDefault="00564A06" w:rsidP="00875B7F">
            <w:r>
              <w:t xml:space="preserve">Update </w:t>
            </w:r>
            <w:r w:rsidR="009B3F8A">
              <w:t>SPID Unmeasurable Status</w:t>
            </w:r>
          </w:p>
        </w:tc>
        <w:tc>
          <w:tcPr>
            <w:tcW w:w="1080" w:type="dxa"/>
            <w:noWrap/>
            <w:vAlign w:val="center"/>
          </w:tcPr>
          <w:p w14:paraId="00D360E8" w14:textId="77777777" w:rsidR="009B3F8A" w:rsidRDefault="009B3F8A" w:rsidP="00875B7F"/>
        </w:tc>
      </w:tr>
      <w:tr w:rsidR="009B3F8A" w14:paraId="052397A4" w14:textId="77777777">
        <w:trPr>
          <w:trHeight w:val="284"/>
        </w:trPr>
        <w:tc>
          <w:tcPr>
            <w:tcW w:w="2355" w:type="dxa"/>
            <w:noWrap/>
            <w:vAlign w:val="center"/>
          </w:tcPr>
          <w:p w14:paraId="5844FD8A" w14:textId="77777777" w:rsidR="009B3F8A" w:rsidRDefault="009B3F8A" w:rsidP="00875B7F">
            <w:pPr>
              <w:jc w:val="right"/>
              <w:rPr>
                <w:b/>
                <w:bCs/>
              </w:rPr>
            </w:pPr>
            <w:r>
              <w:rPr>
                <w:b/>
                <w:bCs/>
              </w:rPr>
              <w:t>From</w:t>
            </w:r>
          </w:p>
        </w:tc>
        <w:tc>
          <w:tcPr>
            <w:tcW w:w="5400" w:type="dxa"/>
            <w:noWrap/>
            <w:vAlign w:val="center"/>
          </w:tcPr>
          <w:p w14:paraId="69BF855A" w14:textId="77777777" w:rsidR="009B3F8A" w:rsidRDefault="009B3F8A" w:rsidP="00875B7F">
            <w:r>
              <w:t>SW</w:t>
            </w:r>
          </w:p>
        </w:tc>
        <w:tc>
          <w:tcPr>
            <w:tcW w:w="1080" w:type="dxa"/>
            <w:noWrap/>
            <w:vAlign w:val="center"/>
          </w:tcPr>
          <w:p w14:paraId="736BAEF3" w14:textId="77777777" w:rsidR="009B3F8A" w:rsidRDefault="009B3F8A" w:rsidP="00875B7F"/>
        </w:tc>
      </w:tr>
      <w:tr w:rsidR="009B3F8A" w14:paraId="7204DAD9" w14:textId="77777777">
        <w:trPr>
          <w:trHeight w:val="284"/>
        </w:trPr>
        <w:tc>
          <w:tcPr>
            <w:tcW w:w="2355" w:type="dxa"/>
            <w:noWrap/>
            <w:vAlign w:val="center"/>
          </w:tcPr>
          <w:p w14:paraId="417D2FB1" w14:textId="77777777" w:rsidR="009B3F8A" w:rsidRDefault="009B3F8A" w:rsidP="00875B7F">
            <w:pPr>
              <w:jc w:val="right"/>
              <w:rPr>
                <w:b/>
                <w:bCs/>
              </w:rPr>
            </w:pPr>
            <w:r>
              <w:rPr>
                <w:b/>
                <w:bCs/>
              </w:rPr>
              <w:t>To</w:t>
            </w:r>
          </w:p>
        </w:tc>
        <w:tc>
          <w:tcPr>
            <w:tcW w:w="5400" w:type="dxa"/>
            <w:noWrap/>
            <w:vAlign w:val="center"/>
          </w:tcPr>
          <w:p w14:paraId="7A9B6D38" w14:textId="77777777" w:rsidR="009B3F8A" w:rsidRDefault="009B3F8A" w:rsidP="00875B7F">
            <w:r>
              <w:t>CMA</w:t>
            </w:r>
          </w:p>
        </w:tc>
        <w:tc>
          <w:tcPr>
            <w:tcW w:w="1080" w:type="dxa"/>
            <w:noWrap/>
            <w:vAlign w:val="center"/>
          </w:tcPr>
          <w:p w14:paraId="37B9E7F8" w14:textId="77777777" w:rsidR="009B3F8A" w:rsidRDefault="009B3F8A" w:rsidP="00875B7F"/>
        </w:tc>
      </w:tr>
      <w:tr w:rsidR="009B3F8A" w14:paraId="5C08E5DC" w14:textId="77777777">
        <w:trPr>
          <w:trHeight w:val="284"/>
        </w:trPr>
        <w:tc>
          <w:tcPr>
            <w:tcW w:w="2355" w:type="dxa"/>
            <w:noWrap/>
            <w:vAlign w:val="center"/>
          </w:tcPr>
          <w:p w14:paraId="3F4CBB28" w14:textId="77777777" w:rsidR="009B3F8A" w:rsidRDefault="009B3F8A" w:rsidP="00875B7F">
            <w:pPr>
              <w:jc w:val="right"/>
              <w:rPr>
                <w:b/>
                <w:bCs/>
              </w:rPr>
            </w:pPr>
            <w:r>
              <w:rPr>
                <w:b/>
                <w:bCs/>
              </w:rPr>
              <w:t>DI #</w:t>
            </w:r>
          </w:p>
        </w:tc>
        <w:tc>
          <w:tcPr>
            <w:tcW w:w="5400" w:type="dxa"/>
            <w:noWrap/>
            <w:vAlign w:val="center"/>
          </w:tcPr>
          <w:p w14:paraId="7DB4BEFA" w14:textId="77777777" w:rsidR="009B3F8A" w:rsidRDefault="009B3F8A" w:rsidP="00875B7F">
            <w:pPr>
              <w:rPr>
                <w:b/>
              </w:rPr>
            </w:pPr>
            <w:r>
              <w:rPr>
                <w:b/>
              </w:rPr>
              <w:t>Name</w:t>
            </w:r>
          </w:p>
        </w:tc>
        <w:tc>
          <w:tcPr>
            <w:tcW w:w="1080" w:type="dxa"/>
            <w:noWrap/>
            <w:vAlign w:val="center"/>
          </w:tcPr>
          <w:p w14:paraId="1A0F67AC" w14:textId="77777777" w:rsidR="009B3F8A" w:rsidRDefault="009B3F8A" w:rsidP="00875B7F">
            <w:pPr>
              <w:rPr>
                <w:b/>
              </w:rPr>
            </w:pPr>
            <w:r>
              <w:rPr>
                <w:b/>
              </w:rPr>
              <w:t>FLAG</w:t>
            </w:r>
          </w:p>
        </w:tc>
      </w:tr>
      <w:tr w:rsidR="009B3F8A" w14:paraId="51004DF6" w14:textId="77777777">
        <w:trPr>
          <w:trHeight w:val="284"/>
        </w:trPr>
        <w:tc>
          <w:tcPr>
            <w:tcW w:w="2355" w:type="dxa"/>
            <w:noWrap/>
            <w:vAlign w:val="center"/>
          </w:tcPr>
          <w:p w14:paraId="5C67017C" w14:textId="77777777" w:rsidR="009B3F8A" w:rsidRDefault="009B3F8A" w:rsidP="00875B7F">
            <w:pPr>
              <w:jc w:val="right"/>
              <w:rPr>
                <w:b/>
                <w:bCs/>
              </w:rPr>
            </w:pPr>
            <w:r>
              <w:rPr>
                <w:b/>
                <w:bCs/>
              </w:rPr>
              <w:t>D2001</w:t>
            </w:r>
          </w:p>
        </w:tc>
        <w:tc>
          <w:tcPr>
            <w:tcW w:w="5400" w:type="dxa"/>
            <w:noWrap/>
            <w:vAlign w:val="center"/>
          </w:tcPr>
          <w:p w14:paraId="76B0E6B5" w14:textId="77777777" w:rsidR="009B3F8A" w:rsidRDefault="009B3F8A" w:rsidP="00875B7F">
            <w:r>
              <w:t>SPID</w:t>
            </w:r>
          </w:p>
        </w:tc>
        <w:tc>
          <w:tcPr>
            <w:tcW w:w="1080" w:type="dxa"/>
            <w:noWrap/>
            <w:vAlign w:val="center"/>
          </w:tcPr>
          <w:p w14:paraId="7B8FA6D6" w14:textId="77777777" w:rsidR="009B3F8A" w:rsidRDefault="009B3F8A" w:rsidP="00875B7F">
            <w:r>
              <w:t>RQ</w:t>
            </w:r>
          </w:p>
        </w:tc>
      </w:tr>
      <w:tr w:rsidR="009B3F8A" w14:paraId="5BFF68E9" w14:textId="77777777">
        <w:trPr>
          <w:trHeight w:val="284"/>
        </w:trPr>
        <w:tc>
          <w:tcPr>
            <w:tcW w:w="2355" w:type="dxa"/>
            <w:noWrap/>
            <w:vAlign w:val="center"/>
          </w:tcPr>
          <w:p w14:paraId="13BBB7B4" w14:textId="77777777" w:rsidR="009B3F8A" w:rsidRDefault="009B3F8A" w:rsidP="00875B7F">
            <w:pPr>
              <w:jc w:val="right"/>
              <w:rPr>
                <w:b/>
                <w:bCs/>
              </w:rPr>
            </w:pPr>
            <w:r>
              <w:rPr>
                <w:b/>
                <w:bCs/>
              </w:rPr>
              <w:t>D2024</w:t>
            </w:r>
          </w:p>
        </w:tc>
        <w:tc>
          <w:tcPr>
            <w:tcW w:w="5400" w:type="dxa"/>
            <w:noWrap/>
            <w:vAlign w:val="center"/>
          </w:tcPr>
          <w:p w14:paraId="238325FF" w14:textId="77777777" w:rsidR="009B3F8A" w:rsidRDefault="009B3F8A" w:rsidP="00875B7F">
            <w:r>
              <w:t>Unmeasurable</w:t>
            </w:r>
          </w:p>
        </w:tc>
        <w:tc>
          <w:tcPr>
            <w:tcW w:w="1080" w:type="dxa"/>
            <w:noWrap/>
            <w:vAlign w:val="center"/>
          </w:tcPr>
          <w:p w14:paraId="7955648D" w14:textId="77777777" w:rsidR="009B3F8A" w:rsidRDefault="009B3F8A" w:rsidP="00875B7F">
            <w:r>
              <w:t>RQ</w:t>
            </w:r>
          </w:p>
        </w:tc>
      </w:tr>
      <w:tr w:rsidR="00A419EA" w14:paraId="4D5B48E1" w14:textId="77777777">
        <w:trPr>
          <w:trHeight w:val="284"/>
        </w:trPr>
        <w:tc>
          <w:tcPr>
            <w:tcW w:w="2355" w:type="dxa"/>
            <w:noWrap/>
            <w:vAlign w:val="center"/>
          </w:tcPr>
          <w:p w14:paraId="70689DDD" w14:textId="77777777" w:rsidR="00A419EA" w:rsidRDefault="00A419EA" w:rsidP="00875B7F">
            <w:pPr>
              <w:jc w:val="right"/>
              <w:rPr>
                <w:b/>
                <w:bCs/>
              </w:rPr>
            </w:pPr>
            <w:r>
              <w:rPr>
                <w:b/>
                <w:bCs/>
              </w:rPr>
              <w:t>D4006</w:t>
            </w:r>
          </w:p>
        </w:tc>
        <w:tc>
          <w:tcPr>
            <w:tcW w:w="5400" w:type="dxa"/>
            <w:noWrap/>
            <w:vAlign w:val="center"/>
          </w:tcPr>
          <w:p w14:paraId="787D24B6" w14:textId="77777777" w:rsidR="00A419EA" w:rsidRDefault="00A419EA" w:rsidP="00875B7F">
            <w:r>
              <w:t>Effective From</w:t>
            </w:r>
          </w:p>
        </w:tc>
        <w:tc>
          <w:tcPr>
            <w:tcW w:w="1080" w:type="dxa"/>
            <w:noWrap/>
            <w:vAlign w:val="center"/>
          </w:tcPr>
          <w:p w14:paraId="73F65D04" w14:textId="77777777" w:rsidR="00A419EA" w:rsidRDefault="00A419EA" w:rsidP="00875B7F">
            <w:r>
              <w:t>RQ</w:t>
            </w:r>
          </w:p>
        </w:tc>
      </w:tr>
      <w:tr w:rsidR="00A419EA" w14:paraId="10CC5B20" w14:textId="77777777">
        <w:trPr>
          <w:trHeight w:val="284"/>
        </w:trPr>
        <w:tc>
          <w:tcPr>
            <w:tcW w:w="2355" w:type="dxa"/>
            <w:noWrap/>
            <w:vAlign w:val="center"/>
          </w:tcPr>
          <w:p w14:paraId="4207C544" w14:textId="77777777" w:rsidR="00A419EA" w:rsidRDefault="00A419EA" w:rsidP="00875B7F">
            <w:pPr>
              <w:jc w:val="right"/>
              <w:rPr>
                <w:b/>
                <w:bCs/>
              </w:rPr>
            </w:pPr>
            <w:r>
              <w:rPr>
                <w:b/>
                <w:bCs/>
              </w:rPr>
              <w:lastRenderedPageBreak/>
              <w:t>Description</w:t>
            </w:r>
          </w:p>
        </w:tc>
        <w:tc>
          <w:tcPr>
            <w:tcW w:w="5400" w:type="dxa"/>
            <w:noWrap/>
            <w:vAlign w:val="center"/>
          </w:tcPr>
          <w:p w14:paraId="3F27A043" w14:textId="77777777" w:rsidR="00A419EA" w:rsidRDefault="00A419EA" w:rsidP="00875B7F">
            <w:r>
              <w:t>This transaction is used to set the Unmeasurable status of a SPID. The status may be set to True or False</w:t>
            </w:r>
          </w:p>
        </w:tc>
        <w:tc>
          <w:tcPr>
            <w:tcW w:w="1080" w:type="dxa"/>
            <w:noWrap/>
            <w:vAlign w:val="center"/>
          </w:tcPr>
          <w:p w14:paraId="6E3C0D05" w14:textId="77777777" w:rsidR="00A419EA" w:rsidRDefault="00A419EA" w:rsidP="00875B7F">
            <w:r>
              <w:t> </w:t>
            </w:r>
          </w:p>
        </w:tc>
      </w:tr>
    </w:tbl>
    <w:p w14:paraId="0AD09A1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28E42D6" w14:textId="77777777">
        <w:trPr>
          <w:trHeight w:val="284"/>
        </w:trPr>
        <w:tc>
          <w:tcPr>
            <w:tcW w:w="2355" w:type="dxa"/>
            <w:noWrap/>
            <w:vAlign w:val="center"/>
          </w:tcPr>
          <w:p w14:paraId="7FB4386C" w14:textId="77777777" w:rsidR="009B3F8A" w:rsidRDefault="009B3F8A" w:rsidP="00875B7F">
            <w:pPr>
              <w:jc w:val="right"/>
              <w:rPr>
                <w:b/>
                <w:bCs/>
              </w:rPr>
            </w:pPr>
            <w:r>
              <w:rPr>
                <w:b/>
                <w:bCs/>
              </w:rPr>
              <w:t>Transaction Number</w:t>
            </w:r>
          </w:p>
        </w:tc>
        <w:tc>
          <w:tcPr>
            <w:tcW w:w="5400" w:type="dxa"/>
            <w:noWrap/>
            <w:vAlign w:val="center"/>
          </w:tcPr>
          <w:p w14:paraId="3FE57FCB" w14:textId="77777777" w:rsidR="009B3F8A" w:rsidRPr="00D56ECE" w:rsidRDefault="009B3F8A" w:rsidP="00875B7F">
            <w:pPr>
              <w:pStyle w:val="Heading4"/>
              <w:spacing w:line="240" w:lineRule="auto"/>
              <w:rPr>
                <w:lang w:val="en-GB"/>
              </w:rPr>
            </w:pPr>
            <w:r w:rsidRPr="00D56ECE">
              <w:rPr>
                <w:lang w:val="en-GB"/>
              </w:rPr>
              <w:t>T016.1</w:t>
            </w:r>
          </w:p>
        </w:tc>
        <w:tc>
          <w:tcPr>
            <w:tcW w:w="1080" w:type="dxa"/>
            <w:noWrap/>
            <w:vAlign w:val="center"/>
          </w:tcPr>
          <w:p w14:paraId="626472A0" w14:textId="77777777" w:rsidR="009B3F8A" w:rsidRDefault="009B3F8A" w:rsidP="00875B7F">
            <w:r>
              <w:t> </w:t>
            </w:r>
          </w:p>
        </w:tc>
      </w:tr>
      <w:tr w:rsidR="009B3F8A" w14:paraId="4299F556" w14:textId="77777777">
        <w:trPr>
          <w:trHeight w:val="284"/>
        </w:trPr>
        <w:tc>
          <w:tcPr>
            <w:tcW w:w="2355" w:type="dxa"/>
            <w:noWrap/>
            <w:vAlign w:val="center"/>
          </w:tcPr>
          <w:p w14:paraId="66A6D5FE" w14:textId="77777777" w:rsidR="009B3F8A" w:rsidRDefault="009B3F8A" w:rsidP="00875B7F">
            <w:pPr>
              <w:jc w:val="right"/>
              <w:rPr>
                <w:b/>
                <w:bCs/>
              </w:rPr>
            </w:pPr>
            <w:r>
              <w:rPr>
                <w:b/>
                <w:bCs/>
              </w:rPr>
              <w:t>Transaction Name</w:t>
            </w:r>
          </w:p>
        </w:tc>
        <w:tc>
          <w:tcPr>
            <w:tcW w:w="5400" w:type="dxa"/>
            <w:noWrap/>
            <w:vAlign w:val="center"/>
          </w:tcPr>
          <w:p w14:paraId="296C71B4" w14:textId="77777777" w:rsidR="009B3F8A" w:rsidRDefault="009B3F8A" w:rsidP="00875B7F">
            <w:r>
              <w:t>Notify SPID Unmeasurable Status</w:t>
            </w:r>
          </w:p>
        </w:tc>
        <w:tc>
          <w:tcPr>
            <w:tcW w:w="1080" w:type="dxa"/>
            <w:noWrap/>
            <w:vAlign w:val="center"/>
          </w:tcPr>
          <w:p w14:paraId="4052C69B" w14:textId="77777777" w:rsidR="009B3F8A" w:rsidRDefault="009B3F8A" w:rsidP="00875B7F"/>
        </w:tc>
      </w:tr>
      <w:tr w:rsidR="009B3F8A" w14:paraId="713D7D9F" w14:textId="77777777">
        <w:trPr>
          <w:trHeight w:val="284"/>
        </w:trPr>
        <w:tc>
          <w:tcPr>
            <w:tcW w:w="2355" w:type="dxa"/>
            <w:noWrap/>
            <w:vAlign w:val="center"/>
          </w:tcPr>
          <w:p w14:paraId="2765B398" w14:textId="77777777" w:rsidR="009B3F8A" w:rsidRDefault="009B3F8A" w:rsidP="00875B7F">
            <w:pPr>
              <w:jc w:val="right"/>
              <w:rPr>
                <w:b/>
                <w:bCs/>
              </w:rPr>
            </w:pPr>
            <w:r>
              <w:rPr>
                <w:b/>
                <w:bCs/>
              </w:rPr>
              <w:t>From</w:t>
            </w:r>
          </w:p>
        </w:tc>
        <w:tc>
          <w:tcPr>
            <w:tcW w:w="5400" w:type="dxa"/>
            <w:noWrap/>
            <w:vAlign w:val="center"/>
          </w:tcPr>
          <w:p w14:paraId="03A78F69" w14:textId="77777777" w:rsidR="009B3F8A" w:rsidRDefault="009B3F8A" w:rsidP="00875B7F">
            <w:r>
              <w:t>CMA</w:t>
            </w:r>
          </w:p>
        </w:tc>
        <w:tc>
          <w:tcPr>
            <w:tcW w:w="1080" w:type="dxa"/>
            <w:noWrap/>
            <w:vAlign w:val="center"/>
          </w:tcPr>
          <w:p w14:paraId="4E3563AB" w14:textId="77777777" w:rsidR="009B3F8A" w:rsidRDefault="009B3F8A" w:rsidP="00875B7F"/>
        </w:tc>
      </w:tr>
      <w:tr w:rsidR="009B3F8A" w14:paraId="442518EF" w14:textId="77777777">
        <w:trPr>
          <w:trHeight w:val="284"/>
        </w:trPr>
        <w:tc>
          <w:tcPr>
            <w:tcW w:w="2355" w:type="dxa"/>
            <w:noWrap/>
            <w:vAlign w:val="center"/>
          </w:tcPr>
          <w:p w14:paraId="5F09292E" w14:textId="77777777" w:rsidR="009B3F8A" w:rsidRDefault="009B3F8A" w:rsidP="00875B7F">
            <w:pPr>
              <w:jc w:val="right"/>
              <w:rPr>
                <w:b/>
                <w:bCs/>
              </w:rPr>
            </w:pPr>
            <w:r>
              <w:rPr>
                <w:b/>
                <w:bCs/>
              </w:rPr>
              <w:t>To</w:t>
            </w:r>
          </w:p>
        </w:tc>
        <w:tc>
          <w:tcPr>
            <w:tcW w:w="5400" w:type="dxa"/>
            <w:noWrap/>
            <w:vAlign w:val="center"/>
          </w:tcPr>
          <w:p w14:paraId="7D7DC39E" w14:textId="77777777" w:rsidR="009B3F8A" w:rsidRDefault="009B3F8A" w:rsidP="00875B7F">
            <w:r>
              <w:t>LP</w:t>
            </w:r>
          </w:p>
        </w:tc>
        <w:tc>
          <w:tcPr>
            <w:tcW w:w="1080" w:type="dxa"/>
            <w:noWrap/>
            <w:vAlign w:val="center"/>
          </w:tcPr>
          <w:p w14:paraId="5CC6728B" w14:textId="77777777" w:rsidR="009B3F8A" w:rsidRDefault="009B3F8A" w:rsidP="00875B7F"/>
        </w:tc>
      </w:tr>
      <w:tr w:rsidR="009B3F8A" w14:paraId="2A2E81DD" w14:textId="77777777">
        <w:trPr>
          <w:trHeight w:val="284"/>
        </w:trPr>
        <w:tc>
          <w:tcPr>
            <w:tcW w:w="2355" w:type="dxa"/>
            <w:noWrap/>
            <w:vAlign w:val="center"/>
          </w:tcPr>
          <w:p w14:paraId="5E3A6BE1" w14:textId="77777777" w:rsidR="009B3F8A" w:rsidRDefault="009B3F8A" w:rsidP="00875B7F">
            <w:pPr>
              <w:jc w:val="right"/>
              <w:rPr>
                <w:b/>
                <w:bCs/>
              </w:rPr>
            </w:pPr>
            <w:r>
              <w:rPr>
                <w:b/>
                <w:bCs/>
              </w:rPr>
              <w:t>DI #</w:t>
            </w:r>
          </w:p>
        </w:tc>
        <w:tc>
          <w:tcPr>
            <w:tcW w:w="5400" w:type="dxa"/>
            <w:noWrap/>
            <w:vAlign w:val="center"/>
          </w:tcPr>
          <w:p w14:paraId="02497587" w14:textId="77777777" w:rsidR="009B3F8A" w:rsidRDefault="009B3F8A" w:rsidP="00875B7F">
            <w:pPr>
              <w:rPr>
                <w:b/>
              </w:rPr>
            </w:pPr>
            <w:r>
              <w:rPr>
                <w:b/>
              </w:rPr>
              <w:t>Name</w:t>
            </w:r>
          </w:p>
        </w:tc>
        <w:tc>
          <w:tcPr>
            <w:tcW w:w="1080" w:type="dxa"/>
            <w:noWrap/>
            <w:vAlign w:val="center"/>
          </w:tcPr>
          <w:p w14:paraId="572E66E7" w14:textId="77777777" w:rsidR="009B3F8A" w:rsidRDefault="009B3F8A" w:rsidP="00875B7F">
            <w:pPr>
              <w:rPr>
                <w:b/>
              </w:rPr>
            </w:pPr>
            <w:r>
              <w:rPr>
                <w:b/>
              </w:rPr>
              <w:t>FLAG</w:t>
            </w:r>
          </w:p>
        </w:tc>
      </w:tr>
      <w:tr w:rsidR="009B3F8A" w14:paraId="2D38FF38" w14:textId="77777777">
        <w:trPr>
          <w:trHeight w:val="284"/>
        </w:trPr>
        <w:tc>
          <w:tcPr>
            <w:tcW w:w="2355" w:type="dxa"/>
            <w:noWrap/>
            <w:vAlign w:val="center"/>
          </w:tcPr>
          <w:p w14:paraId="5538D2E0" w14:textId="77777777" w:rsidR="009B3F8A" w:rsidRDefault="009B3F8A" w:rsidP="00875B7F">
            <w:pPr>
              <w:jc w:val="right"/>
              <w:rPr>
                <w:b/>
                <w:bCs/>
              </w:rPr>
            </w:pPr>
            <w:r>
              <w:rPr>
                <w:b/>
                <w:bCs/>
              </w:rPr>
              <w:t>D2001</w:t>
            </w:r>
          </w:p>
        </w:tc>
        <w:tc>
          <w:tcPr>
            <w:tcW w:w="5400" w:type="dxa"/>
            <w:noWrap/>
            <w:vAlign w:val="center"/>
          </w:tcPr>
          <w:p w14:paraId="7FFEC22C" w14:textId="77777777" w:rsidR="009B3F8A" w:rsidRDefault="009B3F8A" w:rsidP="00875B7F">
            <w:r>
              <w:t>SPID</w:t>
            </w:r>
          </w:p>
        </w:tc>
        <w:tc>
          <w:tcPr>
            <w:tcW w:w="1080" w:type="dxa"/>
            <w:noWrap/>
            <w:vAlign w:val="center"/>
          </w:tcPr>
          <w:p w14:paraId="6B6C1A47" w14:textId="77777777" w:rsidR="009B3F8A" w:rsidRDefault="009B3F8A" w:rsidP="00875B7F">
            <w:r>
              <w:t>RQ</w:t>
            </w:r>
          </w:p>
        </w:tc>
      </w:tr>
      <w:tr w:rsidR="009B3F8A" w14:paraId="4F7B2CBA" w14:textId="77777777">
        <w:trPr>
          <w:trHeight w:val="284"/>
        </w:trPr>
        <w:tc>
          <w:tcPr>
            <w:tcW w:w="2355" w:type="dxa"/>
            <w:noWrap/>
            <w:vAlign w:val="center"/>
          </w:tcPr>
          <w:p w14:paraId="7EA3D0B2" w14:textId="77777777" w:rsidR="009B3F8A" w:rsidRDefault="009B3F8A" w:rsidP="00875B7F">
            <w:pPr>
              <w:jc w:val="right"/>
              <w:rPr>
                <w:b/>
                <w:bCs/>
              </w:rPr>
            </w:pPr>
            <w:r>
              <w:rPr>
                <w:b/>
                <w:bCs/>
              </w:rPr>
              <w:t>D2024</w:t>
            </w:r>
          </w:p>
        </w:tc>
        <w:tc>
          <w:tcPr>
            <w:tcW w:w="5400" w:type="dxa"/>
            <w:noWrap/>
            <w:vAlign w:val="center"/>
          </w:tcPr>
          <w:p w14:paraId="6D8A3632" w14:textId="77777777" w:rsidR="009B3F8A" w:rsidRDefault="009B3F8A" w:rsidP="00875B7F">
            <w:r>
              <w:t>Unmeasurable</w:t>
            </w:r>
          </w:p>
        </w:tc>
        <w:tc>
          <w:tcPr>
            <w:tcW w:w="1080" w:type="dxa"/>
            <w:noWrap/>
            <w:vAlign w:val="center"/>
          </w:tcPr>
          <w:p w14:paraId="6A4E0DFA" w14:textId="77777777" w:rsidR="009B3F8A" w:rsidRDefault="009B3F8A" w:rsidP="00875B7F">
            <w:r>
              <w:t>RQ</w:t>
            </w:r>
          </w:p>
        </w:tc>
      </w:tr>
      <w:tr w:rsidR="009B3F8A" w14:paraId="0453E95D" w14:textId="77777777">
        <w:trPr>
          <w:trHeight w:val="284"/>
        </w:trPr>
        <w:tc>
          <w:tcPr>
            <w:tcW w:w="2355" w:type="dxa"/>
            <w:noWrap/>
            <w:vAlign w:val="center"/>
          </w:tcPr>
          <w:p w14:paraId="436FAD8B" w14:textId="77777777" w:rsidR="009B3F8A" w:rsidRDefault="009B3F8A" w:rsidP="00875B7F">
            <w:pPr>
              <w:jc w:val="right"/>
              <w:rPr>
                <w:b/>
                <w:bCs/>
              </w:rPr>
            </w:pPr>
            <w:r>
              <w:rPr>
                <w:b/>
                <w:bCs/>
              </w:rPr>
              <w:t>Description</w:t>
            </w:r>
          </w:p>
        </w:tc>
        <w:tc>
          <w:tcPr>
            <w:tcW w:w="5400" w:type="dxa"/>
            <w:noWrap/>
            <w:vAlign w:val="center"/>
          </w:tcPr>
          <w:p w14:paraId="2E617C66" w14:textId="77777777" w:rsidR="009B3F8A" w:rsidRDefault="009B3F8A" w:rsidP="00875B7F">
            <w:r>
              <w:t>Used to notify LP of T016.0</w:t>
            </w:r>
          </w:p>
        </w:tc>
        <w:tc>
          <w:tcPr>
            <w:tcW w:w="1080" w:type="dxa"/>
            <w:noWrap/>
            <w:vAlign w:val="center"/>
          </w:tcPr>
          <w:p w14:paraId="6CEE12CB" w14:textId="77777777" w:rsidR="009B3F8A" w:rsidRDefault="009B3F8A" w:rsidP="00875B7F">
            <w:r>
              <w:t> </w:t>
            </w:r>
          </w:p>
        </w:tc>
      </w:tr>
      <w:tr w:rsidR="00410036" w14:paraId="1A73D94C" w14:textId="77777777">
        <w:trPr>
          <w:trHeight w:val="284"/>
        </w:trPr>
        <w:tc>
          <w:tcPr>
            <w:tcW w:w="2355" w:type="dxa"/>
            <w:noWrap/>
            <w:vAlign w:val="center"/>
          </w:tcPr>
          <w:p w14:paraId="222C52C1" w14:textId="77777777" w:rsidR="00410036" w:rsidRDefault="00410036" w:rsidP="00875B7F">
            <w:pPr>
              <w:jc w:val="right"/>
              <w:rPr>
                <w:b/>
                <w:bCs/>
              </w:rPr>
            </w:pPr>
            <w:r>
              <w:rPr>
                <w:b/>
                <w:bCs/>
              </w:rPr>
              <w:t>D4006</w:t>
            </w:r>
          </w:p>
        </w:tc>
        <w:tc>
          <w:tcPr>
            <w:tcW w:w="5400" w:type="dxa"/>
            <w:noWrap/>
            <w:vAlign w:val="center"/>
          </w:tcPr>
          <w:p w14:paraId="196F71E9" w14:textId="77777777" w:rsidR="00410036" w:rsidRDefault="00410036" w:rsidP="00875B7F">
            <w:r>
              <w:t>Effective From</w:t>
            </w:r>
          </w:p>
        </w:tc>
        <w:tc>
          <w:tcPr>
            <w:tcW w:w="1080" w:type="dxa"/>
            <w:noWrap/>
            <w:vAlign w:val="center"/>
          </w:tcPr>
          <w:p w14:paraId="6371A92C" w14:textId="77777777" w:rsidR="00410036" w:rsidRDefault="00410036" w:rsidP="00875B7F">
            <w:r>
              <w:t>RQ</w:t>
            </w:r>
          </w:p>
        </w:tc>
      </w:tr>
    </w:tbl>
    <w:p w14:paraId="69640A0E" w14:textId="77777777" w:rsidR="009B3F8A" w:rsidRDefault="009B3F8A" w:rsidP="009B3F8A">
      <w:pPr>
        <w:spacing w:line="360" w:lineRule="auto"/>
      </w:pPr>
    </w:p>
    <w:p w14:paraId="3B049C6A" w14:textId="229180E8"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641342E" w14:textId="77777777">
        <w:trPr>
          <w:trHeight w:val="284"/>
        </w:trPr>
        <w:tc>
          <w:tcPr>
            <w:tcW w:w="2355" w:type="dxa"/>
            <w:noWrap/>
            <w:vAlign w:val="center"/>
          </w:tcPr>
          <w:p w14:paraId="3AF15923" w14:textId="77777777" w:rsidR="009B3F8A" w:rsidRDefault="009B3F8A" w:rsidP="00875B7F">
            <w:pPr>
              <w:jc w:val="right"/>
              <w:rPr>
                <w:b/>
                <w:bCs/>
              </w:rPr>
            </w:pPr>
            <w:r>
              <w:rPr>
                <w:b/>
                <w:bCs/>
              </w:rPr>
              <w:t>Transaction Number</w:t>
            </w:r>
          </w:p>
        </w:tc>
        <w:tc>
          <w:tcPr>
            <w:tcW w:w="5400" w:type="dxa"/>
            <w:noWrap/>
            <w:vAlign w:val="center"/>
          </w:tcPr>
          <w:p w14:paraId="57F56A42" w14:textId="77777777" w:rsidR="009B3F8A" w:rsidRPr="00D56ECE" w:rsidRDefault="009B3F8A" w:rsidP="00875B7F">
            <w:pPr>
              <w:pStyle w:val="Heading4"/>
              <w:spacing w:line="240" w:lineRule="auto"/>
              <w:rPr>
                <w:lang w:val="en-GB"/>
              </w:rPr>
            </w:pPr>
            <w:r w:rsidRPr="00D56ECE">
              <w:rPr>
                <w:lang w:val="en-GB"/>
              </w:rPr>
              <w:t>T017.0</w:t>
            </w:r>
          </w:p>
        </w:tc>
        <w:tc>
          <w:tcPr>
            <w:tcW w:w="1080" w:type="dxa"/>
            <w:noWrap/>
            <w:vAlign w:val="center"/>
          </w:tcPr>
          <w:p w14:paraId="7CFA37F2" w14:textId="77777777" w:rsidR="009B3F8A" w:rsidRDefault="009B3F8A" w:rsidP="00875B7F">
            <w:r>
              <w:t> </w:t>
            </w:r>
          </w:p>
        </w:tc>
      </w:tr>
      <w:tr w:rsidR="009B3F8A" w14:paraId="1A4F6486" w14:textId="77777777">
        <w:trPr>
          <w:trHeight w:val="284"/>
        </w:trPr>
        <w:tc>
          <w:tcPr>
            <w:tcW w:w="2355" w:type="dxa"/>
            <w:noWrap/>
            <w:vAlign w:val="center"/>
          </w:tcPr>
          <w:p w14:paraId="2E7B8687" w14:textId="77777777" w:rsidR="009B3F8A" w:rsidRDefault="009B3F8A" w:rsidP="00875B7F">
            <w:pPr>
              <w:jc w:val="right"/>
              <w:rPr>
                <w:b/>
                <w:bCs/>
              </w:rPr>
            </w:pPr>
            <w:r>
              <w:rPr>
                <w:b/>
                <w:bCs/>
              </w:rPr>
              <w:t>Transaction Name</w:t>
            </w:r>
          </w:p>
        </w:tc>
        <w:tc>
          <w:tcPr>
            <w:tcW w:w="5400" w:type="dxa"/>
            <w:noWrap/>
            <w:vAlign w:val="center"/>
          </w:tcPr>
          <w:p w14:paraId="53E4BD43" w14:textId="2DDA1BA9" w:rsidR="009B3F8A" w:rsidRDefault="0027321E" w:rsidP="00875B7F">
            <w:r>
              <w:t xml:space="preserve">Submit </w:t>
            </w:r>
            <w:r w:rsidR="00207BC9">
              <w:t xml:space="preserve">Meter </w:t>
            </w:r>
            <w:r w:rsidR="009B3F8A">
              <w:t>Swap</w:t>
            </w:r>
          </w:p>
        </w:tc>
        <w:tc>
          <w:tcPr>
            <w:tcW w:w="1080" w:type="dxa"/>
            <w:noWrap/>
            <w:vAlign w:val="center"/>
          </w:tcPr>
          <w:p w14:paraId="093D937A" w14:textId="77777777" w:rsidR="009B3F8A" w:rsidRDefault="009B3F8A" w:rsidP="00875B7F"/>
        </w:tc>
      </w:tr>
      <w:tr w:rsidR="009B3F8A" w14:paraId="03D764BC" w14:textId="77777777">
        <w:trPr>
          <w:trHeight w:val="284"/>
        </w:trPr>
        <w:tc>
          <w:tcPr>
            <w:tcW w:w="2355" w:type="dxa"/>
            <w:noWrap/>
            <w:vAlign w:val="center"/>
          </w:tcPr>
          <w:p w14:paraId="72D01ACE" w14:textId="77777777" w:rsidR="009B3F8A" w:rsidRDefault="009B3F8A" w:rsidP="00875B7F">
            <w:pPr>
              <w:jc w:val="right"/>
              <w:rPr>
                <w:b/>
                <w:bCs/>
              </w:rPr>
            </w:pPr>
            <w:r>
              <w:rPr>
                <w:b/>
                <w:bCs/>
              </w:rPr>
              <w:t>From</w:t>
            </w:r>
          </w:p>
        </w:tc>
        <w:tc>
          <w:tcPr>
            <w:tcW w:w="5400" w:type="dxa"/>
            <w:noWrap/>
            <w:vAlign w:val="center"/>
          </w:tcPr>
          <w:p w14:paraId="34A13E88" w14:textId="77777777" w:rsidR="009B3F8A" w:rsidRDefault="009B3F8A" w:rsidP="00875B7F">
            <w:r>
              <w:t>SW</w:t>
            </w:r>
          </w:p>
        </w:tc>
        <w:tc>
          <w:tcPr>
            <w:tcW w:w="1080" w:type="dxa"/>
            <w:noWrap/>
            <w:vAlign w:val="center"/>
          </w:tcPr>
          <w:p w14:paraId="28E8BE40" w14:textId="77777777" w:rsidR="009B3F8A" w:rsidRDefault="009B3F8A" w:rsidP="00875B7F"/>
        </w:tc>
      </w:tr>
      <w:tr w:rsidR="009B3F8A" w14:paraId="3298AC13" w14:textId="77777777">
        <w:trPr>
          <w:trHeight w:val="284"/>
        </w:trPr>
        <w:tc>
          <w:tcPr>
            <w:tcW w:w="2355" w:type="dxa"/>
            <w:noWrap/>
            <w:vAlign w:val="center"/>
          </w:tcPr>
          <w:p w14:paraId="79403EB5" w14:textId="77777777" w:rsidR="009B3F8A" w:rsidRDefault="009B3F8A" w:rsidP="00875B7F">
            <w:pPr>
              <w:jc w:val="right"/>
              <w:rPr>
                <w:b/>
                <w:bCs/>
              </w:rPr>
            </w:pPr>
            <w:r>
              <w:rPr>
                <w:b/>
                <w:bCs/>
              </w:rPr>
              <w:t>To</w:t>
            </w:r>
          </w:p>
        </w:tc>
        <w:tc>
          <w:tcPr>
            <w:tcW w:w="5400" w:type="dxa"/>
            <w:noWrap/>
            <w:vAlign w:val="center"/>
          </w:tcPr>
          <w:p w14:paraId="30B2B1B9" w14:textId="77777777" w:rsidR="009B3F8A" w:rsidRDefault="009B3F8A" w:rsidP="00875B7F">
            <w:r>
              <w:t>CMA</w:t>
            </w:r>
          </w:p>
        </w:tc>
        <w:tc>
          <w:tcPr>
            <w:tcW w:w="1080" w:type="dxa"/>
            <w:noWrap/>
            <w:vAlign w:val="center"/>
          </w:tcPr>
          <w:p w14:paraId="5258C55F" w14:textId="77777777" w:rsidR="009B3F8A" w:rsidRDefault="009B3F8A" w:rsidP="00875B7F"/>
        </w:tc>
      </w:tr>
      <w:tr w:rsidR="009B3F8A" w14:paraId="041F256D" w14:textId="77777777">
        <w:trPr>
          <w:trHeight w:val="284"/>
        </w:trPr>
        <w:tc>
          <w:tcPr>
            <w:tcW w:w="2355" w:type="dxa"/>
            <w:noWrap/>
            <w:vAlign w:val="center"/>
          </w:tcPr>
          <w:p w14:paraId="260E1139" w14:textId="77777777" w:rsidR="009B3F8A" w:rsidRDefault="009B3F8A" w:rsidP="00875B7F">
            <w:pPr>
              <w:jc w:val="right"/>
              <w:rPr>
                <w:b/>
                <w:bCs/>
              </w:rPr>
            </w:pPr>
            <w:r>
              <w:rPr>
                <w:b/>
                <w:bCs/>
              </w:rPr>
              <w:t>DI #</w:t>
            </w:r>
          </w:p>
        </w:tc>
        <w:tc>
          <w:tcPr>
            <w:tcW w:w="5400" w:type="dxa"/>
            <w:noWrap/>
            <w:vAlign w:val="center"/>
          </w:tcPr>
          <w:p w14:paraId="04B773A7" w14:textId="77777777" w:rsidR="009B3F8A" w:rsidRDefault="009B3F8A" w:rsidP="00875B7F">
            <w:pPr>
              <w:rPr>
                <w:b/>
              </w:rPr>
            </w:pPr>
            <w:r>
              <w:rPr>
                <w:b/>
              </w:rPr>
              <w:t>Name</w:t>
            </w:r>
          </w:p>
        </w:tc>
        <w:tc>
          <w:tcPr>
            <w:tcW w:w="1080" w:type="dxa"/>
            <w:noWrap/>
            <w:vAlign w:val="center"/>
          </w:tcPr>
          <w:p w14:paraId="0CDC8D23" w14:textId="77777777" w:rsidR="009B3F8A" w:rsidRDefault="009B3F8A" w:rsidP="00875B7F">
            <w:pPr>
              <w:rPr>
                <w:b/>
              </w:rPr>
            </w:pPr>
            <w:r>
              <w:rPr>
                <w:b/>
              </w:rPr>
              <w:t>FLAG</w:t>
            </w:r>
          </w:p>
        </w:tc>
      </w:tr>
      <w:tr w:rsidR="009B3F8A" w14:paraId="2066814B" w14:textId="77777777">
        <w:trPr>
          <w:trHeight w:val="284"/>
        </w:trPr>
        <w:tc>
          <w:tcPr>
            <w:tcW w:w="2355" w:type="dxa"/>
            <w:noWrap/>
            <w:vAlign w:val="center"/>
          </w:tcPr>
          <w:p w14:paraId="39EB726E" w14:textId="77777777" w:rsidR="009B3F8A" w:rsidRDefault="009B3F8A" w:rsidP="00875B7F">
            <w:pPr>
              <w:jc w:val="right"/>
              <w:rPr>
                <w:b/>
                <w:bCs/>
              </w:rPr>
            </w:pPr>
            <w:r>
              <w:rPr>
                <w:b/>
                <w:bCs/>
              </w:rPr>
              <w:t>D2001</w:t>
            </w:r>
          </w:p>
        </w:tc>
        <w:tc>
          <w:tcPr>
            <w:tcW w:w="5400" w:type="dxa"/>
            <w:noWrap/>
            <w:vAlign w:val="center"/>
          </w:tcPr>
          <w:p w14:paraId="1891C9C5" w14:textId="77777777" w:rsidR="009B3F8A" w:rsidRDefault="009B3F8A" w:rsidP="00875B7F">
            <w:r>
              <w:t>SPID</w:t>
            </w:r>
          </w:p>
        </w:tc>
        <w:tc>
          <w:tcPr>
            <w:tcW w:w="1080" w:type="dxa"/>
            <w:noWrap/>
            <w:vAlign w:val="center"/>
          </w:tcPr>
          <w:p w14:paraId="2BF63BF2" w14:textId="77777777" w:rsidR="009B3F8A" w:rsidRDefault="004E5528" w:rsidP="00875B7F">
            <w:r>
              <w:t>OP</w:t>
            </w:r>
          </w:p>
        </w:tc>
      </w:tr>
      <w:tr w:rsidR="009B3F8A" w14:paraId="712E27CE" w14:textId="77777777">
        <w:trPr>
          <w:trHeight w:val="284"/>
        </w:trPr>
        <w:tc>
          <w:tcPr>
            <w:tcW w:w="2355" w:type="dxa"/>
            <w:noWrap/>
            <w:vAlign w:val="center"/>
          </w:tcPr>
          <w:p w14:paraId="177ACD93" w14:textId="77777777" w:rsidR="009B3F8A" w:rsidRDefault="009B3F8A" w:rsidP="00875B7F">
            <w:pPr>
              <w:jc w:val="right"/>
              <w:rPr>
                <w:b/>
                <w:bCs/>
              </w:rPr>
            </w:pPr>
            <w:r>
              <w:rPr>
                <w:b/>
                <w:bCs/>
              </w:rPr>
              <w:t>D3001</w:t>
            </w:r>
          </w:p>
        </w:tc>
        <w:tc>
          <w:tcPr>
            <w:tcW w:w="5400" w:type="dxa"/>
            <w:noWrap/>
            <w:vAlign w:val="center"/>
          </w:tcPr>
          <w:p w14:paraId="5D2D4423" w14:textId="77777777" w:rsidR="009B3F8A" w:rsidRDefault="009B3F8A" w:rsidP="00875B7F">
            <w:r>
              <w:t>Meter ID (OLD METER)</w:t>
            </w:r>
          </w:p>
        </w:tc>
        <w:tc>
          <w:tcPr>
            <w:tcW w:w="1080" w:type="dxa"/>
            <w:noWrap/>
            <w:vAlign w:val="center"/>
          </w:tcPr>
          <w:p w14:paraId="2C9BD459" w14:textId="77777777" w:rsidR="009B3F8A" w:rsidRDefault="009B3F8A" w:rsidP="00875B7F">
            <w:r>
              <w:t>RQ</w:t>
            </w:r>
          </w:p>
        </w:tc>
      </w:tr>
      <w:tr w:rsidR="009B3F8A" w14:paraId="022634A1" w14:textId="77777777">
        <w:trPr>
          <w:trHeight w:val="284"/>
        </w:trPr>
        <w:tc>
          <w:tcPr>
            <w:tcW w:w="2355" w:type="dxa"/>
            <w:noWrap/>
            <w:vAlign w:val="center"/>
          </w:tcPr>
          <w:p w14:paraId="12BA0300" w14:textId="77777777" w:rsidR="009B3F8A" w:rsidRDefault="009B3F8A" w:rsidP="00875B7F">
            <w:pPr>
              <w:jc w:val="right"/>
              <w:rPr>
                <w:b/>
                <w:bCs/>
              </w:rPr>
            </w:pPr>
            <w:r>
              <w:rPr>
                <w:b/>
                <w:bCs/>
              </w:rPr>
              <w:t>D3008</w:t>
            </w:r>
          </w:p>
        </w:tc>
        <w:tc>
          <w:tcPr>
            <w:tcW w:w="5400" w:type="dxa"/>
            <w:noWrap/>
            <w:vAlign w:val="center"/>
          </w:tcPr>
          <w:p w14:paraId="0511BF8A" w14:textId="77777777" w:rsidR="009B3F8A" w:rsidRDefault="009B3F8A" w:rsidP="00875B7F">
            <w:r>
              <w:t>Meter Read (OLD METER)</w:t>
            </w:r>
          </w:p>
        </w:tc>
        <w:tc>
          <w:tcPr>
            <w:tcW w:w="1080" w:type="dxa"/>
            <w:noWrap/>
            <w:vAlign w:val="center"/>
          </w:tcPr>
          <w:p w14:paraId="14EDCEE0" w14:textId="77777777" w:rsidR="009B3F8A" w:rsidRDefault="009B3F8A" w:rsidP="00875B7F">
            <w:r>
              <w:t>RQ</w:t>
            </w:r>
          </w:p>
        </w:tc>
      </w:tr>
      <w:tr w:rsidR="009B3F8A" w14:paraId="5A11CFE8" w14:textId="77777777">
        <w:trPr>
          <w:trHeight w:val="284"/>
        </w:trPr>
        <w:tc>
          <w:tcPr>
            <w:tcW w:w="2355" w:type="dxa"/>
            <w:noWrap/>
            <w:vAlign w:val="center"/>
          </w:tcPr>
          <w:p w14:paraId="0EBDC262" w14:textId="77777777" w:rsidR="009B3F8A" w:rsidRDefault="009B3F8A" w:rsidP="00875B7F">
            <w:pPr>
              <w:jc w:val="right"/>
              <w:rPr>
                <w:b/>
                <w:bCs/>
              </w:rPr>
            </w:pPr>
            <w:r>
              <w:rPr>
                <w:b/>
                <w:bCs/>
              </w:rPr>
              <w:t>D3009</w:t>
            </w:r>
          </w:p>
        </w:tc>
        <w:tc>
          <w:tcPr>
            <w:tcW w:w="5400" w:type="dxa"/>
            <w:noWrap/>
            <w:vAlign w:val="center"/>
          </w:tcPr>
          <w:p w14:paraId="20D6DE6E" w14:textId="77777777" w:rsidR="009B3F8A" w:rsidRDefault="009B3F8A" w:rsidP="00875B7F">
            <w:r>
              <w:t>Meter Read Date (OLD METER)</w:t>
            </w:r>
          </w:p>
        </w:tc>
        <w:tc>
          <w:tcPr>
            <w:tcW w:w="1080" w:type="dxa"/>
            <w:noWrap/>
            <w:vAlign w:val="center"/>
          </w:tcPr>
          <w:p w14:paraId="6E1FEE9C" w14:textId="77777777" w:rsidR="009B3F8A" w:rsidRDefault="009B3F8A" w:rsidP="00875B7F">
            <w:r>
              <w:t>RQ</w:t>
            </w:r>
          </w:p>
        </w:tc>
      </w:tr>
      <w:tr w:rsidR="009B3F8A" w14:paraId="4088FE67" w14:textId="77777777">
        <w:trPr>
          <w:trHeight w:val="284"/>
        </w:trPr>
        <w:tc>
          <w:tcPr>
            <w:tcW w:w="2355" w:type="dxa"/>
            <w:noWrap/>
            <w:vAlign w:val="center"/>
          </w:tcPr>
          <w:p w14:paraId="7861CD39" w14:textId="77777777" w:rsidR="009B3F8A" w:rsidRDefault="009B3F8A" w:rsidP="00875B7F">
            <w:pPr>
              <w:jc w:val="right"/>
              <w:rPr>
                <w:b/>
                <w:bCs/>
              </w:rPr>
            </w:pPr>
            <w:r>
              <w:rPr>
                <w:b/>
                <w:bCs/>
              </w:rPr>
              <w:t>D3010</w:t>
            </w:r>
          </w:p>
        </w:tc>
        <w:tc>
          <w:tcPr>
            <w:tcW w:w="5400" w:type="dxa"/>
            <w:noWrap/>
            <w:vAlign w:val="center"/>
          </w:tcPr>
          <w:p w14:paraId="5B0AEAA8" w14:textId="77777777" w:rsidR="009B3F8A" w:rsidRDefault="009B3F8A" w:rsidP="00875B7F">
            <w:r>
              <w:t>Meter Read Type (OLD METER)</w:t>
            </w:r>
          </w:p>
        </w:tc>
        <w:tc>
          <w:tcPr>
            <w:tcW w:w="1080" w:type="dxa"/>
            <w:noWrap/>
            <w:vAlign w:val="center"/>
          </w:tcPr>
          <w:p w14:paraId="4CD91F0C" w14:textId="77777777" w:rsidR="009B3F8A" w:rsidRDefault="009B3F8A" w:rsidP="00875B7F">
            <w:r>
              <w:t>RQ</w:t>
            </w:r>
          </w:p>
        </w:tc>
      </w:tr>
      <w:tr w:rsidR="00A73C9D" w14:paraId="419C4BD6" w14:textId="77777777">
        <w:trPr>
          <w:trHeight w:val="284"/>
        </w:trPr>
        <w:tc>
          <w:tcPr>
            <w:tcW w:w="2355" w:type="dxa"/>
            <w:noWrap/>
            <w:vAlign w:val="center"/>
          </w:tcPr>
          <w:p w14:paraId="62949699" w14:textId="77777777" w:rsidR="00A73C9D" w:rsidRDefault="00A73C9D" w:rsidP="00875B7F">
            <w:pPr>
              <w:jc w:val="right"/>
              <w:rPr>
                <w:b/>
                <w:bCs/>
              </w:rPr>
            </w:pPr>
            <w:r>
              <w:rPr>
                <w:b/>
                <w:bCs/>
              </w:rPr>
              <w:t>D3020</w:t>
            </w:r>
          </w:p>
        </w:tc>
        <w:tc>
          <w:tcPr>
            <w:tcW w:w="5400" w:type="dxa"/>
            <w:noWrap/>
            <w:vAlign w:val="center"/>
          </w:tcPr>
          <w:p w14:paraId="79625BF9" w14:textId="77777777" w:rsidR="00A73C9D" w:rsidRDefault="00A73C9D" w:rsidP="006A2519">
            <w:r>
              <w:t xml:space="preserve">Rollover </w:t>
            </w:r>
            <w:r w:rsidR="006A2519">
              <w:t>Indicator</w:t>
            </w:r>
            <w:r>
              <w:t xml:space="preserve"> (OLD METER)</w:t>
            </w:r>
          </w:p>
        </w:tc>
        <w:tc>
          <w:tcPr>
            <w:tcW w:w="1080" w:type="dxa"/>
            <w:noWrap/>
            <w:vAlign w:val="center"/>
          </w:tcPr>
          <w:p w14:paraId="4D6F4AFB" w14:textId="77777777" w:rsidR="00A73C9D" w:rsidRDefault="00A73C9D" w:rsidP="00875B7F">
            <w:r>
              <w:t>OP</w:t>
            </w:r>
          </w:p>
        </w:tc>
      </w:tr>
      <w:tr w:rsidR="003F1418" w14:paraId="3DF655A8" w14:textId="77777777">
        <w:trPr>
          <w:trHeight w:val="284"/>
        </w:trPr>
        <w:tc>
          <w:tcPr>
            <w:tcW w:w="2355" w:type="dxa"/>
            <w:noWrap/>
            <w:vAlign w:val="center"/>
          </w:tcPr>
          <w:p w14:paraId="2416239D" w14:textId="77777777" w:rsidR="003F1418" w:rsidRDefault="00C24890" w:rsidP="00C24890">
            <w:pPr>
              <w:jc w:val="right"/>
              <w:rPr>
                <w:b/>
                <w:bCs/>
              </w:rPr>
            </w:pPr>
            <w:r>
              <w:rPr>
                <w:b/>
                <w:bCs/>
              </w:rPr>
              <w:t>D3020</w:t>
            </w:r>
          </w:p>
        </w:tc>
        <w:tc>
          <w:tcPr>
            <w:tcW w:w="5400" w:type="dxa"/>
            <w:noWrap/>
            <w:vAlign w:val="center"/>
          </w:tcPr>
          <w:p w14:paraId="006113D5" w14:textId="77777777" w:rsidR="003F1418" w:rsidRDefault="003F1418" w:rsidP="003F1418">
            <w:r>
              <w:t>Rollover Indicator (NEW METER)</w:t>
            </w:r>
          </w:p>
        </w:tc>
        <w:tc>
          <w:tcPr>
            <w:tcW w:w="1080" w:type="dxa"/>
            <w:noWrap/>
            <w:vAlign w:val="center"/>
          </w:tcPr>
          <w:p w14:paraId="27428508" w14:textId="77777777" w:rsidR="003F1418" w:rsidRDefault="003F1418" w:rsidP="00875B7F">
            <w:r>
              <w:t>OP</w:t>
            </w:r>
          </w:p>
        </w:tc>
      </w:tr>
      <w:tr w:rsidR="00A73C9D" w14:paraId="02EFFBB7" w14:textId="77777777">
        <w:trPr>
          <w:trHeight w:val="284"/>
        </w:trPr>
        <w:tc>
          <w:tcPr>
            <w:tcW w:w="2355" w:type="dxa"/>
            <w:noWrap/>
            <w:vAlign w:val="center"/>
          </w:tcPr>
          <w:p w14:paraId="2E40D66A" w14:textId="77777777" w:rsidR="00A73C9D" w:rsidRDefault="00A73C9D" w:rsidP="00875B7F">
            <w:pPr>
              <w:jc w:val="right"/>
              <w:rPr>
                <w:b/>
                <w:bCs/>
              </w:rPr>
            </w:pPr>
            <w:r>
              <w:rPr>
                <w:b/>
                <w:bCs/>
              </w:rPr>
              <w:t>D3012</w:t>
            </w:r>
          </w:p>
        </w:tc>
        <w:tc>
          <w:tcPr>
            <w:tcW w:w="5400" w:type="dxa"/>
            <w:noWrap/>
            <w:vAlign w:val="center"/>
          </w:tcPr>
          <w:p w14:paraId="086E65D2" w14:textId="77777777" w:rsidR="00A73C9D" w:rsidRDefault="00A73C9D" w:rsidP="00875B7F">
            <w:r>
              <w:t>Re-Read</w:t>
            </w:r>
          </w:p>
        </w:tc>
        <w:tc>
          <w:tcPr>
            <w:tcW w:w="1080" w:type="dxa"/>
            <w:noWrap/>
            <w:vAlign w:val="center"/>
          </w:tcPr>
          <w:p w14:paraId="0E44DD71" w14:textId="77777777" w:rsidR="00A73C9D" w:rsidRDefault="00A73C9D" w:rsidP="00875B7F">
            <w:r>
              <w:t>OP</w:t>
            </w:r>
          </w:p>
        </w:tc>
      </w:tr>
      <w:tr w:rsidR="00A73C9D" w14:paraId="057F18EB" w14:textId="77777777">
        <w:trPr>
          <w:trHeight w:val="284"/>
        </w:trPr>
        <w:tc>
          <w:tcPr>
            <w:tcW w:w="2355" w:type="dxa"/>
            <w:noWrap/>
            <w:vAlign w:val="center"/>
          </w:tcPr>
          <w:p w14:paraId="4B984FC8" w14:textId="77777777" w:rsidR="00A73C9D" w:rsidRDefault="00A73C9D" w:rsidP="00875B7F">
            <w:pPr>
              <w:jc w:val="right"/>
              <w:rPr>
                <w:b/>
                <w:bCs/>
              </w:rPr>
            </w:pPr>
            <w:r>
              <w:rPr>
                <w:b/>
                <w:bCs/>
              </w:rPr>
              <w:t>D3001</w:t>
            </w:r>
          </w:p>
        </w:tc>
        <w:tc>
          <w:tcPr>
            <w:tcW w:w="5400" w:type="dxa"/>
            <w:noWrap/>
            <w:vAlign w:val="center"/>
          </w:tcPr>
          <w:p w14:paraId="2D397D42" w14:textId="77777777" w:rsidR="00A73C9D" w:rsidRDefault="00A73C9D" w:rsidP="00875B7F">
            <w:r>
              <w:t>Meter ID (NEW METER)</w:t>
            </w:r>
          </w:p>
        </w:tc>
        <w:tc>
          <w:tcPr>
            <w:tcW w:w="1080" w:type="dxa"/>
            <w:noWrap/>
            <w:vAlign w:val="center"/>
          </w:tcPr>
          <w:p w14:paraId="1187100A" w14:textId="77777777" w:rsidR="00A73C9D" w:rsidRDefault="00A73C9D" w:rsidP="00875B7F">
            <w:r>
              <w:t>RQ</w:t>
            </w:r>
          </w:p>
        </w:tc>
      </w:tr>
      <w:tr w:rsidR="00A73C9D" w14:paraId="519AECEF" w14:textId="77777777">
        <w:trPr>
          <w:trHeight w:val="284"/>
        </w:trPr>
        <w:tc>
          <w:tcPr>
            <w:tcW w:w="2355" w:type="dxa"/>
            <w:noWrap/>
            <w:vAlign w:val="center"/>
          </w:tcPr>
          <w:p w14:paraId="77EB9535" w14:textId="77777777" w:rsidR="00A73C9D" w:rsidRDefault="00A73C9D" w:rsidP="00875B7F">
            <w:pPr>
              <w:jc w:val="right"/>
              <w:rPr>
                <w:b/>
                <w:bCs/>
              </w:rPr>
            </w:pPr>
            <w:r>
              <w:rPr>
                <w:b/>
                <w:bCs/>
              </w:rPr>
              <w:t>D3008</w:t>
            </w:r>
          </w:p>
        </w:tc>
        <w:tc>
          <w:tcPr>
            <w:tcW w:w="5400" w:type="dxa"/>
            <w:noWrap/>
            <w:vAlign w:val="center"/>
          </w:tcPr>
          <w:p w14:paraId="23C8080B" w14:textId="77777777" w:rsidR="00A73C9D" w:rsidRDefault="00A73C9D" w:rsidP="00875B7F">
            <w:r>
              <w:t>Meter Read (NEW METER)</w:t>
            </w:r>
          </w:p>
        </w:tc>
        <w:tc>
          <w:tcPr>
            <w:tcW w:w="1080" w:type="dxa"/>
            <w:noWrap/>
            <w:vAlign w:val="center"/>
          </w:tcPr>
          <w:p w14:paraId="4BE95627" w14:textId="77777777" w:rsidR="00A73C9D" w:rsidRDefault="00A73C9D" w:rsidP="00875B7F">
            <w:r>
              <w:t>RQ</w:t>
            </w:r>
          </w:p>
        </w:tc>
      </w:tr>
      <w:tr w:rsidR="00A73C9D" w14:paraId="37E09034" w14:textId="77777777">
        <w:trPr>
          <w:trHeight w:val="284"/>
        </w:trPr>
        <w:tc>
          <w:tcPr>
            <w:tcW w:w="2355" w:type="dxa"/>
            <w:noWrap/>
            <w:vAlign w:val="center"/>
          </w:tcPr>
          <w:p w14:paraId="3F8073B3" w14:textId="77777777" w:rsidR="00A73C9D" w:rsidRDefault="00A73C9D" w:rsidP="00875B7F">
            <w:pPr>
              <w:jc w:val="right"/>
              <w:rPr>
                <w:b/>
                <w:bCs/>
              </w:rPr>
            </w:pPr>
            <w:r>
              <w:rPr>
                <w:b/>
                <w:bCs/>
              </w:rPr>
              <w:t>D3009</w:t>
            </w:r>
          </w:p>
        </w:tc>
        <w:tc>
          <w:tcPr>
            <w:tcW w:w="5400" w:type="dxa"/>
            <w:noWrap/>
            <w:vAlign w:val="center"/>
          </w:tcPr>
          <w:p w14:paraId="3DE382ED" w14:textId="77777777" w:rsidR="00A73C9D" w:rsidRDefault="00A73C9D" w:rsidP="00875B7F">
            <w:r>
              <w:t>Meter Read Date (NEW METER)</w:t>
            </w:r>
          </w:p>
        </w:tc>
        <w:tc>
          <w:tcPr>
            <w:tcW w:w="1080" w:type="dxa"/>
            <w:noWrap/>
            <w:vAlign w:val="center"/>
          </w:tcPr>
          <w:p w14:paraId="5C22A353" w14:textId="77777777" w:rsidR="00A73C9D" w:rsidRDefault="00A73C9D" w:rsidP="00875B7F">
            <w:r>
              <w:t>RQ</w:t>
            </w:r>
          </w:p>
        </w:tc>
      </w:tr>
      <w:tr w:rsidR="00A73C9D" w14:paraId="42CE97F9" w14:textId="77777777">
        <w:trPr>
          <w:trHeight w:val="284"/>
        </w:trPr>
        <w:tc>
          <w:tcPr>
            <w:tcW w:w="2355" w:type="dxa"/>
            <w:noWrap/>
            <w:vAlign w:val="center"/>
          </w:tcPr>
          <w:p w14:paraId="3D08E7B1" w14:textId="77777777" w:rsidR="00A73C9D" w:rsidRDefault="00A73C9D" w:rsidP="00875B7F">
            <w:pPr>
              <w:jc w:val="right"/>
              <w:rPr>
                <w:b/>
                <w:bCs/>
              </w:rPr>
            </w:pPr>
            <w:r>
              <w:rPr>
                <w:b/>
                <w:bCs/>
              </w:rPr>
              <w:t>D3010</w:t>
            </w:r>
          </w:p>
        </w:tc>
        <w:tc>
          <w:tcPr>
            <w:tcW w:w="5400" w:type="dxa"/>
            <w:noWrap/>
            <w:vAlign w:val="center"/>
          </w:tcPr>
          <w:p w14:paraId="19AD521C" w14:textId="77777777" w:rsidR="00A73C9D" w:rsidRDefault="00A73C9D" w:rsidP="00875B7F">
            <w:r>
              <w:t>Meter Read Type (NEW METER)</w:t>
            </w:r>
          </w:p>
        </w:tc>
        <w:tc>
          <w:tcPr>
            <w:tcW w:w="1080" w:type="dxa"/>
            <w:noWrap/>
            <w:vAlign w:val="center"/>
          </w:tcPr>
          <w:p w14:paraId="2933C9B9" w14:textId="77777777" w:rsidR="00A73C9D" w:rsidRDefault="00A73C9D" w:rsidP="00875B7F">
            <w:r>
              <w:t>RQ</w:t>
            </w:r>
          </w:p>
        </w:tc>
      </w:tr>
      <w:tr w:rsidR="00A73C9D" w14:paraId="7EFFA2AC" w14:textId="77777777">
        <w:trPr>
          <w:trHeight w:val="284"/>
        </w:trPr>
        <w:tc>
          <w:tcPr>
            <w:tcW w:w="2355" w:type="dxa"/>
            <w:noWrap/>
            <w:vAlign w:val="center"/>
          </w:tcPr>
          <w:p w14:paraId="0AA8F62A" w14:textId="77777777" w:rsidR="00A73C9D" w:rsidRDefault="00A73C9D" w:rsidP="00875B7F">
            <w:pPr>
              <w:jc w:val="right"/>
              <w:rPr>
                <w:b/>
                <w:bCs/>
              </w:rPr>
            </w:pPr>
            <w:r>
              <w:rPr>
                <w:b/>
                <w:bCs/>
              </w:rPr>
              <w:t>Description</w:t>
            </w:r>
          </w:p>
        </w:tc>
        <w:tc>
          <w:tcPr>
            <w:tcW w:w="5400" w:type="dxa"/>
            <w:noWrap/>
            <w:vAlign w:val="center"/>
          </w:tcPr>
          <w:p w14:paraId="0EF86069" w14:textId="77777777" w:rsidR="00A73C9D" w:rsidRDefault="00A73C9D" w:rsidP="00875B7F">
            <w:r>
              <w:t>Sent by SW on Meter Change to swap the meters recorded against a SPID.</w:t>
            </w:r>
          </w:p>
          <w:p w14:paraId="699743A1" w14:textId="77777777" w:rsidR="00A73C9D" w:rsidRDefault="00A73C9D" w:rsidP="00875B7F"/>
          <w:p w14:paraId="6B0A6D20" w14:textId="681491CB" w:rsidR="00A73C9D" w:rsidRDefault="00A73C9D" w:rsidP="00875B7F">
            <w:r>
              <w:t>Where a new meter is installed the CMA must first be notified of the addition of a meter to the market through T004.0 (</w:t>
            </w:r>
            <w:r w:rsidR="00683C54">
              <w:t>Request New Meter</w:t>
            </w:r>
            <w:r>
              <w:t>) as otherwise the new meter will not be recognised in this transaction.</w:t>
            </w:r>
          </w:p>
          <w:p w14:paraId="0A094536" w14:textId="77777777" w:rsidR="00A73C9D" w:rsidRDefault="00A73C9D" w:rsidP="00875B7F"/>
          <w:p w14:paraId="20B0E157" w14:textId="77777777" w:rsidR="00A73C9D" w:rsidRDefault="00A73C9D" w:rsidP="00875B7F">
            <w:r>
              <w:t>D3010 Meter Read Type for the [Old Meter] must be “E” and for [New Meter] must be “O”.</w:t>
            </w:r>
          </w:p>
          <w:p w14:paraId="3CC18D57" w14:textId="77777777" w:rsidR="00D8284A" w:rsidRDefault="00D8284A" w:rsidP="00875B7F"/>
          <w:p w14:paraId="68580810" w14:textId="77777777" w:rsidR="00D8284A" w:rsidRDefault="00D8284A" w:rsidP="00D8284A">
            <w:r>
              <w:t xml:space="preserve">Where the D3001 pertains to Private Effluent or </w:t>
            </w:r>
            <w:proofErr w:type="spellStart"/>
            <w:r>
              <w:t>Tankered</w:t>
            </w:r>
            <w:proofErr w:type="spellEnd"/>
            <w:r>
              <w:t xml:space="preserve"> Effluent Meter Type, the D3001 SPID should be the Sewerage SPID.</w:t>
            </w:r>
          </w:p>
          <w:p w14:paraId="143A3644" w14:textId="77777777" w:rsidR="00D8284A" w:rsidRDefault="00D8284A" w:rsidP="00875B7F"/>
        </w:tc>
        <w:tc>
          <w:tcPr>
            <w:tcW w:w="1080" w:type="dxa"/>
            <w:noWrap/>
            <w:vAlign w:val="center"/>
          </w:tcPr>
          <w:p w14:paraId="18408A20" w14:textId="77777777" w:rsidR="00A73C9D" w:rsidRDefault="00A73C9D" w:rsidP="00875B7F">
            <w:r>
              <w:t> </w:t>
            </w:r>
          </w:p>
        </w:tc>
      </w:tr>
    </w:tbl>
    <w:p w14:paraId="30109167"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7AEFF50" w14:textId="77777777">
        <w:trPr>
          <w:trHeight w:val="284"/>
        </w:trPr>
        <w:tc>
          <w:tcPr>
            <w:tcW w:w="2355" w:type="dxa"/>
            <w:noWrap/>
            <w:vAlign w:val="center"/>
          </w:tcPr>
          <w:p w14:paraId="06A6EC12" w14:textId="77777777" w:rsidR="009B3F8A" w:rsidRDefault="009B3F8A" w:rsidP="00875B7F">
            <w:pPr>
              <w:jc w:val="right"/>
              <w:rPr>
                <w:b/>
                <w:bCs/>
              </w:rPr>
            </w:pPr>
            <w:r>
              <w:rPr>
                <w:b/>
                <w:bCs/>
              </w:rPr>
              <w:t>Transaction Number</w:t>
            </w:r>
          </w:p>
        </w:tc>
        <w:tc>
          <w:tcPr>
            <w:tcW w:w="5400" w:type="dxa"/>
            <w:noWrap/>
            <w:vAlign w:val="center"/>
          </w:tcPr>
          <w:p w14:paraId="4CBB253C" w14:textId="77777777" w:rsidR="009B3F8A" w:rsidRPr="00D56ECE" w:rsidRDefault="009B3F8A" w:rsidP="00875B7F">
            <w:pPr>
              <w:pStyle w:val="Heading4"/>
              <w:spacing w:line="240" w:lineRule="auto"/>
              <w:rPr>
                <w:lang w:val="en-GB"/>
              </w:rPr>
            </w:pPr>
            <w:r w:rsidRPr="00D56ECE">
              <w:rPr>
                <w:lang w:val="en-GB"/>
              </w:rPr>
              <w:t>T017.1</w:t>
            </w:r>
          </w:p>
        </w:tc>
        <w:tc>
          <w:tcPr>
            <w:tcW w:w="1080" w:type="dxa"/>
            <w:noWrap/>
            <w:vAlign w:val="center"/>
          </w:tcPr>
          <w:p w14:paraId="42905F90" w14:textId="77777777" w:rsidR="009B3F8A" w:rsidRDefault="009B3F8A" w:rsidP="00875B7F">
            <w:r>
              <w:t> </w:t>
            </w:r>
          </w:p>
        </w:tc>
      </w:tr>
      <w:tr w:rsidR="009B3F8A" w14:paraId="3E4CE147" w14:textId="77777777">
        <w:trPr>
          <w:trHeight w:val="284"/>
        </w:trPr>
        <w:tc>
          <w:tcPr>
            <w:tcW w:w="2355" w:type="dxa"/>
            <w:noWrap/>
            <w:vAlign w:val="center"/>
          </w:tcPr>
          <w:p w14:paraId="4F857E66" w14:textId="77777777" w:rsidR="009B3F8A" w:rsidRDefault="009B3F8A" w:rsidP="00875B7F">
            <w:pPr>
              <w:jc w:val="right"/>
              <w:rPr>
                <w:b/>
                <w:bCs/>
              </w:rPr>
            </w:pPr>
            <w:r>
              <w:rPr>
                <w:b/>
                <w:bCs/>
              </w:rPr>
              <w:t>Transaction Name</w:t>
            </w:r>
          </w:p>
        </w:tc>
        <w:tc>
          <w:tcPr>
            <w:tcW w:w="5400" w:type="dxa"/>
            <w:noWrap/>
            <w:vAlign w:val="center"/>
          </w:tcPr>
          <w:p w14:paraId="4F4EDCD4" w14:textId="782A1832" w:rsidR="009B3F8A" w:rsidRDefault="009B3F8A" w:rsidP="00875B7F">
            <w:r>
              <w:t xml:space="preserve">Notify </w:t>
            </w:r>
            <w:r w:rsidR="00207BC9">
              <w:t xml:space="preserve">Meter </w:t>
            </w:r>
            <w:r>
              <w:t>Swap</w:t>
            </w:r>
          </w:p>
        </w:tc>
        <w:tc>
          <w:tcPr>
            <w:tcW w:w="1080" w:type="dxa"/>
            <w:noWrap/>
            <w:vAlign w:val="center"/>
          </w:tcPr>
          <w:p w14:paraId="1F7A9FB0" w14:textId="77777777" w:rsidR="009B3F8A" w:rsidRDefault="009B3F8A" w:rsidP="00875B7F"/>
        </w:tc>
      </w:tr>
      <w:tr w:rsidR="009B3F8A" w14:paraId="1AADFDD2" w14:textId="77777777">
        <w:trPr>
          <w:trHeight w:val="284"/>
        </w:trPr>
        <w:tc>
          <w:tcPr>
            <w:tcW w:w="2355" w:type="dxa"/>
            <w:noWrap/>
            <w:vAlign w:val="center"/>
          </w:tcPr>
          <w:p w14:paraId="266B3F6E" w14:textId="77777777" w:rsidR="009B3F8A" w:rsidRDefault="009B3F8A" w:rsidP="00875B7F">
            <w:pPr>
              <w:jc w:val="right"/>
              <w:rPr>
                <w:b/>
                <w:bCs/>
              </w:rPr>
            </w:pPr>
            <w:r>
              <w:rPr>
                <w:b/>
                <w:bCs/>
              </w:rPr>
              <w:lastRenderedPageBreak/>
              <w:t>From</w:t>
            </w:r>
          </w:p>
        </w:tc>
        <w:tc>
          <w:tcPr>
            <w:tcW w:w="5400" w:type="dxa"/>
            <w:noWrap/>
            <w:vAlign w:val="center"/>
          </w:tcPr>
          <w:p w14:paraId="7B6D223E" w14:textId="77777777" w:rsidR="009B3F8A" w:rsidRDefault="009B3F8A" w:rsidP="00875B7F">
            <w:r>
              <w:t>CMA</w:t>
            </w:r>
          </w:p>
        </w:tc>
        <w:tc>
          <w:tcPr>
            <w:tcW w:w="1080" w:type="dxa"/>
            <w:noWrap/>
            <w:vAlign w:val="center"/>
          </w:tcPr>
          <w:p w14:paraId="24C7A913" w14:textId="77777777" w:rsidR="009B3F8A" w:rsidRDefault="009B3F8A" w:rsidP="00875B7F"/>
        </w:tc>
      </w:tr>
      <w:tr w:rsidR="009B3F8A" w14:paraId="25600D25" w14:textId="77777777">
        <w:trPr>
          <w:trHeight w:val="284"/>
        </w:trPr>
        <w:tc>
          <w:tcPr>
            <w:tcW w:w="2355" w:type="dxa"/>
            <w:noWrap/>
            <w:vAlign w:val="center"/>
          </w:tcPr>
          <w:p w14:paraId="1FEF1272" w14:textId="77777777" w:rsidR="009B3F8A" w:rsidRDefault="009B3F8A" w:rsidP="00875B7F">
            <w:pPr>
              <w:jc w:val="right"/>
              <w:rPr>
                <w:b/>
                <w:bCs/>
              </w:rPr>
            </w:pPr>
            <w:r>
              <w:rPr>
                <w:b/>
                <w:bCs/>
              </w:rPr>
              <w:t>To</w:t>
            </w:r>
          </w:p>
        </w:tc>
        <w:tc>
          <w:tcPr>
            <w:tcW w:w="5400" w:type="dxa"/>
            <w:noWrap/>
            <w:vAlign w:val="center"/>
          </w:tcPr>
          <w:p w14:paraId="31A358E3" w14:textId="77777777" w:rsidR="009B3F8A" w:rsidRDefault="009B3F8A" w:rsidP="00875B7F">
            <w:r>
              <w:t>LP</w:t>
            </w:r>
            <w:r w:rsidR="008E1ED7">
              <w:t>/SW</w:t>
            </w:r>
          </w:p>
        </w:tc>
        <w:tc>
          <w:tcPr>
            <w:tcW w:w="1080" w:type="dxa"/>
            <w:noWrap/>
            <w:vAlign w:val="center"/>
          </w:tcPr>
          <w:p w14:paraId="6295BC27" w14:textId="77777777" w:rsidR="009B3F8A" w:rsidRDefault="009B3F8A" w:rsidP="00875B7F"/>
        </w:tc>
      </w:tr>
      <w:tr w:rsidR="009B3F8A" w14:paraId="6F124CBC" w14:textId="77777777">
        <w:trPr>
          <w:trHeight w:val="284"/>
        </w:trPr>
        <w:tc>
          <w:tcPr>
            <w:tcW w:w="2355" w:type="dxa"/>
            <w:noWrap/>
            <w:vAlign w:val="center"/>
          </w:tcPr>
          <w:p w14:paraId="70E50A46" w14:textId="77777777" w:rsidR="009B3F8A" w:rsidRDefault="009B3F8A" w:rsidP="00875B7F">
            <w:pPr>
              <w:jc w:val="right"/>
              <w:rPr>
                <w:b/>
                <w:bCs/>
              </w:rPr>
            </w:pPr>
            <w:r>
              <w:rPr>
                <w:b/>
                <w:bCs/>
              </w:rPr>
              <w:t>DI #</w:t>
            </w:r>
          </w:p>
        </w:tc>
        <w:tc>
          <w:tcPr>
            <w:tcW w:w="5400" w:type="dxa"/>
            <w:noWrap/>
            <w:vAlign w:val="center"/>
          </w:tcPr>
          <w:p w14:paraId="1DC8045C" w14:textId="77777777" w:rsidR="009B3F8A" w:rsidRDefault="009B3F8A" w:rsidP="00875B7F">
            <w:pPr>
              <w:rPr>
                <w:b/>
              </w:rPr>
            </w:pPr>
            <w:r>
              <w:rPr>
                <w:b/>
              </w:rPr>
              <w:t>Name</w:t>
            </w:r>
          </w:p>
        </w:tc>
        <w:tc>
          <w:tcPr>
            <w:tcW w:w="1080" w:type="dxa"/>
            <w:noWrap/>
            <w:vAlign w:val="center"/>
          </w:tcPr>
          <w:p w14:paraId="1D5C0AAD" w14:textId="77777777" w:rsidR="009B3F8A" w:rsidRDefault="009B3F8A" w:rsidP="00875B7F">
            <w:pPr>
              <w:rPr>
                <w:b/>
              </w:rPr>
            </w:pPr>
            <w:r>
              <w:rPr>
                <w:b/>
              </w:rPr>
              <w:t>FLAG</w:t>
            </w:r>
          </w:p>
        </w:tc>
      </w:tr>
      <w:tr w:rsidR="009B3F8A" w14:paraId="6A6733A4" w14:textId="77777777">
        <w:trPr>
          <w:trHeight w:val="284"/>
        </w:trPr>
        <w:tc>
          <w:tcPr>
            <w:tcW w:w="2355" w:type="dxa"/>
            <w:noWrap/>
            <w:vAlign w:val="center"/>
          </w:tcPr>
          <w:p w14:paraId="2C16C9D9" w14:textId="77777777" w:rsidR="009B3F8A" w:rsidRDefault="009B3F8A" w:rsidP="00875B7F">
            <w:pPr>
              <w:jc w:val="right"/>
              <w:rPr>
                <w:b/>
                <w:bCs/>
              </w:rPr>
            </w:pPr>
            <w:r>
              <w:rPr>
                <w:b/>
                <w:bCs/>
              </w:rPr>
              <w:t>D2001</w:t>
            </w:r>
          </w:p>
        </w:tc>
        <w:tc>
          <w:tcPr>
            <w:tcW w:w="5400" w:type="dxa"/>
            <w:noWrap/>
            <w:vAlign w:val="center"/>
          </w:tcPr>
          <w:p w14:paraId="014A65EC" w14:textId="77777777" w:rsidR="009B3F8A" w:rsidRDefault="009B3F8A" w:rsidP="00875B7F">
            <w:r>
              <w:t>SPID</w:t>
            </w:r>
          </w:p>
        </w:tc>
        <w:tc>
          <w:tcPr>
            <w:tcW w:w="1080" w:type="dxa"/>
            <w:noWrap/>
            <w:vAlign w:val="center"/>
          </w:tcPr>
          <w:p w14:paraId="1E34CB47" w14:textId="77777777" w:rsidR="009B3F8A" w:rsidRDefault="009B3F8A" w:rsidP="00875B7F">
            <w:r>
              <w:t>RQ</w:t>
            </w:r>
          </w:p>
        </w:tc>
      </w:tr>
      <w:tr w:rsidR="009B3F8A" w14:paraId="04FBEADC" w14:textId="77777777">
        <w:trPr>
          <w:trHeight w:val="284"/>
        </w:trPr>
        <w:tc>
          <w:tcPr>
            <w:tcW w:w="2355" w:type="dxa"/>
            <w:noWrap/>
            <w:vAlign w:val="center"/>
          </w:tcPr>
          <w:p w14:paraId="1434FF8C" w14:textId="77777777" w:rsidR="009B3F8A" w:rsidRDefault="009B3F8A" w:rsidP="00875B7F">
            <w:pPr>
              <w:jc w:val="right"/>
              <w:rPr>
                <w:b/>
                <w:bCs/>
              </w:rPr>
            </w:pPr>
            <w:r>
              <w:rPr>
                <w:b/>
                <w:bCs/>
              </w:rPr>
              <w:t>D3001</w:t>
            </w:r>
          </w:p>
        </w:tc>
        <w:tc>
          <w:tcPr>
            <w:tcW w:w="5400" w:type="dxa"/>
            <w:noWrap/>
            <w:vAlign w:val="center"/>
          </w:tcPr>
          <w:p w14:paraId="503C5B4D" w14:textId="77777777" w:rsidR="009B3F8A" w:rsidRDefault="009B3F8A" w:rsidP="00875B7F">
            <w:r>
              <w:t>Meter ID (OLD METER)</w:t>
            </w:r>
          </w:p>
        </w:tc>
        <w:tc>
          <w:tcPr>
            <w:tcW w:w="1080" w:type="dxa"/>
            <w:noWrap/>
            <w:vAlign w:val="center"/>
          </w:tcPr>
          <w:p w14:paraId="368770B7" w14:textId="77777777" w:rsidR="009B3F8A" w:rsidRDefault="009B3F8A" w:rsidP="00875B7F">
            <w:r>
              <w:t>RQ</w:t>
            </w:r>
          </w:p>
        </w:tc>
      </w:tr>
      <w:tr w:rsidR="009B3F8A" w14:paraId="3F42AE30" w14:textId="77777777">
        <w:trPr>
          <w:trHeight w:val="284"/>
        </w:trPr>
        <w:tc>
          <w:tcPr>
            <w:tcW w:w="2355" w:type="dxa"/>
            <w:noWrap/>
            <w:vAlign w:val="center"/>
          </w:tcPr>
          <w:p w14:paraId="4F6DAD3F" w14:textId="77777777" w:rsidR="009B3F8A" w:rsidRDefault="009B3F8A" w:rsidP="00875B7F">
            <w:pPr>
              <w:jc w:val="right"/>
              <w:rPr>
                <w:b/>
                <w:bCs/>
              </w:rPr>
            </w:pPr>
            <w:r>
              <w:rPr>
                <w:b/>
                <w:bCs/>
              </w:rPr>
              <w:t>D3008</w:t>
            </w:r>
          </w:p>
        </w:tc>
        <w:tc>
          <w:tcPr>
            <w:tcW w:w="5400" w:type="dxa"/>
            <w:noWrap/>
            <w:vAlign w:val="center"/>
          </w:tcPr>
          <w:p w14:paraId="3D9C33FC" w14:textId="77777777" w:rsidR="009B3F8A" w:rsidRDefault="009B3F8A" w:rsidP="00875B7F">
            <w:r>
              <w:t>Meter Read (OLD METER)</w:t>
            </w:r>
          </w:p>
        </w:tc>
        <w:tc>
          <w:tcPr>
            <w:tcW w:w="1080" w:type="dxa"/>
            <w:noWrap/>
            <w:vAlign w:val="center"/>
          </w:tcPr>
          <w:p w14:paraId="2C832C2E" w14:textId="77777777" w:rsidR="009B3F8A" w:rsidRDefault="009B3F8A" w:rsidP="00875B7F">
            <w:r>
              <w:t>RQ</w:t>
            </w:r>
          </w:p>
        </w:tc>
      </w:tr>
      <w:tr w:rsidR="009B3F8A" w14:paraId="295286EE" w14:textId="77777777">
        <w:trPr>
          <w:trHeight w:val="284"/>
        </w:trPr>
        <w:tc>
          <w:tcPr>
            <w:tcW w:w="2355" w:type="dxa"/>
            <w:noWrap/>
            <w:vAlign w:val="center"/>
          </w:tcPr>
          <w:p w14:paraId="7C213A3B" w14:textId="77777777" w:rsidR="009B3F8A" w:rsidRDefault="009B3F8A" w:rsidP="00875B7F">
            <w:pPr>
              <w:jc w:val="right"/>
              <w:rPr>
                <w:b/>
                <w:bCs/>
              </w:rPr>
            </w:pPr>
            <w:r>
              <w:rPr>
                <w:b/>
                <w:bCs/>
              </w:rPr>
              <w:t>D3009</w:t>
            </w:r>
          </w:p>
        </w:tc>
        <w:tc>
          <w:tcPr>
            <w:tcW w:w="5400" w:type="dxa"/>
            <w:noWrap/>
            <w:vAlign w:val="center"/>
          </w:tcPr>
          <w:p w14:paraId="21C3DEA0" w14:textId="77777777" w:rsidR="009B3F8A" w:rsidRDefault="009B3F8A" w:rsidP="00875B7F">
            <w:r>
              <w:t>Meter Read Date (OLD METER)</w:t>
            </w:r>
          </w:p>
        </w:tc>
        <w:tc>
          <w:tcPr>
            <w:tcW w:w="1080" w:type="dxa"/>
            <w:noWrap/>
            <w:vAlign w:val="center"/>
          </w:tcPr>
          <w:p w14:paraId="724056E5" w14:textId="77777777" w:rsidR="009B3F8A" w:rsidRDefault="009B3F8A" w:rsidP="00875B7F">
            <w:r>
              <w:t>RQ</w:t>
            </w:r>
          </w:p>
        </w:tc>
      </w:tr>
      <w:tr w:rsidR="009B3F8A" w14:paraId="452692DD" w14:textId="77777777">
        <w:trPr>
          <w:trHeight w:val="284"/>
        </w:trPr>
        <w:tc>
          <w:tcPr>
            <w:tcW w:w="2355" w:type="dxa"/>
            <w:noWrap/>
            <w:vAlign w:val="center"/>
          </w:tcPr>
          <w:p w14:paraId="5E0F1620" w14:textId="77777777" w:rsidR="009B3F8A" w:rsidRDefault="009B3F8A" w:rsidP="00875B7F">
            <w:pPr>
              <w:jc w:val="right"/>
              <w:rPr>
                <w:b/>
                <w:bCs/>
              </w:rPr>
            </w:pPr>
            <w:r>
              <w:rPr>
                <w:b/>
                <w:bCs/>
              </w:rPr>
              <w:t>D3010</w:t>
            </w:r>
          </w:p>
        </w:tc>
        <w:tc>
          <w:tcPr>
            <w:tcW w:w="5400" w:type="dxa"/>
            <w:noWrap/>
            <w:vAlign w:val="center"/>
          </w:tcPr>
          <w:p w14:paraId="03D0B646" w14:textId="77777777" w:rsidR="009B3F8A" w:rsidRDefault="009B3F8A" w:rsidP="00875B7F">
            <w:r>
              <w:t xml:space="preserve">Meter Read Type (OLD METER) </w:t>
            </w:r>
          </w:p>
        </w:tc>
        <w:tc>
          <w:tcPr>
            <w:tcW w:w="1080" w:type="dxa"/>
            <w:noWrap/>
            <w:vAlign w:val="center"/>
          </w:tcPr>
          <w:p w14:paraId="78ED5D70" w14:textId="77777777" w:rsidR="009B3F8A" w:rsidRDefault="009B3F8A" w:rsidP="00875B7F">
            <w:r>
              <w:t>RQ</w:t>
            </w:r>
          </w:p>
        </w:tc>
      </w:tr>
      <w:tr w:rsidR="00A73C9D" w14:paraId="7E34D560" w14:textId="77777777">
        <w:trPr>
          <w:trHeight w:val="284"/>
        </w:trPr>
        <w:tc>
          <w:tcPr>
            <w:tcW w:w="2355" w:type="dxa"/>
            <w:noWrap/>
            <w:vAlign w:val="center"/>
          </w:tcPr>
          <w:p w14:paraId="73DD07D1" w14:textId="77777777" w:rsidR="00A73C9D" w:rsidRDefault="00A73C9D" w:rsidP="00875B7F">
            <w:pPr>
              <w:jc w:val="right"/>
              <w:rPr>
                <w:b/>
                <w:bCs/>
              </w:rPr>
            </w:pPr>
            <w:r>
              <w:rPr>
                <w:b/>
                <w:bCs/>
              </w:rPr>
              <w:t>D3021</w:t>
            </w:r>
          </w:p>
        </w:tc>
        <w:tc>
          <w:tcPr>
            <w:tcW w:w="5400" w:type="dxa"/>
            <w:noWrap/>
            <w:vAlign w:val="center"/>
          </w:tcPr>
          <w:p w14:paraId="0181CD79" w14:textId="77777777" w:rsidR="00A73C9D" w:rsidRDefault="00A73C9D" w:rsidP="00875B7F">
            <w:r>
              <w:t>Rollover Flag (OLD METER)</w:t>
            </w:r>
          </w:p>
        </w:tc>
        <w:tc>
          <w:tcPr>
            <w:tcW w:w="1080" w:type="dxa"/>
            <w:noWrap/>
            <w:vAlign w:val="center"/>
          </w:tcPr>
          <w:p w14:paraId="6BB447D6" w14:textId="77777777" w:rsidR="00A73C9D" w:rsidRDefault="00A73C9D" w:rsidP="00875B7F">
            <w:r>
              <w:t>RQ</w:t>
            </w:r>
          </w:p>
        </w:tc>
      </w:tr>
      <w:tr w:rsidR="006A2519" w14:paraId="025BBF1F" w14:textId="77777777">
        <w:trPr>
          <w:trHeight w:val="284"/>
        </w:trPr>
        <w:tc>
          <w:tcPr>
            <w:tcW w:w="2355" w:type="dxa"/>
            <w:noWrap/>
            <w:vAlign w:val="center"/>
          </w:tcPr>
          <w:p w14:paraId="4BEABA30" w14:textId="77777777" w:rsidR="006A2519" w:rsidRDefault="006A2519" w:rsidP="00875B7F">
            <w:pPr>
              <w:jc w:val="right"/>
              <w:rPr>
                <w:b/>
                <w:bCs/>
              </w:rPr>
            </w:pPr>
            <w:r>
              <w:rPr>
                <w:b/>
                <w:bCs/>
              </w:rPr>
              <w:t>D3021</w:t>
            </w:r>
          </w:p>
        </w:tc>
        <w:tc>
          <w:tcPr>
            <w:tcW w:w="5400" w:type="dxa"/>
            <w:noWrap/>
            <w:vAlign w:val="center"/>
          </w:tcPr>
          <w:p w14:paraId="06F59616" w14:textId="77777777" w:rsidR="006A2519" w:rsidRDefault="006A2519" w:rsidP="006A2519">
            <w:r>
              <w:t>Rollover Flag (NEW METER)</w:t>
            </w:r>
          </w:p>
        </w:tc>
        <w:tc>
          <w:tcPr>
            <w:tcW w:w="1080" w:type="dxa"/>
            <w:noWrap/>
            <w:vAlign w:val="center"/>
          </w:tcPr>
          <w:p w14:paraId="168B8AE2" w14:textId="77777777" w:rsidR="006A2519" w:rsidRDefault="006A2519" w:rsidP="00875B7F">
            <w:r>
              <w:t>RQ</w:t>
            </w:r>
          </w:p>
        </w:tc>
      </w:tr>
      <w:tr w:rsidR="00762C21" w14:paraId="0F267DA7" w14:textId="77777777">
        <w:trPr>
          <w:trHeight w:val="284"/>
        </w:trPr>
        <w:tc>
          <w:tcPr>
            <w:tcW w:w="2355" w:type="dxa"/>
            <w:noWrap/>
            <w:vAlign w:val="center"/>
          </w:tcPr>
          <w:p w14:paraId="14BFB286" w14:textId="77777777" w:rsidR="00762C21" w:rsidRDefault="00762C21" w:rsidP="00875B7F">
            <w:pPr>
              <w:jc w:val="right"/>
              <w:rPr>
                <w:b/>
                <w:bCs/>
              </w:rPr>
            </w:pPr>
            <w:r>
              <w:rPr>
                <w:b/>
                <w:bCs/>
              </w:rPr>
              <w:t>D3001</w:t>
            </w:r>
          </w:p>
        </w:tc>
        <w:tc>
          <w:tcPr>
            <w:tcW w:w="5400" w:type="dxa"/>
            <w:noWrap/>
            <w:vAlign w:val="center"/>
          </w:tcPr>
          <w:p w14:paraId="1930833E" w14:textId="77777777" w:rsidR="00762C21" w:rsidRDefault="00762C21" w:rsidP="00875B7F">
            <w:r>
              <w:t>Meter ID (NEW METER)</w:t>
            </w:r>
          </w:p>
        </w:tc>
        <w:tc>
          <w:tcPr>
            <w:tcW w:w="1080" w:type="dxa"/>
            <w:noWrap/>
            <w:vAlign w:val="center"/>
          </w:tcPr>
          <w:p w14:paraId="7527B3B8" w14:textId="77777777" w:rsidR="00762C21" w:rsidRDefault="00762C21" w:rsidP="00875B7F">
            <w:r>
              <w:t>RQ</w:t>
            </w:r>
          </w:p>
        </w:tc>
      </w:tr>
      <w:tr w:rsidR="00762C21" w14:paraId="1E340DA6" w14:textId="77777777">
        <w:trPr>
          <w:trHeight w:val="284"/>
        </w:trPr>
        <w:tc>
          <w:tcPr>
            <w:tcW w:w="2355" w:type="dxa"/>
            <w:noWrap/>
            <w:vAlign w:val="center"/>
          </w:tcPr>
          <w:p w14:paraId="52AF210B" w14:textId="77777777" w:rsidR="00762C21" w:rsidRDefault="00762C21" w:rsidP="00875B7F">
            <w:pPr>
              <w:jc w:val="right"/>
              <w:rPr>
                <w:b/>
                <w:bCs/>
              </w:rPr>
            </w:pPr>
            <w:r>
              <w:rPr>
                <w:b/>
                <w:bCs/>
              </w:rPr>
              <w:t>D3008</w:t>
            </w:r>
          </w:p>
        </w:tc>
        <w:tc>
          <w:tcPr>
            <w:tcW w:w="5400" w:type="dxa"/>
            <w:noWrap/>
            <w:vAlign w:val="center"/>
          </w:tcPr>
          <w:p w14:paraId="239397BD" w14:textId="77777777" w:rsidR="00762C21" w:rsidRDefault="00762C21" w:rsidP="00875B7F">
            <w:r>
              <w:t>Meter Read (NEW METER)</w:t>
            </w:r>
          </w:p>
        </w:tc>
        <w:tc>
          <w:tcPr>
            <w:tcW w:w="1080" w:type="dxa"/>
            <w:noWrap/>
            <w:vAlign w:val="center"/>
          </w:tcPr>
          <w:p w14:paraId="7030E0FC" w14:textId="77777777" w:rsidR="00762C21" w:rsidRDefault="00762C21" w:rsidP="00875B7F">
            <w:r>
              <w:t>RQ</w:t>
            </w:r>
          </w:p>
        </w:tc>
      </w:tr>
      <w:tr w:rsidR="00762C21" w14:paraId="77EF9097" w14:textId="77777777">
        <w:trPr>
          <w:trHeight w:val="284"/>
        </w:trPr>
        <w:tc>
          <w:tcPr>
            <w:tcW w:w="2355" w:type="dxa"/>
            <w:noWrap/>
            <w:vAlign w:val="center"/>
          </w:tcPr>
          <w:p w14:paraId="4DFC5493" w14:textId="77777777" w:rsidR="00762C21" w:rsidRDefault="00762C21" w:rsidP="00875B7F">
            <w:pPr>
              <w:jc w:val="right"/>
              <w:rPr>
                <w:b/>
                <w:bCs/>
              </w:rPr>
            </w:pPr>
            <w:r>
              <w:rPr>
                <w:b/>
                <w:bCs/>
              </w:rPr>
              <w:t>D3009</w:t>
            </w:r>
          </w:p>
        </w:tc>
        <w:tc>
          <w:tcPr>
            <w:tcW w:w="5400" w:type="dxa"/>
            <w:noWrap/>
            <w:vAlign w:val="center"/>
          </w:tcPr>
          <w:p w14:paraId="644558E0" w14:textId="77777777" w:rsidR="00762C21" w:rsidRDefault="00762C21" w:rsidP="00875B7F">
            <w:r>
              <w:t>Meter Read Date (NEW METER)</w:t>
            </w:r>
          </w:p>
        </w:tc>
        <w:tc>
          <w:tcPr>
            <w:tcW w:w="1080" w:type="dxa"/>
            <w:noWrap/>
            <w:vAlign w:val="center"/>
          </w:tcPr>
          <w:p w14:paraId="536F8288" w14:textId="77777777" w:rsidR="00762C21" w:rsidRDefault="00762C21" w:rsidP="00875B7F">
            <w:r>
              <w:t>RQ</w:t>
            </w:r>
          </w:p>
        </w:tc>
      </w:tr>
      <w:tr w:rsidR="00762C21" w14:paraId="73F8DBB4" w14:textId="77777777">
        <w:trPr>
          <w:trHeight w:val="284"/>
        </w:trPr>
        <w:tc>
          <w:tcPr>
            <w:tcW w:w="2355" w:type="dxa"/>
            <w:noWrap/>
            <w:vAlign w:val="center"/>
          </w:tcPr>
          <w:p w14:paraId="3C8AF45B" w14:textId="77777777" w:rsidR="00762C21" w:rsidRDefault="00762C21" w:rsidP="00875B7F">
            <w:pPr>
              <w:jc w:val="right"/>
              <w:rPr>
                <w:b/>
                <w:bCs/>
              </w:rPr>
            </w:pPr>
            <w:r>
              <w:rPr>
                <w:b/>
                <w:bCs/>
              </w:rPr>
              <w:t>D3010</w:t>
            </w:r>
          </w:p>
        </w:tc>
        <w:tc>
          <w:tcPr>
            <w:tcW w:w="5400" w:type="dxa"/>
            <w:noWrap/>
            <w:vAlign w:val="center"/>
          </w:tcPr>
          <w:p w14:paraId="39CD1882" w14:textId="77777777" w:rsidR="00762C21" w:rsidRDefault="00762C21" w:rsidP="00875B7F">
            <w:r>
              <w:t>Meter Read Type (NEW METER)</w:t>
            </w:r>
          </w:p>
        </w:tc>
        <w:tc>
          <w:tcPr>
            <w:tcW w:w="1080" w:type="dxa"/>
            <w:noWrap/>
            <w:vAlign w:val="center"/>
          </w:tcPr>
          <w:p w14:paraId="0C31F7B7" w14:textId="77777777" w:rsidR="00762C21" w:rsidRDefault="00762C21" w:rsidP="00875B7F">
            <w:r>
              <w:t>RQ</w:t>
            </w:r>
          </w:p>
        </w:tc>
      </w:tr>
      <w:tr w:rsidR="00762C21" w14:paraId="4F0896BD" w14:textId="77777777">
        <w:trPr>
          <w:trHeight w:val="284"/>
        </w:trPr>
        <w:tc>
          <w:tcPr>
            <w:tcW w:w="2355" w:type="dxa"/>
            <w:noWrap/>
            <w:vAlign w:val="center"/>
          </w:tcPr>
          <w:p w14:paraId="2D117962" w14:textId="77777777" w:rsidR="00762C21" w:rsidRDefault="00762C21" w:rsidP="00875B7F">
            <w:pPr>
              <w:jc w:val="right"/>
              <w:rPr>
                <w:b/>
                <w:bCs/>
              </w:rPr>
            </w:pPr>
            <w:r>
              <w:rPr>
                <w:b/>
                <w:bCs/>
              </w:rPr>
              <w:t>Description</w:t>
            </w:r>
          </w:p>
        </w:tc>
        <w:tc>
          <w:tcPr>
            <w:tcW w:w="5400" w:type="dxa"/>
            <w:noWrap/>
            <w:vAlign w:val="center"/>
          </w:tcPr>
          <w:p w14:paraId="126A7B26" w14:textId="77777777" w:rsidR="00762C21" w:rsidRDefault="00762C21" w:rsidP="008E1ED7">
            <w:r>
              <w:t>Notification to an LP of the meter swap and notification to SW of the meter swap, specifically the End Read from the old meter and the associated rollover flag.</w:t>
            </w:r>
          </w:p>
          <w:p w14:paraId="1A030C6A" w14:textId="77777777" w:rsidR="00D8284A" w:rsidRDefault="00D8284A" w:rsidP="008E1ED7"/>
          <w:p w14:paraId="02000D69" w14:textId="77777777" w:rsidR="00D8284A" w:rsidRDefault="00D8284A" w:rsidP="00D8284A">
            <w:r>
              <w:t xml:space="preserve">Where the D3001 pertains to Private Effluent or </w:t>
            </w:r>
            <w:proofErr w:type="spellStart"/>
            <w:r>
              <w:t>Tankered</w:t>
            </w:r>
            <w:proofErr w:type="spellEnd"/>
            <w:r>
              <w:t xml:space="preserve"> Effluent Meter Type, the D3001 SPID should be the Sewerage SPID.</w:t>
            </w:r>
          </w:p>
          <w:p w14:paraId="570F32E2" w14:textId="77777777" w:rsidR="00D8284A" w:rsidRDefault="00D8284A" w:rsidP="008E1ED7"/>
        </w:tc>
        <w:tc>
          <w:tcPr>
            <w:tcW w:w="1080" w:type="dxa"/>
            <w:noWrap/>
            <w:vAlign w:val="center"/>
          </w:tcPr>
          <w:p w14:paraId="7D1FFBB7" w14:textId="77777777" w:rsidR="00762C21" w:rsidRDefault="00762C21" w:rsidP="00875B7F">
            <w:r>
              <w:t> </w:t>
            </w:r>
          </w:p>
        </w:tc>
      </w:tr>
    </w:tbl>
    <w:p w14:paraId="178BA2DC" w14:textId="77777777" w:rsidR="009B3F8A" w:rsidRDefault="009B3F8A" w:rsidP="009B3F8A">
      <w:pPr>
        <w:spacing w:line="360" w:lineRule="auto"/>
      </w:pPr>
    </w:p>
    <w:p w14:paraId="62F38F5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20250C" w14:textId="77777777">
        <w:trPr>
          <w:trHeight w:val="284"/>
        </w:trPr>
        <w:tc>
          <w:tcPr>
            <w:tcW w:w="2355" w:type="dxa"/>
            <w:noWrap/>
            <w:vAlign w:val="center"/>
          </w:tcPr>
          <w:p w14:paraId="34CFBA87" w14:textId="77777777" w:rsidR="009B3F8A" w:rsidRDefault="009B3F8A" w:rsidP="00875B7F">
            <w:pPr>
              <w:jc w:val="right"/>
              <w:rPr>
                <w:b/>
                <w:bCs/>
              </w:rPr>
            </w:pPr>
            <w:r>
              <w:rPr>
                <w:b/>
                <w:bCs/>
              </w:rPr>
              <w:t>Transaction Number</w:t>
            </w:r>
          </w:p>
        </w:tc>
        <w:tc>
          <w:tcPr>
            <w:tcW w:w="5400" w:type="dxa"/>
            <w:noWrap/>
            <w:vAlign w:val="center"/>
          </w:tcPr>
          <w:p w14:paraId="20339B6C" w14:textId="77777777" w:rsidR="009B3F8A" w:rsidRPr="00D56ECE" w:rsidRDefault="009B3F8A" w:rsidP="00875B7F">
            <w:pPr>
              <w:pStyle w:val="Heading4"/>
              <w:spacing w:line="240" w:lineRule="auto"/>
              <w:rPr>
                <w:lang w:val="en-GB"/>
              </w:rPr>
            </w:pPr>
            <w:r w:rsidRPr="00D56ECE">
              <w:rPr>
                <w:lang w:val="en-GB"/>
              </w:rPr>
              <w:t>T019.0</w:t>
            </w:r>
          </w:p>
        </w:tc>
        <w:tc>
          <w:tcPr>
            <w:tcW w:w="1080" w:type="dxa"/>
            <w:noWrap/>
            <w:vAlign w:val="center"/>
          </w:tcPr>
          <w:p w14:paraId="76DE318F" w14:textId="77777777" w:rsidR="009B3F8A" w:rsidRDefault="009B3F8A" w:rsidP="00875B7F">
            <w:r>
              <w:t> </w:t>
            </w:r>
          </w:p>
        </w:tc>
      </w:tr>
      <w:tr w:rsidR="009B3F8A" w14:paraId="047EDC6E" w14:textId="77777777">
        <w:trPr>
          <w:trHeight w:val="284"/>
        </w:trPr>
        <w:tc>
          <w:tcPr>
            <w:tcW w:w="2355" w:type="dxa"/>
            <w:noWrap/>
            <w:vAlign w:val="center"/>
          </w:tcPr>
          <w:p w14:paraId="7D3A1EFD" w14:textId="77777777" w:rsidR="009B3F8A" w:rsidRDefault="009B3F8A" w:rsidP="00875B7F">
            <w:pPr>
              <w:jc w:val="right"/>
              <w:rPr>
                <w:b/>
                <w:bCs/>
              </w:rPr>
            </w:pPr>
            <w:r>
              <w:rPr>
                <w:b/>
                <w:bCs/>
              </w:rPr>
              <w:t>Transaction Name</w:t>
            </w:r>
          </w:p>
        </w:tc>
        <w:tc>
          <w:tcPr>
            <w:tcW w:w="5400" w:type="dxa"/>
            <w:noWrap/>
            <w:vAlign w:val="center"/>
          </w:tcPr>
          <w:p w14:paraId="39C3C3C0" w14:textId="77777777" w:rsidR="009B3F8A" w:rsidRDefault="009B3F8A" w:rsidP="00875B7F">
            <w:r>
              <w:t>Notify WS SPID Data</w:t>
            </w:r>
          </w:p>
        </w:tc>
        <w:tc>
          <w:tcPr>
            <w:tcW w:w="1080" w:type="dxa"/>
            <w:noWrap/>
            <w:vAlign w:val="center"/>
          </w:tcPr>
          <w:p w14:paraId="26396FB3" w14:textId="77777777" w:rsidR="009B3F8A" w:rsidRDefault="009B3F8A" w:rsidP="00875B7F"/>
        </w:tc>
      </w:tr>
      <w:tr w:rsidR="009B3F8A" w14:paraId="60879767" w14:textId="77777777">
        <w:trPr>
          <w:trHeight w:val="284"/>
        </w:trPr>
        <w:tc>
          <w:tcPr>
            <w:tcW w:w="2355" w:type="dxa"/>
            <w:noWrap/>
            <w:vAlign w:val="center"/>
          </w:tcPr>
          <w:p w14:paraId="11DB167F" w14:textId="77777777" w:rsidR="009B3F8A" w:rsidRDefault="009B3F8A" w:rsidP="00875B7F">
            <w:pPr>
              <w:jc w:val="right"/>
              <w:rPr>
                <w:b/>
                <w:bCs/>
              </w:rPr>
            </w:pPr>
            <w:r>
              <w:rPr>
                <w:b/>
                <w:bCs/>
              </w:rPr>
              <w:t>From</w:t>
            </w:r>
          </w:p>
        </w:tc>
        <w:tc>
          <w:tcPr>
            <w:tcW w:w="5400" w:type="dxa"/>
            <w:noWrap/>
            <w:vAlign w:val="center"/>
          </w:tcPr>
          <w:p w14:paraId="1CFAB1E6" w14:textId="77777777" w:rsidR="009B3F8A" w:rsidRDefault="009B3F8A" w:rsidP="00875B7F">
            <w:r>
              <w:t>CMA</w:t>
            </w:r>
          </w:p>
        </w:tc>
        <w:tc>
          <w:tcPr>
            <w:tcW w:w="1080" w:type="dxa"/>
            <w:noWrap/>
            <w:vAlign w:val="center"/>
          </w:tcPr>
          <w:p w14:paraId="58877B07" w14:textId="77777777" w:rsidR="009B3F8A" w:rsidRDefault="009B3F8A" w:rsidP="00875B7F"/>
        </w:tc>
      </w:tr>
      <w:tr w:rsidR="009B3F8A" w14:paraId="3C5668AB" w14:textId="77777777">
        <w:trPr>
          <w:trHeight w:val="284"/>
        </w:trPr>
        <w:tc>
          <w:tcPr>
            <w:tcW w:w="2355" w:type="dxa"/>
            <w:noWrap/>
            <w:vAlign w:val="center"/>
          </w:tcPr>
          <w:p w14:paraId="4CC83EC8" w14:textId="77777777" w:rsidR="009B3F8A" w:rsidRDefault="009B3F8A" w:rsidP="00875B7F">
            <w:pPr>
              <w:jc w:val="right"/>
              <w:rPr>
                <w:b/>
                <w:bCs/>
              </w:rPr>
            </w:pPr>
            <w:r>
              <w:rPr>
                <w:b/>
                <w:bCs/>
              </w:rPr>
              <w:t>To</w:t>
            </w:r>
          </w:p>
        </w:tc>
        <w:tc>
          <w:tcPr>
            <w:tcW w:w="5400" w:type="dxa"/>
            <w:noWrap/>
            <w:vAlign w:val="center"/>
          </w:tcPr>
          <w:p w14:paraId="391D5BDE" w14:textId="77777777" w:rsidR="009B3F8A" w:rsidRDefault="009B3F8A" w:rsidP="00875B7F">
            <w:r>
              <w:t>LP</w:t>
            </w:r>
          </w:p>
        </w:tc>
        <w:tc>
          <w:tcPr>
            <w:tcW w:w="1080" w:type="dxa"/>
            <w:noWrap/>
            <w:vAlign w:val="center"/>
          </w:tcPr>
          <w:p w14:paraId="365A2BFD" w14:textId="77777777" w:rsidR="009B3F8A" w:rsidRDefault="009B3F8A" w:rsidP="00875B7F"/>
        </w:tc>
      </w:tr>
      <w:tr w:rsidR="009B3F8A" w14:paraId="6838A3AC" w14:textId="77777777">
        <w:trPr>
          <w:trHeight w:val="284"/>
        </w:trPr>
        <w:tc>
          <w:tcPr>
            <w:tcW w:w="2355" w:type="dxa"/>
            <w:noWrap/>
            <w:vAlign w:val="center"/>
          </w:tcPr>
          <w:p w14:paraId="59FA4734" w14:textId="77777777" w:rsidR="009B3F8A" w:rsidRDefault="009B3F8A" w:rsidP="00875B7F">
            <w:pPr>
              <w:jc w:val="right"/>
              <w:rPr>
                <w:b/>
                <w:bCs/>
              </w:rPr>
            </w:pPr>
            <w:r>
              <w:rPr>
                <w:b/>
                <w:bCs/>
              </w:rPr>
              <w:t>DI #</w:t>
            </w:r>
          </w:p>
        </w:tc>
        <w:tc>
          <w:tcPr>
            <w:tcW w:w="5400" w:type="dxa"/>
            <w:noWrap/>
            <w:vAlign w:val="center"/>
          </w:tcPr>
          <w:p w14:paraId="718A82FC" w14:textId="77777777" w:rsidR="009B3F8A" w:rsidRDefault="009B3F8A" w:rsidP="00875B7F">
            <w:pPr>
              <w:rPr>
                <w:b/>
              </w:rPr>
            </w:pPr>
            <w:r>
              <w:rPr>
                <w:b/>
              </w:rPr>
              <w:t>Name</w:t>
            </w:r>
          </w:p>
        </w:tc>
        <w:tc>
          <w:tcPr>
            <w:tcW w:w="1080" w:type="dxa"/>
            <w:noWrap/>
            <w:vAlign w:val="center"/>
          </w:tcPr>
          <w:p w14:paraId="69CFE95E" w14:textId="77777777" w:rsidR="009B3F8A" w:rsidRDefault="009B3F8A" w:rsidP="00875B7F">
            <w:pPr>
              <w:rPr>
                <w:b/>
              </w:rPr>
            </w:pPr>
            <w:r>
              <w:rPr>
                <w:b/>
              </w:rPr>
              <w:t>FLAG</w:t>
            </w:r>
          </w:p>
        </w:tc>
      </w:tr>
      <w:tr w:rsidR="009B3F8A" w14:paraId="63BCA092" w14:textId="77777777">
        <w:trPr>
          <w:trHeight w:val="284"/>
        </w:trPr>
        <w:tc>
          <w:tcPr>
            <w:tcW w:w="2355" w:type="dxa"/>
            <w:noWrap/>
            <w:vAlign w:val="center"/>
          </w:tcPr>
          <w:p w14:paraId="5FEBE63C" w14:textId="77777777" w:rsidR="009B3F8A" w:rsidRDefault="009B3F8A" w:rsidP="00875B7F">
            <w:pPr>
              <w:jc w:val="right"/>
              <w:rPr>
                <w:b/>
                <w:bCs/>
              </w:rPr>
            </w:pPr>
            <w:r>
              <w:rPr>
                <w:b/>
                <w:bCs/>
              </w:rPr>
              <w:t>D2001</w:t>
            </w:r>
          </w:p>
        </w:tc>
        <w:tc>
          <w:tcPr>
            <w:tcW w:w="5400" w:type="dxa"/>
            <w:noWrap/>
            <w:vAlign w:val="center"/>
          </w:tcPr>
          <w:p w14:paraId="77EC6316" w14:textId="77777777" w:rsidR="009B3F8A" w:rsidRDefault="009B3F8A" w:rsidP="00875B7F">
            <w:r>
              <w:t>SPID</w:t>
            </w:r>
          </w:p>
        </w:tc>
        <w:tc>
          <w:tcPr>
            <w:tcW w:w="1080" w:type="dxa"/>
            <w:noWrap/>
            <w:vAlign w:val="center"/>
          </w:tcPr>
          <w:p w14:paraId="42A23449" w14:textId="77777777" w:rsidR="009B3F8A" w:rsidRDefault="009B3F8A" w:rsidP="00875B7F">
            <w:r>
              <w:t>RQ</w:t>
            </w:r>
          </w:p>
        </w:tc>
      </w:tr>
      <w:tr w:rsidR="009B3F8A" w14:paraId="4D6ADFE9" w14:textId="77777777">
        <w:trPr>
          <w:trHeight w:val="284"/>
        </w:trPr>
        <w:tc>
          <w:tcPr>
            <w:tcW w:w="2355" w:type="dxa"/>
            <w:noWrap/>
            <w:vAlign w:val="center"/>
          </w:tcPr>
          <w:p w14:paraId="5668E8E3" w14:textId="77777777" w:rsidR="009B3F8A" w:rsidRDefault="009B3F8A" w:rsidP="00875B7F">
            <w:pPr>
              <w:jc w:val="right"/>
              <w:rPr>
                <w:b/>
                <w:bCs/>
              </w:rPr>
            </w:pPr>
            <w:r>
              <w:rPr>
                <w:b/>
                <w:bCs/>
              </w:rPr>
              <w:t>D2005</w:t>
            </w:r>
          </w:p>
        </w:tc>
        <w:tc>
          <w:tcPr>
            <w:tcW w:w="5400" w:type="dxa"/>
            <w:noWrap/>
            <w:vAlign w:val="center"/>
          </w:tcPr>
          <w:p w14:paraId="11BB433B" w14:textId="77777777" w:rsidR="009B3F8A" w:rsidRDefault="009B3F8A" w:rsidP="00875B7F">
            <w:r>
              <w:t>Customer Classification</w:t>
            </w:r>
          </w:p>
        </w:tc>
        <w:tc>
          <w:tcPr>
            <w:tcW w:w="1080" w:type="dxa"/>
            <w:noWrap/>
            <w:vAlign w:val="center"/>
          </w:tcPr>
          <w:p w14:paraId="580EDE16" w14:textId="77777777" w:rsidR="009B3F8A" w:rsidRDefault="009B3F8A" w:rsidP="00875B7F">
            <w:r>
              <w:t>RQ</w:t>
            </w:r>
          </w:p>
        </w:tc>
      </w:tr>
      <w:tr w:rsidR="009B3F8A" w14:paraId="1A08E17C" w14:textId="77777777">
        <w:trPr>
          <w:trHeight w:val="284"/>
        </w:trPr>
        <w:tc>
          <w:tcPr>
            <w:tcW w:w="2355" w:type="dxa"/>
            <w:noWrap/>
            <w:vAlign w:val="center"/>
          </w:tcPr>
          <w:p w14:paraId="181CD965" w14:textId="77777777" w:rsidR="009B3F8A" w:rsidRDefault="009B3F8A" w:rsidP="00875B7F">
            <w:pPr>
              <w:jc w:val="right"/>
              <w:rPr>
                <w:b/>
                <w:bCs/>
              </w:rPr>
            </w:pPr>
            <w:r>
              <w:rPr>
                <w:b/>
                <w:bCs/>
              </w:rPr>
              <w:t>D2008</w:t>
            </w:r>
          </w:p>
        </w:tc>
        <w:tc>
          <w:tcPr>
            <w:tcW w:w="5400" w:type="dxa"/>
            <w:noWrap/>
            <w:vAlign w:val="center"/>
          </w:tcPr>
          <w:p w14:paraId="25CCB2D0" w14:textId="77777777" w:rsidR="009B3F8A" w:rsidRDefault="009B3F8A" w:rsidP="00875B7F">
            <w:r>
              <w:t>SIC Code</w:t>
            </w:r>
          </w:p>
        </w:tc>
        <w:tc>
          <w:tcPr>
            <w:tcW w:w="1080" w:type="dxa"/>
            <w:noWrap/>
            <w:vAlign w:val="center"/>
          </w:tcPr>
          <w:p w14:paraId="38F4951A" w14:textId="77777777" w:rsidR="009B3F8A" w:rsidRDefault="000C2DEF" w:rsidP="000C2DEF">
            <w:r>
              <w:t>OP</w:t>
            </w:r>
          </w:p>
        </w:tc>
      </w:tr>
      <w:tr w:rsidR="00920991" w14:paraId="210FA6F9"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D4B6316"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02541D8"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05BE93D" w14:textId="77777777" w:rsidR="00920991" w:rsidRPr="00476330" w:rsidRDefault="00920991" w:rsidP="00920991">
            <w:pPr>
              <w:rPr>
                <w:color w:val="auto"/>
              </w:rPr>
            </w:pPr>
            <w:r w:rsidRPr="00476330">
              <w:rPr>
                <w:color w:val="auto"/>
              </w:rPr>
              <w:t>RQ</w:t>
            </w:r>
          </w:p>
        </w:tc>
      </w:tr>
      <w:tr w:rsidR="009B3F8A" w14:paraId="31706086" w14:textId="77777777">
        <w:trPr>
          <w:trHeight w:val="284"/>
        </w:trPr>
        <w:tc>
          <w:tcPr>
            <w:tcW w:w="2355" w:type="dxa"/>
            <w:noWrap/>
            <w:vAlign w:val="center"/>
          </w:tcPr>
          <w:p w14:paraId="184289D4" w14:textId="77777777" w:rsidR="009B3F8A" w:rsidRDefault="009B3F8A" w:rsidP="00875B7F">
            <w:pPr>
              <w:jc w:val="right"/>
              <w:rPr>
                <w:b/>
                <w:bCs/>
              </w:rPr>
            </w:pPr>
            <w:r>
              <w:rPr>
                <w:b/>
                <w:bCs/>
              </w:rPr>
              <w:t>D2018</w:t>
            </w:r>
          </w:p>
        </w:tc>
        <w:tc>
          <w:tcPr>
            <w:tcW w:w="5400" w:type="dxa"/>
            <w:noWrap/>
            <w:vAlign w:val="center"/>
          </w:tcPr>
          <w:p w14:paraId="4BAE5BD6" w14:textId="77777777" w:rsidR="009B3F8A" w:rsidRDefault="009B3F8A" w:rsidP="00875B7F">
            <w:r>
              <w:t>Troughs &amp; Drinking Bowls</w:t>
            </w:r>
          </w:p>
        </w:tc>
        <w:tc>
          <w:tcPr>
            <w:tcW w:w="1080" w:type="dxa"/>
            <w:noWrap/>
            <w:vAlign w:val="center"/>
          </w:tcPr>
          <w:p w14:paraId="7B060811" w14:textId="77777777" w:rsidR="009B3F8A" w:rsidRDefault="009B3F8A" w:rsidP="00875B7F">
            <w:r>
              <w:t>RQ</w:t>
            </w:r>
          </w:p>
        </w:tc>
      </w:tr>
      <w:tr w:rsidR="009B3F8A" w14:paraId="3AB00883" w14:textId="77777777">
        <w:trPr>
          <w:trHeight w:val="284"/>
        </w:trPr>
        <w:tc>
          <w:tcPr>
            <w:tcW w:w="2355" w:type="dxa"/>
            <w:noWrap/>
            <w:vAlign w:val="center"/>
          </w:tcPr>
          <w:p w14:paraId="3F33C155" w14:textId="77777777" w:rsidR="009B3F8A" w:rsidRDefault="009B3F8A" w:rsidP="00875B7F">
            <w:pPr>
              <w:jc w:val="right"/>
              <w:rPr>
                <w:b/>
                <w:bCs/>
              </w:rPr>
            </w:pPr>
            <w:r>
              <w:rPr>
                <w:b/>
                <w:bCs/>
              </w:rPr>
              <w:t>D2020</w:t>
            </w:r>
          </w:p>
        </w:tc>
        <w:tc>
          <w:tcPr>
            <w:tcW w:w="5400" w:type="dxa"/>
            <w:noWrap/>
            <w:vAlign w:val="center"/>
          </w:tcPr>
          <w:p w14:paraId="3F8CACC0" w14:textId="77777777" w:rsidR="009B3F8A" w:rsidRDefault="009B3F8A" w:rsidP="00875B7F">
            <w:r>
              <w:t>Outside Taps</w:t>
            </w:r>
          </w:p>
        </w:tc>
        <w:tc>
          <w:tcPr>
            <w:tcW w:w="1080" w:type="dxa"/>
            <w:noWrap/>
            <w:vAlign w:val="center"/>
          </w:tcPr>
          <w:p w14:paraId="12CC178C" w14:textId="77777777" w:rsidR="009B3F8A" w:rsidRDefault="009B3F8A" w:rsidP="00875B7F">
            <w:r>
              <w:t>RQ</w:t>
            </w:r>
          </w:p>
        </w:tc>
      </w:tr>
      <w:tr w:rsidR="009B3F8A" w14:paraId="7AA446D9" w14:textId="77777777">
        <w:trPr>
          <w:trHeight w:val="284"/>
        </w:trPr>
        <w:tc>
          <w:tcPr>
            <w:tcW w:w="2355" w:type="dxa"/>
            <w:noWrap/>
            <w:vAlign w:val="center"/>
          </w:tcPr>
          <w:p w14:paraId="0E435B57" w14:textId="77777777" w:rsidR="009B3F8A" w:rsidRDefault="009B3F8A" w:rsidP="00875B7F">
            <w:pPr>
              <w:jc w:val="right"/>
              <w:rPr>
                <w:b/>
                <w:bCs/>
              </w:rPr>
            </w:pPr>
            <w:r>
              <w:rPr>
                <w:b/>
                <w:bCs/>
              </w:rPr>
              <w:t>D2014</w:t>
            </w:r>
          </w:p>
        </w:tc>
        <w:tc>
          <w:tcPr>
            <w:tcW w:w="5400" w:type="dxa"/>
            <w:noWrap/>
            <w:vAlign w:val="center"/>
          </w:tcPr>
          <w:p w14:paraId="4913D29A" w14:textId="77777777" w:rsidR="009B3F8A" w:rsidRDefault="009B3F8A" w:rsidP="00875B7F">
            <w:r>
              <w:t>Farm/Croft</w:t>
            </w:r>
          </w:p>
        </w:tc>
        <w:tc>
          <w:tcPr>
            <w:tcW w:w="1080" w:type="dxa"/>
            <w:noWrap/>
            <w:vAlign w:val="center"/>
          </w:tcPr>
          <w:p w14:paraId="1883280D" w14:textId="77777777" w:rsidR="009B3F8A" w:rsidRDefault="009B3F8A" w:rsidP="00875B7F">
            <w:r>
              <w:t>RQ</w:t>
            </w:r>
          </w:p>
        </w:tc>
      </w:tr>
      <w:tr w:rsidR="009B3F8A" w14:paraId="69CFBD9F" w14:textId="77777777">
        <w:trPr>
          <w:trHeight w:val="284"/>
        </w:trPr>
        <w:tc>
          <w:tcPr>
            <w:tcW w:w="2355" w:type="dxa"/>
            <w:noWrap/>
            <w:vAlign w:val="center"/>
          </w:tcPr>
          <w:p w14:paraId="0B3EE1A8" w14:textId="77777777" w:rsidR="009B3F8A" w:rsidRDefault="009B3F8A" w:rsidP="00875B7F">
            <w:pPr>
              <w:jc w:val="right"/>
              <w:rPr>
                <w:b/>
                <w:bCs/>
              </w:rPr>
            </w:pPr>
            <w:r>
              <w:rPr>
                <w:b/>
                <w:bCs/>
              </w:rPr>
              <w:t>D2024</w:t>
            </w:r>
          </w:p>
        </w:tc>
        <w:tc>
          <w:tcPr>
            <w:tcW w:w="5400" w:type="dxa"/>
            <w:noWrap/>
            <w:vAlign w:val="center"/>
          </w:tcPr>
          <w:p w14:paraId="06639006" w14:textId="77777777" w:rsidR="009B3F8A" w:rsidRDefault="009B3F8A" w:rsidP="00875B7F">
            <w:pPr>
              <w:rPr>
                <w:bCs/>
              </w:rPr>
            </w:pPr>
            <w:r>
              <w:rPr>
                <w:bCs/>
              </w:rPr>
              <w:t>Unmeasurable</w:t>
            </w:r>
          </w:p>
        </w:tc>
        <w:tc>
          <w:tcPr>
            <w:tcW w:w="1080" w:type="dxa"/>
            <w:noWrap/>
            <w:vAlign w:val="center"/>
          </w:tcPr>
          <w:p w14:paraId="3498ED2E" w14:textId="77777777" w:rsidR="009B3F8A" w:rsidRDefault="009B3F8A" w:rsidP="00875B7F">
            <w:r>
              <w:t>RQ</w:t>
            </w:r>
          </w:p>
        </w:tc>
      </w:tr>
      <w:tr w:rsidR="007B3F8D" w14:paraId="1D79EE24" w14:textId="77777777">
        <w:trPr>
          <w:trHeight w:val="284"/>
        </w:trPr>
        <w:tc>
          <w:tcPr>
            <w:tcW w:w="2355" w:type="dxa"/>
            <w:noWrap/>
            <w:vAlign w:val="center"/>
          </w:tcPr>
          <w:p w14:paraId="61AA7AA4" w14:textId="77777777" w:rsidR="007B3F8D" w:rsidRDefault="007B3F8D" w:rsidP="00875B7F">
            <w:pPr>
              <w:jc w:val="right"/>
              <w:rPr>
                <w:b/>
                <w:bCs/>
              </w:rPr>
            </w:pPr>
            <w:r>
              <w:rPr>
                <w:b/>
                <w:bCs/>
              </w:rPr>
              <w:t>D2037</w:t>
            </w:r>
          </w:p>
        </w:tc>
        <w:tc>
          <w:tcPr>
            <w:tcW w:w="5400" w:type="dxa"/>
            <w:noWrap/>
            <w:vAlign w:val="center"/>
          </w:tcPr>
          <w:p w14:paraId="642FC569" w14:textId="77777777" w:rsidR="007B3F8D" w:rsidRDefault="007B3F8D" w:rsidP="00875B7F">
            <w:pPr>
              <w:rPr>
                <w:bCs/>
              </w:rPr>
            </w:pPr>
            <w:r>
              <w:rPr>
                <w:bCs/>
              </w:rPr>
              <w:t>SAA Reference Number</w:t>
            </w:r>
          </w:p>
        </w:tc>
        <w:tc>
          <w:tcPr>
            <w:tcW w:w="1080" w:type="dxa"/>
            <w:noWrap/>
            <w:vAlign w:val="center"/>
          </w:tcPr>
          <w:p w14:paraId="17B53333" w14:textId="77777777" w:rsidR="007B3F8D" w:rsidRDefault="007B3F8D" w:rsidP="00875B7F">
            <w:r>
              <w:t>OP</w:t>
            </w:r>
          </w:p>
        </w:tc>
      </w:tr>
      <w:tr w:rsidR="007B3F8D" w14:paraId="6D16B60D" w14:textId="77777777">
        <w:trPr>
          <w:trHeight w:val="284"/>
        </w:trPr>
        <w:tc>
          <w:tcPr>
            <w:tcW w:w="2355" w:type="dxa"/>
            <w:noWrap/>
            <w:vAlign w:val="center"/>
          </w:tcPr>
          <w:p w14:paraId="69B1A0E9" w14:textId="77777777" w:rsidR="007B3F8D" w:rsidRDefault="007B3F8D" w:rsidP="00875B7F">
            <w:pPr>
              <w:jc w:val="right"/>
              <w:rPr>
                <w:b/>
                <w:bCs/>
              </w:rPr>
            </w:pPr>
            <w:r>
              <w:rPr>
                <w:b/>
                <w:bCs/>
              </w:rPr>
              <w:t>D2038</w:t>
            </w:r>
          </w:p>
        </w:tc>
        <w:tc>
          <w:tcPr>
            <w:tcW w:w="5400" w:type="dxa"/>
            <w:noWrap/>
            <w:vAlign w:val="center"/>
          </w:tcPr>
          <w:p w14:paraId="5E76EF92" w14:textId="77777777" w:rsidR="007B3F8D" w:rsidRDefault="007B3F8D" w:rsidP="00875B7F">
            <w:pPr>
              <w:rPr>
                <w:bCs/>
              </w:rPr>
            </w:pPr>
            <w:r>
              <w:rPr>
                <w:bCs/>
              </w:rPr>
              <w:t>SAA Reference Number Absence Code</w:t>
            </w:r>
          </w:p>
        </w:tc>
        <w:tc>
          <w:tcPr>
            <w:tcW w:w="1080" w:type="dxa"/>
            <w:noWrap/>
            <w:vAlign w:val="center"/>
          </w:tcPr>
          <w:p w14:paraId="13D1A795" w14:textId="77777777" w:rsidR="007B3F8D" w:rsidRDefault="007B3F8D" w:rsidP="00875B7F">
            <w:r>
              <w:t>OP</w:t>
            </w:r>
          </w:p>
        </w:tc>
      </w:tr>
      <w:tr w:rsidR="007B3F8D" w14:paraId="2B7F2F37" w14:textId="77777777">
        <w:trPr>
          <w:trHeight w:val="284"/>
        </w:trPr>
        <w:tc>
          <w:tcPr>
            <w:tcW w:w="2355" w:type="dxa"/>
            <w:noWrap/>
            <w:vAlign w:val="center"/>
          </w:tcPr>
          <w:p w14:paraId="1B52F009" w14:textId="77777777" w:rsidR="007B3F8D" w:rsidRDefault="007B3F8D" w:rsidP="00875B7F">
            <w:pPr>
              <w:jc w:val="right"/>
              <w:rPr>
                <w:b/>
                <w:bCs/>
              </w:rPr>
            </w:pPr>
            <w:r>
              <w:rPr>
                <w:b/>
                <w:bCs/>
              </w:rPr>
              <w:t>D2039</w:t>
            </w:r>
          </w:p>
        </w:tc>
        <w:tc>
          <w:tcPr>
            <w:tcW w:w="5400" w:type="dxa"/>
            <w:noWrap/>
            <w:vAlign w:val="center"/>
          </w:tcPr>
          <w:p w14:paraId="57CF3E8B" w14:textId="77777777" w:rsidR="007B3F8D" w:rsidRDefault="007B3F8D" w:rsidP="00875B7F">
            <w:pPr>
              <w:rPr>
                <w:bCs/>
              </w:rPr>
            </w:pPr>
            <w:r>
              <w:rPr>
                <w:bCs/>
              </w:rPr>
              <w:t>UPRN</w:t>
            </w:r>
          </w:p>
        </w:tc>
        <w:tc>
          <w:tcPr>
            <w:tcW w:w="1080" w:type="dxa"/>
            <w:noWrap/>
            <w:vAlign w:val="center"/>
          </w:tcPr>
          <w:p w14:paraId="449F39F4" w14:textId="77777777" w:rsidR="007B3F8D" w:rsidRDefault="007B3F8D" w:rsidP="00875B7F">
            <w:r>
              <w:t>OP</w:t>
            </w:r>
          </w:p>
        </w:tc>
      </w:tr>
      <w:tr w:rsidR="007B3F8D" w14:paraId="6D982A9A" w14:textId="77777777">
        <w:trPr>
          <w:trHeight w:val="284"/>
        </w:trPr>
        <w:tc>
          <w:tcPr>
            <w:tcW w:w="2355" w:type="dxa"/>
            <w:noWrap/>
            <w:vAlign w:val="center"/>
          </w:tcPr>
          <w:p w14:paraId="49432832" w14:textId="77777777" w:rsidR="007B3F8D" w:rsidRDefault="007B3F8D" w:rsidP="00875B7F">
            <w:pPr>
              <w:jc w:val="right"/>
              <w:rPr>
                <w:b/>
                <w:bCs/>
              </w:rPr>
            </w:pPr>
            <w:r>
              <w:rPr>
                <w:b/>
                <w:bCs/>
              </w:rPr>
              <w:t>D2040</w:t>
            </w:r>
          </w:p>
        </w:tc>
        <w:tc>
          <w:tcPr>
            <w:tcW w:w="5400" w:type="dxa"/>
            <w:noWrap/>
            <w:vAlign w:val="center"/>
          </w:tcPr>
          <w:p w14:paraId="3069F07D" w14:textId="77777777" w:rsidR="007B3F8D" w:rsidRDefault="007B3F8D" w:rsidP="007B3F8D">
            <w:pPr>
              <w:rPr>
                <w:bCs/>
              </w:rPr>
            </w:pPr>
            <w:r>
              <w:rPr>
                <w:bCs/>
              </w:rPr>
              <w:t>UPRN Absence Code</w:t>
            </w:r>
          </w:p>
        </w:tc>
        <w:tc>
          <w:tcPr>
            <w:tcW w:w="1080" w:type="dxa"/>
            <w:noWrap/>
            <w:vAlign w:val="center"/>
          </w:tcPr>
          <w:p w14:paraId="6B3BBB95" w14:textId="77777777" w:rsidR="007B3F8D" w:rsidRDefault="007B3F8D" w:rsidP="00875B7F">
            <w:r>
              <w:t>OP</w:t>
            </w:r>
          </w:p>
        </w:tc>
      </w:tr>
      <w:tr w:rsidR="009B3F8A" w14:paraId="50179FEB" w14:textId="77777777">
        <w:trPr>
          <w:trHeight w:val="284"/>
        </w:trPr>
        <w:tc>
          <w:tcPr>
            <w:tcW w:w="2355" w:type="dxa"/>
            <w:noWrap/>
            <w:vAlign w:val="center"/>
          </w:tcPr>
          <w:p w14:paraId="01A7504F" w14:textId="77777777" w:rsidR="009B3F8A" w:rsidRDefault="009B3F8A" w:rsidP="00875B7F">
            <w:pPr>
              <w:jc w:val="right"/>
              <w:rPr>
                <w:b/>
                <w:bCs/>
              </w:rPr>
            </w:pPr>
            <w:r>
              <w:rPr>
                <w:b/>
                <w:bCs/>
              </w:rPr>
              <w:t>D5001</w:t>
            </w:r>
          </w:p>
        </w:tc>
        <w:tc>
          <w:tcPr>
            <w:tcW w:w="5400" w:type="dxa"/>
            <w:noWrap/>
            <w:vAlign w:val="center"/>
          </w:tcPr>
          <w:p w14:paraId="0AC08BA4" w14:textId="77777777" w:rsidR="009B3F8A" w:rsidRDefault="009B3F8A" w:rsidP="00875B7F">
            <w:r>
              <w:rPr>
                <w:bCs/>
              </w:rPr>
              <w:t>Free Descriptor</w:t>
            </w:r>
          </w:p>
        </w:tc>
        <w:tc>
          <w:tcPr>
            <w:tcW w:w="1080" w:type="dxa"/>
            <w:noWrap/>
            <w:vAlign w:val="center"/>
          </w:tcPr>
          <w:p w14:paraId="17B9DB1D" w14:textId="77777777" w:rsidR="009B3F8A" w:rsidRDefault="009B3F8A" w:rsidP="00875B7F">
            <w:r>
              <w:t>RQ</w:t>
            </w:r>
          </w:p>
        </w:tc>
      </w:tr>
      <w:tr w:rsidR="009B3F8A" w14:paraId="27DBF6DF" w14:textId="77777777">
        <w:trPr>
          <w:trHeight w:val="284"/>
        </w:trPr>
        <w:tc>
          <w:tcPr>
            <w:tcW w:w="2355" w:type="dxa"/>
            <w:noWrap/>
            <w:vAlign w:val="center"/>
          </w:tcPr>
          <w:p w14:paraId="355EDB4B" w14:textId="77777777" w:rsidR="009B3F8A" w:rsidRDefault="009B3F8A" w:rsidP="00875B7F">
            <w:pPr>
              <w:jc w:val="right"/>
              <w:rPr>
                <w:b/>
                <w:bCs/>
              </w:rPr>
            </w:pPr>
            <w:r>
              <w:rPr>
                <w:b/>
                <w:bCs/>
              </w:rPr>
              <w:t>D5002</w:t>
            </w:r>
          </w:p>
        </w:tc>
        <w:tc>
          <w:tcPr>
            <w:tcW w:w="5400" w:type="dxa"/>
            <w:noWrap/>
            <w:vAlign w:val="center"/>
          </w:tcPr>
          <w:p w14:paraId="130F9109"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73BB001" w14:textId="77777777" w:rsidR="009B3F8A" w:rsidRDefault="009B3F8A" w:rsidP="00875B7F">
            <w:r>
              <w:t>RQ</w:t>
            </w:r>
          </w:p>
        </w:tc>
      </w:tr>
      <w:tr w:rsidR="009B3F8A" w14:paraId="76F334FD" w14:textId="77777777">
        <w:trPr>
          <w:trHeight w:val="284"/>
        </w:trPr>
        <w:tc>
          <w:tcPr>
            <w:tcW w:w="2355" w:type="dxa"/>
            <w:noWrap/>
            <w:vAlign w:val="center"/>
          </w:tcPr>
          <w:p w14:paraId="3C9AA10E" w14:textId="77777777" w:rsidR="009B3F8A" w:rsidRDefault="009B3F8A" w:rsidP="00875B7F">
            <w:pPr>
              <w:jc w:val="right"/>
              <w:rPr>
                <w:b/>
                <w:bCs/>
              </w:rPr>
            </w:pPr>
            <w:r>
              <w:rPr>
                <w:b/>
                <w:bCs/>
              </w:rPr>
              <w:t>D5003</w:t>
            </w:r>
          </w:p>
        </w:tc>
        <w:tc>
          <w:tcPr>
            <w:tcW w:w="5400" w:type="dxa"/>
            <w:noWrap/>
            <w:vAlign w:val="center"/>
          </w:tcPr>
          <w:p w14:paraId="132159F9" w14:textId="77777777" w:rsidR="009B3F8A" w:rsidRDefault="009B3F8A" w:rsidP="00875B7F">
            <w:r>
              <w:rPr>
                <w:bCs/>
              </w:rPr>
              <w:t>Building Name</w:t>
            </w:r>
          </w:p>
        </w:tc>
        <w:tc>
          <w:tcPr>
            <w:tcW w:w="1080" w:type="dxa"/>
            <w:noWrap/>
            <w:vAlign w:val="center"/>
          </w:tcPr>
          <w:p w14:paraId="01856EAB" w14:textId="77777777" w:rsidR="009B3F8A" w:rsidRDefault="009B3F8A" w:rsidP="00875B7F">
            <w:r>
              <w:t>RQ</w:t>
            </w:r>
          </w:p>
        </w:tc>
      </w:tr>
      <w:tr w:rsidR="009B3F8A" w14:paraId="1D0D960F" w14:textId="77777777">
        <w:trPr>
          <w:trHeight w:val="284"/>
        </w:trPr>
        <w:tc>
          <w:tcPr>
            <w:tcW w:w="2355" w:type="dxa"/>
            <w:noWrap/>
            <w:vAlign w:val="center"/>
          </w:tcPr>
          <w:p w14:paraId="6B44C7D1" w14:textId="77777777" w:rsidR="009B3F8A" w:rsidRDefault="009B3F8A" w:rsidP="00875B7F">
            <w:pPr>
              <w:jc w:val="right"/>
              <w:rPr>
                <w:b/>
                <w:bCs/>
              </w:rPr>
            </w:pPr>
            <w:r>
              <w:rPr>
                <w:b/>
                <w:bCs/>
              </w:rPr>
              <w:t>D5004</w:t>
            </w:r>
          </w:p>
        </w:tc>
        <w:tc>
          <w:tcPr>
            <w:tcW w:w="5400" w:type="dxa"/>
            <w:noWrap/>
            <w:vAlign w:val="center"/>
          </w:tcPr>
          <w:p w14:paraId="48B296AF" w14:textId="77777777" w:rsidR="009B3F8A" w:rsidRDefault="009B3F8A" w:rsidP="00875B7F">
            <w:r>
              <w:rPr>
                <w:bCs/>
              </w:rPr>
              <w:t>Building Number</w:t>
            </w:r>
          </w:p>
        </w:tc>
        <w:tc>
          <w:tcPr>
            <w:tcW w:w="1080" w:type="dxa"/>
            <w:noWrap/>
            <w:vAlign w:val="center"/>
          </w:tcPr>
          <w:p w14:paraId="064B97DC" w14:textId="77777777" w:rsidR="009B3F8A" w:rsidRDefault="009B3F8A" w:rsidP="00875B7F">
            <w:r>
              <w:t>RQ</w:t>
            </w:r>
          </w:p>
        </w:tc>
      </w:tr>
      <w:tr w:rsidR="009B3F8A" w14:paraId="4281E62B" w14:textId="77777777">
        <w:trPr>
          <w:trHeight w:val="284"/>
        </w:trPr>
        <w:tc>
          <w:tcPr>
            <w:tcW w:w="2355" w:type="dxa"/>
            <w:noWrap/>
            <w:vAlign w:val="center"/>
          </w:tcPr>
          <w:p w14:paraId="2D428DB3" w14:textId="77777777" w:rsidR="009B3F8A" w:rsidRDefault="009B3F8A" w:rsidP="00875B7F">
            <w:pPr>
              <w:jc w:val="right"/>
              <w:rPr>
                <w:b/>
                <w:bCs/>
              </w:rPr>
            </w:pPr>
            <w:r>
              <w:rPr>
                <w:b/>
                <w:bCs/>
              </w:rPr>
              <w:t>D5005</w:t>
            </w:r>
          </w:p>
        </w:tc>
        <w:tc>
          <w:tcPr>
            <w:tcW w:w="5400" w:type="dxa"/>
            <w:noWrap/>
            <w:vAlign w:val="center"/>
          </w:tcPr>
          <w:p w14:paraId="6D42D41B" w14:textId="77777777" w:rsidR="009B3F8A" w:rsidRDefault="009B3F8A" w:rsidP="00875B7F">
            <w:r>
              <w:rPr>
                <w:bCs/>
              </w:rPr>
              <w:t>Dependent Thoroughfare Name</w:t>
            </w:r>
          </w:p>
        </w:tc>
        <w:tc>
          <w:tcPr>
            <w:tcW w:w="1080" w:type="dxa"/>
            <w:noWrap/>
            <w:vAlign w:val="center"/>
          </w:tcPr>
          <w:p w14:paraId="37D005F9" w14:textId="77777777" w:rsidR="009B3F8A" w:rsidRDefault="009B3F8A" w:rsidP="00875B7F">
            <w:r>
              <w:t>RQ</w:t>
            </w:r>
          </w:p>
        </w:tc>
      </w:tr>
      <w:tr w:rsidR="009B3F8A" w14:paraId="1AE0CDB1" w14:textId="77777777">
        <w:trPr>
          <w:trHeight w:val="284"/>
        </w:trPr>
        <w:tc>
          <w:tcPr>
            <w:tcW w:w="2355" w:type="dxa"/>
            <w:noWrap/>
            <w:vAlign w:val="center"/>
          </w:tcPr>
          <w:p w14:paraId="0C67C8C1" w14:textId="77777777" w:rsidR="009B3F8A" w:rsidRDefault="009B3F8A" w:rsidP="00875B7F">
            <w:pPr>
              <w:jc w:val="right"/>
              <w:rPr>
                <w:b/>
                <w:bCs/>
              </w:rPr>
            </w:pPr>
            <w:r>
              <w:rPr>
                <w:b/>
                <w:bCs/>
              </w:rPr>
              <w:t>D5006</w:t>
            </w:r>
          </w:p>
        </w:tc>
        <w:tc>
          <w:tcPr>
            <w:tcW w:w="5400" w:type="dxa"/>
            <w:noWrap/>
            <w:vAlign w:val="center"/>
          </w:tcPr>
          <w:p w14:paraId="048D5262" w14:textId="77777777" w:rsidR="009B3F8A" w:rsidRDefault="009B3F8A" w:rsidP="00875B7F">
            <w:r>
              <w:rPr>
                <w:bCs/>
              </w:rPr>
              <w:t>Dependent Thoroughfare Descriptor</w:t>
            </w:r>
          </w:p>
        </w:tc>
        <w:tc>
          <w:tcPr>
            <w:tcW w:w="1080" w:type="dxa"/>
            <w:noWrap/>
            <w:vAlign w:val="center"/>
          </w:tcPr>
          <w:p w14:paraId="3C9E2AE8" w14:textId="77777777" w:rsidR="009B3F8A" w:rsidRDefault="009B3F8A" w:rsidP="00875B7F">
            <w:r>
              <w:t>RQ</w:t>
            </w:r>
          </w:p>
        </w:tc>
      </w:tr>
      <w:tr w:rsidR="009B3F8A" w14:paraId="28E8CC3C" w14:textId="77777777">
        <w:trPr>
          <w:trHeight w:val="284"/>
        </w:trPr>
        <w:tc>
          <w:tcPr>
            <w:tcW w:w="2355" w:type="dxa"/>
            <w:noWrap/>
            <w:vAlign w:val="center"/>
          </w:tcPr>
          <w:p w14:paraId="3D3FB6C0" w14:textId="77777777" w:rsidR="009B3F8A" w:rsidRDefault="009B3F8A" w:rsidP="00875B7F">
            <w:pPr>
              <w:jc w:val="right"/>
              <w:rPr>
                <w:b/>
                <w:bCs/>
              </w:rPr>
            </w:pPr>
            <w:r>
              <w:rPr>
                <w:b/>
                <w:bCs/>
              </w:rPr>
              <w:t>D5007</w:t>
            </w:r>
          </w:p>
        </w:tc>
        <w:tc>
          <w:tcPr>
            <w:tcW w:w="5400" w:type="dxa"/>
            <w:noWrap/>
            <w:vAlign w:val="center"/>
          </w:tcPr>
          <w:p w14:paraId="5052A71C" w14:textId="77777777" w:rsidR="009B3F8A" w:rsidRDefault="009B3F8A" w:rsidP="00875B7F">
            <w:r>
              <w:rPr>
                <w:bCs/>
              </w:rPr>
              <w:t>Thoroughfare Name</w:t>
            </w:r>
          </w:p>
        </w:tc>
        <w:tc>
          <w:tcPr>
            <w:tcW w:w="1080" w:type="dxa"/>
            <w:noWrap/>
            <w:vAlign w:val="center"/>
          </w:tcPr>
          <w:p w14:paraId="0DE1C254" w14:textId="77777777" w:rsidR="009B3F8A" w:rsidRDefault="009B3F8A" w:rsidP="00875B7F">
            <w:r>
              <w:t>RQ</w:t>
            </w:r>
          </w:p>
        </w:tc>
      </w:tr>
      <w:tr w:rsidR="009B3F8A" w14:paraId="55140DA7" w14:textId="77777777">
        <w:trPr>
          <w:trHeight w:val="284"/>
        </w:trPr>
        <w:tc>
          <w:tcPr>
            <w:tcW w:w="2355" w:type="dxa"/>
            <w:noWrap/>
            <w:vAlign w:val="center"/>
          </w:tcPr>
          <w:p w14:paraId="05EFEAB9" w14:textId="77777777" w:rsidR="009B3F8A" w:rsidRDefault="009B3F8A" w:rsidP="00875B7F">
            <w:pPr>
              <w:jc w:val="right"/>
              <w:rPr>
                <w:b/>
                <w:bCs/>
              </w:rPr>
            </w:pPr>
            <w:r>
              <w:rPr>
                <w:b/>
                <w:bCs/>
              </w:rPr>
              <w:lastRenderedPageBreak/>
              <w:t>D5008</w:t>
            </w:r>
          </w:p>
        </w:tc>
        <w:tc>
          <w:tcPr>
            <w:tcW w:w="5400" w:type="dxa"/>
            <w:noWrap/>
            <w:vAlign w:val="center"/>
          </w:tcPr>
          <w:p w14:paraId="600C7546" w14:textId="77777777" w:rsidR="009B3F8A" w:rsidRDefault="009B3F8A" w:rsidP="00875B7F">
            <w:r>
              <w:rPr>
                <w:bCs/>
              </w:rPr>
              <w:t>Thoroughfare Descriptor</w:t>
            </w:r>
          </w:p>
        </w:tc>
        <w:tc>
          <w:tcPr>
            <w:tcW w:w="1080" w:type="dxa"/>
            <w:noWrap/>
            <w:vAlign w:val="center"/>
          </w:tcPr>
          <w:p w14:paraId="58FBF5DD" w14:textId="77777777" w:rsidR="009B3F8A" w:rsidRDefault="009B3F8A" w:rsidP="00875B7F">
            <w:r>
              <w:t>RQ</w:t>
            </w:r>
          </w:p>
        </w:tc>
      </w:tr>
      <w:tr w:rsidR="009B3F8A" w14:paraId="6B07F4CC" w14:textId="77777777">
        <w:trPr>
          <w:trHeight w:val="284"/>
        </w:trPr>
        <w:tc>
          <w:tcPr>
            <w:tcW w:w="2355" w:type="dxa"/>
            <w:noWrap/>
            <w:vAlign w:val="center"/>
          </w:tcPr>
          <w:p w14:paraId="7D5CAEDC" w14:textId="77777777" w:rsidR="009B3F8A" w:rsidRDefault="009B3F8A" w:rsidP="00875B7F">
            <w:pPr>
              <w:jc w:val="right"/>
              <w:rPr>
                <w:b/>
                <w:bCs/>
              </w:rPr>
            </w:pPr>
            <w:r>
              <w:rPr>
                <w:b/>
                <w:bCs/>
              </w:rPr>
              <w:t>D5009</w:t>
            </w:r>
          </w:p>
        </w:tc>
        <w:tc>
          <w:tcPr>
            <w:tcW w:w="5400" w:type="dxa"/>
            <w:noWrap/>
            <w:vAlign w:val="center"/>
          </w:tcPr>
          <w:p w14:paraId="67AD1D0A" w14:textId="77777777" w:rsidR="009B3F8A" w:rsidRDefault="009B3F8A" w:rsidP="00875B7F">
            <w:r>
              <w:rPr>
                <w:bCs/>
              </w:rPr>
              <w:t>Double Dependent Locality</w:t>
            </w:r>
          </w:p>
        </w:tc>
        <w:tc>
          <w:tcPr>
            <w:tcW w:w="1080" w:type="dxa"/>
            <w:noWrap/>
            <w:vAlign w:val="center"/>
          </w:tcPr>
          <w:p w14:paraId="773FF0DB" w14:textId="77777777" w:rsidR="009B3F8A" w:rsidRDefault="009B3F8A" w:rsidP="00875B7F">
            <w:r>
              <w:t>RQ</w:t>
            </w:r>
          </w:p>
        </w:tc>
      </w:tr>
      <w:tr w:rsidR="009B3F8A" w14:paraId="16A0B35C" w14:textId="77777777">
        <w:trPr>
          <w:trHeight w:val="284"/>
        </w:trPr>
        <w:tc>
          <w:tcPr>
            <w:tcW w:w="2355" w:type="dxa"/>
            <w:noWrap/>
            <w:vAlign w:val="center"/>
          </w:tcPr>
          <w:p w14:paraId="2B471E09" w14:textId="77777777" w:rsidR="009B3F8A" w:rsidRDefault="009B3F8A" w:rsidP="00875B7F">
            <w:pPr>
              <w:jc w:val="right"/>
              <w:rPr>
                <w:b/>
                <w:bCs/>
              </w:rPr>
            </w:pPr>
            <w:r>
              <w:rPr>
                <w:b/>
                <w:bCs/>
              </w:rPr>
              <w:t>D5010</w:t>
            </w:r>
          </w:p>
        </w:tc>
        <w:tc>
          <w:tcPr>
            <w:tcW w:w="5400" w:type="dxa"/>
            <w:noWrap/>
            <w:vAlign w:val="center"/>
          </w:tcPr>
          <w:p w14:paraId="625816B6" w14:textId="77777777" w:rsidR="009B3F8A" w:rsidRDefault="009B3F8A" w:rsidP="00875B7F">
            <w:r>
              <w:rPr>
                <w:bCs/>
              </w:rPr>
              <w:t>Dependent Locality</w:t>
            </w:r>
          </w:p>
        </w:tc>
        <w:tc>
          <w:tcPr>
            <w:tcW w:w="1080" w:type="dxa"/>
            <w:noWrap/>
            <w:vAlign w:val="center"/>
          </w:tcPr>
          <w:p w14:paraId="686C1CFB" w14:textId="77777777" w:rsidR="009B3F8A" w:rsidRDefault="009B3F8A" w:rsidP="00875B7F">
            <w:r>
              <w:t>RQ</w:t>
            </w:r>
          </w:p>
        </w:tc>
      </w:tr>
      <w:tr w:rsidR="009B3F8A" w14:paraId="53C83709" w14:textId="77777777">
        <w:trPr>
          <w:trHeight w:val="284"/>
        </w:trPr>
        <w:tc>
          <w:tcPr>
            <w:tcW w:w="2355" w:type="dxa"/>
            <w:noWrap/>
            <w:vAlign w:val="center"/>
          </w:tcPr>
          <w:p w14:paraId="2E0D92A9" w14:textId="77777777" w:rsidR="009B3F8A" w:rsidRDefault="009B3F8A" w:rsidP="00875B7F">
            <w:pPr>
              <w:jc w:val="right"/>
              <w:rPr>
                <w:b/>
                <w:bCs/>
              </w:rPr>
            </w:pPr>
            <w:r>
              <w:rPr>
                <w:b/>
                <w:bCs/>
              </w:rPr>
              <w:t>D5011</w:t>
            </w:r>
          </w:p>
        </w:tc>
        <w:tc>
          <w:tcPr>
            <w:tcW w:w="5400" w:type="dxa"/>
            <w:noWrap/>
            <w:vAlign w:val="center"/>
          </w:tcPr>
          <w:p w14:paraId="59C026C0"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B9B66EC" w14:textId="77777777" w:rsidR="009B3F8A" w:rsidRDefault="009B3F8A" w:rsidP="00875B7F">
            <w:r>
              <w:t>RQ</w:t>
            </w:r>
          </w:p>
        </w:tc>
      </w:tr>
      <w:tr w:rsidR="009B3F8A" w14:paraId="58D00B20" w14:textId="77777777">
        <w:trPr>
          <w:trHeight w:val="284"/>
        </w:trPr>
        <w:tc>
          <w:tcPr>
            <w:tcW w:w="2355" w:type="dxa"/>
            <w:noWrap/>
            <w:vAlign w:val="center"/>
          </w:tcPr>
          <w:p w14:paraId="42F4432A" w14:textId="77777777" w:rsidR="009B3F8A" w:rsidRDefault="009B3F8A" w:rsidP="00875B7F">
            <w:pPr>
              <w:jc w:val="right"/>
              <w:rPr>
                <w:b/>
                <w:bCs/>
              </w:rPr>
            </w:pPr>
            <w:r>
              <w:rPr>
                <w:b/>
                <w:bCs/>
              </w:rPr>
              <w:t>D5012</w:t>
            </w:r>
          </w:p>
        </w:tc>
        <w:tc>
          <w:tcPr>
            <w:tcW w:w="5400" w:type="dxa"/>
            <w:noWrap/>
            <w:vAlign w:val="center"/>
          </w:tcPr>
          <w:p w14:paraId="2FC17581" w14:textId="77777777" w:rsidR="009B3F8A" w:rsidRDefault="009B3F8A" w:rsidP="00875B7F">
            <w:r>
              <w:rPr>
                <w:bCs/>
              </w:rPr>
              <w:t>County</w:t>
            </w:r>
          </w:p>
        </w:tc>
        <w:tc>
          <w:tcPr>
            <w:tcW w:w="1080" w:type="dxa"/>
            <w:noWrap/>
            <w:vAlign w:val="center"/>
          </w:tcPr>
          <w:p w14:paraId="2BC5A823" w14:textId="77777777" w:rsidR="009B3F8A" w:rsidRDefault="009B3F8A" w:rsidP="00875B7F">
            <w:r>
              <w:t>RQ</w:t>
            </w:r>
          </w:p>
        </w:tc>
      </w:tr>
      <w:tr w:rsidR="009B3F8A" w14:paraId="20676919" w14:textId="77777777">
        <w:trPr>
          <w:trHeight w:val="284"/>
        </w:trPr>
        <w:tc>
          <w:tcPr>
            <w:tcW w:w="2355" w:type="dxa"/>
            <w:noWrap/>
            <w:vAlign w:val="center"/>
          </w:tcPr>
          <w:p w14:paraId="40479E3F" w14:textId="77777777" w:rsidR="009B3F8A" w:rsidRDefault="009B3F8A" w:rsidP="00875B7F">
            <w:pPr>
              <w:jc w:val="right"/>
              <w:rPr>
                <w:b/>
                <w:bCs/>
              </w:rPr>
            </w:pPr>
            <w:r>
              <w:rPr>
                <w:b/>
                <w:bCs/>
              </w:rPr>
              <w:t>D5013</w:t>
            </w:r>
          </w:p>
        </w:tc>
        <w:tc>
          <w:tcPr>
            <w:tcW w:w="5400" w:type="dxa"/>
            <w:noWrap/>
            <w:vAlign w:val="center"/>
          </w:tcPr>
          <w:p w14:paraId="168EA5A4" w14:textId="77777777" w:rsidR="009B3F8A" w:rsidRDefault="009B3F8A" w:rsidP="00875B7F">
            <w:r>
              <w:rPr>
                <w:bCs/>
              </w:rPr>
              <w:t>Postcode</w:t>
            </w:r>
          </w:p>
        </w:tc>
        <w:tc>
          <w:tcPr>
            <w:tcW w:w="1080" w:type="dxa"/>
            <w:noWrap/>
            <w:vAlign w:val="center"/>
          </w:tcPr>
          <w:p w14:paraId="79753461" w14:textId="77777777" w:rsidR="009B3F8A" w:rsidRDefault="009B3F8A" w:rsidP="00875B7F">
            <w:r>
              <w:t>RQ</w:t>
            </w:r>
          </w:p>
        </w:tc>
      </w:tr>
      <w:tr w:rsidR="009B3F8A" w14:paraId="3348A3C2" w14:textId="77777777">
        <w:trPr>
          <w:trHeight w:val="284"/>
        </w:trPr>
        <w:tc>
          <w:tcPr>
            <w:tcW w:w="2355" w:type="dxa"/>
            <w:noWrap/>
            <w:vAlign w:val="center"/>
          </w:tcPr>
          <w:p w14:paraId="3A37A14D" w14:textId="77777777" w:rsidR="009B3F8A" w:rsidRDefault="009B3F8A" w:rsidP="00875B7F">
            <w:pPr>
              <w:jc w:val="right"/>
              <w:rPr>
                <w:b/>
                <w:bCs/>
              </w:rPr>
            </w:pPr>
            <w:r>
              <w:rPr>
                <w:b/>
                <w:bCs/>
              </w:rPr>
              <w:t>Description</w:t>
            </w:r>
          </w:p>
        </w:tc>
        <w:tc>
          <w:tcPr>
            <w:tcW w:w="5400" w:type="dxa"/>
            <w:noWrap/>
            <w:vAlign w:val="center"/>
          </w:tcPr>
          <w:p w14:paraId="0333C9D0" w14:textId="77777777" w:rsidR="009B3F8A" w:rsidRDefault="009B3F8A" w:rsidP="00875B7F">
            <w:r>
              <w:t>Notification to a LP of all WS SPID data at Transfer Registration</w:t>
            </w:r>
          </w:p>
        </w:tc>
        <w:tc>
          <w:tcPr>
            <w:tcW w:w="1080" w:type="dxa"/>
            <w:noWrap/>
            <w:vAlign w:val="center"/>
          </w:tcPr>
          <w:p w14:paraId="74D1E4EF" w14:textId="77777777" w:rsidR="009B3F8A" w:rsidRDefault="009B3F8A" w:rsidP="00875B7F">
            <w:r>
              <w:t> </w:t>
            </w:r>
          </w:p>
        </w:tc>
      </w:tr>
    </w:tbl>
    <w:p w14:paraId="04BF087F" w14:textId="77777777" w:rsidR="009B3F8A" w:rsidRDefault="009B3F8A" w:rsidP="009B3F8A">
      <w:pPr>
        <w:spacing w:line="360" w:lineRule="auto"/>
      </w:pPr>
    </w:p>
    <w:p w14:paraId="2FB59A66" w14:textId="77777777" w:rsidR="00920991" w:rsidRDefault="00920991" w:rsidP="009B3F8A">
      <w:pPr>
        <w:spacing w:line="360" w:lineRule="auto"/>
      </w:pPr>
    </w:p>
    <w:p w14:paraId="64F0FF9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53F93DC" w14:textId="77777777">
        <w:trPr>
          <w:trHeight w:val="284"/>
        </w:trPr>
        <w:tc>
          <w:tcPr>
            <w:tcW w:w="2355" w:type="dxa"/>
            <w:noWrap/>
            <w:vAlign w:val="center"/>
          </w:tcPr>
          <w:p w14:paraId="0C8B0B98" w14:textId="77777777" w:rsidR="009B3F8A" w:rsidRDefault="009B3F8A" w:rsidP="00875B7F">
            <w:pPr>
              <w:jc w:val="right"/>
              <w:rPr>
                <w:b/>
                <w:bCs/>
              </w:rPr>
            </w:pPr>
            <w:r>
              <w:rPr>
                <w:b/>
                <w:bCs/>
              </w:rPr>
              <w:t>Transaction Number</w:t>
            </w:r>
          </w:p>
        </w:tc>
        <w:tc>
          <w:tcPr>
            <w:tcW w:w="5400" w:type="dxa"/>
            <w:noWrap/>
            <w:vAlign w:val="center"/>
          </w:tcPr>
          <w:p w14:paraId="4D488CBA" w14:textId="77777777" w:rsidR="009B3F8A" w:rsidRPr="00D56ECE" w:rsidRDefault="009B3F8A" w:rsidP="00875B7F">
            <w:pPr>
              <w:pStyle w:val="Heading4"/>
              <w:spacing w:line="240" w:lineRule="auto"/>
              <w:rPr>
                <w:lang w:val="en-GB"/>
              </w:rPr>
            </w:pPr>
            <w:r w:rsidRPr="00D56ECE">
              <w:rPr>
                <w:lang w:val="en-GB"/>
              </w:rPr>
              <w:t>T020.0</w:t>
            </w:r>
          </w:p>
        </w:tc>
        <w:tc>
          <w:tcPr>
            <w:tcW w:w="1080" w:type="dxa"/>
            <w:noWrap/>
            <w:vAlign w:val="center"/>
          </w:tcPr>
          <w:p w14:paraId="734B927C" w14:textId="77777777" w:rsidR="009B3F8A" w:rsidRDefault="009B3F8A" w:rsidP="00875B7F">
            <w:r>
              <w:t> </w:t>
            </w:r>
          </w:p>
        </w:tc>
      </w:tr>
      <w:tr w:rsidR="009B3F8A" w14:paraId="4E248210" w14:textId="77777777">
        <w:trPr>
          <w:trHeight w:val="284"/>
        </w:trPr>
        <w:tc>
          <w:tcPr>
            <w:tcW w:w="2355" w:type="dxa"/>
            <w:noWrap/>
            <w:vAlign w:val="center"/>
          </w:tcPr>
          <w:p w14:paraId="63183FA7" w14:textId="77777777" w:rsidR="009B3F8A" w:rsidRDefault="009B3F8A" w:rsidP="00875B7F">
            <w:pPr>
              <w:jc w:val="right"/>
              <w:rPr>
                <w:b/>
                <w:bCs/>
              </w:rPr>
            </w:pPr>
            <w:r>
              <w:rPr>
                <w:b/>
                <w:bCs/>
              </w:rPr>
              <w:t>Transaction Name</w:t>
            </w:r>
          </w:p>
        </w:tc>
        <w:tc>
          <w:tcPr>
            <w:tcW w:w="5400" w:type="dxa"/>
            <w:noWrap/>
            <w:vAlign w:val="center"/>
          </w:tcPr>
          <w:p w14:paraId="344ED69D" w14:textId="77777777" w:rsidR="009B3F8A" w:rsidRDefault="009B3F8A" w:rsidP="00875B7F">
            <w:r>
              <w:t>Notify SS SPID Data</w:t>
            </w:r>
          </w:p>
        </w:tc>
        <w:tc>
          <w:tcPr>
            <w:tcW w:w="1080" w:type="dxa"/>
            <w:noWrap/>
            <w:vAlign w:val="center"/>
          </w:tcPr>
          <w:p w14:paraId="4F8C22EB" w14:textId="77777777" w:rsidR="009B3F8A" w:rsidRDefault="009B3F8A" w:rsidP="00875B7F"/>
        </w:tc>
      </w:tr>
      <w:tr w:rsidR="009B3F8A" w14:paraId="0A932755" w14:textId="77777777">
        <w:trPr>
          <w:trHeight w:val="284"/>
        </w:trPr>
        <w:tc>
          <w:tcPr>
            <w:tcW w:w="2355" w:type="dxa"/>
            <w:noWrap/>
            <w:vAlign w:val="center"/>
          </w:tcPr>
          <w:p w14:paraId="699E80D8" w14:textId="77777777" w:rsidR="009B3F8A" w:rsidRDefault="009B3F8A" w:rsidP="00875B7F">
            <w:pPr>
              <w:jc w:val="right"/>
              <w:rPr>
                <w:b/>
                <w:bCs/>
              </w:rPr>
            </w:pPr>
            <w:r>
              <w:rPr>
                <w:b/>
                <w:bCs/>
              </w:rPr>
              <w:t>From</w:t>
            </w:r>
          </w:p>
        </w:tc>
        <w:tc>
          <w:tcPr>
            <w:tcW w:w="5400" w:type="dxa"/>
            <w:noWrap/>
            <w:vAlign w:val="center"/>
          </w:tcPr>
          <w:p w14:paraId="00C1C0EE" w14:textId="77777777" w:rsidR="009B3F8A" w:rsidRDefault="009B3F8A" w:rsidP="00875B7F">
            <w:r>
              <w:t>CMA</w:t>
            </w:r>
          </w:p>
        </w:tc>
        <w:tc>
          <w:tcPr>
            <w:tcW w:w="1080" w:type="dxa"/>
            <w:noWrap/>
            <w:vAlign w:val="center"/>
          </w:tcPr>
          <w:p w14:paraId="24131180" w14:textId="77777777" w:rsidR="009B3F8A" w:rsidRDefault="009B3F8A" w:rsidP="00875B7F"/>
        </w:tc>
      </w:tr>
      <w:tr w:rsidR="009B3F8A" w14:paraId="5E1C30E9" w14:textId="77777777">
        <w:trPr>
          <w:trHeight w:val="284"/>
        </w:trPr>
        <w:tc>
          <w:tcPr>
            <w:tcW w:w="2355" w:type="dxa"/>
            <w:noWrap/>
            <w:vAlign w:val="center"/>
          </w:tcPr>
          <w:p w14:paraId="4A589FF6" w14:textId="77777777" w:rsidR="009B3F8A" w:rsidRDefault="009B3F8A" w:rsidP="00875B7F">
            <w:pPr>
              <w:jc w:val="right"/>
              <w:rPr>
                <w:b/>
                <w:bCs/>
              </w:rPr>
            </w:pPr>
            <w:r>
              <w:rPr>
                <w:b/>
                <w:bCs/>
              </w:rPr>
              <w:t>To</w:t>
            </w:r>
          </w:p>
        </w:tc>
        <w:tc>
          <w:tcPr>
            <w:tcW w:w="5400" w:type="dxa"/>
            <w:noWrap/>
            <w:vAlign w:val="center"/>
          </w:tcPr>
          <w:p w14:paraId="44FD8BC7" w14:textId="77777777" w:rsidR="009B3F8A" w:rsidRDefault="009B3F8A" w:rsidP="00875B7F">
            <w:r>
              <w:t>LP</w:t>
            </w:r>
          </w:p>
        </w:tc>
        <w:tc>
          <w:tcPr>
            <w:tcW w:w="1080" w:type="dxa"/>
            <w:noWrap/>
            <w:vAlign w:val="center"/>
          </w:tcPr>
          <w:p w14:paraId="4DE82690" w14:textId="77777777" w:rsidR="009B3F8A" w:rsidRDefault="009B3F8A" w:rsidP="00875B7F"/>
        </w:tc>
      </w:tr>
      <w:tr w:rsidR="009B3F8A" w14:paraId="2FB9CA0F" w14:textId="77777777">
        <w:trPr>
          <w:trHeight w:val="284"/>
        </w:trPr>
        <w:tc>
          <w:tcPr>
            <w:tcW w:w="2355" w:type="dxa"/>
            <w:noWrap/>
            <w:vAlign w:val="center"/>
          </w:tcPr>
          <w:p w14:paraId="7A8D493C" w14:textId="77777777" w:rsidR="009B3F8A" w:rsidRDefault="009B3F8A" w:rsidP="00875B7F">
            <w:pPr>
              <w:jc w:val="right"/>
              <w:rPr>
                <w:b/>
                <w:bCs/>
              </w:rPr>
            </w:pPr>
            <w:r>
              <w:rPr>
                <w:b/>
                <w:bCs/>
              </w:rPr>
              <w:t>DI #</w:t>
            </w:r>
          </w:p>
        </w:tc>
        <w:tc>
          <w:tcPr>
            <w:tcW w:w="5400" w:type="dxa"/>
            <w:noWrap/>
            <w:vAlign w:val="center"/>
          </w:tcPr>
          <w:p w14:paraId="193F86E6" w14:textId="77777777" w:rsidR="009B3F8A" w:rsidRDefault="009B3F8A" w:rsidP="00875B7F">
            <w:pPr>
              <w:rPr>
                <w:b/>
              </w:rPr>
            </w:pPr>
            <w:r>
              <w:rPr>
                <w:b/>
              </w:rPr>
              <w:t>Name</w:t>
            </w:r>
          </w:p>
        </w:tc>
        <w:tc>
          <w:tcPr>
            <w:tcW w:w="1080" w:type="dxa"/>
            <w:noWrap/>
            <w:vAlign w:val="center"/>
          </w:tcPr>
          <w:p w14:paraId="3526E206" w14:textId="77777777" w:rsidR="009B3F8A" w:rsidRDefault="009B3F8A" w:rsidP="00875B7F">
            <w:pPr>
              <w:rPr>
                <w:b/>
              </w:rPr>
            </w:pPr>
            <w:r>
              <w:rPr>
                <w:b/>
              </w:rPr>
              <w:t>FLAG</w:t>
            </w:r>
          </w:p>
        </w:tc>
      </w:tr>
      <w:tr w:rsidR="009B3F8A" w14:paraId="15141E30" w14:textId="77777777">
        <w:trPr>
          <w:trHeight w:val="284"/>
        </w:trPr>
        <w:tc>
          <w:tcPr>
            <w:tcW w:w="2355" w:type="dxa"/>
            <w:noWrap/>
            <w:vAlign w:val="center"/>
          </w:tcPr>
          <w:p w14:paraId="05897F0A" w14:textId="77777777" w:rsidR="009B3F8A" w:rsidRDefault="009B3F8A" w:rsidP="00875B7F">
            <w:pPr>
              <w:jc w:val="right"/>
              <w:rPr>
                <w:b/>
                <w:bCs/>
              </w:rPr>
            </w:pPr>
            <w:r>
              <w:rPr>
                <w:b/>
                <w:bCs/>
              </w:rPr>
              <w:t>D2001</w:t>
            </w:r>
          </w:p>
        </w:tc>
        <w:tc>
          <w:tcPr>
            <w:tcW w:w="5400" w:type="dxa"/>
            <w:noWrap/>
            <w:vAlign w:val="center"/>
          </w:tcPr>
          <w:p w14:paraId="06DB5118" w14:textId="77777777" w:rsidR="009B3F8A" w:rsidRDefault="009B3F8A" w:rsidP="00875B7F">
            <w:r>
              <w:t>SPID</w:t>
            </w:r>
          </w:p>
        </w:tc>
        <w:tc>
          <w:tcPr>
            <w:tcW w:w="1080" w:type="dxa"/>
            <w:noWrap/>
            <w:vAlign w:val="center"/>
          </w:tcPr>
          <w:p w14:paraId="26C2AA83" w14:textId="77777777" w:rsidR="009B3F8A" w:rsidRDefault="009B3F8A" w:rsidP="00875B7F">
            <w:r>
              <w:t>RQ</w:t>
            </w:r>
          </w:p>
        </w:tc>
      </w:tr>
      <w:tr w:rsidR="009B3F8A" w14:paraId="6352E6A1" w14:textId="77777777">
        <w:trPr>
          <w:trHeight w:val="284"/>
        </w:trPr>
        <w:tc>
          <w:tcPr>
            <w:tcW w:w="2355" w:type="dxa"/>
            <w:noWrap/>
            <w:vAlign w:val="center"/>
          </w:tcPr>
          <w:p w14:paraId="3FD6CC90" w14:textId="77777777" w:rsidR="009B3F8A" w:rsidRDefault="009B3F8A" w:rsidP="00875B7F">
            <w:pPr>
              <w:jc w:val="right"/>
              <w:rPr>
                <w:b/>
                <w:bCs/>
              </w:rPr>
            </w:pPr>
            <w:r>
              <w:rPr>
                <w:b/>
                <w:bCs/>
              </w:rPr>
              <w:t>D2005</w:t>
            </w:r>
          </w:p>
        </w:tc>
        <w:tc>
          <w:tcPr>
            <w:tcW w:w="5400" w:type="dxa"/>
            <w:noWrap/>
            <w:vAlign w:val="center"/>
          </w:tcPr>
          <w:p w14:paraId="2E7281D6" w14:textId="77777777" w:rsidR="009B3F8A" w:rsidRDefault="009B3F8A" w:rsidP="00875B7F">
            <w:r>
              <w:t>Customer Classification</w:t>
            </w:r>
          </w:p>
        </w:tc>
        <w:tc>
          <w:tcPr>
            <w:tcW w:w="1080" w:type="dxa"/>
            <w:noWrap/>
            <w:vAlign w:val="center"/>
          </w:tcPr>
          <w:p w14:paraId="79EBBA31" w14:textId="77777777" w:rsidR="009B3F8A" w:rsidRDefault="009B3F8A" w:rsidP="00875B7F">
            <w:r>
              <w:t>RQ</w:t>
            </w:r>
          </w:p>
        </w:tc>
      </w:tr>
      <w:tr w:rsidR="009B3F8A" w14:paraId="4824450E" w14:textId="77777777">
        <w:trPr>
          <w:trHeight w:val="284"/>
        </w:trPr>
        <w:tc>
          <w:tcPr>
            <w:tcW w:w="2355" w:type="dxa"/>
            <w:noWrap/>
            <w:vAlign w:val="center"/>
          </w:tcPr>
          <w:p w14:paraId="7E66A000" w14:textId="77777777" w:rsidR="009B3F8A" w:rsidRDefault="009B3F8A" w:rsidP="00875B7F">
            <w:pPr>
              <w:jc w:val="right"/>
              <w:rPr>
                <w:b/>
                <w:bCs/>
              </w:rPr>
            </w:pPr>
            <w:r>
              <w:rPr>
                <w:b/>
                <w:bCs/>
              </w:rPr>
              <w:t>D2008</w:t>
            </w:r>
          </w:p>
        </w:tc>
        <w:tc>
          <w:tcPr>
            <w:tcW w:w="5400" w:type="dxa"/>
            <w:noWrap/>
            <w:vAlign w:val="center"/>
          </w:tcPr>
          <w:p w14:paraId="42152752" w14:textId="77777777" w:rsidR="009B3F8A" w:rsidRDefault="009B3F8A" w:rsidP="00875B7F">
            <w:r>
              <w:t>SIC Code</w:t>
            </w:r>
          </w:p>
        </w:tc>
        <w:tc>
          <w:tcPr>
            <w:tcW w:w="1080" w:type="dxa"/>
            <w:noWrap/>
            <w:vAlign w:val="center"/>
          </w:tcPr>
          <w:p w14:paraId="4092506D" w14:textId="77777777" w:rsidR="009B3F8A" w:rsidRDefault="000C2DEF" w:rsidP="000C2DEF">
            <w:r>
              <w:t>OP</w:t>
            </w:r>
          </w:p>
        </w:tc>
      </w:tr>
      <w:tr w:rsidR="00920991" w14:paraId="23847CC7"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99689AE"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2C85C4"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149AD4" w14:textId="77777777" w:rsidR="00920991" w:rsidRPr="00476330" w:rsidRDefault="00920991" w:rsidP="00920991">
            <w:pPr>
              <w:rPr>
                <w:color w:val="auto"/>
              </w:rPr>
            </w:pPr>
            <w:r w:rsidRPr="00476330">
              <w:rPr>
                <w:color w:val="auto"/>
              </w:rPr>
              <w:t>RQ</w:t>
            </w:r>
          </w:p>
        </w:tc>
      </w:tr>
      <w:tr w:rsidR="00FF44E7" w14:paraId="40E1AD0F"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32E6C98" w14:textId="6A2C4C4E" w:rsidR="00FF44E7" w:rsidRPr="00476330" w:rsidDel="00CC3432" w:rsidRDefault="00FF44E7" w:rsidP="00920991">
            <w:pPr>
              <w:jc w:val="right"/>
              <w:rPr>
                <w:b/>
                <w:bCs/>
                <w:color w:val="auto"/>
              </w:rPr>
            </w:pPr>
            <w:r>
              <w:rPr>
                <w:b/>
                <w:bCs/>
                <w:color w:val="auto"/>
              </w:rPr>
              <w:t>D2048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08FC4F" w14:textId="1D6D761B" w:rsidR="00FF44E7" w:rsidRPr="00476330" w:rsidDel="00CC3432" w:rsidRDefault="00FF44E7" w:rsidP="00920991">
            <w:pPr>
              <w:rPr>
                <w:color w:val="auto"/>
              </w:rPr>
            </w:pPr>
            <w:r>
              <w:rPr>
                <w:color w:val="auto"/>
              </w:rPr>
              <w:t>SA Indicator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C40430" w14:textId="3344732C" w:rsidR="00FF44E7" w:rsidRPr="00476330" w:rsidDel="00CC3432" w:rsidRDefault="002C2FDB" w:rsidP="00920991">
            <w:pPr>
              <w:rPr>
                <w:color w:val="auto"/>
              </w:rPr>
            </w:pPr>
            <w:r>
              <w:rPr>
                <w:color w:val="auto"/>
              </w:rPr>
              <w:t>RQ</w:t>
            </w:r>
          </w:p>
        </w:tc>
      </w:tr>
      <w:tr w:rsidR="009B3F8A" w14:paraId="7721035B" w14:textId="77777777">
        <w:trPr>
          <w:trHeight w:val="284"/>
        </w:trPr>
        <w:tc>
          <w:tcPr>
            <w:tcW w:w="2355" w:type="dxa"/>
            <w:noWrap/>
            <w:vAlign w:val="center"/>
          </w:tcPr>
          <w:p w14:paraId="5E42E44A" w14:textId="77777777" w:rsidR="009B3F8A" w:rsidRDefault="009B3F8A" w:rsidP="00875B7F">
            <w:pPr>
              <w:jc w:val="right"/>
              <w:rPr>
                <w:b/>
                <w:bCs/>
              </w:rPr>
            </w:pPr>
            <w:r>
              <w:rPr>
                <w:b/>
                <w:bCs/>
              </w:rPr>
              <w:t>D2012</w:t>
            </w:r>
          </w:p>
        </w:tc>
        <w:tc>
          <w:tcPr>
            <w:tcW w:w="5400" w:type="dxa"/>
            <w:noWrap/>
            <w:vAlign w:val="center"/>
          </w:tcPr>
          <w:p w14:paraId="473CC073" w14:textId="77777777" w:rsidR="009B3F8A" w:rsidRDefault="009B3F8A" w:rsidP="00875B7F">
            <w:r>
              <w:t>Surface Area</w:t>
            </w:r>
          </w:p>
        </w:tc>
        <w:tc>
          <w:tcPr>
            <w:tcW w:w="1080" w:type="dxa"/>
            <w:noWrap/>
            <w:vAlign w:val="center"/>
          </w:tcPr>
          <w:p w14:paraId="00AFE641" w14:textId="77777777" w:rsidR="009B3F8A" w:rsidRDefault="009B3F8A" w:rsidP="00875B7F">
            <w:r>
              <w:t>RQ</w:t>
            </w:r>
          </w:p>
        </w:tc>
      </w:tr>
      <w:tr w:rsidR="009B3F8A" w14:paraId="7DB8E28F" w14:textId="77777777">
        <w:trPr>
          <w:trHeight w:val="284"/>
        </w:trPr>
        <w:tc>
          <w:tcPr>
            <w:tcW w:w="2355" w:type="dxa"/>
            <w:noWrap/>
            <w:vAlign w:val="center"/>
          </w:tcPr>
          <w:p w14:paraId="488ABFA8" w14:textId="77777777" w:rsidR="009B3F8A" w:rsidRDefault="009B3F8A" w:rsidP="00875B7F">
            <w:pPr>
              <w:jc w:val="right"/>
              <w:rPr>
                <w:b/>
                <w:bCs/>
              </w:rPr>
            </w:pPr>
            <w:r>
              <w:rPr>
                <w:b/>
                <w:bCs/>
              </w:rPr>
              <w:t>D2016</w:t>
            </w:r>
          </w:p>
        </w:tc>
        <w:tc>
          <w:tcPr>
            <w:tcW w:w="5400" w:type="dxa"/>
            <w:noWrap/>
            <w:vAlign w:val="center"/>
          </w:tcPr>
          <w:p w14:paraId="0DE77051" w14:textId="77777777" w:rsidR="009B3F8A" w:rsidRDefault="009B3F8A" w:rsidP="00875B7F">
            <w:r>
              <w:t>Property Drainage</w:t>
            </w:r>
          </w:p>
        </w:tc>
        <w:tc>
          <w:tcPr>
            <w:tcW w:w="1080" w:type="dxa"/>
            <w:noWrap/>
            <w:vAlign w:val="center"/>
          </w:tcPr>
          <w:p w14:paraId="02CC9691" w14:textId="77777777" w:rsidR="009B3F8A" w:rsidRDefault="009B3F8A" w:rsidP="00875B7F">
            <w:r>
              <w:t>RQ</w:t>
            </w:r>
          </w:p>
        </w:tc>
      </w:tr>
      <w:tr w:rsidR="009B3F8A" w14:paraId="47FC82A1" w14:textId="77777777">
        <w:trPr>
          <w:trHeight w:val="284"/>
        </w:trPr>
        <w:tc>
          <w:tcPr>
            <w:tcW w:w="2355" w:type="dxa"/>
            <w:noWrap/>
            <w:vAlign w:val="center"/>
          </w:tcPr>
          <w:p w14:paraId="38D87666" w14:textId="77777777" w:rsidR="009B3F8A" w:rsidRDefault="009B3F8A" w:rsidP="00875B7F">
            <w:pPr>
              <w:jc w:val="right"/>
              <w:rPr>
                <w:b/>
                <w:bCs/>
              </w:rPr>
            </w:pPr>
            <w:r>
              <w:rPr>
                <w:b/>
                <w:bCs/>
              </w:rPr>
              <w:t>D2017</w:t>
            </w:r>
          </w:p>
        </w:tc>
        <w:tc>
          <w:tcPr>
            <w:tcW w:w="5400" w:type="dxa"/>
            <w:noWrap/>
            <w:vAlign w:val="center"/>
          </w:tcPr>
          <w:p w14:paraId="6342E791" w14:textId="77777777" w:rsidR="009B3F8A" w:rsidRDefault="009B3F8A" w:rsidP="00875B7F">
            <w:r>
              <w:t>Road Drainage</w:t>
            </w:r>
          </w:p>
        </w:tc>
        <w:tc>
          <w:tcPr>
            <w:tcW w:w="1080" w:type="dxa"/>
            <w:noWrap/>
            <w:vAlign w:val="center"/>
          </w:tcPr>
          <w:p w14:paraId="18BA8E94" w14:textId="77777777" w:rsidR="009B3F8A" w:rsidRDefault="009B3F8A" w:rsidP="00875B7F">
            <w:r>
              <w:t>RQ</w:t>
            </w:r>
          </w:p>
        </w:tc>
      </w:tr>
      <w:tr w:rsidR="007B3F8D" w14:paraId="3FAB7A67" w14:textId="77777777">
        <w:trPr>
          <w:trHeight w:val="284"/>
        </w:trPr>
        <w:tc>
          <w:tcPr>
            <w:tcW w:w="2355" w:type="dxa"/>
            <w:noWrap/>
            <w:vAlign w:val="center"/>
          </w:tcPr>
          <w:p w14:paraId="3D2C438A" w14:textId="77777777" w:rsidR="007B3F8D" w:rsidRDefault="007B3F8D" w:rsidP="00875B7F">
            <w:pPr>
              <w:jc w:val="right"/>
              <w:rPr>
                <w:b/>
                <w:bCs/>
              </w:rPr>
            </w:pPr>
            <w:r>
              <w:rPr>
                <w:b/>
                <w:bCs/>
              </w:rPr>
              <w:t>D2037</w:t>
            </w:r>
          </w:p>
        </w:tc>
        <w:tc>
          <w:tcPr>
            <w:tcW w:w="5400" w:type="dxa"/>
            <w:noWrap/>
            <w:vAlign w:val="center"/>
          </w:tcPr>
          <w:p w14:paraId="6627D1EF" w14:textId="77777777" w:rsidR="007B3F8D" w:rsidRDefault="007B3F8D" w:rsidP="00875B7F">
            <w:pPr>
              <w:rPr>
                <w:bCs/>
              </w:rPr>
            </w:pPr>
            <w:r>
              <w:rPr>
                <w:bCs/>
              </w:rPr>
              <w:t>SAA Reference Number</w:t>
            </w:r>
          </w:p>
        </w:tc>
        <w:tc>
          <w:tcPr>
            <w:tcW w:w="1080" w:type="dxa"/>
            <w:noWrap/>
            <w:vAlign w:val="center"/>
          </w:tcPr>
          <w:p w14:paraId="20AD9EA2" w14:textId="77777777" w:rsidR="007B3F8D" w:rsidRDefault="007B3F8D" w:rsidP="00875B7F">
            <w:r>
              <w:t>OP</w:t>
            </w:r>
          </w:p>
        </w:tc>
      </w:tr>
      <w:tr w:rsidR="007B3F8D" w14:paraId="262483B0" w14:textId="77777777">
        <w:trPr>
          <w:trHeight w:val="284"/>
        </w:trPr>
        <w:tc>
          <w:tcPr>
            <w:tcW w:w="2355" w:type="dxa"/>
            <w:noWrap/>
            <w:vAlign w:val="center"/>
          </w:tcPr>
          <w:p w14:paraId="30839B2F" w14:textId="77777777" w:rsidR="007B3F8D" w:rsidRDefault="007B3F8D" w:rsidP="00875B7F">
            <w:pPr>
              <w:jc w:val="right"/>
              <w:rPr>
                <w:b/>
                <w:bCs/>
              </w:rPr>
            </w:pPr>
            <w:r>
              <w:rPr>
                <w:b/>
                <w:bCs/>
              </w:rPr>
              <w:t>D2038</w:t>
            </w:r>
          </w:p>
        </w:tc>
        <w:tc>
          <w:tcPr>
            <w:tcW w:w="5400" w:type="dxa"/>
            <w:noWrap/>
            <w:vAlign w:val="center"/>
          </w:tcPr>
          <w:p w14:paraId="43E524C7" w14:textId="77777777" w:rsidR="007B3F8D" w:rsidRDefault="007B3F8D" w:rsidP="00875B7F">
            <w:pPr>
              <w:rPr>
                <w:bCs/>
              </w:rPr>
            </w:pPr>
            <w:r>
              <w:rPr>
                <w:bCs/>
              </w:rPr>
              <w:t>SAA Reference Number Absence Code</w:t>
            </w:r>
          </w:p>
        </w:tc>
        <w:tc>
          <w:tcPr>
            <w:tcW w:w="1080" w:type="dxa"/>
            <w:noWrap/>
            <w:vAlign w:val="center"/>
          </w:tcPr>
          <w:p w14:paraId="48C0C3CE" w14:textId="77777777" w:rsidR="007B3F8D" w:rsidRDefault="007B3F8D" w:rsidP="00875B7F">
            <w:r>
              <w:t>OP</w:t>
            </w:r>
          </w:p>
        </w:tc>
      </w:tr>
      <w:tr w:rsidR="007B3F8D" w14:paraId="59959AE5" w14:textId="77777777">
        <w:trPr>
          <w:trHeight w:val="284"/>
        </w:trPr>
        <w:tc>
          <w:tcPr>
            <w:tcW w:w="2355" w:type="dxa"/>
            <w:noWrap/>
            <w:vAlign w:val="center"/>
          </w:tcPr>
          <w:p w14:paraId="61DCC636" w14:textId="77777777" w:rsidR="007B3F8D" w:rsidRDefault="007B3F8D" w:rsidP="00875B7F">
            <w:pPr>
              <w:jc w:val="right"/>
              <w:rPr>
                <w:b/>
                <w:bCs/>
              </w:rPr>
            </w:pPr>
            <w:r>
              <w:rPr>
                <w:b/>
                <w:bCs/>
              </w:rPr>
              <w:t>D2039</w:t>
            </w:r>
          </w:p>
        </w:tc>
        <w:tc>
          <w:tcPr>
            <w:tcW w:w="5400" w:type="dxa"/>
            <w:noWrap/>
            <w:vAlign w:val="center"/>
          </w:tcPr>
          <w:p w14:paraId="6DACE633" w14:textId="77777777" w:rsidR="007B3F8D" w:rsidRDefault="007B3F8D" w:rsidP="00875B7F">
            <w:pPr>
              <w:rPr>
                <w:bCs/>
              </w:rPr>
            </w:pPr>
            <w:r>
              <w:rPr>
                <w:bCs/>
              </w:rPr>
              <w:t>UPRN</w:t>
            </w:r>
          </w:p>
        </w:tc>
        <w:tc>
          <w:tcPr>
            <w:tcW w:w="1080" w:type="dxa"/>
            <w:noWrap/>
            <w:vAlign w:val="center"/>
          </w:tcPr>
          <w:p w14:paraId="1D08118A" w14:textId="77777777" w:rsidR="007B3F8D" w:rsidRDefault="007B3F8D" w:rsidP="00875B7F">
            <w:r>
              <w:t>OP</w:t>
            </w:r>
          </w:p>
        </w:tc>
      </w:tr>
      <w:tr w:rsidR="007B3F8D" w14:paraId="70587892" w14:textId="77777777">
        <w:trPr>
          <w:trHeight w:val="284"/>
        </w:trPr>
        <w:tc>
          <w:tcPr>
            <w:tcW w:w="2355" w:type="dxa"/>
            <w:noWrap/>
            <w:vAlign w:val="center"/>
          </w:tcPr>
          <w:p w14:paraId="5B643322" w14:textId="77777777" w:rsidR="007B3F8D" w:rsidRDefault="007B3F8D" w:rsidP="00875B7F">
            <w:pPr>
              <w:jc w:val="right"/>
              <w:rPr>
                <w:b/>
                <w:bCs/>
              </w:rPr>
            </w:pPr>
            <w:r>
              <w:rPr>
                <w:b/>
                <w:bCs/>
              </w:rPr>
              <w:t>D2040</w:t>
            </w:r>
          </w:p>
        </w:tc>
        <w:tc>
          <w:tcPr>
            <w:tcW w:w="5400" w:type="dxa"/>
            <w:noWrap/>
            <w:vAlign w:val="center"/>
          </w:tcPr>
          <w:p w14:paraId="2E0A876E" w14:textId="77777777" w:rsidR="007B3F8D" w:rsidRDefault="007B3F8D" w:rsidP="007B3F8D">
            <w:pPr>
              <w:rPr>
                <w:bCs/>
              </w:rPr>
            </w:pPr>
            <w:r>
              <w:rPr>
                <w:bCs/>
              </w:rPr>
              <w:t>UPRN Absence Code</w:t>
            </w:r>
          </w:p>
        </w:tc>
        <w:tc>
          <w:tcPr>
            <w:tcW w:w="1080" w:type="dxa"/>
            <w:noWrap/>
            <w:vAlign w:val="center"/>
          </w:tcPr>
          <w:p w14:paraId="64FA45E6" w14:textId="77777777" w:rsidR="007B3F8D" w:rsidRDefault="007B3F8D" w:rsidP="00875B7F">
            <w:r>
              <w:t>OP</w:t>
            </w:r>
          </w:p>
        </w:tc>
      </w:tr>
      <w:tr w:rsidR="009B3F8A" w14:paraId="65B91F28" w14:textId="77777777">
        <w:trPr>
          <w:trHeight w:val="284"/>
        </w:trPr>
        <w:tc>
          <w:tcPr>
            <w:tcW w:w="2355" w:type="dxa"/>
            <w:noWrap/>
            <w:vAlign w:val="center"/>
          </w:tcPr>
          <w:p w14:paraId="0D166816" w14:textId="77777777" w:rsidR="009B3F8A" w:rsidRDefault="009B3F8A" w:rsidP="00875B7F">
            <w:pPr>
              <w:jc w:val="right"/>
              <w:rPr>
                <w:b/>
                <w:bCs/>
              </w:rPr>
            </w:pPr>
            <w:r>
              <w:rPr>
                <w:b/>
                <w:bCs/>
              </w:rPr>
              <w:t>D5001</w:t>
            </w:r>
          </w:p>
        </w:tc>
        <w:tc>
          <w:tcPr>
            <w:tcW w:w="5400" w:type="dxa"/>
            <w:noWrap/>
            <w:vAlign w:val="center"/>
          </w:tcPr>
          <w:p w14:paraId="2FA3CEF6" w14:textId="77777777" w:rsidR="009B3F8A" w:rsidRDefault="009B3F8A" w:rsidP="00875B7F">
            <w:r>
              <w:rPr>
                <w:bCs/>
              </w:rPr>
              <w:t>Free Descriptor</w:t>
            </w:r>
          </w:p>
        </w:tc>
        <w:tc>
          <w:tcPr>
            <w:tcW w:w="1080" w:type="dxa"/>
            <w:noWrap/>
            <w:vAlign w:val="center"/>
          </w:tcPr>
          <w:p w14:paraId="3A478B55" w14:textId="77777777" w:rsidR="009B3F8A" w:rsidRDefault="009B3F8A" w:rsidP="00875B7F">
            <w:r>
              <w:t>RQ</w:t>
            </w:r>
          </w:p>
        </w:tc>
      </w:tr>
      <w:tr w:rsidR="009B3F8A" w14:paraId="3A561290" w14:textId="77777777">
        <w:trPr>
          <w:trHeight w:val="284"/>
        </w:trPr>
        <w:tc>
          <w:tcPr>
            <w:tcW w:w="2355" w:type="dxa"/>
            <w:noWrap/>
            <w:vAlign w:val="center"/>
          </w:tcPr>
          <w:p w14:paraId="09ED3539" w14:textId="77777777" w:rsidR="009B3F8A" w:rsidRDefault="009B3F8A" w:rsidP="00875B7F">
            <w:pPr>
              <w:jc w:val="right"/>
              <w:rPr>
                <w:b/>
                <w:bCs/>
              </w:rPr>
            </w:pPr>
            <w:r>
              <w:rPr>
                <w:b/>
                <w:bCs/>
              </w:rPr>
              <w:t>D5002</w:t>
            </w:r>
          </w:p>
        </w:tc>
        <w:tc>
          <w:tcPr>
            <w:tcW w:w="5400" w:type="dxa"/>
            <w:noWrap/>
            <w:vAlign w:val="center"/>
          </w:tcPr>
          <w:p w14:paraId="6C1F9090"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1F9E1BF" w14:textId="77777777" w:rsidR="009B3F8A" w:rsidRDefault="009B3F8A" w:rsidP="00875B7F">
            <w:r>
              <w:t>RQ</w:t>
            </w:r>
          </w:p>
        </w:tc>
      </w:tr>
      <w:tr w:rsidR="009B3F8A" w14:paraId="71B77668" w14:textId="77777777">
        <w:trPr>
          <w:trHeight w:val="284"/>
        </w:trPr>
        <w:tc>
          <w:tcPr>
            <w:tcW w:w="2355" w:type="dxa"/>
            <w:noWrap/>
            <w:vAlign w:val="center"/>
          </w:tcPr>
          <w:p w14:paraId="1312DE4E" w14:textId="77777777" w:rsidR="009B3F8A" w:rsidRDefault="009B3F8A" w:rsidP="00875B7F">
            <w:pPr>
              <w:jc w:val="right"/>
              <w:rPr>
                <w:b/>
                <w:bCs/>
              </w:rPr>
            </w:pPr>
            <w:r>
              <w:rPr>
                <w:b/>
                <w:bCs/>
              </w:rPr>
              <w:t>D5003</w:t>
            </w:r>
          </w:p>
        </w:tc>
        <w:tc>
          <w:tcPr>
            <w:tcW w:w="5400" w:type="dxa"/>
            <w:noWrap/>
            <w:vAlign w:val="center"/>
          </w:tcPr>
          <w:p w14:paraId="55E70E75" w14:textId="77777777" w:rsidR="009B3F8A" w:rsidRDefault="009B3F8A" w:rsidP="00875B7F">
            <w:r>
              <w:rPr>
                <w:bCs/>
              </w:rPr>
              <w:t>Building Name</w:t>
            </w:r>
          </w:p>
        </w:tc>
        <w:tc>
          <w:tcPr>
            <w:tcW w:w="1080" w:type="dxa"/>
            <w:noWrap/>
            <w:vAlign w:val="center"/>
          </w:tcPr>
          <w:p w14:paraId="1C227A38" w14:textId="77777777" w:rsidR="009B3F8A" w:rsidRDefault="009B3F8A" w:rsidP="00875B7F">
            <w:r>
              <w:t>RQ</w:t>
            </w:r>
          </w:p>
        </w:tc>
      </w:tr>
      <w:tr w:rsidR="009B3F8A" w14:paraId="4BFF5B11" w14:textId="77777777">
        <w:trPr>
          <w:trHeight w:val="284"/>
        </w:trPr>
        <w:tc>
          <w:tcPr>
            <w:tcW w:w="2355" w:type="dxa"/>
            <w:noWrap/>
            <w:vAlign w:val="center"/>
          </w:tcPr>
          <w:p w14:paraId="2646593C" w14:textId="77777777" w:rsidR="009B3F8A" w:rsidRDefault="009B3F8A" w:rsidP="00875B7F">
            <w:pPr>
              <w:jc w:val="right"/>
              <w:rPr>
                <w:b/>
                <w:bCs/>
              </w:rPr>
            </w:pPr>
            <w:r>
              <w:rPr>
                <w:b/>
                <w:bCs/>
              </w:rPr>
              <w:t>D5004</w:t>
            </w:r>
          </w:p>
        </w:tc>
        <w:tc>
          <w:tcPr>
            <w:tcW w:w="5400" w:type="dxa"/>
            <w:noWrap/>
            <w:vAlign w:val="center"/>
          </w:tcPr>
          <w:p w14:paraId="73DA2A89" w14:textId="77777777" w:rsidR="009B3F8A" w:rsidRDefault="009B3F8A" w:rsidP="00875B7F">
            <w:r>
              <w:rPr>
                <w:bCs/>
              </w:rPr>
              <w:t>Building Number</w:t>
            </w:r>
          </w:p>
        </w:tc>
        <w:tc>
          <w:tcPr>
            <w:tcW w:w="1080" w:type="dxa"/>
            <w:noWrap/>
            <w:vAlign w:val="center"/>
          </w:tcPr>
          <w:p w14:paraId="139EBE83" w14:textId="77777777" w:rsidR="009B3F8A" w:rsidRDefault="009B3F8A" w:rsidP="00875B7F">
            <w:r>
              <w:t>RQ</w:t>
            </w:r>
          </w:p>
        </w:tc>
      </w:tr>
      <w:tr w:rsidR="009B3F8A" w14:paraId="6C117E93" w14:textId="77777777">
        <w:trPr>
          <w:trHeight w:val="284"/>
        </w:trPr>
        <w:tc>
          <w:tcPr>
            <w:tcW w:w="2355" w:type="dxa"/>
            <w:noWrap/>
            <w:vAlign w:val="center"/>
          </w:tcPr>
          <w:p w14:paraId="1E556CDA" w14:textId="77777777" w:rsidR="009B3F8A" w:rsidRDefault="009B3F8A" w:rsidP="00875B7F">
            <w:pPr>
              <w:jc w:val="right"/>
              <w:rPr>
                <w:b/>
                <w:bCs/>
              </w:rPr>
            </w:pPr>
            <w:r>
              <w:rPr>
                <w:b/>
                <w:bCs/>
              </w:rPr>
              <w:t>D5005</w:t>
            </w:r>
          </w:p>
        </w:tc>
        <w:tc>
          <w:tcPr>
            <w:tcW w:w="5400" w:type="dxa"/>
            <w:noWrap/>
            <w:vAlign w:val="center"/>
          </w:tcPr>
          <w:p w14:paraId="4E3D9A39" w14:textId="77777777" w:rsidR="009B3F8A" w:rsidRDefault="009B3F8A" w:rsidP="00875B7F">
            <w:r>
              <w:rPr>
                <w:bCs/>
              </w:rPr>
              <w:t>Dependent Thoroughfare Name</w:t>
            </w:r>
          </w:p>
        </w:tc>
        <w:tc>
          <w:tcPr>
            <w:tcW w:w="1080" w:type="dxa"/>
            <w:noWrap/>
            <w:vAlign w:val="center"/>
          </w:tcPr>
          <w:p w14:paraId="2C524AEF" w14:textId="77777777" w:rsidR="009B3F8A" w:rsidRDefault="009B3F8A" w:rsidP="00875B7F">
            <w:r>
              <w:t>RQ</w:t>
            </w:r>
          </w:p>
        </w:tc>
      </w:tr>
      <w:tr w:rsidR="009B3F8A" w14:paraId="42F215D8" w14:textId="77777777">
        <w:trPr>
          <w:trHeight w:val="284"/>
        </w:trPr>
        <w:tc>
          <w:tcPr>
            <w:tcW w:w="2355" w:type="dxa"/>
            <w:noWrap/>
            <w:vAlign w:val="center"/>
          </w:tcPr>
          <w:p w14:paraId="7631BFBD" w14:textId="77777777" w:rsidR="009B3F8A" w:rsidRDefault="009B3F8A" w:rsidP="00875B7F">
            <w:pPr>
              <w:jc w:val="right"/>
              <w:rPr>
                <w:b/>
                <w:bCs/>
              </w:rPr>
            </w:pPr>
            <w:r>
              <w:rPr>
                <w:b/>
                <w:bCs/>
              </w:rPr>
              <w:t>D5006</w:t>
            </w:r>
          </w:p>
        </w:tc>
        <w:tc>
          <w:tcPr>
            <w:tcW w:w="5400" w:type="dxa"/>
            <w:noWrap/>
            <w:vAlign w:val="center"/>
          </w:tcPr>
          <w:p w14:paraId="6D95BD0E" w14:textId="77777777" w:rsidR="009B3F8A" w:rsidRDefault="009B3F8A" w:rsidP="00875B7F">
            <w:r>
              <w:rPr>
                <w:bCs/>
              </w:rPr>
              <w:t>Dependent Thoroughfare Descriptor</w:t>
            </w:r>
          </w:p>
        </w:tc>
        <w:tc>
          <w:tcPr>
            <w:tcW w:w="1080" w:type="dxa"/>
            <w:noWrap/>
            <w:vAlign w:val="center"/>
          </w:tcPr>
          <w:p w14:paraId="2482A49E" w14:textId="77777777" w:rsidR="009B3F8A" w:rsidRDefault="009B3F8A" w:rsidP="00875B7F">
            <w:r>
              <w:t>RQ</w:t>
            </w:r>
          </w:p>
        </w:tc>
      </w:tr>
      <w:tr w:rsidR="009B3F8A" w14:paraId="11D583EF" w14:textId="77777777">
        <w:trPr>
          <w:trHeight w:val="284"/>
        </w:trPr>
        <w:tc>
          <w:tcPr>
            <w:tcW w:w="2355" w:type="dxa"/>
            <w:noWrap/>
            <w:vAlign w:val="center"/>
          </w:tcPr>
          <w:p w14:paraId="5C3CCE24" w14:textId="77777777" w:rsidR="009B3F8A" w:rsidRDefault="009B3F8A" w:rsidP="00875B7F">
            <w:pPr>
              <w:jc w:val="right"/>
              <w:rPr>
                <w:b/>
                <w:bCs/>
              </w:rPr>
            </w:pPr>
            <w:r>
              <w:rPr>
                <w:b/>
                <w:bCs/>
              </w:rPr>
              <w:t>D5007</w:t>
            </w:r>
          </w:p>
        </w:tc>
        <w:tc>
          <w:tcPr>
            <w:tcW w:w="5400" w:type="dxa"/>
            <w:noWrap/>
            <w:vAlign w:val="center"/>
          </w:tcPr>
          <w:p w14:paraId="23BD30A5" w14:textId="77777777" w:rsidR="009B3F8A" w:rsidRDefault="009B3F8A" w:rsidP="00875B7F">
            <w:r>
              <w:rPr>
                <w:bCs/>
              </w:rPr>
              <w:t>Thoroughfare Name</w:t>
            </w:r>
          </w:p>
        </w:tc>
        <w:tc>
          <w:tcPr>
            <w:tcW w:w="1080" w:type="dxa"/>
            <w:noWrap/>
            <w:vAlign w:val="center"/>
          </w:tcPr>
          <w:p w14:paraId="2BFFDD32" w14:textId="77777777" w:rsidR="009B3F8A" w:rsidRDefault="009B3F8A" w:rsidP="00875B7F">
            <w:r>
              <w:t>RQ</w:t>
            </w:r>
          </w:p>
        </w:tc>
      </w:tr>
      <w:tr w:rsidR="009B3F8A" w14:paraId="505DBC58" w14:textId="77777777">
        <w:trPr>
          <w:trHeight w:val="284"/>
        </w:trPr>
        <w:tc>
          <w:tcPr>
            <w:tcW w:w="2355" w:type="dxa"/>
            <w:noWrap/>
            <w:vAlign w:val="center"/>
          </w:tcPr>
          <w:p w14:paraId="47332737" w14:textId="77777777" w:rsidR="009B3F8A" w:rsidRDefault="009B3F8A" w:rsidP="00875B7F">
            <w:pPr>
              <w:jc w:val="right"/>
              <w:rPr>
                <w:b/>
                <w:bCs/>
              </w:rPr>
            </w:pPr>
            <w:r>
              <w:rPr>
                <w:b/>
                <w:bCs/>
              </w:rPr>
              <w:t>D5008</w:t>
            </w:r>
          </w:p>
        </w:tc>
        <w:tc>
          <w:tcPr>
            <w:tcW w:w="5400" w:type="dxa"/>
            <w:noWrap/>
            <w:vAlign w:val="center"/>
          </w:tcPr>
          <w:p w14:paraId="10743616" w14:textId="77777777" w:rsidR="009B3F8A" w:rsidRDefault="009B3F8A" w:rsidP="00875B7F">
            <w:r>
              <w:rPr>
                <w:bCs/>
              </w:rPr>
              <w:t>Thoroughfare Descriptor</w:t>
            </w:r>
          </w:p>
        </w:tc>
        <w:tc>
          <w:tcPr>
            <w:tcW w:w="1080" w:type="dxa"/>
            <w:noWrap/>
            <w:vAlign w:val="center"/>
          </w:tcPr>
          <w:p w14:paraId="554B99F2" w14:textId="77777777" w:rsidR="009B3F8A" w:rsidRDefault="009B3F8A" w:rsidP="00875B7F">
            <w:r>
              <w:t>RQ</w:t>
            </w:r>
          </w:p>
        </w:tc>
      </w:tr>
      <w:tr w:rsidR="009B3F8A" w14:paraId="10CA9480" w14:textId="77777777">
        <w:trPr>
          <w:trHeight w:val="284"/>
        </w:trPr>
        <w:tc>
          <w:tcPr>
            <w:tcW w:w="2355" w:type="dxa"/>
            <w:noWrap/>
            <w:vAlign w:val="center"/>
          </w:tcPr>
          <w:p w14:paraId="370F573B" w14:textId="77777777" w:rsidR="009B3F8A" w:rsidRDefault="009B3F8A" w:rsidP="00875B7F">
            <w:pPr>
              <w:jc w:val="right"/>
              <w:rPr>
                <w:b/>
                <w:bCs/>
              </w:rPr>
            </w:pPr>
            <w:r>
              <w:rPr>
                <w:b/>
                <w:bCs/>
              </w:rPr>
              <w:t>D5009</w:t>
            </w:r>
          </w:p>
        </w:tc>
        <w:tc>
          <w:tcPr>
            <w:tcW w:w="5400" w:type="dxa"/>
            <w:noWrap/>
            <w:vAlign w:val="center"/>
          </w:tcPr>
          <w:p w14:paraId="62925569" w14:textId="77777777" w:rsidR="009B3F8A" w:rsidRDefault="009B3F8A" w:rsidP="00875B7F">
            <w:r>
              <w:rPr>
                <w:bCs/>
              </w:rPr>
              <w:t>Double Dependent Locality</w:t>
            </w:r>
          </w:p>
        </w:tc>
        <w:tc>
          <w:tcPr>
            <w:tcW w:w="1080" w:type="dxa"/>
            <w:noWrap/>
            <w:vAlign w:val="center"/>
          </w:tcPr>
          <w:p w14:paraId="22E39B53" w14:textId="77777777" w:rsidR="009B3F8A" w:rsidRDefault="009B3F8A" w:rsidP="00875B7F">
            <w:r>
              <w:t>RQ</w:t>
            </w:r>
          </w:p>
        </w:tc>
      </w:tr>
      <w:tr w:rsidR="009B3F8A" w14:paraId="3A56EDED" w14:textId="77777777">
        <w:trPr>
          <w:trHeight w:val="284"/>
        </w:trPr>
        <w:tc>
          <w:tcPr>
            <w:tcW w:w="2355" w:type="dxa"/>
            <w:noWrap/>
            <w:vAlign w:val="center"/>
          </w:tcPr>
          <w:p w14:paraId="46AFA1B4" w14:textId="77777777" w:rsidR="009B3F8A" w:rsidRDefault="009B3F8A" w:rsidP="00875B7F">
            <w:pPr>
              <w:jc w:val="right"/>
              <w:rPr>
                <w:b/>
                <w:bCs/>
              </w:rPr>
            </w:pPr>
            <w:r>
              <w:rPr>
                <w:b/>
                <w:bCs/>
              </w:rPr>
              <w:t>D5010</w:t>
            </w:r>
          </w:p>
        </w:tc>
        <w:tc>
          <w:tcPr>
            <w:tcW w:w="5400" w:type="dxa"/>
            <w:noWrap/>
            <w:vAlign w:val="center"/>
          </w:tcPr>
          <w:p w14:paraId="5ADB60DD" w14:textId="77777777" w:rsidR="009B3F8A" w:rsidRDefault="009B3F8A" w:rsidP="00875B7F">
            <w:r>
              <w:rPr>
                <w:bCs/>
              </w:rPr>
              <w:t>Dependent Locality</w:t>
            </w:r>
          </w:p>
        </w:tc>
        <w:tc>
          <w:tcPr>
            <w:tcW w:w="1080" w:type="dxa"/>
            <w:noWrap/>
            <w:vAlign w:val="center"/>
          </w:tcPr>
          <w:p w14:paraId="2D1FDC66" w14:textId="77777777" w:rsidR="009B3F8A" w:rsidRDefault="009B3F8A" w:rsidP="00875B7F">
            <w:r>
              <w:t>RQ</w:t>
            </w:r>
          </w:p>
        </w:tc>
      </w:tr>
      <w:tr w:rsidR="009B3F8A" w14:paraId="2B13704C" w14:textId="77777777">
        <w:trPr>
          <w:trHeight w:val="284"/>
        </w:trPr>
        <w:tc>
          <w:tcPr>
            <w:tcW w:w="2355" w:type="dxa"/>
            <w:noWrap/>
            <w:vAlign w:val="center"/>
          </w:tcPr>
          <w:p w14:paraId="33F271C5" w14:textId="77777777" w:rsidR="009B3F8A" w:rsidRDefault="009B3F8A" w:rsidP="00875B7F">
            <w:pPr>
              <w:jc w:val="right"/>
              <w:rPr>
                <w:b/>
                <w:bCs/>
              </w:rPr>
            </w:pPr>
            <w:r>
              <w:rPr>
                <w:b/>
                <w:bCs/>
              </w:rPr>
              <w:t>D5011</w:t>
            </w:r>
          </w:p>
        </w:tc>
        <w:tc>
          <w:tcPr>
            <w:tcW w:w="5400" w:type="dxa"/>
            <w:noWrap/>
            <w:vAlign w:val="center"/>
          </w:tcPr>
          <w:p w14:paraId="77034FC8"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51894DB" w14:textId="77777777" w:rsidR="009B3F8A" w:rsidRDefault="009B3F8A" w:rsidP="00875B7F">
            <w:r>
              <w:t>RQ</w:t>
            </w:r>
          </w:p>
        </w:tc>
      </w:tr>
      <w:tr w:rsidR="009B3F8A" w14:paraId="1C4E6367" w14:textId="77777777">
        <w:trPr>
          <w:trHeight w:val="284"/>
        </w:trPr>
        <w:tc>
          <w:tcPr>
            <w:tcW w:w="2355" w:type="dxa"/>
            <w:noWrap/>
            <w:vAlign w:val="center"/>
          </w:tcPr>
          <w:p w14:paraId="23C7EC2D" w14:textId="77777777" w:rsidR="009B3F8A" w:rsidRDefault="009B3F8A" w:rsidP="00875B7F">
            <w:pPr>
              <w:jc w:val="right"/>
              <w:rPr>
                <w:b/>
                <w:bCs/>
              </w:rPr>
            </w:pPr>
            <w:r>
              <w:rPr>
                <w:b/>
                <w:bCs/>
              </w:rPr>
              <w:t>D5012</w:t>
            </w:r>
          </w:p>
        </w:tc>
        <w:tc>
          <w:tcPr>
            <w:tcW w:w="5400" w:type="dxa"/>
            <w:noWrap/>
            <w:vAlign w:val="center"/>
          </w:tcPr>
          <w:p w14:paraId="47BC48A6" w14:textId="77777777" w:rsidR="009B3F8A" w:rsidRDefault="009B3F8A" w:rsidP="00875B7F">
            <w:r>
              <w:rPr>
                <w:bCs/>
              </w:rPr>
              <w:t>County</w:t>
            </w:r>
          </w:p>
        </w:tc>
        <w:tc>
          <w:tcPr>
            <w:tcW w:w="1080" w:type="dxa"/>
            <w:noWrap/>
            <w:vAlign w:val="center"/>
          </w:tcPr>
          <w:p w14:paraId="1D3BDB07" w14:textId="77777777" w:rsidR="009B3F8A" w:rsidRDefault="009B3F8A" w:rsidP="00875B7F">
            <w:r>
              <w:t>RQ</w:t>
            </w:r>
          </w:p>
        </w:tc>
      </w:tr>
      <w:tr w:rsidR="009B3F8A" w14:paraId="2412A926" w14:textId="77777777">
        <w:trPr>
          <w:trHeight w:val="284"/>
        </w:trPr>
        <w:tc>
          <w:tcPr>
            <w:tcW w:w="2355" w:type="dxa"/>
            <w:noWrap/>
            <w:vAlign w:val="center"/>
          </w:tcPr>
          <w:p w14:paraId="06482151" w14:textId="77777777" w:rsidR="009B3F8A" w:rsidRDefault="009B3F8A" w:rsidP="00875B7F">
            <w:pPr>
              <w:jc w:val="right"/>
              <w:rPr>
                <w:b/>
                <w:bCs/>
              </w:rPr>
            </w:pPr>
            <w:r>
              <w:rPr>
                <w:b/>
                <w:bCs/>
              </w:rPr>
              <w:t>D5013</w:t>
            </w:r>
          </w:p>
        </w:tc>
        <w:tc>
          <w:tcPr>
            <w:tcW w:w="5400" w:type="dxa"/>
            <w:noWrap/>
            <w:vAlign w:val="center"/>
          </w:tcPr>
          <w:p w14:paraId="1832CB10" w14:textId="77777777" w:rsidR="009B3F8A" w:rsidRDefault="009B3F8A" w:rsidP="00875B7F">
            <w:r>
              <w:rPr>
                <w:bCs/>
              </w:rPr>
              <w:t>Postcode</w:t>
            </w:r>
          </w:p>
        </w:tc>
        <w:tc>
          <w:tcPr>
            <w:tcW w:w="1080" w:type="dxa"/>
            <w:noWrap/>
            <w:vAlign w:val="center"/>
          </w:tcPr>
          <w:p w14:paraId="6FA4E5D9" w14:textId="77777777" w:rsidR="009B3F8A" w:rsidRDefault="009B3F8A" w:rsidP="00875B7F">
            <w:r>
              <w:t>RQ</w:t>
            </w:r>
          </w:p>
        </w:tc>
      </w:tr>
      <w:tr w:rsidR="009B3F8A" w14:paraId="47B9E786" w14:textId="77777777">
        <w:trPr>
          <w:trHeight w:val="284"/>
        </w:trPr>
        <w:tc>
          <w:tcPr>
            <w:tcW w:w="2355" w:type="dxa"/>
            <w:noWrap/>
            <w:vAlign w:val="center"/>
          </w:tcPr>
          <w:p w14:paraId="7AEFDF42" w14:textId="77777777" w:rsidR="009B3F8A" w:rsidRDefault="009B3F8A" w:rsidP="00875B7F">
            <w:pPr>
              <w:jc w:val="right"/>
              <w:rPr>
                <w:b/>
                <w:bCs/>
              </w:rPr>
            </w:pPr>
            <w:r>
              <w:rPr>
                <w:b/>
                <w:bCs/>
              </w:rPr>
              <w:t>Description</w:t>
            </w:r>
          </w:p>
        </w:tc>
        <w:tc>
          <w:tcPr>
            <w:tcW w:w="5400" w:type="dxa"/>
            <w:noWrap/>
            <w:vAlign w:val="center"/>
          </w:tcPr>
          <w:p w14:paraId="5F54D99E" w14:textId="77777777" w:rsidR="009B3F8A" w:rsidRDefault="009B3F8A" w:rsidP="00875B7F">
            <w:r>
              <w:t>Notification to a LP of all SS SPID data at Transfer Registration</w:t>
            </w:r>
          </w:p>
        </w:tc>
        <w:tc>
          <w:tcPr>
            <w:tcW w:w="1080" w:type="dxa"/>
            <w:noWrap/>
            <w:vAlign w:val="center"/>
          </w:tcPr>
          <w:p w14:paraId="552D58F1" w14:textId="77777777" w:rsidR="009B3F8A" w:rsidRDefault="009B3F8A" w:rsidP="00875B7F">
            <w:r>
              <w:t> </w:t>
            </w:r>
          </w:p>
        </w:tc>
      </w:tr>
    </w:tbl>
    <w:p w14:paraId="41F3CE94" w14:textId="77777777" w:rsidR="009B3F8A" w:rsidRDefault="009B3F8A" w:rsidP="009B3F8A">
      <w:pPr>
        <w:spacing w:line="360" w:lineRule="auto"/>
      </w:pPr>
    </w:p>
    <w:p w14:paraId="24F42344" w14:textId="5DE0F27B" w:rsidR="009B3F8A" w:rsidRDefault="009B3F8A" w:rsidP="002C1802">
      <w:pPr>
        <w:spacing w:line="360" w:lineRule="auto"/>
        <w:jc w:val="both"/>
        <w:rPr>
          <w:b/>
          <w:bCs/>
        </w:rPr>
      </w:pPr>
    </w:p>
    <w:p w14:paraId="19C344A8" w14:textId="77777777" w:rsidR="00065B1D" w:rsidRDefault="00065B1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9A2BFB0" w14:textId="77777777">
        <w:trPr>
          <w:trHeight w:val="284"/>
        </w:trPr>
        <w:tc>
          <w:tcPr>
            <w:tcW w:w="2355" w:type="dxa"/>
            <w:noWrap/>
            <w:vAlign w:val="center"/>
          </w:tcPr>
          <w:p w14:paraId="44F9A598" w14:textId="77777777" w:rsidR="009B3F8A" w:rsidRDefault="009B3F8A" w:rsidP="00875B7F">
            <w:pPr>
              <w:jc w:val="right"/>
              <w:rPr>
                <w:b/>
                <w:bCs/>
              </w:rPr>
            </w:pPr>
            <w:r>
              <w:rPr>
                <w:b/>
                <w:bCs/>
              </w:rPr>
              <w:lastRenderedPageBreak/>
              <w:t>Transaction Number</w:t>
            </w:r>
          </w:p>
        </w:tc>
        <w:tc>
          <w:tcPr>
            <w:tcW w:w="5400" w:type="dxa"/>
            <w:noWrap/>
            <w:vAlign w:val="center"/>
          </w:tcPr>
          <w:p w14:paraId="38529368" w14:textId="77777777" w:rsidR="009B3F8A" w:rsidRPr="00D56ECE" w:rsidRDefault="009B3F8A" w:rsidP="00875B7F">
            <w:pPr>
              <w:pStyle w:val="Heading4"/>
              <w:spacing w:line="240" w:lineRule="auto"/>
              <w:rPr>
                <w:lang w:val="en-GB"/>
              </w:rPr>
            </w:pPr>
            <w:r w:rsidRPr="00D56ECE">
              <w:rPr>
                <w:lang w:val="en-GB"/>
              </w:rPr>
              <w:t>T021.0</w:t>
            </w:r>
          </w:p>
        </w:tc>
        <w:tc>
          <w:tcPr>
            <w:tcW w:w="1080" w:type="dxa"/>
            <w:noWrap/>
            <w:vAlign w:val="center"/>
          </w:tcPr>
          <w:p w14:paraId="52EDD8CB" w14:textId="77777777" w:rsidR="009B3F8A" w:rsidRDefault="009B3F8A" w:rsidP="00875B7F">
            <w:r>
              <w:t> </w:t>
            </w:r>
          </w:p>
        </w:tc>
      </w:tr>
      <w:tr w:rsidR="009B3F8A" w14:paraId="3FCFFE7E" w14:textId="77777777">
        <w:trPr>
          <w:trHeight w:val="284"/>
        </w:trPr>
        <w:tc>
          <w:tcPr>
            <w:tcW w:w="2355" w:type="dxa"/>
            <w:noWrap/>
            <w:vAlign w:val="center"/>
          </w:tcPr>
          <w:p w14:paraId="43A0718B" w14:textId="77777777" w:rsidR="009B3F8A" w:rsidRDefault="009B3F8A" w:rsidP="00875B7F">
            <w:pPr>
              <w:jc w:val="right"/>
              <w:rPr>
                <w:b/>
                <w:bCs/>
              </w:rPr>
            </w:pPr>
            <w:r>
              <w:rPr>
                <w:b/>
                <w:bCs/>
              </w:rPr>
              <w:t>Transaction Name</w:t>
            </w:r>
          </w:p>
        </w:tc>
        <w:tc>
          <w:tcPr>
            <w:tcW w:w="5400" w:type="dxa"/>
            <w:noWrap/>
            <w:vAlign w:val="center"/>
          </w:tcPr>
          <w:p w14:paraId="7D30BA95" w14:textId="01EF353F" w:rsidR="009B3F8A" w:rsidRDefault="00B37225" w:rsidP="00875B7F">
            <w:r>
              <w:t xml:space="preserve">Create New </w:t>
            </w:r>
            <w:r w:rsidR="009B3F8A">
              <w:t>DPID</w:t>
            </w:r>
          </w:p>
        </w:tc>
        <w:tc>
          <w:tcPr>
            <w:tcW w:w="1080" w:type="dxa"/>
            <w:noWrap/>
            <w:vAlign w:val="center"/>
          </w:tcPr>
          <w:p w14:paraId="5172E535" w14:textId="77777777" w:rsidR="009B3F8A" w:rsidRDefault="009B3F8A" w:rsidP="00875B7F"/>
        </w:tc>
      </w:tr>
      <w:tr w:rsidR="009B3F8A" w14:paraId="0AA9B21A" w14:textId="77777777">
        <w:trPr>
          <w:trHeight w:val="284"/>
        </w:trPr>
        <w:tc>
          <w:tcPr>
            <w:tcW w:w="2355" w:type="dxa"/>
            <w:noWrap/>
            <w:vAlign w:val="center"/>
          </w:tcPr>
          <w:p w14:paraId="2962F241" w14:textId="77777777" w:rsidR="009B3F8A" w:rsidRDefault="009B3F8A" w:rsidP="00875B7F">
            <w:pPr>
              <w:jc w:val="right"/>
              <w:rPr>
                <w:b/>
                <w:bCs/>
              </w:rPr>
            </w:pPr>
            <w:r>
              <w:rPr>
                <w:b/>
                <w:bCs/>
              </w:rPr>
              <w:t>From</w:t>
            </w:r>
          </w:p>
        </w:tc>
        <w:tc>
          <w:tcPr>
            <w:tcW w:w="5400" w:type="dxa"/>
            <w:noWrap/>
            <w:vAlign w:val="center"/>
          </w:tcPr>
          <w:p w14:paraId="53F47038" w14:textId="77777777" w:rsidR="009B3F8A" w:rsidRDefault="009B3F8A" w:rsidP="00875B7F">
            <w:r>
              <w:t>SW</w:t>
            </w:r>
          </w:p>
        </w:tc>
        <w:tc>
          <w:tcPr>
            <w:tcW w:w="1080" w:type="dxa"/>
            <w:noWrap/>
            <w:vAlign w:val="center"/>
          </w:tcPr>
          <w:p w14:paraId="6381EE8E" w14:textId="77777777" w:rsidR="009B3F8A" w:rsidRDefault="009B3F8A" w:rsidP="00875B7F"/>
        </w:tc>
      </w:tr>
      <w:tr w:rsidR="009B3F8A" w14:paraId="2481490D" w14:textId="77777777">
        <w:trPr>
          <w:trHeight w:val="284"/>
        </w:trPr>
        <w:tc>
          <w:tcPr>
            <w:tcW w:w="2355" w:type="dxa"/>
            <w:noWrap/>
            <w:vAlign w:val="center"/>
          </w:tcPr>
          <w:p w14:paraId="2B22543B" w14:textId="77777777" w:rsidR="009B3F8A" w:rsidRDefault="009B3F8A" w:rsidP="00875B7F">
            <w:pPr>
              <w:jc w:val="right"/>
              <w:rPr>
                <w:b/>
                <w:bCs/>
              </w:rPr>
            </w:pPr>
            <w:r>
              <w:rPr>
                <w:b/>
                <w:bCs/>
              </w:rPr>
              <w:t>To</w:t>
            </w:r>
          </w:p>
        </w:tc>
        <w:tc>
          <w:tcPr>
            <w:tcW w:w="5400" w:type="dxa"/>
            <w:noWrap/>
            <w:vAlign w:val="center"/>
          </w:tcPr>
          <w:p w14:paraId="5F062B88" w14:textId="77777777" w:rsidR="009B3F8A" w:rsidRDefault="009B3F8A" w:rsidP="00875B7F">
            <w:r>
              <w:t>CMA</w:t>
            </w:r>
          </w:p>
        </w:tc>
        <w:tc>
          <w:tcPr>
            <w:tcW w:w="1080" w:type="dxa"/>
            <w:noWrap/>
            <w:vAlign w:val="center"/>
          </w:tcPr>
          <w:p w14:paraId="0AC0E0EB" w14:textId="77777777" w:rsidR="009B3F8A" w:rsidRDefault="009B3F8A" w:rsidP="00875B7F"/>
        </w:tc>
      </w:tr>
      <w:tr w:rsidR="009B3F8A" w14:paraId="738B8800" w14:textId="77777777">
        <w:trPr>
          <w:trHeight w:val="284"/>
        </w:trPr>
        <w:tc>
          <w:tcPr>
            <w:tcW w:w="2355" w:type="dxa"/>
            <w:noWrap/>
            <w:vAlign w:val="center"/>
          </w:tcPr>
          <w:p w14:paraId="0EDC3B9C" w14:textId="77777777" w:rsidR="009B3F8A" w:rsidRDefault="009B3F8A" w:rsidP="00875B7F">
            <w:pPr>
              <w:jc w:val="right"/>
              <w:rPr>
                <w:b/>
                <w:bCs/>
              </w:rPr>
            </w:pPr>
            <w:r>
              <w:rPr>
                <w:b/>
                <w:bCs/>
              </w:rPr>
              <w:t>DI #</w:t>
            </w:r>
          </w:p>
        </w:tc>
        <w:tc>
          <w:tcPr>
            <w:tcW w:w="5400" w:type="dxa"/>
            <w:noWrap/>
            <w:vAlign w:val="center"/>
          </w:tcPr>
          <w:p w14:paraId="31E798E1" w14:textId="77777777" w:rsidR="009B3F8A" w:rsidRDefault="009B3F8A" w:rsidP="00875B7F">
            <w:pPr>
              <w:rPr>
                <w:b/>
              </w:rPr>
            </w:pPr>
            <w:r>
              <w:rPr>
                <w:b/>
              </w:rPr>
              <w:t>Name</w:t>
            </w:r>
          </w:p>
        </w:tc>
        <w:tc>
          <w:tcPr>
            <w:tcW w:w="1080" w:type="dxa"/>
            <w:noWrap/>
            <w:vAlign w:val="center"/>
          </w:tcPr>
          <w:p w14:paraId="1CE0B4F9" w14:textId="77777777" w:rsidR="009B3F8A" w:rsidRDefault="009B3F8A" w:rsidP="00875B7F">
            <w:pPr>
              <w:rPr>
                <w:b/>
              </w:rPr>
            </w:pPr>
            <w:r>
              <w:rPr>
                <w:b/>
              </w:rPr>
              <w:t>FLAG</w:t>
            </w:r>
          </w:p>
        </w:tc>
      </w:tr>
      <w:tr w:rsidR="009B3F8A" w14:paraId="5ACA3787" w14:textId="77777777">
        <w:trPr>
          <w:trHeight w:val="284"/>
        </w:trPr>
        <w:tc>
          <w:tcPr>
            <w:tcW w:w="2355" w:type="dxa"/>
            <w:noWrap/>
            <w:vAlign w:val="center"/>
          </w:tcPr>
          <w:p w14:paraId="4AED5625" w14:textId="77777777" w:rsidR="009B3F8A" w:rsidRDefault="009B3F8A" w:rsidP="00875B7F">
            <w:pPr>
              <w:jc w:val="right"/>
              <w:rPr>
                <w:b/>
                <w:bCs/>
              </w:rPr>
            </w:pPr>
            <w:r>
              <w:rPr>
                <w:b/>
                <w:bCs/>
              </w:rPr>
              <w:t>D2001</w:t>
            </w:r>
          </w:p>
        </w:tc>
        <w:tc>
          <w:tcPr>
            <w:tcW w:w="5400" w:type="dxa"/>
            <w:noWrap/>
            <w:vAlign w:val="center"/>
          </w:tcPr>
          <w:p w14:paraId="0E0EA3E2" w14:textId="77777777" w:rsidR="009B3F8A" w:rsidRDefault="009B3F8A" w:rsidP="00875B7F">
            <w:r>
              <w:t>SPID</w:t>
            </w:r>
          </w:p>
        </w:tc>
        <w:tc>
          <w:tcPr>
            <w:tcW w:w="1080" w:type="dxa"/>
            <w:noWrap/>
            <w:vAlign w:val="center"/>
          </w:tcPr>
          <w:p w14:paraId="62B1D1CB" w14:textId="77777777" w:rsidR="009B3F8A" w:rsidRDefault="009B3F8A" w:rsidP="00875B7F">
            <w:r>
              <w:t>RQ</w:t>
            </w:r>
          </w:p>
        </w:tc>
      </w:tr>
      <w:tr w:rsidR="009B3F8A" w14:paraId="7CF97B83" w14:textId="77777777">
        <w:trPr>
          <w:trHeight w:val="284"/>
        </w:trPr>
        <w:tc>
          <w:tcPr>
            <w:tcW w:w="2355" w:type="dxa"/>
            <w:noWrap/>
            <w:vAlign w:val="center"/>
          </w:tcPr>
          <w:p w14:paraId="1AC12DA2" w14:textId="77777777" w:rsidR="009B3F8A" w:rsidRDefault="009B3F8A" w:rsidP="00875B7F">
            <w:pPr>
              <w:jc w:val="right"/>
              <w:rPr>
                <w:b/>
                <w:bCs/>
              </w:rPr>
            </w:pPr>
            <w:r>
              <w:rPr>
                <w:b/>
                <w:bCs/>
              </w:rPr>
              <w:t>D6001</w:t>
            </w:r>
          </w:p>
        </w:tc>
        <w:tc>
          <w:tcPr>
            <w:tcW w:w="5400" w:type="dxa"/>
            <w:noWrap/>
            <w:vAlign w:val="center"/>
          </w:tcPr>
          <w:p w14:paraId="00004F6F" w14:textId="77777777" w:rsidR="009B3F8A" w:rsidRDefault="009B3F8A" w:rsidP="00875B7F">
            <w:r>
              <w:t>DPID</w:t>
            </w:r>
          </w:p>
        </w:tc>
        <w:tc>
          <w:tcPr>
            <w:tcW w:w="1080" w:type="dxa"/>
            <w:noWrap/>
            <w:vAlign w:val="center"/>
          </w:tcPr>
          <w:p w14:paraId="26F415EA" w14:textId="77777777" w:rsidR="009B3F8A" w:rsidRDefault="009B3F8A" w:rsidP="00875B7F">
            <w:r>
              <w:t>RQ</w:t>
            </w:r>
          </w:p>
        </w:tc>
      </w:tr>
      <w:tr w:rsidR="009B3F8A" w14:paraId="08D608BB" w14:textId="77777777">
        <w:trPr>
          <w:trHeight w:val="284"/>
        </w:trPr>
        <w:tc>
          <w:tcPr>
            <w:tcW w:w="2355" w:type="dxa"/>
            <w:noWrap/>
            <w:vAlign w:val="center"/>
          </w:tcPr>
          <w:p w14:paraId="0A043F7D" w14:textId="77777777" w:rsidR="009B3F8A" w:rsidRDefault="009B3F8A" w:rsidP="00875B7F">
            <w:pPr>
              <w:jc w:val="right"/>
              <w:rPr>
                <w:b/>
                <w:bCs/>
              </w:rPr>
            </w:pPr>
            <w:r>
              <w:rPr>
                <w:b/>
                <w:bCs/>
              </w:rPr>
              <w:t>D4006</w:t>
            </w:r>
          </w:p>
        </w:tc>
        <w:tc>
          <w:tcPr>
            <w:tcW w:w="5400" w:type="dxa"/>
            <w:noWrap/>
            <w:vAlign w:val="center"/>
          </w:tcPr>
          <w:p w14:paraId="60044B4A" w14:textId="77777777" w:rsidR="009B3F8A" w:rsidRDefault="009B3F8A" w:rsidP="00875B7F">
            <w:r>
              <w:t>Effective From</w:t>
            </w:r>
          </w:p>
        </w:tc>
        <w:tc>
          <w:tcPr>
            <w:tcW w:w="1080" w:type="dxa"/>
            <w:noWrap/>
            <w:vAlign w:val="center"/>
          </w:tcPr>
          <w:p w14:paraId="1FC94E85" w14:textId="77777777" w:rsidR="009B3F8A" w:rsidRDefault="009B3F8A" w:rsidP="00875B7F">
            <w:r>
              <w:t>RQ</w:t>
            </w:r>
          </w:p>
        </w:tc>
      </w:tr>
      <w:tr w:rsidR="009B3F8A" w14:paraId="2E9469F9" w14:textId="77777777">
        <w:trPr>
          <w:trHeight w:val="284"/>
        </w:trPr>
        <w:tc>
          <w:tcPr>
            <w:tcW w:w="2355" w:type="dxa"/>
            <w:noWrap/>
            <w:vAlign w:val="center"/>
          </w:tcPr>
          <w:p w14:paraId="16199B31" w14:textId="77777777" w:rsidR="009B3F8A" w:rsidRDefault="009B3F8A" w:rsidP="00875B7F">
            <w:pPr>
              <w:jc w:val="right"/>
              <w:rPr>
                <w:b/>
                <w:bCs/>
              </w:rPr>
            </w:pPr>
            <w:r>
              <w:rPr>
                <w:b/>
                <w:bCs/>
              </w:rPr>
              <w:t>D6003</w:t>
            </w:r>
          </w:p>
        </w:tc>
        <w:tc>
          <w:tcPr>
            <w:tcW w:w="5400" w:type="dxa"/>
            <w:noWrap/>
            <w:vAlign w:val="center"/>
          </w:tcPr>
          <w:p w14:paraId="6F63758C" w14:textId="77777777" w:rsidR="009B3F8A" w:rsidRDefault="009B3F8A" w:rsidP="00875B7F">
            <w:r>
              <w:t>CDV</w:t>
            </w:r>
          </w:p>
        </w:tc>
        <w:tc>
          <w:tcPr>
            <w:tcW w:w="1080" w:type="dxa"/>
            <w:noWrap/>
            <w:vAlign w:val="center"/>
          </w:tcPr>
          <w:p w14:paraId="55A17864" w14:textId="77777777" w:rsidR="009B3F8A" w:rsidRDefault="009B3F8A" w:rsidP="00875B7F">
            <w:r>
              <w:t>RQ</w:t>
            </w:r>
          </w:p>
        </w:tc>
      </w:tr>
      <w:tr w:rsidR="009B3F8A" w14:paraId="4F867024" w14:textId="77777777">
        <w:trPr>
          <w:trHeight w:val="284"/>
        </w:trPr>
        <w:tc>
          <w:tcPr>
            <w:tcW w:w="2355" w:type="dxa"/>
            <w:noWrap/>
            <w:vAlign w:val="center"/>
          </w:tcPr>
          <w:p w14:paraId="0EB2408A" w14:textId="77777777" w:rsidR="009B3F8A" w:rsidRDefault="009B3F8A" w:rsidP="00875B7F">
            <w:pPr>
              <w:jc w:val="right"/>
              <w:rPr>
                <w:b/>
                <w:bCs/>
              </w:rPr>
            </w:pPr>
            <w:r>
              <w:rPr>
                <w:b/>
                <w:bCs/>
              </w:rPr>
              <w:t>D6004</w:t>
            </w:r>
          </w:p>
        </w:tc>
        <w:tc>
          <w:tcPr>
            <w:tcW w:w="5400" w:type="dxa"/>
            <w:noWrap/>
            <w:vAlign w:val="center"/>
          </w:tcPr>
          <w:p w14:paraId="6762A1C2" w14:textId="77777777" w:rsidR="009B3F8A" w:rsidRDefault="009B3F8A" w:rsidP="00875B7F">
            <w:proofErr w:type="spellStart"/>
            <w:r>
              <w:t>sBODL</w:t>
            </w:r>
            <w:proofErr w:type="spellEnd"/>
          </w:p>
        </w:tc>
        <w:tc>
          <w:tcPr>
            <w:tcW w:w="1080" w:type="dxa"/>
            <w:noWrap/>
            <w:vAlign w:val="center"/>
          </w:tcPr>
          <w:p w14:paraId="4DE46F16" w14:textId="77777777" w:rsidR="009B3F8A" w:rsidRDefault="009B3F8A" w:rsidP="00875B7F">
            <w:r>
              <w:t>RQ</w:t>
            </w:r>
          </w:p>
        </w:tc>
      </w:tr>
      <w:tr w:rsidR="009B3F8A" w14:paraId="23FBF0A9" w14:textId="77777777">
        <w:trPr>
          <w:trHeight w:val="284"/>
        </w:trPr>
        <w:tc>
          <w:tcPr>
            <w:tcW w:w="2355" w:type="dxa"/>
            <w:noWrap/>
            <w:vAlign w:val="center"/>
          </w:tcPr>
          <w:p w14:paraId="7388E40D" w14:textId="77777777" w:rsidR="009B3F8A" w:rsidRDefault="009B3F8A" w:rsidP="00875B7F">
            <w:pPr>
              <w:jc w:val="right"/>
              <w:rPr>
                <w:b/>
                <w:bCs/>
              </w:rPr>
            </w:pPr>
            <w:r>
              <w:rPr>
                <w:b/>
                <w:bCs/>
              </w:rPr>
              <w:t>D6005</w:t>
            </w:r>
          </w:p>
        </w:tc>
        <w:tc>
          <w:tcPr>
            <w:tcW w:w="5400" w:type="dxa"/>
            <w:noWrap/>
            <w:vAlign w:val="center"/>
          </w:tcPr>
          <w:p w14:paraId="65A1B1CB" w14:textId="77777777" w:rsidR="009B3F8A" w:rsidRDefault="009B3F8A" w:rsidP="00875B7F">
            <w:r>
              <w:t>TSSL</w:t>
            </w:r>
          </w:p>
        </w:tc>
        <w:tc>
          <w:tcPr>
            <w:tcW w:w="1080" w:type="dxa"/>
            <w:noWrap/>
            <w:vAlign w:val="center"/>
          </w:tcPr>
          <w:p w14:paraId="072EA851" w14:textId="77777777" w:rsidR="009B3F8A" w:rsidRDefault="009B3F8A" w:rsidP="00875B7F">
            <w:r>
              <w:t>RQ</w:t>
            </w:r>
          </w:p>
        </w:tc>
      </w:tr>
      <w:tr w:rsidR="009B3F8A" w14:paraId="72EB9CD0" w14:textId="77777777">
        <w:trPr>
          <w:trHeight w:val="284"/>
        </w:trPr>
        <w:tc>
          <w:tcPr>
            <w:tcW w:w="2355" w:type="dxa"/>
            <w:noWrap/>
            <w:vAlign w:val="center"/>
          </w:tcPr>
          <w:p w14:paraId="134C56F1" w14:textId="77777777" w:rsidR="009B3F8A" w:rsidRDefault="009B3F8A" w:rsidP="00875B7F">
            <w:pPr>
              <w:jc w:val="right"/>
              <w:rPr>
                <w:b/>
                <w:bCs/>
              </w:rPr>
            </w:pPr>
            <w:r>
              <w:rPr>
                <w:b/>
                <w:bCs/>
              </w:rPr>
              <w:t>D6006</w:t>
            </w:r>
          </w:p>
        </w:tc>
        <w:tc>
          <w:tcPr>
            <w:tcW w:w="5400" w:type="dxa"/>
            <w:noWrap/>
            <w:vAlign w:val="center"/>
          </w:tcPr>
          <w:p w14:paraId="72B02354" w14:textId="77777777" w:rsidR="009B3F8A" w:rsidRDefault="009B3F8A" w:rsidP="00875B7F">
            <w:proofErr w:type="spellStart"/>
            <w:r>
              <w:t>Ot</w:t>
            </w:r>
            <w:proofErr w:type="spellEnd"/>
          </w:p>
        </w:tc>
        <w:tc>
          <w:tcPr>
            <w:tcW w:w="1080" w:type="dxa"/>
            <w:noWrap/>
            <w:vAlign w:val="center"/>
          </w:tcPr>
          <w:p w14:paraId="6A484E2A" w14:textId="77777777" w:rsidR="009B3F8A" w:rsidRDefault="009B3F8A" w:rsidP="00875B7F">
            <w:r>
              <w:t>RQ</w:t>
            </w:r>
          </w:p>
        </w:tc>
      </w:tr>
      <w:tr w:rsidR="009B3F8A" w14:paraId="1F757129" w14:textId="77777777">
        <w:trPr>
          <w:trHeight w:val="284"/>
        </w:trPr>
        <w:tc>
          <w:tcPr>
            <w:tcW w:w="2355" w:type="dxa"/>
            <w:noWrap/>
            <w:vAlign w:val="center"/>
          </w:tcPr>
          <w:p w14:paraId="53EBC58E" w14:textId="77777777" w:rsidR="009B3F8A" w:rsidRDefault="009B3F8A" w:rsidP="00875B7F">
            <w:pPr>
              <w:jc w:val="right"/>
              <w:rPr>
                <w:b/>
                <w:bCs/>
              </w:rPr>
            </w:pPr>
            <w:r>
              <w:rPr>
                <w:b/>
                <w:bCs/>
              </w:rPr>
              <w:t>D6007</w:t>
            </w:r>
          </w:p>
        </w:tc>
        <w:tc>
          <w:tcPr>
            <w:tcW w:w="5400" w:type="dxa"/>
            <w:noWrap/>
            <w:vAlign w:val="center"/>
          </w:tcPr>
          <w:p w14:paraId="1706CB4E" w14:textId="77777777" w:rsidR="009B3F8A" w:rsidRDefault="009B3F8A" w:rsidP="00875B7F">
            <w:r>
              <w:t>St</w:t>
            </w:r>
          </w:p>
        </w:tc>
        <w:tc>
          <w:tcPr>
            <w:tcW w:w="1080" w:type="dxa"/>
            <w:noWrap/>
            <w:vAlign w:val="center"/>
          </w:tcPr>
          <w:p w14:paraId="7AB22654" w14:textId="77777777" w:rsidR="009B3F8A" w:rsidRDefault="009B3F8A" w:rsidP="00875B7F">
            <w:r>
              <w:t>RQ</w:t>
            </w:r>
          </w:p>
        </w:tc>
      </w:tr>
      <w:tr w:rsidR="009B3F8A" w14:paraId="0D498873" w14:textId="77777777">
        <w:trPr>
          <w:trHeight w:val="284"/>
        </w:trPr>
        <w:tc>
          <w:tcPr>
            <w:tcW w:w="2355" w:type="dxa"/>
            <w:noWrap/>
            <w:vAlign w:val="center"/>
          </w:tcPr>
          <w:p w14:paraId="7782E31F" w14:textId="77777777" w:rsidR="009B3F8A" w:rsidRDefault="009B3F8A" w:rsidP="00875B7F">
            <w:pPr>
              <w:jc w:val="right"/>
              <w:rPr>
                <w:b/>
                <w:bCs/>
              </w:rPr>
            </w:pPr>
            <w:r>
              <w:rPr>
                <w:b/>
                <w:bCs/>
              </w:rPr>
              <w:t>D6009</w:t>
            </w:r>
          </w:p>
        </w:tc>
        <w:tc>
          <w:tcPr>
            <w:tcW w:w="5400" w:type="dxa"/>
            <w:noWrap/>
            <w:vAlign w:val="center"/>
          </w:tcPr>
          <w:p w14:paraId="7350030F" w14:textId="77777777" w:rsidR="009B3F8A" w:rsidRDefault="009B3F8A" w:rsidP="00875B7F">
            <w:r>
              <w:t>Non-domestic Allowance</w:t>
            </w:r>
          </w:p>
        </w:tc>
        <w:tc>
          <w:tcPr>
            <w:tcW w:w="1080" w:type="dxa"/>
            <w:noWrap/>
            <w:vAlign w:val="center"/>
          </w:tcPr>
          <w:p w14:paraId="5F925EBE" w14:textId="77777777" w:rsidR="009B3F8A" w:rsidRDefault="009B3F8A" w:rsidP="00875B7F">
            <w:r>
              <w:t>RQ</w:t>
            </w:r>
          </w:p>
        </w:tc>
      </w:tr>
      <w:tr w:rsidR="009B3F8A" w14:paraId="2DBFE2E0" w14:textId="77777777">
        <w:trPr>
          <w:trHeight w:val="284"/>
        </w:trPr>
        <w:tc>
          <w:tcPr>
            <w:tcW w:w="2355" w:type="dxa"/>
            <w:noWrap/>
            <w:vAlign w:val="center"/>
          </w:tcPr>
          <w:p w14:paraId="59046D0E" w14:textId="77777777" w:rsidR="009B3F8A" w:rsidRDefault="009B3F8A" w:rsidP="00875B7F">
            <w:pPr>
              <w:jc w:val="right"/>
              <w:rPr>
                <w:b/>
                <w:bCs/>
              </w:rPr>
            </w:pPr>
            <w:r>
              <w:rPr>
                <w:b/>
                <w:bCs/>
              </w:rPr>
              <w:t>D6010</w:t>
            </w:r>
          </w:p>
        </w:tc>
        <w:tc>
          <w:tcPr>
            <w:tcW w:w="5400" w:type="dxa"/>
            <w:noWrap/>
            <w:vAlign w:val="center"/>
          </w:tcPr>
          <w:p w14:paraId="19D8A4A7" w14:textId="77777777" w:rsidR="009B3F8A" w:rsidRDefault="009B3F8A" w:rsidP="00875B7F">
            <w:r>
              <w:t>Seasonal Discharge Indicator</w:t>
            </w:r>
          </w:p>
        </w:tc>
        <w:tc>
          <w:tcPr>
            <w:tcW w:w="1080" w:type="dxa"/>
            <w:noWrap/>
            <w:vAlign w:val="center"/>
          </w:tcPr>
          <w:p w14:paraId="27316A18" w14:textId="77777777" w:rsidR="009B3F8A" w:rsidRDefault="009B3F8A" w:rsidP="00875B7F">
            <w:r>
              <w:t>RQ</w:t>
            </w:r>
          </w:p>
        </w:tc>
      </w:tr>
      <w:tr w:rsidR="00762C21" w14:paraId="5A89F55C" w14:textId="77777777">
        <w:trPr>
          <w:trHeight w:val="284"/>
        </w:trPr>
        <w:tc>
          <w:tcPr>
            <w:tcW w:w="2355" w:type="dxa"/>
            <w:noWrap/>
            <w:vAlign w:val="center"/>
          </w:tcPr>
          <w:p w14:paraId="356F8225" w14:textId="77777777" w:rsidR="00762C21" w:rsidRDefault="00762C21" w:rsidP="00875B7F">
            <w:pPr>
              <w:jc w:val="right"/>
              <w:rPr>
                <w:b/>
                <w:bCs/>
              </w:rPr>
            </w:pPr>
            <w:r>
              <w:rPr>
                <w:b/>
                <w:bCs/>
              </w:rPr>
              <w:t>D6011</w:t>
            </w:r>
          </w:p>
        </w:tc>
        <w:tc>
          <w:tcPr>
            <w:tcW w:w="5400" w:type="dxa"/>
            <w:noWrap/>
            <w:vAlign w:val="center"/>
          </w:tcPr>
          <w:p w14:paraId="11E085F5" w14:textId="77777777" w:rsidR="00762C21" w:rsidRDefault="00762C21" w:rsidP="00875B7F">
            <w:r>
              <w:t>TE Treatment</w:t>
            </w:r>
          </w:p>
        </w:tc>
        <w:tc>
          <w:tcPr>
            <w:tcW w:w="1080" w:type="dxa"/>
            <w:noWrap/>
            <w:vAlign w:val="center"/>
          </w:tcPr>
          <w:p w14:paraId="6D7FCA8A" w14:textId="77777777" w:rsidR="00762C21" w:rsidRDefault="00762C21" w:rsidP="00875B7F">
            <w:r>
              <w:t>RQ</w:t>
            </w:r>
          </w:p>
        </w:tc>
      </w:tr>
      <w:tr w:rsidR="00762C21" w14:paraId="0E817205" w14:textId="77777777">
        <w:trPr>
          <w:trHeight w:val="284"/>
        </w:trPr>
        <w:tc>
          <w:tcPr>
            <w:tcW w:w="2355" w:type="dxa"/>
            <w:noWrap/>
            <w:vAlign w:val="center"/>
          </w:tcPr>
          <w:p w14:paraId="7996B38B" w14:textId="77777777" w:rsidR="00762C21" w:rsidRDefault="00762C21" w:rsidP="00875B7F">
            <w:pPr>
              <w:jc w:val="right"/>
              <w:rPr>
                <w:b/>
                <w:bCs/>
              </w:rPr>
            </w:pPr>
            <w:r>
              <w:rPr>
                <w:b/>
                <w:bCs/>
              </w:rPr>
              <w:t>D6012</w:t>
            </w:r>
          </w:p>
        </w:tc>
        <w:tc>
          <w:tcPr>
            <w:tcW w:w="5400" w:type="dxa"/>
            <w:noWrap/>
            <w:vAlign w:val="center"/>
          </w:tcPr>
          <w:p w14:paraId="2572D5A2" w14:textId="77777777" w:rsidR="00762C21" w:rsidRDefault="00762C21" w:rsidP="00875B7F">
            <w:proofErr w:type="spellStart"/>
            <w:r>
              <w:t>Pcent</w:t>
            </w:r>
            <w:proofErr w:type="spellEnd"/>
            <w:r>
              <w:t xml:space="preserve"> Allowance</w:t>
            </w:r>
          </w:p>
        </w:tc>
        <w:tc>
          <w:tcPr>
            <w:tcW w:w="1080" w:type="dxa"/>
            <w:noWrap/>
            <w:vAlign w:val="center"/>
          </w:tcPr>
          <w:p w14:paraId="417A5E53" w14:textId="77777777" w:rsidR="00762C21" w:rsidRDefault="00762C21" w:rsidP="00875B7F">
            <w:r>
              <w:t>RQ</w:t>
            </w:r>
          </w:p>
        </w:tc>
      </w:tr>
      <w:tr w:rsidR="00762C21" w14:paraId="0DC6A61B" w14:textId="77777777">
        <w:trPr>
          <w:trHeight w:val="284"/>
        </w:trPr>
        <w:tc>
          <w:tcPr>
            <w:tcW w:w="2355" w:type="dxa"/>
            <w:noWrap/>
            <w:vAlign w:val="center"/>
          </w:tcPr>
          <w:p w14:paraId="16FFD175" w14:textId="77777777" w:rsidR="00762C21" w:rsidRDefault="00762C21" w:rsidP="00875B7F">
            <w:pPr>
              <w:jc w:val="right"/>
              <w:rPr>
                <w:b/>
                <w:bCs/>
              </w:rPr>
            </w:pPr>
            <w:r>
              <w:rPr>
                <w:b/>
                <w:bCs/>
              </w:rPr>
              <w:t>D6013</w:t>
            </w:r>
          </w:p>
        </w:tc>
        <w:tc>
          <w:tcPr>
            <w:tcW w:w="5400" w:type="dxa"/>
            <w:noWrap/>
            <w:vAlign w:val="center"/>
          </w:tcPr>
          <w:p w14:paraId="6F132C59" w14:textId="77777777" w:rsidR="00762C21" w:rsidRDefault="00762C21" w:rsidP="00875B7F">
            <w:r>
              <w:t>Fixed Allowance</w:t>
            </w:r>
          </w:p>
        </w:tc>
        <w:tc>
          <w:tcPr>
            <w:tcW w:w="1080" w:type="dxa"/>
            <w:noWrap/>
            <w:vAlign w:val="center"/>
          </w:tcPr>
          <w:p w14:paraId="4D995109" w14:textId="77777777" w:rsidR="00762C21" w:rsidRDefault="00762C21" w:rsidP="00875B7F">
            <w:r>
              <w:t>RQ</w:t>
            </w:r>
          </w:p>
        </w:tc>
      </w:tr>
      <w:tr w:rsidR="009B3F8A" w14:paraId="0DAB9715" w14:textId="77777777">
        <w:trPr>
          <w:trHeight w:val="284"/>
        </w:trPr>
        <w:tc>
          <w:tcPr>
            <w:tcW w:w="2355" w:type="dxa"/>
            <w:noWrap/>
            <w:vAlign w:val="center"/>
          </w:tcPr>
          <w:p w14:paraId="18DF1980" w14:textId="77777777" w:rsidR="009B3F8A" w:rsidRDefault="009B3F8A" w:rsidP="00875B7F">
            <w:pPr>
              <w:jc w:val="right"/>
              <w:rPr>
                <w:b/>
                <w:bCs/>
              </w:rPr>
            </w:pPr>
            <w:r>
              <w:rPr>
                <w:b/>
                <w:bCs/>
              </w:rPr>
              <w:t>D6002</w:t>
            </w:r>
          </w:p>
        </w:tc>
        <w:tc>
          <w:tcPr>
            <w:tcW w:w="5400" w:type="dxa"/>
            <w:noWrap/>
            <w:vAlign w:val="center"/>
          </w:tcPr>
          <w:p w14:paraId="41E2061D"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17114C5F" w14:textId="77777777" w:rsidR="009B3F8A" w:rsidRDefault="00CA7A95" w:rsidP="00875B7F">
            <w:r>
              <w:t>OP</w:t>
            </w:r>
          </w:p>
        </w:tc>
      </w:tr>
      <w:tr w:rsidR="009B3F8A" w14:paraId="59D0E5DC" w14:textId="77777777">
        <w:trPr>
          <w:trHeight w:val="284"/>
        </w:trPr>
        <w:tc>
          <w:tcPr>
            <w:tcW w:w="2355" w:type="dxa"/>
            <w:noWrap/>
            <w:vAlign w:val="center"/>
          </w:tcPr>
          <w:p w14:paraId="0ACFA772" w14:textId="77777777" w:rsidR="009B3F8A" w:rsidRDefault="009B3F8A" w:rsidP="00875B7F">
            <w:pPr>
              <w:jc w:val="right"/>
              <w:rPr>
                <w:b/>
                <w:bCs/>
              </w:rPr>
            </w:pPr>
            <w:r>
              <w:rPr>
                <w:b/>
                <w:bCs/>
              </w:rPr>
              <w:t>D5001</w:t>
            </w:r>
          </w:p>
        </w:tc>
        <w:tc>
          <w:tcPr>
            <w:tcW w:w="5400" w:type="dxa"/>
            <w:noWrap/>
            <w:vAlign w:val="center"/>
          </w:tcPr>
          <w:p w14:paraId="5B577756" w14:textId="77777777" w:rsidR="009B3F8A" w:rsidRDefault="009B3F8A" w:rsidP="00875B7F">
            <w:r>
              <w:rPr>
                <w:bCs/>
              </w:rPr>
              <w:t>Free Descriptor</w:t>
            </w:r>
          </w:p>
        </w:tc>
        <w:tc>
          <w:tcPr>
            <w:tcW w:w="1080" w:type="dxa"/>
            <w:noWrap/>
            <w:vAlign w:val="center"/>
          </w:tcPr>
          <w:p w14:paraId="4589FD8D" w14:textId="77777777" w:rsidR="009B3F8A" w:rsidRDefault="009B3F8A" w:rsidP="00875B7F">
            <w:r>
              <w:t>OP</w:t>
            </w:r>
          </w:p>
        </w:tc>
      </w:tr>
      <w:tr w:rsidR="009B3F8A" w14:paraId="28B5209E" w14:textId="77777777">
        <w:trPr>
          <w:trHeight w:val="284"/>
        </w:trPr>
        <w:tc>
          <w:tcPr>
            <w:tcW w:w="2355" w:type="dxa"/>
            <w:noWrap/>
            <w:vAlign w:val="center"/>
          </w:tcPr>
          <w:p w14:paraId="3E0F0862" w14:textId="77777777" w:rsidR="009B3F8A" w:rsidRDefault="009B3F8A" w:rsidP="00875B7F">
            <w:pPr>
              <w:jc w:val="right"/>
              <w:rPr>
                <w:b/>
                <w:bCs/>
              </w:rPr>
            </w:pPr>
            <w:r>
              <w:rPr>
                <w:b/>
                <w:bCs/>
              </w:rPr>
              <w:t>D5002</w:t>
            </w:r>
          </w:p>
        </w:tc>
        <w:tc>
          <w:tcPr>
            <w:tcW w:w="5400" w:type="dxa"/>
            <w:noWrap/>
            <w:vAlign w:val="center"/>
          </w:tcPr>
          <w:p w14:paraId="61C15ACF"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C5B4C7" w14:textId="77777777" w:rsidR="009B3F8A" w:rsidRDefault="009B3F8A" w:rsidP="00875B7F">
            <w:r>
              <w:t>OP</w:t>
            </w:r>
          </w:p>
        </w:tc>
      </w:tr>
      <w:tr w:rsidR="009B3F8A" w14:paraId="2D1D3DA3" w14:textId="77777777">
        <w:trPr>
          <w:trHeight w:val="284"/>
        </w:trPr>
        <w:tc>
          <w:tcPr>
            <w:tcW w:w="2355" w:type="dxa"/>
            <w:noWrap/>
            <w:vAlign w:val="center"/>
          </w:tcPr>
          <w:p w14:paraId="47B11D92" w14:textId="77777777" w:rsidR="009B3F8A" w:rsidRDefault="009B3F8A" w:rsidP="00875B7F">
            <w:pPr>
              <w:jc w:val="right"/>
              <w:rPr>
                <w:b/>
                <w:bCs/>
              </w:rPr>
            </w:pPr>
            <w:r>
              <w:rPr>
                <w:b/>
                <w:bCs/>
              </w:rPr>
              <w:t>D5003</w:t>
            </w:r>
          </w:p>
        </w:tc>
        <w:tc>
          <w:tcPr>
            <w:tcW w:w="5400" w:type="dxa"/>
            <w:noWrap/>
            <w:vAlign w:val="center"/>
          </w:tcPr>
          <w:p w14:paraId="70C85183" w14:textId="77777777" w:rsidR="009B3F8A" w:rsidRDefault="009B3F8A" w:rsidP="00875B7F">
            <w:r>
              <w:rPr>
                <w:bCs/>
              </w:rPr>
              <w:t>Building Name</w:t>
            </w:r>
          </w:p>
        </w:tc>
        <w:tc>
          <w:tcPr>
            <w:tcW w:w="1080" w:type="dxa"/>
            <w:noWrap/>
            <w:vAlign w:val="center"/>
          </w:tcPr>
          <w:p w14:paraId="4FEC08DF" w14:textId="77777777" w:rsidR="009B3F8A" w:rsidRDefault="009B3F8A" w:rsidP="00875B7F">
            <w:r>
              <w:t>OP</w:t>
            </w:r>
          </w:p>
        </w:tc>
      </w:tr>
      <w:tr w:rsidR="009B3F8A" w14:paraId="772E1554" w14:textId="77777777">
        <w:trPr>
          <w:trHeight w:val="284"/>
        </w:trPr>
        <w:tc>
          <w:tcPr>
            <w:tcW w:w="2355" w:type="dxa"/>
            <w:noWrap/>
            <w:vAlign w:val="center"/>
          </w:tcPr>
          <w:p w14:paraId="55D25BE6" w14:textId="77777777" w:rsidR="009B3F8A" w:rsidRDefault="009B3F8A" w:rsidP="00875B7F">
            <w:pPr>
              <w:jc w:val="right"/>
              <w:rPr>
                <w:b/>
                <w:bCs/>
              </w:rPr>
            </w:pPr>
            <w:r>
              <w:rPr>
                <w:b/>
                <w:bCs/>
              </w:rPr>
              <w:t>D5004</w:t>
            </w:r>
          </w:p>
        </w:tc>
        <w:tc>
          <w:tcPr>
            <w:tcW w:w="5400" w:type="dxa"/>
            <w:noWrap/>
            <w:vAlign w:val="center"/>
          </w:tcPr>
          <w:p w14:paraId="021C5D8D" w14:textId="77777777" w:rsidR="009B3F8A" w:rsidRDefault="009B3F8A" w:rsidP="00875B7F">
            <w:r>
              <w:rPr>
                <w:bCs/>
              </w:rPr>
              <w:t>Building Number</w:t>
            </w:r>
          </w:p>
        </w:tc>
        <w:tc>
          <w:tcPr>
            <w:tcW w:w="1080" w:type="dxa"/>
            <w:noWrap/>
            <w:vAlign w:val="center"/>
          </w:tcPr>
          <w:p w14:paraId="153D9948" w14:textId="77777777" w:rsidR="009B3F8A" w:rsidRDefault="009B3F8A" w:rsidP="00875B7F">
            <w:r>
              <w:t>OP</w:t>
            </w:r>
          </w:p>
        </w:tc>
      </w:tr>
      <w:tr w:rsidR="009B3F8A" w14:paraId="1D199462" w14:textId="77777777">
        <w:trPr>
          <w:trHeight w:val="284"/>
        </w:trPr>
        <w:tc>
          <w:tcPr>
            <w:tcW w:w="2355" w:type="dxa"/>
            <w:noWrap/>
            <w:vAlign w:val="center"/>
          </w:tcPr>
          <w:p w14:paraId="3DF534DF" w14:textId="77777777" w:rsidR="009B3F8A" w:rsidRDefault="009B3F8A" w:rsidP="00875B7F">
            <w:pPr>
              <w:jc w:val="right"/>
              <w:rPr>
                <w:b/>
                <w:bCs/>
              </w:rPr>
            </w:pPr>
            <w:r>
              <w:rPr>
                <w:b/>
                <w:bCs/>
              </w:rPr>
              <w:t>D5005</w:t>
            </w:r>
          </w:p>
        </w:tc>
        <w:tc>
          <w:tcPr>
            <w:tcW w:w="5400" w:type="dxa"/>
            <w:noWrap/>
            <w:vAlign w:val="center"/>
          </w:tcPr>
          <w:p w14:paraId="02FA2482" w14:textId="77777777" w:rsidR="009B3F8A" w:rsidRDefault="009B3F8A" w:rsidP="00875B7F">
            <w:r>
              <w:rPr>
                <w:bCs/>
              </w:rPr>
              <w:t>Dependent Thoroughfare Name</w:t>
            </w:r>
          </w:p>
        </w:tc>
        <w:tc>
          <w:tcPr>
            <w:tcW w:w="1080" w:type="dxa"/>
            <w:noWrap/>
            <w:vAlign w:val="center"/>
          </w:tcPr>
          <w:p w14:paraId="51574C5E" w14:textId="77777777" w:rsidR="009B3F8A" w:rsidRDefault="009B3F8A" w:rsidP="00875B7F">
            <w:r>
              <w:t>OP</w:t>
            </w:r>
          </w:p>
        </w:tc>
      </w:tr>
      <w:tr w:rsidR="009B3F8A" w14:paraId="3A84CAD3" w14:textId="77777777">
        <w:trPr>
          <w:trHeight w:val="284"/>
        </w:trPr>
        <w:tc>
          <w:tcPr>
            <w:tcW w:w="2355" w:type="dxa"/>
            <w:noWrap/>
            <w:vAlign w:val="center"/>
          </w:tcPr>
          <w:p w14:paraId="795E4319" w14:textId="77777777" w:rsidR="009B3F8A" w:rsidRDefault="009B3F8A" w:rsidP="00875B7F">
            <w:pPr>
              <w:jc w:val="right"/>
              <w:rPr>
                <w:b/>
                <w:bCs/>
              </w:rPr>
            </w:pPr>
            <w:r>
              <w:rPr>
                <w:b/>
                <w:bCs/>
              </w:rPr>
              <w:t>D5006</w:t>
            </w:r>
          </w:p>
        </w:tc>
        <w:tc>
          <w:tcPr>
            <w:tcW w:w="5400" w:type="dxa"/>
            <w:noWrap/>
            <w:vAlign w:val="center"/>
          </w:tcPr>
          <w:p w14:paraId="30410B92" w14:textId="77777777" w:rsidR="009B3F8A" w:rsidRDefault="009B3F8A" w:rsidP="00875B7F">
            <w:r>
              <w:rPr>
                <w:bCs/>
              </w:rPr>
              <w:t>Dependent Thoroughfare Descriptor</w:t>
            </w:r>
          </w:p>
        </w:tc>
        <w:tc>
          <w:tcPr>
            <w:tcW w:w="1080" w:type="dxa"/>
            <w:noWrap/>
            <w:vAlign w:val="center"/>
          </w:tcPr>
          <w:p w14:paraId="4A65B2AF" w14:textId="77777777" w:rsidR="009B3F8A" w:rsidRDefault="009B3F8A" w:rsidP="00875B7F">
            <w:r>
              <w:t>OP</w:t>
            </w:r>
          </w:p>
        </w:tc>
      </w:tr>
      <w:tr w:rsidR="009B3F8A" w14:paraId="439F2F4A" w14:textId="77777777">
        <w:trPr>
          <w:trHeight w:val="284"/>
        </w:trPr>
        <w:tc>
          <w:tcPr>
            <w:tcW w:w="2355" w:type="dxa"/>
            <w:noWrap/>
            <w:vAlign w:val="center"/>
          </w:tcPr>
          <w:p w14:paraId="1365E609" w14:textId="77777777" w:rsidR="009B3F8A" w:rsidRDefault="009B3F8A" w:rsidP="00875B7F">
            <w:pPr>
              <w:jc w:val="right"/>
              <w:rPr>
                <w:b/>
                <w:bCs/>
              </w:rPr>
            </w:pPr>
            <w:r>
              <w:rPr>
                <w:b/>
                <w:bCs/>
              </w:rPr>
              <w:t>D5007</w:t>
            </w:r>
          </w:p>
        </w:tc>
        <w:tc>
          <w:tcPr>
            <w:tcW w:w="5400" w:type="dxa"/>
            <w:noWrap/>
            <w:vAlign w:val="center"/>
          </w:tcPr>
          <w:p w14:paraId="47369187" w14:textId="77777777" w:rsidR="009B3F8A" w:rsidRDefault="009B3F8A" w:rsidP="00875B7F">
            <w:r>
              <w:rPr>
                <w:bCs/>
              </w:rPr>
              <w:t>Thoroughfare Name</w:t>
            </w:r>
          </w:p>
        </w:tc>
        <w:tc>
          <w:tcPr>
            <w:tcW w:w="1080" w:type="dxa"/>
            <w:noWrap/>
            <w:vAlign w:val="center"/>
          </w:tcPr>
          <w:p w14:paraId="1379D2F8" w14:textId="77777777" w:rsidR="009B3F8A" w:rsidRDefault="009B3F8A" w:rsidP="00875B7F">
            <w:r>
              <w:t>OP</w:t>
            </w:r>
          </w:p>
        </w:tc>
      </w:tr>
      <w:tr w:rsidR="009B3F8A" w14:paraId="742601E6" w14:textId="77777777">
        <w:trPr>
          <w:trHeight w:val="284"/>
        </w:trPr>
        <w:tc>
          <w:tcPr>
            <w:tcW w:w="2355" w:type="dxa"/>
            <w:noWrap/>
            <w:vAlign w:val="center"/>
          </w:tcPr>
          <w:p w14:paraId="4CE5F064" w14:textId="77777777" w:rsidR="009B3F8A" w:rsidRDefault="009B3F8A" w:rsidP="00875B7F">
            <w:pPr>
              <w:jc w:val="right"/>
              <w:rPr>
                <w:b/>
                <w:bCs/>
              </w:rPr>
            </w:pPr>
            <w:r>
              <w:rPr>
                <w:b/>
                <w:bCs/>
              </w:rPr>
              <w:t>D5008</w:t>
            </w:r>
          </w:p>
        </w:tc>
        <w:tc>
          <w:tcPr>
            <w:tcW w:w="5400" w:type="dxa"/>
            <w:noWrap/>
            <w:vAlign w:val="center"/>
          </w:tcPr>
          <w:p w14:paraId="2C44033F" w14:textId="77777777" w:rsidR="009B3F8A" w:rsidRDefault="009B3F8A" w:rsidP="00875B7F">
            <w:r>
              <w:rPr>
                <w:bCs/>
              </w:rPr>
              <w:t>Thoroughfare Descriptor</w:t>
            </w:r>
          </w:p>
        </w:tc>
        <w:tc>
          <w:tcPr>
            <w:tcW w:w="1080" w:type="dxa"/>
            <w:noWrap/>
            <w:vAlign w:val="center"/>
          </w:tcPr>
          <w:p w14:paraId="483D5656" w14:textId="77777777" w:rsidR="009B3F8A" w:rsidRDefault="009B3F8A" w:rsidP="00875B7F">
            <w:r>
              <w:t>OP</w:t>
            </w:r>
          </w:p>
        </w:tc>
      </w:tr>
      <w:tr w:rsidR="009B3F8A" w14:paraId="69F1962F" w14:textId="77777777">
        <w:trPr>
          <w:trHeight w:val="284"/>
        </w:trPr>
        <w:tc>
          <w:tcPr>
            <w:tcW w:w="2355" w:type="dxa"/>
            <w:noWrap/>
            <w:vAlign w:val="center"/>
          </w:tcPr>
          <w:p w14:paraId="7123BA88" w14:textId="77777777" w:rsidR="009B3F8A" w:rsidRDefault="009B3F8A" w:rsidP="00875B7F">
            <w:pPr>
              <w:jc w:val="right"/>
              <w:rPr>
                <w:b/>
                <w:bCs/>
              </w:rPr>
            </w:pPr>
            <w:r>
              <w:rPr>
                <w:b/>
                <w:bCs/>
              </w:rPr>
              <w:t>D5009</w:t>
            </w:r>
          </w:p>
        </w:tc>
        <w:tc>
          <w:tcPr>
            <w:tcW w:w="5400" w:type="dxa"/>
            <w:noWrap/>
            <w:vAlign w:val="center"/>
          </w:tcPr>
          <w:p w14:paraId="02B7D57E" w14:textId="77777777" w:rsidR="009B3F8A" w:rsidRDefault="009B3F8A" w:rsidP="00875B7F">
            <w:r>
              <w:rPr>
                <w:bCs/>
              </w:rPr>
              <w:t>Double Dependent Locality</w:t>
            </w:r>
          </w:p>
        </w:tc>
        <w:tc>
          <w:tcPr>
            <w:tcW w:w="1080" w:type="dxa"/>
            <w:noWrap/>
            <w:vAlign w:val="center"/>
          </w:tcPr>
          <w:p w14:paraId="6185ED68" w14:textId="77777777" w:rsidR="009B3F8A" w:rsidRDefault="009B3F8A" w:rsidP="00875B7F">
            <w:r>
              <w:t>OP</w:t>
            </w:r>
          </w:p>
        </w:tc>
      </w:tr>
      <w:tr w:rsidR="009B3F8A" w14:paraId="3C1C256A" w14:textId="77777777">
        <w:trPr>
          <w:trHeight w:val="284"/>
        </w:trPr>
        <w:tc>
          <w:tcPr>
            <w:tcW w:w="2355" w:type="dxa"/>
            <w:noWrap/>
            <w:vAlign w:val="center"/>
          </w:tcPr>
          <w:p w14:paraId="741B6D07" w14:textId="77777777" w:rsidR="009B3F8A" w:rsidRDefault="009B3F8A" w:rsidP="00875B7F">
            <w:pPr>
              <w:jc w:val="right"/>
              <w:rPr>
                <w:b/>
                <w:bCs/>
              </w:rPr>
            </w:pPr>
            <w:r>
              <w:rPr>
                <w:b/>
                <w:bCs/>
              </w:rPr>
              <w:t>D5010</w:t>
            </w:r>
          </w:p>
        </w:tc>
        <w:tc>
          <w:tcPr>
            <w:tcW w:w="5400" w:type="dxa"/>
            <w:noWrap/>
            <w:vAlign w:val="center"/>
          </w:tcPr>
          <w:p w14:paraId="5B328B38" w14:textId="77777777" w:rsidR="009B3F8A" w:rsidRDefault="009B3F8A" w:rsidP="00875B7F">
            <w:r>
              <w:rPr>
                <w:bCs/>
              </w:rPr>
              <w:t>Dependent Locality</w:t>
            </w:r>
          </w:p>
        </w:tc>
        <w:tc>
          <w:tcPr>
            <w:tcW w:w="1080" w:type="dxa"/>
            <w:noWrap/>
            <w:vAlign w:val="center"/>
          </w:tcPr>
          <w:p w14:paraId="3D13CFEA" w14:textId="77777777" w:rsidR="009B3F8A" w:rsidRDefault="009B3F8A" w:rsidP="00875B7F">
            <w:r>
              <w:t>OP</w:t>
            </w:r>
          </w:p>
        </w:tc>
      </w:tr>
      <w:tr w:rsidR="009B3F8A" w14:paraId="205FF421" w14:textId="77777777">
        <w:trPr>
          <w:trHeight w:val="284"/>
        </w:trPr>
        <w:tc>
          <w:tcPr>
            <w:tcW w:w="2355" w:type="dxa"/>
            <w:noWrap/>
            <w:vAlign w:val="center"/>
          </w:tcPr>
          <w:p w14:paraId="1ED43272" w14:textId="77777777" w:rsidR="009B3F8A" w:rsidRDefault="009B3F8A" w:rsidP="00875B7F">
            <w:pPr>
              <w:jc w:val="right"/>
              <w:rPr>
                <w:b/>
                <w:bCs/>
              </w:rPr>
            </w:pPr>
            <w:r>
              <w:rPr>
                <w:b/>
                <w:bCs/>
              </w:rPr>
              <w:t>D5011</w:t>
            </w:r>
          </w:p>
        </w:tc>
        <w:tc>
          <w:tcPr>
            <w:tcW w:w="5400" w:type="dxa"/>
            <w:noWrap/>
            <w:vAlign w:val="center"/>
          </w:tcPr>
          <w:p w14:paraId="4D9FF836"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D01FD52" w14:textId="77777777" w:rsidR="009B3F8A" w:rsidRDefault="009B3F8A" w:rsidP="00875B7F">
            <w:r>
              <w:t>OP</w:t>
            </w:r>
          </w:p>
        </w:tc>
      </w:tr>
      <w:tr w:rsidR="009B3F8A" w14:paraId="39004B7A" w14:textId="77777777">
        <w:trPr>
          <w:trHeight w:val="284"/>
        </w:trPr>
        <w:tc>
          <w:tcPr>
            <w:tcW w:w="2355" w:type="dxa"/>
            <w:noWrap/>
            <w:vAlign w:val="center"/>
          </w:tcPr>
          <w:p w14:paraId="1C255874" w14:textId="77777777" w:rsidR="009B3F8A" w:rsidRDefault="009B3F8A" w:rsidP="00875B7F">
            <w:pPr>
              <w:jc w:val="right"/>
              <w:rPr>
                <w:b/>
                <w:bCs/>
              </w:rPr>
            </w:pPr>
            <w:r>
              <w:rPr>
                <w:b/>
                <w:bCs/>
              </w:rPr>
              <w:t>D5012</w:t>
            </w:r>
          </w:p>
        </w:tc>
        <w:tc>
          <w:tcPr>
            <w:tcW w:w="5400" w:type="dxa"/>
            <w:noWrap/>
            <w:vAlign w:val="center"/>
          </w:tcPr>
          <w:p w14:paraId="5FBF1209" w14:textId="77777777" w:rsidR="009B3F8A" w:rsidRDefault="009B3F8A" w:rsidP="00875B7F">
            <w:r>
              <w:rPr>
                <w:bCs/>
              </w:rPr>
              <w:t>County</w:t>
            </w:r>
          </w:p>
        </w:tc>
        <w:tc>
          <w:tcPr>
            <w:tcW w:w="1080" w:type="dxa"/>
            <w:noWrap/>
            <w:vAlign w:val="center"/>
          </w:tcPr>
          <w:p w14:paraId="4023D071" w14:textId="77777777" w:rsidR="009B3F8A" w:rsidRDefault="009B3F8A" w:rsidP="00875B7F">
            <w:r>
              <w:t>OP</w:t>
            </w:r>
          </w:p>
        </w:tc>
      </w:tr>
      <w:tr w:rsidR="009B3F8A" w14:paraId="196A05CA" w14:textId="77777777">
        <w:trPr>
          <w:trHeight w:val="284"/>
        </w:trPr>
        <w:tc>
          <w:tcPr>
            <w:tcW w:w="2355" w:type="dxa"/>
            <w:noWrap/>
            <w:vAlign w:val="center"/>
          </w:tcPr>
          <w:p w14:paraId="5B5C6BA6" w14:textId="77777777" w:rsidR="009B3F8A" w:rsidRDefault="009B3F8A" w:rsidP="00875B7F">
            <w:pPr>
              <w:jc w:val="right"/>
              <w:rPr>
                <w:b/>
                <w:bCs/>
              </w:rPr>
            </w:pPr>
            <w:r>
              <w:rPr>
                <w:b/>
                <w:bCs/>
              </w:rPr>
              <w:t>D5013</w:t>
            </w:r>
          </w:p>
        </w:tc>
        <w:tc>
          <w:tcPr>
            <w:tcW w:w="5400" w:type="dxa"/>
            <w:noWrap/>
            <w:vAlign w:val="center"/>
          </w:tcPr>
          <w:p w14:paraId="039AA177" w14:textId="77777777" w:rsidR="009B3F8A" w:rsidRDefault="009B3F8A" w:rsidP="00875B7F">
            <w:r>
              <w:rPr>
                <w:bCs/>
              </w:rPr>
              <w:t>Postcode</w:t>
            </w:r>
          </w:p>
        </w:tc>
        <w:tc>
          <w:tcPr>
            <w:tcW w:w="1080" w:type="dxa"/>
            <w:noWrap/>
            <w:vAlign w:val="center"/>
          </w:tcPr>
          <w:p w14:paraId="5E3103C2" w14:textId="77777777" w:rsidR="009B3F8A" w:rsidRDefault="009B3F8A" w:rsidP="00875B7F">
            <w:r>
              <w:t>OP</w:t>
            </w:r>
          </w:p>
        </w:tc>
      </w:tr>
      <w:tr w:rsidR="009B3F8A" w14:paraId="0C925E02" w14:textId="77777777">
        <w:trPr>
          <w:trHeight w:val="284"/>
        </w:trPr>
        <w:tc>
          <w:tcPr>
            <w:tcW w:w="2355" w:type="dxa"/>
            <w:noWrap/>
            <w:vAlign w:val="center"/>
          </w:tcPr>
          <w:p w14:paraId="136CE7D5" w14:textId="77777777" w:rsidR="009B3F8A" w:rsidRDefault="009B3F8A" w:rsidP="00875B7F">
            <w:pPr>
              <w:jc w:val="right"/>
              <w:rPr>
                <w:b/>
                <w:bCs/>
              </w:rPr>
            </w:pPr>
            <w:r>
              <w:rPr>
                <w:b/>
                <w:bCs/>
              </w:rPr>
              <w:t>Description</w:t>
            </w:r>
          </w:p>
        </w:tc>
        <w:tc>
          <w:tcPr>
            <w:tcW w:w="5400" w:type="dxa"/>
            <w:noWrap/>
            <w:vAlign w:val="center"/>
          </w:tcPr>
          <w:p w14:paraId="54069ADD" w14:textId="77777777" w:rsidR="009B3F8A" w:rsidRDefault="009B3F8A" w:rsidP="00875B7F">
            <w:r>
              <w:t>Notification of a new Discharge Point by SW</w:t>
            </w:r>
          </w:p>
        </w:tc>
        <w:tc>
          <w:tcPr>
            <w:tcW w:w="1080" w:type="dxa"/>
            <w:noWrap/>
            <w:vAlign w:val="center"/>
          </w:tcPr>
          <w:p w14:paraId="1C6FEAE0" w14:textId="77777777" w:rsidR="009B3F8A" w:rsidRDefault="009B3F8A" w:rsidP="00875B7F">
            <w:r>
              <w:t> </w:t>
            </w:r>
          </w:p>
        </w:tc>
      </w:tr>
    </w:tbl>
    <w:p w14:paraId="662D22E7" w14:textId="77777777" w:rsidR="009B3F8A" w:rsidRDefault="009B3F8A" w:rsidP="009B3F8A">
      <w:pPr>
        <w:spacing w:line="360" w:lineRule="auto"/>
      </w:pPr>
    </w:p>
    <w:p w14:paraId="6CA0F040" w14:textId="3D66D541"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444D19" w14:textId="77777777">
        <w:trPr>
          <w:trHeight w:val="284"/>
        </w:trPr>
        <w:tc>
          <w:tcPr>
            <w:tcW w:w="2355" w:type="dxa"/>
            <w:noWrap/>
            <w:vAlign w:val="center"/>
          </w:tcPr>
          <w:p w14:paraId="752DBC83" w14:textId="77777777" w:rsidR="009B3F8A" w:rsidRDefault="009B3F8A" w:rsidP="00875B7F">
            <w:pPr>
              <w:jc w:val="right"/>
              <w:rPr>
                <w:b/>
                <w:bCs/>
              </w:rPr>
            </w:pPr>
            <w:r>
              <w:rPr>
                <w:b/>
                <w:bCs/>
              </w:rPr>
              <w:t>Transaction Number</w:t>
            </w:r>
          </w:p>
        </w:tc>
        <w:tc>
          <w:tcPr>
            <w:tcW w:w="5400" w:type="dxa"/>
            <w:noWrap/>
            <w:vAlign w:val="center"/>
          </w:tcPr>
          <w:p w14:paraId="76A5D1C4" w14:textId="77777777" w:rsidR="009B3F8A" w:rsidRPr="00D56ECE" w:rsidRDefault="009B3F8A" w:rsidP="00875B7F">
            <w:pPr>
              <w:pStyle w:val="Heading4"/>
              <w:spacing w:line="240" w:lineRule="auto"/>
              <w:rPr>
                <w:lang w:val="en-GB"/>
              </w:rPr>
            </w:pPr>
            <w:r w:rsidRPr="00D56ECE">
              <w:rPr>
                <w:lang w:val="en-GB"/>
              </w:rPr>
              <w:t>T021.1</w:t>
            </w:r>
          </w:p>
        </w:tc>
        <w:tc>
          <w:tcPr>
            <w:tcW w:w="1080" w:type="dxa"/>
            <w:noWrap/>
            <w:vAlign w:val="center"/>
          </w:tcPr>
          <w:p w14:paraId="526D46DC" w14:textId="77777777" w:rsidR="009B3F8A" w:rsidRDefault="009B3F8A" w:rsidP="00875B7F">
            <w:r>
              <w:t> </w:t>
            </w:r>
          </w:p>
        </w:tc>
      </w:tr>
      <w:tr w:rsidR="009B3F8A" w14:paraId="60699194" w14:textId="77777777">
        <w:trPr>
          <w:trHeight w:val="284"/>
        </w:trPr>
        <w:tc>
          <w:tcPr>
            <w:tcW w:w="2355" w:type="dxa"/>
            <w:noWrap/>
            <w:vAlign w:val="center"/>
          </w:tcPr>
          <w:p w14:paraId="684E967D" w14:textId="77777777" w:rsidR="009B3F8A" w:rsidRDefault="009B3F8A" w:rsidP="00875B7F">
            <w:pPr>
              <w:jc w:val="right"/>
              <w:rPr>
                <w:b/>
                <w:bCs/>
              </w:rPr>
            </w:pPr>
            <w:r>
              <w:rPr>
                <w:b/>
                <w:bCs/>
              </w:rPr>
              <w:t>Transaction Name</w:t>
            </w:r>
          </w:p>
        </w:tc>
        <w:tc>
          <w:tcPr>
            <w:tcW w:w="5400" w:type="dxa"/>
            <w:noWrap/>
            <w:vAlign w:val="center"/>
          </w:tcPr>
          <w:p w14:paraId="29F03485" w14:textId="77777777" w:rsidR="009B3F8A" w:rsidRDefault="009B3F8A" w:rsidP="00875B7F">
            <w:r>
              <w:t>Notify DPID</w:t>
            </w:r>
          </w:p>
        </w:tc>
        <w:tc>
          <w:tcPr>
            <w:tcW w:w="1080" w:type="dxa"/>
            <w:noWrap/>
            <w:vAlign w:val="center"/>
          </w:tcPr>
          <w:p w14:paraId="7F1B967F" w14:textId="77777777" w:rsidR="009B3F8A" w:rsidRDefault="009B3F8A" w:rsidP="00875B7F"/>
        </w:tc>
      </w:tr>
      <w:tr w:rsidR="009B3F8A" w14:paraId="4F727E5A" w14:textId="77777777">
        <w:trPr>
          <w:trHeight w:val="284"/>
        </w:trPr>
        <w:tc>
          <w:tcPr>
            <w:tcW w:w="2355" w:type="dxa"/>
            <w:noWrap/>
            <w:vAlign w:val="center"/>
          </w:tcPr>
          <w:p w14:paraId="4D02B5F4" w14:textId="77777777" w:rsidR="009B3F8A" w:rsidRDefault="009B3F8A" w:rsidP="00875B7F">
            <w:pPr>
              <w:jc w:val="right"/>
              <w:rPr>
                <w:b/>
                <w:bCs/>
              </w:rPr>
            </w:pPr>
            <w:r>
              <w:rPr>
                <w:b/>
                <w:bCs/>
              </w:rPr>
              <w:t>From</w:t>
            </w:r>
          </w:p>
        </w:tc>
        <w:tc>
          <w:tcPr>
            <w:tcW w:w="5400" w:type="dxa"/>
            <w:noWrap/>
            <w:vAlign w:val="center"/>
          </w:tcPr>
          <w:p w14:paraId="7C0B2DA6" w14:textId="77777777" w:rsidR="009B3F8A" w:rsidRDefault="009B3F8A" w:rsidP="00875B7F">
            <w:r>
              <w:t>CMA</w:t>
            </w:r>
          </w:p>
        </w:tc>
        <w:tc>
          <w:tcPr>
            <w:tcW w:w="1080" w:type="dxa"/>
            <w:noWrap/>
            <w:vAlign w:val="center"/>
          </w:tcPr>
          <w:p w14:paraId="53E33B9B" w14:textId="77777777" w:rsidR="009B3F8A" w:rsidRDefault="009B3F8A" w:rsidP="00875B7F"/>
        </w:tc>
      </w:tr>
      <w:tr w:rsidR="009B3F8A" w14:paraId="6F22B2F9" w14:textId="77777777">
        <w:trPr>
          <w:trHeight w:val="284"/>
        </w:trPr>
        <w:tc>
          <w:tcPr>
            <w:tcW w:w="2355" w:type="dxa"/>
            <w:noWrap/>
            <w:vAlign w:val="center"/>
          </w:tcPr>
          <w:p w14:paraId="766622C0" w14:textId="77777777" w:rsidR="009B3F8A" w:rsidRDefault="009B3F8A" w:rsidP="00875B7F">
            <w:pPr>
              <w:jc w:val="right"/>
              <w:rPr>
                <w:b/>
                <w:bCs/>
              </w:rPr>
            </w:pPr>
            <w:r>
              <w:rPr>
                <w:b/>
                <w:bCs/>
              </w:rPr>
              <w:t>To</w:t>
            </w:r>
          </w:p>
        </w:tc>
        <w:tc>
          <w:tcPr>
            <w:tcW w:w="5400" w:type="dxa"/>
            <w:noWrap/>
            <w:vAlign w:val="center"/>
          </w:tcPr>
          <w:p w14:paraId="47501AB5" w14:textId="77777777" w:rsidR="009B3F8A" w:rsidRDefault="009B3F8A" w:rsidP="00875B7F">
            <w:r>
              <w:t>LP</w:t>
            </w:r>
          </w:p>
        </w:tc>
        <w:tc>
          <w:tcPr>
            <w:tcW w:w="1080" w:type="dxa"/>
            <w:noWrap/>
            <w:vAlign w:val="center"/>
          </w:tcPr>
          <w:p w14:paraId="671D6E70" w14:textId="77777777" w:rsidR="009B3F8A" w:rsidRDefault="009B3F8A" w:rsidP="00875B7F"/>
        </w:tc>
      </w:tr>
      <w:tr w:rsidR="009B3F8A" w14:paraId="5560890F" w14:textId="77777777">
        <w:trPr>
          <w:trHeight w:val="284"/>
        </w:trPr>
        <w:tc>
          <w:tcPr>
            <w:tcW w:w="2355" w:type="dxa"/>
            <w:noWrap/>
            <w:vAlign w:val="center"/>
          </w:tcPr>
          <w:p w14:paraId="2138F711" w14:textId="77777777" w:rsidR="009B3F8A" w:rsidRDefault="009B3F8A" w:rsidP="00875B7F">
            <w:pPr>
              <w:jc w:val="right"/>
              <w:rPr>
                <w:b/>
                <w:bCs/>
              </w:rPr>
            </w:pPr>
            <w:r>
              <w:rPr>
                <w:b/>
                <w:bCs/>
              </w:rPr>
              <w:t>DI #</w:t>
            </w:r>
          </w:p>
        </w:tc>
        <w:tc>
          <w:tcPr>
            <w:tcW w:w="5400" w:type="dxa"/>
            <w:noWrap/>
            <w:vAlign w:val="center"/>
          </w:tcPr>
          <w:p w14:paraId="216AFD5A" w14:textId="77777777" w:rsidR="009B3F8A" w:rsidRDefault="009B3F8A" w:rsidP="00875B7F">
            <w:pPr>
              <w:rPr>
                <w:b/>
              </w:rPr>
            </w:pPr>
            <w:r>
              <w:rPr>
                <w:b/>
              </w:rPr>
              <w:t>Name</w:t>
            </w:r>
          </w:p>
        </w:tc>
        <w:tc>
          <w:tcPr>
            <w:tcW w:w="1080" w:type="dxa"/>
            <w:noWrap/>
            <w:vAlign w:val="center"/>
          </w:tcPr>
          <w:p w14:paraId="208625B0" w14:textId="77777777" w:rsidR="009B3F8A" w:rsidRDefault="009B3F8A" w:rsidP="00875B7F">
            <w:pPr>
              <w:rPr>
                <w:b/>
              </w:rPr>
            </w:pPr>
            <w:r>
              <w:rPr>
                <w:b/>
              </w:rPr>
              <w:t>FLAG</w:t>
            </w:r>
          </w:p>
        </w:tc>
      </w:tr>
      <w:tr w:rsidR="009B3F8A" w14:paraId="769E17FB" w14:textId="77777777">
        <w:trPr>
          <w:trHeight w:val="284"/>
        </w:trPr>
        <w:tc>
          <w:tcPr>
            <w:tcW w:w="2355" w:type="dxa"/>
            <w:noWrap/>
            <w:vAlign w:val="center"/>
          </w:tcPr>
          <w:p w14:paraId="7376E029" w14:textId="77777777" w:rsidR="009B3F8A" w:rsidRDefault="009B3F8A" w:rsidP="00875B7F">
            <w:pPr>
              <w:jc w:val="right"/>
              <w:rPr>
                <w:b/>
                <w:bCs/>
              </w:rPr>
            </w:pPr>
            <w:r>
              <w:rPr>
                <w:b/>
                <w:bCs/>
              </w:rPr>
              <w:t>D2001</w:t>
            </w:r>
          </w:p>
        </w:tc>
        <w:tc>
          <w:tcPr>
            <w:tcW w:w="5400" w:type="dxa"/>
            <w:noWrap/>
            <w:vAlign w:val="center"/>
          </w:tcPr>
          <w:p w14:paraId="32826B53" w14:textId="77777777" w:rsidR="009B3F8A" w:rsidRDefault="009B3F8A" w:rsidP="00875B7F">
            <w:r>
              <w:t>SPID</w:t>
            </w:r>
          </w:p>
        </w:tc>
        <w:tc>
          <w:tcPr>
            <w:tcW w:w="1080" w:type="dxa"/>
            <w:noWrap/>
            <w:vAlign w:val="center"/>
          </w:tcPr>
          <w:p w14:paraId="505C0E51" w14:textId="77777777" w:rsidR="009B3F8A" w:rsidRDefault="009B3F8A" w:rsidP="00875B7F">
            <w:r>
              <w:t>RQ</w:t>
            </w:r>
          </w:p>
        </w:tc>
      </w:tr>
      <w:tr w:rsidR="009B3F8A" w14:paraId="0B7DCF5B" w14:textId="77777777">
        <w:trPr>
          <w:trHeight w:val="284"/>
        </w:trPr>
        <w:tc>
          <w:tcPr>
            <w:tcW w:w="2355" w:type="dxa"/>
            <w:noWrap/>
            <w:vAlign w:val="center"/>
          </w:tcPr>
          <w:p w14:paraId="2A0B013B" w14:textId="77777777" w:rsidR="009B3F8A" w:rsidRDefault="009B3F8A" w:rsidP="00875B7F">
            <w:pPr>
              <w:jc w:val="right"/>
              <w:rPr>
                <w:b/>
                <w:bCs/>
              </w:rPr>
            </w:pPr>
            <w:r>
              <w:rPr>
                <w:b/>
                <w:bCs/>
              </w:rPr>
              <w:t>D6001</w:t>
            </w:r>
          </w:p>
        </w:tc>
        <w:tc>
          <w:tcPr>
            <w:tcW w:w="5400" w:type="dxa"/>
            <w:noWrap/>
            <w:vAlign w:val="center"/>
          </w:tcPr>
          <w:p w14:paraId="033AF075" w14:textId="77777777" w:rsidR="009B3F8A" w:rsidRDefault="009B3F8A" w:rsidP="00875B7F">
            <w:r>
              <w:t>DPID</w:t>
            </w:r>
          </w:p>
        </w:tc>
        <w:tc>
          <w:tcPr>
            <w:tcW w:w="1080" w:type="dxa"/>
            <w:noWrap/>
            <w:vAlign w:val="center"/>
          </w:tcPr>
          <w:p w14:paraId="07275894" w14:textId="77777777" w:rsidR="009B3F8A" w:rsidRDefault="009B3F8A" w:rsidP="00875B7F">
            <w:r>
              <w:t>RQ</w:t>
            </w:r>
          </w:p>
        </w:tc>
      </w:tr>
      <w:tr w:rsidR="009B3F8A" w14:paraId="74696FAF" w14:textId="77777777">
        <w:trPr>
          <w:trHeight w:val="284"/>
        </w:trPr>
        <w:tc>
          <w:tcPr>
            <w:tcW w:w="2355" w:type="dxa"/>
            <w:noWrap/>
            <w:vAlign w:val="center"/>
          </w:tcPr>
          <w:p w14:paraId="74889942" w14:textId="77777777" w:rsidR="009B3F8A" w:rsidRDefault="009B3F8A" w:rsidP="00875B7F">
            <w:pPr>
              <w:jc w:val="right"/>
              <w:rPr>
                <w:b/>
                <w:bCs/>
              </w:rPr>
            </w:pPr>
            <w:r>
              <w:rPr>
                <w:b/>
                <w:bCs/>
              </w:rPr>
              <w:t>D4006</w:t>
            </w:r>
          </w:p>
        </w:tc>
        <w:tc>
          <w:tcPr>
            <w:tcW w:w="5400" w:type="dxa"/>
            <w:noWrap/>
            <w:vAlign w:val="center"/>
          </w:tcPr>
          <w:p w14:paraId="376C674D" w14:textId="77777777" w:rsidR="009B3F8A" w:rsidRDefault="009B3F8A" w:rsidP="00875B7F">
            <w:r>
              <w:t>Effective From</w:t>
            </w:r>
          </w:p>
        </w:tc>
        <w:tc>
          <w:tcPr>
            <w:tcW w:w="1080" w:type="dxa"/>
            <w:noWrap/>
            <w:vAlign w:val="center"/>
          </w:tcPr>
          <w:p w14:paraId="54C3BE54" w14:textId="77777777" w:rsidR="009B3F8A" w:rsidRDefault="009B3F8A" w:rsidP="00875B7F">
            <w:r>
              <w:t>RQ</w:t>
            </w:r>
          </w:p>
        </w:tc>
      </w:tr>
      <w:tr w:rsidR="009B3F8A" w14:paraId="3A48160B" w14:textId="77777777">
        <w:trPr>
          <w:trHeight w:val="284"/>
        </w:trPr>
        <w:tc>
          <w:tcPr>
            <w:tcW w:w="2355" w:type="dxa"/>
            <w:noWrap/>
            <w:vAlign w:val="center"/>
          </w:tcPr>
          <w:p w14:paraId="0BEE7E3E" w14:textId="77777777" w:rsidR="009B3F8A" w:rsidRDefault="009B3F8A" w:rsidP="00875B7F">
            <w:pPr>
              <w:jc w:val="right"/>
              <w:rPr>
                <w:b/>
                <w:bCs/>
              </w:rPr>
            </w:pPr>
            <w:r>
              <w:rPr>
                <w:b/>
                <w:bCs/>
              </w:rPr>
              <w:t>D6003</w:t>
            </w:r>
          </w:p>
        </w:tc>
        <w:tc>
          <w:tcPr>
            <w:tcW w:w="5400" w:type="dxa"/>
            <w:noWrap/>
            <w:vAlign w:val="center"/>
          </w:tcPr>
          <w:p w14:paraId="576DD921" w14:textId="77777777" w:rsidR="009B3F8A" w:rsidRDefault="009B3F8A" w:rsidP="00875B7F">
            <w:r>
              <w:t>CDV</w:t>
            </w:r>
          </w:p>
        </w:tc>
        <w:tc>
          <w:tcPr>
            <w:tcW w:w="1080" w:type="dxa"/>
            <w:noWrap/>
            <w:vAlign w:val="center"/>
          </w:tcPr>
          <w:p w14:paraId="2C2FA134" w14:textId="77777777" w:rsidR="009B3F8A" w:rsidRDefault="009B3F8A" w:rsidP="00875B7F">
            <w:r>
              <w:t>RQ</w:t>
            </w:r>
          </w:p>
        </w:tc>
      </w:tr>
      <w:tr w:rsidR="009B3F8A" w14:paraId="4DA9B7BF" w14:textId="77777777">
        <w:trPr>
          <w:trHeight w:val="284"/>
        </w:trPr>
        <w:tc>
          <w:tcPr>
            <w:tcW w:w="2355" w:type="dxa"/>
            <w:noWrap/>
            <w:vAlign w:val="center"/>
          </w:tcPr>
          <w:p w14:paraId="7A8268C7" w14:textId="77777777" w:rsidR="009B3F8A" w:rsidRDefault="009B3F8A" w:rsidP="00875B7F">
            <w:pPr>
              <w:jc w:val="right"/>
              <w:rPr>
                <w:b/>
                <w:bCs/>
              </w:rPr>
            </w:pPr>
            <w:r>
              <w:rPr>
                <w:b/>
                <w:bCs/>
              </w:rPr>
              <w:t>D6004</w:t>
            </w:r>
          </w:p>
        </w:tc>
        <w:tc>
          <w:tcPr>
            <w:tcW w:w="5400" w:type="dxa"/>
            <w:noWrap/>
            <w:vAlign w:val="center"/>
          </w:tcPr>
          <w:p w14:paraId="77FA90C0" w14:textId="77777777" w:rsidR="009B3F8A" w:rsidRDefault="009B3F8A" w:rsidP="00875B7F">
            <w:proofErr w:type="spellStart"/>
            <w:r>
              <w:t>sBODL</w:t>
            </w:r>
            <w:proofErr w:type="spellEnd"/>
          </w:p>
        </w:tc>
        <w:tc>
          <w:tcPr>
            <w:tcW w:w="1080" w:type="dxa"/>
            <w:noWrap/>
            <w:vAlign w:val="center"/>
          </w:tcPr>
          <w:p w14:paraId="62901CB2" w14:textId="77777777" w:rsidR="009B3F8A" w:rsidRDefault="009B3F8A" w:rsidP="00875B7F">
            <w:r>
              <w:t>RQ</w:t>
            </w:r>
          </w:p>
        </w:tc>
      </w:tr>
      <w:tr w:rsidR="009B3F8A" w14:paraId="474BEBEC" w14:textId="77777777">
        <w:trPr>
          <w:trHeight w:val="284"/>
        </w:trPr>
        <w:tc>
          <w:tcPr>
            <w:tcW w:w="2355" w:type="dxa"/>
            <w:noWrap/>
            <w:vAlign w:val="center"/>
          </w:tcPr>
          <w:p w14:paraId="02FB077D" w14:textId="77777777" w:rsidR="009B3F8A" w:rsidRDefault="009B3F8A" w:rsidP="00875B7F">
            <w:pPr>
              <w:jc w:val="right"/>
              <w:rPr>
                <w:b/>
                <w:bCs/>
              </w:rPr>
            </w:pPr>
            <w:r>
              <w:rPr>
                <w:b/>
                <w:bCs/>
              </w:rPr>
              <w:t>D6005</w:t>
            </w:r>
          </w:p>
        </w:tc>
        <w:tc>
          <w:tcPr>
            <w:tcW w:w="5400" w:type="dxa"/>
            <w:noWrap/>
            <w:vAlign w:val="center"/>
          </w:tcPr>
          <w:p w14:paraId="735AE581" w14:textId="77777777" w:rsidR="009B3F8A" w:rsidRDefault="009B3F8A" w:rsidP="00875B7F">
            <w:r>
              <w:t>TSSL</w:t>
            </w:r>
          </w:p>
        </w:tc>
        <w:tc>
          <w:tcPr>
            <w:tcW w:w="1080" w:type="dxa"/>
            <w:noWrap/>
            <w:vAlign w:val="center"/>
          </w:tcPr>
          <w:p w14:paraId="01236E52" w14:textId="77777777" w:rsidR="009B3F8A" w:rsidRDefault="009B3F8A" w:rsidP="00875B7F">
            <w:r>
              <w:t>RQ</w:t>
            </w:r>
          </w:p>
        </w:tc>
      </w:tr>
      <w:tr w:rsidR="009B3F8A" w14:paraId="2D391C66" w14:textId="77777777">
        <w:trPr>
          <w:trHeight w:val="284"/>
        </w:trPr>
        <w:tc>
          <w:tcPr>
            <w:tcW w:w="2355" w:type="dxa"/>
            <w:noWrap/>
            <w:vAlign w:val="center"/>
          </w:tcPr>
          <w:p w14:paraId="46A6960D" w14:textId="77777777" w:rsidR="009B3F8A" w:rsidRDefault="009B3F8A" w:rsidP="00875B7F">
            <w:pPr>
              <w:jc w:val="right"/>
              <w:rPr>
                <w:b/>
                <w:bCs/>
              </w:rPr>
            </w:pPr>
            <w:r>
              <w:rPr>
                <w:b/>
                <w:bCs/>
              </w:rPr>
              <w:lastRenderedPageBreak/>
              <w:t>D6006</w:t>
            </w:r>
          </w:p>
        </w:tc>
        <w:tc>
          <w:tcPr>
            <w:tcW w:w="5400" w:type="dxa"/>
            <w:noWrap/>
            <w:vAlign w:val="center"/>
          </w:tcPr>
          <w:p w14:paraId="7FD74371" w14:textId="77777777" w:rsidR="009B3F8A" w:rsidRDefault="009B3F8A" w:rsidP="00875B7F">
            <w:proofErr w:type="spellStart"/>
            <w:r>
              <w:t>Ot</w:t>
            </w:r>
            <w:proofErr w:type="spellEnd"/>
          </w:p>
        </w:tc>
        <w:tc>
          <w:tcPr>
            <w:tcW w:w="1080" w:type="dxa"/>
            <w:noWrap/>
            <w:vAlign w:val="center"/>
          </w:tcPr>
          <w:p w14:paraId="00433446" w14:textId="77777777" w:rsidR="009B3F8A" w:rsidRDefault="009B3F8A" w:rsidP="00875B7F">
            <w:r>
              <w:t>RQ</w:t>
            </w:r>
          </w:p>
        </w:tc>
      </w:tr>
      <w:tr w:rsidR="009B3F8A" w14:paraId="1FFB5B04" w14:textId="77777777">
        <w:trPr>
          <w:trHeight w:val="284"/>
        </w:trPr>
        <w:tc>
          <w:tcPr>
            <w:tcW w:w="2355" w:type="dxa"/>
            <w:noWrap/>
            <w:vAlign w:val="center"/>
          </w:tcPr>
          <w:p w14:paraId="03034D07" w14:textId="77777777" w:rsidR="009B3F8A" w:rsidRDefault="009B3F8A" w:rsidP="00875B7F">
            <w:pPr>
              <w:jc w:val="right"/>
              <w:rPr>
                <w:b/>
                <w:bCs/>
              </w:rPr>
            </w:pPr>
            <w:r>
              <w:rPr>
                <w:b/>
                <w:bCs/>
              </w:rPr>
              <w:t>D6007</w:t>
            </w:r>
          </w:p>
        </w:tc>
        <w:tc>
          <w:tcPr>
            <w:tcW w:w="5400" w:type="dxa"/>
            <w:noWrap/>
            <w:vAlign w:val="center"/>
          </w:tcPr>
          <w:p w14:paraId="30AEAA7C" w14:textId="77777777" w:rsidR="009B3F8A" w:rsidRDefault="009B3F8A" w:rsidP="00875B7F">
            <w:r>
              <w:t>St</w:t>
            </w:r>
          </w:p>
        </w:tc>
        <w:tc>
          <w:tcPr>
            <w:tcW w:w="1080" w:type="dxa"/>
            <w:noWrap/>
            <w:vAlign w:val="center"/>
          </w:tcPr>
          <w:p w14:paraId="37CF1F95" w14:textId="77777777" w:rsidR="009B3F8A" w:rsidRDefault="009B3F8A" w:rsidP="00875B7F">
            <w:r>
              <w:t>RQ</w:t>
            </w:r>
          </w:p>
        </w:tc>
      </w:tr>
      <w:tr w:rsidR="009B3F8A" w14:paraId="2BF8D221" w14:textId="77777777">
        <w:trPr>
          <w:trHeight w:val="284"/>
        </w:trPr>
        <w:tc>
          <w:tcPr>
            <w:tcW w:w="2355" w:type="dxa"/>
            <w:noWrap/>
            <w:vAlign w:val="center"/>
          </w:tcPr>
          <w:p w14:paraId="08DF71A9" w14:textId="77777777" w:rsidR="009B3F8A" w:rsidRDefault="009B3F8A" w:rsidP="00875B7F">
            <w:pPr>
              <w:jc w:val="right"/>
              <w:rPr>
                <w:b/>
                <w:bCs/>
              </w:rPr>
            </w:pPr>
            <w:r>
              <w:rPr>
                <w:b/>
                <w:bCs/>
              </w:rPr>
              <w:t>D6009</w:t>
            </w:r>
          </w:p>
        </w:tc>
        <w:tc>
          <w:tcPr>
            <w:tcW w:w="5400" w:type="dxa"/>
            <w:noWrap/>
            <w:vAlign w:val="center"/>
          </w:tcPr>
          <w:p w14:paraId="7F1825A0" w14:textId="77777777" w:rsidR="009B3F8A" w:rsidRDefault="009B3F8A" w:rsidP="00875B7F">
            <w:r>
              <w:t>Non-domestic Allowance</w:t>
            </w:r>
          </w:p>
        </w:tc>
        <w:tc>
          <w:tcPr>
            <w:tcW w:w="1080" w:type="dxa"/>
            <w:noWrap/>
            <w:vAlign w:val="center"/>
          </w:tcPr>
          <w:p w14:paraId="5C686508" w14:textId="77777777" w:rsidR="009B3F8A" w:rsidRDefault="009B3F8A" w:rsidP="00875B7F">
            <w:r>
              <w:t>RQ</w:t>
            </w:r>
          </w:p>
        </w:tc>
      </w:tr>
      <w:tr w:rsidR="009B3F8A" w14:paraId="2503E500" w14:textId="77777777">
        <w:trPr>
          <w:trHeight w:val="284"/>
        </w:trPr>
        <w:tc>
          <w:tcPr>
            <w:tcW w:w="2355" w:type="dxa"/>
            <w:noWrap/>
            <w:vAlign w:val="center"/>
          </w:tcPr>
          <w:p w14:paraId="03A1F6E3" w14:textId="77777777" w:rsidR="009B3F8A" w:rsidRDefault="009B3F8A" w:rsidP="00875B7F">
            <w:pPr>
              <w:jc w:val="right"/>
              <w:rPr>
                <w:b/>
                <w:bCs/>
              </w:rPr>
            </w:pPr>
            <w:r>
              <w:rPr>
                <w:b/>
                <w:bCs/>
              </w:rPr>
              <w:t>D6010</w:t>
            </w:r>
          </w:p>
        </w:tc>
        <w:tc>
          <w:tcPr>
            <w:tcW w:w="5400" w:type="dxa"/>
            <w:noWrap/>
            <w:vAlign w:val="center"/>
          </w:tcPr>
          <w:p w14:paraId="77890D19" w14:textId="77777777" w:rsidR="009B3F8A" w:rsidRDefault="009B3F8A" w:rsidP="00875B7F">
            <w:r>
              <w:t>Seasonal Discharge Indicator</w:t>
            </w:r>
          </w:p>
        </w:tc>
        <w:tc>
          <w:tcPr>
            <w:tcW w:w="1080" w:type="dxa"/>
            <w:noWrap/>
            <w:vAlign w:val="center"/>
          </w:tcPr>
          <w:p w14:paraId="5FC85F7B" w14:textId="77777777" w:rsidR="009B3F8A" w:rsidRDefault="009B3F8A" w:rsidP="00875B7F">
            <w:r>
              <w:t>RQ</w:t>
            </w:r>
          </w:p>
        </w:tc>
      </w:tr>
      <w:tr w:rsidR="00762C21" w14:paraId="70AE6A8D" w14:textId="77777777">
        <w:trPr>
          <w:trHeight w:val="284"/>
        </w:trPr>
        <w:tc>
          <w:tcPr>
            <w:tcW w:w="2355" w:type="dxa"/>
            <w:noWrap/>
            <w:vAlign w:val="center"/>
          </w:tcPr>
          <w:p w14:paraId="2174F962" w14:textId="77777777" w:rsidR="00762C21" w:rsidRDefault="00762C21" w:rsidP="00875B7F">
            <w:pPr>
              <w:jc w:val="right"/>
              <w:rPr>
                <w:b/>
                <w:bCs/>
              </w:rPr>
            </w:pPr>
            <w:r>
              <w:rPr>
                <w:b/>
                <w:bCs/>
              </w:rPr>
              <w:t>D6011</w:t>
            </w:r>
          </w:p>
        </w:tc>
        <w:tc>
          <w:tcPr>
            <w:tcW w:w="5400" w:type="dxa"/>
            <w:noWrap/>
            <w:vAlign w:val="center"/>
          </w:tcPr>
          <w:p w14:paraId="1F8FE9EA" w14:textId="77777777" w:rsidR="00762C21" w:rsidRDefault="00762C21" w:rsidP="00875B7F">
            <w:r>
              <w:t>TE Treatment</w:t>
            </w:r>
          </w:p>
        </w:tc>
        <w:tc>
          <w:tcPr>
            <w:tcW w:w="1080" w:type="dxa"/>
            <w:noWrap/>
            <w:vAlign w:val="center"/>
          </w:tcPr>
          <w:p w14:paraId="6F0D6A28" w14:textId="77777777" w:rsidR="00762C21" w:rsidRDefault="00762C21" w:rsidP="00875B7F">
            <w:r>
              <w:t>RQ</w:t>
            </w:r>
          </w:p>
        </w:tc>
      </w:tr>
      <w:tr w:rsidR="00762C21" w14:paraId="31B3A0ED" w14:textId="77777777">
        <w:trPr>
          <w:trHeight w:val="284"/>
        </w:trPr>
        <w:tc>
          <w:tcPr>
            <w:tcW w:w="2355" w:type="dxa"/>
            <w:noWrap/>
            <w:vAlign w:val="center"/>
          </w:tcPr>
          <w:p w14:paraId="6E3AA452" w14:textId="77777777" w:rsidR="00762C21" w:rsidRDefault="00762C21" w:rsidP="00875B7F">
            <w:pPr>
              <w:jc w:val="right"/>
              <w:rPr>
                <w:b/>
                <w:bCs/>
              </w:rPr>
            </w:pPr>
            <w:r>
              <w:rPr>
                <w:b/>
                <w:bCs/>
              </w:rPr>
              <w:t>D6012</w:t>
            </w:r>
          </w:p>
        </w:tc>
        <w:tc>
          <w:tcPr>
            <w:tcW w:w="5400" w:type="dxa"/>
            <w:noWrap/>
            <w:vAlign w:val="center"/>
          </w:tcPr>
          <w:p w14:paraId="5ABEDCCB" w14:textId="77777777" w:rsidR="00762C21" w:rsidRDefault="00762C21" w:rsidP="00875B7F">
            <w:proofErr w:type="spellStart"/>
            <w:r>
              <w:t>Pcent</w:t>
            </w:r>
            <w:proofErr w:type="spellEnd"/>
            <w:r>
              <w:t xml:space="preserve"> Allowance</w:t>
            </w:r>
          </w:p>
        </w:tc>
        <w:tc>
          <w:tcPr>
            <w:tcW w:w="1080" w:type="dxa"/>
            <w:noWrap/>
            <w:vAlign w:val="center"/>
          </w:tcPr>
          <w:p w14:paraId="67292D16" w14:textId="77777777" w:rsidR="00762C21" w:rsidRDefault="00762C21" w:rsidP="00875B7F">
            <w:r>
              <w:t>RQ</w:t>
            </w:r>
          </w:p>
        </w:tc>
      </w:tr>
      <w:tr w:rsidR="00762C21" w14:paraId="70E5567C" w14:textId="77777777">
        <w:trPr>
          <w:trHeight w:val="284"/>
        </w:trPr>
        <w:tc>
          <w:tcPr>
            <w:tcW w:w="2355" w:type="dxa"/>
            <w:noWrap/>
            <w:vAlign w:val="center"/>
          </w:tcPr>
          <w:p w14:paraId="53316835" w14:textId="77777777" w:rsidR="00762C21" w:rsidRDefault="00762C21" w:rsidP="00875B7F">
            <w:pPr>
              <w:jc w:val="right"/>
              <w:rPr>
                <w:b/>
                <w:bCs/>
              </w:rPr>
            </w:pPr>
            <w:r>
              <w:rPr>
                <w:b/>
                <w:bCs/>
              </w:rPr>
              <w:t>D6013</w:t>
            </w:r>
          </w:p>
        </w:tc>
        <w:tc>
          <w:tcPr>
            <w:tcW w:w="5400" w:type="dxa"/>
            <w:noWrap/>
            <w:vAlign w:val="center"/>
          </w:tcPr>
          <w:p w14:paraId="2977975E" w14:textId="77777777" w:rsidR="00762C21" w:rsidRDefault="00762C21" w:rsidP="00875B7F">
            <w:r>
              <w:t>Fixed Allowance</w:t>
            </w:r>
          </w:p>
        </w:tc>
        <w:tc>
          <w:tcPr>
            <w:tcW w:w="1080" w:type="dxa"/>
            <w:noWrap/>
            <w:vAlign w:val="center"/>
          </w:tcPr>
          <w:p w14:paraId="6BF6AA04" w14:textId="77777777" w:rsidR="00762C21" w:rsidRDefault="00762C21" w:rsidP="00875B7F">
            <w:r>
              <w:t>RQ</w:t>
            </w:r>
          </w:p>
        </w:tc>
      </w:tr>
      <w:tr w:rsidR="00762C21" w14:paraId="47F9B8B0" w14:textId="77777777">
        <w:trPr>
          <w:trHeight w:val="284"/>
        </w:trPr>
        <w:tc>
          <w:tcPr>
            <w:tcW w:w="2355" w:type="dxa"/>
            <w:noWrap/>
            <w:vAlign w:val="center"/>
          </w:tcPr>
          <w:p w14:paraId="2933B6C7" w14:textId="77777777" w:rsidR="00762C21" w:rsidRDefault="00762C21" w:rsidP="00875B7F">
            <w:pPr>
              <w:jc w:val="right"/>
              <w:rPr>
                <w:b/>
                <w:bCs/>
              </w:rPr>
            </w:pPr>
            <w:r>
              <w:rPr>
                <w:b/>
                <w:bCs/>
              </w:rPr>
              <w:t>D6002</w:t>
            </w:r>
          </w:p>
        </w:tc>
        <w:tc>
          <w:tcPr>
            <w:tcW w:w="5400" w:type="dxa"/>
            <w:noWrap/>
            <w:vAlign w:val="center"/>
          </w:tcPr>
          <w:p w14:paraId="3FF7C124" w14:textId="77777777" w:rsidR="00762C21" w:rsidRDefault="00762C21" w:rsidP="00875B7F">
            <w:pPr>
              <w:rPr>
                <w:bCs/>
              </w:rPr>
            </w:pPr>
            <w:r>
              <w:rPr>
                <w:bCs/>
              </w:rPr>
              <w:t xml:space="preserve">TE </w:t>
            </w:r>
            <w:proofErr w:type="spellStart"/>
            <w:r>
              <w:rPr>
                <w:bCs/>
              </w:rPr>
              <w:t>YVe</w:t>
            </w:r>
            <w:proofErr w:type="spellEnd"/>
          </w:p>
        </w:tc>
        <w:tc>
          <w:tcPr>
            <w:tcW w:w="1080" w:type="dxa"/>
            <w:noWrap/>
            <w:vAlign w:val="center"/>
          </w:tcPr>
          <w:p w14:paraId="1EB95B8B" w14:textId="77777777" w:rsidR="00762C21" w:rsidRDefault="00CA7A95" w:rsidP="00875B7F">
            <w:r>
              <w:t>OP</w:t>
            </w:r>
          </w:p>
        </w:tc>
      </w:tr>
      <w:tr w:rsidR="00762C21" w14:paraId="2931532F" w14:textId="77777777">
        <w:trPr>
          <w:trHeight w:val="284"/>
        </w:trPr>
        <w:tc>
          <w:tcPr>
            <w:tcW w:w="2355" w:type="dxa"/>
            <w:noWrap/>
            <w:vAlign w:val="center"/>
          </w:tcPr>
          <w:p w14:paraId="522F25EE" w14:textId="77777777" w:rsidR="00762C21" w:rsidRDefault="00762C21" w:rsidP="00875B7F">
            <w:pPr>
              <w:jc w:val="right"/>
              <w:rPr>
                <w:b/>
                <w:bCs/>
              </w:rPr>
            </w:pPr>
            <w:r>
              <w:rPr>
                <w:b/>
                <w:bCs/>
              </w:rPr>
              <w:t>D5001</w:t>
            </w:r>
          </w:p>
        </w:tc>
        <w:tc>
          <w:tcPr>
            <w:tcW w:w="5400" w:type="dxa"/>
            <w:noWrap/>
            <w:vAlign w:val="center"/>
          </w:tcPr>
          <w:p w14:paraId="75CF0E2C" w14:textId="77777777" w:rsidR="00762C21" w:rsidRDefault="00762C21" w:rsidP="00875B7F">
            <w:r>
              <w:rPr>
                <w:bCs/>
              </w:rPr>
              <w:t>Free Descriptor</w:t>
            </w:r>
          </w:p>
        </w:tc>
        <w:tc>
          <w:tcPr>
            <w:tcW w:w="1080" w:type="dxa"/>
            <w:noWrap/>
            <w:vAlign w:val="center"/>
          </w:tcPr>
          <w:p w14:paraId="235FB1B6" w14:textId="77777777" w:rsidR="00762C21" w:rsidRDefault="00762C21" w:rsidP="00875B7F">
            <w:r>
              <w:t>OP</w:t>
            </w:r>
          </w:p>
        </w:tc>
      </w:tr>
      <w:tr w:rsidR="00762C21" w14:paraId="4D836EC8" w14:textId="77777777">
        <w:trPr>
          <w:trHeight w:val="284"/>
        </w:trPr>
        <w:tc>
          <w:tcPr>
            <w:tcW w:w="2355" w:type="dxa"/>
            <w:noWrap/>
            <w:vAlign w:val="center"/>
          </w:tcPr>
          <w:p w14:paraId="6450F129" w14:textId="77777777" w:rsidR="00762C21" w:rsidRDefault="00762C21" w:rsidP="00875B7F">
            <w:pPr>
              <w:jc w:val="right"/>
              <w:rPr>
                <w:b/>
                <w:bCs/>
              </w:rPr>
            </w:pPr>
            <w:r>
              <w:rPr>
                <w:b/>
                <w:bCs/>
              </w:rPr>
              <w:t>D5002</w:t>
            </w:r>
          </w:p>
        </w:tc>
        <w:tc>
          <w:tcPr>
            <w:tcW w:w="5400" w:type="dxa"/>
            <w:noWrap/>
            <w:vAlign w:val="center"/>
          </w:tcPr>
          <w:p w14:paraId="1040AFDA" w14:textId="77777777" w:rsidR="00762C21" w:rsidRDefault="00762C21"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CA6FEA3" w14:textId="77777777" w:rsidR="00762C21" w:rsidRDefault="00762C21" w:rsidP="00875B7F">
            <w:r>
              <w:t>OP</w:t>
            </w:r>
          </w:p>
        </w:tc>
      </w:tr>
      <w:tr w:rsidR="00762C21" w14:paraId="5967380D" w14:textId="77777777">
        <w:trPr>
          <w:trHeight w:val="284"/>
        </w:trPr>
        <w:tc>
          <w:tcPr>
            <w:tcW w:w="2355" w:type="dxa"/>
            <w:noWrap/>
            <w:vAlign w:val="center"/>
          </w:tcPr>
          <w:p w14:paraId="463DD801" w14:textId="77777777" w:rsidR="00762C21" w:rsidRDefault="00762C21" w:rsidP="00875B7F">
            <w:pPr>
              <w:jc w:val="right"/>
              <w:rPr>
                <w:b/>
                <w:bCs/>
              </w:rPr>
            </w:pPr>
            <w:r>
              <w:rPr>
                <w:b/>
                <w:bCs/>
              </w:rPr>
              <w:t>D5003</w:t>
            </w:r>
          </w:p>
        </w:tc>
        <w:tc>
          <w:tcPr>
            <w:tcW w:w="5400" w:type="dxa"/>
            <w:noWrap/>
            <w:vAlign w:val="center"/>
          </w:tcPr>
          <w:p w14:paraId="4D94870A" w14:textId="77777777" w:rsidR="00762C21" w:rsidRDefault="00762C21" w:rsidP="00875B7F">
            <w:r>
              <w:rPr>
                <w:bCs/>
              </w:rPr>
              <w:t>Building Name</w:t>
            </w:r>
          </w:p>
        </w:tc>
        <w:tc>
          <w:tcPr>
            <w:tcW w:w="1080" w:type="dxa"/>
            <w:noWrap/>
            <w:vAlign w:val="center"/>
          </w:tcPr>
          <w:p w14:paraId="560D5AF4" w14:textId="77777777" w:rsidR="00762C21" w:rsidRDefault="00762C21" w:rsidP="00875B7F">
            <w:r>
              <w:t>OP</w:t>
            </w:r>
          </w:p>
        </w:tc>
      </w:tr>
      <w:tr w:rsidR="00762C21" w14:paraId="760DA3E7" w14:textId="77777777">
        <w:trPr>
          <w:trHeight w:val="284"/>
        </w:trPr>
        <w:tc>
          <w:tcPr>
            <w:tcW w:w="2355" w:type="dxa"/>
            <w:noWrap/>
            <w:vAlign w:val="center"/>
          </w:tcPr>
          <w:p w14:paraId="67DE3CC3" w14:textId="77777777" w:rsidR="00762C21" w:rsidRDefault="00762C21" w:rsidP="00875B7F">
            <w:pPr>
              <w:jc w:val="right"/>
              <w:rPr>
                <w:b/>
                <w:bCs/>
              </w:rPr>
            </w:pPr>
            <w:r>
              <w:rPr>
                <w:b/>
                <w:bCs/>
              </w:rPr>
              <w:t>D5004</w:t>
            </w:r>
          </w:p>
        </w:tc>
        <w:tc>
          <w:tcPr>
            <w:tcW w:w="5400" w:type="dxa"/>
            <w:noWrap/>
            <w:vAlign w:val="center"/>
          </w:tcPr>
          <w:p w14:paraId="53CDF036" w14:textId="77777777" w:rsidR="00762C21" w:rsidRDefault="00762C21" w:rsidP="00875B7F">
            <w:r>
              <w:rPr>
                <w:bCs/>
              </w:rPr>
              <w:t>Building Number</w:t>
            </w:r>
          </w:p>
        </w:tc>
        <w:tc>
          <w:tcPr>
            <w:tcW w:w="1080" w:type="dxa"/>
            <w:noWrap/>
            <w:vAlign w:val="center"/>
          </w:tcPr>
          <w:p w14:paraId="1E852C9F" w14:textId="77777777" w:rsidR="00762C21" w:rsidRDefault="00762C21" w:rsidP="00875B7F">
            <w:r>
              <w:t>OP</w:t>
            </w:r>
          </w:p>
        </w:tc>
      </w:tr>
      <w:tr w:rsidR="00762C21" w14:paraId="55C59F50" w14:textId="77777777">
        <w:trPr>
          <w:trHeight w:val="284"/>
        </w:trPr>
        <w:tc>
          <w:tcPr>
            <w:tcW w:w="2355" w:type="dxa"/>
            <w:noWrap/>
            <w:vAlign w:val="center"/>
          </w:tcPr>
          <w:p w14:paraId="0455D473" w14:textId="77777777" w:rsidR="00762C21" w:rsidRDefault="00762C21" w:rsidP="00875B7F">
            <w:pPr>
              <w:jc w:val="right"/>
              <w:rPr>
                <w:b/>
                <w:bCs/>
              </w:rPr>
            </w:pPr>
            <w:r>
              <w:rPr>
                <w:b/>
                <w:bCs/>
              </w:rPr>
              <w:t>D5005</w:t>
            </w:r>
          </w:p>
        </w:tc>
        <w:tc>
          <w:tcPr>
            <w:tcW w:w="5400" w:type="dxa"/>
            <w:noWrap/>
            <w:vAlign w:val="center"/>
          </w:tcPr>
          <w:p w14:paraId="6BC3F93F" w14:textId="77777777" w:rsidR="00762C21" w:rsidRDefault="00762C21" w:rsidP="00875B7F">
            <w:r>
              <w:rPr>
                <w:bCs/>
              </w:rPr>
              <w:t>Dependent Thoroughfare Name</w:t>
            </w:r>
          </w:p>
        </w:tc>
        <w:tc>
          <w:tcPr>
            <w:tcW w:w="1080" w:type="dxa"/>
            <w:noWrap/>
            <w:vAlign w:val="center"/>
          </w:tcPr>
          <w:p w14:paraId="583DCBF0" w14:textId="77777777" w:rsidR="00762C21" w:rsidRDefault="00762C21" w:rsidP="00875B7F">
            <w:r>
              <w:t>OP</w:t>
            </w:r>
          </w:p>
        </w:tc>
      </w:tr>
      <w:tr w:rsidR="00762C21" w14:paraId="181D54B1" w14:textId="77777777">
        <w:trPr>
          <w:trHeight w:val="284"/>
        </w:trPr>
        <w:tc>
          <w:tcPr>
            <w:tcW w:w="2355" w:type="dxa"/>
            <w:noWrap/>
            <w:vAlign w:val="center"/>
          </w:tcPr>
          <w:p w14:paraId="197D93D6" w14:textId="77777777" w:rsidR="00762C21" w:rsidRDefault="00762C21" w:rsidP="00875B7F">
            <w:pPr>
              <w:jc w:val="right"/>
              <w:rPr>
                <w:b/>
                <w:bCs/>
              </w:rPr>
            </w:pPr>
            <w:r>
              <w:rPr>
                <w:b/>
                <w:bCs/>
              </w:rPr>
              <w:t>D5006</w:t>
            </w:r>
          </w:p>
        </w:tc>
        <w:tc>
          <w:tcPr>
            <w:tcW w:w="5400" w:type="dxa"/>
            <w:noWrap/>
            <w:vAlign w:val="center"/>
          </w:tcPr>
          <w:p w14:paraId="019D2F12" w14:textId="77777777" w:rsidR="00762C21" w:rsidRDefault="00762C21" w:rsidP="00875B7F">
            <w:r>
              <w:rPr>
                <w:bCs/>
              </w:rPr>
              <w:t>Dependent Thoroughfare Descriptor</w:t>
            </w:r>
          </w:p>
        </w:tc>
        <w:tc>
          <w:tcPr>
            <w:tcW w:w="1080" w:type="dxa"/>
            <w:noWrap/>
            <w:vAlign w:val="center"/>
          </w:tcPr>
          <w:p w14:paraId="06236D1B" w14:textId="77777777" w:rsidR="00762C21" w:rsidRDefault="00762C21" w:rsidP="00875B7F">
            <w:r>
              <w:t>OP</w:t>
            </w:r>
          </w:p>
        </w:tc>
      </w:tr>
      <w:tr w:rsidR="00762C21" w14:paraId="3F38D048" w14:textId="77777777">
        <w:trPr>
          <w:trHeight w:val="284"/>
        </w:trPr>
        <w:tc>
          <w:tcPr>
            <w:tcW w:w="2355" w:type="dxa"/>
            <w:noWrap/>
            <w:vAlign w:val="center"/>
          </w:tcPr>
          <w:p w14:paraId="3846CBE6" w14:textId="77777777" w:rsidR="00762C21" w:rsidRDefault="00762C21" w:rsidP="00875B7F">
            <w:pPr>
              <w:jc w:val="right"/>
              <w:rPr>
                <w:b/>
                <w:bCs/>
              </w:rPr>
            </w:pPr>
            <w:r>
              <w:rPr>
                <w:b/>
                <w:bCs/>
              </w:rPr>
              <w:t>D5007</w:t>
            </w:r>
          </w:p>
        </w:tc>
        <w:tc>
          <w:tcPr>
            <w:tcW w:w="5400" w:type="dxa"/>
            <w:noWrap/>
            <w:vAlign w:val="center"/>
          </w:tcPr>
          <w:p w14:paraId="0F08F69A" w14:textId="77777777" w:rsidR="00762C21" w:rsidRDefault="00762C21" w:rsidP="00875B7F">
            <w:r>
              <w:rPr>
                <w:bCs/>
              </w:rPr>
              <w:t>Thoroughfare Name</w:t>
            </w:r>
          </w:p>
        </w:tc>
        <w:tc>
          <w:tcPr>
            <w:tcW w:w="1080" w:type="dxa"/>
            <w:noWrap/>
            <w:vAlign w:val="center"/>
          </w:tcPr>
          <w:p w14:paraId="65E938E7" w14:textId="77777777" w:rsidR="00762C21" w:rsidRDefault="00762C21" w:rsidP="00875B7F">
            <w:r>
              <w:t>OP</w:t>
            </w:r>
          </w:p>
        </w:tc>
      </w:tr>
      <w:tr w:rsidR="00762C21" w14:paraId="50F2E920" w14:textId="77777777">
        <w:trPr>
          <w:trHeight w:val="284"/>
        </w:trPr>
        <w:tc>
          <w:tcPr>
            <w:tcW w:w="2355" w:type="dxa"/>
            <w:noWrap/>
            <w:vAlign w:val="center"/>
          </w:tcPr>
          <w:p w14:paraId="019B363F" w14:textId="77777777" w:rsidR="00762C21" w:rsidRDefault="00762C21" w:rsidP="00875B7F">
            <w:pPr>
              <w:jc w:val="right"/>
              <w:rPr>
                <w:b/>
                <w:bCs/>
              </w:rPr>
            </w:pPr>
            <w:r>
              <w:rPr>
                <w:b/>
                <w:bCs/>
              </w:rPr>
              <w:t>D5008</w:t>
            </w:r>
          </w:p>
        </w:tc>
        <w:tc>
          <w:tcPr>
            <w:tcW w:w="5400" w:type="dxa"/>
            <w:noWrap/>
            <w:vAlign w:val="center"/>
          </w:tcPr>
          <w:p w14:paraId="3A7CCB6E" w14:textId="77777777" w:rsidR="00762C21" w:rsidRDefault="00762C21" w:rsidP="00875B7F">
            <w:r>
              <w:rPr>
                <w:bCs/>
              </w:rPr>
              <w:t>Thoroughfare Descriptor</w:t>
            </w:r>
          </w:p>
        </w:tc>
        <w:tc>
          <w:tcPr>
            <w:tcW w:w="1080" w:type="dxa"/>
            <w:noWrap/>
            <w:vAlign w:val="center"/>
          </w:tcPr>
          <w:p w14:paraId="60950BCF" w14:textId="77777777" w:rsidR="00762C21" w:rsidRDefault="00762C21" w:rsidP="00875B7F">
            <w:r>
              <w:t>OP</w:t>
            </w:r>
          </w:p>
        </w:tc>
      </w:tr>
      <w:tr w:rsidR="00762C21" w14:paraId="792E1D78" w14:textId="77777777">
        <w:trPr>
          <w:trHeight w:val="284"/>
        </w:trPr>
        <w:tc>
          <w:tcPr>
            <w:tcW w:w="2355" w:type="dxa"/>
            <w:noWrap/>
            <w:vAlign w:val="center"/>
          </w:tcPr>
          <w:p w14:paraId="11E6642B" w14:textId="77777777" w:rsidR="00762C21" w:rsidRDefault="00762C21" w:rsidP="00875B7F">
            <w:pPr>
              <w:jc w:val="right"/>
              <w:rPr>
                <w:b/>
                <w:bCs/>
              </w:rPr>
            </w:pPr>
            <w:r>
              <w:rPr>
                <w:b/>
                <w:bCs/>
              </w:rPr>
              <w:t>D5009</w:t>
            </w:r>
          </w:p>
        </w:tc>
        <w:tc>
          <w:tcPr>
            <w:tcW w:w="5400" w:type="dxa"/>
            <w:noWrap/>
            <w:vAlign w:val="center"/>
          </w:tcPr>
          <w:p w14:paraId="4E9D7C8B" w14:textId="77777777" w:rsidR="00762C21" w:rsidRDefault="00762C21" w:rsidP="00875B7F">
            <w:r>
              <w:rPr>
                <w:bCs/>
              </w:rPr>
              <w:t>Double Dependent Locality</w:t>
            </w:r>
          </w:p>
        </w:tc>
        <w:tc>
          <w:tcPr>
            <w:tcW w:w="1080" w:type="dxa"/>
            <w:noWrap/>
            <w:vAlign w:val="center"/>
          </w:tcPr>
          <w:p w14:paraId="0ABFBFCF" w14:textId="77777777" w:rsidR="00762C21" w:rsidRDefault="00762C21" w:rsidP="00875B7F">
            <w:r>
              <w:t>OP</w:t>
            </w:r>
          </w:p>
        </w:tc>
      </w:tr>
      <w:tr w:rsidR="00762C21" w14:paraId="1BDF6672" w14:textId="77777777">
        <w:trPr>
          <w:trHeight w:val="284"/>
        </w:trPr>
        <w:tc>
          <w:tcPr>
            <w:tcW w:w="2355" w:type="dxa"/>
            <w:noWrap/>
            <w:vAlign w:val="center"/>
          </w:tcPr>
          <w:p w14:paraId="792D8A6A" w14:textId="77777777" w:rsidR="00762C21" w:rsidRDefault="00762C21" w:rsidP="00875B7F">
            <w:pPr>
              <w:jc w:val="right"/>
              <w:rPr>
                <w:b/>
                <w:bCs/>
              </w:rPr>
            </w:pPr>
            <w:r>
              <w:rPr>
                <w:b/>
                <w:bCs/>
              </w:rPr>
              <w:t>D5010</w:t>
            </w:r>
          </w:p>
        </w:tc>
        <w:tc>
          <w:tcPr>
            <w:tcW w:w="5400" w:type="dxa"/>
            <w:noWrap/>
            <w:vAlign w:val="center"/>
          </w:tcPr>
          <w:p w14:paraId="6323EE3B" w14:textId="77777777" w:rsidR="00762C21" w:rsidRDefault="00762C21" w:rsidP="00875B7F">
            <w:r>
              <w:rPr>
                <w:bCs/>
              </w:rPr>
              <w:t>Dependent Locality</w:t>
            </w:r>
          </w:p>
        </w:tc>
        <w:tc>
          <w:tcPr>
            <w:tcW w:w="1080" w:type="dxa"/>
            <w:noWrap/>
            <w:vAlign w:val="center"/>
          </w:tcPr>
          <w:p w14:paraId="747732A9" w14:textId="77777777" w:rsidR="00762C21" w:rsidRDefault="00762C21" w:rsidP="00875B7F">
            <w:r>
              <w:t>OP</w:t>
            </w:r>
          </w:p>
        </w:tc>
      </w:tr>
      <w:tr w:rsidR="00762C21" w14:paraId="2B6712FF" w14:textId="77777777">
        <w:trPr>
          <w:trHeight w:val="284"/>
        </w:trPr>
        <w:tc>
          <w:tcPr>
            <w:tcW w:w="2355" w:type="dxa"/>
            <w:noWrap/>
            <w:vAlign w:val="center"/>
          </w:tcPr>
          <w:p w14:paraId="6469F05D" w14:textId="77777777" w:rsidR="00762C21" w:rsidRDefault="00762C21" w:rsidP="00875B7F">
            <w:pPr>
              <w:jc w:val="right"/>
              <w:rPr>
                <w:b/>
                <w:bCs/>
              </w:rPr>
            </w:pPr>
            <w:r>
              <w:rPr>
                <w:b/>
                <w:bCs/>
              </w:rPr>
              <w:t>D5011</w:t>
            </w:r>
          </w:p>
        </w:tc>
        <w:tc>
          <w:tcPr>
            <w:tcW w:w="5400" w:type="dxa"/>
            <w:noWrap/>
            <w:vAlign w:val="center"/>
          </w:tcPr>
          <w:p w14:paraId="4F370E87" w14:textId="77777777" w:rsidR="00762C21" w:rsidRDefault="00762C21"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E353CB8" w14:textId="77777777" w:rsidR="00762C21" w:rsidRDefault="00762C21" w:rsidP="00875B7F">
            <w:r>
              <w:t>OP</w:t>
            </w:r>
          </w:p>
        </w:tc>
      </w:tr>
      <w:tr w:rsidR="00762C21" w14:paraId="66C0D3F6" w14:textId="77777777">
        <w:trPr>
          <w:trHeight w:val="284"/>
        </w:trPr>
        <w:tc>
          <w:tcPr>
            <w:tcW w:w="2355" w:type="dxa"/>
            <w:noWrap/>
            <w:vAlign w:val="center"/>
          </w:tcPr>
          <w:p w14:paraId="2C50844C" w14:textId="77777777" w:rsidR="00762C21" w:rsidRDefault="00762C21" w:rsidP="00875B7F">
            <w:pPr>
              <w:jc w:val="right"/>
              <w:rPr>
                <w:b/>
                <w:bCs/>
              </w:rPr>
            </w:pPr>
            <w:r>
              <w:rPr>
                <w:b/>
                <w:bCs/>
              </w:rPr>
              <w:t>D5012</w:t>
            </w:r>
          </w:p>
        </w:tc>
        <w:tc>
          <w:tcPr>
            <w:tcW w:w="5400" w:type="dxa"/>
            <w:noWrap/>
            <w:vAlign w:val="center"/>
          </w:tcPr>
          <w:p w14:paraId="27F03246" w14:textId="77777777" w:rsidR="00762C21" w:rsidRDefault="00762C21" w:rsidP="00875B7F">
            <w:r>
              <w:rPr>
                <w:bCs/>
              </w:rPr>
              <w:t>County</w:t>
            </w:r>
          </w:p>
        </w:tc>
        <w:tc>
          <w:tcPr>
            <w:tcW w:w="1080" w:type="dxa"/>
            <w:noWrap/>
            <w:vAlign w:val="center"/>
          </w:tcPr>
          <w:p w14:paraId="44C57907" w14:textId="77777777" w:rsidR="00762C21" w:rsidRDefault="00762C21" w:rsidP="00875B7F">
            <w:r>
              <w:t>OP</w:t>
            </w:r>
          </w:p>
        </w:tc>
      </w:tr>
      <w:tr w:rsidR="00762C21" w14:paraId="59188E2D" w14:textId="77777777">
        <w:trPr>
          <w:trHeight w:val="284"/>
        </w:trPr>
        <w:tc>
          <w:tcPr>
            <w:tcW w:w="2355" w:type="dxa"/>
            <w:noWrap/>
            <w:vAlign w:val="center"/>
          </w:tcPr>
          <w:p w14:paraId="0E907D14" w14:textId="77777777" w:rsidR="00762C21" w:rsidRDefault="00762C21" w:rsidP="00875B7F">
            <w:pPr>
              <w:jc w:val="right"/>
              <w:rPr>
                <w:b/>
                <w:bCs/>
              </w:rPr>
            </w:pPr>
            <w:r>
              <w:rPr>
                <w:b/>
                <w:bCs/>
              </w:rPr>
              <w:t>D5013</w:t>
            </w:r>
          </w:p>
        </w:tc>
        <w:tc>
          <w:tcPr>
            <w:tcW w:w="5400" w:type="dxa"/>
            <w:noWrap/>
            <w:vAlign w:val="center"/>
          </w:tcPr>
          <w:p w14:paraId="581B33A4" w14:textId="77777777" w:rsidR="00762C21" w:rsidRDefault="00762C21" w:rsidP="00875B7F">
            <w:r>
              <w:rPr>
                <w:bCs/>
              </w:rPr>
              <w:t>Postcode</w:t>
            </w:r>
          </w:p>
        </w:tc>
        <w:tc>
          <w:tcPr>
            <w:tcW w:w="1080" w:type="dxa"/>
            <w:noWrap/>
            <w:vAlign w:val="center"/>
          </w:tcPr>
          <w:p w14:paraId="26991071" w14:textId="77777777" w:rsidR="00762C21" w:rsidRDefault="00762C21" w:rsidP="00875B7F">
            <w:r>
              <w:t>OP</w:t>
            </w:r>
          </w:p>
        </w:tc>
      </w:tr>
      <w:tr w:rsidR="00762C21" w14:paraId="394FE080" w14:textId="77777777">
        <w:trPr>
          <w:trHeight w:val="284"/>
        </w:trPr>
        <w:tc>
          <w:tcPr>
            <w:tcW w:w="2355" w:type="dxa"/>
            <w:noWrap/>
            <w:vAlign w:val="center"/>
          </w:tcPr>
          <w:p w14:paraId="1E1326FF" w14:textId="77777777" w:rsidR="00762C21" w:rsidRDefault="00762C21" w:rsidP="00875B7F">
            <w:pPr>
              <w:jc w:val="right"/>
              <w:rPr>
                <w:b/>
                <w:bCs/>
              </w:rPr>
            </w:pPr>
            <w:r>
              <w:rPr>
                <w:b/>
                <w:bCs/>
              </w:rPr>
              <w:t>Description</w:t>
            </w:r>
          </w:p>
        </w:tc>
        <w:tc>
          <w:tcPr>
            <w:tcW w:w="5400" w:type="dxa"/>
            <w:noWrap/>
            <w:vAlign w:val="center"/>
          </w:tcPr>
          <w:p w14:paraId="5FCBC586" w14:textId="77777777" w:rsidR="00762C21" w:rsidRDefault="00762C21" w:rsidP="00875B7F">
            <w:r>
              <w:t xml:space="preserve">Notification of the Discharge Point in T021.0 to the LP. </w:t>
            </w:r>
          </w:p>
          <w:p w14:paraId="27658B0F" w14:textId="77777777" w:rsidR="00762C21" w:rsidRDefault="00762C21" w:rsidP="00875B7F"/>
          <w:p w14:paraId="7D948F12" w14:textId="77777777" w:rsidR="00762C21" w:rsidRDefault="00762C21" w:rsidP="00875B7F">
            <w:r>
              <w:t>This notification is also sent on Transfer Registration where LP(</w:t>
            </w:r>
            <w:proofErr w:type="spellStart"/>
            <w:r>
              <w:t>i</w:t>
            </w:r>
            <w:proofErr w:type="spellEnd"/>
            <w:r>
              <w:t>) has gained a Sewerage Service SPID with a Discharge Point</w:t>
            </w:r>
          </w:p>
        </w:tc>
        <w:tc>
          <w:tcPr>
            <w:tcW w:w="1080" w:type="dxa"/>
            <w:noWrap/>
            <w:vAlign w:val="center"/>
          </w:tcPr>
          <w:p w14:paraId="47419076" w14:textId="77777777" w:rsidR="00762C21" w:rsidRDefault="00762C21" w:rsidP="00875B7F">
            <w:r>
              <w:t> </w:t>
            </w:r>
          </w:p>
        </w:tc>
      </w:tr>
    </w:tbl>
    <w:p w14:paraId="073B0F43" w14:textId="77777777" w:rsidR="00CD2C31" w:rsidRDefault="00CD2C31" w:rsidP="009B3F8A">
      <w:pPr>
        <w:spacing w:line="360" w:lineRule="auto"/>
      </w:pPr>
    </w:p>
    <w:p w14:paraId="7FC5213A"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B73175B" w14:textId="77777777">
        <w:trPr>
          <w:trHeight w:val="284"/>
        </w:trPr>
        <w:tc>
          <w:tcPr>
            <w:tcW w:w="2355" w:type="dxa"/>
            <w:noWrap/>
            <w:vAlign w:val="center"/>
          </w:tcPr>
          <w:p w14:paraId="4898AE7F" w14:textId="77777777" w:rsidR="009B3F8A" w:rsidRDefault="009B3F8A" w:rsidP="00875B7F">
            <w:pPr>
              <w:jc w:val="right"/>
              <w:rPr>
                <w:b/>
                <w:bCs/>
              </w:rPr>
            </w:pPr>
            <w:r>
              <w:rPr>
                <w:b/>
                <w:bCs/>
              </w:rPr>
              <w:t>Transaction Number</w:t>
            </w:r>
          </w:p>
        </w:tc>
        <w:tc>
          <w:tcPr>
            <w:tcW w:w="5400" w:type="dxa"/>
            <w:noWrap/>
            <w:vAlign w:val="center"/>
          </w:tcPr>
          <w:p w14:paraId="246B24DE" w14:textId="77777777" w:rsidR="009B3F8A" w:rsidRPr="00D56ECE" w:rsidRDefault="009B3F8A" w:rsidP="00875B7F">
            <w:pPr>
              <w:pStyle w:val="Heading4"/>
              <w:spacing w:line="240" w:lineRule="auto"/>
              <w:rPr>
                <w:lang w:val="en-GB"/>
              </w:rPr>
            </w:pPr>
            <w:r w:rsidRPr="00D56ECE">
              <w:rPr>
                <w:lang w:val="en-GB"/>
              </w:rPr>
              <w:t>T022.0</w:t>
            </w:r>
          </w:p>
        </w:tc>
        <w:tc>
          <w:tcPr>
            <w:tcW w:w="1080" w:type="dxa"/>
            <w:noWrap/>
            <w:vAlign w:val="center"/>
          </w:tcPr>
          <w:p w14:paraId="3D720D40" w14:textId="77777777" w:rsidR="009B3F8A" w:rsidRDefault="009B3F8A" w:rsidP="00875B7F">
            <w:r>
              <w:t> </w:t>
            </w:r>
          </w:p>
        </w:tc>
      </w:tr>
      <w:tr w:rsidR="009B3F8A" w14:paraId="1C969A3B" w14:textId="77777777">
        <w:trPr>
          <w:trHeight w:val="284"/>
        </w:trPr>
        <w:tc>
          <w:tcPr>
            <w:tcW w:w="2355" w:type="dxa"/>
            <w:noWrap/>
            <w:vAlign w:val="center"/>
          </w:tcPr>
          <w:p w14:paraId="6953E65B" w14:textId="77777777" w:rsidR="009B3F8A" w:rsidRDefault="009B3F8A" w:rsidP="00875B7F">
            <w:pPr>
              <w:jc w:val="right"/>
              <w:rPr>
                <w:b/>
                <w:bCs/>
              </w:rPr>
            </w:pPr>
            <w:r>
              <w:rPr>
                <w:b/>
                <w:bCs/>
              </w:rPr>
              <w:t>Transaction Name</w:t>
            </w:r>
          </w:p>
        </w:tc>
        <w:tc>
          <w:tcPr>
            <w:tcW w:w="5400" w:type="dxa"/>
            <w:noWrap/>
            <w:vAlign w:val="center"/>
          </w:tcPr>
          <w:p w14:paraId="52B92B44" w14:textId="77777777" w:rsidR="009B3F8A" w:rsidRDefault="009B3F8A" w:rsidP="00875B7F">
            <w:r>
              <w:t>Update TE Operating Data</w:t>
            </w:r>
          </w:p>
        </w:tc>
        <w:tc>
          <w:tcPr>
            <w:tcW w:w="1080" w:type="dxa"/>
            <w:noWrap/>
            <w:vAlign w:val="center"/>
          </w:tcPr>
          <w:p w14:paraId="24BDB35C" w14:textId="77777777" w:rsidR="009B3F8A" w:rsidRDefault="009B3F8A" w:rsidP="00875B7F"/>
        </w:tc>
      </w:tr>
      <w:tr w:rsidR="009B3F8A" w14:paraId="3D423B6F" w14:textId="77777777">
        <w:trPr>
          <w:trHeight w:val="284"/>
        </w:trPr>
        <w:tc>
          <w:tcPr>
            <w:tcW w:w="2355" w:type="dxa"/>
            <w:noWrap/>
            <w:vAlign w:val="center"/>
          </w:tcPr>
          <w:p w14:paraId="58A779B0" w14:textId="77777777" w:rsidR="009B3F8A" w:rsidRDefault="009B3F8A" w:rsidP="00875B7F">
            <w:pPr>
              <w:jc w:val="right"/>
              <w:rPr>
                <w:b/>
                <w:bCs/>
              </w:rPr>
            </w:pPr>
            <w:r>
              <w:rPr>
                <w:b/>
                <w:bCs/>
              </w:rPr>
              <w:t>From</w:t>
            </w:r>
          </w:p>
        </w:tc>
        <w:tc>
          <w:tcPr>
            <w:tcW w:w="5400" w:type="dxa"/>
            <w:noWrap/>
            <w:vAlign w:val="center"/>
          </w:tcPr>
          <w:p w14:paraId="2BF42DE1" w14:textId="77777777" w:rsidR="009B3F8A" w:rsidRDefault="009B3F8A" w:rsidP="00875B7F">
            <w:r>
              <w:t>SW</w:t>
            </w:r>
          </w:p>
        </w:tc>
        <w:tc>
          <w:tcPr>
            <w:tcW w:w="1080" w:type="dxa"/>
            <w:noWrap/>
            <w:vAlign w:val="center"/>
          </w:tcPr>
          <w:p w14:paraId="5190DB84" w14:textId="77777777" w:rsidR="009B3F8A" w:rsidRDefault="009B3F8A" w:rsidP="00875B7F"/>
        </w:tc>
      </w:tr>
      <w:tr w:rsidR="009B3F8A" w14:paraId="791747D3" w14:textId="77777777">
        <w:trPr>
          <w:trHeight w:val="284"/>
        </w:trPr>
        <w:tc>
          <w:tcPr>
            <w:tcW w:w="2355" w:type="dxa"/>
            <w:noWrap/>
            <w:vAlign w:val="center"/>
          </w:tcPr>
          <w:p w14:paraId="30EEDB0E" w14:textId="77777777" w:rsidR="009B3F8A" w:rsidRDefault="009B3F8A" w:rsidP="00875B7F">
            <w:pPr>
              <w:jc w:val="right"/>
              <w:rPr>
                <w:b/>
                <w:bCs/>
              </w:rPr>
            </w:pPr>
            <w:r>
              <w:rPr>
                <w:b/>
                <w:bCs/>
              </w:rPr>
              <w:t>To</w:t>
            </w:r>
          </w:p>
        </w:tc>
        <w:tc>
          <w:tcPr>
            <w:tcW w:w="5400" w:type="dxa"/>
            <w:noWrap/>
            <w:vAlign w:val="center"/>
          </w:tcPr>
          <w:p w14:paraId="565677BC" w14:textId="77777777" w:rsidR="009B3F8A" w:rsidRDefault="009B3F8A" w:rsidP="00875B7F">
            <w:r>
              <w:t>CMA</w:t>
            </w:r>
          </w:p>
        </w:tc>
        <w:tc>
          <w:tcPr>
            <w:tcW w:w="1080" w:type="dxa"/>
            <w:noWrap/>
            <w:vAlign w:val="center"/>
          </w:tcPr>
          <w:p w14:paraId="4E3C445B" w14:textId="77777777" w:rsidR="009B3F8A" w:rsidRDefault="009B3F8A" w:rsidP="00875B7F"/>
        </w:tc>
      </w:tr>
      <w:tr w:rsidR="009B3F8A" w14:paraId="5CF13362" w14:textId="77777777">
        <w:trPr>
          <w:trHeight w:val="284"/>
        </w:trPr>
        <w:tc>
          <w:tcPr>
            <w:tcW w:w="2355" w:type="dxa"/>
            <w:noWrap/>
            <w:vAlign w:val="center"/>
          </w:tcPr>
          <w:p w14:paraId="0D2B51A8" w14:textId="77777777" w:rsidR="009B3F8A" w:rsidRDefault="009B3F8A" w:rsidP="00875B7F">
            <w:pPr>
              <w:jc w:val="right"/>
              <w:rPr>
                <w:b/>
                <w:bCs/>
              </w:rPr>
            </w:pPr>
            <w:r>
              <w:rPr>
                <w:b/>
                <w:bCs/>
              </w:rPr>
              <w:t>DI #</w:t>
            </w:r>
          </w:p>
        </w:tc>
        <w:tc>
          <w:tcPr>
            <w:tcW w:w="5400" w:type="dxa"/>
            <w:noWrap/>
            <w:vAlign w:val="center"/>
          </w:tcPr>
          <w:p w14:paraId="51E85200" w14:textId="77777777" w:rsidR="009B3F8A" w:rsidRDefault="009B3F8A" w:rsidP="00875B7F">
            <w:pPr>
              <w:rPr>
                <w:b/>
              </w:rPr>
            </w:pPr>
            <w:r>
              <w:rPr>
                <w:b/>
              </w:rPr>
              <w:t>Name</w:t>
            </w:r>
          </w:p>
        </w:tc>
        <w:tc>
          <w:tcPr>
            <w:tcW w:w="1080" w:type="dxa"/>
            <w:noWrap/>
            <w:vAlign w:val="center"/>
          </w:tcPr>
          <w:p w14:paraId="589EBE23" w14:textId="77777777" w:rsidR="009B3F8A" w:rsidRDefault="009B3F8A" w:rsidP="00875B7F">
            <w:pPr>
              <w:rPr>
                <w:b/>
              </w:rPr>
            </w:pPr>
            <w:r>
              <w:rPr>
                <w:b/>
              </w:rPr>
              <w:t>FLAG</w:t>
            </w:r>
          </w:p>
        </w:tc>
      </w:tr>
      <w:tr w:rsidR="009B3F8A" w14:paraId="1FE34336" w14:textId="77777777">
        <w:trPr>
          <w:trHeight w:val="284"/>
        </w:trPr>
        <w:tc>
          <w:tcPr>
            <w:tcW w:w="2355" w:type="dxa"/>
            <w:noWrap/>
            <w:vAlign w:val="center"/>
          </w:tcPr>
          <w:p w14:paraId="2C4D1B4F" w14:textId="77777777" w:rsidR="009B3F8A" w:rsidRDefault="009B3F8A" w:rsidP="00875B7F">
            <w:pPr>
              <w:jc w:val="right"/>
              <w:rPr>
                <w:b/>
                <w:bCs/>
              </w:rPr>
            </w:pPr>
            <w:r>
              <w:rPr>
                <w:b/>
                <w:bCs/>
              </w:rPr>
              <w:t>D2001</w:t>
            </w:r>
          </w:p>
        </w:tc>
        <w:tc>
          <w:tcPr>
            <w:tcW w:w="5400" w:type="dxa"/>
            <w:noWrap/>
            <w:vAlign w:val="center"/>
          </w:tcPr>
          <w:p w14:paraId="251D5DF9" w14:textId="77777777" w:rsidR="009B3F8A" w:rsidRDefault="009B3F8A" w:rsidP="00875B7F">
            <w:r>
              <w:t>SPID</w:t>
            </w:r>
          </w:p>
        </w:tc>
        <w:tc>
          <w:tcPr>
            <w:tcW w:w="1080" w:type="dxa"/>
            <w:noWrap/>
            <w:vAlign w:val="center"/>
          </w:tcPr>
          <w:p w14:paraId="72AADCBD" w14:textId="77777777" w:rsidR="009B3F8A" w:rsidRDefault="009B3F8A" w:rsidP="00875B7F">
            <w:r>
              <w:t>RQ</w:t>
            </w:r>
          </w:p>
        </w:tc>
      </w:tr>
      <w:tr w:rsidR="009B3F8A" w14:paraId="1D02A7BB" w14:textId="77777777">
        <w:trPr>
          <w:trHeight w:val="284"/>
        </w:trPr>
        <w:tc>
          <w:tcPr>
            <w:tcW w:w="2355" w:type="dxa"/>
            <w:noWrap/>
            <w:vAlign w:val="center"/>
          </w:tcPr>
          <w:p w14:paraId="6C962E87" w14:textId="77777777" w:rsidR="009B3F8A" w:rsidRDefault="009B3F8A" w:rsidP="00875B7F">
            <w:pPr>
              <w:jc w:val="right"/>
              <w:rPr>
                <w:b/>
                <w:bCs/>
              </w:rPr>
            </w:pPr>
            <w:r>
              <w:rPr>
                <w:b/>
                <w:bCs/>
              </w:rPr>
              <w:t>D6001</w:t>
            </w:r>
          </w:p>
        </w:tc>
        <w:tc>
          <w:tcPr>
            <w:tcW w:w="5400" w:type="dxa"/>
            <w:noWrap/>
            <w:vAlign w:val="center"/>
          </w:tcPr>
          <w:p w14:paraId="5883EEEC" w14:textId="77777777" w:rsidR="009B3F8A" w:rsidRDefault="009B3F8A" w:rsidP="00875B7F">
            <w:r>
              <w:t>DPID</w:t>
            </w:r>
          </w:p>
        </w:tc>
        <w:tc>
          <w:tcPr>
            <w:tcW w:w="1080" w:type="dxa"/>
            <w:noWrap/>
            <w:vAlign w:val="center"/>
          </w:tcPr>
          <w:p w14:paraId="5871B391" w14:textId="77777777" w:rsidR="009B3F8A" w:rsidRDefault="009B3F8A" w:rsidP="00875B7F">
            <w:r>
              <w:t>RQ</w:t>
            </w:r>
          </w:p>
        </w:tc>
      </w:tr>
      <w:tr w:rsidR="009B3F8A" w14:paraId="26F0829D" w14:textId="77777777">
        <w:trPr>
          <w:trHeight w:val="284"/>
        </w:trPr>
        <w:tc>
          <w:tcPr>
            <w:tcW w:w="2355" w:type="dxa"/>
            <w:noWrap/>
            <w:vAlign w:val="center"/>
          </w:tcPr>
          <w:p w14:paraId="09E9738C" w14:textId="77777777" w:rsidR="009B3F8A" w:rsidRDefault="009B3F8A" w:rsidP="00875B7F">
            <w:pPr>
              <w:jc w:val="right"/>
              <w:rPr>
                <w:b/>
                <w:bCs/>
              </w:rPr>
            </w:pPr>
            <w:r>
              <w:rPr>
                <w:b/>
                <w:bCs/>
              </w:rPr>
              <w:t>D4006</w:t>
            </w:r>
          </w:p>
        </w:tc>
        <w:tc>
          <w:tcPr>
            <w:tcW w:w="5400" w:type="dxa"/>
            <w:noWrap/>
            <w:vAlign w:val="center"/>
          </w:tcPr>
          <w:p w14:paraId="5C0287B1" w14:textId="77777777" w:rsidR="009B3F8A" w:rsidRDefault="009B3F8A" w:rsidP="00875B7F">
            <w:r>
              <w:t>Effective From</w:t>
            </w:r>
          </w:p>
        </w:tc>
        <w:tc>
          <w:tcPr>
            <w:tcW w:w="1080" w:type="dxa"/>
            <w:noWrap/>
            <w:vAlign w:val="center"/>
          </w:tcPr>
          <w:p w14:paraId="681C763A" w14:textId="77777777" w:rsidR="009B3F8A" w:rsidRDefault="009B3F8A" w:rsidP="00875B7F">
            <w:r>
              <w:t>RQ</w:t>
            </w:r>
          </w:p>
        </w:tc>
      </w:tr>
      <w:tr w:rsidR="009B3F8A" w14:paraId="6FF0438F" w14:textId="77777777">
        <w:trPr>
          <w:trHeight w:val="284"/>
        </w:trPr>
        <w:tc>
          <w:tcPr>
            <w:tcW w:w="2355" w:type="dxa"/>
            <w:noWrap/>
            <w:vAlign w:val="center"/>
          </w:tcPr>
          <w:p w14:paraId="73CF77F4" w14:textId="77777777" w:rsidR="009B3F8A" w:rsidRDefault="009B3F8A" w:rsidP="00875B7F">
            <w:pPr>
              <w:jc w:val="right"/>
              <w:rPr>
                <w:b/>
                <w:bCs/>
              </w:rPr>
            </w:pPr>
            <w:r>
              <w:rPr>
                <w:b/>
                <w:bCs/>
              </w:rPr>
              <w:t>D6006</w:t>
            </w:r>
          </w:p>
        </w:tc>
        <w:tc>
          <w:tcPr>
            <w:tcW w:w="5400" w:type="dxa"/>
            <w:noWrap/>
            <w:vAlign w:val="center"/>
          </w:tcPr>
          <w:p w14:paraId="7939D14F" w14:textId="77777777" w:rsidR="009B3F8A" w:rsidRDefault="009B3F8A" w:rsidP="00875B7F">
            <w:proofErr w:type="spellStart"/>
            <w:r>
              <w:t>Ot</w:t>
            </w:r>
            <w:proofErr w:type="spellEnd"/>
          </w:p>
        </w:tc>
        <w:tc>
          <w:tcPr>
            <w:tcW w:w="1080" w:type="dxa"/>
            <w:noWrap/>
            <w:vAlign w:val="center"/>
          </w:tcPr>
          <w:p w14:paraId="3A1FC5B3" w14:textId="77777777" w:rsidR="009B3F8A" w:rsidRDefault="009B3F8A" w:rsidP="00875B7F">
            <w:r>
              <w:t>OP</w:t>
            </w:r>
          </w:p>
        </w:tc>
      </w:tr>
      <w:tr w:rsidR="009B3F8A" w14:paraId="7B6AC6A2" w14:textId="77777777">
        <w:trPr>
          <w:trHeight w:val="284"/>
        </w:trPr>
        <w:tc>
          <w:tcPr>
            <w:tcW w:w="2355" w:type="dxa"/>
            <w:noWrap/>
            <w:vAlign w:val="center"/>
          </w:tcPr>
          <w:p w14:paraId="6F5CB57D" w14:textId="77777777" w:rsidR="009B3F8A" w:rsidRDefault="009B3F8A" w:rsidP="00875B7F">
            <w:pPr>
              <w:jc w:val="right"/>
              <w:rPr>
                <w:b/>
                <w:bCs/>
              </w:rPr>
            </w:pPr>
            <w:r>
              <w:rPr>
                <w:b/>
                <w:bCs/>
              </w:rPr>
              <w:t>D6007</w:t>
            </w:r>
          </w:p>
        </w:tc>
        <w:tc>
          <w:tcPr>
            <w:tcW w:w="5400" w:type="dxa"/>
            <w:noWrap/>
            <w:vAlign w:val="center"/>
          </w:tcPr>
          <w:p w14:paraId="52AB7605" w14:textId="77777777" w:rsidR="009B3F8A" w:rsidRDefault="009B3F8A" w:rsidP="00875B7F">
            <w:r>
              <w:t>St</w:t>
            </w:r>
          </w:p>
        </w:tc>
        <w:tc>
          <w:tcPr>
            <w:tcW w:w="1080" w:type="dxa"/>
            <w:noWrap/>
            <w:vAlign w:val="center"/>
          </w:tcPr>
          <w:p w14:paraId="16DB702A" w14:textId="77777777" w:rsidR="009B3F8A" w:rsidRDefault="009B3F8A" w:rsidP="00875B7F">
            <w:r>
              <w:t>OP</w:t>
            </w:r>
          </w:p>
        </w:tc>
      </w:tr>
      <w:tr w:rsidR="009B3F8A" w14:paraId="54ED62C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A532AB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9A7DAD" w14:textId="77777777" w:rsidR="009B3F8A" w:rsidRDefault="009B3F8A" w:rsidP="00875B7F">
            <w:r>
              <w:t>Update of Discharge Point operating data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8D455D4" w14:textId="77777777" w:rsidR="009B3F8A" w:rsidRDefault="009B3F8A" w:rsidP="00875B7F">
            <w:r>
              <w:t> </w:t>
            </w:r>
          </w:p>
        </w:tc>
      </w:tr>
    </w:tbl>
    <w:p w14:paraId="31F37869" w14:textId="77777777" w:rsidR="009B3F8A" w:rsidRDefault="009B3F8A" w:rsidP="009B3F8A">
      <w:pPr>
        <w:spacing w:line="360" w:lineRule="auto"/>
      </w:pPr>
    </w:p>
    <w:p w14:paraId="645F213E"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43A38B4" w14:textId="77777777">
        <w:trPr>
          <w:trHeight w:val="284"/>
        </w:trPr>
        <w:tc>
          <w:tcPr>
            <w:tcW w:w="2355" w:type="dxa"/>
            <w:noWrap/>
            <w:vAlign w:val="center"/>
          </w:tcPr>
          <w:p w14:paraId="308B4435" w14:textId="77777777" w:rsidR="009B3F8A" w:rsidRDefault="009B3F8A" w:rsidP="00875B7F">
            <w:pPr>
              <w:jc w:val="right"/>
              <w:rPr>
                <w:b/>
                <w:bCs/>
              </w:rPr>
            </w:pPr>
            <w:r>
              <w:rPr>
                <w:b/>
                <w:bCs/>
              </w:rPr>
              <w:t>Transaction Number</w:t>
            </w:r>
          </w:p>
        </w:tc>
        <w:tc>
          <w:tcPr>
            <w:tcW w:w="5400" w:type="dxa"/>
            <w:noWrap/>
            <w:vAlign w:val="center"/>
          </w:tcPr>
          <w:p w14:paraId="69C46251" w14:textId="77777777" w:rsidR="009B3F8A" w:rsidRPr="00D56ECE" w:rsidRDefault="009B3F8A" w:rsidP="00875B7F">
            <w:pPr>
              <w:pStyle w:val="Heading4"/>
              <w:spacing w:line="240" w:lineRule="auto"/>
              <w:rPr>
                <w:lang w:val="en-GB"/>
              </w:rPr>
            </w:pPr>
            <w:r w:rsidRPr="00D56ECE">
              <w:rPr>
                <w:lang w:val="en-GB"/>
              </w:rPr>
              <w:t>T022.1</w:t>
            </w:r>
          </w:p>
        </w:tc>
        <w:tc>
          <w:tcPr>
            <w:tcW w:w="1080" w:type="dxa"/>
            <w:noWrap/>
            <w:vAlign w:val="center"/>
          </w:tcPr>
          <w:p w14:paraId="2DFCBF0E" w14:textId="77777777" w:rsidR="009B3F8A" w:rsidRDefault="009B3F8A" w:rsidP="00875B7F">
            <w:r>
              <w:t> </w:t>
            </w:r>
          </w:p>
        </w:tc>
      </w:tr>
      <w:tr w:rsidR="009B3F8A" w14:paraId="2F9EB647" w14:textId="77777777">
        <w:trPr>
          <w:trHeight w:val="284"/>
        </w:trPr>
        <w:tc>
          <w:tcPr>
            <w:tcW w:w="2355" w:type="dxa"/>
            <w:noWrap/>
            <w:vAlign w:val="center"/>
          </w:tcPr>
          <w:p w14:paraId="589E2935" w14:textId="77777777" w:rsidR="009B3F8A" w:rsidRDefault="009B3F8A" w:rsidP="00875B7F">
            <w:pPr>
              <w:jc w:val="right"/>
              <w:rPr>
                <w:b/>
                <w:bCs/>
              </w:rPr>
            </w:pPr>
            <w:r>
              <w:rPr>
                <w:b/>
                <w:bCs/>
              </w:rPr>
              <w:t>Transaction Name</w:t>
            </w:r>
          </w:p>
        </w:tc>
        <w:tc>
          <w:tcPr>
            <w:tcW w:w="5400" w:type="dxa"/>
            <w:noWrap/>
            <w:vAlign w:val="center"/>
          </w:tcPr>
          <w:p w14:paraId="469FAB99" w14:textId="77777777" w:rsidR="009B3F8A" w:rsidRDefault="009B3F8A" w:rsidP="00875B7F">
            <w:r>
              <w:t>Notify TE Operating Data</w:t>
            </w:r>
          </w:p>
        </w:tc>
        <w:tc>
          <w:tcPr>
            <w:tcW w:w="1080" w:type="dxa"/>
            <w:noWrap/>
            <w:vAlign w:val="center"/>
          </w:tcPr>
          <w:p w14:paraId="7686E226" w14:textId="77777777" w:rsidR="009B3F8A" w:rsidRDefault="009B3F8A" w:rsidP="00875B7F"/>
        </w:tc>
      </w:tr>
      <w:tr w:rsidR="009B3F8A" w14:paraId="17660187" w14:textId="77777777">
        <w:trPr>
          <w:trHeight w:val="284"/>
        </w:trPr>
        <w:tc>
          <w:tcPr>
            <w:tcW w:w="2355" w:type="dxa"/>
            <w:noWrap/>
            <w:vAlign w:val="center"/>
          </w:tcPr>
          <w:p w14:paraId="76C39FFA" w14:textId="77777777" w:rsidR="009B3F8A" w:rsidRDefault="009B3F8A" w:rsidP="00875B7F">
            <w:pPr>
              <w:jc w:val="right"/>
              <w:rPr>
                <w:b/>
                <w:bCs/>
              </w:rPr>
            </w:pPr>
            <w:r>
              <w:rPr>
                <w:b/>
                <w:bCs/>
              </w:rPr>
              <w:t>From</w:t>
            </w:r>
          </w:p>
        </w:tc>
        <w:tc>
          <w:tcPr>
            <w:tcW w:w="5400" w:type="dxa"/>
            <w:noWrap/>
            <w:vAlign w:val="center"/>
          </w:tcPr>
          <w:p w14:paraId="49DD2006" w14:textId="77777777" w:rsidR="009B3F8A" w:rsidRDefault="009B3F8A" w:rsidP="00875B7F">
            <w:r>
              <w:t>CMA</w:t>
            </w:r>
          </w:p>
        </w:tc>
        <w:tc>
          <w:tcPr>
            <w:tcW w:w="1080" w:type="dxa"/>
            <w:noWrap/>
            <w:vAlign w:val="center"/>
          </w:tcPr>
          <w:p w14:paraId="432256BA" w14:textId="77777777" w:rsidR="009B3F8A" w:rsidRDefault="009B3F8A" w:rsidP="00875B7F"/>
        </w:tc>
      </w:tr>
      <w:tr w:rsidR="009B3F8A" w14:paraId="39901D3C" w14:textId="77777777">
        <w:trPr>
          <w:trHeight w:val="284"/>
        </w:trPr>
        <w:tc>
          <w:tcPr>
            <w:tcW w:w="2355" w:type="dxa"/>
            <w:noWrap/>
            <w:vAlign w:val="center"/>
          </w:tcPr>
          <w:p w14:paraId="3F55575C" w14:textId="77777777" w:rsidR="009B3F8A" w:rsidRDefault="009B3F8A" w:rsidP="00875B7F">
            <w:pPr>
              <w:jc w:val="right"/>
              <w:rPr>
                <w:b/>
                <w:bCs/>
              </w:rPr>
            </w:pPr>
            <w:r>
              <w:rPr>
                <w:b/>
                <w:bCs/>
              </w:rPr>
              <w:t>To</w:t>
            </w:r>
          </w:p>
        </w:tc>
        <w:tc>
          <w:tcPr>
            <w:tcW w:w="5400" w:type="dxa"/>
            <w:noWrap/>
            <w:vAlign w:val="center"/>
          </w:tcPr>
          <w:p w14:paraId="48052A8E" w14:textId="77777777" w:rsidR="009B3F8A" w:rsidRDefault="009B3F8A" w:rsidP="00875B7F">
            <w:r>
              <w:t>LP</w:t>
            </w:r>
          </w:p>
        </w:tc>
        <w:tc>
          <w:tcPr>
            <w:tcW w:w="1080" w:type="dxa"/>
            <w:noWrap/>
            <w:vAlign w:val="center"/>
          </w:tcPr>
          <w:p w14:paraId="093E6407" w14:textId="77777777" w:rsidR="009B3F8A" w:rsidRDefault="009B3F8A" w:rsidP="00875B7F"/>
        </w:tc>
      </w:tr>
      <w:tr w:rsidR="009B3F8A" w14:paraId="416A243E" w14:textId="77777777">
        <w:trPr>
          <w:trHeight w:val="284"/>
        </w:trPr>
        <w:tc>
          <w:tcPr>
            <w:tcW w:w="2355" w:type="dxa"/>
            <w:noWrap/>
            <w:vAlign w:val="center"/>
          </w:tcPr>
          <w:p w14:paraId="68BE6594" w14:textId="77777777" w:rsidR="009B3F8A" w:rsidRDefault="009B3F8A" w:rsidP="00875B7F">
            <w:pPr>
              <w:jc w:val="right"/>
              <w:rPr>
                <w:b/>
                <w:bCs/>
              </w:rPr>
            </w:pPr>
            <w:r>
              <w:rPr>
                <w:b/>
                <w:bCs/>
              </w:rPr>
              <w:t>DI #</w:t>
            </w:r>
          </w:p>
        </w:tc>
        <w:tc>
          <w:tcPr>
            <w:tcW w:w="5400" w:type="dxa"/>
            <w:noWrap/>
            <w:vAlign w:val="center"/>
          </w:tcPr>
          <w:p w14:paraId="6B4BD659" w14:textId="77777777" w:rsidR="009B3F8A" w:rsidRDefault="009B3F8A" w:rsidP="00875B7F">
            <w:pPr>
              <w:rPr>
                <w:b/>
              </w:rPr>
            </w:pPr>
            <w:r>
              <w:rPr>
                <w:b/>
              </w:rPr>
              <w:t>Name</w:t>
            </w:r>
          </w:p>
        </w:tc>
        <w:tc>
          <w:tcPr>
            <w:tcW w:w="1080" w:type="dxa"/>
            <w:noWrap/>
            <w:vAlign w:val="center"/>
          </w:tcPr>
          <w:p w14:paraId="576B10A3" w14:textId="77777777" w:rsidR="009B3F8A" w:rsidRDefault="009B3F8A" w:rsidP="00875B7F">
            <w:pPr>
              <w:rPr>
                <w:b/>
              </w:rPr>
            </w:pPr>
            <w:r>
              <w:rPr>
                <w:b/>
              </w:rPr>
              <w:t>FLAG</w:t>
            </w:r>
          </w:p>
        </w:tc>
      </w:tr>
      <w:tr w:rsidR="009B3F8A" w14:paraId="7E8BD411" w14:textId="77777777">
        <w:trPr>
          <w:trHeight w:val="284"/>
        </w:trPr>
        <w:tc>
          <w:tcPr>
            <w:tcW w:w="2355" w:type="dxa"/>
            <w:noWrap/>
            <w:vAlign w:val="center"/>
          </w:tcPr>
          <w:p w14:paraId="1FFD2F00" w14:textId="77777777" w:rsidR="009B3F8A" w:rsidRDefault="009B3F8A" w:rsidP="00875B7F">
            <w:pPr>
              <w:jc w:val="right"/>
              <w:rPr>
                <w:b/>
                <w:bCs/>
              </w:rPr>
            </w:pPr>
            <w:r>
              <w:rPr>
                <w:b/>
                <w:bCs/>
              </w:rPr>
              <w:t>D2001</w:t>
            </w:r>
          </w:p>
        </w:tc>
        <w:tc>
          <w:tcPr>
            <w:tcW w:w="5400" w:type="dxa"/>
            <w:noWrap/>
            <w:vAlign w:val="center"/>
          </w:tcPr>
          <w:p w14:paraId="4F00C99F" w14:textId="77777777" w:rsidR="009B3F8A" w:rsidRDefault="009B3F8A" w:rsidP="00875B7F">
            <w:r>
              <w:t>SPID</w:t>
            </w:r>
          </w:p>
        </w:tc>
        <w:tc>
          <w:tcPr>
            <w:tcW w:w="1080" w:type="dxa"/>
            <w:noWrap/>
            <w:vAlign w:val="center"/>
          </w:tcPr>
          <w:p w14:paraId="6C43C28F" w14:textId="77777777" w:rsidR="009B3F8A" w:rsidRDefault="009B3F8A" w:rsidP="00875B7F">
            <w:r>
              <w:t>RQ</w:t>
            </w:r>
          </w:p>
        </w:tc>
      </w:tr>
      <w:tr w:rsidR="009B3F8A" w14:paraId="7C85CABD" w14:textId="77777777">
        <w:trPr>
          <w:trHeight w:val="284"/>
        </w:trPr>
        <w:tc>
          <w:tcPr>
            <w:tcW w:w="2355" w:type="dxa"/>
            <w:noWrap/>
            <w:vAlign w:val="center"/>
          </w:tcPr>
          <w:p w14:paraId="55539493" w14:textId="77777777" w:rsidR="009B3F8A" w:rsidRDefault="009B3F8A" w:rsidP="00875B7F">
            <w:pPr>
              <w:jc w:val="right"/>
              <w:rPr>
                <w:b/>
                <w:bCs/>
              </w:rPr>
            </w:pPr>
            <w:r>
              <w:rPr>
                <w:b/>
                <w:bCs/>
              </w:rPr>
              <w:lastRenderedPageBreak/>
              <w:t>D6001</w:t>
            </w:r>
          </w:p>
        </w:tc>
        <w:tc>
          <w:tcPr>
            <w:tcW w:w="5400" w:type="dxa"/>
            <w:noWrap/>
            <w:vAlign w:val="center"/>
          </w:tcPr>
          <w:p w14:paraId="0277A3BF" w14:textId="77777777" w:rsidR="009B3F8A" w:rsidRDefault="009B3F8A" w:rsidP="00875B7F">
            <w:r>
              <w:t>DPID</w:t>
            </w:r>
          </w:p>
        </w:tc>
        <w:tc>
          <w:tcPr>
            <w:tcW w:w="1080" w:type="dxa"/>
            <w:noWrap/>
            <w:vAlign w:val="center"/>
          </w:tcPr>
          <w:p w14:paraId="42D18FC8" w14:textId="77777777" w:rsidR="009B3F8A" w:rsidRDefault="009B3F8A" w:rsidP="00875B7F">
            <w:r>
              <w:t>RQ</w:t>
            </w:r>
          </w:p>
        </w:tc>
      </w:tr>
      <w:tr w:rsidR="009B3F8A" w14:paraId="2626205A" w14:textId="77777777">
        <w:trPr>
          <w:trHeight w:val="284"/>
        </w:trPr>
        <w:tc>
          <w:tcPr>
            <w:tcW w:w="2355" w:type="dxa"/>
            <w:noWrap/>
            <w:vAlign w:val="center"/>
          </w:tcPr>
          <w:p w14:paraId="33BFB8C3" w14:textId="77777777" w:rsidR="009B3F8A" w:rsidRDefault="009B3F8A" w:rsidP="00875B7F">
            <w:pPr>
              <w:jc w:val="right"/>
              <w:rPr>
                <w:b/>
                <w:bCs/>
              </w:rPr>
            </w:pPr>
            <w:r>
              <w:rPr>
                <w:b/>
                <w:bCs/>
              </w:rPr>
              <w:t>D4006</w:t>
            </w:r>
          </w:p>
        </w:tc>
        <w:tc>
          <w:tcPr>
            <w:tcW w:w="5400" w:type="dxa"/>
            <w:noWrap/>
            <w:vAlign w:val="center"/>
          </w:tcPr>
          <w:p w14:paraId="5D1FCD4E" w14:textId="77777777" w:rsidR="009B3F8A" w:rsidRDefault="009B3F8A" w:rsidP="00875B7F">
            <w:r>
              <w:t>Effective From</w:t>
            </w:r>
          </w:p>
        </w:tc>
        <w:tc>
          <w:tcPr>
            <w:tcW w:w="1080" w:type="dxa"/>
            <w:noWrap/>
            <w:vAlign w:val="center"/>
          </w:tcPr>
          <w:p w14:paraId="28141995" w14:textId="77777777" w:rsidR="009B3F8A" w:rsidRDefault="009B3F8A" w:rsidP="00875B7F">
            <w:r>
              <w:t>RQ</w:t>
            </w:r>
          </w:p>
        </w:tc>
      </w:tr>
      <w:tr w:rsidR="009B3F8A" w14:paraId="4F3E16B1" w14:textId="77777777">
        <w:trPr>
          <w:trHeight w:val="284"/>
        </w:trPr>
        <w:tc>
          <w:tcPr>
            <w:tcW w:w="2355" w:type="dxa"/>
            <w:noWrap/>
            <w:vAlign w:val="center"/>
          </w:tcPr>
          <w:p w14:paraId="1FB3F184" w14:textId="77777777" w:rsidR="009B3F8A" w:rsidRDefault="009B3F8A" w:rsidP="00875B7F">
            <w:pPr>
              <w:jc w:val="right"/>
              <w:rPr>
                <w:b/>
                <w:bCs/>
              </w:rPr>
            </w:pPr>
            <w:r>
              <w:rPr>
                <w:b/>
                <w:bCs/>
              </w:rPr>
              <w:t>D6006</w:t>
            </w:r>
          </w:p>
        </w:tc>
        <w:tc>
          <w:tcPr>
            <w:tcW w:w="5400" w:type="dxa"/>
            <w:noWrap/>
            <w:vAlign w:val="center"/>
          </w:tcPr>
          <w:p w14:paraId="5545201B" w14:textId="77777777" w:rsidR="009B3F8A" w:rsidRDefault="009B3F8A" w:rsidP="00875B7F">
            <w:proofErr w:type="spellStart"/>
            <w:r>
              <w:t>Ot</w:t>
            </w:r>
            <w:proofErr w:type="spellEnd"/>
          </w:p>
        </w:tc>
        <w:tc>
          <w:tcPr>
            <w:tcW w:w="1080" w:type="dxa"/>
            <w:noWrap/>
            <w:vAlign w:val="center"/>
          </w:tcPr>
          <w:p w14:paraId="57ED8CC4" w14:textId="77777777" w:rsidR="009B3F8A" w:rsidRDefault="009B3F8A" w:rsidP="00875B7F">
            <w:r>
              <w:t>OP</w:t>
            </w:r>
          </w:p>
        </w:tc>
      </w:tr>
      <w:tr w:rsidR="009B3F8A" w14:paraId="0D2D6BCD" w14:textId="77777777">
        <w:trPr>
          <w:trHeight w:val="284"/>
        </w:trPr>
        <w:tc>
          <w:tcPr>
            <w:tcW w:w="2355" w:type="dxa"/>
            <w:noWrap/>
            <w:vAlign w:val="center"/>
          </w:tcPr>
          <w:p w14:paraId="1BF955D3" w14:textId="77777777" w:rsidR="009B3F8A" w:rsidRDefault="009B3F8A" w:rsidP="00875B7F">
            <w:pPr>
              <w:jc w:val="right"/>
              <w:rPr>
                <w:b/>
                <w:bCs/>
              </w:rPr>
            </w:pPr>
            <w:r>
              <w:rPr>
                <w:b/>
                <w:bCs/>
              </w:rPr>
              <w:t>D6007</w:t>
            </w:r>
          </w:p>
        </w:tc>
        <w:tc>
          <w:tcPr>
            <w:tcW w:w="5400" w:type="dxa"/>
            <w:noWrap/>
            <w:vAlign w:val="center"/>
          </w:tcPr>
          <w:p w14:paraId="475E4B1B" w14:textId="77777777" w:rsidR="009B3F8A" w:rsidRDefault="009B3F8A" w:rsidP="00875B7F">
            <w:r>
              <w:t>St</w:t>
            </w:r>
          </w:p>
        </w:tc>
        <w:tc>
          <w:tcPr>
            <w:tcW w:w="1080" w:type="dxa"/>
            <w:noWrap/>
            <w:vAlign w:val="center"/>
          </w:tcPr>
          <w:p w14:paraId="07742148" w14:textId="77777777" w:rsidR="009B3F8A" w:rsidRDefault="009B3F8A" w:rsidP="00875B7F">
            <w:r>
              <w:t>OP</w:t>
            </w:r>
          </w:p>
        </w:tc>
      </w:tr>
      <w:tr w:rsidR="009B3F8A" w14:paraId="63A607E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28D4422"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07B89B8" w14:textId="77777777" w:rsidR="009B3F8A" w:rsidRDefault="009B3F8A" w:rsidP="00875B7F">
            <w:r>
              <w:t>Notification of Discharge Point operating data update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E5F289E" w14:textId="77777777" w:rsidR="009B3F8A" w:rsidRDefault="009B3F8A" w:rsidP="00875B7F">
            <w:r>
              <w:t> </w:t>
            </w:r>
          </w:p>
        </w:tc>
      </w:tr>
    </w:tbl>
    <w:p w14:paraId="7389B581"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0DFA98A" w14:textId="77777777">
        <w:trPr>
          <w:trHeight w:val="284"/>
        </w:trPr>
        <w:tc>
          <w:tcPr>
            <w:tcW w:w="2355" w:type="dxa"/>
            <w:noWrap/>
            <w:vAlign w:val="center"/>
          </w:tcPr>
          <w:p w14:paraId="0505037D" w14:textId="77777777" w:rsidR="009B3F8A" w:rsidRDefault="009B3F8A" w:rsidP="00875B7F">
            <w:pPr>
              <w:jc w:val="right"/>
              <w:rPr>
                <w:b/>
                <w:bCs/>
              </w:rPr>
            </w:pPr>
            <w:r>
              <w:rPr>
                <w:b/>
                <w:bCs/>
              </w:rPr>
              <w:t>Transaction Number</w:t>
            </w:r>
          </w:p>
        </w:tc>
        <w:tc>
          <w:tcPr>
            <w:tcW w:w="5400" w:type="dxa"/>
            <w:noWrap/>
            <w:vAlign w:val="center"/>
          </w:tcPr>
          <w:p w14:paraId="2C637BFF" w14:textId="77777777" w:rsidR="009B3F8A" w:rsidRPr="00D56ECE" w:rsidRDefault="009B3F8A" w:rsidP="00875B7F">
            <w:pPr>
              <w:pStyle w:val="Heading4"/>
              <w:spacing w:line="240" w:lineRule="auto"/>
              <w:rPr>
                <w:lang w:val="en-GB"/>
              </w:rPr>
            </w:pPr>
            <w:r w:rsidRPr="00D56ECE">
              <w:rPr>
                <w:lang w:val="en-GB"/>
              </w:rPr>
              <w:t>T023.0</w:t>
            </w:r>
          </w:p>
        </w:tc>
        <w:tc>
          <w:tcPr>
            <w:tcW w:w="1080" w:type="dxa"/>
            <w:noWrap/>
            <w:vAlign w:val="center"/>
          </w:tcPr>
          <w:p w14:paraId="7F98B834" w14:textId="77777777" w:rsidR="009B3F8A" w:rsidRDefault="009B3F8A" w:rsidP="00875B7F">
            <w:r>
              <w:t> </w:t>
            </w:r>
          </w:p>
        </w:tc>
      </w:tr>
      <w:tr w:rsidR="009B3F8A" w14:paraId="5DDBC74D" w14:textId="77777777">
        <w:trPr>
          <w:trHeight w:val="284"/>
        </w:trPr>
        <w:tc>
          <w:tcPr>
            <w:tcW w:w="2355" w:type="dxa"/>
            <w:noWrap/>
            <w:vAlign w:val="center"/>
          </w:tcPr>
          <w:p w14:paraId="3F77D658" w14:textId="77777777" w:rsidR="009B3F8A" w:rsidRDefault="009B3F8A" w:rsidP="00875B7F">
            <w:pPr>
              <w:jc w:val="right"/>
              <w:rPr>
                <w:b/>
                <w:bCs/>
              </w:rPr>
            </w:pPr>
            <w:r>
              <w:rPr>
                <w:b/>
                <w:bCs/>
              </w:rPr>
              <w:t>Transaction Name</w:t>
            </w:r>
          </w:p>
        </w:tc>
        <w:tc>
          <w:tcPr>
            <w:tcW w:w="5400" w:type="dxa"/>
            <w:noWrap/>
            <w:vAlign w:val="center"/>
          </w:tcPr>
          <w:p w14:paraId="7366C52F" w14:textId="77777777" w:rsidR="009B3F8A" w:rsidRDefault="009B3F8A" w:rsidP="00875B7F">
            <w:r>
              <w:t>Notify Meter Association</w:t>
            </w:r>
          </w:p>
        </w:tc>
        <w:tc>
          <w:tcPr>
            <w:tcW w:w="1080" w:type="dxa"/>
            <w:noWrap/>
            <w:vAlign w:val="center"/>
          </w:tcPr>
          <w:p w14:paraId="48A78666" w14:textId="77777777" w:rsidR="009B3F8A" w:rsidRDefault="009B3F8A" w:rsidP="00875B7F"/>
        </w:tc>
      </w:tr>
      <w:tr w:rsidR="009B3F8A" w14:paraId="688A4D6C" w14:textId="77777777">
        <w:trPr>
          <w:trHeight w:val="284"/>
        </w:trPr>
        <w:tc>
          <w:tcPr>
            <w:tcW w:w="2355" w:type="dxa"/>
            <w:noWrap/>
            <w:vAlign w:val="center"/>
          </w:tcPr>
          <w:p w14:paraId="5379C36B" w14:textId="77777777" w:rsidR="009B3F8A" w:rsidRDefault="009B3F8A" w:rsidP="00875B7F">
            <w:pPr>
              <w:jc w:val="right"/>
              <w:rPr>
                <w:b/>
                <w:bCs/>
              </w:rPr>
            </w:pPr>
            <w:r>
              <w:rPr>
                <w:b/>
                <w:bCs/>
              </w:rPr>
              <w:t>From</w:t>
            </w:r>
          </w:p>
        </w:tc>
        <w:tc>
          <w:tcPr>
            <w:tcW w:w="5400" w:type="dxa"/>
            <w:noWrap/>
            <w:vAlign w:val="center"/>
          </w:tcPr>
          <w:p w14:paraId="014AAFAD" w14:textId="77777777" w:rsidR="009B3F8A" w:rsidRDefault="009B3F8A" w:rsidP="00875B7F">
            <w:r>
              <w:t>SW</w:t>
            </w:r>
          </w:p>
        </w:tc>
        <w:tc>
          <w:tcPr>
            <w:tcW w:w="1080" w:type="dxa"/>
            <w:noWrap/>
            <w:vAlign w:val="center"/>
          </w:tcPr>
          <w:p w14:paraId="29421E1F" w14:textId="77777777" w:rsidR="009B3F8A" w:rsidRDefault="009B3F8A" w:rsidP="00875B7F"/>
        </w:tc>
      </w:tr>
      <w:tr w:rsidR="009B3F8A" w14:paraId="1CD35881" w14:textId="77777777">
        <w:trPr>
          <w:trHeight w:val="284"/>
        </w:trPr>
        <w:tc>
          <w:tcPr>
            <w:tcW w:w="2355" w:type="dxa"/>
            <w:noWrap/>
            <w:vAlign w:val="center"/>
          </w:tcPr>
          <w:p w14:paraId="1CC91C7D" w14:textId="77777777" w:rsidR="009B3F8A" w:rsidRDefault="009B3F8A" w:rsidP="00875B7F">
            <w:pPr>
              <w:jc w:val="right"/>
              <w:rPr>
                <w:b/>
                <w:bCs/>
              </w:rPr>
            </w:pPr>
            <w:r>
              <w:rPr>
                <w:b/>
                <w:bCs/>
              </w:rPr>
              <w:t>To</w:t>
            </w:r>
          </w:p>
        </w:tc>
        <w:tc>
          <w:tcPr>
            <w:tcW w:w="5400" w:type="dxa"/>
            <w:noWrap/>
            <w:vAlign w:val="center"/>
          </w:tcPr>
          <w:p w14:paraId="6A56A6F2" w14:textId="77777777" w:rsidR="009B3F8A" w:rsidRDefault="009B3F8A" w:rsidP="00875B7F">
            <w:r>
              <w:t>CMA</w:t>
            </w:r>
          </w:p>
        </w:tc>
        <w:tc>
          <w:tcPr>
            <w:tcW w:w="1080" w:type="dxa"/>
            <w:noWrap/>
            <w:vAlign w:val="center"/>
          </w:tcPr>
          <w:p w14:paraId="194F9351" w14:textId="77777777" w:rsidR="009B3F8A" w:rsidRDefault="009B3F8A" w:rsidP="00875B7F"/>
        </w:tc>
      </w:tr>
      <w:tr w:rsidR="009B3F8A" w14:paraId="301C7148" w14:textId="77777777">
        <w:trPr>
          <w:trHeight w:val="284"/>
        </w:trPr>
        <w:tc>
          <w:tcPr>
            <w:tcW w:w="2355" w:type="dxa"/>
            <w:noWrap/>
            <w:vAlign w:val="center"/>
          </w:tcPr>
          <w:p w14:paraId="72F70AAD" w14:textId="77777777" w:rsidR="009B3F8A" w:rsidRDefault="009B3F8A" w:rsidP="00875B7F">
            <w:pPr>
              <w:jc w:val="right"/>
              <w:rPr>
                <w:b/>
                <w:bCs/>
              </w:rPr>
            </w:pPr>
            <w:r>
              <w:rPr>
                <w:b/>
                <w:bCs/>
              </w:rPr>
              <w:t>DI #</w:t>
            </w:r>
          </w:p>
        </w:tc>
        <w:tc>
          <w:tcPr>
            <w:tcW w:w="5400" w:type="dxa"/>
            <w:noWrap/>
            <w:vAlign w:val="center"/>
          </w:tcPr>
          <w:p w14:paraId="0A61896F" w14:textId="77777777" w:rsidR="009B3F8A" w:rsidRDefault="009B3F8A" w:rsidP="00875B7F">
            <w:pPr>
              <w:rPr>
                <w:b/>
              </w:rPr>
            </w:pPr>
            <w:r>
              <w:rPr>
                <w:b/>
              </w:rPr>
              <w:t>Name</w:t>
            </w:r>
          </w:p>
        </w:tc>
        <w:tc>
          <w:tcPr>
            <w:tcW w:w="1080" w:type="dxa"/>
            <w:noWrap/>
            <w:vAlign w:val="center"/>
          </w:tcPr>
          <w:p w14:paraId="5AE22118" w14:textId="77777777" w:rsidR="009B3F8A" w:rsidRDefault="009B3F8A" w:rsidP="00875B7F">
            <w:pPr>
              <w:rPr>
                <w:b/>
              </w:rPr>
            </w:pPr>
            <w:r>
              <w:rPr>
                <w:b/>
              </w:rPr>
              <w:t>FLAG</w:t>
            </w:r>
          </w:p>
        </w:tc>
      </w:tr>
      <w:tr w:rsidR="009B3F8A" w14:paraId="124144EF" w14:textId="77777777">
        <w:trPr>
          <w:trHeight w:val="284"/>
        </w:trPr>
        <w:tc>
          <w:tcPr>
            <w:tcW w:w="2355" w:type="dxa"/>
            <w:noWrap/>
            <w:vAlign w:val="center"/>
          </w:tcPr>
          <w:p w14:paraId="4E32AFA5" w14:textId="77777777" w:rsidR="009B3F8A" w:rsidRDefault="009B3F8A" w:rsidP="00875B7F">
            <w:pPr>
              <w:jc w:val="right"/>
              <w:rPr>
                <w:b/>
                <w:bCs/>
              </w:rPr>
            </w:pPr>
            <w:r>
              <w:rPr>
                <w:b/>
                <w:bCs/>
              </w:rPr>
              <w:t>D2001</w:t>
            </w:r>
          </w:p>
        </w:tc>
        <w:tc>
          <w:tcPr>
            <w:tcW w:w="5400" w:type="dxa"/>
            <w:noWrap/>
            <w:vAlign w:val="center"/>
          </w:tcPr>
          <w:p w14:paraId="09893AA4" w14:textId="77777777" w:rsidR="009B3F8A" w:rsidRDefault="009B3F8A" w:rsidP="00875B7F">
            <w:r>
              <w:t>SPID</w:t>
            </w:r>
          </w:p>
        </w:tc>
        <w:tc>
          <w:tcPr>
            <w:tcW w:w="1080" w:type="dxa"/>
            <w:noWrap/>
            <w:vAlign w:val="center"/>
          </w:tcPr>
          <w:p w14:paraId="709B560E" w14:textId="77777777" w:rsidR="009B3F8A" w:rsidRDefault="009B3F8A" w:rsidP="00875B7F">
            <w:r>
              <w:t>RQ</w:t>
            </w:r>
          </w:p>
        </w:tc>
      </w:tr>
      <w:tr w:rsidR="009B3F8A" w14:paraId="7EBB9AED" w14:textId="77777777">
        <w:trPr>
          <w:trHeight w:val="284"/>
        </w:trPr>
        <w:tc>
          <w:tcPr>
            <w:tcW w:w="2355" w:type="dxa"/>
            <w:noWrap/>
            <w:vAlign w:val="center"/>
          </w:tcPr>
          <w:p w14:paraId="6CFE4363" w14:textId="77777777" w:rsidR="009B3F8A" w:rsidRDefault="009B3F8A" w:rsidP="00875B7F">
            <w:pPr>
              <w:jc w:val="right"/>
              <w:rPr>
                <w:b/>
                <w:bCs/>
              </w:rPr>
            </w:pPr>
            <w:r>
              <w:rPr>
                <w:b/>
                <w:bCs/>
              </w:rPr>
              <w:t>D6001</w:t>
            </w:r>
          </w:p>
        </w:tc>
        <w:tc>
          <w:tcPr>
            <w:tcW w:w="5400" w:type="dxa"/>
            <w:noWrap/>
            <w:vAlign w:val="center"/>
          </w:tcPr>
          <w:p w14:paraId="716C2080" w14:textId="77777777" w:rsidR="009B3F8A" w:rsidRDefault="009B3F8A" w:rsidP="00875B7F">
            <w:r>
              <w:t>DPID</w:t>
            </w:r>
          </w:p>
        </w:tc>
        <w:tc>
          <w:tcPr>
            <w:tcW w:w="1080" w:type="dxa"/>
            <w:noWrap/>
            <w:vAlign w:val="center"/>
          </w:tcPr>
          <w:p w14:paraId="5C27D24C" w14:textId="77777777" w:rsidR="009B3F8A" w:rsidRDefault="009B3F8A" w:rsidP="00875B7F">
            <w:r>
              <w:t>RQ</w:t>
            </w:r>
          </w:p>
        </w:tc>
      </w:tr>
      <w:tr w:rsidR="009B3F8A" w14:paraId="12B7982E" w14:textId="77777777">
        <w:trPr>
          <w:trHeight w:val="284"/>
        </w:trPr>
        <w:tc>
          <w:tcPr>
            <w:tcW w:w="2355" w:type="dxa"/>
            <w:noWrap/>
            <w:vAlign w:val="center"/>
          </w:tcPr>
          <w:p w14:paraId="7E3376D2" w14:textId="77777777" w:rsidR="009B3F8A" w:rsidRDefault="009B3F8A" w:rsidP="00875B7F">
            <w:pPr>
              <w:jc w:val="right"/>
              <w:rPr>
                <w:b/>
                <w:bCs/>
              </w:rPr>
            </w:pPr>
            <w:r>
              <w:rPr>
                <w:b/>
                <w:bCs/>
              </w:rPr>
              <w:t>D4006</w:t>
            </w:r>
          </w:p>
        </w:tc>
        <w:tc>
          <w:tcPr>
            <w:tcW w:w="5400" w:type="dxa"/>
            <w:noWrap/>
            <w:vAlign w:val="center"/>
          </w:tcPr>
          <w:p w14:paraId="176258E4" w14:textId="77777777" w:rsidR="009B3F8A" w:rsidRDefault="009B3F8A" w:rsidP="00875B7F">
            <w:r>
              <w:t>Effective From</w:t>
            </w:r>
          </w:p>
        </w:tc>
        <w:tc>
          <w:tcPr>
            <w:tcW w:w="1080" w:type="dxa"/>
            <w:noWrap/>
            <w:vAlign w:val="center"/>
          </w:tcPr>
          <w:p w14:paraId="32F8ED62" w14:textId="77777777" w:rsidR="009B3F8A" w:rsidRDefault="009B3F8A" w:rsidP="00875B7F">
            <w:r>
              <w:t>RQ</w:t>
            </w:r>
          </w:p>
        </w:tc>
      </w:tr>
      <w:tr w:rsidR="009B3F8A" w14:paraId="5D282279" w14:textId="77777777">
        <w:trPr>
          <w:trHeight w:val="284"/>
        </w:trPr>
        <w:tc>
          <w:tcPr>
            <w:tcW w:w="2355" w:type="dxa"/>
            <w:noWrap/>
            <w:vAlign w:val="center"/>
          </w:tcPr>
          <w:p w14:paraId="2855CC71" w14:textId="77777777" w:rsidR="009B3F8A" w:rsidRDefault="009B3F8A" w:rsidP="00875B7F">
            <w:pPr>
              <w:jc w:val="right"/>
              <w:rPr>
                <w:b/>
                <w:bCs/>
              </w:rPr>
            </w:pPr>
            <w:r>
              <w:rPr>
                <w:b/>
                <w:bCs/>
              </w:rPr>
              <w:t>D3001</w:t>
            </w:r>
          </w:p>
        </w:tc>
        <w:tc>
          <w:tcPr>
            <w:tcW w:w="5400" w:type="dxa"/>
            <w:noWrap/>
            <w:vAlign w:val="center"/>
          </w:tcPr>
          <w:p w14:paraId="7E90D992" w14:textId="77777777" w:rsidR="009B3F8A" w:rsidRDefault="009B3F8A" w:rsidP="00875B7F">
            <w:r>
              <w:t>Meter ID</w:t>
            </w:r>
          </w:p>
        </w:tc>
        <w:tc>
          <w:tcPr>
            <w:tcW w:w="1080" w:type="dxa"/>
            <w:noWrap/>
            <w:vAlign w:val="center"/>
          </w:tcPr>
          <w:p w14:paraId="15F7C408" w14:textId="77777777" w:rsidR="009B3F8A" w:rsidRDefault="009B3F8A" w:rsidP="00875B7F">
            <w:r>
              <w:t>RQ</w:t>
            </w:r>
          </w:p>
        </w:tc>
      </w:tr>
      <w:tr w:rsidR="00762C21" w14:paraId="49CA228F" w14:textId="77777777">
        <w:trPr>
          <w:trHeight w:val="284"/>
        </w:trPr>
        <w:tc>
          <w:tcPr>
            <w:tcW w:w="2355" w:type="dxa"/>
            <w:noWrap/>
            <w:vAlign w:val="center"/>
          </w:tcPr>
          <w:p w14:paraId="67BF654E" w14:textId="77777777" w:rsidR="00762C21" w:rsidRDefault="00DB2225" w:rsidP="00875B7F">
            <w:pPr>
              <w:jc w:val="right"/>
              <w:rPr>
                <w:b/>
                <w:bCs/>
              </w:rPr>
            </w:pPr>
            <w:r>
              <w:rPr>
                <w:b/>
                <w:bCs/>
              </w:rPr>
              <w:t>D3024</w:t>
            </w:r>
          </w:p>
        </w:tc>
        <w:tc>
          <w:tcPr>
            <w:tcW w:w="5400" w:type="dxa"/>
            <w:noWrap/>
            <w:vAlign w:val="center"/>
          </w:tcPr>
          <w:p w14:paraId="349E4A03" w14:textId="77777777" w:rsidR="00762C21" w:rsidRDefault="00DB2225" w:rsidP="00875B7F">
            <w:proofErr w:type="spellStart"/>
            <w:r>
              <w:t>MDVol</w:t>
            </w:r>
            <w:proofErr w:type="spellEnd"/>
          </w:p>
        </w:tc>
        <w:tc>
          <w:tcPr>
            <w:tcW w:w="1080" w:type="dxa"/>
            <w:noWrap/>
            <w:vAlign w:val="center"/>
          </w:tcPr>
          <w:p w14:paraId="378A256A" w14:textId="77777777" w:rsidR="00762C21" w:rsidRDefault="00DB2225" w:rsidP="00875B7F">
            <w:r>
              <w:t>RQ</w:t>
            </w:r>
          </w:p>
        </w:tc>
      </w:tr>
      <w:tr w:rsidR="009B3F8A" w14:paraId="2BC8FE39" w14:textId="77777777">
        <w:trPr>
          <w:trHeight w:val="284"/>
        </w:trPr>
        <w:tc>
          <w:tcPr>
            <w:tcW w:w="2355" w:type="dxa"/>
            <w:noWrap/>
            <w:vAlign w:val="center"/>
          </w:tcPr>
          <w:p w14:paraId="6A9C93A0" w14:textId="77777777" w:rsidR="009B3F8A" w:rsidRDefault="009B3F8A" w:rsidP="00875B7F">
            <w:pPr>
              <w:jc w:val="right"/>
              <w:rPr>
                <w:b/>
                <w:bCs/>
              </w:rPr>
            </w:pPr>
            <w:r>
              <w:rPr>
                <w:b/>
                <w:bCs/>
              </w:rPr>
              <w:t>Description</w:t>
            </w:r>
          </w:p>
        </w:tc>
        <w:tc>
          <w:tcPr>
            <w:tcW w:w="5400" w:type="dxa"/>
            <w:noWrap/>
            <w:vAlign w:val="center"/>
          </w:tcPr>
          <w:p w14:paraId="13D84C80" w14:textId="77777777" w:rsidR="009B3F8A" w:rsidRDefault="009B3F8A" w:rsidP="00875B7F">
            <w:r>
              <w:t xml:space="preserve">Notification by SW that a meter is associated with a Discharge Point. </w:t>
            </w:r>
          </w:p>
        </w:tc>
        <w:tc>
          <w:tcPr>
            <w:tcW w:w="1080" w:type="dxa"/>
            <w:noWrap/>
            <w:vAlign w:val="center"/>
          </w:tcPr>
          <w:p w14:paraId="6BFB8923" w14:textId="77777777" w:rsidR="009B3F8A" w:rsidRDefault="009B3F8A" w:rsidP="00875B7F">
            <w:r>
              <w:t> </w:t>
            </w:r>
          </w:p>
        </w:tc>
      </w:tr>
    </w:tbl>
    <w:p w14:paraId="58CDA9F2" w14:textId="77777777" w:rsidR="009B3F8A" w:rsidRDefault="009B3F8A" w:rsidP="009B3F8A">
      <w:pPr>
        <w:spacing w:line="360" w:lineRule="auto"/>
      </w:pPr>
    </w:p>
    <w:p w14:paraId="64FD8F90"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2E5FD17" w14:textId="77777777">
        <w:trPr>
          <w:trHeight w:val="284"/>
        </w:trPr>
        <w:tc>
          <w:tcPr>
            <w:tcW w:w="2355" w:type="dxa"/>
            <w:noWrap/>
            <w:vAlign w:val="center"/>
          </w:tcPr>
          <w:p w14:paraId="4B0DF817" w14:textId="77777777" w:rsidR="009B3F8A" w:rsidRDefault="009B3F8A" w:rsidP="00875B7F">
            <w:pPr>
              <w:jc w:val="right"/>
              <w:rPr>
                <w:b/>
                <w:bCs/>
              </w:rPr>
            </w:pPr>
            <w:r>
              <w:rPr>
                <w:b/>
                <w:bCs/>
              </w:rPr>
              <w:t>Transaction Number</w:t>
            </w:r>
          </w:p>
        </w:tc>
        <w:tc>
          <w:tcPr>
            <w:tcW w:w="5400" w:type="dxa"/>
            <w:noWrap/>
            <w:vAlign w:val="center"/>
          </w:tcPr>
          <w:p w14:paraId="71F3574E" w14:textId="77777777" w:rsidR="009B3F8A" w:rsidRPr="00D56ECE" w:rsidRDefault="009B3F8A" w:rsidP="00875B7F">
            <w:pPr>
              <w:pStyle w:val="Heading4"/>
              <w:spacing w:line="240" w:lineRule="auto"/>
              <w:rPr>
                <w:lang w:val="en-GB"/>
              </w:rPr>
            </w:pPr>
            <w:r w:rsidRPr="00D56ECE">
              <w:rPr>
                <w:lang w:val="en-GB"/>
              </w:rPr>
              <w:t>T023.1</w:t>
            </w:r>
          </w:p>
        </w:tc>
        <w:tc>
          <w:tcPr>
            <w:tcW w:w="1080" w:type="dxa"/>
            <w:noWrap/>
            <w:vAlign w:val="center"/>
          </w:tcPr>
          <w:p w14:paraId="1F693A15" w14:textId="77777777" w:rsidR="009B3F8A" w:rsidRDefault="009B3F8A" w:rsidP="00875B7F">
            <w:r>
              <w:t> </w:t>
            </w:r>
          </w:p>
        </w:tc>
      </w:tr>
      <w:tr w:rsidR="009B3F8A" w14:paraId="4F4DE52B" w14:textId="77777777">
        <w:trPr>
          <w:trHeight w:val="284"/>
        </w:trPr>
        <w:tc>
          <w:tcPr>
            <w:tcW w:w="2355" w:type="dxa"/>
            <w:noWrap/>
            <w:vAlign w:val="center"/>
          </w:tcPr>
          <w:p w14:paraId="6C2B1D71" w14:textId="77777777" w:rsidR="009B3F8A" w:rsidRDefault="009B3F8A" w:rsidP="00875B7F">
            <w:pPr>
              <w:jc w:val="right"/>
              <w:rPr>
                <w:b/>
                <w:bCs/>
              </w:rPr>
            </w:pPr>
            <w:r>
              <w:rPr>
                <w:b/>
                <w:bCs/>
              </w:rPr>
              <w:t>Transaction Name</w:t>
            </w:r>
          </w:p>
        </w:tc>
        <w:tc>
          <w:tcPr>
            <w:tcW w:w="5400" w:type="dxa"/>
            <w:noWrap/>
            <w:vAlign w:val="center"/>
          </w:tcPr>
          <w:p w14:paraId="4D1559D5" w14:textId="77777777" w:rsidR="009B3F8A" w:rsidRDefault="009B3F8A" w:rsidP="00875B7F">
            <w:r>
              <w:t>Notify Meter Association</w:t>
            </w:r>
          </w:p>
        </w:tc>
        <w:tc>
          <w:tcPr>
            <w:tcW w:w="1080" w:type="dxa"/>
            <w:noWrap/>
            <w:vAlign w:val="center"/>
          </w:tcPr>
          <w:p w14:paraId="47241BDE" w14:textId="77777777" w:rsidR="009B3F8A" w:rsidRDefault="009B3F8A" w:rsidP="00875B7F"/>
        </w:tc>
      </w:tr>
      <w:tr w:rsidR="009B3F8A" w14:paraId="7FE8DA9A" w14:textId="77777777">
        <w:trPr>
          <w:trHeight w:val="284"/>
        </w:trPr>
        <w:tc>
          <w:tcPr>
            <w:tcW w:w="2355" w:type="dxa"/>
            <w:noWrap/>
            <w:vAlign w:val="center"/>
          </w:tcPr>
          <w:p w14:paraId="7A5D946F" w14:textId="77777777" w:rsidR="009B3F8A" w:rsidRDefault="009B3F8A" w:rsidP="00875B7F">
            <w:pPr>
              <w:jc w:val="right"/>
              <w:rPr>
                <w:b/>
                <w:bCs/>
              </w:rPr>
            </w:pPr>
            <w:r>
              <w:rPr>
                <w:b/>
                <w:bCs/>
              </w:rPr>
              <w:t>From</w:t>
            </w:r>
          </w:p>
        </w:tc>
        <w:tc>
          <w:tcPr>
            <w:tcW w:w="5400" w:type="dxa"/>
            <w:noWrap/>
            <w:vAlign w:val="center"/>
          </w:tcPr>
          <w:p w14:paraId="73146327" w14:textId="77777777" w:rsidR="009B3F8A" w:rsidRDefault="009B3F8A" w:rsidP="00875B7F">
            <w:r>
              <w:t>CMA</w:t>
            </w:r>
          </w:p>
        </w:tc>
        <w:tc>
          <w:tcPr>
            <w:tcW w:w="1080" w:type="dxa"/>
            <w:noWrap/>
            <w:vAlign w:val="center"/>
          </w:tcPr>
          <w:p w14:paraId="702CC0AF" w14:textId="77777777" w:rsidR="009B3F8A" w:rsidRDefault="009B3F8A" w:rsidP="00875B7F"/>
        </w:tc>
      </w:tr>
      <w:tr w:rsidR="009B3F8A" w14:paraId="3A9C0BC1" w14:textId="77777777">
        <w:trPr>
          <w:trHeight w:val="284"/>
        </w:trPr>
        <w:tc>
          <w:tcPr>
            <w:tcW w:w="2355" w:type="dxa"/>
            <w:noWrap/>
            <w:vAlign w:val="center"/>
          </w:tcPr>
          <w:p w14:paraId="23174ED7" w14:textId="77777777" w:rsidR="009B3F8A" w:rsidRDefault="009B3F8A" w:rsidP="00875B7F">
            <w:pPr>
              <w:jc w:val="right"/>
              <w:rPr>
                <w:b/>
                <w:bCs/>
              </w:rPr>
            </w:pPr>
            <w:r>
              <w:rPr>
                <w:b/>
                <w:bCs/>
              </w:rPr>
              <w:t>To</w:t>
            </w:r>
          </w:p>
        </w:tc>
        <w:tc>
          <w:tcPr>
            <w:tcW w:w="5400" w:type="dxa"/>
            <w:noWrap/>
            <w:vAlign w:val="center"/>
          </w:tcPr>
          <w:p w14:paraId="5038628D" w14:textId="77777777" w:rsidR="009B3F8A" w:rsidRDefault="009B3F8A" w:rsidP="00875B7F">
            <w:r>
              <w:t>LP</w:t>
            </w:r>
          </w:p>
        </w:tc>
        <w:tc>
          <w:tcPr>
            <w:tcW w:w="1080" w:type="dxa"/>
            <w:noWrap/>
            <w:vAlign w:val="center"/>
          </w:tcPr>
          <w:p w14:paraId="1E2989E6" w14:textId="77777777" w:rsidR="009B3F8A" w:rsidRDefault="009B3F8A" w:rsidP="00875B7F"/>
        </w:tc>
      </w:tr>
      <w:tr w:rsidR="009B3F8A" w14:paraId="10ADC3C3" w14:textId="77777777">
        <w:trPr>
          <w:trHeight w:val="284"/>
        </w:trPr>
        <w:tc>
          <w:tcPr>
            <w:tcW w:w="2355" w:type="dxa"/>
            <w:noWrap/>
            <w:vAlign w:val="center"/>
          </w:tcPr>
          <w:p w14:paraId="0F7BC4BB" w14:textId="77777777" w:rsidR="009B3F8A" w:rsidRDefault="009B3F8A" w:rsidP="00875B7F">
            <w:pPr>
              <w:jc w:val="right"/>
              <w:rPr>
                <w:b/>
                <w:bCs/>
              </w:rPr>
            </w:pPr>
            <w:r>
              <w:rPr>
                <w:b/>
                <w:bCs/>
              </w:rPr>
              <w:t>DI #</w:t>
            </w:r>
          </w:p>
        </w:tc>
        <w:tc>
          <w:tcPr>
            <w:tcW w:w="5400" w:type="dxa"/>
            <w:noWrap/>
            <w:vAlign w:val="center"/>
          </w:tcPr>
          <w:p w14:paraId="1A36F6B4" w14:textId="77777777" w:rsidR="009B3F8A" w:rsidRDefault="009B3F8A" w:rsidP="00875B7F">
            <w:pPr>
              <w:rPr>
                <w:b/>
              </w:rPr>
            </w:pPr>
            <w:r>
              <w:rPr>
                <w:b/>
              </w:rPr>
              <w:t>Name</w:t>
            </w:r>
          </w:p>
        </w:tc>
        <w:tc>
          <w:tcPr>
            <w:tcW w:w="1080" w:type="dxa"/>
            <w:noWrap/>
            <w:vAlign w:val="center"/>
          </w:tcPr>
          <w:p w14:paraId="49A316C8" w14:textId="77777777" w:rsidR="009B3F8A" w:rsidRDefault="009B3F8A" w:rsidP="00875B7F">
            <w:pPr>
              <w:rPr>
                <w:b/>
              </w:rPr>
            </w:pPr>
            <w:r>
              <w:rPr>
                <w:b/>
              </w:rPr>
              <w:t>FLAG</w:t>
            </w:r>
          </w:p>
        </w:tc>
      </w:tr>
      <w:tr w:rsidR="009B3F8A" w14:paraId="7DB27A85" w14:textId="77777777">
        <w:trPr>
          <w:trHeight w:val="284"/>
        </w:trPr>
        <w:tc>
          <w:tcPr>
            <w:tcW w:w="2355" w:type="dxa"/>
            <w:noWrap/>
            <w:vAlign w:val="center"/>
          </w:tcPr>
          <w:p w14:paraId="753BBFCB" w14:textId="77777777" w:rsidR="009B3F8A" w:rsidRDefault="009B3F8A" w:rsidP="00875B7F">
            <w:pPr>
              <w:jc w:val="right"/>
              <w:rPr>
                <w:b/>
                <w:bCs/>
              </w:rPr>
            </w:pPr>
            <w:r>
              <w:rPr>
                <w:b/>
                <w:bCs/>
              </w:rPr>
              <w:t>D2001</w:t>
            </w:r>
          </w:p>
        </w:tc>
        <w:tc>
          <w:tcPr>
            <w:tcW w:w="5400" w:type="dxa"/>
            <w:noWrap/>
            <w:vAlign w:val="center"/>
          </w:tcPr>
          <w:p w14:paraId="1039B22E" w14:textId="77777777" w:rsidR="009B3F8A" w:rsidRDefault="009B3F8A" w:rsidP="00875B7F">
            <w:r>
              <w:t>SPID</w:t>
            </w:r>
          </w:p>
        </w:tc>
        <w:tc>
          <w:tcPr>
            <w:tcW w:w="1080" w:type="dxa"/>
            <w:noWrap/>
            <w:vAlign w:val="center"/>
          </w:tcPr>
          <w:p w14:paraId="107543B0" w14:textId="77777777" w:rsidR="009B3F8A" w:rsidRDefault="009B3F8A" w:rsidP="00875B7F">
            <w:r>
              <w:t>RQ</w:t>
            </w:r>
          </w:p>
        </w:tc>
      </w:tr>
      <w:tr w:rsidR="009B3F8A" w14:paraId="79691F75" w14:textId="77777777">
        <w:trPr>
          <w:trHeight w:val="284"/>
        </w:trPr>
        <w:tc>
          <w:tcPr>
            <w:tcW w:w="2355" w:type="dxa"/>
            <w:noWrap/>
            <w:vAlign w:val="center"/>
          </w:tcPr>
          <w:p w14:paraId="43133A60" w14:textId="77777777" w:rsidR="009B3F8A" w:rsidRDefault="009B3F8A" w:rsidP="00875B7F">
            <w:pPr>
              <w:jc w:val="right"/>
              <w:rPr>
                <w:b/>
                <w:bCs/>
              </w:rPr>
            </w:pPr>
            <w:r>
              <w:rPr>
                <w:b/>
                <w:bCs/>
              </w:rPr>
              <w:t>D6001</w:t>
            </w:r>
          </w:p>
        </w:tc>
        <w:tc>
          <w:tcPr>
            <w:tcW w:w="5400" w:type="dxa"/>
            <w:noWrap/>
            <w:vAlign w:val="center"/>
          </w:tcPr>
          <w:p w14:paraId="53B34AAB" w14:textId="77777777" w:rsidR="009B3F8A" w:rsidRDefault="009B3F8A" w:rsidP="00875B7F">
            <w:r>
              <w:t>DPID</w:t>
            </w:r>
          </w:p>
        </w:tc>
        <w:tc>
          <w:tcPr>
            <w:tcW w:w="1080" w:type="dxa"/>
            <w:noWrap/>
            <w:vAlign w:val="center"/>
          </w:tcPr>
          <w:p w14:paraId="20445B23" w14:textId="77777777" w:rsidR="009B3F8A" w:rsidRDefault="009B3F8A" w:rsidP="00875B7F">
            <w:r>
              <w:t>RQ</w:t>
            </w:r>
          </w:p>
        </w:tc>
      </w:tr>
      <w:tr w:rsidR="009B3F8A" w14:paraId="2789B38F" w14:textId="77777777">
        <w:trPr>
          <w:trHeight w:val="284"/>
        </w:trPr>
        <w:tc>
          <w:tcPr>
            <w:tcW w:w="2355" w:type="dxa"/>
            <w:noWrap/>
            <w:vAlign w:val="center"/>
          </w:tcPr>
          <w:p w14:paraId="50E8D239" w14:textId="77777777" w:rsidR="009B3F8A" w:rsidRDefault="009B3F8A" w:rsidP="00875B7F">
            <w:pPr>
              <w:jc w:val="right"/>
              <w:rPr>
                <w:b/>
                <w:bCs/>
              </w:rPr>
            </w:pPr>
            <w:r>
              <w:rPr>
                <w:b/>
                <w:bCs/>
              </w:rPr>
              <w:t>D4006</w:t>
            </w:r>
          </w:p>
        </w:tc>
        <w:tc>
          <w:tcPr>
            <w:tcW w:w="5400" w:type="dxa"/>
            <w:noWrap/>
            <w:vAlign w:val="center"/>
          </w:tcPr>
          <w:p w14:paraId="0ED5C554" w14:textId="77777777" w:rsidR="009B3F8A" w:rsidRDefault="009B3F8A" w:rsidP="00875B7F">
            <w:r>
              <w:t>Effective From</w:t>
            </w:r>
          </w:p>
        </w:tc>
        <w:tc>
          <w:tcPr>
            <w:tcW w:w="1080" w:type="dxa"/>
            <w:noWrap/>
            <w:vAlign w:val="center"/>
          </w:tcPr>
          <w:p w14:paraId="39FFDB38" w14:textId="77777777" w:rsidR="009B3F8A" w:rsidRDefault="009B3F8A" w:rsidP="00875B7F">
            <w:r>
              <w:t>RQ</w:t>
            </w:r>
          </w:p>
        </w:tc>
      </w:tr>
      <w:tr w:rsidR="009B3F8A" w14:paraId="23E302E0" w14:textId="77777777">
        <w:trPr>
          <w:trHeight w:val="284"/>
        </w:trPr>
        <w:tc>
          <w:tcPr>
            <w:tcW w:w="2355" w:type="dxa"/>
            <w:noWrap/>
            <w:vAlign w:val="center"/>
          </w:tcPr>
          <w:p w14:paraId="68BA41F9" w14:textId="77777777" w:rsidR="009B3F8A" w:rsidRDefault="009B3F8A" w:rsidP="00875B7F">
            <w:pPr>
              <w:jc w:val="right"/>
              <w:rPr>
                <w:b/>
                <w:bCs/>
              </w:rPr>
            </w:pPr>
            <w:r>
              <w:rPr>
                <w:b/>
                <w:bCs/>
              </w:rPr>
              <w:t>D3001</w:t>
            </w:r>
          </w:p>
        </w:tc>
        <w:tc>
          <w:tcPr>
            <w:tcW w:w="5400" w:type="dxa"/>
            <w:noWrap/>
            <w:vAlign w:val="center"/>
          </w:tcPr>
          <w:p w14:paraId="4C81E32B" w14:textId="77777777" w:rsidR="009B3F8A" w:rsidRDefault="009B3F8A" w:rsidP="00875B7F">
            <w:r>
              <w:t>Meter ID</w:t>
            </w:r>
          </w:p>
        </w:tc>
        <w:tc>
          <w:tcPr>
            <w:tcW w:w="1080" w:type="dxa"/>
            <w:noWrap/>
            <w:vAlign w:val="center"/>
          </w:tcPr>
          <w:p w14:paraId="2DF4D02C" w14:textId="77777777" w:rsidR="009B3F8A" w:rsidRDefault="009B3F8A" w:rsidP="00875B7F">
            <w:r>
              <w:t>RQ</w:t>
            </w:r>
          </w:p>
        </w:tc>
      </w:tr>
      <w:tr w:rsidR="005540AE" w14:paraId="0B107821" w14:textId="77777777">
        <w:trPr>
          <w:trHeight w:val="284"/>
        </w:trPr>
        <w:tc>
          <w:tcPr>
            <w:tcW w:w="2355" w:type="dxa"/>
            <w:noWrap/>
            <w:vAlign w:val="center"/>
          </w:tcPr>
          <w:p w14:paraId="56F20B83" w14:textId="77777777" w:rsidR="005540AE" w:rsidRDefault="005540AE" w:rsidP="00875B7F">
            <w:pPr>
              <w:jc w:val="right"/>
              <w:rPr>
                <w:b/>
                <w:bCs/>
              </w:rPr>
            </w:pPr>
            <w:r>
              <w:rPr>
                <w:b/>
                <w:bCs/>
              </w:rPr>
              <w:t>D3024</w:t>
            </w:r>
          </w:p>
        </w:tc>
        <w:tc>
          <w:tcPr>
            <w:tcW w:w="5400" w:type="dxa"/>
            <w:noWrap/>
            <w:vAlign w:val="center"/>
          </w:tcPr>
          <w:p w14:paraId="1EB08D03" w14:textId="77777777" w:rsidR="005540AE" w:rsidRDefault="005540AE" w:rsidP="00875B7F">
            <w:proofErr w:type="spellStart"/>
            <w:r>
              <w:t>MDVol</w:t>
            </w:r>
            <w:proofErr w:type="spellEnd"/>
          </w:p>
        </w:tc>
        <w:tc>
          <w:tcPr>
            <w:tcW w:w="1080" w:type="dxa"/>
            <w:noWrap/>
            <w:vAlign w:val="center"/>
          </w:tcPr>
          <w:p w14:paraId="761E7F8F" w14:textId="77777777" w:rsidR="005540AE" w:rsidRDefault="005540AE" w:rsidP="00875B7F">
            <w:r>
              <w:t>RQ</w:t>
            </w:r>
          </w:p>
        </w:tc>
      </w:tr>
      <w:tr w:rsidR="005540AE" w14:paraId="1114D393" w14:textId="77777777">
        <w:trPr>
          <w:trHeight w:val="284"/>
        </w:trPr>
        <w:tc>
          <w:tcPr>
            <w:tcW w:w="2355" w:type="dxa"/>
            <w:noWrap/>
            <w:vAlign w:val="center"/>
          </w:tcPr>
          <w:p w14:paraId="11DD421D" w14:textId="77777777" w:rsidR="005540AE" w:rsidRDefault="005540AE" w:rsidP="00875B7F">
            <w:pPr>
              <w:jc w:val="right"/>
              <w:rPr>
                <w:b/>
                <w:bCs/>
              </w:rPr>
            </w:pPr>
            <w:r>
              <w:rPr>
                <w:b/>
                <w:bCs/>
              </w:rPr>
              <w:t>Description</w:t>
            </w:r>
          </w:p>
        </w:tc>
        <w:tc>
          <w:tcPr>
            <w:tcW w:w="5400" w:type="dxa"/>
            <w:noWrap/>
            <w:vAlign w:val="center"/>
          </w:tcPr>
          <w:p w14:paraId="703E07E2" w14:textId="77777777" w:rsidR="005540AE" w:rsidRDefault="005540AE" w:rsidP="00875B7F">
            <w:r>
              <w:t>Notification to the LP of T023.0 details, either at association, or at Transfer Registration</w:t>
            </w:r>
          </w:p>
        </w:tc>
        <w:tc>
          <w:tcPr>
            <w:tcW w:w="1080" w:type="dxa"/>
            <w:noWrap/>
            <w:vAlign w:val="center"/>
          </w:tcPr>
          <w:p w14:paraId="16C14F88" w14:textId="77777777" w:rsidR="005540AE" w:rsidRDefault="005540AE" w:rsidP="00875B7F">
            <w:r>
              <w:t> </w:t>
            </w:r>
          </w:p>
        </w:tc>
      </w:tr>
    </w:tbl>
    <w:p w14:paraId="67056699"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C4FBEA3" w14:textId="77777777">
        <w:trPr>
          <w:trHeight w:val="284"/>
        </w:trPr>
        <w:tc>
          <w:tcPr>
            <w:tcW w:w="2355" w:type="dxa"/>
            <w:noWrap/>
            <w:vAlign w:val="center"/>
          </w:tcPr>
          <w:p w14:paraId="553DDE43" w14:textId="77777777" w:rsidR="009B3F8A" w:rsidRDefault="009B3F8A" w:rsidP="00875B7F">
            <w:pPr>
              <w:jc w:val="right"/>
              <w:rPr>
                <w:b/>
                <w:bCs/>
              </w:rPr>
            </w:pPr>
            <w:r>
              <w:rPr>
                <w:b/>
                <w:bCs/>
              </w:rPr>
              <w:t>Transaction Number</w:t>
            </w:r>
          </w:p>
        </w:tc>
        <w:tc>
          <w:tcPr>
            <w:tcW w:w="5400" w:type="dxa"/>
            <w:noWrap/>
            <w:vAlign w:val="center"/>
          </w:tcPr>
          <w:p w14:paraId="418492A5" w14:textId="77777777" w:rsidR="009B3F8A" w:rsidRPr="00D56ECE" w:rsidRDefault="009B3F8A" w:rsidP="00875B7F">
            <w:pPr>
              <w:pStyle w:val="Heading4"/>
              <w:spacing w:line="240" w:lineRule="auto"/>
              <w:rPr>
                <w:lang w:val="en-GB"/>
              </w:rPr>
            </w:pPr>
            <w:r w:rsidRPr="00D56ECE">
              <w:rPr>
                <w:lang w:val="en-GB"/>
              </w:rPr>
              <w:t>T024.0</w:t>
            </w:r>
          </w:p>
        </w:tc>
        <w:tc>
          <w:tcPr>
            <w:tcW w:w="1080" w:type="dxa"/>
            <w:noWrap/>
            <w:vAlign w:val="center"/>
          </w:tcPr>
          <w:p w14:paraId="15FAA9C6" w14:textId="77777777" w:rsidR="009B3F8A" w:rsidRDefault="009B3F8A" w:rsidP="00875B7F">
            <w:r>
              <w:t> </w:t>
            </w:r>
          </w:p>
        </w:tc>
      </w:tr>
      <w:tr w:rsidR="009B3F8A" w14:paraId="0818B832" w14:textId="77777777">
        <w:trPr>
          <w:trHeight w:val="284"/>
        </w:trPr>
        <w:tc>
          <w:tcPr>
            <w:tcW w:w="2355" w:type="dxa"/>
            <w:noWrap/>
            <w:vAlign w:val="center"/>
          </w:tcPr>
          <w:p w14:paraId="2A51456A" w14:textId="77777777" w:rsidR="009B3F8A" w:rsidRDefault="009B3F8A" w:rsidP="00875B7F">
            <w:pPr>
              <w:jc w:val="right"/>
              <w:rPr>
                <w:b/>
                <w:bCs/>
              </w:rPr>
            </w:pPr>
            <w:r>
              <w:rPr>
                <w:b/>
                <w:bCs/>
              </w:rPr>
              <w:t>Transaction Name</w:t>
            </w:r>
          </w:p>
        </w:tc>
        <w:tc>
          <w:tcPr>
            <w:tcW w:w="5400" w:type="dxa"/>
            <w:noWrap/>
            <w:vAlign w:val="center"/>
          </w:tcPr>
          <w:p w14:paraId="0AE0B0F4" w14:textId="50DA67C2" w:rsidR="009B3F8A" w:rsidRDefault="00CB1E1C" w:rsidP="00875B7F">
            <w:r>
              <w:t>Submit Meter Dissociation</w:t>
            </w:r>
          </w:p>
        </w:tc>
        <w:tc>
          <w:tcPr>
            <w:tcW w:w="1080" w:type="dxa"/>
            <w:noWrap/>
            <w:vAlign w:val="center"/>
          </w:tcPr>
          <w:p w14:paraId="68F13204" w14:textId="77777777" w:rsidR="009B3F8A" w:rsidRDefault="009B3F8A" w:rsidP="00875B7F"/>
        </w:tc>
      </w:tr>
      <w:tr w:rsidR="009B3F8A" w14:paraId="4623EB66" w14:textId="77777777">
        <w:trPr>
          <w:trHeight w:val="284"/>
        </w:trPr>
        <w:tc>
          <w:tcPr>
            <w:tcW w:w="2355" w:type="dxa"/>
            <w:noWrap/>
            <w:vAlign w:val="center"/>
          </w:tcPr>
          <w:p w14:paraId="375F097E" w14:textId="77777777" w:rsidR="009B3F8A" w:rsidRDefault="009B3F8A" w:rsidP="00875B7F">
            <w:pPr>
              <w:jc w:val="right"/>
              <w:rPr>
                <w:b/>
                <w:bCs/>
              </w:rPr>
            </w:pPr>
            <w:r>
              <w:rPr>
                <w:b/>
                <w:bCs/>
              </w:rPr>
              <w:t>From</w:t>
            </w:r>
          </w:p>
        </w:tc>
        <w:tc>
          <w:tcPr>
            <w:tcW w:w="5400" w:type="dxa"/>
            <w:noWrap/>
            <w:vAlign w:val="center"/>
          </w:tcPr>
          <w:p w14:paraId="53FBEA82" w14:textId="77777777" w:rsidR="009B3F8A" w:rsidRDefault="009B3F8A" w:rsidP="00875B7F">
            <w:r>
              <w:t>SW</w:t>
            </w:r>
          </w:p>
        </w:tc>
        <w:tc>
          <w:tcPr>
            <w:tcW w:w="1080" w:type="dxa"/>
            <w:noWrap/>
            <w:vAlign w:val="center"/>
          </w:tcPr>
          <w:p w14:paraId="02605EDD" w14:textId="77777777" w:rsidR="009B3F8A" w:rsidRDefault="009B3F8A" w:rsidP="00875B7F"/>
        </w:tc>
      </w:tr>
      <w:tr w:rsidR="009B3F8A" w14:paraId="770A1650" w14:textId="77777777">
        <w:trPr>
          <w:trHeight w:val="284"/>
        </w:trPr>
        <w:tc>
          <w:tcPr>
            <w:tcW w:w="2355" w:type="dxa"/>
            <w:noWrap/>
            <w:vAlign w:val="center"/>
          </w:tcPr>
          <w:p w14:paraId="6B0A7ADA" w14:textId="77777777" w:rsidR="009B3F8A" w:rsidRDefault="009B3F8A" w:rsidP="00875B7F">
            <w:pPr>
              <w:jc w:val="right"/>
              <w:rPr>
                <w:b/>
                <w:bCs/>
              </w:rPr>
            </w:pPr>
            <w:r>
              <w:rPr>
                <w:b/>
                <w:bCs/>
              </w:rPr>
              <w:t>To</w:t>
            </w:r>
          </w:p>
        </w:tc>
        <w:tc>
          <w:tcPr>
            <w:tcW w:w="5400" w:type="dxa"/>
            <w:noWrap/>
            <w:vAlign w:val="center"/>
          </w:tcPr>
          <w:p w14:paraId="0C17E307" w14:textId="77777777" w:rsidR="009B3F8A" w:rsidRDefault="009B3F8A" w:rsidP="00875B7F">
            <w:r>
              <w:t>CMA</w:t>
            </w:r>
          </w:p>
        </w:tc>
        <w:tc>
          <w:tcPr>
            <w:tcW w:w="1080" w:type="dxa"/>
            <w:noWrap/>
            <w:vAlign w:val="center"/>
          </w:tcPr>
          <w:p w14:paraId="0B6D3154" w14:textId="77777777" w:rsidR="009B3F8A" w:rsidRDefault="009B3F8A" w:rsidP="00875B7F"/>
        </w:tc>
      </w:tr>
      <w:tr w:rsidR="009B3F8A" w14:paraId="40301DA3" w14:textId="77777777">
        <w:trPr>
          <w:trHeight w:val="284"/>
        </w:trPr>
        <w:tc>
          <w:tcPr>
            <w:tcW w:w="2355" w:type="dxa"/>
            <w:noWrap/>
            <w:vAlign w:val="center"/>
          </w:tcPr>
          <w:p w14:paraId="5907011C" w14:textId="77777777" w:rsidR="009B3F8A" w:rsidRDefault="009B3F8A" w:rsidP="00875B7F">
            <w:pPr>
              <w:jc w:val="right"/>
              <w:rPr>
                <w:b/>
                <w:bCs/>
              </w:rPr>
            </w:pPr>
            <w:r>
              <w:rPr>
                <w:b/>
                <w:bCs/>
              </w:rPr>
              <w:t>DI #</w:t>
            </w:r>
          </w:p>
        </w:tc>
        <w:tc>
          <w:tcPr>
            <w:tcW w:w="5400" w:type="dxa"/>
            <w:noWrap/>
            <w:vAlign w:val="center"/>
          </w:tcPr>
          <w:p w14:paraId="7CC2675C" w14:textId="77777777" w:rsidR="009B3F8A" w:rsidRDefault="009B3F8A" w:rsidP="00875B7F">
            <w:pPr>
              <w:rPr>
                <w:b/>
              </w:rPr>
            </w:pPr>
            <w:r>
              <w:rPr>
                <w:b/>
              </w:rPr>
              <w:t>Name</w:t>
            </w:r>
          </w:p>
        </w:tc>
        <w:tc>
          <w:tcPr>
            <w:tcW w:w="1080" w:type="dxa"/>
            <w:noWrap/>
            <w:vAlign w:val="center"/>
          </w:tcPr>
          <w:p w14:paraId="49042C9B" w14:textId="77777777" w:rsidR="009B3F8A" w:rsidRDefault="009B3F8A" w:rsidP="00875B7F">
            <w:pPr>
              <w:rPr>
                <w:b/>
              </w:rPr>
            </w:pPr>
            <w:r>
              <w:rPr>
                <w:b/>
              </w:rPr>
              <w:t>FLAG</w:t>
            </w:r>
          </w:p>
        </w:tc>
      </w:tr>
      <w:tr w:rsidR="009B3F8A" w14:paraId="2EE83624" w14:textId="77777777">
        <w:trPr>
          <w:trHeight w:val="284"/>
        </w:trPr>
        <w:tc>
          <w:tcPr>
            <w:tcW w:w="2355" w:type="dxa"/>
            <w:noWrap/>
            <w:vAlign w:val="center"/>
          </w:tcPr>
          <w:p w14:paraId="10EDBC33" w14:textId="77777777" w:rsidR="009B3F8A" w:rsidRDefault="009B3F8A" w:rsidP="00875B7F">
            <w:pPr>
              <w:jc w:val="right"/>
              <w:rPr>
                <w:b/>
                <w:bCs/>
              </w:rPr>
            </w:pPr>
            <w:r>
              <w:rPr>
                <w:b/>
                <w:bCs/>
              </w:rPr>
              <w:t>D2001</w:t>
            </w:r>
          </w:p>
        </w:tc>
        <w:tc>
          <w:tcPr>
            <w:tcW w:w="5400" w:type="dxa"/>
            <w:noWrap/>
            <w:vAlign w:val="center"/>
          </w:tcPr>
          <w:p w14:paraId="0B59BD08" w14:textId="77777777" w:rsidR="009B3F8A" w:rsidRDefault="009B3F8A" w:rsidP="00875B7F">
            <w:r>
              <w:t>SPID</w:t>
            </w:r>
          </w:p>
        </w:tc>
        <w:tc>
          <w:tcPr>
            <w:tcW w:w="1080" w:type="dxa"/>
            <w:noWrap/>
            <w:vAlign w:val="center"/>
          </w:tcPr>
          <w:p w14:paraId="0CB5A0D8" w14:textId="77777777" w:rsidR="009B3F8A" w:rsidRDefault="009B3F8A" w:rsidP="00875B7F">
            <w:r>
              <w:t>RQ</w:t>
            </w:r>
          </w:p>
        </w:tc>
      </w:tr>
      <w:tr w:rsidR="009B3F8A" w14:paraId="326C8FEF" w14:textId="77777777">
        <w:trPr>
          <w:trHeight w:val="284"/>
        </w:trPr>
        <w:tc>
          <w:tcPr>
            <w:tcW w:w="2355" w:type="dxa"/>
            <w:noWrap/>
            <w:vAlign w:val="center"/>
          </w:tcPr>
          <w:p w14:paraId="1D71DB59" w14:textId="77777777" w:rsidR="009B3F8A" w:rsidRDefault="009B3F8A" w:rsidP="00875B7F">
            <w:pPr>
              <w:jc w:val="right"/>
              <w:rPr>
                <w:b/>
                <w:bCs/>
              </w:rPr>
            </w:pPr>
            <w:r>
              <w:rPr>
                <w:b/>
                <w:bCs/>
              </w:rPr>
              <w:t>D6001</w:t>
            </w:r>
          </w:p>
        </w:tc>
        <w:tc>
          <w:tcPr>
            <w:tcW w:w="5400" w:type="dxa"/>
            <w:noWrap/>
            <w:vAlign w:val="center"/>
          </w:tcPr>
          <w:p w14:paraId="33F897C3" w14:textId="77777777" w:rsidR="009B3F8A" w:rsidRDefault="009B3F8A" w:rsidP="00875B7F">
            <w:r>
              <w:t>DPID</w:t>
            </w:r>
          </w:p>
        </w:tc>
        <w:tc>
          <w:tcPr>
            <w:tcW w:w="1080" w:type="dxa"/>
            <w:noWrap/>
            <w:vAlign w:val="center"/>
          </w:tcPr>
          <w:p w14:paraId="62E2D0AE" w14:textId="77777777" w:rsidR="009B3F8A" w:rsidRDefault="009B3F8A" w:rsidP="00875B7F">
            <w:r>
              <w:t>RQ</w:t>
            </w:r>
          </w:p>
        </w:tc>
      </w:tr>
      <w:tr w:rsidR="009B3F8A" w14:paraId="57AAA24C" w14:textId="77777777">
        <w:trPr>
          <w:trHeight w:val="284"/>
        </w:trPr>
        <w:tc>
          <w:tcPr>
            <w:tcW w:w="2355" w:type="dxa"/>
            <w:noWrap/>
            <w:vAlign w:val="center"/>
          </w:tcPr>
          <w:p w14:paraId="09DA8CCF" w14:textId="77777777" w:rsidR="009B3F8A" w:rsidRDefault="009B3F8A" w:rsidP="00875B7F">
            <w:pPr>
              <w:jc w:val="right"/>
              <w:rPr>
                <w:b/>
                <w:bCs/>
              </w:rPr>
            </w:pPr>
            <w:r>
              <w:rPr>
                <w:b/>
                <w:bCs/>
              </w:rPr>
              <w:t>D4006</w:t>
            </w:r>
          </w:p>
        </w:tc>
        <w:tc>
          <w:tcPr>
            <w:tcW w:w="5400" w:type="dxa"/>
            <w:noWrap/>
            <w:vAlign w:val="center"/>
          </w:tcPr>
          <w:p w14:paraId="20589188" w14:textId="77777777" w:rsidR="009B3F8A" w:rsidRDefault="009B3F8A" w:rsidP="00875B7F">
            <w:r>
              <w:t>Effective From</w:t>
            </w:r>
          </w:p>
        </w:tc>
        <w:tc>
          <w:tcPr>
            <w:tcW w:w="1080" w:type="dxa"/>
            <w:noWrap/>
            <w:vAlign w:val="center"/>
          </w:tcPr>
          <w:p w14:paraId="00D3C7F5" w14:textId="77777777" w:rsidR="009B3F8A" w:rsidRDefault="009B3F8A" w:rsidP="00875B7F">
            <w:r>
              <w:t>RQ</w:t>
            </w:r>
          </w:p>
        </w:tc>
      </w:tr>
      <w:tr w:rsidR="009B3F8A" w14:paraId="1DD4DFED" w14:textId="77777777">
        <w:trPr>
          <w:trHeight w:val="284"/>
        </w:trPr>
        <w:tc>
          <w:tcPr>
            <w:tcW w:w="2355" w:type="dxa"/>
            <w:noWrap/>
            <w:vAlign w:val="center"/>
          </w:tcPr>
          <w:p w14:paraId="48212277" w14:textId="77777777" w:rsidR="009B3F8A" w:rsidRDefault="009B3F8A" w:rsidP="00875B7F">
            <w:pPr>
              <w:jc w:val="right"/>
              <w:rPr>
                <w:b/>
                <w:bCs/>
              </w:rPr>
            </w:pPr>
            <w:r>
              <w:rPr>
                <w:b/>
                <w:bCs/>
              </w:rPr>
              <w:t>D3001</w:t>
            </w:r>
          </w:p>
        </w:tc>
        <w:tc>
          <w:tcPr>
            <w:tcW w:w="5400" w:type="dxa"/>
            <w:noWrap/>
            <w:vAlign w:val="center"/>
          </w:tcPr>
          <w:p w14:paraId="3A3400E7" w14:textId="77777777" w:rsidR="009B3F8A" w:rsidRDefault="009B3F8A" w:rsidP="00875B7F">
            <w:r>
              <w:t>Meter ID</w:t>
            </w:r>
          </w:p>
        </w:tc>
        <w:tc>
          <w:tcPr>
            <w:tcW w:w="1080" w:type="dxa"/>
            <w:noWrap/>
            <w:vAlign w:val="center"/>
          </w:tcPr>
          <w:p w14:paraId="7813774E" w14:textId="77777777" w:rsidR="009B3F8A" w:rsidRDefault="009B3F8A" w:rsidP="00875B7F">
            <w:r>
              <w:t>RQ</w:t>
            </w:r>
          </w:p>
        </w:tc>
      </w:tr>
      <w:tr w:rsidR="009B3F8A" w14:paraId="48CABA2B" w14:textId="77777777">
        <w:trPr>
          <w:trHeight w:val="284"/>
        </w:trPr>
        <w:tc>
          <w:tcPr>
            <w:tcW w:w="2355" w:type="dxa"/>
            <w:noWrap/>
            <w:vAlign w:val="center"/>
          </w:tcPr>
          <w:p w14:paraId="0A9F52DB" w14:textId="77777777" w:rsidR="009B3F8A" w:rsidRDefault="009B3F8A" w:rsidP="00875B7F">
            <w:pPr>
              <w:jc w:val="right"/>
              <w:rPr>
                <w:b/>
                <w:bCs/>
              </w:rPr>
            </w:pPr>
            <w:r>
              <w:rPr>
                <w:b/>
                <w:bCs/>
              </w:rPr>
              <w:t>Description</w:t>
            </w:r>
          </w:p>
        </w:tc>
        <w:tc>
          <w:tcPr>
            <w:tcW w:w="5400" w:type="dxa"/>
            <w:noWrap/>
            <w:vAlign w:val="center"/>
          </w:tcPr>
          <w:p w14:paraId="1D3A412D" w14:textId="77777777" w:rsidR="009B3F8A" w:rsidRDefault="009B3F8A" w:rsidP="00875B7F">
            <w:r>
              <w:t>Notification by SW of a meter de-associated with a Discharge Point. If multiple meters are de-associated, this transaction will be repeated.</w:t>
            </w:r>
          </w:p>
        </w:tc>
        <w:tc>
          <w:tcPr>
            <w:tcW w:w="1080" w:type="dxa"/>
            <w:noWrap/>
            <w:vAlign w:val="center"/>
          </w:tcPr>
          <w:p w14:paraId="5EE315DD" w14:textId="77777777" w:rsidR="009B3F8A" w:rsidRDefault="009B3F8A" w:rsidP="00875B7F">
            <w:r>
              <w:t> </w:t>
            </w:r>
          </w:p>
        </w:tc>
      </w:tr>
    </w:tbl>
    <w:p w14:paraId="2454D9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7548795E" w14:textId="77777777">
        <w:trPr>
          <w:trHeight w:val="284"/>
        </w:trPr>
        <w:tc>
          <w:tcPr>
            <w:tcW w:w="2355" w:type="dxa"/>
            <w:noWrap/>
            <w:vAlign w:val="center"/>
          </w:tcPr>
          <w:p w14:paraId="661FD0C7" w14:textId="77777777" w:rsidR="009B3F8A" w:rsidRDefault="009B3F8A" w:rsidP="00875B7F">
            <w:pPr>
              <w:jc w:val="right"/>
              <w:rPr>
                <w:b/>
                <w:bCs/>
              </w:rPr>
            </w:pPr>
            <w:r>
              <w:rPr>
                <w:b/>
                <w:bCs/>
              </w:rPr>
              <w:t>Transaction Number</w:t>
            </w:r>
          </w:p>
        </w:tc>
        <w:tc>
          <w:tcPr>
            <w:tcW w:w="5400" w:type="dxa"/>
            <w:noWrap/>
            <w:vAlign w:val="center"/>
          </w:tcPr>
          <w:p w14:paraId="6D9962A5" w14:textId="77777777" w:rsidR="009B3F8A" w:rsidRPr="00D56ECE" w:rsidRDefault="009B3F8A" w:rsidP="00875B7F">
            <w:pPr>
              <w:pStyle w:val="Heading4"/>
              <w:spacing w:line="240" w:lineRule="auto"/>
              <w:rPr>
                <w:lang w:val="en-GB"/>
              </w:rPr>
            </w:pPr>
            <w:r w:rsidRPr="00D56ECE">
              <w:rPr>
                <w:lang w:val="en-GB"/>
              </w:rPr>
              <w:t>T024.1</w:t>
            </w:r>
          </w:p>
        </w:tc>
        <w:tc>
          <w:tcPr>
            <w:tcW w:w="1080" w:type="dxa"/>
            <w:noWrap/>
            <w:vAlign w:val="center"/>
          </w:tcPr>
          <w:p w14:paraId="306A338D" w14:textId="77777777" w:rsidR="009B3F8A" w:rsidRDefault="009B3F8A" w:rsidP="00875B7F">
            <w:r>
              <w:t> </w:t>
            </w:r>
          </w:p>
        </w:tc>
      </w:tr>
      <w:tr w:rsidR="009B3F8A" w14:paraId="32890A9C" w14:textId="77777777">
        <w:trPr>
          <w:trHeight w:val="284"/>
        </w:trPr>
        <w:tc>
          <w:tcPr>
            <w:tcW w:w="2355" w:type="dxa"/>
            <w:noWrap/>
            <w:vAlign w:val="center"/>
          </w:tcPr>
          <w:p w14:paraId="7865007C" w14:textId="77777777" w:rsidR="009B3F8A" w:rsidRDefault="009B3F8A" w:rsidP="00875B7F">
            <w:pPr>
              <w:jc w:val="right"/>
              <w:rPr>
                <w:b/>
                <w:bCs/>
              </w:rPr>
            </w:pPr>
            <w:r>
              <w:rPr>
                <w:b/>
                <w:bCs/>
              </w:rPr>
              <w:lastRenderedPageBreak/>
              <w:t>Transaction Name</w:t>
            </w:r>
          </w:p>
        </w:tc>
        <w:tc>
          <w:tcPr>
            <w:tcW w:w="5400" w:type="dxa"/>
            <w:noWrap/>
            <w:vAlign w:val="center"/>
          </w:tcPr>
          <w:p w14:paraId="55D08045" w14:textId="65CB6E52" w:rsidR="009B3F8A" w:rsidRDefault="009B3F8A" w:rsidP="00875B7F">
            <w:r>
              <w:t xml:space="preserve">Notify Meter </w:t>
            </w:r>
            <w:r w:rsidR="00CB1E1C">
              <w:t>Dissociation</w:t>
            </w:r>
          </w:p>
        </w:tc>
        <w:tc>
          <w:tcPr>
            <w:tcW w:w="1080" w:type="dxa"/>
            <w:noWrap/>
            <w:vAlign w:val="center"/>
          </w:tcPr>
          <w:p w14:paraId="3AD5AE35" w14:textId="77777777" w:rsidR="009B3F8A" w:rsidRDefault="009B3F8A" w:rsidP="00875B7F"/>
        </w:tc>
      </w:tr>
      <w:tr w:rsidR="009B3F8A" w14:paraId="3A69B328" w14:textId="77777777">
        <w:trPr>
          <w:trHeight w:val="284"/>
        </w:trPr>
        <w:tc>
          <w:tcPr>
            <w:tcW w:w="2355" w:type="dxa"/>
            <w:noWrap/>
            <w:vAlign w:val="center"/>
          </w:tcPr>
          <w:p w14:paraId="4E68D6F7" w14:textId="77777777" w:rsidR="009B3F8A" w:rsidRDefault="009B3F8A" w:rsidP="00875B7F">
            <w:pPr>
              <w:jc w:val="right"/>
              <w:rPr>
                <w:b/>
                <w:bCs/>
              </w:rPr>
            </w:pPr>
            <w:r>
              <w:rPr>
                <w:b/>
                <w:bCs/>
              </w:rPr>
              <w:t>From</w:t>
            </w:r>
          </w:p>
        </w:tc>
        <w:tc>
          <w:tcPr>
            <w:tcW w:w="5400" w:type="dxa"/>
            <w:noWrap/>
            <w:vAlign w:val="center"/>
          </w:tcPr>
          <w:p w14:paraId="270BA8D5" w14:textId="77777777" w:rsidR="009B3F8A" w:rsidRDefault="009B3F8A" w:rsidP="00875B7F">
            <w:r>
              <w:t>CMA</w:t>
            </w:r>
          </w:p>
        </w:tc>
        <w:tc>
          <w:tcPr>
            <w:tcW w:w="1080" w:type="dxa"/>
            <w:noWrap/>
            <w:vAlign w:val="center"/>
          </w:tcPr>
          <w:p w14:paraId="0558CAD3" w14:textId="77777777" w:rsidR="009B3F8A" w:rsidRDefault="009B3F8A" w:rsidP="00875B7F"/>
        </w:tc>
      </w:tr>
      <w:tr w:rsidR="009B3F8A" w14:paraId="2E8EB4D8" w14:textId="77777777">
        <w:trPr>
          <w:trHeight w:val="284"/>
        </w:trPr>
        <w:tc>
          <w:tcPr>
            <w:tcW w:w="2355" w:type="dxa"/>
            <w:noWrap/>
            <w:vAlign w:val="center"/>
          </w:tcPr>
          <w:p w14:paraId="040AC958" w14:textId="77777777" w:rsidR="009B3F8A" w:rsidRDefault="009B3F8A" w:rsidP="00875B7F">
            <w:pPr>
              <w:jc w:val="right"/>
              <w:rPr>
                <w:b/>
                <w:bCs/>
              </w:rPr>
            </w:pPr>
            <w:r>
              <w:rPr>
                <w:b/>
                <w:bCs/>
              </w:rPr>
              <w:t>To</w:t>
            </w:r>
          </w:p>
        </w:tc>
        <w:tc>
          <w:tcPr>
            <w:tcW w:w="5400" w:type="dxa"/>
            <w:noWrap/>
            <w:vAlign w:val="center"/>
          </w:tcPr>
          <w:p w14:paraId="2CDAF735" w14:textId="77777777" w:rsidR="009B3F8A" w:rsidRDefault="009B3F8A" w:rsidP="00875B7F">
            <w:r>
              <w:t>LP</w:t>
            </w:r>
          </w:p>
        </w:tc>
        <w:tc>
          <w:tcPr>
            <w:tcW w:w="1080" w:type="dxa"/>
            <w:noWrap/>
            <w:vAlign w:val="center"/>
          </w:tcPr>
          <w:p w14:paraId="674A759B" w14:textId="77777777" w:rsidR="009B3F8A" w:rsidRDefault="009B3F8A" w:rsidP="00875B7F"/>
        </w:tc>
      </w:tr>
      <w:tr w:rsidR="009B3F8A" w14:paraId="3C4239CF" w14:textId="77777777">
        <w:trPr>
          <w:trHeight w:val="284"/>
        </w:trPr>
        <w:tc>
          <w:tcPr>
            <w:tcW w:w="2355" w:type="dxa"/>
            <w:noWrap/>
            <w:vAlign w:val="center"/>
          </w:tcPr>
          <w:p w14:paraId="33BC8DC6" w14:textId="77777777" w:rsidR="009B3F8A" w:rsidRDefault="009B3F8A" w:rsidP="00875B7F">
            <w:pPr>
              <w:jc w:val="right"/>
              <w:rPr>
                <w:b/>
                <w:bCs/>
              </w:rPr>
            </w:pPr>
            <w:r>
              <w:rPr>
                <w:b/>
                <w:bCs/>
              </w:rPr>
              <w:t>DI #</w:t>
            </w:r>
          </w:p>
        </w:tc>
        <w:tc>
          <w:tcPr>
            <w:tcW w:w="5400" w:type="dxa"/>
            <w:noWrap/>
            <w:vAlign w:val="center"/>
          </w:tcPr>
          <w:p w14:paraId="6397AD75" w14:textId="77777777" w:rsidR="009B3F8A" w:rsidRDefault="009B3F8A" w:rsidP="00875B7F">
            <w:pPr>
              <w:rPr>
                <w:b/>
              </w:rPr>
            </w:pPr>
            <w:r>
              <w:rPr>
                <w:b/>
              </w:rPr>
              <w:t>Name</w:t>
            </w:r>
          </w:p>
        </w:tc>
        <w:tc>
          <w:tcPr>
            <w:tcW w:w="1080" w:type="dxa"/>
            <w:noWrap/>
            <w:vAlign w:val="center"/>
          </w:tcPr>
          <w:p w14:paraId="4CE65B1D" w14:textId="77777777" w:rsidR="009B3F8A" w:rsidRDefault="009B3F8A" w:rsidP="00875B7F">
            <w:pPr>
              <w:rPr>
                <w:b/>
              </w:rPr>
            </w:pPr>
            <w:r>
              <w:rPr>
                <w:b/>
              </w:rPr>
              <w:t>FLAG</w:t>
            </w:r>
          </w:p>
        </w:tc>
      </w:tr>
      <w:tr w:rsidR="009B3F8A" w14:paraId="394455CE" w14:textId="77777777">
        <w:trPr>
          <w:trHeight w:val="284"/>
        </w:trPr>
        <w:tc>
          <w:tcPr>
            <w:tcW w:w="2355" w:type="dxa"/>
            <w:noWrap/>
            <w:vAlign w:val="center"/>
          </w:tcPr>
          <w:p w14:paraId="53B07E9C" w14:textId="77777777" w:rsidR="009B3F8A" w:rsidRDefault="009B3F8A" w:rsidP="00875B7F">
            <w:pPr>
              <w:jc w:val="right"/>
              <w:rPr>
                <w:b/>
                <w:bCs/>
              </w:rPr>
            </w:pPr>
            <w:r>
              <w:rPr>
                <w:b/>
                <w:bCs/>
              </w:rPr>
              <w:t>D2001</w:t>
            </w:r>
          </w:p>
        </w:tc>
        <w:tc>
          <w:tcPr>
            <w:tcW w:w="5400" w:type="dxa"/>
            <w:noWrap/>
            <w:vAlign w:val="center"/>
          </w:tcPr>
          <w:p w14:paraId="34F5FA4B" w14:textId="77777777" w:rsidR="009B3F8A" w:rsidRDefault="009B3F8A" w:rsidP="00875B7F">
            <w:r>
              <w:t>SPID</w:t>
            </w:r>
          </w:p>
        </w:tc>
        <w:tc>
          <w:tcPr>
            <w:tcW w:w="1080" w:type="dxa"/>
            <w:noWrap/>
            <w:vAlign w:val="center"/>
          </w:tcPr>
          <w:p w14:paraId="5B8FDDFF" w14:textId="77777777" w:rsidR="009B3F8A" w:rsidRDefault="009B3F8A" w:rsidP="00875B7F">
            <w:r>
              <w:t>RQ</w:t>
            </w:r>
          </w:p>
        </w:tc>
      </w:tr>
      <w:tr w:rsidR="009B3F8A" w14:paraId="78983837" w14:textId="77777777">
        <w:trPr>
          <w:trHeight w:val="284"/>
        </w:trPr>
        <w:tc>
          <w:tcPr>
            <w:tcW w:w="2355" w:type="dxa"/>
            <w:noWrap/>
            <w:vAlign w:val="center"/>
          </w:tcPr>
          <w:p w14:paraId="0D9C9555" w14:textId="77777777" w:rsidR="009B3F8A" w:rsidRDefault="009B3F8A" w:rsidP="00875B7F">
            <w:pPr>
              <w:jc w:val="right"/>
              <w:rPr>
                <w:b/>
                <w:bCs/>
              </w:rPr>
            </w:pPr>
            <w:r>
              <w:rPr>
                <w:b/>
                <w:bCs/>
              </w:rPr>
              <w:t>D6001</w:t>
            </w:r>
          </w:p>
        </w:tc>
        <w:tc>
          <w:tcPr>
            <w:tcW w:w="5400" w:type="dxa"/>
            <w:noWrap/>
            <w:vAlign w:val="center"/>
          </w:tcPr>
          <w:p w14:paraId="4B199B05" w14:textId="77777777" w:rsidR="009B3F8A" w:rsidRDefault="009B3F8A" w:rsidP="00875B7F">
            <w:r>
              <w:t>DPID</w:t>
            </w:r>
          </w:p>
        </w:tc>
        <w:tc>
          <w:tcPr>
            <w:tcW w:w="1080" w:type="dxa"/>
            <w:noWrap/>
            <w:vAlign w:val="center"/>
          </w:tcPr>
          <w:p w14:paraId="305CF10C" w14:textId="77777777" w:rsidR="009B3F8A" w:rsidRDefault="009B3F8A" w:rsidP="00875B7F">
            <w:r>
              <w:t>RQ</w:t>
            </w:r>
          </w:p>
        </w:tc>
      </w:tr>
      <w:tr w:rsidR="009B3F8A" w14:paraId="436E7F07" w14:textId="77777777">
        <w:trPr>
          <w:trHeight w:val="284"/>
        </w:trPr>
        <w:tc>
          <w:tcPr>
            <w:tcW w:w="2355" w:type="dxa"/>
            <w:noWrap/>
            <w:vAlign w:val="center"/>
          </w:tcPr>
          <w:p w14:paraId="02B1948A" w14:textId="77777777" w:rsidR="009B3F8A" w:rsidRDefault="009B3F8A" w:rsidP="00875B7F">
            <w:pPr>
              <w:jc w:val="right"/>
              <w:rPr>
                <w:b/>
                <w:bCs/>
              </w:rPr>
            </w:pPr>
            <w:r>
              <w:rPr>
                <w:b/>
                <w:bCs/>
              </w:rPr>
              <w:t>D4006</w:t>
            </w:r>
          </w:p>
        </w:tc>
        <w:tc>
          <w:tcPr>
            <w:tcW w:w="5400" w:type="dxa"/>
            <w:noWrap/>
            <w:vAlign w:val="center"/>
          </w:tcPr>
          <w:p w14:paraId="719C1DAA" w14:textId="77777777" w:rsidR="009B3F8A" w:rsidRDefault="009B3F8A" w:rsidP="00875B7F">
            <w:r>
              <w:t>Effective From</w:t>
            </w:r>
          </w:p>
        </w:tc>
        <w:tc>
          <w:tcPr>
            <w:tcW w:w="1080" w:type="dxa"/>
            <w:noWrap/>
            <w:vAlign w:val="center"/>
          </w:tcPr>
          <w:p w14:paraId="0D2AF10F" w14:textId="77777777" w:rsidR="009B3F8A" w:rsidRDefault="009B3F8A" w:rsidP="00875B7F">
            <w:r>
              <w:t>RQ</w:t>
            </w:r>
          </w:p>
        </w:tc>
      </w:tr>
      <w:tr w:rsidR="009B3F8A" w14:paraId="7F990D38" w14:textId="77777777">
        <w:trPr>
          <w:trHeight w:val="284"/>
        </w:trPr>
        <w:tc>
          <w:tcPr>
            <w:tcW w:w="2355" w:type="dxa"/>
            <w:noWrap/>
            <w:vAlign w:val="center"/>
          </w:tcPr>
          <w:p w14:paraId="010BFA53" w14:textId="77777777" w:rsidR="009B3F8A" w:rsidRDefault="009B3F8A" w:rsidP="00875B7F">
            <w:pPr>
              <w:jc w:val="right"/>
              <w:rPr>
                <w:b/>
                <w:bCs/>
              </w:rPr>
            </w:pPr>
            <w:r>
              <w:rPr>
                <w:b/>
                <w:bCs/>
              </w:rPr>
              <w:t>D3001</w:t>
            </w:r>
          </w:p>
        </w:tc>
        <w:tc>
          <w:tcPr>
            <w:tcW w:w="5400" w:type="dxa"/>
            <w:noWrap/>
            <w:vAlign w:val="center"/>
          </w:tcPr>
          <w:p w14:paraId="438F0045" w14:textId="77777777" w:rsidR="009B3F8A" w:rsidRDefault="009B3F8A" w:rsidP="00875B7F">
            <w:r>
              <w:t>Meter ID</w:t>
            </w:r>
          </w:p>
        </w:tc>
        <w:tc>
          <w:tcPr>
            <w:tcW w:w="1080" w:type="dxa"/>
            <w:noWrap/>
            <w:vAlign w:val="center"/>
          </w:tcPr>
          <w:p w14:paraId="600A20CC" w14:textId="77777777" w:rsidR="009B3F8A" w:rsidRDefault="009B3F8A" w:rsidP="00875B7F">
            <w:r>
              <w:t>RQ</w:t>
            </w:r>
          </w:p>
        </w:tc>
      </w:tr>
      <w:tr w:rsidR="009B3F8A" w14:paraId="7EEA8C65" w14:textId="77777777">
        <w:trPr>
          <w:trHeight w:val="284"/>
        </w:trPr>
        <w:tc>
          <w:tcPr>
            <w:tcW w:w="2355" w:type="dxa"/>
            <w:noWrap/>
            <w:vAlign w:val="center"/>
          </w:tcPr>
          <w:p w14:paraId="2D9D18C1" w14:textId="77777777" w:rsidR="009B3F8A" w:rsidRDefault="009B3F8A" w:rsidP="00875B7F">
            <w:pPr>
              <w:jc w:val="right"/>
              <w:rPr>
                <w:b/>
                <w:bCs/>
              </w:rPr>
            </w:pPr>
            <w:r>
              <w:rPr>
                <w:b/>
                <w:bCs/>
              </w:rPr>
              <w:t>Description</w:t>
            </w:r>
          </w:p>
        </w:tc>
        <w:tc>
          <w:tcPr>
            <w:tcW w:w="5400" w:type="dxa"/>
            <w:noWrap/>
            <w:vAlign w:val="center"/>
          </w:tcPr>
          <w:p w14:paraId="7ECB5DE1" w14:textId="77777777" w:rsidR="009B3F8A" w:rsidRDefault="009B3F8A" w:rsidP="00875B7F">
            <w:r>
              <w:t>Notification to the LP of T024.0</w:t>
            </w:r>
          </w:p>
        </w:tc>
        <w:tc>
          <w:tcPr>
            <w:tcW w:w="1080" w:type="dxa"/>
            <w:noWrap/>
            <w:vAlign w:val="center"/>
          </w:tcPr>
          <w:p w14:paraId="5ADD82AA" w14:textId="77777777" w:rsidR="009B3F8A" w:rsidRDefault="009B3F8A" w:rsidP="00875B7F">
            <w:r>
              <w:t> </w:t>
            </w:r>
          </w:p>
        </w:tc>
      </w:tr>
    </w:tbl>
    <w:p w14:paraId="0718FA54" w14:textId="77777777" w:rsidR="009B3F8A" w:rsidRDefault="009B3F8A" w:rsidP="009B3F8A">
      <w:pPr>
        <w:spacing w:line="360" w:lineRule="auto"/>
      </w:pPr>
    </w:p>
    <w:p w14:paraId="7C39D873" w14:textId="4D3B193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B28A8DF" w14:textId="77777777">
        <w:trPr>
          <w:trHeight w:val="284"/>
        </w:trPr>
        <w:tc>
          <w:tcPr>
            <w:tcW w:w="2355" w:type="dxa"/>
            <w:noWrap/>
            <w:vAlign w:val="center"/>
          </w:tcPr>
          <w:p w14:paraId="5231B900" w14:textId="77777777" w:rsidR="009B3F8A" w:rsidRDefault="009B3F8A" w:rsidP="00875B7F">
            <w:pPr>
              <w:jc w:val="right"/>
              <w:rPr>
                <w:b/>
                <w:bCs/>
              </w:rPr>
            </w:pPr>
            <w:r>
              <w:rPr>
                <w:b/>
                <w:bCs/>
              </w:rPr>
              <w:t>Transaction Number</w:t>
            </w:r>
          </w:p>
        </w:tc>
        <w:tc>
          <w:tcPr>
            <w:tcW w:w="5400" w:type="dxa"/>
            <w:noWrap/>
            <w:vAlign w:val="center"/>
          </w:tcPr>
          <w:p w14:paraId="58930D57" w14:textId="77777777" w:rsidR="009B3F8A" w:rsidRPr="00D56ECE" w:rsidRDefault="009B3F8A" w:rsidP="00875B7F">
            <w:pPr>
              <w:pStyle w:val="Heading4"/>
              <w:spacing w:line="240" w:lineRule="auto"/>
              <w:rPr>
                <w:lang w:val="en-GB"/>
              </w:rPr>
            </w:pPr>
            <w:r w:rsidRPr="00D56ECE">
              <w:rPr>
                <w:lang w:val="en-GB"/>
              </w:rPr>
              <w:t>T026.0</w:t>
            </w:r>
          </w:p>
        </w:tc>
        <w:tc>
          <w:tcPr>
            <w:tcW w:w="1080" w:type="dxa"/>
            <w:noWrap/>
            <w:vAlign w:val="center"/>
          </w:tcPr>
          <w:p w14:paraId="1C73A25E" w14:textId="77777777" w:rsidR="009B3F8A" w:rsidRDefault="009B3F8A" w:rsidP="00875B7F">
            <w:r>
              <w:t> </w:t>
            </w:r>
          </w:p>
        </w:tc>
      </w:tr>
      <w:tr w:rsidR="009B3F8A" w14:paraId="3A523F26" w14:textId="77777777">
        <w:trPr>
          <w:trHeight w:val="284"/>
        </w:trPr>
        <w:tc>
          <w:tcPr>
            <w:tcW w:w="2355" w:type="dxa"/>
            <w:noWrap/>
            <w:vAlign w:val="center"/>
          </w:tcPr>
          <w:p w14:paraId="01E339C0" w14:textId="77777777" w:rsidR="009B3F8A" w:rsidRDefault="009B3F8A" w:rsidP="00875B7F">
            <w:pPr>
              <w:jc w:val="right"/>
              <w:rPr>
                <w:b/>
                <w:bCs/>
              </w:rPr>
            </w:pPr>
            <w:r>
              <w:rPr>
                <w:b/>
                <w:bCs/>
              </w:rPr>
              <w:t>Transaction Name</w:t>
            </w:r>
          </w:p>
        </w:tc>
        <w:tc>
          <w:tcPr>
            <w:tcW w:w="5400" w:type="dxa"/>
            <w:noWrap/>
            <w:vAlign w:val="center"/>
          </w:tcPr>
          <w:p w14:paraId="052B19D9" w14:textId="77777777" w:rsidR="009B3F8A" w:rsidRDefault="009B3F8A" w:rsidP="00875B7F">
            <w:r>
              <w:t>Discontinue DPID</w:t>
            </w:r>
          </w:p>
        </w:tc>
        <w:tc>
          <w:tcPr>
            <w:tcW w:w="1080" w:type="dxa"/>
            <w:noWrap/>
            <w:vAlign w:val="center"/>
          </w:tcPr>
          <w:p w14:paraId="618B5BEB" w14:textId="77777777" w:rsidR="009B3F8A" w:rsidRDefault="009B3F8A" w:rsidP="00875B7F"/>
        </w:tc>
      </w:tr>
      <w:tr w:rsidR="009B3F8A" w14:paraId="59811D91" w14:textId="77777777">
        <w:trPr>
          <w:trHeight w:val="284"/>
        </w:trPr>
        <w:tc>
          <w:tcPr>
            <w:tcW w:w="2355" w:type="dxa"/>
            <w:noWrap/>
            <w:vAlign w:val="center"/>
          </w:tcPr>
          <w:p w14:paraId="004D57DF" w14:textId="77777777" w:rsidR="009B3F8A" w:rsidRDefault="009B3F8A" w:rsidP="00875B7F">
            <w:pPr>
              <w:jc w:val="right"/>
              <w:rPr>
                <w:b/>
                <w:bCs/>
              </w:rPr>
            </w:pPr>
            <w:r>
              <w:rPr>
                <w:b/>
                <w:bCs/>
              </w:rPr>
              <w:t>From</w:t>
            </w:r>
          </w:p>
        </w:tc>
        <w:tc>
          <w:tcPr>
            <w:tcW w:w="5400" w:type="dxa"/>
            <w:noWrap/>
            <w:vAlign w:val="center"/>
          </w:tcPr>
          <w:p w14:paraId="3230A8EE" w14:textId="77777777" w:rsidR="009B3F8A" w:rsidRDefault="009B3F8A" w:rsidP="00875B7F">
            <w:r>
              <w:t>SW</w:t>
            </w:r>
          </w:p>
        </w:tc>
        <w:tc>
          <w:tcPr>
            <w:tcW w:w="1080" w:type="dxa"/>
            <w:noWrap/>
            <w:vAlign w:val="center"/>
          </w:tcPr>
          <w:p w14:paraId="0FCD7EAB" w14:textId="77777777" w:rsidR="009B3F8A" w:rsidRDefault="009B3F8A" w:rsidP="00875B7F"/>
        </w:tc>
      </w:tr>
      <w:tr w:rsidR="009B3F8A" w14:paraId="5AF35A2A" w14:textId="77777777">
        <w:trPr>
          <w:trHeight w:val="284"/>
        </w:trPr>
        <w:tc>
          <w:tcPr>
            <w:tcW w:w="2355" w:type="dxa"/>
            <w:noWrap/>
            <w:vAlign w:val="center"/>
          </w:tcPr>
          <w:p w14:paraId="49582D66" w14:textId="77777777" w:rsidR="009B3F8A" w:rsidRDefault="009B3F8A" w:rsidP="00875B7F">
            <w:pPr>
              <w:jc w:val="right"/>
              <w:rPr>
                <w:b/>
                <w:bCs/>
              </w:rPr>
            </w:pPr>
            <w:r>
              <w:rPr>
                <w:b/>
                <w:bCs/>
              </w:rPr>
              <w:t>To</w:t>
            </w:r>
          </w:p>
        </w:tc>
        <w:tc>
          <w:tcPr>
            <w:tcW w:w="5400" w:type="dxa"/>
            <w:noWrap/>
            <w:vAlign w:val="center"/>
          </w:tcPr>
          <w:p w14:paraId="56D28735" w14:textId="77777777" w:rsidR="009B3F8A" w:rsidRDefault="009B3F8A" w:rsidP="00875B7F">
            <w:r>
              <w:t>CMA</w:t>
            </w:r>
          </w:p>
        </w:tc>
        <w:tc>
          <w:tcPr>
            <w:tcW w:w="1080" w:type="dxa"/>
            <w:noWrap/>
            <w:vAlign w:val="center"/>
          </w:tcPr>
          <w:p w14:paraId="6599DE55" w14:textId="77777777" w:rsidR="009B3F8A" w:rsidRDefault="009B3F8A" w:rsidP="00875B7F"/>
        </w:tc>
      </w:tr>
      <w:tr w:rsidR="009B3F8A" w14:paraId="1E4188F0" w14:textId="77777777">
        <w:trPr>
          <w:trHeight w:val="284"/>
        </w:trPr>
        <w:tc>
          <w:tcPr>
            <w:tcW w:w="2355" w:type="dxa"/>
            <w:noWrap/>
            <w:vAlign w:val="center"/>
          </w:tcPr>
          <w:p w14:paraId="44D6DDB1" w14:textId="77777777" w:rsidR="009B3F8A" w:rsidRDefault="009B3F8A" w:rsidP="00875B7F">
            <w:pPr>
              <w:jc w:val="right"/>
              <w:rPr>
                <w:b/>
                <w:bCs/>
              </w:rPr>
            </w:pPr>
            <w:r>
              <w:rPr>
                <w:b/>
                <w:bCs/>
              </w:rPr>
              <w:t>DI #</w:t>
            </w:r>
          </w:p>
        </w:tc>
        <w:tc>
          <w:tcPr>
            <w:tcW w:w="5400" w:type="dxa"/>
            <w:noWrap/>
            <w:vAlign w:val="center"/>
          </w:tcPr>
          <w:p w14:paraId="0203A061" w14:textId="77777777" w:rsidR="009B3F8A" w:rsidRDefault="009B3F8A" w:rsidP="00875B7F">
            <w:pPr>
              <w:rPr>
                <w:b/>
              </w:rPr>
            </w:pPr>
            <w:r>
              <w:rPr>
                <w:b/>
              </w:rPr>
              <w:t>Name</w:t>
            </w:r>
          </w:p>
        </w:tc>
        <w:tc>
          <w:tcPr>
            <w:tcW w:w="1080" w:type="dxa"/>
            <w:noWrap/>
            <w:vAlign w:val="center"/>
          </w:tcPr>
          <w:p w14:paraId="602C4AE1" w14:textId="77777777" w:rsidR="009B3F8A" w:rsidRDefault="009B3F8A" w:rsidP="00875B7F">
            <w:pPr>
              <w:rPr>
                <w:b/>
              </w:rPr>
            </w:pPr>
            <w:r>
              <w:rPr>
                <w:b/>
              </w:rPr>
              <w:t>FLAG</w:t>
            </w:r>
          </w:p>
        </w:tc>
      </w:tr>
      <w:tr w:rsidR="009B3F8A" w14:paraId="1B5828F1" w14:textId="77777777">
        <w:trPr>
          <w:trHeight w:val="284"/>
        </w:trPr>
        <w:tc>
          <w:tcPr>
            <w:tcW w:w="2355" w:type="dxa"/>
            <w:noWrap/>
            <w:vAlign w:val="center"/>
          </w:tcPr>
          <w:p w14:paraId="532F1895" w14:textId="77777777" w:rsidR="009B3F8A" w:rsidRDefault="009B3F8A" w:rsidP="00875B7F">
            <w:pPr>
              <w:jc w:val="right"/>
              <w:rPr>
                <w:b/>
                <w:bCs/>
              </w:rPr>
            </w:pPr>
            <w:r>
              <w:rPr>
                <w:b/>
                <w:bCs/>
              </w:rPr>
              <w:t>D2001</w:t>
            </w:r>
          </w:p>
        </w:tc>
        <w:tc>
          <w:tcPr>
            <w:tcW w:w="5400" w:type="dxa"/>
            <w:noWrap/>
            <w:vAlign w:val="center"/>
          </w:tcPr>
          <w:p w14:paraId="50CEEB36" w14:textId="77777777" w:rsidR="009B3F8A" w:rsidRDefault="009B3F8A" w:rsidP="00875B7F">
            <w:r>
              <w:t>SPID</w:t>
            </w:r>
          </w:p>
        </w:tc>
        <w:tc>
          <w:tcPr>
            <w:tcW w:w="1080" w:type="dxa"/>
            <w:noWrap/>
            <w:vAlign w:val="center"/>
          </w:tcPr>
          <w:p w14:paraId="2D2263B7" w14:textId="77777777" w:rsidR="009B3F8A" w:rsidRDefault="009B3F8A" w:rsidP="00875B7F">
            <w:r>
              <w:t>RQ</w:t>
            </w:r>
          </w:p>
        </w:tc>
      </w:tr>
      <w:tr w:rsidR="009B3F8A" w14:paraId="6C658846" w14:textId="77777777">
        <w:trPr>
          <w:trHeight w:val="284"/>
        </w:trPr>
        <w:tc>
          <w:tcPr>
            <w:tcW w:w="2355" w:type="dxa"/>
            <w:noWrap/>
            <w:vAlign w:val="center"/>
          </w:tcPr>
          <w:p w14:paraId="202767A4" w14:textId="77777777" w:rsidR="009B3F8A" w:rsidRDefault="009B3F8A" w:rsidP="00875B7F">
            <w:pPr>
              <w:jc w:val="right"/>
              <w:rPr>
                <w:b/>
                <w:bCs/>
              </w:rPr>
            </w:pPr>
            <w:r>
              <w:rPr>
                <w:b/>
                <w:bCs/>
              </w:rPr>
              <w:t>D6001</w:t>
            </w:r>
          </w:p>
        </w:tc>
        <w:tc>
          <w:tcPr>
            <w:tcW w:w="5400" w:type="dxa"/>
            <w:noWrap/>
            <w:vAlign w:val="center"/>
          </w:tcPr>
          <w:p w14:paraId="22BFBA00" w14:textId="77777777" w:rsidR="009B3F8A" w:rsidRDefault="009B3F8A" w:rsidP="00875B7F">
            <w:r>
              <w:t>DPID</w:t>
            </w:r>
          </w:p>
        </w:tc>
        <w:tc>
          <w:tcPr>
            <w:tcW w:w="1080" w:type="dxa"/>
            <w:noWrap/>
            <w:vAlign w:val="center"/>
          </w:tcPr>
          <w:p w14:paraId="304F470D" w14:textId="77777777" w:rsidR="009B3F8A" w:rsidRDefault="009B3F8A" w:rsidP="00875B7F">
            <w:r>
              <w:t>RQ</w:t>
            </w:r>
          </w:p>
        </w:tc>
      </w:tr>
      <w:tr w:rsidR="009B3F8A" w14:paraId="4DA12FEA" w14:textId="77777777">
        <w:trPr>
          <w:trHeight w:val="284"/>
        </w:trPr>
        <w:tc>
          <w:tcPr>
            <w:tcW w:w="2355" w:type="dxa"/>
            <w:noWrap/>
            <w:vAlign w:val="center"/>
          </w:tcPr>
          <w:p w14:paraId="0E29DB5F" w14:textId="77777777" w:rsidR="009B3F8A" w:rsidRDefault="009B3F8A" w:rsidP="00875B7F">
            <w:pPr>
              <w:jc w:val="right"/>
              <w:rPr>
                <w:b/>
                <w:bCs/>
              </w:rPr>
            </w:pPr>
            <w:r>
              <w:rPr>
                <w:b/>
                <w:bCs/>
              </w:rPr>
              <w:t>D4006</w:t>
            </w:r>
          </w:p>
        </w:tc>
        <w:tc>
          <w:tcPr>
            <w:tcW w:w="5400" w:type="dxa"/>
            <w:noWrap/>
            <w:vAlign w:val="center"/>
          </w:tcPr>
          <w:p w14:paraId="76D17B63" w14:textId="77777777" w:rsidR="009B3F8A" w:rsidRDefault="009B3F8A" w:rsidP="00875B7F">
            <w:r>
              <w:t>Effective From</w:t>
            </w:r>
          </w:p>
        </w:tc>
        <w:tc>
          <w:tcPr>
            <w:tcW w:w="1080" w:type="dxa"/>
            <w:noWrap/>
            <w:vAlign w:val="center"/>
          </w:tcPr>
          <w:p w14:paraId="5D7787CA" w14:textId="77777777" w:rsidR="009B3F8A" w:rsidRDefault="009B3F8A" w:rsidP="00875B7F">
            <w:r>
              <w:t>RQ</w:t>
            </w:r>
          </w:p>
        </w:tc>
      </w:tr>
      <w:tr w:rsidR="009B3F8A" w14:paraId="0C44A648" w14:textId="77777777">
        <w:trPr>
          <w:trHeight w:val="284"/>
        </w:trPr>
        <w:tc>
          <w:tcPr>
            <w:tcW w:w="2355" w:type="dxa"/>
            <w:noWrap/>
            <w:vAlign w:val="center"/>
          </w:tcPr>
          <w:p w14:paraId="3BB8148D" w14:textId="77777777" w:rsidR="009B3F8A" w:rsidRDefault="009B3F8A" w:rsidP="00875B7F">
            <w:pPr>
              <w:jc w:val="right"/>
              <w:rPr>
                <w:b/>
                <w:bCs/>
              </w:rPr>
            </w:pPr>
            <w:r>
              <w:rPr>
                <w:b/>
                <w:bCs/>
              </w:rPr>
              <w:t>Description</w:t>
            </w:r>
          </w:p>
        </w:tc>
        <w:tc>
          <w:tcPr>
            <w:tcW w:w="5400" w:type="dxa"/>
            <w:noWrap/>
            <w:vAlign w:val="center"/>
          </w:tcPr>
          <w:p w14:paraId="1FF93852" w14:textId="77777777" w:rsidR="009B3F8A" w:rsidRDefault="009B3F8A" w:rsidP="00875B7F">
            <w:r>
              <w:t>Notification by SW of discontinuation of a Discharge Point</w:t>
            </w:r>
          </w:p>
        </w:tc>
        <w:tc>
          <w:tcPr>
            <w:tcW w:w="1080" w:type="dxa"/>
            <w:noWrap/>
            <w:vAlign w:val="center"/>
          </w:tcPr>
          <w:p w14:paraId="36F26620" w14:textId="77777777" w:rsidR="009B3F8A" w:rsidRDefault="009B3F8A" w:rsidP="00875B7F">
            <w:r>
              <w:t> </w:t>
            </w:r>
          </w:p>
        </w:tc>
      </w:tr>
    </w:tbl>
    <w:p w14:paraId="40ABC4A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8557EB7" w14:textId="77777777">
        <w:trPr>
          <w:trHeight w:val="284"/>
        </w:trPr>
        <w:tc>
          <w:tcPr>
            <w:tcW w:w="2355" w:type="dxa"/>
            <w:noWrap/>
            <w:vAlign w:val="center"/>
          </w:tcPr>
          <w:p w14:paraId="18A4838E" w14:textId="77777777" w:rsidR="009B3F8A" w:rsidRDefault="009B3F8A" w:rsidP="00875B7F">
            <w:pPr>
              <w:jc w:val="right"/>
              <w:rPr>
                <w:b/>
                <w:bCs/>
              </w:rPr>
            </w:pPr>
            <w:r>
              <w:rPr>
                <w:b/>
                <w:bCs/>
              </w:rPr>
              <w:t>Transaction Number</w:t>
            </w:r>
          </w:p>
        </w:tc>
        <w:tc>
          <w:tcPr>
            <w:tcW w:w="5400" w:type="dxa"/>
            <w:noWrap/>
            <w:vAlign w:val="center"/>
          </w:tcPr>
          <w:p w14:paraId="7A57913C" w14:textId="77777777" w:rsidR="009B3F8A" w:rsidRPr="00D56ECE" w:rsidRDefault="009B3F8A" w:rsidP="00875B7F">
            <w:pPr>
              <w:pStyle w:val="Heading4"/>
              <w:spacing w:line="240" w:lineRule="auto"/>
              <w:rPr>
                <w:lang w:val="en-GB"/>
              </w:rPr>
            </w:pPr>
            <w:r w:rsidRPr="00D56ECE">
              <w:rPr>
                <w:lang w:val="en-GB"/>
              </w:rPr>
              <w:t>T026.1</w:t>
            </w:r>
          </w:p>
        </w:tc>
        <w:tc>
          <w:tcPr>
            <w:tcW w:w="1080" w:type="dxa"/>
            <w:noWrap/>
            <w:vAlign w:val="center"/>
          </w:tcPr>
          <w:p w14:paraId="0C6BA2E9" w14:textId="77777777" w:rsidR="009B3F8A" w:rsidRDefault="009B3F8A" w:rsidP="00875B7F">
            <w:r>
              <w:t> </w:t>
            </w:r>
          </w:p>
        </w:tc>
      </w:tr>
      <w:tr w:rsidR="009B3F8A" w14:paraId="2419E17B" w14:textId="77777777">
        <w:trPr>
          <w:trHeight w:val="284"/>
        </w:trPr>
        <w:tc>
          <w:tcPr>
            <w:tcW w:w="2355" w:type="dxa"/>
            <w:noWrap/>
            <w:vAlign w:val="center"/>
          </w:tcPr>
          <w:p w14:paraId="22EB038E" w14:textId="77777777" w:rsidR="009B3F8A" w:rsidRDefault="009B3F8A" w:rsidP="00875B7F">
            <w:pPr>
              <w:jc w:val="right"/>
              <w:rPr>
                <w:b/>
                <w:bCs/>
              </w:rPr>
            </w:pPr>
            <w:r>
              <w:rPr>
                <w:b/>
                <w:bCs/>
              </w:rPr>
              <w:t>Transaction Name</w:t>
            </w:r>
          </w:p>
        </w:tc>
        <w:tc>
          <w:tcPr>
            <w:tcW w:w="5400" w:type="dxa"/>
            <w:noWrap/>
            <w:vAlign w:val="center"/>
          </w:tcPr>
          <w:p w14:paraId="2CF42698" w14:textId="05ED4826" w:rsidR="009B3F8A" w:rsidRDefault="009B3F8A" w:rsidP="00875B7F">
            <w:r>
              <w:t>Discontinue DPID</w:t>
            </w:r>
            <w:r w:rsidR="002D6B57">
              <w:t xml:space="preserve"> Notification</w:t>
            </w:r>
          </w:p>
        </w:tc>
        <w:tc>
          <w:tcPr>
            <w:tcW w:w="1080" w:type="dxa"/>
            <w:noWrap/>
            <w:vAlign w:val="center"/>
          </w:tcPr>
          <w:p w14:paraId="2D795E0D" w14:textId="77777777" w:rsidR="009B3F8A" w:rsidRDefault="009B3F8A" w:rsidP="00875B7F"/>
        </w:tc>
      </w:tr>
      <w:tr w:rsidR="009B3F8A" w14:paraId="3CDB7621" w14:textId="77777777">
        <w:trPr>
          <w:trHeight w:val="284"/>
        </w:trPr>
        <w:tc>
          <w:tcPr>
            <w:tcW w:w="2355" w:type="dxa"/>
            <w:noWrap/>
            <w:vAlign w:val="center"/>
          </w:tcPr>
          <w:p w14:paraId="0FEBED79" w14:textId="77777777" w:rsidR="009B3F8A" w:rsidRDefault="009B3F8A" w:rsidP="00875B7F">
            <w:pPr>
              <w:jc w:val="right"/>
              <w:rPr>
                <w:b/>
                <w:bCs/>
              </w:rPr>
            </w:pPr>
            <w:r>
              <w:rPr>
                <w:b/>
                <w:bCs/>
              </w:rPr>
              <w:t>From</w:t>
            </w:r>
          </w:p>
        </w:tc>
        <w:tc>
          <w:tcPr>
            <w:tcW w:w="5400" w:type="dxa"/>
            <w:noWrap/>
            <w:vAlign w:val="center"/>
          </w:tcPr>
          <w:p w14:paraId="690200DD" w14:textId="77777777" w:rsidR="009B3F8A" w:rsidRDefault="009B3F8A" w:rsidP="00875B7F">
            <w:r>
              <w:t>CMA</w:t>
            </w:r>
          </w:p>
        </w:tc>
        <w:tc>
          <w:tcPr>
            <w:tcW w:w="1080" w:type="dxa"/>
            <w:noWrap/>
            <w:vAlign w:val="center"/>
          </w:tcPr>
          <w:p w14:paraId="0CE80A2F" w14:textId="77777777" w:rsidR="009B3F8A" w:rsidRDefault="009B3F8A" w:rsidP="00875B7F"/>
        </w:tc>
      </w:tr>
      <w:tr w:rsidR="009B3F8A" w14:paraId="18592716" w14:textId="77777777">
        <w:trPr>
          <w:trHeight w:val="284"/>
        </w:trPr>
        <w:tc>
          <w:tcPr>
            <w:tcW w:w="2355" w:type="dxa"/>
            <w:noWrap/>
            <w:vAlign w:val="center"/>
          </w:tcPr>
          <w:p w14:paraId="4A4FADA6" w14:textId="77777777" w:rsidR="009B3F8A" w:rsidRDefault="009B3F8A" w:rsidP="00875B7F">
            <w:pPr>
              <w:jc w:val="right"/>
              <w:rPr>
                <w:b/>
                <w:bCs/>
              </w:rPr>
            </w:pPr>
            <w:r>
              <w:rPr>
                <w:b/>
                <w:bCs/>
              </w:rPr>
              <w:t>To</w:t>
            </w:r>
          </w:p>
        </w:tc>
        <w:tc>
          <w:tcPr>
            <w:tcW w:w="5400" w:type="dxa"/>
            <w:noWrap/>
            <w:vAlign w:val="center"/>
          </w:tcPr>
          <w:p w14:paraId="6DC59517" w14:textId="77777777" w:rsidR="009B3F8A" w:rsidRDefault="009B3F8A" w:rsidP="00875B7F">
            <w:r>
              <w:t>LP</w:t>
            </w:r>
          </w:p>
        </w:tc>
        <w:tc>
          <w:tcPr>
            <w:tcW w:w="1080" w:type="dxa"/>
            <w:noWrap/>
            <w:vAlign w:val="center"/>
          </w:tcPr>
          <w:p w14:paraId="4FF580C0" w14:textId="77777777" w:rsidR="009B3F8A" w:rsidRDefault="009B3F8A" w:rsidP="00875B7F"/>
        </w:tc>
      </w:tr>
      <w:tr w:rsidR="009B3F8A" w14:paraId="5A00FAE0" w14:textId="77777777">
        <w:trPr>
          <w:trHeight w:val="284"/>
        </w:trPr>
        <w:tc>
          <w:tcPr>
            <w:tcW w:w="2355" w:type="dxa"/>
            <w:noWrap/>
            <w:vAlign w:val="center"/>
          </w:tcPr>
          <w:p w14:paraId="2F3D2899" w14:textId="77777777" w:rsidR="009B3F8A" w:rsidRDefault="009B3F8A" w:rsidP="00875B7F">
            <w:pPr>
              <w:jc w:val="right"/>
              <w:rPr>
                <w:b/>
                <w:bCs/>
              </w:rPr>
            </w:pPr>
            <w:r>
              <w:rPr>
                <w:b/>
                <w:bCs/>
              </w:rPr>
              <w:t>DI #</w:t>
            </w:r>
          </w:p>
        </w:tc>
        <w:tc>
          <w:tcPr>
            <w:tcW w:w="5400" w:type="dxa"/>
            <w:noWrap/>
            <w:vAlign w:val="center"/>
          </w:tcPr>
          <w:p w14:paraId="584B327F" w14:textId="77777777" w:rsidR="009B3F8A" w:rsidRDefault="009B3F8A" w:rsidP="00875B7F">
            <w:pPr>
              <w:rPr>
                <w:b/>
              </w:rPr>
            </w:pPr>
            <w:r>
              <w:rPr>
                <w:b/>
              </w:rPr>
              <w:t>Name</w:t>
            </w:r>
          </w:p>
        </w:tc>
        <w:tc>
          <w:tcPr>
            <w:tcW w:w="1080" w:type="dxa"/>
            <w:noWrap/>
            <w:vAlign w:val="center"/>
          </w:tcPr>
          <w:p w14:paraId="57DD25D3" w14:textId="77777777" w:rsidR="009B3F8A" w:rsidRDefault="009B3F8A" w:rsidP="00875B7F">
            <w:pPr>
              <w:rPr>
                <w:b/>
              </w:rPr>
            </w:pPr>
            <w:r>
              <w:rPr>
                <w:b/>
              </w:rPr>
              <w:t>FLAG</w:t>
            </w:r>
          </w:p>
        </w:tc>
      </w:tr>
      <w:tr w:rsidR="009B3F8A" w14:paraId="398AAE0B" w14:textId="77777777">
        <w:trPr>
          <w:trHeight w:val="284"/>
        </w:trPr>
        <w:tc>
          <w:tcPr>
            <w:tcW w:w="2355" w:type="dxa"/>
            <w:noWrap/>
            <w:vAlign w:val="center"/>
          </w:tcPr>
          <w:p w14:paraId="72A53A70" w14:textId="77777777" w:rsidR="009B3F8A" w:rsidRDefault="009B3F8A" w:rsidP="00875B7F">
            <w:pPr>
              <w:jc w:val="right"/>
              <w:rPr>
                <w:b/>
                <w:bCs/>
              </w:rPr>
            </w:pPr>
            <w:r>
              <w:rPr>
                <w:b/>
                <w:bCs/>
              </w:rPr>
              <w:t>D2001</w:t>
            </w:r>
          </w:p>
        </w:tc>
        <w:tc>
          <w:tcPr>
            <w:tcW w:w="5400" w:type="dxa"/>
            <w:noWrap/>
            <w:vAlign w:val="center"/>
          </w:tcPr>
          <w:p w14:paraId="47BFDD70" w14:textId="77777777" w:rsidR="009B3F8A" w:rsidRDefault="009B3F8A" w:rsidP="00875B7F">
            <w:r>
              <w:t>SPID</w:t>
            </w:r>
          </w:p>
        </w:tc>
        <w:tc>
          <w:tcPr>
            <w:tcW w:w="1080" w:type="dxa"/>
            <w:noWrap/>
            <w:vAlign w:val="center"/>
          </w:tcPr>
          <w:p w14:paraId="269EEA2E" w14:textId="77777777" w:rsidR="009B3F8A" w:rsidRDefault="009B3F8A" w:rsidP="00875B7F">
            <w:r>
              <w:t>RQ</w:t>
            </w:r>
          </w:p>
        </w:tc>
      </w:tr>
      <w:tr w:rsidR="009B3F8A" w14:paraId="190470BF" w14:textId="77777777">
        <w:trPr>
          <w:trHeight w:val="284"/>
        </w:trPr>
        <w:tc>
          <w:tcPr>
            <w:tcW w:w="2355" w:type="dxa"/>
            <w:noWrap/>
            <w:vAlign w:val="center"/>
          </w:tcPr>
          <w:p w14:paraId="1843B2D7" w14:textId="77777777" w:rsidR="009B3F8A" w:rsidRDefault="009B3F8A" w:rsidP="00875B7F">
            <w:pPr>
              <w:jc w:val="right"/>
              <w:rPr>
                <w:b/>
                <w:bCs/>
              </w:rPr>
            </w:pPr>
            <w:r>
              <w:rPr>
                <w:b/>
                <w:bCs/>
              </w:rPr>
              <w:t>D6001</w:t>
            </w:r>
          </w:p>
        </w:tc>
        <w:tc>
          <w:tcPr>
            <w:tcW w:w="5400" w:type="dxa"/>
            <w:noWrap/>
            <w:vAlign w:val="center"/>
          </w:tcPr>
          <w:p w14:paraId="7830A995" w14:textId="77777777" w:rsidR="009B3F8A" w:rsidRDefault="009B3F8A" w:rsidP="00875B7F">
            <w:r>
              <w:t>DPID</w:t>
            </w:r>
          </w:p>
        </w:tc>
        <w:tc>
          <w:tcPr>
            <w:tcW w:w="1080" w:type="dxa"/>
            <w:noWrap/>
            <w:vAlign w:val="center"/>
          </w:tcPr>
          <w:p w14:paraId="7DE6C444" w14:textId="77777777" w:rsidR="009B3F8A" w:rsidRDefault="009B3F8A" w:rsidP="00875B7F">
            <w:r>
              <w:t>RQ</w:t>
            </w:r>
          </w:p>
        </w:tc>
      </w:tr>
      <w:tr w:rsidR="009B3F8A" w14:paraId="3D15449C" w14:textId="77777777">
        <w:trPr>
          <w:trHeight w:val="284"/>
        </w:trPr>
        <w:tc>
          <w:tcPr>
            <w:tcW w:w="2355" w:type="dxa"/>
            <w:noWrap/>
            <w:vAlign w:val="center"/>
          </w:tcPr>
          <w:p w14:paraId="5A661598" w14:textId="77777777" w:rsidR="009B3F8A" w:rsidRDefault="009B3F8A" w:rsidP="00875B7F">
            <w:pPr>
              <w:jc w:val="right"/>
              <w:rPr>
                <w:b/>
                <w:bCs/>
              </w:rPr>
            </w:pPr>
            <w:r>
              <w:rPr>
                <w:b/>
                <w:bCs/>
              </w:rPr>
              <w:t>D4006</w:t>
            </w:r>
          </w:p>
        </w:tc>
        <w:tc>
          <w:tcPr>
            <w:tcW w:w="5400" w:type="dxa"/>
            <w:noWrap/>
            <w:vAlign w:val="center"/>
          </w:tcPr>
          <w:p w14:paraId="195749A1" w14:textId="77777777" w:rsidR="009B3F8A" w:rsidRDefault="009B3F8A" w:rsidP="00875B7F">
            <w:r>
              <w:t>Effective From</w:t>
            </w:r>
          </w:p>
        </w:tc>
        <w:tc>
          <w:tcPr>
            <w:tcW w:w="1080" w:type="dxa"/>
            <w:noWrap/>
            <w:vAlign w:val="center"/>
          </w:tcPr>
          <w:p w14:paraId="44B05E0F" w14:textId="77777777" w:rsidR="009B3F8A" w:rsidRDefault="009B3F8A" w:rsidP="00875B7F">
            <w:r>
              <w:t>RQ</w:t>
            </w:r>
          </w:p>
        </w:tc>
      </w:tr>
      <w:tr w:rsidR="009B3F8A" w14:paraId="5FFF7B4F" w14:textId="77777777">
        <w:trPr>
          <w:trHeight w:val="284"/>
        </w:trPr>
        <w:tc>
          <w:tcPr>
            <w:tcW w:w="2355" w:type="dxa"/>
            <w:noWrap/>
            <w:vAlign w:val="center"/>
          </w:tcPr>
          <w:p w14:paraId="73F5E25F" w14:textId="77777777" w:rsidR="009B3F8A" w:rsidRDefault="009B3F8A" w:rsidP="00875B7F">
            <w:pPr>
              <w:jc w:val="right"/>
              <w:rPr>
                <w:b/>
                <w:bCs/>
              </w:rPr>
            </w:pPr>
            <w:r>
              <w:rPr>
                <w:b/>
                <w:bCs/>
              </w:rPr>
              <w:t>Description</w:t>
            </w:r>
          </w:p>
        </w:tc>
        <w:tc>
          <w:tcPr>
            <w:tcW w:w="5400" w:type="dxa"/>
            <w:noWrap/>
            <w:vAlign w:val="center"/>
          </w:tcPr>
          <w:p w14:paraId="3AFA3E37" w14:textId="77777777" w:rsidR="009B3F8A" w:rsidRDefault="009B3F8A" w:rsidP="00875B7F">
            <w:r>
              <w:t xml:space="preserve">Notification to the LP of T026.0 </w:t>
            </w:r>
          </w:p>
        </w:tc>
        <w:tc>
          <w:tcPr>
            <w:tcW w:w="1080" w:type="dxa"/>
            <w:noWrap/>
            <w:vAlign w:val="center"/>
          </w:tcPr>
          <w:p w14:paraId="2D318671" w14:textId="77777777" w:rsidR="009B3F8A" w:rsidRDefault="009B3F8A" w:rsidP="00875B7F">
            <w:r>
              <w:t> </w:t>
            </w:r>
          </w:p>
        </w:tc>
      </w:tr>
    </w:tbl>
    <w:p w14:paraId="672A72DE" w14:textId="77777777" w:rsidR="009B3F8A" w:rsidRDefault="009B3F8A" w:rsidP="009B3F8A">
      <w:pPr>
        <w:spacing w:line="360" w:lineRule="auto"/>
      </w:pPr>
    </w:p>
    <w:p w14:paraId="6285A170"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E9B2DB2" w14:textId="77777777">
        <w:trPr>
          <w:trHeight w:val="284"/>
        </w:trPr>
        <w:tc>
          <w:tcPr>
            <w:tcW w:w="2355" w:type="dxa"/>
            <w:noWrap/>
            <w:vAlign w:val="center"/>
          </w:tcPr>
          <w:p w14:paraId="3B8F2A04" w14:textId="77777777" w:rsidR="009B3F8A" w:rsidRDefault="009B3F8A" w:rsidP="00875B7F">
            <w:pPr>
              <w:jc w:val="right"/>
              <w:rPr>
                <w:b/>
                <w:bCs/>
              </w:rPr>
            </w:pPr>
            <w:r>
              <w:rPr>
                <w:b/>
                <w:bCs/>
              </w:rPr>
              <w:t>Transaction Number</w:t>
            </w:r>
          </w:p>
        </w:tc>
        <w:tc>
          <w:tcPr>
            <w:tcW w:w="5400" w:type="dxa"/>
            <w:noWrap/>
            <w:vAlign w:val="center"/>
          </w:tcPr>
          <w:p w14:paraId="7E4BBD9B" w14:textId="77777777" w:rsidR="009B3F8A" w:rsidRPr="00D56ECE" w:rsidRDefault="009B3F8A" w:rsidP="00875B7F">
            <w:pPr>
              <w:pStyle w:val="Heading4"/>
              <w:spacing w:line="240" w:lineRule="auto"/>
              <w:rPr>
                <w:lang w:val="en-GB"/>
              </w:rPr>
            </w:pPr>
            <w:r w:rsidRPr="00D56ECE">
              <w:rPr>
                <w:lang w:val="en-GB"/>
              </w:rPr>
              <w:t>T027.0</w:t>
            </w:r>
          </w:p>
        </w:tc>
        <w:tc>
          <w:tcPr>
            <w:tcW w:w="1080" w:type="dxa"/>
            <w:noWrap/>
            <w:vAlign w:val="center"/>
          </w:tcPr>
          <w:p w14:paraId="3AB5E190" w14:textId="77777777" w:rsidR="009B3F8A" w:rsidRDefault="009B3F8A" w:rsidP="00875B7F">
            <w:r>
              <w:t> </w:t>
            </w:r>
          </w:p>
        </w:tc>
      </w:tr>
      <w:tr w:rsidR="009B3F8A" w14:paraId="5D1BD515" w14:textId="77777777">
        <w:trPr>
          <w:trHeight w:val="284"/>
        </w:trPr>
        <w:tc>
          <w:tcPr>
            <w:tcW w:w="2355" w:type="dxa"/>
            <w:noWrap/>
            <w:vAlign w:val="center"/>
          </w:tcPr>
          <w:p w14:paraId="52350471" w14:textId="77777777" w:rsidR="009B3F8A" w:rsidRDefault="009B3F8A" w:rsidP="00875B7F">
            <w:pPr>
              <w:jc w:val="right"/>
              <w:rPr>
                <w:b/>
                <w:bCs/>
              </w:rPr>
            </w:pPr>
            <w:r>
              <w:rPr>
                <w:b/>
                <w:bCs/>
              </w:rPr>
              <w:t>Transaction Name</w:t>
            </w:r>
          </w:p>
        </w:tc>
        <w:tc>
          <w:tcPr>
            <w:tcW w:w="5400" w:type="dxa"/>
            <w:noWrap/>
            <w:vAlign w:val="center"/>
          </w:tcPr>
          <w:p w14:paraId="56F849C7" w14:textId="77777777" w:rsidR="009B3F8A" w:rsidRDefault="009B3F8A" w:rsidP="00875B7F">
            <w:r>
              <w:t>Update DPID Details</w:t>
            </w:r>
          </w:p>
        </w:tc>
        <w:tc>
          <w:tcPr>
            <w:tcW w:w="1080" w:type="dxa"/>
            <w:noWrap/>
            <w:vAlign w:val="center"/>
          </w:tcPr>
          <w:p w14:paraId="0E333242" w14:textId="77777777" w:rsidR="009B3F8A" w:rsidRDefault="009B3F8A" w:rsidP="00875B7F"/>
        </w:tc>
      </w:tr>
      <w:tr w:rsidR="009B3F8A" w14:paraId="5FEF5514" w14:textId="77777777">
        <w:trPr>
          <w:trHeight w:val="284"/>
        </w:trPr>
        <w:tc>
          <w:tcPr>
            <w:tcW w:w="2355" w:type="dxa"/>
            <w:noWrap/>
            <w:vAlign w:val="center"/>
          </w:tcPr>
          <w:p w14:paraId="0FCA6EEF" w14:textId="77777777" w:rsidR="009B3F8A" w:rsidRDefault="009B3F8A" w:rsidP="00875B7F">
            <w:pPr>
              <w:jc w:val="right"/>
              <w:rPr>
                <w:b/>
                <w:bCs/>
              </w:rPr>
            </w:pPr>
            <w:r>
              <w:rPr>
                <w:b/>
                <w:bCs/>
              </w:rPr>
              <w:t>From</w:t>
            </w:r>
          </w:p>
        </w:tc>
        <w:tc>
          <w:tcPr>
            <w:tcW w:w="5400" w:type="dxa"/>
            <w:noWrap/>
            <w:vAlign w:val="center"/>
          </w:tcPr>
          <w:p w14:paraId="640E744E" w14:textId="77777777" w:rsidR="009B3F8A" w:rsidRDefault="009B3F8A" w:rsidP="00875B7F">
            <w:r>
              <w:t>SW</w:t>
            </w:r>
          </w:p>
        </w:tc>
        <w:tc>
          <w:tcPr>
            <w:tcW w:w="1080" w:type="dxa"/>
            <w:noWrap/>
            <w:vAlign w:val="center"/>
          </w:tcPr>
          <w:p w14:paraId="1990B7FE" w14:textId="77777777" w:rsidR="009B3F8A" w:rsidRDefault="009B3F8A" w:rsidP="00875B7F"/>
        </w:tc>
      </w:tr>
      <w:tr w:rsidR="009B3F8A" w14:paraId="24235D48" w14:textId="77777777">
        <w:trPr>
          <w:trHeight w:val="284"/>
        </w:trPr>
        <w:tc>
          <w:tcPr>
            <w:tcW w:w="2355" w:type="dxa"/>
            <w:noWrap/>
            <w:vAlign w:val="center"/>
          </w:tcPr>
          <w:p w14:paraId="7B9FB6E1" w14:textId="77777777" w:rsidR="009B3F8A" w:rsidRDefault="009B3F8A" w:rsidP="00875B7F">
            <w:pPr>
              <w:jc w:val="right"/>
              <w:rPr>
                <w:b/>
                <w:bCs/>
              </w:rPr>
            </w:pPr>
            <w:r>
              <w:rPr>
                <w:b/>
                <w:bCs/>
              </w:rPr>
              <w:t>To</w:t>
            </w:r>
          </w:p>
        </w:tc>
        <w:tc>
          <w:tcPr>
            <w:tcW w:w="5400" w:type="dxa"/>
            <w:noWrap/>
            <w:vAlign w:val="center"/>
          </w:tcPr>
          <w:p w14:paraId="3937D50B" w14:textId="77777777" w:rsidR="009B3F8A" w:rsidRDefault="009B3F8A" w:rsidP="00875B7F">
            <w:r>
              <w:t>CMA</w:t>
            </w:r>
          </w:p>
        </w:tc>
        <w:tc>
          <w:tcPr>
            <w:tcW w:w="1080" w:type="dxa"/>
            <w:noWrap/>
            <w:vAlign w:val="center"/>
          </w:tcPr>
          <w:p w14:paraId="2DF4D1DA" w14:textId="77777777" w:rsidR="009B3F8A" w:rsidRDefault="009B3F8A" w:rsidP="00875B7F"/>
        </w:tc>
      </w:tr>
      <w:tr w:rsidR="009B3F8A" w14:paraId="55BCFDD5" w14:textId="77777777">
        <w:trPr>
          <w:trHeight w:val="284"/>
        </w:trPr>
        <w:tc>
          <w:tcPr>
            <w:tcW w:w="2355" w:type="dxa"/>
            <w:noWrap/>
            <w:vAlign w:val="center"/>
          </w:tcPr>
          <w:p w14:paraId="7BBE58C3" w14:textId="77777777" w:rsidR="009B3F8A" w:rsidRDefault="009B3F8A" w:rsidP="00875B7F">
            <w:pPr>
              <w:jc w:val="right"/>
              <w:rPr>
                <w:b/>
                <w:bCs/>
              </w:rPr>
            </w:pPr>
            <w:r>
              <w:rPr>
                <w:b/>
                <w:bCs/>
              </w:rPr>
              <w:t>DI #</w:t>
            </w:r>
          </w:p>
        </w:tc>
        <w:tc>
          <w:tcPr>
            <w:tcW w:w="5400" w:type="dxa"/>
            <w:noWrap/>
            <w:vAlign w:val="center"/>
          </w:tcPr>
          <w:p w14:paraId="5060273A" w14:textId="77777777" w:rsidR="009B3F8A" w:rsidRDefault="009B3F8A" w:rsidP="00875B7F">
            <w:pPr>
              <w:rPr>
                <w:b/>
              </w:rPr>
            </w:pPr>
            <w:r>
              <w:rPr>
                <w:b/>
              </w:rPr>
              <w:t>Name</w:t>
            </w:r>
          </w:p>
        </w:tc>
        <w:tc>
          <w:tcPr>
            <w:tcW w:w="1080" w:type="dxa"/>
            <w:noWrap/>
            <w:vAlign w:val="center"/>
          </w:tcPr>
          <w:p w14:paraId="13CDB59D" w14:textId="77777777" w:rsidR="009B3F8A" w:rsidRDefault="009B3F8A" w:rsidP="00875B7F">
            <w:pPr>
              <w:rPr>
                <w:b/>
              </w:rPr>
            </w:pPr>
            <w:r>
              <w:rPr>
                <w:b/>
              </w:rPr>
              <w:t>FLAG</w:t>
            </w:r>
          </w:p>
        </w:tc>
      </w:tr>
      <w:tr w:rsidR="009B3F8A" w14:paraId="70296E15" w14:textId="77777777">
        <w:trPr>
          <w:trHeight w:val="284"/>
        </w:trPr>
        <w:tc>
          <w:tcPr>
            <w:tcW w:w="2355" w:type="dxa"/>
            <w:noWrap/>
            <w:vAlign w:val="center"/>
          </w:tcPr>
          <w:p w14:paraId="4E62BE41" w14:textId="77777777" w:rsidR="009B3F8A" w:rsidRDefault="009B3F8A" w:rsidP="00875B7F">
            <w:pPr>
              <w:jc w:val="right"/>
              <w:rPr>
                <w:b/>
                <w:bCs/>
              </w:rPr>
            </w:pPr>
            <w:r>
              <w:rPr>
                <w:b/>
                <w:bCs/>
              </w:rPr>
              <w:t>D2001</w:t>
            </w:r>
          </w:p>
        </w:tc>
        <w:tc>
          <w:tcPr>
            <w:tcW w:w="5400" w:type="dxa"/>
            <w:noWrap/>
            <w:vAlign w:val="center"/>
          </w:tcPr>
          <w:p w14:paraId="3D299057" w14:textId="77777777" w:rsidR="009B3F8A" w:rsidRDefault="009B3F8A" w:rsidP="00875B7F">
            <w:r>
              <w:t>SPID</w:t>
            </w:r>
          </w:p>
        </w:tc>
        <w:tc>
          <w:tcPr>
            <w:tcW w:w="1080" w:type="dxa"/>
            <w:noWrap/>
            <w:vAlign w:val="center"/>
          </w:tcPr>
          <w:p w14:paraId="7E933371" w14:textId="77777777" w:rsidR="009B3F8A" w:rsidRDefault="009B3F8A" w:rsidP="00875B7F">
            <w:r>
              <w:t>RQ</w:t>
            </w:r>
          </w:p>
        </w:tc>
      </w:tr>
      <w:tr w:rsidR="009B3F8A" w14:paraId="03C56358" w14:textId="77777777">
        <w:trPr>
          <w:trHeight w:val="284"/>
        </w:trPr>
        <w:tc>
          <w:tcPr>
            <w:tcW w:w="2355" w:type="dxa"/>
            <w:noWrap/>
            <w:vAlign w:val="center"/>
          </w:tcPr>
          <w:p w14:paraId="00711B89" w14:textId="77777777" w:rsidR="009B3F8A" w:rsidRDefault="009B3F8A" w:rsidP="00875B7F">
            <w:pPr>
              <w:jc w:val="right"/>
              <w:rPr>
                <w:b/>
                <w:bCs/>
              </w:rPr>
            </w:pPr>
            <w:r>
              <w:rPr>
                <w:b/>
                <w:bCs/>
              </w:rPr>
              <w:t>D6001</w:t>
            </w:r>
          </w:p>
        </w:tc>
        <w:tc>
          <w:tcPr>
            <w:tcW w:w="5400" w:type="dxa"/>
            <w:noWrap/>
            <w:vAlign w:val="center"/>
          </w:tcPr>
          <w:p w14:paraId="0E3A0CA5" w14:textId="77777777" w:rsidR="009B3F8A" w:rsidRDefault="009B3F8A" w:rsidP="00875B7F">
            <w:r>
              <w:t>DPID</w:t>
            </w:r>
          </w:p>
        </w:tc>
        <w:tc>
          <w:tcPr>
            <w:tcW w:w="1080" w:type="dxa"/>
            <w:noWrap/>
            <w:vAlign w:val="center"/>
          </w:tcPr>
          <w:p w14:paraId="6403E06B" w14:textId="77777777" w:rsidR="009B3F8A" w:rsidRDefault="009B3F8A" w:rsidP="00875B7F">
            <w:r>
              <w:t>RQ</w:t>
            </w:r>
          </w:p>
        </w:tc>
      </w:tr>
      <w:tr w:rsidR="009B3F8A" w14:paraId="5C3B8895" w14:textId="77777777">
        <w:trPr>
          <w:trHeight w:val="284"/>
        </w:trPr>
        <w:tc>
          <w:tcPr>
            <w:tcW w:w="2355" w:type="dxa"/>
            <w:noWrap/>
            <w:vAlign w:val="center"/>
          </w:tcPr>
          <w:p w14:paraId="4680E981" w14:textId="77777777" w:rsidR="009B3F8A" w:rsidRDefault="009B3F8A" w:rsidP="00875B7F">
            <w:pPr>
              <w:jc w:val="right"/>
              <w:rPr>
                <w:b/>
                <w:bCs/>
              </w:rPr>
            </w:pPr>
            <w:r>
              <w:rPr>
                <w:b/>
                <w:bCs/>
              </w:rPr>
              <w:t>D4006</w:t>
            </w:r>
          </w:p>
        </w:tc>
        <w:tc>
          <w:tcPr>
            <w:tcW w:w="5400" w:type="dxa"/>
            <w:noWrap/>
            <w:vAlign w:val="center"/>
          </w:tcPr>
          <w:p w14:paraId="5A8ADF17" w14:textId="77777777" w:rsidR="009B3F8A" w:rsidRDefault="009B3F8A" w:rsidP="00875B7F">
            <w:r>
              <w:t>Effective From</w:t>
            </w:r>
          </w:p>
        </w:tc>
        <w:tc>
          <w:tcPr>
            <w:tcW w:w="1080" w:type="dxa"/>
            <w:noWrap/>
            <w:vAlign w:val="center"/>
          </w:tcPr>
          <w:p w14:paraId="1C9D5E68" w14:textId="77777777" w:rsidR="009B3F8A" w:rsidRDefault="009B3F8A" w:rsidP="00875B7F">
            <w:r>
              <w:t>RQ</w:t>
            </w:r>
          </w:p>
        </w:tc>
      </w:tr>
      <w:tr w:rsidR="009B3F8A" w14:paraId="503CEC2C" w14:textId="77777777">
        <w:trPr>
          <w:trHeight w:val="284"/>
        </w:trPr>
        <w:tc>
          <w:tcPr>
            <w:tcW w:w="2355" w:type="dxa"/>
            <w:noWrap/>
            <w:vAlign w:val="center"/>
          </w:tcPr>
          <w:p w14:paraId="72F39CEF" w14:textId="77777777" w:rsidR="009B3F8A" w:rsidRDefault="009B3F8A" w:rsidP="00875B7F">
            <w:pPr>
              <w:jc w:val="right"/>
              <w:rPr>
                <w:b/>
                <w:bCs/>
              </w:rPr>
            </w:pPr>
            <w:r>
              <w:rPr>
                <w:b/>
                <w:bCs/>
              </w:rPr>
              <w:t>D4003</w:t>
            </w:r>
          </w:p>
        </w:tc>
        <w:tc>
          <w:tcPr>
            <w:tcW w:w="5400" w:type="dxa"/>
            <w:noWrap/>
            <w:vAlign w:val="center"/>
          </w:tcPr>
          <w:p w14:paraId="06D870BE" w14:textId="77777777" w:rsidR="009B3F8A" w:rsidRDefault="009B3F8A" w:rsidP="00875B7F">
            <w:r>
              <w:t>Text Comment Field</w:t>
            </w:r>
          </w:p>
        </w:tc>
        <w:tc>
          <w:tcPr>
            <w:tcW w:w="1080" w:type="dxa"/>
            <w:noWrap/>
            <w:vAlign w:val="center"/>
          </w:tcPr>
          <w:p w14:paraId="3869DC80" w14:textId="77777777" w:rsidR="009B3F8A" w:rsidRDefault="009B3F8A" w:rsidP="00875B7F">
            <w:r>
              <w:t>RQ</w:t>
            </w:r>
          </w:p>
        </w:tc>
      </w:tr>
      <w:tr w:rsidR="009B3F8A" w14:paraId="344B1781" w14:textId="77777777">
        <w:trPr>
          <w:trHeight w:val="284"/>
        </w:trPr>
        <w:tc>
          <w:tcPr>
            <w:tcW w:w="2355" w:type="dxa"/>
            <w:noWrap/>
            <w:vAlign w:val="center"/>
          </w:tcPr>
          <w:p w14:paraId="4C3D2D60" w14:textId="77777777" w:rsidR="009B3F8A" w:rsidRDefault="009B3F8A" w:rsidP="00875B7F">
            <w:pPr>
              <w:jc w:val="right"/>
              <w:rPr>
                <w:b/>
                <w:bCs/>
              </w:rPr>
            </w:pPr>
            <w:r>
              <w:rPr>
                <w:b/>
                <w:bCs/>
              </w:rPr>
              <w:t>D6003</w:t>
            </w:r>
          </w:p>
        </w:tc>
        <w:tc>
          <w:tcPr>
            <w:tcW w:w="5400" w:type="dxa"/>
            <w:noWrap/>
            <w:vAlign w:val="center"/>
          </w:tcPr>
          <w:p w14:paraId="62028A19" w14:textId="77777777" w:rsidR="009B3F8A" w:rsidRDefault="009B3F8A" w:rsidP="00875B7F">
            <w:r>
              <w:t>CDV</w:t>
            </w:r>
          </w:p>
        </w:tc>
        <w:tc>
          <w:tcPr>
            <w:tcW w:w="1080" w:type="dxa"/>
            <w:noWrap/>
            <w:vAlign w:val="center"/>
          </w:tcPr>
          <w:p w14:paraId="1678D333" w14:textId="77777777" w:rsidR="009B3F8A" w:rsidRDefault="009B3F8A" w:rsidP="00875B7F">
            <w:r>
              <w:t>OP</w:t>
            </w:r>
          </w:p>
        </w:tc>
      </w:tr>
      <w:tr w:rsidR="009B3F8A" w14:paraId="6E3AFF2C" w14:textId="77777777">
        <w:trPr>
          <w:trHeight w:val="284"/>
        </w:trPr>
        <w:tc>
          <w:tcPr>
            <w:tcW w:w="2355" w:type="dxa"/>
            <w:noWrap/>
            <w:vAlign w:val="center"/>
          </w:tcPr>
          <w:p w14:paraId="3FD190BF" w14:textId="77777777" w:rsidR="009B3F8A" w:rsidRDefault="009B3F8A" w:rsidP="00875B7F">
            <w:pPr>
              <w:jc w:val="right"/>
              <w:rPr>
                <w:b/>
                <w:bCs/>
              </w:rPr>
            </w:pPr>
            <w:r>
              <w:rPr>
                <w:b/>
                <w:bCs/>
              </w:rPr>
              <w:t>D6004</w:t>
            </w:r>
          </w:p>
        </w:tc>
        <w:tc>
          <w:tcPr>
            <w:tcW w:w="5400" w:type="dxa"/>
            <w:noWrap/>
            <w:vAlign w:val="center"/>
          </w:tcPr>
          <w:p w14:paraId="65AAC3E7" w14:textId="77777777" w:rsidR="009B3F8A" w:rsidRDefault="009B3F8A" w:rsidP="00875B7F">
            <w:proofErr w:type="spellStart"/>
            <w:r>
              <w:t>sBODL</w:t>
            </w:r>
            <w:proofErr w:type="spellEnd"/>
          </w:p>
        </w:tc>
        <w:tc>
          <w:tcPr>
            <w:tcW w:w="1080" w:type="dxa"/>
            <w:noWrap/>
            <w:vAlign w:val="center"/>
          </w:tcPr>
          <w:p w14:paraId="632A70EC" w14:textId="77777777" w:rsidR="009B3F8A" w:rsidRDefault="009B3F8A" w:rsidP="00875B7F">
            <w:r>
              <w:t>OP</w:t>
            </w:r>
          </w:p>
        </w:tc>
      </w:tr>
      <w:tr w:rsidR="009B3F8A" w14:paraId="6BA6EDD5" w14:textId="77777777">
        <w:trPr>
          <w:trHeight w:val="284"/>
        </w:trPr>
        <w:tc>
          <w:tcPr>
            <w:tcW w:w="2355" w:type="dxa"/>
            <w:noWrap/>
            <w:vAlign w:val="center"/>
          </w:tcPr>
          <w:p w14:paraId="685C3B56" w14:textId="77777777" w:rsidR="009B3F8A" w:rsidRDefault="009B3F8A" w:rsidP="00875B7F">
            <w:pPr>
              <w:jc w:val="right"/>
              <w:rPr>
                <w:b/>
                <w:bCs/>
              </w:rPr>
            </w:pPr>
            <w:r>
              <w:rPr>
                <w:b/>
                <w:bCs/>
              </w:rPr>
              <w:t>D6005</w:t>
            </w:r>
          </w:p>
        </w:tc>
        <w:tc>
          <w:tcPr>
            <w:tcW w:w="5400" w:type="dxa"/>
            <w:noWrap/>
            <w:vAlign w:val="center"/>
          </w:tcPr>
          <w:p w14:paraId="355D31ED" w14:textId="77777777" w:rsidR="009B3F8A" w:rsidRDefault="009B3F8A" w:rsidP="00875B7F">
            <w:r>
              <w:t>TSSL</w:t>
            </w:r>
          </w:p>
        </w:tc>
        <w:tc>
          <w:tcPr>
            <w:tcW w:w="1080" w:type="dxa"/>
            <w:noWrap/>
            <w:vAlign w:val="center"/>
          </w:tcPr>
          <w:p w14:paraId="53512936" w14:textId="77777777" w:rsidR="009B3F8A" w:rsidRDefault="009B3F8A" w:rsidP="00875B7F">
            <w:r>
              <w:t>OP</w:t>
            </w:r>
          </w:p>
        </w:tc>
      </w:tr>
      <w:tr w:rsidR="009B3F8A" w14:paraId="1588A600" w14:textId="77777777">
        <w:trPr>
          <w:trHeight w:val="284"/>
        </w:trPr>
        <w:tc>
          <w:tcPr>
            <w:tcW w:w="2355" w:type="dxa"/>
            <w:noWrap/>
            <w:vAlign w:val="center"/>
          </w:tcPr>
          <w:p w14:paraId="7DFEEFD3" w14:textId="77777777" w:rsidR="009B3F8A" w:rsidRDefault="009B3F8A" w:rsidP="00875B7F">
            <w:pPr>
              <w:jc w:val="right"/>
              <w:rPr>
                <w:b/>
                <w:bCs/>
              </w:rPr>
            </w:pPr>
            <w:r>
              <w:rPr>
                <w:b/>
                <w:bCs/>
              </w:rPr>
              <w:t>D6009</w:t>
            </w:r>
          </w:p>
        </w:tc>
        <w:tc>
          <w:tcPr>
            <w:tcW w:w="5400" w:type="dxa"/>
            <w:noWrap/>
            <w:vAlign w:val="center"/>
          </w:tcPr>
          <w:p w14:paraId="38435DC6" w14:textId="77777777" w:rsidR="009B3F8A" w:rsidRDefault="009B3F8A" w:rsidP="00875B7F">
            <w:r>
              <w:t>Non-domestic Allowance</w:t>
            </w:r>
          </w:p>
        </w:tc>
        <w:tc>
          <w:tcPr>
            <w:tcW w:w="1080" w:type="dxa"/>
            <w:noWrap/>
            <w:vAlign w:val="center"/>
          </w:tcPr>
          <w:p w14:paraId="0B7152F8" w14:textId="77777777" w:rsidR="009B3F8A" w:rsidRDefault="009B3F8A" w:rsidP="00875B7F">
            <w:r>
              <w:t>OP</w:t>
            </w:r>
          </w:p>
        </w:tc>
      </w:tr>
      <w:tr w:rsidR="009B3F8A" w14:paraId="105F3039" w14:textId="77777777">
        <w:trPr>
          <w:trHeight w:val="284"/>
        </w:trPr>
        <w:tc>
          <w:tcPr>
            <w:tcW w:w="2355" w:type="dxa"/>
            <w:noWrap/>
            <w:vAlign w:val="center"/>
          </w:tcPr>
          <w:p w14:paraId="3655006D" w14:textId="77777777" w:rsidR="009B3F8A" w:rsidRDefault="009B3F8A" w:rsidP="00875B7F">
            <w:pPr>
              <w:jc w:val="right"/>
              <w:rPr>
                <w:b/>
                <w:bCs/>
              </w:rPr>
            </w:pPr>
            <w:r>
              <w:rPr>
                <w:b/>
                <w:bCs/>
              </w:rPr>
              <w:t>D6010</w:t>
            </w:r>
          </w:p>
        </w:tc>
        <w:tc>
          <w:tcPr>
            <w:tcW w:w="5400" w:type="dxa"/>
            <w:noWrap/>
            <w:vAlign w:val="center"/>
          </w:tcPr>
          <w:p w14:paraId="75FE38CD" w14:textId="77777777" w:rsidR="009B3F8A" w:rsidRDefault="009B3F8A" w:rsidP="00875B7F">
            <w:r>
              <w:t>Seasonal Discharge Indicator</w:t>
            </w:r>
          </w:p>
        </w:tc>
        <w:tc>
          <w:tcPr>
            <w:tcW w:w="1080" w:type="dxa"/>
            <w:noWrap/>
            <w:vAlign w:val="center"/>
          </w:tcPr>
          <w:p w14:paraId="34D5FD32" w14:textId="77777777" w:rsidR="009B3F8A" w:rsidRDefault="009B3F8A" w:rsidP="00875B7F">
            <w:r>
              <w:t>OP</w:t>
            </w:r>
          </w:p>
        </w:tc>
      </w:tr>
      <w:tr w:rsidR="00864F08" w14:paraId="3D2354DC" w14:textId="77777777">
        <w:trPr>
          <w:trHeight w:val="284"/>
        </w:trPr>
        <w:tc>
          <w:tcPr>
            <w:tcW w:w="2355" w:type="dxa"/>
            <w:noWrap/>
            <w:vAlign w:val="center"/>
          </w:tcPr>
          <w:p w14:paraId="2EC9B201" w14:textId="77777777" w:rsidR="00864F08" w:rsidRDefault="00864F08" w:rsidP="00864F08">
            <w:pPr>
              <w:jc w:val="right"/>
              <w:rPr>
                <w:b/>
                <w:bCs/>
              </w:rPr>
            </w:pPr>
            <w:r>
              <w:rPr>
                <w:b/>
                <w:bCs/>
              </w:rPr>
              <w:lastRenderedPageBreak/>
              <w:t>D6012</w:t>
            </w:r>
          </w:p>
        </w:tc>
        <w:tc>
          <w:tcPr>
            <w:tcW w:w="5400" w:type="dxa"/>
            <w:noWrap/>
            <w:vAlign w:val="center"/>
          </w:tcPr>
          <w:p w14:paraId="0ABEAC27" w14:textId="77777777" w:rsidR="00864F08" w:rsidRDefault="00864F08" w:rsidP="00875B7F">
            <w:proofErr w:type="spellStart"/>
            <w:r>
              <w:t>Pcent</w:t>
            </w:r>
            <w:proofErr w:type="spellEnd"/>
            <w:r>
              <w:t xml:space="preserve"> Allowance</w:t>
            </w:r>
          </w:p>
        </w:tc>
        <w:tc>
          <w:tcPr>
            <w:tcW w:w="1080" w:type="dxa"/>
            <w:noWrap/>
            <w:vAlign w:val="center"/>
          </w:tcPr>
          <w:p w14:paraId="4FDF1B33" w14:textId="77777777" w:rsidR="00864F08" w:rsidRDefault="00864F08" w:rsidP="00875B7F">
            <w:r>
              <w:t>OP</w:t>
            </w:r>
          </w:p>
        </w:tc>
      </w:tr>
      <w:tr w:rsidR="00864F08" w14:paraId="7FDB6B56" w14:textId="77777777">
        <w:trPr>
          <w:trHeight w:val="284"/>
        </w:trPr>
        <w:tc>
          <w:tcPr>
            <w:tcW w:w="2355" w:type="dxa"/>
            <w:noWrap/>
            <w:vAlign w:val="center"/>
          </w:tcPr>
          <w:p w14:paraId="0F7B53E4" w14:textId="77777777" w:rsidR="00864F08" w:rsidRDefault="00864F08" w:rsidP="00875B7F">
            <w:pPr>
              <w:jc w:val="right"/>
              <w:rPr>
                <w:b/>
                <w:bCs/>
              </w:rPr>
            </w:pPr>
            <w:r>
              <w:rPr>
                <w:b/>
                <w:bCs/>
              </w:rPr>
              <w:t>D6013</w:t>
            </w:r>
          </w:p>
        </w:tc>
        <w:tc>
          <w:tcPr>
            <w:tcW w:w="5400" w:type="dxa"/>
            <w:noWrap/>
            <w:vAlign w:val="center"/>
          </w:tcPr>
          <w:p w14:paraId="094E0EC0" w14:textId="77777777" w:rsidR="00864F08" w:rsidRDefault="00864F08" w:rsidP="00875B7F">
            <w:r>
              <w:t>Fixed Allowance</w:t>
            </w:r>
          </w:p>
        </w:tc>
        <w:tc>
          <w:tcPr>
            <w:tcW w:w="1080" w:type="dxa"/>
            <w:noWrap/>
            <w:vAlign w:val="center"/>
          </w:tcPr>
          <w:p w14:paraId="129882B7" w14:textId="77777777" w:rsidR="00864F08" w:rsidRDefault="00864F08" w:rsidP="00875B7F">
            <w:r>
              <w:t>OP</w:t>
            </w:r>
          </w:p>
        </w:tc>
      </w:tr>
      <w:tr w:rsidR="009B3F8A" w14:paraId="530A541B" w14:textId="77777777">
        <w:trPr>
          <w:trHeight w:val="284"/>
        </w:trPr>
        <w:tc>
          <w:tcPr>
            <w:tcW w:w="2355" w:type="dxa"/>
            <w:noWrap/>
            <w:vAlign w:val="center"/>
          </w:tcPr>
          <w:p w14:paraId="1FB1BFAD" w14:textId="77777777" w:rsidR="009B3F8A" w:rsidRDefault="009B3F8A" w:rsidP="00875B7F">
            <w:pPr>
              <w:jc w:val="right"/>
              <w:rPr>
                <w:b/>
                <w:bCs/>
              </w:rPr>
            </w:pPr>
            <w:r>
              <w:rPr>
                <w:b/>
                <w:bCs/>
              </w:rPr>
              <w:t>D6002</w:t>
            </w:r>
          </w:p>
        </w:tc>
        <w:tc>
          <w:tcPr>
            <w:tcW w:w="5400" w:type="dxa"/>
            <w:noWrap/>
            <w:vAlign w:val="center"/>
          </w:tcPr>
          <w:p w14:paraId="01130606"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51DAD42B" w14:textId="77777777" w:rsidR="009B3F8A" w:rsidRDefault="009B3F8A" w:rsidP="00875B7F">
            <w:r>
              <w:t>OP</w:t>
            </w:r>
          </w:p>
        </w:tc>
      </w:tr>
      <w:tr w:rsidR="009B3F8A" w14:paraId="5F07C002" w14:textId="77777777">
        <w:trPr>
          <w:trHeight w:val="284"/>
        </w:trPr>
        <w:tc>
          <w:tcPr>
            <w:tcW w:w="2355" w:type="dxa"/>
            <w:noWrap/>
            <w:vAlign w:val="center"/>
          </w:tcPr>
          <w:p w14:paraId="4E4976FC" w14:textId="77777777" w:rsidR="009B3F8A" w:rsidRDefault="009B3F8A" w:rsidP="00875B7F">
            <w:pPr>
              <w:jc w:val="right"/>
              <w:rPr>
                <w:b/>
                <w:bCs/>
              </w:rPr>
            </w:pPr>
            <w:r>
              <w:rPr>
                <w:b/>
                <w:bCs/>
              </w:rPr>
              <w:t>D5001</w:t>
            </w:r>
          </w:p>
        </w:tc>
        <w:tc>
          <w:tcPr>
            <w:tcW w:w="5400" w:type="dxa"/>
            <w:noWrap/>
            <w:vAlign w:val="center"/>
          </w:tcPr>
          <w:p w14:paraId="73667FF4" w14:textId="77777777" w:rsidR="009B3F8A" w:rsidRDefault="009B3F8A" w:rsidP="00875B7F">
            <w:r>
              <w:rPr>
                <w:bCs/>
              </w:rPr>
              <w:t>Free Descriptor</w:t>
            </w:r>
          </w:p>
        </w:tc>
        <w:tc>
          <w:tcPr>
            <w:tcW w:w="1080" w:type="dxa"/>
            <w:noWrap/>
            <w:vAlign w:val="center"/>
          </w:tcPr>
          <w:p w14:paraId="3E47AEC0" w14:textId="77777777" w:rsidR="009B3F8A" w:rsidRDefault="009B3F8A" w:rsidP="00875B7F">
            <w:r>
              <w:t>OP</w:t>
            </w:r>
          </w:p>
        </w:tc>
      </w:tr>
      <w:tr w:rsidR="009B3F8A" w14:paraId="0E1725B5" w14:textId="77777777">
        <w:trPr>
          <w:trHeight w:val="284"/>
        </w:trPr>
        <w:tc>
          <w:tcPr>
            <w:tcW w:w="2355" w:type="dxa"/>
            <w:noWrap/>
            <w:vAlign w:val="center"/>
          </w:tcPr>
          <w:p w14:paraId="475DF8C6" w14:textId="77777777" w:rsidR="009B3F8A" w:rsidRDefault="009B3F8A" w:rsidP="00875B7F">
            <w:pPr>
              <w:jc w:val="right"/>
              <w:rPr>
                <w:b/>
                <w:bCs/>
              </w:rPr>
            </w:pPr>
            <w:r>
              <w:rPr>
                <w:b/>
                <w:bCs/>
              </w:rPr>
              <w:t>D5002</w:t>
            </w:r>
          </w:p>
        </w:tc>
        <w:tc>
          <w:tcPr>
            <w:tcW w:w="5400" w:type="dxa"/>
            <w:noWrap/>
            <w:vAlign w:val="center"/>
          </w:tcPr>
          <w:p w14:paraId="7B1D9AEB"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39CD2527" w14:textId="77777777" w:rsidR="009B3F8A" w:rsidRDefault="009B3F8A" w:rsidP="00875B7F">
            <w:r>
              <w:t>OP</w:t>
            </w:r>
          </w:p>
        </w:tc>
      </w:tr>
      <w:tr w:rsidR="009B3F8A" w14:paraId="702BFA9D" w14:textId="77777777">
        <w:trPr>
          <w:trHeight w:val="284"/>
        </w:trPr>
        <w:tc>
          <w:tcPr>
            <w:tcW w:w="2355" w:type="dxa"/>
            <w:noWrap/>
            <w:vAlign w:val="center"/>
          </w:tcPr>
          <w:p w14:paraId="290E50BF" w14:textId="77777777" w:rsidR="009B3F8A" w:rsidRDefault="009B3F8A" w:rsidP="00875B7F">
            <w:pPr>
              <w:jc w:val="right"/>
              <w:rPr>
                <w:b/>
                <w:bCs/>
              </w:rPr>
            </w:pPr>
            <w:r>
              <w:rPr>
                <w:b/>
                <w:bCs/>
              </w:rPr>
              <w:t>D5003</w:t>
            </w:r>
          </w:p>
        </w:tc>
        <w:tc>
          <w:tcPr>
            <w:tcW w:w="5400" w:type="dxa"/>
            <w:noWrap/>
            <w:vAlign w:val="center"/>
          </w:tcPr>
          <w:p w14:paraId="253C6783" w14:textId="77777777" w:rsidR="009B3F8A" w:rsidRDefault="009B3F8A" w:rsidP="00875B7F">
            <w:r>
              <w:rPr>
                <w:bCs/>
              </w:rPr>
              <w:t>Building Name</w:t>
            </w:r>
          </w:p>
        </w:tc>
        <w:tc>
          <w:tcPr>
            <w:tcW w:w="1080" w:type="dxa"/>
            <w:noWrap/>
            <w:vAlign w:val="center"/>
          </w:tcPr>
          <w:p w14:paraId="195BC1F1" w14:textId="77777777" w:rsidR="009B3F8A" w:rsidRDefault="009B3F8A" w:rsidP="00875B7F">
            <w:r>
              <w:t>OP</w:t>
            </w:r>
          </w:p>
        </w:tc>
      </w:tr>
      <w:tr w:rsidR="009B3F8A" w14:paraId="03709D57" w14:textId="77777777">
        <w:trPr>
          <w:trHeight w:val="284"/>
        </w:trPr>
        <w:tc>
          <w:tcPr>
            <w:tcW w:w="2355" w:type="dxa"/>
            <w:noWrap/>
            <w:vAlign w:val="center"/>
          </w:tcPr>
          <w:p w14:paraId="623A3E7C" w14:textId="77777777" w:rsidR="009B3F8A" w:rsidRDefault="009B3F8A" w:rsidP="00875B7F">
            <w:pPr>
              <w:jc w:val="right"/>
              <w:rPr>
                <w:b/>
                <w:bCs/>
              </w:rPr>
            </w:pPr>
            <w:r>
              <w:rPr>
                <w:b/>
                <w:bCs/>
              </w:rPr>
              <w:t>D5004</w:t>
            </w:r>
          </w:p>
        </w:tc>
        <w:tc>
          <w:tcPr>
            <w:tcW w:w="5400" w:type="dxa"/>
            <w:noWrap/>
            <w:vAlign w:val="center"/>
          </w:tcPr>
          <w:p w14:paraId="6F7C1926" w14:textId="77777777" w:rsidR="009B3F8A" w:rsidRDefault="009B3F8A" w:rsidP="00875B7F">
            <w:r>
              <w:rPr>
                <w:bCs/>
              </w:rPr>
              <w:t>Building Number</w:t>
            </w:r>
          </w:p>
        </w:tc>
        <w:tc>
          <w:tcPr>
            <w:tcW w:w="1080" w:type="dxa"/>
            <w:noWrap/>
            <w:vAlign w:val="center"/>
          </w:tcPr>
          <w:p w14:paraId="06DDBB8C" w14:textId="77777777" w:rsidR="009B3F8A" w:rsidRDefault="009B3F8A" w:rsidP="00875B7F">
            <w:r>
              <w:t>OP</w:t>
            </w:r>
          </w:p>
        </w:tc>
      </w:tr>
      <w:tr w:rsidR="009B3F8A" w14:paraId="24525BE9" w14:textId="77777777">
        <w:trPr>
          <w:trHeight w:val="284"/>
        </w:trPr>
        <w:tc>
          <w:tcPr>
            <w:tcW w:w="2355" w:type="dxa"/>
            <w:noWrap/>
            <w:vAlign w:val="center"/>
          </w:tcPr>
          <w:p w14:paraId="1250BDEB" w14:textId="77777777" w:rsidR="009B3F8A" w:rsidRDefault="009B3F8A" w:rsidP="00875B7F">
            <w:pPr>
              <w:jc w:val="right"/>
              <w:rPr>
                <w:b/>
                <w:bCs/>
              </w:rPr>
            </w:pPr>
            <w:r>
              <w:rPr>
                <w:b/>
                <w:bCs/>
              </w:rPr>
              <w:t>D5005</w:t>
            </w:r>
          </w:p>
        </w:tc>
        <w:tc>
          <w:tcPr>
            <w:tcW w:w="5400" w:type="dxa"/>
            <w:noWrap/>
            <w:vAlign w:val="center"/>
          </w:tcPr>
          <w:p w14:paraId="3E929366" w14:textId="77777777" w:rsidR="009B3F8A" w:rsidRDefault="009B3F8A" w:rsidP="00875B7F">
            <w:r>
              <w:rPr>
                <w:bCs/>
              </w:rPr>
              <w:t>Dependent Thoroughfare Name</w:t>
            </w:r>
          </w:p>
        </w:tc>
        <w:tc>
          <w:tcPr>
            <w:tcW w:w="1080" w:type="dxa"/>
            <w:noWrap/>
            <w:vAlign w:val="center"/>
          </w:tcPr>
          <w:p w14:paraId="182D7E48" w14:textId="77777777" w:rsidR="009B3F8A" w:rsidRDefault="009B3F8A" w:rsidP="00875B7F">
            <w:r>
              <w:t>OP</w:t>
            </w:r>
          </w:p>
        </w:tc>
      </w:tr>
      <w:tr w:rsidR="009B3F8A" w14:paraId="39844783" w14:textId="77777777">
        <w:trPr>
          <w:trHeight w:val="284"/>
        </w:trPr>
        <w:tc>
          <w:tcPr>
            <w:tcW w:w="2355" w:type="dxa"/>
            <w:noWrap/>
            <w:vAlign w:val="center"/>
          </w:tcPr>
          <w:p w14:paraId="069CC5A0" w14:textId="77777777" w:rsidR="009B3F8A" w:rsidRDefault="009B3F8A" w:rsidP="00875B7F">
            <w:pPr>
              <w:jc w:val="right"/>
              <w:rPr>
                <w:b/>
                <w:bCs/>
              </w:rPr>
            </w:pPr>
            <w:r>
              <w:rPr>
                <w:b/>
                <w:bCs/>
              </w:rPr>
              <w:t>D5006</w:t>
            </w:r>
          </w:p>
        </w:tc>
        <w:tc>
          <w:tcPr>
            <w:tcW w:w="5400" w:type="dxa"/>
            <w:noWrap/>
            <w:vAlign w:val="center"/>
          </w:tcPr>
          <w:p w14:paraId="475645A5" w14:textId="77777777" w:rsidR="009B3F8A" w:rsidRDefault="009B3F8A" w:rsidP="00875B7F">
            <w:r>
              <w:rPr>
                <w:bCs/>
              </w:rPr>
              <w:t>Dependent Thoroughfare Descriptor</w:t>
            </w:r>
          </w:p>
        </w:tc>
        <w:tc>
          <w:tcPr>
            <w:tcW w:w="1080" w:type="dxa"/>
            <w:noWrap/>
            <w:vAlign w:val="center"/>
          </w:tcPr>
          <w:p w14:paraId="53BA9F76" w14:textId="77777777" w:rsidR="009B3F8A" w:rsidRDefault="009B3F8A" w:rsidP="00875B7F">
            <w:r>
              <w:t>OP</w:t>
            </w:r>
          </w:p>
        </w:tc>
      </w:tr>
      <w:tr w:rsidR="009B3F8A" w14:paraId="25BCD3CE" w14:textId="77777777">
        <w:trPr>
          <w:trHeight w:val="284"/>
        </w:trPr>
        <w:tc>
          <w:tcPr>
            <w:tcW w:w="2355" w:type="dxa"/>
            <w:noWrap/>
            <w:vAlign w:val="center"/>
          </w:tcPr>
          <w:p w14:paraId="22B837AC" w14:textId="77777777" w:rsidR="009B3F8A" w:rsidRDefault="009B3F8A" w:rsidP="00875B7F">
            <w:pPr>
              <w:jc w:val="right"/>
              <w:rPr>
                <w:b/>
                <w:bCs/>
              </w:rPr>
            </w:pPr>
            <w:r>
              <w:rPr>
                <w:b/>
                <w:bCs/>
              </w:rPr>
              <w:t>D5007</w:t>
            </w:r>
          </w:p>
        </w:tc>
        <w:tc>
          <w:tcPr>
            <w:tcW w:w="5400" w:type="dxa"/>
            <w:noWrap/>
            <w:vAlign w:val="center"/>
          </w:tcPr>
          <w:p w14:paraId="103C751D" w14:textId="77777777" w:rsidR="009B3F8A" w:rsidRDefault="009B3F8A" w:rsidP="00875B7F">
            <w:r>
              <w:rPr>
                <w:bCs/>
              </w:rPr>
              <w:t>Thoroughfare Name</w:t>
            </w:r>
          </w:p>
        </w:tc>
        <w:tc>
          <w:tcPr>
            <w:tcW w:w="1080" w:type="dxa"/>
            <w:noWrap/>
            <w:vAlign w:val="center"/>
          </w:tcPr>
          <w:p w14:paraId="7A6592C7" w14:textId="77777777" w:rsidR="009B3F8A" w:rsidRDefault="009B3F8A" w:rsidP="00875B7F">
            <w:r>
              <w:t>OP</w:t>
            </w:r>
          </w:p>
        </w:tc>
      </w:tr>
      <w:tr w:rsidR="009B3F8A" w14:paraId="260624DC" w14:textId="77777777">
        <w:trPr>
          <w:trHeight w:val="284"/>
        </w:trPr>
        <w:tc>
          <w:tcPr>
            <w:tcW w:w="2355" w:type="dxa"/>
            <w:noWrap/>
            <w:vAlign w:val="center"/>
          </w:tcPr>
          <w:p w14:paraId="581654E2" w14:textId="77777777" w:rsidR="009B3F8A" w:rsidRDefault="009B3F8A" w:rsidP="00875B7F">
            <w:pPr>
              <w:jc w:val="right"/>
              <w:rPr>
                <w:b/>
                <w:bCs/>
              </w:rPr>
            </w:pPr>
            <w:r>
              <w:rPr>
                <w:b/>
                <w:bCs/>
              </w:rPr>
              <w:t>D5008</w:t>
            </w:r>
          </w:p>
        </w:tc>
        <w:tc>
          <w:tcPr>
            <w:tcW w:w="5400" w:type="dxa"/>
            <w:noWrap/>
            <w:vAlign w:val="center"/>
          </w:tcPr>
          <w:p w14:paraId="6BC35424" w14:textId="77777777" w:rsidR="009B3F8A" w:rsidRDefault="009B3F8A" w:rsidP="00875B7F">
            <w:r>
              <w:rPr>
                <w:bCs/>
              </w:rPr>
              <w:t>Thoroughfare Descriptor</w:t>
            </w:r>
          </w:p>
        </w:tc>
        <w:tc>
          <w:tcPr>
            <w:tcW w:w="1080" w:type="dxa"/>
            <w:noWrap/>
            <w:vAlign w:val="center"/>
          </w:tcPr>
          <w:p w14:paraId="3F7FD473" w14:textId="77777777" w:rsidR="009B3F8A" w:rsidRDefault="009B3F8A" w:rsidP="00875B7F">
            <w:r>
              <w:t>OP</w:t>
            </w:r>
          </w:p>
        </w:tc>
      </w:tr>
      <w:tr w:rsidR="009B3F8A" w14:paraId="549BFC0A" w14:textId="77777777">
        <w:trPr>
          <w:trHeight w:val="284"/>
        </w:trPr>
        <w:tc>
          <w:tcPr>
            <w:tcW w:w="2355" w:type="dxa"/>
            <w:noWrap/>
            <w:vAlign w:val="center"/>
          </w:tcPr>
          <w:p w14:paraId="54C0C0AC" w14:textId="77777777" w:rsidR="009B3F8A" w:rsidRDefault="009B3F8A" w:rsidP="00875B7F">
            <w:pPr>
              <w:jc w:val="right"/>
              <w:rPr>
                <w:b/>
                <w:bCs/>
              </w:rPr>
            </w:pPr>
            <w:r>
              <w:rPr>
                <w:b/>
                <w:bCs/>
              </w:rPr>
              <w:t>D5009</w:t>
            </w:r>
          </w:p>
        </w:tc>
        <w:tc>
          <w:tcPr>
            <w:tcW w:w="5400" w:type="dxa"/>
            <w:noWrap/>
            <w:vAlign w:val="center"/>
          </w:tcPr>
          <w:p w14:paraId="01AC5B88" w14:textId="77777777" w:rsidR="009B3F8A" w:rsidRDefault="009B3F8A" w:rsidP="00875B7F">
            <w:r>
              <w:rPr>
                <w:bCs/>
              </w:rPr>
              <w:t>Double Dependent Locality</w:t>
            </w:r>
          </w:p>
        </w:tc>
        <w:tc>
          <w:tcPr>
            <w:tcW w:w="1080" w:type="dxa"/>
            <w:noWrap/>
            <w:vAlign w:val="center"/>
          </w:tcPr>
          <w:p w14:paraId="4C402A1A" w14:textId="77777777" w:rsidR="009B3F8A" w:rsidRDefault="009B3F8A" w:rsidP="00875B7F">
            <w:r>
              <w:t>OP</w:t>
            </w:r>
          </w:p>
        </w:tc>
      </w:tr>
      <w:tr w:rsidR="009B3F8A" w14:paraId="4264C475" w14:textId="77777777">
        <w:trPr>
          <w:trHeight w:val="284"/>
        </w:trPr>
        <w:tc>
          <w:tcPr>
            <w:tcW w:w="2355" w:type="dxa"/>
            <w:noWrap/>
            <w:vAlign w:val="center"/>
          </w:tcPr>
          <w:p w14:paraId="7F20FF3E" w14:textId="77777777" w:rsidR="009B3F8A" w:rsidRDefault="009B3F8A" w:rsidP="00875B7F">
            <w:pPr>
              <w:jc w:val="right"/>
              <w:rPr>
                <w:b/>
                <w:bCs/>
              </w:rPr>
            </w:pPr>
            <w:r>
              <w:rPr>
                <w:b/>
                <w:bCs/>
              </w:rPr>
              <w:t>D5010</w:t>
            </w:r>
          </w:p>
        </w:tc>
        <w:tc>
          <w:tcPr>
            <w:tcW w:w="5400" w:type="dxa"/>
            <w:noWrap/>
            <w:vAlign w:val="center"/>
          </w:tcPr>
          <w:p w14:paraId="2FECF824" w14:textId="77777777" w:rsidR="009B3F8A" w:rsidRDefault="009B3F8A" w:rsidP="00875B7F">
            <w:r>
              <w:rPr>
                <w:bCs/>
              </w:rPr>
              <w:t>Dependent Locality</w:t>
            </w:r>
          </w:p>
        </w:tc>
        <w:tc>
          <w:tcPr>
            <w:tcW w:w="1080" w:type="dxa"/>
            <w:noWrap/>
            <w:vAlign w:val="center"/>
          </w:tcPr>
          <w:p w14:paraId="30F8586B" w14:textId="77777777" w:rsidR="009B3F8A" w:rsidRDefault="009B3F8A" w:rsidP="00875B7F">
            <w:r>
              <w:t>OP</w:t>
            </w:r>
          </w:p>
        </w:tc>
      </w:tr>
      <w:tr w:rsidR="009B3F8A" w14:paraId="79D03AB0" w14:textId="77777777">
        <w:trPr>
          <w:trHeight w:val="284"/>
        </w:trPr>
        <w:tc>
          <w:tcPr>
            <w:tcW w:w="2355" w:type="dxa"/>
            <w:noWrap/>
            <w:vAlign w:val="center"/>
          </w:tcPr>
          <w:p w14:paraId="2ED19033" w14:textId="77777777" w:rsidR="009B3F8A" w:rsidRDefault="009B3F8A" w:rsidP="00875B7F">
            <w:pPr>
              <w:jc w:val="right"/>
              <w:rPr>
                <w:b/>
                <w:bCs/>
              </w:rPr>
            </w:pPr>
            <w:r>
              <w:rPr>
                <w:b/>
                <w:bCs/>
              </w:rPr>
              <w:t>D5011</w:t>
            </w:r>
          </w:p>
        </w:tc>
        <w:tc>
          <w:tcPr>
            <w:tcW w:w="5400" w:type="dxa"/>
            <w:noWrap/>
            <w:vAlign w:val="center"/>
          </w:tcPr>
          <w:p w14:paraId="3895CA3F"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57CA4EE" w14:textId="77777777" w:rsidR="009B3F8A" w:rsidRDefault="009B3F8A" w:rsidP="00875B7F">
            <w:r>
              <w:t>OP</w:t>
            </w:r>
          </w:p>
        </w:tc>
      </w:tr>
      <w:tr w:rsidR="009B3F8A" w14:paraId="05C7B0D3" w14:textId="77777777">
        <w:trPr>
          <w:trHeight w:val="284"/>
        </w:trPr>
        <w:tc>
          <w:tcPr>
            <w:tcW w:w="2355" w:type="dxa"/>
            <w:noWrap/>
            <w:vAlign w:val="center"/>
          </w:tcPr>
          <w:p w14:paraId="44687849" w14:textId="77777777" w:rsidR="009B3F8A" w:rsidRDefault="009B3F8A" w:rsidP="00875B7F">
            <w:pPr>
              <w:jc w:val="right"/>
              <w:rPr>
                <w:b/>
                <w:bCs/>
              </w:rPr>
            </w:pPr>
            <w:r>
              <w:rPr>
                <w:b/>
                <w:bCs/>
              </w:rPr>
              <w:t>D5012</w:t>
            </w:r>
          </w:p>
        </w:tc>
        <w:tc>
          <w:tcPr>
            <w:tcW w:w="5400" w:type="dxa"/>
            <w:noWrap/>
            <w:vAlign w:val="center"/>
          </w:tcPr>
          <w:p w14:paraId="76DB5638" w14:textId="77777777" w:rsidR="009B3F8A" w:rsidRDefault="009B3F8A" w:rsidP="00875B7F">
            <w:r>
              <w:rPr>
                <w:bCs/>
              </w:rPr>
              <w:t>County</w:t>
            </w:r>
          </w:p>
        </w:tc>
        <w:tc>
          <w:tcPr>
            <w:tcW w:w="1080" w:type="dxa"/>
            <w:noWrap/>
            <w:vAlign w:val="center"/>
          </w:tcPr>
          <w:p w14:paraId="57878A0B" w14:textId="77777777" w:rsidR="009B3F8A" w:rsidRDefault="009B3F8A" w:rsidP="00875B7F">
            <w:r>
              <w:t>OP</w:t>
            </w:r>
          </w:p>
        </w:tc>
      </w:tr>
      <w:tr w:rsidR="009B3F8A" w14:paraId="0DD4CA36" w14:textId="77777777">
        <w:trPr>
          <w:trHeight w:val="284"/>
        </w:trPr>
        <w:tc>
          <w:tcPr>
            <w:tcW w:w="2355" w:type="dxa"/>
            <w:noWrap/>
            <w:vAlign w:val="center"/>
          </w:tcPr>
          <w:p w14:paraId="58D7468C" w14:textId="77777777" w:rsidR="009B3F8A" w:rsidRDefault="009B3F8A" w:rsidP="00875B7F">
            <w:pPr>
              <w:jc w:val="right"/>
              <w:rPr>
                <w:b/>
                <w:bCs/>
              </w:rPr>
            </w:pPr>
            <w:r>
              <w:rPr>
                <w:b/>
                <w:bCs/>
              </w:rPr>
              <w:t>D5013</w:t>
            </w:r>
          </w:p>
        </w:tc>
        <w:tc>
          <w:tcPr>
            <w:tcW w:w="5400" w:type="dxa"/>
            <w:noWrap/>
            <w:vAlign w:val="center"/>
          </w:tcPr>
          <w:p w14:paraId="55BA5607" w14:textId="77777777" w:rsidR="009B3F8A" w:rsidRDefault="009B3F8A" w:rsidP="00875B7F">
            <w:r>
              <w:rPr>
                <w:bCs/>
              </w:rPr>
              <w:t>Postcode</w:t>
            </w:r>
          </w:p>
        </w:tc>
        <w:tc>
          <w:tcPr>
            <w:tcW w:w="1080" w:type="dxa"/>
            <w:noWrap/>
            <w:vAlign w:val="center"/>
          </w:tcPr>
          <w:p w14:paraId="68833D55" w14:textId="77777777" w:rsidR="009B3F8A" w:rsidRDefault="009B3F8A" w:rsidP="00875B7F">
            <w:r>
              <w:t>OP</w:t>
            </w:r>
          </w:p>
        </w:tc>
      </w:tr>
      <w:tr w:rsidR="009B3F8A" w14:paraId="371DA394" w14:textId="77777777">
        <w:trPr>
          <w:trHeight w:val="284"/>
        </w:trPr>
        <w:tc>
          <w:tcPr>
            <w:tcW w:w="2355" w:type="dxa"/>
            <w:noWrap/>
            <w:vAlign w:val="center"/>
          </w:tcPr>
          <w:p w14:paraId="375E3569" w14:textId="77777777" w:rsidR="009B3F8A" w:rsidRDefault="009B3F8A" w:rsidP="00875B7F">
            <w:pPr>
              <w:jc w:val="right"/>
              <w:rPr>
                <w:b/>
                <w:bCs/>
              </w:rPr>
            </w:pPr>
            <w:r>
              <w:rPr>
                <w:b/>
                <w:bCs/>
              </w:rPr>
              <w:t>Description</w:t>
            </w:r>
          </w:p>
        </w:tc>
        <w:tc>
          <w:tcPr>
            <w:tcW w:w="5400" w:type="dxa"/>
            <w:noWrap/>
            <w:vAlign w:val="center"/>
          </w:tcPr>
          <w:p w14:paraId="3433D509" w14:textId="77777777" w:rsidR="009B3F8A" w:rsidRDefault="009B3F8A" w:rsidP="00875B7F">
            <w:r>
              <w:t>Update to a Discharge Point by SW</w:t>
            </w:r>
          </w:p>
        </w:tc>
        <w:tc>
          <w:tcPr>
            <w:tcW w:w="1080" w:type="dxa"/>
            <w:noWrap/>
            <w:vAlign w:val="center"/>
          </w:tcPr>
          <w:p w14:paraId="43809695" w14:textId="77777777" w:rsidR="009B3F8A" w:rsidRDefault="009B3F8A" w:rsidP="00875B7F">
            <w:r>
              <w:t> </w:t>
            </w:r>
          </w:p>
        </w:tc>
      </w:tr>
    </w:tbl>
    <w:p w14:paraId="07192941" w14:textId="77777777" w:rsidR="009B3F8A" w:rsidRDefault="009B3F8A" w:rsidP="009B3F8A">
      <w:pPr>
        <w:spacing w:line="360" w:lineRule="auto"/>
      </w:pPr>
    </w:p>
    <w:p w14:paraId="6B5056D6"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836422A" w14:textId="77777777">
        <w:trPr>
          <w:trHeight w:val="284"/>
        </w:trPr>
        <w:tc>
          <w:tcPr>
            <w:tcW w:w="2355" w:type="dxa"/>
            <w:noWrap/>
            <w:vAlign w:val="center"/>
          </w:tcPr>
          <w:p w14:paraId="042040BD" w14:textId="77777777" w:rsidR="009B3F8A" w:rsidRDefault="009B3F8A" w:rsidP="00875B7F">
            <w:pPr>
              <w:jc w:val="right"/>
              <w:rPr>
                <w:b/>
                <w:bCs/>
              </w:rPr>
            </w:pPr>
            <w:r>
              <w:br w:type="page"/>
            </w:r>
            <w:r>
              <w:rPr>
                <w:b/>
                <w:bCs/>
              </w:rPr>
              <w:t>Transaction Number</w:t>
            </w:r>
          </w:p>
        </w:tc>
        <w:tc>
          <w:tcPr>
            <w:tcW w:w="5400" w:type="dxa"/>
            <w:noWrap/>
            <w:vAlign w:val="center"/>
          </w:tcPr>
          <w:p w14:paraId="646042D6" w14:textId="77777777" w:rsidR="009B3F8A" w:rsidRPr="00D56ECE" w:rsidRDefault="009B3F8A" w:rsidP="00875B7F">
            <w:pPr>
              <w:pStyle w:val="Heading4"/>
              <w:spacing w:line="240" w:lineRule="auto"/>
              <w:rPr>
                <w:lang w:val="en-GB"/>
              </w:rPr>
            </w:pPr>
            <w:r w:rsidRPr="00D56ECE">
              <w:rPr>
                <w:lang w:val="en-GB"/>
              </w:rPr>
              <w:t>T027.1</w:t>
            </w:r>
          </w:p>
        </w:tc>
        <w:tc>
          <w:tcPr>
            <w:tcW w:w="1080" w:type="dxa"/>
            <w:noWrap/>
            <w:vAlign w:val="center"/>
          </w:tcPr>
          <w:p w14:paraId="5BF10413" w14:textId="77777777" w:rsidR="009B3F8A" w:rsidRDefault="009B3F8A" w:rsidP="00875B7F">
            <w:r>
              <w:t> </w:t>
            </w:r>
          </w:p>
        </w:tc>
      </w:tr>
      <w:tr w:rsidR="009B3F8A" w14:paraId="5ED44ADE" w14:textId="77777777">
        <w:trPr>
          <w:trHeight w:val="284"/>
        </w:trPr>
        <w:tc>
          <w:tcPr>
            <w:tcW w:w="2355" w:type="dxa"/>
            <w:noWrap/>
            <w:vAlign w:val="center"/>
          </w:tcPr>
          <w:p w14:paraId="6495295C" w14:textId="77777777" w:rsidR="009B3F8A" w:rsidRDefault="009B3F8A" w:rsidP="00875B7F">
            <w:pPr>
              <w:jc w:val="right"/>
              <w:rPr>
                <w:b/>
                <w:bCs/>
              </w:rPr>
            </w:pPr>
            <w:r>
              <w:rPr>
                <w:b/>
                <w:bCs/>
              </w:rPr>
              <w:t>Transaction Name</w:t>
            </w:r>
          </w:p>
        </w:tc>
        <w:tc>
          <w:tcPr>
            <w:tcW w:w="5400" w:type="dxa"/>
            <w:noWrap/>
            <w:vAlign w:val="center"/>
          </w:tcPr>
          <w:p w14:paraId="4960A209" w14:textId="48541F66" w:rsidR="009B3F8A" w:rsidRDefault="00F963D7" w:rsidP="00875B7F">
            <w:r>
              <w:t xml:space="preserve">Notify </w:t>
            </w:r>
            <w:r w:rsidR="009B3F8A">
              <w:t>DPID Details</w:t>
            </w:r>
          </w:p>
        </w:tc>
        <w:tc>
          <w:tcPr>
            <w:tcW w:w="1080" w:type="dxa"/>
            <w:noWrap/>
            <w:vAlign w:val="center"/>
          </w:tcPr>
          <w:p w14:paraId="1B351787" w14:textId="77777777" w:rsidR="009B3F8A" w:rsidRDefault="009B3F8A" w:rsidP="00875B7F"/>
        </w:tc>
      </w:tr>
      <w:tr w:rsidR="009B3F8A" w14:paraId="57A7FBEC" w14:textId="77777777">
        <w:trPr>
          <w:trHeight w:val="284"/>
        </w:trPr>
        <w:tc>
          <w:tcPr>
            <w:tcW w:w="2355" w:type="dxa"/>
            <w:noWrap/>
            <w:vAlign w:val="center"/>
          </w:tcPr>
          <w:p w14:paraId="114902AA" w14:textId="77777777" w:rsidR="009B3F8A" w:rsidRDefault="009B3F8A" w:rsidP="00875B7F">
            <w:pPr>
              <w:jc w:val="right"/>
              <w:rPr>
                <w:b/>
                <w:bCs/>
              </w:rPr>
            </w:pPr>
            <w:r>
              <w:rPr>
                <w:b/>
                <w:bCs/>
              </w:rPr>
              <w:t>From</w:t>
            </w:r>
          </w:p>
        </w:tc>
        <w:tc>
          <w:tcPr>
            <w:tcW w:w="5400" w:type="dxa"/>
            <w:noWrap/>
            <w:vAlign w:val="center"/>
          </w:tcPr>
          <w:p w14:paraId="38F7E955" w14:textId="77777777" w:rsidR="009B3F8A" w:rsidRDefault="009B3F8A" w:rsidP="00875B7F">
            <w:r>
              <w:t>CMA</w:t>
            </w:r>
          </w:p>
        </w:tc>
        <w:tc>
          <w:tcPr>
            <w:tcW w:w="1080" w:type="dxa"/>
            <w:noWrap/>
            <w:vAlign w:val="center"/>
          </w:tcPr>
          <w:p w14:paraId="19BF36DA" w14:textId="77777777" w:rsidR="009B3F8A" w:rsidRDefault="009B3F8A" w:rsidP="00875B7F"/>
        </w:tc>
      </w:tr>
      <w:tr w:rsidR="009B3F8A" w14:paraId="105A616F" w14:textId="77777777">
        <w:trPr>
          <w:trHeight w:val="284"/>
        </w:trPr>
        <w:tc>
          <w:tcPr>
            <w:tcW w:w="2355" w:type="dxa"/>
            <w:noWrap/>
            <w:vAlign w:val="center"/>
          </w:tcPr>
          <w:p w14:paraId="62786573" w14:textId="77777777" w:rsidR="009B3F8A" w:rsidRDefault="009B3F8A" w:rsidP="00875B7F">
            <w:pPr>
              <w:jc w:val="right"/>
              <w:rPr>
                <w:b/>
                <w:bCs/>
              </w:rPr>
            </w:pPr>
            <w:r>
              <w:rPr>
                <w:b/>
                <w:bCs/>
              </w:rPr>
              <w:t>To</w:t>
            </w:r>
          </w:p>
        </w:tc>
        <w:tc>
          <w:tcPr>
            <w:tcW w:w="5400" w:type="dxa"/>
            <w:noWrap/>
            <w:vAlign w:val="center"/>
          </w:tcPr>
          <w:p w14:paraId="3FD8C904" w14:textId="77777777" w:rsidR="009B3F8A" w:rsidRDefault="009B3F8A" w:rsidP="00875B7F">
            <w:r>
              <w:t>LP</w:t>
            </w:r>
          </w:p>
        </w:tc>
        <w:tc>
          <w:tcPr>
            <w:tcW w:w="1080" w:type="dxa"/>
            <w:noWrap/>
            <w:vAlign w:val="center"/>
          </w:tcPr>
          <w:p w14:paraId="7AA468EE" w14:textId="77777777" w:rsidR="009B3F8A" w:rsidRDefault="009B3F8A" w:rsidP="00875B7F"/>
        </w:tc>
      </w:tr>
      <w:tr w:rsidR="009B3F8A" w14:paraId="075922D3" w14:textId="77777777">
        <w:trPr>
          <w:trHeight w:val="284"/>
        </w:trPr>
        <w:tc>
          <w:tcPr>
            <w:tcW w:w="2355" w:type="dxa"/>
            <w:noWrap/>
            <w:vAlign w:val="center"/>
          </w:tcPr>
          <w:p w14:paraId="7658933F" w14:textId="77777777" w:rsidR="009B3F8A" w:rsidRDefault="009B3F8A" w:rsidP="00875B7F">
            <w:pPr>
              <w:jc w:val="right"/>
              <w:rPr>
                <w:b/>
                <w:bCs/>
              </w:rPr>
            </w:pPr>
            <w:r>
              <w:rPr>
                <w:b/>
                <w:bCs/>
              </w:rPr>
              <w:t>DI #</w:t>
            </w:r>
          </w:p>
        </w:tc>
        <w:tc>
          <w:tcPr>
            <w:tcW w:w="5400" w:type="dxa"/>
            <w:noWrap/>
            <w:vAlign w:val="center"/>
          </w:tcPr>
          <w:p w14:paraId="3F15D35E" w14:textId="77777777" w:rsidR="009B3F8A" w:rsidRDefault="009B3F8A" w:rsidP="00875B7F">
            <w:pPr>
              <w:rPr>
                <w:b/>
              </w:rPr>
            </w:pPr>
            <w:r>
              <w:rPr>
                <w:b/>
              </w:rPr>
              <w:t>Name</w:t>
            </w:r>
          </w:p>
        </w:tc>
        <w:tc>
          <w:tcPr>
            <w:tcW w:w="1080" w:type="dxa"/>
            <w:noWrap/>
            <w:vAlign w:val="center"/>
          </w:tcPr>
          <w:p w14:paraId="435AA42D" w14:textId="77777777" w:rsidR="009B3F8A" w:rsidRDefault="009B3F8A" w:rsidP="00875B7F">
            <w:pPr>
              <w:rPr>
                <w:b/>
              </w:rPr>
            </w:pPr>
            <w:r>
              <w:rPr>
                <w:b/>
              </w:rPr>
              <w:t>FLAG</w:t>
            </w:r>
          </w:p>
        </w:tc>
      </w:tr>
      <w:tr w:rsidR="009B3F8A" w14:paraId="625F945F" w14:textId="77777777">
        <w:trPr>
          <w:trHeight w:val="284"/>
        </w:trPr>
        <w:tc>
          <w:tcPr>
            <w:tcW w:w="2355" w:type="dxa"/>
            <w:noWrap/>
            <w:vAlign w:val="center"/>
          </w:tcPr>
          <w:p w14:paraId="0199AF47" w14:textId="77777777" w:rsidR="009B3F8A" w:rsidRDefault="009B3F8A" w:rsidP="00875B7F">
            <w:pPr>
              <w:jc w:val="right"/>
              <w:rPr>
                <w:b/>
                <w:bCs/>
              </w:rPr>
            </w:pPr>
            <w:r>
              <w:rPr>
                <w:b/>
                <w:bCs/>
              </w:rPr>
              <w:t>D2001</w:t>
            </w:r>
          </w:p>
        </w:tc>
        <w:tc>
          <w:tcPr>
            <w:tcW w:w="5400" w:type="dxa"/>
            <w:noWrap/>
            <w:vAlign w:val="center"/>
          </w:tcPr>
          <w:p w14:paraId="7FE5FA3A" w14:textId="77777777" w:rsidR="009B3F8A" w:rsidRDefault="009B3F8A" w:rsidP="00875B7F">
            <w:r>
              <w:t>SPID</w:t>
            </w:r>
          </w:p>
        </w:tc>
        <w:tc>
          <w:tcPr>
            <w:tcW w:w="1080" w:type="dxa"/>
            <w:noWrap/>
            <w:vAlign w:val="center"/>
          </w:tcPr>
          <w:p w14:paraId="34BD6F32" w14:textId="77777777" w:rsidR="009B3F8A" w:rsidRDefault="009B3F8A" w:rsidP="00875B7F">
            <w:r>
              <w:t>RQ</w:t>
            </w:r>
          </w:p>
        </w:tc>
      </w:tr>
      <w:tr w:rsidR="009B3F8A" w14:paraId="151E4015" w14:textId="77777777">
        <w:trPr>
          <w:trHeight w:val="284"/>
        </w:trPr>
        <w:tc>
          <w:tcPr>
            <w:tcW w:w="2355" w:type="dxa"/>
            <w:noWrap/>
            <w:vAlign w:val="center"/>
          </w:tcPr>
          <w:p w14:paraId="07CBFE18" w14:textId="77777777" w:rsidR="009B3F8A" w:rsidRDefault="009B3F8A" w:rsidP="00875B7F">
            <w:pPr>
              <w:jc w:val="right"/>
              <w:rPr>
                <w:b/>
                <w:bCs/>
              </w:rPr>
            </w:pPr>
            <w:r>
              <w:rPr>
                <w:b/>
                <w:bCs/>
              </w:rPr>
              <w:t>D6001</w:t>
            </w:r>
          </w:p>
        </w:tc>
        <w:tc>
          <w:tcPr>
            <w:tcW w:w="5400" w:type="dxa"/>
            <w:noWrap/>
            <w:vAlign w:val="center"/>
          </w:tcPr>
          <w:p w14:paraId="37DFA2AE" w14:textId="77777777" w:rsidR="009B3F8A" w:rsidRDefault="009B3F8A" w:rsidP="00875B7F">
            <w:r>
              <w:t>DPID</w:t>
            </w:r>
          </w:p>
        </w:tc>
        <w:tc>
          <w:tcPr>
            <w:tcW w:w="1080" w:type="dxa"/>
            <w:noWrap/>
            <w:vAlign w:val="center"/>
          </w:tcPr>
          <w:p w14:paraId="1970BD63" w14:textId="77777777" w:rsidR="009B3F8A" w:rsidRDefault="009B3F8A" w:rsidP="00875B7F">
            <w:r>
              <w:t>RQ</w:t>
            </w:r>
          </w:p>
        </w:tc>
      </w:tr>
      <w:tr w:rsidR="009B3F8A" w14:paraId="59401142" w14:textId="77777777">
        <w:trPr>
          <w:trHeight w:val="284"/>
        </w:trPr>
        <w:tc>
          <w:tcPr>
            <w:tcW w:w="2355" w:type="dxa"/>
            <w:noWrap/>
            <w:vAlign w:val="center"/>
          </w:tcPr>
          <w:p w14:paraId="448D132F" w14:textId="77777777" w:rsidR="009B3F8A" w:rsidRDefault="009B3F8A" w:rsidP="00875B7F">
            <w:pPr>
              <w:jc w:val="right"/>
              <w:rPr>
                <w:b/>
                <w:bCs/>
              </w:rPr>
            </w:pPr>
            <w:r>
              <w:rPr>
                <w:b/>
                <w:bCs/>
              </w:rPr>
              <w:t>D4006</w:t>
            </w:r>
          </w:p>
        </w:tc>
        <w:tc>
          <w:tcPr>
            <w:tcW w:w="5400" w:type="dxa"/>
            <w:noWrap/>
            <w:vAlign w:val="center"/>
          </w:tcPr>
          <w:p w14:paraId="7325DCB2" w14:textId="77777777" w:rsidR="009B3F8A" w:rsidRDefault="009B3F8A" w:rsidP="00875B7F">
            <w:r>
              <w:t>Effective From</w:t>
            </w:r>
          </w:p>
        </w:tc>
        <w:tc>
          <w:tcPr>
            <w:tcW w:w="1080" w:type="dxa"/>
            <w:noWrap/>
            <w:vAlign w:val="center"/>
          </w:tcPr>
          <w:p w14:paraId="0E9084B7" w14:textId="77777777" w:rsidR="009B3F8A" w:rsidRDefault="009B3F8A" w:rsidP="00875B7F">
            <w:r>
              <w:t>RQ</w:t>
            </w:r>
          </w:p>
        </w:tc>
      </w:tr>
      <w:tr w:rsidR="009B3F8A" w14:paraId="482DE36F" w14:textId="77777777">
        <w:trPr>
          <w:trHeight w:val="284"/>
        </w:trPr>
        <w:tc>
          <w:tcPr>
            <w:tcW w:w="2355" w:type="dxa"/>
            <w:noWrap/>
            <w:vAlign w:val="center"/>
          </w:tcPr>
          <w:p w14:paraId="09E2F456" w14:textId="77777777" w:rsidR="009B3F8A" w:rsidRDefault="009B3F8A" w:rsidP="00875B7F">
            <w:pPr>
              <w:jc w:val="right"/>
              <w:rPr>
                <w:b/>
                <w:bCs/>
              </w:rPr>
            </w:pPr>
            <w:r>
              <w:rPr>
                <w:b/>
                <w:bCs/>
              </w:rPr>
              <w:t>D4003</w:t>
            </w:r>
          </w:p>
        </w:tc>
        <w:tc>
          <w:tcPr>
            <w:tcW w:w="5400" w:type="dxa"/>
            <w:noWrap/>
            <w:vAlign w:val="center"/>
          </w:tcPr>
          <w:p w14:paraId="62C4352C" w14:textId="77777777" w:rsidR="009B3F8A" w:rsidRDefault="009B3F8A" w:rsidP="00875B7F">
            <w:r>
              <w:t>Text Comment Field</w:t>
            </w:r>
          </w:p>
        </w:tc>
        <w:tc>
          <w:tcPr>
            <w:tcW w:w="1080" w:type="dxa"/>
            <w:noWrap/>
            <w:vAlign w:val="center"/>
          </w:tcPr>
          <w:p w14:paraId="1C38C017" w14:textId="77777777" w:rsidR="009B3F8A" w:rsidRDefault="009B3F8A" w:rsidP="00875B7F">
            <w:r>
              <w:t>RQ</w:t>
            </w:r>
          </w:p>
        </w:tc>
      </w:tr>
      <w:tr w:rsidR="009B3F8A" w14:paraId="4E4AB8C9" w14:textId="77777777">
        <w:trPr>
          <w:trHeight w:val="284"/>
        </w:trPr>
        <w:tc>
          <w:tcPr>
            <w:tcW w:w="2355" w:type="dxa"/>
            <w:noWrap/>
            <w:vAlign w:val="center"/>
          </w:tcPr>
          <w:p w14:paraId="237AF231" w14:textId="77777777" w:rsidR="009B3F8A" w:rsidRDefault="009B3F8A" w:rsidP="00875B7F">
            <w:pPr>
              <w:jc w:val="right"/>
              <w:rPr>
                <w:b/>
                <w:bCs/>
              </w:rPr>
            </w:pPr>
            <w:r>
              <w:rPr>
                <w:b/>
                <w:bCs/>
              </w:rPr>
              <w:t>D6003</w:t>
            </w:r>
          </w:p>
        </w:tc>
        <w:tc>
          <w:tcPr>
            <w:tcW w:w="5400" w:type="dxa"/>
            <w:noWrap/>
            <w:vAlign w:val="center"/>
          </w:tcPr>
          <w:p w14:paraId="3EAA059C" w14:textId="77777777" w:rsidR="009B3F8A" w:rsidRDefault="009B3F8A" w:rsidP="00875B7F">
            <w:r>
              <w:t>CDV</w:t>
            </w:r>
          </w:p>
        </w:tc>
        <w:tc>
          <w:tcPr>
            <w:tcW w:w="1080" w:type="dxa"/>
            <w:noWrap/>
            <w:vAlign w:val="center"/>
          </w:tcPr>
          <w:p w14:paraId="1BA61A46" w14:textId="77777777" w:rsidR="009B3F8A" w:rsidRDefault="009B3F8A" w:rsidP="00875B7F">
            <w:r>
              <w:t>OP</w:t>
            </w:r>
          </w:p>
        </w:tc>
      </w:tr>
      <w:tr w:rsidR="009B3F8A" w14:paraId="33444DDA" w14:textId="77777777">
        <w:trPr>
          <w:trHeight w:val="284"/>
        </w:trPr>
        <w:tc>
          <w:tcPr>
            <w:tcW w:w="2355" w:type="dxa"/>
            <w:noWrap/>
            <w:vAlign w:val="center"/>
          </w:tcPr>
          <w:p w14:paraId="239FCA31" w14:textId="77777777" w:rsidR="009B3F8A" w:rsidRDefault="009B3F8A" w:rsidP="00875B7F">
            <w:pPr>
              <w:jc w:val="right"/>
              <w:rPr>
                <w:b/>
                <w:bCs/>
              </w:rPr>
            </w:pPr>
            <w:r>
              <w:rPr>
                <w:b/>
                <w:bCs/>
              </w:rPr>
              <w:t>D6004</w:t>
            </w:r>
          </w:p>
        </w:tc>
        <w:tc>
          <w:tcPr>
            <w:tcW w:w="5400" w:type="dxa"/>
            <w:noWrap/>
            <w:vAlign w:val="center"/>
          </w:tcPr>
          <w:p w14:paraId="441C851B" w14:textId="77777777" w:rsidR="009B3F8A" w:rsidRDefault="009B3F8A" w:rsidP="00875B7F">
            <w:proofErr w:type="spellStart"/>
            <w:r>
              <w:t>sBODL</w:t>
            </w:r>
            <w:proofErr w:type="spellEnd"/>
          </w:p>
        </w:tc>
        <w:tc>
          <w:tcPr>
            <w:tcW w:w="1080" w:type="dxa"/>
            <w:noWrap/>
            <w:vAlign w:val="center"/>
          </w:tcPr>
          <w:p w14:paraId="152B2558" w14:textId="77777777" w:rsidR="009B3F8A" w:rsidRDefault="009B3F8A" w:rsidP="00875B7F">
            <w:r>
              <w:t>OP</w:t>
            </w:r>
          </w:p>
        </w:tc>
      </w:tr>
      <w:tr w:rsidR="009B3F8A" w14:paraId="290D154C" w14:textId="77777777">
        <w:trPr>
          <w:trHeight w:val="284"/>
        </w:trPr>
        <w:tc>
          <w:tcPr>
            <w:tcW w:w="2355" w:type="dxa"/>
            <w:noWrap/>
            <w:vAlign w:val="center"/>
          </w:tcPr>
          <w:p w14:paraId="5E6B7677" w14:textId="77777777" w:rsidR="009B3F8A" w:rsidRDefault="009B3F8A" w:rsidP="00875B7F">
            <w:pPr>
              <w:jc w:val="right"/>
              <w:rPr>
                <w:b/>
                <w:bCs/>
              </w:rPr>
            </w:pPr>
            <w:r>
              <w:rPr>
                <w:b/>
                <w:bCs/>
              </w:rPr>
              <w:t>D6005</w:t>
            </w:r>
          </w:p>
        </w:tc>
        <w:tc>
          <w:tcPr>
            <w:tcW w:w="5400" w:type="dxa"/>
            <w:noWrap/>
            <w:vAlign w:val="center"/>
          </w:tcPr>
          <w:p w14:paraId="5BAC9E00" w14:textId="77777777" w:rsidR="009B3F8A" w:rsidRDefault="009B3F8A" w:rsidP="00875B7F">
            <w:r>
              <w:t>TSSL</w:t>
            </w:r>
          </w:p>
        </w:tc>
        <w:tc>
          <w:tcPr>
            <w:tcW w:w="1080" w:type="dxa"/>
            <w:noWrap/>
            <w:vAlign w:val="center"/>
          </w:tcPr>
          <w:p w14:paraId="08365FFD" w14:textId="77777777" w:rsidR="009B3F8A" w:rsidRDefault="009B3F8A" w:rsidP="00875B7F">
            <w:r>
              <w:t>OP</w:t>
            </w:r>
          </w:p>
        </w:tc>
      </w:tr>
      <w:tr w:rsidR="009B3F8A" w14:paraId="1CF9F1C9" w14:textId="77777777">
        <w:trPr>
          <w:trHeight w:val="284"/>
        </w:trPr>
        <w:tc>
          <w:tcPr>
            <w:tcW w:w="2355" w:type="dxa"/>
            <w:noWrap/>
            <w:vAlign w:val="center"/>
          </w:tcPr>
          <w:p w14:paraId="75F6DAC6" w14:textId="77777777" w:rsidR="009B3F8A" w:rsidRDefault="009B3F8A" w:rsidP="00875B7F">
            <w:pPr>
              <w:jc w:val="right"/>
              <w:rPr>
                <w:b/>
                <w:bCs/>
              </w:rPr>
            </w:pPr>
            <w:r>
              <w:rPr>
                <w:b/>
                <w:bCs/>
              </w:rPr>
              <w:t>D6009</w:t>
            </w:r>
          </w:p>
        </w:tc>
        <w:tc>
          <w:tcPr>
            <w:tcW w:w="5400" w:type="dxa"/>
            <w:noWrap/>
            <w:vAlign w:val="center"/>
          </w:tcPr>
          <w:p w14:paraId="1A33D9CA" w14:textId="77777777" w:rsidR="009B3F8A" w:rsidRDefault="009B3F8A" w:rsidP="00875B7F">
            <w:r>
              <w:t>Non-domestic Allowance</w:t>
            </w:r>
          </w:p>
        </w:tc>
        <w:tc>
          <w:tcPr>
            <w:tcW w:w="1080" w:type="dxa"/>
            <w:noWrap/>
            <w:vAlign w:val="center"/>
          </w:tcPr>
          <w:p w14:paraId="5236D799" w14:textId="77777777" w:rsidR="009B3F8A" w:rsidRDefault="009B3F8A" w:rsidP="00875B7F">
            <w:r>
              <w:t>OP</w:t>
            </w:r>
          </w:p>
        </w:tc>
      </w:tr>
      <w:tr w:rsidR="009B3F8A" w14:paraId="44BC1397" w14:textId="77777777">
        <w:trPr>
          <w:trHeight w:val="284"/>
        </w:trPr>
        <w:tc>
          <w:tcPr>
            <w:tcW w:w="2355" w:type="dxa"/>
            <w:noWrap/>
            <w:vAlign w:val="center"/>
          </w:tcPr>
          <w:p w14:paraId="3BBD6065" w14:textId="77777777" w:rsidR="009B3F8A" w:rsidRDefault="009B3F8A" w:rsidP="00875B7F">
            <w:pPr>
              <w:jc w:val="right"/>
              <w:rPr>
                <w:b/>
                <w:bCs/>
              </w:rPr>
            </w:pPr>
            <w:r>
              <w:rPr>
                <w:b/>
                <w:bCs/>
              </w:rPr>
              <w:t>D6010</w:t>
            </w:r>
          </w:p>
        </w:tc>
        <w:tc>
          <w:tcPr>
            <w:tcW w:w="5400" w:type="dxa"/>
            <w:noWrap/>
            <w:vAlign w:val="center"/>
          </w:tcPr>
          <w:p w14:paraId="6B27DB41" w14:textId="77777777" w:rsidR="009B3F8A" w:rsidRDefault="009B3F8A" w:rsidP="00875B7F">
            <w:r>
              <w:t>Seasonal Discharge Indicator</w:t>
            </w:r>
          </w:p>
        </w:tc>
        <w:tc>
          <w:tcPr>
            <w:tcW w:w="1080" w:type="dxa"/>
            <w:noWrap/>
            <w:vAlign w:val="center"/>
          </w:tcPr>
          <w:p w14:paraId="73134146" w14:textId="77777777" w:rsidR="009B3F8A" w:rsidRDefault="009B3F8A" w:rsidP="00875B7F">
            <w:r>
              <w:t>OP</w:t>
            </w:r>
          </w:p>
        </w:tc>
      </w:tr>
      <w:tr w:rsidR="009B3F8A" w14:paraId="561A7679" w14:textId="77777777">
        <w:trPr>
          <w:trHeight w:val="284"/>
        </w:trPr>
        <w:tc>
          <w:tcPr>
            <w:tcW w:w="2355" w:type="dxa"/>
            <w:noWrap/>
            <w:vAlign w:val="center"/>
          </w:tcPr>
          <w:p w14:paraId="7E4856C0" w14:textId="77777777" w:rsidR="009B3F8A" w:rsidRDefault="009B3F8A" w:rsidP="00875B7F">
            <w:pPr>
              <w:jc w:val="right"/>
              <w:rPr>
                <w:b/>
                <w:bCs/>
              </w:rPr>
            </w:pPr>
            <w:r>
              <w:rPr>
                <w:b/>
                <w:bCs/>
              </w:rPr>
              <w:t>D6002</w:t>
            </w:r>
          </w:p>
        </w:tc>
        <w:tc>
          <w:tcPr>
            <w:tcW w:w="5400" w:type="dxa"/>
            <w:noWrap/>
            <w:vAlign w:val="center"/>
          </w:tcPr>
          <w:p w14:paraId="38350E38"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666F4798" w14:textId="77777777" w:rsidR="009B3F8A" w:rsidRDefault="009B3F8A" w:rsidP="00875B7F">
            <w:r>
              <w:t>OP</w:t>
            </w:r>
          </w:p>
        </w:tc>
      </w:tr>
      <w:tr w:rsidR="00864F08" w14:paraId="1815803D" w14:textId="77777777">
        <w:trPr>
          <w:trHeight w:val="284"/>
        </w:trPr>
        <w:tc>
          <w:tcPr>
            <w:tcW w:w="2355" w:type="dxa"/>
            <w:noWrap/>
            <w:vAlign w:val="center"/>
          </w:tcPr>
          <w:p w14:paraId="503FDB25" w14:textId="77777777" w:rsidR="00864F08" w:rsidRDefault="00864F08" w:rsidP="00875B7F">
            <w:pPr>
              <w:jc w:val="right"/>
              <w:rPr>
                <w:b/>
                <w:bCs/>
              </w:rPr>
            </w:pPr>
            <w:r>
              <w:rPr>
                <w:b/>
                <w:bCs/>
              </w:rPr>
              <w:t>D6012</w:t>
            </w:r>
          </w:p>
        </w:tc>
        <w:tc>
          <w:tcPr>
            <w:tcW w:w="5400" w:type="dxa"/>
            <w:noWrap/>
            <w:vAlign w:val="center"/>
          </w:tcPr>
          <w:p w14:paraId="3CC6F674" w14:textId="77777777" w:rsidR="00864F08" w:rsidRDefault="00864F08" w:rsidP="00875B7F">
            <w:pPr>
              <w:rPr>
                <w:bCs/>
              </w:rPr>
            </w:pPr>
            <w:proofErr w:type="spellStart"/>
            <w:r>
              <w:t>Pcent</w:t>
            </w:r>
            <w:proofErr w:type="spellEnd"/>
            <w:r>
              <w:t xml:space="preserve"> Allowance</w:t>
            </w:r>
          </w:p>
        </w:tc>
        <w:tc>
          <w:tcPr>
            <w:tcW w:w="1080" w:type="dxa"/>
            <w:noWrap/>
            <w:vAlign w:val="center"/>
          </w:tcPr>
          <w:p w14:paraId="37E99C14" w14:textId="77777777" w:rsidR="00864F08" w:rsidRDefault="00864F08" w:rsidP="00875B7F">
            <w:r>
              <w:t>OP</w:t>
            </w:r>
          </w:p>
        </w:tc>
      </w:tr>
      <w:tr w:rsidR="00864F08" w14:paraId="7C7D27D4" w14:textId="77777777">
        <w:trPr>
          <w:trHeight w:val="284"/>
        </w:trPr>
        <w:tc>
          <w:tcPr>
            <w:tcW w:w="2355" w:type="dxa"/>
            <w:noWrap/>
            <w:vAlign w:val="center"/>
          </w:tcPr>
          <w:p w14:paraId="0BE556E4" w14:textId="77777777" w:rsidR="00864F08" w:rsidRDefault="00864F08" w:rsidP="00875B7F">
            <w:pPr>
              <w:jc w:val="right"/>
              <w:rPr>
                <w:b/>
                <w:bCs/>
              </w:rPr>
            </w:pPr>
            <w:r>
              <w:rPr>
                <w:b/>
                <w:bCs/>
              </w:rPr>
              <w:t>D6013</w:t>
            </w:r>
          </w:p>
        </w:tc>
        <w:tc>
          <w:tcPr>
            <w:tcW w:w="5400" w:type="dxa"/>
            <w:noWrap/>
            <w:vAlign w:val="center"/>
          </w:tcPr>
          <w:p w14:paraId="78431B2D" w14:textId="77777777" w:rsidR="00864F08" w:rsidRDefault="00864F08" w:rsidP="00875B7F">
            <w:pPr>
              <w:rPr>
                <w:bCs/>
              </w:rPr>
            </w:pPr>
            <w:r>
              <w:t>Fixed Allowance</w:t>
            </w:r>
          </w:p>
        </w:tc>
        <w:tc>
          <w:tcPr>
            <w:tcW w:w="1080" w:type="dxa"/>
            <w:noWrap/>
            <w:vAlign w:val="center"/>
          </w:tcPr>
          <w:p w14:paraId="41768FF3" w14:textId="77777777" w:rsidR="00864F08" w:rsidRDefault="00864F08" w:rsidP="00875B7F">
            <w:r>
              <w:t>OP</w:t>
            </w:r>
          </w:p>
        </w:tc>
      </w:tr>
      <w:tr w:rsidR="00864F08" w14:paraId="7ADC94B1" w14:textId="77777777">
        <w:trPr>
          <w:trHeight w:val="284"/>
        </w:trPr>
        <w:tc>
          <w:tcPr>
            <w:tcW w:w="2355" w:type="dxa"/>
            <w:noWrap/>
            <w:vAlign w:val="center"/>
          </w:tcPr>
          <w:p w14:paraId="686DE5F3" w14:textId="77777777" w:rsidR="00864F08" w:rsidRDefault="00864F08" w:rsidP="00875B7F">
            <w:pPr>
              <w:jc w:val="right"/>
              <w:rPr>
                <w:b/>
                <w:bCs/>
              </w:rPr>
            </w:pPr>
            <w:r>
              <w:rPr>
                <w:b/>
                <w:bCs/>
              </w:rPr>
              <w:t>D5001</w:t>
            </w:r>
          </w:p>
        </w:tc>
        <w:tc>
          <w:tcPr>
            <w:tcW w:w="5400" w:type="dxa"/>
            <w:noWrap/>
            <w:vAlign w:val="center"/>
          </w:tcPr>
          <w:p w14:paraId="5B1B97E2" w14:textId="77777777" w:rsidR="00864F08" w:rsidRDefault="00864F08" w:rsidP="00875B7F">
            <w:r>
              <w:rPr>
                <w:bCs/>
              </w:rPr>
              <w:t>Free Descriptor</w:t>
            </w:r>
          </w:p>
        </w:tc>
        <w:tc>
          <w:tcPr>
            <w:tcW w:w="1080" w:type="dxa"/>
            <w:noWrap/>
            <w:vAlign w:val="center"/>
          </w:tcPr>
          <w:p w14:paraId="4C9E9590" w14:textId="77777777" w:rsidR="00864F08" w:rsidRDefault="00864F08" w:rsidP="00875B7F">
            <w:r>
              <w:t>OP</w:t>
            </w:r>
          </w:p>
        </w:tc>
      </w:tr>
      <w:tr w:rsidR="00864F08" w14:paraId="36DEFFB7" w14:textId="77777777">
        <w:trPr>
          <w:trHeight w:val="284"/>
        </w:trPr>
        <w:tc>
          <w:tcPr>
            <w:tcW w:w="2355" w:type="dxa"/>
            <w:noWrap/>
            <w:vAlign w:val="center"/>
          </w:tcPr>
          <w:p w14:paraId="7B415344" w14:textId="77777777" w:rsidR="00864F08" w:rsidRDefault="00864F08" w:rsidP="00875B7F">
            <w:pPr>
              <w:jc w:val="right"/>
              <w:rPr>
                <w:b/>
                <w:bCs/>
              </w:rPr>
            </w:pPr>
            <w:r>
              <w:rPr>
                <w:b/>
                <w:bCs/>
              </w:rPr>
              <w:t>D5002</w:t>
            </w:r>
          </w:p>
        </w:tc>
        <w:tc>
          <w:tcPr>
            <w:tcW w:w="5400" w:type="dxa"/>
            <w:noWrap/>
            <w:vAlign w:val="center"/>
          </w:tcPr>
          <w:p w14:paraId="14245968" w14:textId="77777777" w:rsidR="00864F08" w:rsidRDefault="00864F0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86AE71" w14:textId="77777777" w:rsidR="00864F08" w:rsidRDefault="00864F08" w:rsidP="00875B7F">
            <w:r>
              <w:t>OP</w:t>
            </w:r>
          </w:p>
        </w:tc>
      </w:tr>
      <w:tr w:rsidR="00864F08" w14:paraId="1C5963E6" w14:textId="77777777">
        <w:trPr>
          <w:trHeight w:val="284"/>
        </w:trPr>
        <w:tc>
          <w:tcPr>
            <w:tcW w:w="2355" w:type="dxa"/>
            <w:noWrap/>
            <w:vAlign w:val="center"/>
          </w:tcPr>
          <w:p w14:paraId="2404E114" w14:textId="77777777" w:rsidR="00864F08" w:rsidRDefault="00864F08" w:rsidP="00875B7F">
            <w:pPr>
              <w:jc w:val="right"/>
              <w:rPr>
                <w:b/>
                <w:bCs/>
              </w:rPr>
            </w:pPr>
            <w:r>
              <w:rPr>
                <w:b/>
                <w:bCs/>
              </w:rPr>
              <w:t>D5003</w:t>
            </w:r>
          </w:p>
        </w:tc>
        <w:tc>
          <w:tcPr>
            <w:tcW w:w="5400" w:type="dxa"/>
            <w:noWrap/>
            <w:vAlign w:val="center"/>
          </w:tcPr>
          <w:p w14:paraId="6A3B8EAF" w14:textId="77777777" w:rsidR="00864F08" w:rsidRDefault="00864F08" w:rsidP="00875B7F">
            <w:r>
              <w:rPr>
                <w:bCs/>
              </w:rPr>
              <w:t>Building Name</w:t>
            </w:r>
          </w:p>
        </w:tc>
        <w:tc>
          <w:tcPr>
            <w:tcW w:w="1080" w:type="dxa"/>
            <w:noWrap/>
            <w:vAlign w:val="center"/>
          </w:tcPr>
          <w:p w14:paraId="09DDC84A" w14:textId="77777777" w:rsidR="00864F08" w:rsidRDefault="00864F08" w:rsidP="00875B7F">
            <w:r>
              <w:t>OP</w:t>
            </w:r>
          </w:p>
        </w:tc>
      </w:tr>
      <w:tr w:rsidR="00864F08" w14:paraId="5C9B5197" w14:textId="77777777">
        <w:trPr>
          <w:trHeight w:val="284"/>
        </w:trPr>
        <w:tc>
          <w:tcPr>
            <w:tcW w:w="2355" w:type="dxa"/>
            <w:noWrap/>
            <w:vAlign w:val="center"/>
          </w:tcPr>
          <w:p w14:paraId="2C5A3E0E" w14:textId="77777777" w:rsidR="00864F08" w:rsidRDefault="00864F08" w:rsidP="00875B7F">
            <w:pPr>
              <w:jc w:val="right"/>
              <w:rPr>
                <w:b/>
                <w:bCs/>
              </w:rPr>
            </w:pPr>
            <w:r>
              <w:rPr>
                <w:b/>
                <w:bCs/>
              </w:rPr>
              <w:t>D5004</w:t>
            </w:r>
          </w:p>
        </w:tc>
        <w:tc>
          <w:tcPr>
            <w:tcW w:w="5400" w:type="dxa"/>
            <w:noWrap/>
            <w:vAlign w:val="center"/>
          </w:tcPr>
          <w:p w14:paraId="1D0B6E36" w14:textId="77777777" w:rsidR="00864F08" w:rsidRDefault="00864F08" w:rsidP="00875B7F">
            <w:r>
              <w:rPr>
                <w:bCs/>
              </w:rPr>
              <w:t>Building Number</w:t>
            </w:r>
          </w:p>
        </w:tc>
        <w:tc>
          <w:tcPr>
            <w:tcW w:w="1080" w:type="dxa"/>
            <w:noWrap/>
            <w:vAlign w:val="center"/>
          </w:tcPr>
          <w:p w14:paraId="5A8FE043" w14:textId="77777777" w:rsidR="00864F08" w:rsidRDefault="00864F08" w:rsidP="00875B7F">
            <w:r>
              <w:t>OP</w:t>
            </w:r>
          </w:p>
        </w:tc>
      </w:tr>
      <w:tr w:rsidR="00864F08" w14:paraId="42BC114E" w14:textId="77777777">
        <w:trPr>
          <w:trHeight w:val="284"/>
        </w:trPr>
        <w:tc>
          <w:tcPr>
            <w:tcW w:w="2355" w:type="dxa"/>
            <w:noWrap/>
            <w:vAlign w:val="center"/>
          </w:tcPr>
          <w:p w14:paraId="4D95F33C" w14:textId="77777777" w:rsidR="00864F08" w:rsidRDefault="00864F08" w:rsidP="00875B7F">
            <w:pPr>
              <w:jc w:val="right"/>
              <w:rPr>
                <w:b/>
                <w:bCs/>
              </w:rPr>
            </w:pPr>
            <w:r>
              <w:rPr>
                <w:b/>
                <w:bCs/>
              </w:rPr>
              <w:t>D5005</w:t>
            </w:r>
          </w:p>
        </w:tc>
        <w:tc>
          <w:tcPr>
            <w:tcW w:w="5400" w:type="dxa"/>
            <w:noWrap/>
            <w:vAlign w:val="center"/>
          </w:tcPr>
          <w:p w14:paraId="0CA1156C" w14:textId="77777777" w:rsidR="00864F08" w:rsidRDefault="00864F08" w:rsidP="00875B7F">
            <w:r>
              <w:rPr>
                <w:bCs/>
              </w:rPr>
              <w:t>Dependent Thoroughfare Name</w:t>
            </w:r>
          </w:p>
        </w:tc>
        <w:tc>
          <w:tcPr>
            <w:tcW w:w="1080" w:type="dxa"/>
            <w:noWrap/>
            <w:vAlign w:val="center"/>
          </w:tcPr>
          <w:p w14:paraId="1ABF94CC" w14:textId="77777777" w:rsidR="00864F08" w:rsidRDefault="00864F08" w:rsidP="00875B7F">
            <w:r>
              <w:t>OP</w:t>
            </w:r>
          </w:p>
        </w:tc>
      </w:tr>
      <w:tr w:rsidR="00864F08" w14:paraId="7C2A232A" w14:textId="77777777">
        <w:trPr>
          <w:trHeight w:val="284"/>
        </w:trPr>
        <w:tc>
          <w:tcPr>
            <w:tcW w:w="2355" w:type="dxa"/>
            <w:noWrap/>
            <w:vAlign w:val="center"/>
          </w:tcPr>
          <w:p w14:paraId="43F0A3D8" w14:textId="77777777" w:rsidR="00864F08" w:rsidRDefault="00864F08" w:rsidP="00875B7F">
            <w:pPr>
              <w:jc w:val="right"/>
              <w:rPr>
                <w:b/>
                <w:bCs/>
              </w:rPr>
            </w:pPr>
            <w:r>
              <w:rPr>
                <w:b/>
                <w:bCs/>
              </w:rPr>
              <w:t>D5006</w:t>
            </w:r>
          </w:p>
        </w:tc>
        <w:tc>
          <w:tcPr>
            <w:tcW w:w="5400" w:type="dxa"/>
            <w:noWrap/>
            <w:vAlign w:val="center"/>
          </w:tcPr>
          <w:p w14:paraId="01CA6C64" w14:textId="77777777" w:rsidR="00864F08" w:rsidRDefault="00864F08" w:rsidP="00875B7F">
            <w:r>
              <w:rPr>
                <w:bCs/>
              </w:rPr>
              <w:t>Dependent Thoroughfare Descriptor</w:t>
            </w:r>
          </w:p>
        </w:tc>
        <w:tc>
          <w:tcPr>
            <w:tcW w:w="1080" w:type="dxa"/>
            <w:noWrap/>
            <w:vAlign w:val="center"/>
          </w:tcPr>
          <w:p w14:paraId="4DACE06A" w14:textId="77777777" w:rsidR="00864F08" w:rsidRDefault="00864F08" w:rsidP="00875B7F">
            <w:r>
              <w:t>OP</w:t>
            </w:r>
          </w:p>
        </w:tc>
      </w:tr>
      <w:tr w:rsidR="00864F08" w14:paraId="4F70DF0E" w14:textId="77777777">
        <w:trPr>
          <w:trHeight w:val="284"/>
        </w:trPr>
        <w:tc>
          <w:tcPr>
            <w:tcW w:w="2355" w:type="dxa"/>
            <w:noWrap/>
            <w:vAlign w:val="center"/>
          </w:tcPr>
          <w:p w14:paraId="7793FF3C" w14:textId="77777777" w:rsidR="00864F08" w:rsidRDefault="00864F08" w:rsidP="00875B7F">
            <w:pPr>
              <w:jc w:val="right"/>
              <w:rPr>
                <w:b/>
                <w:bCs/>
              </w:rPr>
            </w:pPr>
            <w:r>
              <w:rPr>
                <w:b/>
                <w:bCs/>
              </w:rPr>
              <w:t>D5007</w:t>
            </w:r>
          </w:p>
        </w:tc>
        <w:tc>
          <w:tcPr>
            <w:tcW w:w="5400" w:type="dxa"/>
            <w:noWrap/>
            <w:vAlign w:val="center"/>
          </w:tcPr>
          <w:p w14:paraId="03B3A01B" w14:textId="77777777" w:rsidR="00864F08" w:rsidRDefault="00864F08" w:rsidP="00875B7F">
            <w:r>
              <w:rPr>
                <w:bCs/>
              </w:rPr>
              <w:t>Thoroughfare Name</w:t>
            </w:r>
          </w:p>
        </w:tc>
        <w:tc>
          <w:tcPr>
            <w:tcW w:w="1080" w:type="dxa"/>
            <w:noWrap/>
            <w:vAlign w:val="center"/>
          </w:tcPr>
          <w:p w14:paraId="1D11D04D" w14:textId="77777777" w:rsidR="00864F08" w:rsidRDefault="00864F08" w:rsidP="00875B7F">
            <w:r>
              <w:t>OP</w:t>
            </w:r>
          </w:p>
        </w:tc>
      </w:tr>
      <w:tr w:rsidR="00864F08" w14:paraId="239B024D" w14:textId="77777777">
        <w:trPr>
          <w:trHeight w:val="284"/>
        </w:trPr>
        <w:tc>
          <w:tcPr>
            <w:tcW w:w="2355" w:type="dxa"/>
            <w:noWrap/>
            <w:vAlign w:val="center"/>
          </w:tcPr>
          <w:p w14:paraId="382A080F" w14:textId="77777777" w:rsidR="00864F08" w:rsidRDefault="00864F08" w:rsidP="00875B7F">
            <w:pPr>
              <w:jc w:val="right"/>
              <w:rPr>
                <w:b/>
                <w:bCs/>
              </w:rPr>
            </w:pPr>
            <w:r>
              <w:rPr>
                <w:b/>
                <w:bCs/>
              </w:rPr>
              <w:t>D5008</w:t>
            </w:r>
          </w:p>
        </w:tc>
        <w:tc>
          <w:tcPr>
            <w:tcW w:w="5400" w:type="dxa"/>
            <w:noWrap/>
            <w:vAlign w:val="center"/>
          </w:tcPr>
          <w:p w14:paraId="3F83F779" w14:textId="77777777" w:rsidR="00864F08" w:rsidRDefault="00864F08" w:rsidP="00875B7F">
            <w:r>
              <w:rPr>
                <w:bCs/>
              </w:rPr>
              <w:t>Thoroughfare Descriptor</w:t>
            </w:r>
          </w:p>
        </w:tc>
        <w:tc>
          <w:tcPr>
            <w:tcW w:w="1080" w:type="dxa"/>
            <w:noWrap/>
            <w:vAlign w:val="center"/>
          </w:tcPr>
          <w:p w14:paraId="44B9B67F" w14:textId="77777777" w:rsidR="00864F08" w:rsidRDefault="00864F08" w:rsidP="00875B7F">
            <w:r>
              <w:t>OP</w:t>
            </w:r>
          </w:p>
        </w:tc>
      </w:tr>
      <w:tr w:rsidR="00864F08" w14:paraId="4896F450" w14:textId="77777777">
        <w:trPr>
          <w:trHeight w:val="284"/>
        </w:trPr>
        <w:tc>
          <w:tcPr>
            <w:tcW w:w="2355" w:type="dxa"/>
            <w:noWrap/>
            <w:vAlign w:val="center"/>
          </w:tcPr>
          <w:p w14:paraId="0CB4077D" w14:textId="77777777" w:rsidR="00864F08" w:rsidRDefault="00864F08" w:rsidP="00875B7F">
            <w:pPr>
              <w:jc w:val="right"/>
              <w:rPr>
                <w:b/>
                <w:bCs/>
              </w:rPr>
            </w:pPr>
            <w:r>
              <w:rPr>
                <w:b/>
                <w:bCs/>
              </w:rPr>
              <w:t>D5009</w:t>
            </w:r>
          </w:p>
        </w:tc>
        <w:tc>
          <w:tcPr>
            <w:tcW w:w="5400" w:type="dxa"/>
            <w:noWrap/>
            <w:vAlign w:val="center"/>
          </w:tcPr>
          <w:p w14:paraId="718FECC5" w14:textId="77777777" w:rsidR="00864F08" w:rsidRDefault="00864F08" w:rsidP="00875B7F">
            <w:r>
              <w:rPr>
                <w:bCs/>
              </w:rPr>
              <w:t>Double Dependent Locality</w:t>
            </w:r>
          </w:p>
        </w:tc>
        <w:tc>
          <w:tcPr>
            <w:tcW w:w="1080" w:type="dxa"/>
            <w:noWrap/>
            <w:vAlign w:val="center"/>
          </w:tcPr>
          <w:p w14:paraId="397B41C5" w14:textId="77777777" w:rsidR="00864F08" w:rsidRDefault="00864F08" w:rsidP="00875B7F">
            <w:r>
              <w:t>OP</w:t>
            </w:r>
          </w:p>
        </w:tc>
      </w:tr>
      <w:tr w:rsidR="00864F08" w14:paraId="584B5BC0" w14:textId="77777777">
        <w:trPr>
          <w:trHeight w:val="284"/>
        </w:trPr>
        <w:tc>
          <w:tcPr>
            <w:tcW w:w="2355" w:type="dxa"/>
            <w:noWrap/>
            <w:vAlign w:val="center"/>
          </w:tcPr>
          <w:p w14:paraId="6227816B" w14:textId="77777777" w:rsidR="00864F08" w:rsidRDefault="00864F08" w:rsidP="00875B7F">
            <w:pPr>
              <w:jc w:val="right"/>
              <w:rPr>
                <w:b/>
                <w:bCs/>
              </w:rPr>
            </w:pPr>
            <w:r>
              <w:rPr>
                <w:b/>
                <w:bCs/>
              </w:rPr>
              <w:t>D5010</w:t>
            </w:r>
          </w:p>
        </w:tc>
        <w:tc>
          <w:tcPr>
            <w:tcW w:w="5400" w:type="dxa"/>
            <w:noWrap/>
            <w:vAlign w:val="center"/>
          </w:tcPr>
          <w:p w14:paraId="209CD657" w14:textId="77777777" w:rsidR="00864F08" w:rsidRDefault="00864F08" w:rsidP="00875B7F">
            <w:r>
              <w:rPr>
                <w:bCs/>
              </w:rPr>
              <w:t>Dependent Locality</w:t>
            </w:r>
          </w:p>
        </w:tc>
        <w:tc>
          <w:tcPr>
            <w:tcW w:w="1080" w:type="dxa"/>
            <w:noWrap/>
            <w:vAlign w:val="center"/>
          </w:tcPr>
          <w:p w14:paraId="3BD793BC" w14:textId="77777777" w:rsidR="00864F08" w:rsidRDefault="00864F08" w:rsidP="00875B7F">
            <w:r>
              <w:t>OP</w:t>
            </w:r>
          </w:p>
        </w:tc>
      </w:tr>
      <w:tr w:rsidR="00864F08" w14:paraId="0AEE4FAB" w14:textId="77777777">
        <w:trPr>
          <w:trHeight w:val="284"/>
        </w:trPr>
        <w:tc>
          <w:tcPr>
            <w:tcW w:w="2355" w:type="dxa"/>
            <w:noWrap/>
            <w:vAlign w:val="center"/>
          </w:tcPr>
          <w:p w14:paraId="5E0BC764" w14:textId="77777777" w:rsidR="00864F08" w:rsidRDefault="00864F08" w:rsidP="00875B7F">
            <w:pPr>
              <w:jc w:val="right"/>
              <w:rPr>
                <w:b/>
                <w:bCs/>
              </w:rPr>
            </w:pPr>
            <w:r>
              <w:rPr>
                <w:b/>
                <w:bCs/>
              </w:rPr>
              <w:lastRenderedPageBreak/>
              <w:t>D5011</w:t>
            </w:r>
          </w:p>
        </w:tc>
        <w:tc>
          <w:tcPr>
            <w:tcW w:w="5400" w:type="dxa"/>
            <w:noWrap/>
            <w:vAlign w:val="center"/>
          </w:tcPr>
          <w:p w14:paraId="04ED1DB9" w14:textId="77777777" w:rsidR="00864F08" w:rsidRDefault="00864F0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79A063F" w14:textId="77777777" w:rsidR="00864F08" w:rsidRDefault="00864F08" w:rsidP="00875B7F">
            <w:r>
              <w:t>OP</w:t>
            </w:r>
          </w:p>
        </w:tc>
      </w:tr>
      <w:tr w:rsidR="00864F08" w14:paraId="338D8E36" w14:textId="77777777">
        <w:trPr>
          <w:trHeight w:val="284"/>
        </w:trPr>
        <w:tc>
          <w:tcPr>
            <w:tcW w:w="2355" w:type="dxa"/>
            <w:noWrap/>
            <w:vAlign w:val="center"/>
          </w:tcPr>
          <w:p w14:paraId="7373101C" w14:textId="77777777" w:rsidR="00864F08" w:rsidRDefault="00864F08" w:rsidP="00875B7F">
            <w:pPr>
              <w:jc w:val="right"/>
              <w:rPr>
                <w:b/>
                <w:bCs/>
              </w:rPr>
            </w:pPr>
            <w:r>
              <w:rPr>
                <w:b/>
                <w:bCs/>
              </w:rPr>
              <w:t>D5012</w:t>
            </w:r>
          </w:p>
        </w:tc>
        <w:tc>
          <w:tcPr>
            <w:tcW w:w="5400" w:type="dxa"/>
            <w:noWrap/>
            <w:vAlign w:val="center"/>
          </w:tcPr>
          <w:p w14:paraId="203DFCD5" w14:textId="77777777" w:rsidR="00864F08" w:rsidRDefault="00864F08" w:rsidP="00875B7F">
            <w:r>
              <w:rPr>
                <w:bCs/>
              </w:rPr>
              <w:t>County</w:t>
            </w:r>
          </w:p>
        </w:tc>
        <w:tc>
          <w:tcPr>
            <w:tcW w:w="1080" w:type="dxa"/>
            <w:noWrap/>
            <w:vAlign w:val="center"/>
          </w:tcPr>
          <w:p w14:paraId="05193832" w14:textId="77777777" w:rsidR="00864F08" w:rsidRDefault="00864F08" w:rsidP="00875B7F">
            <w:r>
              <w:t>OP</w:t>
            </w:r>
          </w:p>
        </w:tc>
      </w:tr>
      <w:tr w:rsidR="00864F08" w14:paraId="2415FB2D" w14:textId="77777777">
        <w:trPr>
          <w:trHeight w:val="284"/>
        </w:trPr>
        <w:tc>
          <w:tcPr>
            <w:tcW w:w="2355" w:type="dxa"/>
            <w:noWrap/>
            <w:vAlign w:val="center"/>
          </w:tcPr>
          <w:p w14:paraId="5895825C" w14:textId="77777777" w:rsidR="00864F08" w:rsidRDefault="00864F08" w:rsidP="00875B7F">
            <w:pPr>
              <w:jc w:val="right"/>
              <w:rPr>
                <w:b/>
                <w:bCs/>
              </w:rPr>
            </w:pPr>
            <w:r>
              <w:rPr>
                <w:b/>
                <w:bCs/>
              </w:rPr>
              <w:t>D5013</w:t>
            </w:r>
          </w:p>
        </w:tc>
        <w:tc>
          <w:tcPr>
            <w:tcW w:w="5400" w:type="dxa"/>
            <w:noWrap/>
            <w:vAlign w:val="center"/>
          </w:tcPr>
          <w:p w14:paraId="7AB6EDF7" w14:textId="77777777" w:rsidR="00864F08" w:rsidRDefault="00864F08" w:rsidP="00875B7F">
            <w:r>
              <w:rPr>
                <w:bCs/>
              </w:rPr>
              <w:t>Postcode</w:t>
            </w:r>
          </w:p>
        </w:tc>
        <w:tc>
          <w:tcPr>
            <w:tcW w:w="1080" w:type="dxa"/>
            <w:noWrap/>
            <w:vAlign w:val="center"/>
          </w:tcPr>
          <w:p w14:paraId="56D4282C" w14:textId="77777777" w:rsidR="00864F08" w:rsidRDefault="00864F08" w:rsidP="00875B7F">
            <w:r>
              <w:t>OP</w:t>
            </w:r>
          </w:p>
        </w:tc>
      </w:tr>
      <w:tr w:rsidR="00864F08" w14:paraId="50FB2D79" w14:textId="77777777">
        <w:trPr>
          <w:trHeight w:val="284"/>
        </w:trPr>
        <w:tc>
          <w:tcPr>
            <w:tcW w:w="2355" w:type="dxa"/>
            <w:noWrap/>
            <w:vAlign w:val="center"/>
          </w:tcPr>
          <w:p w14:paraId="7A51A2FE" w14:textId="77777777" w:rsidR="00864F08" w:rsidRDefault="00864F08" w:rsidP="00875B7F">
            <w:pPr>
              <w:jc w:val="right"/>
              <w:rPr>
                <w:b/>
                <w:bCs/>
              </w:rPr>
            </w:pPr>
            <w:r>
              <w:rPr>
                <w:b/>
                <w:bCs/>
              </w:rPr>
              <w:t>Description</w:t>
            </w:r>
          </w:p>
        </w:tc>
        <w:tc>
          <w:tcPr>
            <w:tcW w:w="5400" w:type="dxa"/>
            <w:noWrap/>
            <w:vAlign w:val="center"/>
          </w:tcPr>
          <w:p w14:paraId="28E6EC93" w14:textId="77777777" w:rsidR="00864F08" w:rsidRDefault="00864F08" w:rsidP="00875B7F">
            <w:r>
              <w:t>Notification of updates to a Discharge Point</w:t>
            </w:r>
          </w:p>
        </w:tc>
        <w:tc>
          <w:tcPr>
            <w:tcW w:w="1080" w:type="dxa"/>
            <w:noWrap/>
            <w:vAlign w:val="center"/>
          </w:tcPr>
          <w:p w14:paraId="3E0E9872" w14:textId="77777777" w:rsidR="00864F08" w:rsidRDefault="00864F08" w:rsidP="00875B7F">
            <w:r>
              <w:t> </w:t>
            </w:r>
          </w:p>
        </w:tc>
      </w:tr>
    </w:tbl>
    <w:p w14:paraId="4F0C4F8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F08B96A" w14:textId="77777777">
        <w:trPr>
          <w:trHeight w:val="284"/>
        </w:trPr>
        <w:tc>
          <w:tcPr>
            <w:tcW w:w="2355" w:type="dxa"/>
            <w:noWrap/>
            <w:vAlign w:val="center"/>
          </w:tcPr>
          <w:p w14:paraId="2654B0D6" w14:textId="77777777" w:rsidR="009B3F8A" w:rsidRDefault="009B3F8A" w:rsidP="00875B7F">
            <w:pPr>
              <w:jc w:val="right"/>
              <w:rPr>
                <w:b/>
                <w:bCs/>
              </w:rPr>
            </w:pPr>
            <w:r>
              <w:rPr>
                <w:b/>
                <w:bCs/>
              </w:rPr>
              <w:t>Transaction Number</w:t>
            </w:r>
          </w:p>
        </w:tc>
        <w:tc>
          <w:tcPr>
            <w:tcW w:w="5400" w:type="dxa"/>
            <w:noWrap/>
            <w:vAlign w:val="center"/>
          </w:tcPr>
          <w:p w14:paraId="1A10C8B4" w14:textId="77777777" w:rsidR="009B3F8A" w:rsidRPr="00D56ECE" w:rsidRDefault="009B3F8A" w:rsidP="00875B7F">
            <w:pPr>
              <w:pStyle w:val="Heading4"/>
              <w:spacing w:line="240" w:lineRule="auto"/>
              <w:rPr>
                <w:lang w:val="en-GB"/>
              </w:rPr>
            </w:pPr>
            <w:r w:rsidRPr="00D56ECE">
              <w:rPr>
                <w:lang w:val="en-GB"/>
              </w:rPr>
              <w:t>T028.0</w:t>
            </w:r>
          </w:p>
        </w:tc>
        <w:tc>
          <w:tcPr>
            <w:tcW w:w="1080" w:type="dxa"/>
            <w:noWrap/>
            <w:vAlign w:val="center"/>
          </w:tcPr>
          <w:p w14:paraId="10F05565" w14:textId="77777777" w:rsidR="009B3F8A" w:rsidRDefault="009B3F8A" w:rsidP="00875B7F">
            <w:r>
              <w:t> </w:t>
            </w:r>
          </w:p>
        </w:tc>
      </w:tr>
      <w:tr w:rsidR="009B3F8A" w14:paraId="11DD62E0" w14:textId="77777777">
        <w:trPr>
          <w:trHeight w:val="284"/>
        </w:trPr>
        <w:tc>
          <w:tcPr>
            <w:tcW w:w="2355" w:type="dxa"/>
            <w:noWrap/>
            <w:vAlign w:val="center"/>
          </w:tcPr>
          <w:p w14:paraId="3CBDFA6A" w14:textId="77777777" w:rsidR="009B3F8A" w:rsidRDefault="009B3F8A" w:rsidP="00875B7F">
            <w:pPr>
              <w:jc w:val="right"/>
              <w:rPr>
                <w:b/>
                <w:bCs/>
              </w:rPr>
            </w:pPr>
            <w:r>
              <w:rPr>
                <w:b/>
                <w:bCs/>
              </w:rPr>
              <w:t>Transaction Name</w:t>
            </w:r>
          </w:p>
        </w:tc>
        <w:tc>
          <w:tcPr>
            <w:tcW w:w="5400" w:type="dxa"/>
            <w:noWrap/>
            <w:vAlign w:val="center"/>
          </w:tcPr>
          <w:p w14:paraId="5F3C855B" w14:textId="2D00B69C" w:rsidR="009B3F8A" w:rsidRDefault="009B3F8A" w:rsidP="00875B7F">
            <w:r>
              <w:t>Notify TE Schedule 3</w:t>
            </w:r>
          </w:p>
        </w:tc>
        <w:tc>
          <w:tcPr>
            <w:tcW w:w="1080" w:type="dxa"/>
            <w:noWrap/>
            <w:vAlign w:val="center"/>
          </w:tcPr>
          <w:p w14:paraId="2FD4CD86" w14:textId="77777777" w:rsidR="009B3F8A" w:rsidRDefault="009B3F8A" w:rsidP="00875B7F"/>
        </w:tc>
      </w:tr>
      <w:tr w:rsidR="009B3F8A" w14:paraId="5AEB0C59" w14:textId="77777777">
        <w:trPr>
          <w:trHeight w:val="284"/>
        </w:trPr>
        <w:tc>
          <w:tcPr>
            <w:tcW w:w="2355" w:type="dxa"/>
            <w:noWrap/>
            <w:vAlign w:val="center"/>
          </w:tcPr>
          <w:p w14:paraId="7526F301" w14:textId="77777777" w:rsidR="009B3F8A" w:rsidRDefault="009B3F8A" w:rsidP="00875B7F">
            <w:pPr>
              <w:jc w:val="right"/>
              <w:rPr>
                <w:b/>
                <w:bCs/>
              </w:rPr>
            </w:pPr>
            <w:r>
              <w:rPr>
                <w:b/>
                <w:bCs/>
              </w:rPr>
              <w:t>From</w:t>
            </w:r>
          </w:p>
        </w:tc>
        <w:tc>
          <w:tcPr>
            <w:tcW w:w="5400" w:type="dxa"/>
            <w:noWrap/>
            <w:vAlign w:val="center"/>
          </w:tcPr>
          <w:p w14:paraId="72456013" w14:textId="77777777" w:rsidR="009B3F8A" w:rsidRDefault="009B3F8A" w:rsidP="00875B7F">
            <w:r>
              <w:t>CMA</w:t>
            </w:r>
          </w:p>
        </w:tc>
        <w:tc>
          <w:tcPr>
            <w:tcW w:w="1080" w:type="dxa"/>
            <w:noWrap/>
            <w:vAlign w:val="center"/>
          </w:tcPr>
          <w:p w14:paraId="6A83BCB3" w14:textId="77777777" w:rsidR="009B3F8A" w:rsidRDefault="009B3F8A" w:rsidP="00875B7F"/>
        </w:tc>
      </w:tr>
      <w:tr w:rsidR="009B3F8A" w14:paraId="7A6589E0" w14:textId="77777777">
        <w:trPr>
          <w:trHeight w:val="284"/>
        </w:trPr>
        <w:tc>
          <w:tcPr>
            <w:tcW w:w="2355" w:type="dxa"/>
            <w:noWrap/>
            <w:vAlign w:val="center"/>
          </w:tcPr>
          <w:p w14:paraId="06458CB3" w14:textId="77777777" w:rsidR="009B3F8A" w:rsidRDefault="009B3F8A" w:rsidP="00875B7F">
            <w:pPr>
              <w:jc w:val="right"/>
              <w:rPr>
                <w:b/>
                <w:bCs/>
              </w:rPr>
            </w:pPr>
            <w:r>
              <w:rPr>
                <w:b/>
                <w:bCs/>
              </w:rPr>
              <w:t>To</w:t>
            </w:r>
          </w:p>
        </w:tc>
        <w:tc>
          <w:tcPr>
            <w:tcW w:w="5400" w:type="dxa"/>
            <w:noWrap/>
            <w:vAlign w:val="center"/>
          </w:tcPr>
          <w:p w14:paraId="353364C0" w14:textId="77777777" w:rsidR="009B3F8A" w:rsidRDefault="009B3F8A" w:rsidP="00875B7F">
            <w:r>
              <w:t>LP</w:t>
            </w:r>
          </w:p>
        </w:tc>
        <w:tc>
          <w:tcPr>
            <w:tcW w:w="1080" w:type="dxa"/>
            <w:noWrap/>
            <w:vAlign w:val="center"/>
          </w:tcPr>
          <w:p w14:paraId="0FACFCA9" w14:textId="77777777" w:rsidR="009B3F8A" w:rsidRDefault="009B3F8A" w:rsidP="00875B7F"/>
        </w:tc>
      </w:tr>
      <w:tr w:rsidR="009B3F8A" w14:paraId="5FE0CF42" w14:textId="77777777">
        <w:trPr>
          <w:trHeight w:val="284"/>
        </w:trPr>
        <w:tc>
          <w:tcPr>
            <w:tcW w:w="2355" w:type="dxa"/>
            <w:noWrap/>
            <w:vAlign w:val="center"/>
          </w:tcPr>
          <w:p w14:paraId="24675634" w14:textId="77777777" w:rsidR="009B3F8A" w:rsidRDefault="009B3F8A" w:rsidP="00875B7F">
            <w:pPr>
              <w:jc w:val="right"/>
              <w:rPr>
                <w:b/>
                <w:bCs/>
              </w:rPr>
            </w:pPr>
            <w:r>
              <w:rPr>
                <w:b/>
                <w:bCs/>
              </w:rPr>
              <w:t>DI #</w:t>
            </w:r>
          </w:p>
        </w:tc>
        <w:tc>
          <w:tcPr>
            <w:tcW w:w="5400" w:type="dxa"/>
            <w:noWrap/>
            <w:vAlign w:val="center"/>
          </w:tcPr>
          <w:p w14:paraId="2B62DE3C" w14:textId="77777777" w:rsidR="009B3F8A" w:rsidRDefault="009B3F8A" w:rsidP="00875B7F">
            <w:pPr>
              <w:rPr>
                <w:b/>
              </w:rPr>
            </w:pPr>
            <w:r>
              <w:rPr>
                <w:b/>
              </w:rPr>
              <w:t>Name</w:t>
            </w:r>
          </w:p>
        </w:tc>
        <w:tc>
          <w:tcPr>
            <w:tcW w:w="1080" w:type="dxa"/>
            <w:noWrap/>
            <w:vAlign w:val="center"/>
          </w:tcPr>
          <w:p w14:paraId="0AF4795E" w14:textId="77777777" w:rsidR="009B3F8A" w:rsidRDefault="009B3F8A" w:rsidP="00875B7F">
            <w:pPr>
              <w:rPr>
                <w:b/>
              </w:rPr>
            </w:pPr>
            <w:r>
              <w:rPr>
                <w:b/>
              </w:rPr>
              <w:t>FLAG</w:t>
            </w:r>
          </w:p>
        </w:tc>
      </w:tr>
      <w:tr w:rsidR="009B3F8A" w14:paraId="36FD133E" w14:textId="77777777">
        <w:trPr>
          <w:trHeight w:val="284"/>
        </w:trPr>
        <w:tc>
          <w:tcPr>
            <w:tcW w:w="2355" w:type="dxa"/>
            <w:noWrap/>
            <w:vAlign w:val="center"/>
          </w:tcPr>
          <w:p w14:paraId="4E7BF516" w14:textId="77777777" w:rsidR="009B3F8A" w:rsidRDefault="009B3F8A" w:rsidP="00875B7F">
            <w:pPr>
              <w:jc w:val="right"/>
              <w:rPr>
                <w:b/>
                <w:bCs/>
              </w:rPr>
            </w:pPr>
            <w:r>
              <w:rPr>
                <w:b/>
                <w:bCs/>
              </w:rPr>
              <w:t>D2001</w:t>
            </w:r>
          </w:p>
        </w:tc>
        <w:tc>
          <w:tcPr>
            <w:tcW w:w="5400" w:type="dxa"/>
            <w:noWrap/>
            <w:vAlign w:val="center"/>
          </w:tcPr>
          <w:p w14:paraId="04762C3B" w14:textId="77777777" w:rsidR="009B3F8A" w:rsidRDefault="009B3F8A" w:rsidP="00875B7F">
            <w:r>
              <w:t>SPID</w:t>
            </w:r>
          </w:p>
        </w:tc>
        <w:tc>
          <w:tcPr>
            <w:tcW w:w="1080" w:type="dxa"/>
            <w:noWrap/>
            <w:vAlign w:val="center"/>
          </w:tcPr>
          <w:p w14:paraId="448B81BD" w14:textId="77777777" w:rsidR="009B3F8A" w:rsidRDefault="009B3F8A" w:rsidP="00875B7F">
            <w:r>
              <w:t>RQ</w:t>
            </w:r>
          </w:p>
        </w:tc>
      </w:tr>
      <w:tr w:rsidR="009B3F8A" w14:paraId="2168EE2B" w14:textId="77777777">
        <w:trPr>
          <w:trHeight w:val="284"/>
        </w:trPr>
        <w:tc>
          <w:tcPr>
            <w:tcW w:w="2355" w:type="dxa"/>
            <w:noWrap/>
            <w:vAlign w:val="center"/>
          </w:tcPr>
          <w:p w14:paraId="25D7F45D" w14:textId="77777777" w:rsidR="009B3F8A" w:rsidRDefault="009B3F8A" w:rsidP="00875B7F">
            <w:pPr>
              <w:jc w:val="right"/>
              <w:rPr>
                <w:b/>
                <w:bCs/>
              </w:rPr>
            </w:pPr>
            <w:r>
              <w:rPr>
                <w:b/>
                <w:bCs/>
              </w:rPr>
              <w:t>D4006</w:t>
            </w:r>
          </w:p>
        </w:tc>
        <w:tc>
          <w:tcPr>
            <w:tcW w:w="5400" w:type="dxa"/>
            <w:noWrap/>
            <w:vAlign w:val="center"/>
          </w:tcPr>
          <w:p w14:paraId="68C64828" w14:textId="77777777" w:rsidR="009B3F8A" w:rsidRDefault="009B3F8A" w:rsidP="00875B7F">
            <w:r>
              <w:t>Effective From</w:t>
            </w:r>
          </w:p>
        </w:tc>
        <w:tc>
          <w:tcPr>
            <w:tcW w:w="1080" w:type="dxa"/>
            <w:noWrap/>
            <w:vAlign w:val="center"/>
          </w:tcPr>
          <w:p w14:paraId="19CB2576" w14:textId="77777777" w:rsidR="009B3F8A" w:rsidRDefault="009B3F8A" w:rsidP="00875B7F">
            <w:r>
              <w:t>RQ</w:t>
            </w:r>
          </w:p>
        </w:tc>
      </w:tr>
      <w:tr w:rsidR="009B3F8A" w14:paraId="2FDE6FA5" w14:textId="77777777">
        <w:trPr>
          <w:trHeight w:val="284"/>
        </w:trPr>
        <w:tc>
          <w:tcPr>
            <w:tcW w:w="2355" w:type="dxa"/>
            <w:noWrap/>
            <w:vAlign w:val="center"/>
          </w:tcPr>
          <w:p w14:paraId="5185BA57" w14:textId="77777777" w:rsidR="009B3F8A" w:rsidRDefault="009B3F8A" w:rsidP="00875B7F">
            <w:pPr>
              <w:jc w:val="right"/>
              <w:rPr>
                <w:b/>
                <w:bCs/>
              </w:rPr>
            </w:pPr>
            <w:r>
              <w:rPr>
                <w:b/>
                <w:bCs/>
              </w:rPr>
              <w:t>D2003</w:t>
            </w:r>
          </w:p>
        </w:tc>
        <w:tc>
          <w:tcPr>
            <w:tcW w:w="5400" w:type="dxa"/>
            <w:noWrap/>
            <w:vAlign w:val="center"/>
          </w:tcPr>
          <w:p w14:paraId="124A89D4" w14:textId="77777777" w:rsidR="009B3F8A" w:rsidRDefault="009B3F8A" w:rsidP="00875B7F">
            <w:r>
              <w:t>Schedule 3</w:t>
            </w:r>
          </w:p>
        </w:tc>
        <w:tc>
          <w:tcPr>
            <w:tcW w:w="1080" w:type="dxa"/>
            <w:noWrap/>
            <w:vAlign w:val="center"/>
          </w:tcPr>
          <w:p w14:paraId="509644E9" w14:textId="77777777" w:rsidR="009B3F8A" w:rsidRDefault="009B3F8A" w:rsidP="00875B7F">
            <w:r>
              <w:t>RQ</w:t>
            </w:r>
          </w:p>
        </w:tc>
      </w:tr>
      <w:tr w:rsidR="009B3F8A" w14:paraId="16CB4A65" w14:textId="77777777">
        <w:trPr>
          <w:trHeight w:val="284"/>
        </w:trPr>
        <w:tc>
          <w:tcPr>
            <w:tcW w:w="2355" w:type="dxa"/>
            <w:noWrap/>
            <w:vAlign w:val="center"/>
          </w:tcPr>
          <w:p w14:paraId="036DCDFC" w14:textId="77777777" w:rsidR="009B3F8A" w:rsidRDefault="009B3F8A" w:rsidP="00875B7F">
            <w:pPr>
              <w:jc w:val="right"/>
              <w:rPr>
                <w:b/>
                <w:bCs/>
              </w:rPr>
            </w:pPr>
            <w:r>
              <w:rPr>
                <w:b/>
                <w:bCs/>
              </w:rPr>
              <w:t>D6001</w:t>
            </w:r>
          </w:p>
        </w:tc>
        <w:tc>
          <w:tcPr>
            <w:tcW w:w="5400" w:type="dxa"/>
            <w:noWrap/>
            <w:vAlign w:val="center"/>
          </w:tcPr>
          <w:p w14:paraId="2683E323" w14:textId="77777777" w:rsidR="009B3F8A" w:rsidRDefault="009B3F8A" w:rsidP="00875B7F">
            <w:r>
              <w:t>DPID</w:t>
            </w:r>
          </w:p>
        </w:tc>
        <w:tc>
          <w:tcPr>
            <w:tcW w:w="1080" w:type="dxa"/>
            <w:noWrap/>
            <w:vAlign w:val="center"/>
          </w:tcPr>
          <w:p w14:paraId="2CAD7E19" w14:textId="77777777" w:rsidR="009B3F8A" w:rsidRDefault="009B3F8A" w:rsidP="00875B7F">
            <w:r>
              <w:t>OP</w:t>
            </w:r>
          </w:p>
        </w:tc>
      </w:tr>
      <w:tr w:rsidR="009B3F8A" w14:paraId="6AE73E4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FF1B8D8"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74CFA21" w14:textId="77777777" w:rsidR="009B3F8A" w:rsidRDefault="009B3F8A" w:rsidP="00875B7F">
            <w:r>
              <w:t>Notification of Schedule 3 details at Discharge Point. Sent by the CMA to LP(</w:t>
            </w:r>
            <w:proofErr w:type="spellStart"/>
            <w:r>
              <w:t>i</w:t>
            </w:r>
            <w:proofErr w:type="spellEnd"/>
            <w:r>
              <w:t>) on Transfer Registration and on any updates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F249EA6" w14:textId="77777777" w:rsidR="009B3F8A" w:rsidRDefault="009B3F8A" w:rsidP="00875B7F">
            <w:r>
              <w:t> </w:t>
            </w:r>
          </w:p>
        </w:tc>
      </w:tr>
    </w:tbl>
    <w:p w14:paraId="444C8933" w14:textId="77777777" w:rsidR="009B3F8A" w:rsidRDefault="009B3F8A" w:rsidP="009B3F8A">
      <w:pPr>
        <w:spacing w:line="360" w:lineRule="auto"/>
      </w:pPr>
    </w:p>
    <w:p w14:paraId="473842E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B59143A" w14:textId="77777777">
        <w:trPr>
          <w:trHeight w:val="284"/>
        </w:trPr>
        <w:tc>
          <w:tcPr>
            <w:tcW w:w="2355" w:type="dxa"/>
            <w:noWrap/>
            <w:vAlign w:val="center"/>
          </w:tcPr>
          <w:p w14:paraId="546BFF98" w14:textId="77777777" w:rsidR="009B3F8A" w:rsidRDefault="009B3F8A" w:rsidP="00875B7F">
            <w:pPr>
              <w:jc w:val="right"/>
              <w:rPr>
                <w:b/>
                <w:bCs/>
              </w:rPr>
            </w:pPr>
            <w:r>
              <w:rPr>
                <w:b/>
                <w:bCs/>
              </w:rPr>
              <w:t>Transaction Number</w:t>
            </w:r>
          </w:p>
        </w:tc>
        <w:tc>
          <w:tcPr>
            <w:tcW w:w="5400" w:type="dxa"/>
            <w:noWrap/>
            <w:vAlign w:val="center"/>
          </w:tcPr>
          <w:p w14:paraId="4E395C56" w14:textId="77777777" w:rsidR="009B3F8A" w:rsidRPr="00D56ECE" w:rsidRDefault="009B3F8A" w:rsidP="00875B7F">
            <w:pPr>
              <w:pStyle w:val="Heading4"/>
              <w:spacing w:line="240" w:lineRule="auto"/>
              <w:rPr>
                <w:lang w:val="en-GB"/>
              </w:rPr>
            </w:pPr>
            <w:r w:rsidRPr="00D56ECE">
              <w:rPr>
                <w:lang w:val="en-GB"/>
              </w:rPr>
              <w:t>T028.1</w:t>
            </w:r>
          </w:p>
        </w:tc>
        <w:tc>
          <w:tcPr>
            <w:tcW w:w="1080" w:type="dxa"/>
            <w:noWrap/>
            <w:vAlign w:val="center"/>
          </w:tcPr>
          <w:p w14:paraId="09981B39" w14:textId="77777777" w:rsidR="009B3F8A" w:rsidRDefault="009B3F8A" w:rsidP="00875B7F">
            <w:r>
              <w:t> </w:t>
            </w:r>
          </w:p>
        </w:tc>
      </w:tr>
      <w:tr w:rsidR="009B3F8A" w14:paraId="6CC50FC1" w14:textId="77777777">
        <w:trPr>
          <w:trHeight w:val="284"/>
        </w:trPr>
        <w:tc>
          <w:tcPr>
            <w:tcW w:w="2355" w:type="dxa"/>
            <w:noWrap/>
            <w:vAlign w:val="center"/>
          </w:tcPr>
          <w:p w14:paraId="1369C998" w14:textId="77777777" w:rsidR="009B3F8A" w:rsidRDefault="009B3F8A" w:rsidP="00875B7F">
            <w:pPr>
              <w:jc w:val="right"/>
              <w:rPr>
                <w:b/>
                <w:bCs/>
              </w:rPr>
            </w:pPr>
            <w:r>
              <w:rPr>
                <w:b/>
                <w:bCs/>
              </w:rPr>
              <w:t>Transaction Name</w:t>
            </w:r>
          </w:p>
        </w:tc>
        <w:tc>
          <w:tcPr>
            <w:tcW w:w="5400" w:type="dxa"/>
            <w:noWrap/>
            <w:vAlign w:val="center"/>
          </w:tcPr>
          <w:p w14:paraId="5C677B7F" w14:textId="5E455D33" w:rsidR="009B3F8A" w:rsidRDefault="00E27653" w:rsidP="00875B7F">
            <w:r>
              <w:t xml:space="preserve">Update </w:t>
            </w:r>
            <w:r w:rsidR="009B3F8A">
              <w:t>TE Schedule 3</w:t>
            </w:r>
          </w:p>
        </w:tc>
        <w:tc>
          <w:tcPr>
            <w:tcW w:w="1080" w:type="dxa"/>
            <w:noWrap/>
            <w:vAlign w:val="center"/>
          </w:tcPr>
          <w:p w14:paraId="08F9A895" w14:textId="77777777" w:rsidR="009B3F8A" w:rsidRDefault="009B3F8A" w:rsidP="00875B7F"/>
        </w:tc>
      </w:tr>
      <w:tr w:rsidR="009B3F8A" w14:paraId="0C9F17FB" w14:textId="77777777">
        <w:trPr>
          <w:trHeight w:val="284"/>
        </w:trPr>
        <w:tc>
          <w:tcPr>
            <w:tcW w:w="2355" w:type="dxa"/>
            <w:noWrap/>
            <w:vAlign w:val="center"/>
          </w:tcPr>
          <w:p w14:paraId="5EFA3EB8" w14:textId="77777777" w:rsidR="009B3F8A" w:rsidRDefault="009B3F8A" w:rsidP="00875B7F">
            <w:pPr>
              <w:jc w:val="right"/>
              <w:rPr>
                <w:b/>
                <w:bCs/>
              </w:rPr>
            </w:pPr>
            <w:r>
              <w:rPr>
                <w:b/>
                <w:bCs/>
              </w:rPr>
              <w:t>From</w:t>
            </w:r>
          </w:p>
        </w:tc>
        <w:tc>
          <w:tcPr>
            <w:tcW w:w="5400" w:type="dxa"/>
            <w:noWrap/>
            <w:vAlign w:val="center"/>
          </w:tcPr>
          <w:p w14:paraId="4145105B" w14:textId="77777777" w:rsidR="009B3F8A" w:rsidRDefault="009B3F8A" w:rsidP="00875B7F">
            <w:r>
              <w:t>SW</w:t>
            </w:r>
          </w:p>
        </w:tc>
        <w:tc>
          <w:tcPr>
            <w:tcW w:w="1080" w:type="dxa"/>
            <w:noWrap/>
            <w:vAlign w:val="center"/>
          </w:tcPr>
          <w:p w14:paraId="11914209" w14:textId="77777777" w:rsidR="009B3F8A" w:rsidRDefault="009B3F8A" w:rsidP="00875B7F"/>
        </w:tc>
      </w:tr>
      <w:tr w:rsidR="009B3F8A" w14:paraId="7DC128A6" w14:textId="77777777">
        <w:trPr>
          <w:trHeight w:val="284"/>
        </w:trPr>
        <w:tc>
          <w:tcPr>
            <w:tcW w:w="2355" w:type="dxa"/>
            <w:noWrap/>
            <w:vAlign w:val="center"/>
          </w:tcPr>
          <w:p w14:paraId="4E67C150" w14:textId="77777777" w:rsidR="009B3F8A" w:rsidRDefault="009B3F8A" w:rsidP="00875B7F">
            <w:pPr>
              <w:jc w:val="right"/>
              <w:rPr>
                <w:b/>
                <w:bCs/>
              </w:rPr>
            </w:pPr>
            <w:r>
              <w:rPr>
                <w:b/>
                <w:bCs/>
              </w:rPr>
              <w:t>To</w:t>
            </w:r>
          </w:p>
        </w:tc>
        <w:tc>
          <w:tcPr>
            <w:tcW w:w="5400" w:type="dxa"/>
            <w:noWrap/>
            <w:vAlign w:val="center"/>
          </w:tcPr>
          <w:p w14:paraId="7D6FFEB0" w14:textId="77777777" w:rsidR="009B3F8A" w:rsidRDefault="009B3F8A" w:rsidP="00875B7F">
            <w:r>
              <w:t>CMA</w:t>
            </w:r>
          </w:p>
        </w:tc>
        <w:tc>
          <w:tcPr>
            <w:tcW w:w="1080" w:type="dxa"/>
            <w:noWrap/>
            <w:vAlign w:val="center"/>
          </w:tcPr>
          <w:p w14:paraId="4C8AA3F7" w14:textId="77777777" w:rsidR="009B3F8A" w:rsidRDefault="009B3F8A" w:rsidP="00875B7F"/>
        </w:tc>
      </w:tr>
      <w:tr w:rsidR="009B3F8A" w14:paraId="526E026F" w14:textId="77777777">
        <w:trPr>
          <w:trHeight w:val="284"/>
        </w:trPr>
        <w:tc>
          <w:tcPr>
            <w:tcW w:w="2355" w:type="dxa"/>
            <w:noWrap/>
            <w:vAlign w:val="center"/>
          </w:tcPr>
          <w:p w14:paraId="7641540C" w14:textId="77777777" w:rsidR="009B3F8A" w:rsidRDefault="009B3F8A" w:rsidP="00875B7F">
            <w:pPr>
              <w:jc w:val="right"/>
              <w:rPr>
                <w:b/>
                <w:bCs/>
              </w:rPr>
            </w:pPr>
            <w:r>
              <w:rPr>
                <w:b/>
                <w:bCs/>
              </w:rPr>
              <w:t>DI #</w:t>
            </w:r>
          </w:p>
        </w:tc>
        <w:tc>
          <w:tcPr>
            <w:tcW w:w="5400" w:type="dxa"/>
            <w:noWrap/>
            <w:vAlign w:val="center"/>
          </w:tcPr>
          <w:p w14:paraId="4342585B" w14:textId="77777777" w:rsidR="009B3F8A" w:rsidRDefault="009B3F8A" w:rsidP="00875B7F">
            <w:pPr>
              <w:rPr>
                <w:b/>
              </w:rPr>
            </w:pPr>
            <w:r>
              <w:rPr>
                <w:b/>
              </w:rPr>
              <w:t>Name</w:t>
            </w:r>
          </w:p>
        </w:tc>
        <w:tc>
          <w:tcPr>
            <w:tcW w:w="1080" w:type="dxa"/>
            <w:noWrap/>
            <w:vAlign w:val="center"/>
          </w:tcPr>
          <w:p w14:paraId="6344689C" w14:textId="77777777" w:rsidR="009B3F8A" w:rsidRDefault="009B3F8A" w:rsidP="00875B7F">
            <w:pPr>
              <w:rPr>
                <w:b/>
              </w:rPr>
            </w:pPr>
            <w:r>
              <w:rPr>
                <w:b/>
              </w:rPr>
              <w:t>FLAG</w:t>
            </w:r>
          </w:p>
        </w:tc>
      </w:tr>
      <w:tr w:rsidR="009B3F8A" w14:paraId="02663948" w14:textId="77777777">
        <w:trPr>
          <w:trHeight w:val="284"/>
        </w:trPr>
        <w:tc>
          <w:tcPr>
            <w:tcW w:w="2355" w:type="dxa"/>
            <w:noWrap/>
            <w:vAlign w:val="center"/>
          </w:tcPr>
          <w:p w14:paraId="61604D64" w14:textId="77777777" w:rsidR="009B3F8A" w:rsidRDefault="009B3F8A" w:rsidP="00875B7F">
            <w:pPr>
              <w:jc w:val="right"/>
              <w:rPr>
                <w:b/>
                <w:bCs/>
              </w:rPr>
            </w:pPr>
            <w:r>
              <w:rPr>
                <w:b/>
                <w:bCs/>
              </w:rPr>
              <w:t>D2001</w:t>
            </w:r>
          </w:p>
        </w:tc>
        <w:tc>
          <w:tcPr>
            <w:tcW w:w="5400" w:type="dxa"/>
            <w:noWrap/>
            <w:vAlign w:val="center"/>
          </w:tcPr>
          <w:p w14:paraId="4685D2D7" w14:textId="77777777" w:rsidR="009B3F8A" w:rsidRDefault="009B3F8A" w:rsidP="00875B7F">
            <w:r>
              <w:t>SPID</w:t>
            </w:r>
          </w:p>
        </w:tc>
        <w:tc>
          <w:tcPr>
            <w:tcW w:w="1080" w:type="dxa"/>
            <w:noWrap/>
            <w:vAlign w:val="center"/>
          </w:tcPr>
          <w:p w14:paraId="16F64FF5" w14:textId="77777777" w:rsidR="009B3F8A" w:rsidRDefault="009B3F8A" w:rsidP="00875B7F">
            <w:r>
              <w:t>RQ</w:t>
            </w:r>
          </w:p>
        </w:tc>
      </w:tr>
      <w:tr w:rsidR="009B3F8A" w14:paraId="3EF9734F" w14:textId="77777777">
        <w:trPr>
          <w:trHeight w:val="284"/>
        </w:trPr>
        <w:tc>
          <w:tcPr>
            <w:tcW w:w="2355" w:type="dxa"/>
            <w:noWrap/>
            <w:vAlign w:val="center"/>
          </w:tcPr>
          <w:p w14:paraId="26B03961" w14:textId="77777777" w:rsidR="009B3F8A" w:rsidRDefault="009B3F8A" w:rsidP="00875B7F">
            <w:pPr>
              <w:jc w:val="right"/>
              <w:rPr>
                <w:b/>
                <w:bCs/>
              </w:rPr>
            </w:pPr>
            <w:r>
              <w:rPr>
                <w:b/>
                <w:bCs/>
              </w:rPr>
              <w:t>D4006</w:t>
            </w:r>
          </w:p>
        </w:tc>
        <w:tc>
          <w:tcPr>
            <w:tcW w:w="5400" w:type="dxa"/>
            <w:noWrap/>
            <w:vAlign w:val="center"/>
          </w:tcPr>
          <w:p w14:paraId="5195F6E3" w14:textId="77777777" w:rsidR="009B3F8A" w:rsidRDefault="009B3F8A" w:rsidP="00875B7F">
            <w:r>
              <w:t>Effective From</w:t>
            </w:r>
          </w:p>
        </w:tc>
        <w:tc>
          <w:tcPr>
            <w:tcW w:w="1080" w:type="dxa"/>
            <w:noWrap/>
            <w:vAlign w:val="center"/>
          </w:tcPr>
          <w:p w14:paraId="012D393C" w14:textId="77777777" w:rsidR="009B3F8A" w:rsidRDefault="009B3F8A" w:rsidP="00875B7F">
            <w:r>
              <w:t>RQ</w:t>
            </w:r>
          </w:p>
        </w:tc>
      </w:tr>
      <w:tr w:rsidR="009B3F8A" w14:paraId="473EBA51" w14:textId="77777777">
        <w:trPr>
          <w:trHeight w:val="284"/>
        </w:trPr>
        <w:tc>
          <w:tcPr>
            <w:tcW w:w="2355" w:type="dxa"/>
            <w:noWrap/>
            <w:vAlign w:val="center"/>
          </w:tcPr>
          <w:p w14:paraId="02C9869B" w14:textId="77777777" w:rsidR="009B3F8A" w:rsidRDefault="009B3F8A" w:rsidP="00875B7F">
            <w:pPr>
              <w:jc w:val="right"/>
              <w:rPr>
                <w:b/>
                <w:bCs/>
              </w:rPr>
            </w:pPr>
            <w:r>
              <w:rPr>
                <w:b/>
                <w:bCs/>
              </w:rPr>
              <w:t>D2003</w:t>
            </w:r>
          </w:p>
        </w:tc>
        <w:tc>
          <w:tcPr>
            <w:tcW w:w="5400" w:type="dxa"/>
            <w:noWrap/>
            <w:vAlign w:val="center"/>
          </w:tcPr>
          <w:p w14:paraId="083D8C47" w14:textId="77777777" w:rsidR="009B3F8A" w:rsidRDefault="009B3F8A" w:rsidP="00875B7F">
            <w:r>
              <w:t>Schedule 3</w:t>
            </w:r>
          </w:p>
        </w:tc>
        <w:tc>
          <w:tcPr>
            <w:tcW w:w="1080" w:type="dxa"/>
            <w:noWrap/>
            <w:vAlign w:val="center"/>
          </w:tcPr>
          <w:p w14:paraId="3C3B3A77" w14:textId="77777777" w:rsidR="009B3F8A" w:rsidRDefault="009B3F8A" w:rsidP="00875B7F">
            <w:r>
              <w:t>RQ</w:t>
            </w:r>
          </w:p>
        </w:tc>
      </w:tr>
      <w:tr w:rsidR="009B3F8A" w14:paraId="3EE1BC30" w14:textId="77777777">
        <w:trPr>
          <w:trHeight w:val="284"/>
        </w:trPr>
        <w:tc>
          <w:tcPr>
            <w:tcW w:w="2355" w:type="dxa"/>
            <w:noWrap/>
            <w:vAlign w:val="center"/>
          </w:tcPr>
          <w:p w14:paraId="4C7E90D6" w14:textId="77777777" w:rsidR="009B3F8A" w:rsidRDefault="009B3F8A" w:rsidP="00875B7F">
            <w:pPr>
              <w:jc w:val="right"/>
              <w:rPr>
                <w:b/>
                <w:bCs/>
              </w:rPr>
            </w:pPr>
            <w:r>
              <w:rPr>
                <w:b/>
                <w:bCs/>
              </w:rPr>
              <w:t>D6001</w:t>
            </w:r>
          </w:p>
        </w:tc>
        <w:tc>
          <w:tcPr>
            <w:tcW w:w="5400" w:type="dxa"/>
            <w:noWrap/>
            <w:vAlign w:val="center"/>
          </w:tcPr>
          <w:p w14:paraId="2E8752A9" w14:textId="77777777" w:rsidR="009B3F8A" w:rsidRDefault="009B3F8A" w:rsidP="00875B7F">
            <w:r>
              <w:t>DPID</w:t>
            </w:r>
          </w:p>
        </w:tc>
        <w:tc>
          <w:tcPr>
            <w:tcW w:w="1080" w:type="dxa"/>
            <w:noWrap/>
            <w:vAlign w:val="center"/>
          </w:tcPr>
          <w:p w14:paraId="187AECF9" w14:textId="77777777" w:rsidR="009B3F8A" w:rsidRDefault="009F6A98" w:rsidP="00875B7F">
            <w:r>
              <w:t>RQ</w:t>
            </w:r>
          </w:p>
        </w:tc>
      </w:tr>
      <w:tr w:rsidR="009B3F8A" w14:paraId="5CD3F93D"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4FD4BF6"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45803FE" w14:textId="261562DE" w:rsidR="009B3F8A" w:rsidRDefault="00C450B1" w:rsidP="00875B7F">
            <w:r>
              <w:t xml:space="preserve">Update </w:t>
            </w:r>
            <w:r w:rsidR="009B3F8A">
              <w:t>of Schedule 3 details at Discharge Point. Sent by SW where details are to be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F9E0935" w14:textId="77777777" w:rsidR="009B3F8A" w:rsidRDefault="009B3F8A" w:rsidP="00875B7F">
            <w:r>
              <w:t> </w:t>
            </w:r>
          </w:p>
        </w:tc>
      </w:tr>
    </w:tbl>
    <w:p w14:paraId="4B0D81D6"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FFAC4C2" w14:textId="77777777">
        <w:trPr>
          <w:trHeight w:val="284"/>
        </w:trPr>
        <w:tc>
          <w:tcPr>
            <w:tcW w:w="2355" w:type="dxa"/>
            <w:noWrap/>
            <w:vAlign w:val="center"/>
          </w:tcPr>
          <w:p w14:paraId="603ABF10" w14:textId="77777777" w:rsidR="009B3F8A" w:rsidRDefault="009B3F8A" w:rsidP="00875B7F">
            <w:pPr>
              <w:jc w:val="right"/>
              <w:rPr>
                <w:b/>
                <w:bCs/>
              </w:rPr>
            </w:pPr>
            <w:r>
              <w:rPr>
                <w:b/>
                <w:bCs/>
              </w:rPr>
              <w:t>Transaction Number</w:t>
            </w:r>
          </w:p>
        </w:tc>
        <w:tc>
          <w:tcPr>
            <w:tcW w:w="5400" w:type="dxa"/>
            <w:noWrap/>
            <w:vAlign w:val="center"/>
          </w:tcPr>
          <w:p w14:paraId="48C0BE3A" w14:textId="77777777" w:rsidR="009B3F8A" w:rsidRPr="00D56ECE" w:rsidRDefault="009B3F8A" w:rsidP="00875B7F">
            <w:pPr>
              <w:pStyle w:val="Heading4"/>
              <w:spacing w:line="240" w:lineRule="auto"/>
              <w:rPr>
                <w:lang w:val="en-GB"/>
              </w:rPr>
            </w:pPr>
            <w:r w:rsidRPr="00D56ECE">
              <w:rPr>
                <w:lang w:val="en-GB"/>
              </w:rPr>
              <w:t>T029.0</w:t>
            </w:r>
          </w:p>
        </w:tc>
        <w:tc>
          <w:tcPr>
            <w:tcW w:w="1080" w:type="dxa"/>
            <w:noWrap/>
            <w:vAlign w:val="center"/>
          </w:tcPr>
          <w:p w14:paraId="254E82C0" w14:textId="77777777" w:rsidR="009B3F8A" w:rsidRDefault="009B3F8A" w:rsidP="00875B7F">
            <w:r>
              <w:t> </w:t>
            </w:r>
          </w:p>
        </w:tc>
      </w:tr>
      <w:tr w:rsidR="009B3F8A" w14:paraId="4D61D365" w14:textId="77777777">
        <w:trPr>
          <w:trHeight w:val="284"/>
        </w:trPr>
        <w:tc>
          <w:tcPr>
            <w:tcW w:w="2355" w:type="dxa"/>
            <w:noWrap/>
            <w:vAlign w:val="center"/>
          </w:tcPr>
          <w:p w14:paraId="625B2B7A" w14:textId="77777777" w:rsidR="009B3F8A" w:rsidRDefault="009B3F8A" w:rsidP="00875B7F">
            <w:pPr>
              <w:jc w:val="right"/>
              <w:rPr>
                <w:b/>
                <w:bCs/>
              </w:rPr>
            </w:pPr>
            <w:r>
              <w:rPr>
                <w:b/>
                <w:bCs/>
              </w:rPr>
              <w:t>Transaction Name</w:t>
            </w:r>
          </w:p>
        </w:tc>
        <w:tc>
          <w:tcPr>
            <w:tcW w:w="5400" w:type="dxa"/>
            <w:noWrap/>
            <w:vAlign w:val="center"/>
          </w:tcPr>
          <w:p w14:paraId="5E9FE1D4" w14:textId="77777777" w:rsidR="009B3F8A" w:rsidRDefault="009B3F8A" w:rsidP="00875B7F">
            <w:r>
              <w:t>Notify SPID Special Arrangements</w:t>
            </w:r>
          </w:p>
        </w:tc>
        <w:tc>
          <w:tcPr>
            <w:tcW w:w="1080" w:type="dxa"/>
            <w:noWrap/>
            <w:vAlign w:val="center"/>
          </w:tcPr>
          <w:p w14:paraId="36A75B2E" w14:textId="77777777" w:rsidR="009B3F8A" w:rsidRDefault="009B3F8A" w:rsidP="00875B7F"/>
        </w:tc>
      </w:tr>
      <w:tr w:rsidR="009B3F8A" w14:paraId="5C027898" w14:textId="77777777">
        <w:trPr>
          <w:trHeight w:val="284"/>
        </w:trPr>
        <w:tc>
          <w:tcPr>
            <w:tcW w:w="2355" w:type="dxa"/>
            <w:noWrap/>
            <w:vAlign w:val="center"/>
          </w:tcPr>
          <w:p w14:paraId="3CF7A1CF" w14:textId="77777777" w:rsidR="009B3F8A" w:rsidRDefault="009B3F8A" w:rsidP="00875B7F">
            <w:pPr>
              <w:jc w:val="right"/>
              <w:rPr>
                <w:b/>
                <w:bCs/>
              </w:rPr>
            </w:pPr>
            <w:r>
              <w:rPr>
                <w:b/>
                <w:bCs/>
              </w:rPr>
              <w:t>From</w:t>
            </w:r>
          </w:p>
        </w:tc>
        <w:tc>
          <w:tcPr>
            <w:tcW w:w="5400" w:type="dxa"/>
            <w:noWrap/>
            <w:vAlign w:val="center"/>
          </w:tcPr>
          <w:p w14:paraId="03074D0E" w14:textId="77777777" w:rsidR="009B3F8A" w:rsidRDefault="009B3F8A" w:rsidP="00875B7F">
            <w:r>
              <w:t>CMA</w:t>
            </w:r>
          </w:p>
        </w:tc>
        <w:tc>
          <w:tcPr>
            <w:tcW w:w="1080" w:type="dxa"/>
            <w:noWrap/>
            <w:vAlign w:val="center"/>
          </w:tcPr>
          <w:p w14:paraId="4A23D72B" w14:textId="77777777" w:rsidR="009B3F8A" w:rsidRDefault="009B3F8A" w:rsidP="00875B7F"/>
        </w:tc>
      </w:tr>
      <w:tr w:rsidR="009B3F8A" w14:paraId="07D33495" w14:textId="77777777">
        <w:trPr>
          <w:trHeight w:val="284"/>
        </w:trPr>
        <w:tc>
          <w:tcPr>
            <w:tcW w:w="2355" w:type="dxa"/>
            <w:noWrap/>
            <w:vAlign w:val="center"/>
          </w:tcPr>
          <w:p w14:paraId="65D9463E" w14:textId="77777777" w:rsidR="009B3F8A" w:rsidRDefault="009B3F8A" w:rsidP="00875B7F">
            <w:pPr>
              <w:jc w:val="right"/>
              <w:rPr>
                <w:b/>
                <w:bCs/>
              </w:rPr>
            </w:pPr>
            <w:r>
              <w:rPr>
                <w:b/>
                <w:bCs/>
              </w:rPr>
              <w:t>To</w:t>
            </w:r>
          </w:p>
        </w:tc>
        <w:tc>
          <w:tcPr>
            <w:tcW w:w="5400" w:type="dxa"/>
            <w:noWrap/>
            <w:vAlign w:val="center"/>
          </w:tcPr>
          <w:p w14:paraId="5B68AF5C" w14:textId="77777777" w:rsidR="009B3F8A" w:rsidRDefault="009B3F8A" w:rsidP="00875B7F">
            <w:r>
              <w:t>LP</w:t>
            </w:r>
          </w:p>
        </w:tc>
        <w:tc>
          <w:tcPr>
            <w:tcW w:w="1080" w:type="dxa"/>
            <w:noWrap/>
            <w:vAlign w:val="center"/>
          </w:tcPr>
          <w:p w14:paraId="5A1C3968" w14:textId="77777777" w:rsidR="009B3F8A" w:rsidRDefault="009B3F8A" w:rsidP="00875B7F"/>
        </w:tc>
      </w:tr>
      <w:tr w:rsidR="009B3F8A" w14:paraId="46A45F1A" w14:textId="77777777">
        <w:trPr>
          <w:trHeight w:val="284"/>
        </w:trPr>
        <w:tc>
          <w:tcPr>
            <w:tcW w:w="2355" w:type="dxa"/>
            <w:noWrap/>
            <w:vAlign w:val="center"/>
          </w:tcPr>
          <w:p w14:paraId="4C94FDE3" w14:textId="77777777" w:rsidR="009B3F8A" w:rsidRDefault="009B3F8A" w:rsidP="00875B7F">
            <w:pPr>
              <w:jc w:val="right"/>
              <w:rPr>
                <w:b/>
                <w:bCs/>
              </w:rPr>
            </w:pPr>
            <w:r>
              <w:rPr>
                <w:b/>
                <w:bCs/>
              </w:rPr>
              <w:t>DI #</w:t>
            </w:r>
          </w:p>
        </w:tc>
        <w:tc>
          <w:tcPr>
            <w:tcW w:w="5400" w:type="dxa"/>
            <w:noWrap/>
            <w:vAlign w:val="center"/>
          </w:tcPr>
          <w:p w14:paraId="0ADCCB6E" w14:textId="77777777" w:rsidR="009B3F8A" w:rsidRDefault="009B3F8A" w:rsidP="00875B7F">
            <w:pPr>
              <w:rPr>
                <w:b/>
              </w:rPr>
            </w:pPr>
            <w:r>
              <w:rPr>
                <w:b/>
              </w:rPr>
              <w:t>Name</w:t>
            </w:r>
          </w:p>
        </w:tc>
        <w:tc>
          <w:tcPr>
            <w:tcW w:w="1080" w:type="dxa"/>
            <w:noWrap/>
            <w:vAlign w:val="center"/>
          </w:tcPr>
          <w:p w14:paraId="5374E5E5" w14:textId="77777777" w:rsidR="009B3F8A" w:rsidRDefault="009B3F8A" w:rsidP="00875B7F">
            <w:pPr>
              <w:rPr>
                <w:b/>
              </w:rPr>
            </w:pPr>
            <w:r>
              <w:rPr>
                <w:b/>
              </w:rPr>
              <w:t>FLAG</w:t>
            </w:r>
          </w:p>
        </w:tc>
      </w:tr>
      <w:tr w:rsidR="009B3F8A" w14:paraId="424D275C" w14:textId="77777777">
        <w:trPr>
          <w:trHeight w:val="284"/>
        </w:trPr>
        <w:tc>
          <w:tcPr>
            <w:tcW w:w="2355" w:type="dxa"/>
            <w:noWrap/>
            <w:vAlign w:val="center"/>
          </w:tcPr>
          <w:p w14:paraId="2AE14B47" w14:textId="77777777" w:rsidR="009B3F8A" w:rsidRDefault="009B3F8A" w:rsidP="00875B7F">
            <w:pPr>
              <w:jc w:val="right"/>
              <w:rPr>
                <w:b/>
                <w:bCs/>
              </w:rPr>
            </w:pPr>
            <w:r>
              <w:rPr>
                <w:b/>
                <w:bCs/>
              </w:rPr>
              <w:t>D2001</w:t>
            </w:r>
          </w:p>
        </w:tc>
        <w:tc>
          <w:tcPr>
            <w:tcW w:w="5400" w:type="dxa"/>
            <w:noWrap/>
            <w:vAlign w:val="center"/>
          </w:tcPr>
          <w:p w14:paraId="2011ACAD" w14:textId="77777777" w:rsidR="009B3F8A" w:rsidRDefault="009B3F8A" w:rsidP="00875B7F">
            <w:r>
              <w:t>SPID</w:t>
            </w:r>
          </w:p>
        </w:tc>
        <w:tc>
          <w:tcPr>
            <w:tcW w:w="1080" w:type="dxa"/>
            <w:noWrap/>
            <w:vAlign w:val="center"/>
          </w:tcPr>
          <w:p w14:paraId="611A2011" w14:textId="77777777" w:rsidR="009B3F8A" w:rsidRDefault="009B3F8A" w:rsidP="00875B7F">
            <w:r>
              <w:t>RQ</w:t>
            </w:r>
          </w:p>
        </w:tc>
      </w:tr>
      <w:tr w:rsidR="009B3F8A" w14:paraId="66B8332B" w14:textId="77777777">
        <w:trPr>
          <w:trHeight w:val="284"/>
        </w:trPr>
        <w:tc>
          <w:tcPr>
            <w:tcW w:w="2355" w:type="dxa"/>
            <w:noWrap/>
            <w:vAlign w:val="center"/>
          </w:tcPr>
          <w:p w14:paraId="24EBBF94" w14:textId="77777777" w:rsidR="009B3F8A" w:rsidRDefault="009B3F8A" w:rsidP="00875B7F">
            <w:pPr>
              <w:jc w:val="right"/>
              <w:rPr>
                <w:b/>
                <w:bCs/>
              </w:rPr>
            </w:pPr>
            <w:r>
              <w:rPr>
                <w:b/>
                <w:bCs/>
              </w:rPr>
              <w:t>D4006</w:t>
            </w:r>
          </w:p>
        </w:tc>
        <w:tc>
          <w:tcPr>
            <w:tcW w:w="5400" w:type="dxa"/>
            <w:noWrap/>
            <w:vAlign w:val="center"/>
          </w:tcPr>
          <w:p w14:paraId="03214B5D" w14:textId="77777777" w:rsidR="009B3F8A" w:rsidRDefault="009B3F8A" w:rsidP="00875B7F">
            <w:r>
              <w:t>Effective From</w:t>
            </w:r>
          </w:p>
        </w:tc>
        <w:tc>
          <w:tcPr>
            <w:tcW w:w="1080" w:type="dxa"/>
            <w:noWrap/>
            <w:vAlign w:val="center"/>
          </w:tcPr>
          <w:p w14:paraId="2F54E3E9" w14:textId="77777777" w:rsidR="009B3F8A" w:rsidRDefault="009B3F8A" w:rsidP="00875B7F">
            <w:r>
              <w:t>RQ</w:t>
            </w:r>
          </w:p>
        </w:tc>
      </w:tr>
      <w:tr w:rsidR="009B3F8A" w14:paraId="7EF28F38" w14:textId="77777777">
        <w:trPr>
          <w:trHeight w:val="284"/>
        </w:trPr>
        <w:tc>
          <w:tcPr>
            <w:tcW w:w="2355" w:type="dxa"/>
            <w:noWrap/>
            <w:vAlign w:val="center"/>
          </w:tcPr>
          <w:p w14:paraId="438FDB14" w14:textId="77777777" w:rsidR="009B3F8A" w:rsidRDefault="009B3F8A" w:rsidP="00875B7F">
            <w:pPr>
              <w:jc w:val="right"/>
              <w:rPr>
                <w:b/>
                <w:bCs/>
              </w:rPr>
            </w:pPr>
            <w:r>
              <w:rPr>
                <w:b/>
                <w:bCs/>
              </w:rPr>
              <w:t>D2003</w:t>
            </w:r>
          </w:p>
        </w:tc>
        <w:tc>
          <w:tcPr>
            <w:tcW w:w="5400" w:type="dxa"/>
            <w:noWrap/>
            <w:vAlign w:val="center"/>
          </w:tcPr>
          <w:p w14:paraId="00D45BAC" w14:textId="77777777" w:rsidR="009B3F8A" w:rsidRDefault="009B3F8A" w:rsidP="00875B7F">
            <w:r>
              <w:t>Schedule 3</w:t>
            </w:r>
          </w:p>
        </w:tc>
        <w:tc>
          <w:tcPr>
            <w:tcW w:w="1080" w:type="dxa"/>
            <w:noWrap/>
            <w:vAlign w:val="center"/>
          </w:tcPr>
          <w:p w14:paraId="6DCD7AF2" w14:textId="77777777" w:rsidR="009B3F8A" w:rsidRDefault="009B3F8A" w:rsidP="00875B7F">
            <w:r>
              <w:t>OP</w:t>
            </w:r>
          </w:p>
        </w:tc>
      </w:tr>
      <w:tr w:rsidR="009B3F8A" w14:paraId="71E25B20" w14:textId="77777777">
        <w:trPr>
          <w:trHeight w:val="284"/>
        </w:trPr>
        <w:tc>
          <w:tcPr>
            <w:tcW w:w="2355" w:type="dxa"/>
            <w:noWrap/>
            <w:vAlign w:val="center"/>
          </w:tcPr>
          <w:p w14:paraId="3281A1C9" w14:textId="77777777" w:rsidR="009B3F8A" w:rsidRDefault="009B3F8A" w:rsidP="00875B7F">
            <w:pPr>
              <w:jc w:val="right"/>
              <w:rPr>
                <w:b/>
                <w:bCs/>
              </w:rPr>
            </w:pPr>
            <w:r>
              <w:rPr>
                <w:b/>
                <w:bCs/>
              </w:rPr>
              <w:t>D2006</w:t>
            </w:r>
          </w:p>
        </w:tc>
        <w:tc>
          <w:tcPr>
            <w:tcW w:w="5400" w:type="dxa"/>
            <w:noWrap/>
            <w:vAlign w:val="center"/>
          </w:tcPr>
          <w:p w14:paraId="32285CD5" w14:textId="77777777" w:rsidR="009B3F8A" w:rsidRDefault="009B3F8A" w:rsidP="00875B7F">
            <w:r>
              <w:t>29e</w:t>
            </w:r>
          </w:p>
        </w:tc>
        <w:tc>
          <w:tcPr>
            <w:tcW w:w="1080" w:type="dxa"/>
            <w:noWrap/>
            <w:vAlign w:val="center"/>
          </w:tcPr>
          <w:p w14:paraId="517E35CA" w14:textId="77777777" w:rsidR="009B3F8A" w:rsidRDefault="009B3F8A" w:rsidP="00875B7F">
            <w:r>
              <w:t>OP</w:t>
            </w:r>
          </w:p>
        </w:tc>
      </w:tr>
      <w:tr w:rsidR="009B3F8A" w14:paraId="444F6B13" w14:textId="77777777">
        <w:trPr>
          <w:trHeight w:val="284"/>
        </w:trPr>
        <w:tc>
          <w:tcPr>
            <w:tcW w:w="2355" w:type="dxa"/>
            <w:noWrap/>
            <w:vAlign w:val="center"/>
          </w:tcPr>
          <w:p w14:paraId="13CEC52D" w14:textId="2FD01488" w:rsidR="009B3F8A" w:rsidRPr="00C41E4E" w:rsidRDefault="009B3F8A" w:rsidP="00875B7F">
            <w:pPr>
              <w:jc w:val="right"/>
              <w:rPr>
                <w:b/>
                <w:bCs/>
                <w:strike/>
                <w:color w:val="FF0000"/>
              </w:rPr>
            </w:pPr>
          </w:p>
        </w:tc>
        <w:tc>
          <w:tcPr>
            <w:tcW w:w="5400" w:type="dxa"/>
            <w:noWrap/>
            <w:vAlign w:val="center"/>
          </w:tcPr>
          <w:p w14:paraId="7E6F0E36" w14:textId="5CB0701C" w:rsidR="009B3F8A" w:rsidRPr="00C41E4E" w:rsidRDefault="009B3F8A" w:rsidP="00875B7F">
            <w:pPr>
              <w:rPr>
                <w:strike/>
                <w:color w:val="FF0000"/>
              </w:rPr>
            </w:pPr>
          </w:p>
        </w:tc>
        <w:tc>
          <w:tcPr>
            <w:tcW w:w="1080" w:type="dxa"/>
            <w:noWrap/>
            <w:vAlign w:val="center"/>
          </w:tcPr>
          <w:p w14:paraId="058116AC" w14:textId="77C9BFAE" w:rsidR="009B3F8A" w:rsidRPr="00C41E4E" w:rsidRDefault="009B3F8A" w:rsidP="00875B7F">
            <w:pPr>
              <w:rPr>
                <w:strike/>
                <w:color w:val="FF0000"/>
              </w:rPr>
            </w:pPr>
          </w:p>
        </w:tc>
      </w:tr>
      <w:tr w:rsidR="009B3F8A" w14:paraId="74288510"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5CB8049"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535D4" w14:textId="77777777" w:rsidR="009B3F8A" w:rsidRDefault="009B3F8A" w:rsidP="00875B7F">
            <w:r>
              <w:t>Notification of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1EEE087" w14:textId="77777777" w:rsidR="009B3F8A" w:rsidRDefault="009B3F8A" w:rsidP="00875B7F"/>
        </w:tc>
      </w:tr>
    </w:tbl>
    <w:p w14:paraId="5185B7E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077BD99" w14:textId="77777777">
        <w:trPr>
          <w:trHeight w:val="284"/>
        </w:trPr>
        <w:tc>
          <w:tcPr>
            <w:tcW w:w="2355" w:type="dxa"/>
            <w:noWrap/>
            <w:vAlign w:val="center"/>
          </w:tcPr>
          <w:p w14:paraId="11ED64A7" w14:textId="77777777" w:rsidR="009B3F8A" w:rsidRDefault="009B3F8A" w:rsidP="00875B7F">
            <w:pPr>
              <w:jc w:val="right"/>
              <w:rPr>
                <w:b/>
                <w:bCs/>
              </w:rPr>
            </w:pPr>
            <w:r>
              <w:rPr>
                <w:b/>
                <w:bCs/>
              </w:rPr>
              <w:t>Transaction Number</w:t>
            </w:r>
          </w:p>
        </w:tc>
        <w:tc>
          <w:tcPr>
            <w:tcW w:w="5400" w:type="dxa"/>
            <w:noWrap/>
            <w:vAlign w:val="center"/>
          </w:tcPr>
          <w:p w14:paraId="5B3B0992" w14:textId="77777777" w:rsidR="009B3F8A" w:rsidRPr="00D56ECE" w:rsidRDefault="009B3F8A" w:rsidP="00875B7F">
            <w:pPr>
              <w:pStyle w:val="Heading4"/>
              <w:spacing w:line="240" w:lineRule="auto"/>
              <w:rPr>
                <w:lang w:val="en-GB"/>
              </w:rPr>
            </w:pPr>
            <w:r w:rsidRPr="00D56ECE">
              <w:rPr>
                <w:lang w:val="en-GB"/>
              </w:rPr>
              <w:t>T029.1</w:t>
            </w:r>
          </w:p>
        </w:tc>
        <w:tc>
          <w:tcPr>
            <w:tcW w:w="1080" w:type="dxa"/>
            <w:noWrap/>
            <w:vAlign w:val="center"/>
          </w:tcPr>
          <w:p w14:paraId="02EB1B02" w14:textId="77777777" w:rsidR="009B3F8A" w:rsidRDefault="009B3F8A" w:rsidP="00875B7F">
            <w:r>
              <w:t> </w:t>
            </w:r>
          </w:p>
        </w:tc>
      </w:tr>
      <w:tr w:rsidR="009B3F8A" w14:paraId="4FCDACDF" w14:textId="77777777">
        <w:trPr>
          <w:trHeight w:val="284"/>
        </w:trPr>
        <w:tc>
          <w:tcPr>
            <w:tcW w:w="2355" w:type="dxa"/>
            <w:noWrap/>
            <w:vAlign w:val="center"/>
          </w:tcPr>
          <w:p w14:paraId="5CB14DF4" w14:textId="77777777" w:rsidR="009B3F8A" w:rsidRDefault="009B3F8A" w:rsidP="00875B7F">
            <w:pPr>
              <w:jc w:val="right"/>
              <w:rPr>
                <w:b/>
                <w:bCs/>
              </w:rPr>
            </w:pPr>
            <w:r>
              <w:rPr>
                <w:b/>
                <w:bCs/>
              </w:rPr>
              <w:t>Transaction Name</w:t>
            </w:r>
          </w:p>
        </w:tc>
        <w:tc>
          <w:tcPr>
            <w:tcW w:w="5400" w:type="dxa"/>
            <w:noWrap/>
            <w:vAlign w:val="center"/>
          </w:tcPr>
          <w:p w14:paraId="19088367" w14:textId="1D7EA35C" w:rsidR="009B3F8A" w:rsidRDefault="00970C1F" w:rsidP="00875B7F">
            <w:r>
              <w:t xml:space="preserve">Submit </w:t>
            </w:r>
            <w:r w:rsidR="009B3F8A">
              <w:t>SPID Special Arrangements</w:t>
            </w:r>
          </w:p>
        </w:tc>
        <w:tc>
          <w:tcPr>
            <w:tcW w:w="1080" w:type="dxa"/>
            <w:noWrap/>
            <w:vAlign w:val="center"/>
          </w:tcPr>
          <w:p w14:paraId="76A5C042" w14:textId="77777777" w:rsidR="009B3F8A" w:rsidRDefault="009B3F8A" w:rsidP="00875B7F"/>
        </w:tc>
      </w:tr>
      <w:tr w:rsidR="009B3F8A" w14:paraId="7533C141" w14:textId="77777777">
        <w:trPr>
          <w:trHeight w:val="284"/>
        </w:trPr>
        <w:tc>
          <w:tcPr>
            <w:tcW w:w="2355" w:type="dxa"/>
            <w:noWrap/>
            <w:vAlign w:val="center"/>
          </w:tcPr>
          <w:p w14:paraId="206DBB75" w14:textId="77777777" w:rsidR="009B3F8A" w:rsidRDefault="009B3F8A" w:rsidP="00875B7F">
            <w:pPr>
              <w:jc w:val="right"/>
              <w:rPr>
                <w:b/>
                <w:bCs/>
              </w:rPr>
            </w:pPr>
            <w:r>
              <w:rPr>
                <w:b/>
                <w:bCs/>
              </w:rPr>
              <w:t>From</w:t>
            </w:r>
          </w:p>
        </w:tc>
        <w:tc>
          <w:tcPr>
            <w:tcW w:w="5400" w:type="dxa"/>
            <w:noWrap/>
            <w:vAlign w:val="center"/>
          </w:tcPr>
          <w:p w14:paraId="2CBD462E" w14:textId="77777777" w:rsidR="009B3F8A" w:rsidRDefault="009B3F8A" w:rsidP="00875B7F">
            <w:r>
              <w:t>SW</w:t>
            </w:r>
          </w:p>
        </w:tc>
        <w:tc>
          <w:tcPr>
            <w:tcW w:w="1080" w:type="dxa"/>
            <w:noWrap/>
            <w:vAlign w:val="center"/>
          </w:tcPr>
          <w:p w14:paraId="743A21E8" w14:textId="77777777" w:rsidR="009B3F8A" w:rsidRDefault="009B3F8A" w:rsidP="00875B7F"/>
        </w:tc>
      </w:tr>
      <w:tr w:rsidR="009B3F8A" w14:paraId="0A520CB8" w14:textId="77777777">
        <w:trPr>
          <w:trHeight w:val="284"/>
        </w:trPr>
        <w:tc>
          <w:tcPr>
            <w:tcW w:w="2355" w:type="dxa"/>
            <w:noWrap/>
            <w:vAlign w:val="center"/>
          </w:tcPr>
          <w:p w14:paraId="5D89E41B" w14:textId="77777777" w:rsidR="009B3F8A" w:rsidRDefault="009B3F8A" w:rsidP="00875B7F">
            <w:pPr>
              <w:jc w:val="right"/>
              <w:rPr>
                <w:b/>
                <w:bCs/>
              </w:rPr>
            </w:pPr>
            <w:r>
              <w:rPr>
                <w:b/>
                <w:bCs/>
              </w:rPr>
              <w:t>To</w:t>
            </w:r>
          </w:p>
        </w:tc>
        <w:tc>
          <w:tcPr>
            <w:tcW w:w="5400" w:type="dxa"/>
            <w:noWrap/>
            <w:vAlign w:val="center"/>
          </w:tcPr>
          <w:p w14:paraId="0E00C5A4" w14:textId="77777777" w:rsidR="009B3F8A" w:rsidRDefault="009B3F8A" w:rsidP="00875B7F">
            <w:r>
              <w:t>CMA</w:t>
            </w:r>
          </w:p>
        </w:tc>
        <w:tc>
          <w:tcPr>
            <w:tcW w:w="1080" w:type="dxa"/>
            <w:noWrap/>
            <w:vAlign w:val="center"/>
          </w:tcPr>
          <w:p w14:paraId="4EAAD249" w14:textId="77777777" w:rsidR="009B3F8A" w:rsidRDefault="009B3F8A" w:rsidP="00875B7F"/>
        </w:tc>
      </w:tr>
      <w:tr w:rsidR="009B3F8A" w14:paraId="48F2222B" w14:textId="77777777">
        <w:trPr>
          <w:trHeight w:val="284"/>
        </w:trPr>
        <w:tc>
          <w:tcPr>
            <w:tcW w:w="2355" w:type="dxa"/>
            <w:noWrap/>
            <w:vAlign w:val="center"/>
          </w:tcPr>
          <w:p w14:paraId="08BEAC4A" w14:textId="77777777" w:rsidR="009B3F8A" w:rsidRDefault="009B3F8A" w:rsidP="00875B7F">
            <w:pPr>
              <w:jc w:val="right"/>
              <w:rPr>
                <w:b/>
                <w:bCs/>
              </w:rPr>
            </w:pPr>
            <w:r>
              <w:rPr>
                <w:b/>
                <w:bCs/>
              </w:rPr>
              <w:lastRenderedPageBreak/>
              <w:t>DI #</w:t>
            </w:r>
          </w:p>
        </w:tc>
        <w:tc>
          <w:tcPr>
            <w:tcW w:w="5400" w:type="dxa"/>
            <w:noWrap/>
            <w:vAlign w:val="center"/>
          </w:tcPr>
          <w:p w14:paraId="15E44443" w14:textId="77777777" w:rsidR="009B3F8A" w:rsidRDefault="009B3F8A" w:rsidP="00875B7F">
            <w:pPr>
              <w:rPr>
                <w:b/>
              </w:rPr>
            </w:pPr>
            <w:r>
              <w:rPr>
                <w:b/>
              </w:rPr>
              <w:t>Name</w:t>
            </w:r>
          </w:p>
        </w:tc>
        <w:tc>
          <w:tcPr>
            <w:tcW w:w="1080" w:type="dxa"/>
            <w:noWrap/>
            <w:vAlign w:val="center"/>
          </w:tcPr>
          <w:p w14:paraId="711B8CB6" w14:textId="77777777" w:rsidR="009B3F8A" w:rsidRDefault="009B3F8A" w:rsidP="00875B7F">
            <w:pPr>
              <w:rPr>
                <w:b/>
              </w:rPr>
            </w:pPr>
            <w:r>
              <w:rPr>
                <w:b/>
              </w:rPr>
              <w:t>FLAG</w:t>
            </w:r>
          </w:p>
        </w:tc>
      </w:tr>
      <w:tr w:rsidR="009B3F8A" w14:paraId="331BF31C" w14:textId="77777777">
        <w:trPr>
          <w:trHeight w:val="284"/>
        </w:trPr>
        <w:tc>
          <w:tcPr>
            <w:tcW w:w="2355" w:type="dxa"/>
            <w:noWrap/>
            <w:vAlign w:val="center"/>
          </w:tcPr>
          <w:p w14:paraId="0C15B5CC" w14:textId="77777777" w:rsidR="009B3F8A" w:rsidRDefault="009B3F8A" w:rsidP="00875B7F">
            <w:pPr>
              <w:jc w:val="right"/>
              <w:rPr>
                <w:b/>
                <w:bCs/>
              </w:rPr>
            </w:pPr>
            <w:r>
              <w:rPr>
                <w:b/>
                <w:bCs/>
              </w:rPr>
              <w:t>D2001</w:t>
            </w:r>
          </w:p>
        </w:tc>
        <w:tc>
          <w:tcPr>
            <w:tcW w:w="5400" w:type="dxa"/>
            <w:noWrap/>
            <w:vAlign w:val="center"/>
          </w:tcPr>
          <w:p w14:paraId="37EC1559" w14:textId="77777777" w:rsidR="009B3F8A" w:rsidRDefault="009B3F8A" w:rsidP="00875B7F">
            <w:r>
              <w:t>SPID</w:t>
            </w:r>
          </w:p>
        </w:tc>
        <w:tc>
          <w:tcPr>
            <w:tcW w:w="1080" w:type="dxa"/>
            <w:noWrap/>
            <w:vAlign w:val="center"/>
          </w:tcPr>
          <w:p w14:paraId="76FBC0AF" w14:textId="77777777" w:rsidR="009B3F8A" w:rsidRDefault="009B3F8A" w:rsidP="00875B7F">
            <w:r>
              <w:t>RQ</w:t>
            </w:r>
          </w:p>
        </w:tc>
      </w:tr>
      <w:tr w:rsidR="009B3F8A" w14:paraId="18B80BBB" w14:textId="77777777">
        <w:trPr>
          <w:trHeight w:val="284"/>
        </w:trPr>
        <w:tc>
          <w:tcPr>
            <w:tcW w:w="2355" w:type="dxa"/>
            <w:noWrap/>
            <w:vAlign w:val="center"/>
          </w:tcPr>
          <w:p w14:paraId="524A44A0" w14:textId="77777777" w:rsidR="009B3F8A" w:rsidRDefault="009B3F8A" w:rsidP="00875B7F">
            <w:pPr>
              <w:jc w:val="right"/>
              <w:rPr>
                <w:b/>
                <w:bCs/>
              </w:rPr>
            </w:pPr>
            <w:r>
              <w:rPr>
                <w:b/>
                <w:bCs/>
              </w:rPr>
              <w:t>D4006</w:t>
            </w:r>
          </w:p>
        </w:tc>
        <w:tc>
          <w:tcPr>
            <w:tcW w:w="5400" w:type="dxa"/>
            <w:noWrap/>
            <w:vAlign w:val="center"/>
          </w:tcPr>
          <w:p w14:paraId="06378499" w14:textId="77777777" w:rsidR="009B3F8A" w:rsidRDefault="009B3F8A" w:rsidP="00875B7F">
            <w:r>
              <w:t>Effective From</w:t>
            </w:r>
          </w:p>
        </w:tc>
        <w:tc>
          <w:tcPr>
            <w:tcW w:w="1080" w:type="dxa"/>
            <w:noWrap/>
            <w:vAlign w:val="center"/>
          </w:tcPr>
          <w:p w14:paraId="1AE68639" w14:textId="77777777" w:rsidR="009B3F8A" w:rsidRDefault="009B3F8A" w:rsidP="00875B7F">
            <w:r>
              <w:t>RQ</w:t>
            </w:r>
          </w:p>
        </w:tc>
      </w:tr>
      <w:tr w:rsidR="009B3F8A" w14:paraId="3A65386B" w14:textId="77777777">
        <w:trPr>
          <w:trHeight w:val="284"/>
        </w:trPr>
        <w:tc>
          <w:tcPr>
            <w:tcW w:w="2355" w:type="dxa"/>
            <w:noWrap/>
            <w:vAlign w:val="center"/>
          </w:tcPr>
          <w:p w14:paraId="67A6C24C" w14:textId="77777777" w:rsidR="009B3F8A" w:rsidRDefault="009B3F8A" w:rsidP="00875B7F">
            <w:pPr>
              <w:jc w:val="right"/>
              <w:rPr>
                <w:b/>
                <w:bCs/>
              </w:rPr>
            </w:pPr>
            <w:r>
              <w:rPr>
                <w:b/>
                <w:bCs/>
              </w:rPr>
              <w:t>D2003</w:t>
            </w:r>
          </w:p>
        </w:tc>
        <w:tc>
          <w:tcPr>
            <w:tcW w:w="5400" w:type="dxa"/>
            <w:noWrap/>
            <w:vAlign w:val="center"/>
          </w:tcPr>
          <w:p w14:paraId="0378D4C0" w14:textId="77777777" w:rsidR="009B3F8A" w:rsidRDefault="009B3F8A" w:rsidP="00875B7F">
            <w:r>
              <w:t>Schedule 3</w:t>
            </w:r>
          </w:p>
        </w:tc>
        <w:tc>
          <w:tcPr>
            <w:tcW w:w="1080" w:type="dxa"/>
            <w:noWrap/>
            <w:vAlign w:val="center"/>
          </w:tcPr>
          <w:p w14:paraId="4D8675E2" w14:textId="77777777" w:rsidR="009B3F8A" w:rsidRDefault="009B3F8A" w:rsidP="00875B7F">
            <w:r>
              <w:t>OP</w:t>
            </w:r>
          </w:p>
        </w:tc>
      </w:tr>
      <w:tr w:rsidR="009B3F8A" w14:paraId="071ADEDF" w14:textId="77777777">
        <w:trPr>
          <w:trHeight w:val="284"/>
        </w:trPr>
        <w:tc>
          <w:tcPr>
            <w:tcW w:w="2355" w:type="dxa"/>
            <w:noWrap/>
            <w:vAlign w:val="center"/>
          </w:tcPr>
          <w:p w14:paraId="58322820" w14:textId="77777777" w:rsidR="009B3F8A" w:rsidRDefault="009B3F8A" w:rsidP="00875B7F">
            <w:pPr>
              <w:jc w:val="right"/>
              <w:rPr>
                <w:b/>
                <w:bCs/>
              </w:rPr>
            </w:pPr>
            <w:r>
              <w:rPr>
                <w:b/>
                <w:bCs/>
              </w:rPr>
              <w:t>D2006</w:t>
            </w:r>
          </w:p>
        </w:tc>
        <w:tc>
          <w:tcPr>
            <w:tcW w:w="5400" w:type="dxa"/>
            <w:noWrap/>
            <w:vAlign w:val="center"/>
          </w:tcPr>
          <w:p w14:paraId="173A49DD" w14:textId="77777777" w:rsidR="009B3F8A" w:rsidRDefault="009B3F8A" w:rsidP="00875B7F">
            <w:r>
              <w:t>29e</w:t>
            </w:r>
          </w:p>
        </w:tc>
        <w:tc>
          <w:tcPr>
            <w:tcW w:w="1080" w:type="dxa"/>
            <w:noWrap/>
            <w:vAlign w:val="center"/>
          </w:tcPr>
          <w:p w14:paraId="32306EE4" w14:textId="77777777" w:rsidR="009B3F8A" w:rsidRDefault="009B3F8A" w:rsidP="00875B7F">
            <w:r>
              <w:t>OP</w:t>
            </w:r>
          </w:p>
        </w:tc>
      </w:tr>
      <w:tr w:rsidR="009B3F8A" w14:paraId="5FFDA367" w14:textId="77777777">
        <w:trPr>
          <w:trHeight w:val="284"/>
        </w:trPr>
        <w:tc>
          <w:tcPr>
            <w:tcW w:w="2355" w:type="dxa"/>
            <w:noWrap/>
            <w:vAlign w:val="center"/>
          </w:tcPr>
          <w:p w14:paraId="2CE4D3C6" w14:textId="11CB6A6E" w:rsidR="009B3F8A" w:rsidRPr="00C41E4E" w:rsidRDefault="009B3F8A" w:rsidP="00875B7F">
            <w:pPr>
              <w:jc w:val="right"/>
              <w:rPr>
                <w:b/>
                <w:bCs/>
                <w:strike/>
                <w:color w:val="FF0000"/>
              </w:rPr>
            </w:pPr>
          </w:p>
        </w:tc>
        <w:tc>
          <w:tcPr>
            <w:tcW w:w="5400" w:type="dxa"/>
            <w:noWrap/>
            <w:vAlign w:val="center"/>
          </w:tcPr>
          <w:p w14:paraId="619D26B3" w14:textId="43BEA6F2" w:rsidR="009B3F8A" w:rsidRPr="00C41E4E" w:rsidRDefault="009B3F8A" w:rsidP="00875B7F">
            <w:pPr>
              <w:rPr>
                <w:strike/>
                <w:color w:val="FF0000"/>
              </w:rPr>
            </w:pPr>
          </w:p>
        </w:tc>
        <w:tc>
          <w:tcPr>
            <w:tcW w:w="1080" w:type="dxa"/>
            <w:noWrap/>
            <w:vAlign w:val="center"/>
          </w:tcPr>
          <w:p w14:paraId="64E27DB6" w14:textId="04177978" w:rsidR="009B3F8A" w:rsidRPr="00C41E4E" w:rsidRDefault="009B3F8A" w:rsidP="00875B7F">
            <w:pPr>
              <w:rPr>
                <w:strike/>
                <w:color w:val="FF0000"/>
              </w:rPr>
            </w:pPr>
          </w:p>
        </w:tc>
      </w:tr>
      <w:tr w:rsidR="009B3F8A" w14:paraId="3554AAF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072A30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8E4F9A4" w14:textId="77777777" w:rsidR="009B3F8A" w:rsidRDefault="009B3F8A" w:rsidP="00875B7F">
            <w:r>
              <w:t>Set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49E7F7" w14:textId="77777777" w:rsidR="009B3F8A" w:rsidRDefault="009B3F8A" w:rsidP="00875B7F"/>
        </w:tc>
      </w:tr>
    </w:tbl>
    <w:p w14:paraId="0C2FEDCC" w14:textId="77777777" w:rsidR="009B3F8A" w:rsidRDefault="009B3F8A" w:rsidP="009B3F8A">
      <w:pPr>
        <w:spacing w:line="360" w:lineRule="auto"/>
      </w:pPr>
    </w:p>
    <w:p w14:paraId="25C26EB2" w14:textId="5672BA4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6E6C17E" w14:textId="77777777">
        <w:trPr>
          <w:trHeight w:val="284"/>
        </w:trPr>
        <w:tc>
          <w:tcPr>
            <w:tcW w:w="2355" w:type="dxa"/>
            <w:noWrap/>
            <w:vAlign w:val="center"/>
          </w:tcPr>
          <w:p w14:paraId="2F1D765C" w14:textId="77777777" w:rsidR="009B3F8A" w:rsidRDefault="009B3F8A" w:rsidP="00875B7F">
            <w:pPr>
              <w:jc w:val="right"/>
              <w:rPr>
                <w:b/>
                <w:bCs/>
              </w:rPr>
            </w:pPr>
            <w:r>
              <w:rPr>
                <w:b/>
                <w:bCs/>
              </w:rPr>
              <w:t>Transaction Number</w:t>
            </w:r>
          </w:p>
        </w:tc>
        <w:tc>
          <w:tcPr>
            <w:tcW w:w="5400" w:type="dxa"/>
            <w:noWrap/>
            <w:vAlign w:val="center"/>
          </w:tcPr>
          <w:p w14:paraId="18527D25" w14:textId="77777777" w:rsidR="009B3F8A" w:rsidRPr="00D56ECE" w:rsidRDefault="009B3F8A" w:rsidP="00FF6C45">
            <w:pPr>
              <w:pStyle w:val="Heading4"/>
              <w:spacing w:line="240" w:lineRule="auto"/>
              <w:rPr>
                <w:lang w:val="en-GB"/>
              </w:rPr>
            </w:pPr>
            <w:r w:rsidRPr="00D56ECE">
              <w:rPr>
                <w:lang w:val="en-GB"/>
              </w:rPr>
              <w:t>T029.</w:t>
            </w:r>
            <w:r w:rsidR="00FF6C45" w:rsidRPr="00D56ECE">
              <w:rPr>
                <w:lang w:val="en-GB"/>
              </w:rPr>
              <w:t>3</w:t>
            </w:r>
          </w:p>
        </w:tc>
        <w:tc>
          <w:tcPr>
            <w:tcW w:w="1080" w:type="dxa"/>
            <w:noWrap/>
            <w:vAlign w:val="center"/>
          </w:tcPr>
          <w:p w14:paraId="2F97A020" w14:textId="77777777" w:rsidR="009B3F8A" w:rsidRDefault="009B3F8A" w:rsidP="00875B7F">
            <w:r>
              <w:t> </w:t>
            </w:r>
          </w:p>
        </w:tc>
      </w:tr>
      <w:tr w:rsidR="009B3F8A" w14:paraId="2F41CF4B" w14:textId="77777777">
        <w:trPr>
          <w:trHeight w:val="284"/>
        </w:trPr>
        <w:tc>
          <w:tcPr>
            <w:tcW w:w="2355" w:type="dxa"/>
            <w:noWrap/>
            <w:vAlign w:val="center"/>
          </w:tcPr>
          <w:p w14:paraId="3D99DEC2" w14:textId="77777777" w:rsidR="009B3F8A" w:rsidRDefault="009B3F8A" w:rsidP="00875B7F">
            <w:pPr>
              <w:jc w:val="right"/>
              <w:rPr>
                <w:b/>
                <w:bCs/>
              </w:rPr>
            </w:pPr>
            <w:r>
              <w:rPr>
                <w:b/>
                <w:bCs/>
              </w:rPr>
              <w:t>Transaction Name</w:t>
            </w:r>
          </w:p>
        </w:tc>
        <w:tc>
          <w:tcPr>
            <w:tcW w:w="5400" w:type="dxa"/>
            <w:noWrap/>
            <w:vAlign w:val="center"/>
          </w:tcPr>
          <w:p w14:paraId="5303861A" w14:textId="77777777" w:rsidR="009B3F8A" w:rsidRDefault="00FF6C45" w:rsidP="00FF6C45">
            <w:r>
              <w:t>Update Premises</w:t>
            </w:r>
            <w:r w:rsidR="009B3F8A">
              <w:t xml:space="preserve"> Special Arrangements</w:t>
            </w:r>
          </w:p>
        </w:tc>
        <w:tc>
          <w:tcPr>
            <w:tcW w:w="1080" w:type="dxa"/>
            <w:noWrap/>
            <w:vAlign w:val="center"/>
          </w:tcPr>
          <w:p w14:paraId="493C742D" w14:textId="77777777" w:rsidR="009B3F8A" w:rsidRDefault="009B3F8A" w:rsidP="00875B7F"/>
        </w:tc>
      </w:tr>
      <w:tr w:rsidR="009B3F8A" w14:paraId="5FECC8FA" w14:textId="77777777">
        <w:trPr>
          <w:trHeight w:val="284"/>
        </w:trPr>
        <w:tc>
          <w:tcPr>
            <w:tcW w:w="2355" w:type="dxa"/>
            <w:noWrap/>
            <w:vAlign w:val="center"/>
          </w:tcPr>
          <w:p w14:paraId="0ABA4E23" w14:textId="77777777" w:rsidR="009B3F8A" w:rsidRDefault="009B3F8A" w:rsidP="00875B7F">
            <w:pPr>
              <w:jc w:val="right"/>
              <w:rPr>
                <w:b/>
                <w:bCs/>
              </w:rPr>
            </w:pPr>
            <w:r>
              <w:rPr>
                <w:b/>
                <w:bCs/>
              </w:rPr>
              <w:t>From</w:t>
            </w:r>
          </w:p>
        </w:tc>
        <w:tc>
          <w:tcPr>
            <w:tcW w:w="5400" w:type="dxa"/>
            <w:noWrap/>
            <w:vAlign w:val="center"/>
          </w:tcPr>
          <w:p w14:paraId="285438AF" w14:textId="77777777" w:rsidR="009B3F8A" w:rsidRDefault="00FF6C45" w:rsidP="00FF6C45">
            <w:r>
              <w:t>SW</w:t>
            </w:r>
          </w:p>
        </w:tc>
        <w:tc>
          <w:tcPr>
            <w:tcW w:w="1080" w:type="dxa"/>
            <w:noWrap/>
            <w:vAlign w:val="center"/>
          </w:tcPr>
          <w:p w14:paraId="420F4C3E" w14:textId="77777777" w:rsidR="009B3F8A" w:rsidRDefault="009B3F8A" w:rsidP="00875B7F"/>
        </w:tc>
      </w:tr>
      <w:tr w:rsidR="009B3F8A" w14:paraId="1E63850F" w14:textId="77777777">
        <w:trPr>
          <w:trHeight w:val="284"/>
        </w:trPr>
        <w:tc>
          <w:tcPr>
            <w:tcW w:w="2355" w:type="dxa"/>
            <w:noWrap/>
            <w:vAlign w:val="center"/>
          </w:tcPr>
          <w:p w14:paraId="19E71296" w14:textId="77777777" w:rsidR="009B3F8A" w:rsidRDefault="009B3F8A" w:rsidP="00875B7F">
            <w:pPr>
              <w:jc w:val="right"/>
              <w:rPr>
                <w:b/>
                <w:bCs/>
              </w:rPr>
            </w:pPr>
            <w:r>
              <w:rPr>
                <w:b/>
                <w:bCs/>
              </w:rPr>
              <w:t>To</w:t>
            </w:r>
          </w:p>
        </w:tc>
        <w:tc>
          <w:tcPr>
            <w:tcW w:w="5400" w:type="dxa"/>
            <w:noWrap/>
            <w:vAlign w:val="center"/>
          </w:tcPr>
          <w:p w14:paraId="50C0D052" w14:textId="77777777" w:rsidR="009B3F8A" w:rsidRDefault="009B3F8A" w:rsidP="00875B7F">
            <w:r>
              <w:t>CMA</w:t>
            </w:r>
          </w:p>
        </w:tc>
        <w:tc>
          <w:tcPr>
            <w:tcW w:w="1080" w:type="dxa"/>
            <w:noWrap/>
            <w:vAlign w:val="center"/>
          </w:tcPr>
          <w:p w14:paraId="1004ACBD" w14:textId="77777777" w:rsidR="009B3F8A" w:rsidRDefault="009B3F8A" w:rsidP="00875B7F"/>
        </w:tc>
      </w:tr>
      <w:tr w:rsidR="009B3F8A" w14:paraId="194E71AA" w14:textId="77777777">
        <w:trPr>
          <w:trHeight w:val="284"/>
        </w:trPr>
        <w:tc>
          <w:tcPr>
            <w:tcW w:w="2355" w:type="dxa"/>
            <w:noWrap/>
            <w:vAlign w:val="center"/>
          </w:tcPr>
          <w:p w14:paraId="6AF46557" w14:textId="77777777" w:rsidR="009B3F8A" w:rsidRDefault="009B3F8A" w:rsidP="00875B7F">
            <w:pPr>
              <w:jc w:val="right"/>
              <w:rPr>
                <w:b/>
                <w:bCs/>
              </w:rPr>
            </w:pPr>
            <w:r>
              <w:rPr>
                <w:b/>
                <w:bCs/>
              </w:rPr>
              <w:t>DI #</w:t>
            </w:r>
          </w:p>
        </w:tc>
        <w:tc>
          <w:tcPr>
            <w:tcW w:w="5400" w:type="dxa"/>
            <w:noWrap/>
            <w:vAlign w:val="center"/>
          </w:tcPr>
          <w:p w14:paraId="3CE0B317" w14:textId="77777777" w:rsidR="009B3F8A" w:rsidRDefault="009B3F8A" w:rsidP="00875B7F">
            <w:pPr>
              <w:rPr>
                <w:b/>
              </w:rPr>
            </w:pPr>
            <w:r>
              <w:rPr>
                <w:b/>
              </w:rPr>
              <w:t>Name</w:t>
            </w:r>
          </w:p>
        </w:tc>
        <w:tc>
          <w:tcPr>
            <w:tcW w:w="1080" w:type="dxa"/>
            <w:noWrap/>
            <w:vAlign w:val="center"/>
          </w:tcPr>
          <w:p w14:paraId="13435632" w14:textId="77777777" w:rsidR="009B3F8A" w:rsidRDefault="009B3F8A" w:rsidP="00875B7F">
            <w:pPr>
              <w:rPr>
                <w:b/>
              </w:rPr>
            </w:pPr>
            <w:r>
              <w:rPr>
                <w:b/>
              </w:rPr>
              <w:t>FLAG</w:t>
            </w:r>
          </w:p>
        </w:tc>
      </w:tr>
      <w:tr w:rsidR="009B3F8A" w14:paraId="31BF268D" w14:textId="77777777">
        <w:trPr>
          <w:trHeight w:val="284"/>
        </w:trPr>
        <w:tc>
          <w:tcPr>
            <w:tcW w:w="2355" w:type="dxa"/>
            <w:noWrap/>
            <w:vAlign w:val="center"/>
          </w:tcPr>
          <w:p w14:paraId="716B54C1" w14:textId="77777777" w:rsidR="009B3F8A" w:rsidRDefault="009B3F8A" w:rsidP="00875B7F">
            <w:pPr>
              <w:jc w:val="right"/>
              <w:rPr>
                <w:b/>
                <w:bCs/>
              </w:rPr>
            </w:pPr>
            <w:r>
              <w:rPr>
                <w:b/>
                <w:bCs/>
              </w:rPr>
              <w:t>D2001</w:t>
            </w:r>
          </w:p>
        </w:tc>
        <w:tc>
          <w:tcPr>
            <w:tcW w:w="5400" w:type="dxa"/>
            <w:noWrap/>
            <w:vAlign w:val="center"/>
          </w:tcPr>
          <w:p w14:paraId="3D9F73B0" w14:textId="77777777" w:rsidR="009B3F8A" w:rsidRDefault="009B3F8A" w:rsidP="00875B7F">
            <w:r>
              <w:t>SPID</w:t>
            </w:r>
          </w:p>
        </w:tc>
        <w:tc>
          <w:tcPr>
            <w:tcW w:w="1080" w:type="dxa"/>
            <w:noWrap/>
            <w:vAlign w:val="center"/>
          </w:tcPr>
          <w:p w14:paraId="2925FF48" w14:textId="77777777" w:rsidR="009B3F8A" w:rsidRDefault="009B3F8A" w:rsidP="00875B7F">
            <w:r>
              <w:t>RQ</w:t>
            </w:r>
          </w:p>
        </w:tc>
      </w:tr>
      <w:tr w:rsidR="009B3F8A" w14:paraId="4461971B" w14:textId="77777777">
        <w:trPr>
          <w:trHeight w:val="284"/>
        </w:trPr>
        <w:tc>
          <w:tcPr>
            <w:tcW w:w="2355" w:type="dxa"/>
            <w:noWrap/>
            <w:vAlign w:val="center"/>
          </w:tcPr>
          <w:p w14:paraId="0D36CE4F" w14:textId="77777777" w:rsidR="009B3F8A" w:rsidRDefault="009B3F8A" w:rsidP="00875B7F">
            <w:pPr>
              <w:jc w:val="right"/>
              <w:rPr>
                <w:b/>
                <w:bCs/>
              </w:rPr>
            </w:pPr>
            <w:r>
              <w:rPr>
                <w:b/>
                <w:bCs/>
              </w:rPr>
              <w:t>D4006</w:t>
            </w:r>
          </w:p>
        </w:tc>
        <w:tc>
          <w:tcPr>
            <w:tcW w:w="5400" w:type="dxa"/>
            <w:noWrap/>
            <w:vAlign w:val="center"/>
          </w:tcPr>
          <w:p w14:paraId="0A95736F" w14:textId="77777777" w:rsidR="009B3F8A" w:rsidRDefault="009B3F8A" w:rsidP="00875B7F">
            <w:r>
              <w:t>Effective From</w:t>
            </w:r>
          </w:p>
        </w:tc>
        <w:tc>
          <w:tcPr>
            <w:tcW w:w="1080" w:type="dxa"/>
            <w:noWrap/>
            <w:vAlign w:val="center"/>
          </w:tcPr>
          <w:p w14:paraId="227A2EC9" w14:textId="77777777" w:rsidR="009B3F8A" w:rsidRDefault="009B3F8A" w:rsidP="00875B7F">
            <w:r>
              <w:t>RQ</w:t>
            </w:r>
          </w:p>
        </w:tc>
      </w:tr>
      <w:tr w:rsidR="009B3F8A" w14:paraId="75C3E455" w14:textId="77777777">
        <w:trPr>
          <w:trHeight w:val="284"/>
        </w:trPr>
        <w:tc>
          <w:tcPr>
            <w:tcW w:w="2355" w:type="dxa"/>
            <w:noWrap/>
            <w:vAlign w:val="center"/>
          </w:tcPr>
          <w:p w14:paraId="6EEEC896" w14:textId="77777777" w:rsidR="009B3F8A" w:rsidRDefault="009B3F8A" w:rsidP="00875B7F">
            <w:pPr>
              <w:jc w:val="right"/>
              <w:rPr>
                <w:b/>
                <w:bCs/>
              </w:rPr>
            </w:pPr>
            <w:r>
              <w:rPr>
                <w:b/>
                <w:bCs/>
              </w:rPr>
              <w:t>D2004</w:t>
            </w:r>
          </w:p>
        </w:tc>
        <w:tc>
          <w:tcPr>
            <w:tcW w:w="5400" w:type="dxa"/>
            <w:noWrap/>
            <w:vAlign w:val="center"/>
          </w:tcPr>
          <w:p w14:paraId="59922444" w14:textId="77777777" w:rsidR="009B3F8A" w:rsidRDefault="009B3F8A" w:rsidP="00875B7F">
            <w:r>
              <w:t>Exempt Customer Flag</w:t>
            </w:r>
          </w:p>
        </w:tc>
        <w:tc>
          <w:tcPr>
            <w:tcW w:w="1080" w:type="dxa"/>
            <w:noWrap/>
            <w:vAlign w:val="center"/>
          </w:tcPr>
          <w:p w14:paraId="5686359E" w14:textId="77777777" w:rsidR="009B3F8A" w:rsidRDefault="00270938" w:rsidP="00270938">
            <w:r>
              <w:t>RQ</w:t>
            </w:r>
          </w:p>
        </w:tc>
      </w:tr>
      <w:tr w:rsidR="00010B11" w14:paraId="0CC018B6" w14:textId="77777777">
        <w:trPr>
          <w:trHeight w:val="284"/>
        </w:trPr>
        <w:tc>
          <w:tcPr>
            <w:tcW w:w="2355" w:type="dxa"/>
            <w:noWrap/>
            <w:vAlign w:val="center"/>
          </w:tcPr>
          <w:p w14:paraId="771B8D55" w14:textId="77777777" w:rsidR="00010B11" w:rsidRDefault="00010B11" w:rsidP="00875B7F">
            <w:pPr>
              <w:jc w:val="right"/>
              <w:rPr>
                <w:b/>
                <w:bCs/>
              </w:rPr>
            </w:pPr>
            <w:r>
              <w:rPr>
                <w:b/>
                <w:bCs/>
              </w:rPr>
              <w:t>D2041</w:t>
            </w:r>
          </w:p>
        </w:tc>
        <w:tc>
          <w:tcPr>
            <w:tcW w:w="5400" w:type="dxa"/>
            <w:noWrap/>
            <w:vAlign w:val="center"/>
          </w:tcPr>
          <w:p w14:paraId="7709EAD7" w14:textId="77777777" w:rsidR="00010B11" w:rsidRDefault="00010B11" w:rsidP="00875B7F">
            <w:proofErr w:type="spellStart"/>
            <w:r>
              <w:t>Pcent</w:t>
            </w:r>
            <w:proofErr w:type="spellEnd"/>
            <w:r>
              <w:t xml:space="preserve"> Allowance</w:t>
            </w:r>
          </w:p>
        </w:tc>
        <w:tc>
          <w:tcPr>
            <w:tcW w:w="1080" w:type="dxa"/>
            <w:noWrap/>
            <w:vAlign w:val="center"/>
          </w:tcPr>
          <w:p w14:paraId="528328C6" w14:textId="77777777" w:rsidR="00010B11" w:rsidRDefault="00010B11" w:rsidP="00875B7F">
            <w:r>
              <w:t>OP</w:t>
            </w:r>
          </w:p>
        </w:tc>
      </w:tr>
      <w:tr w:rsidR="009B3F8A" w14:paraId="2984A36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080BD5B"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5ED3197" w14:textId="77777777" w:rsidR="009B3F8A" w:rsidRDefault="00FF6C45" w:rsidP="00FF6C45">
            <w:r>
              <w:t>Updates</w:t>
            </w:r>
            <w:r w:rsidR="009B3F8A">
              <w:t xml:space="preserve"> special arrangements in effect at </w:t>
            </w:r>
            <w:r>
              <w:t>premises</w:t>
            </w:r>
            <w:r w:rsidR="009B3F8A">
              <w: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794260E" w14:textId="77777777" w:rsidR="009B3F8A" w:rsidRDefault="009B3F8A" w:rsidP="00875B7F">
            <w:r>
              <w:t> </w:t>
            </w:r>
          </w:p>
        </w:tc>
      </w:tr>
    </w:tbl>
    <w:p w14:paraId="607D88B9"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6C45" w14:paraId="2BA3A347" w14:textId="77777777" w:rsidTr="00B8642F">
        <w:trPr>
          <w:trHeight w:val="284"/>
        </w:trPr>
        <w:tc>
          <w:tcPr>
            <w:tcW w:w="2355" w:type="dxa"/>
            <w:noWrap/>
            <w:vAlign w:val="center"/>
          </w:tcPr>
          <w:p w14:paraId="4AF30709" w14:textId="77777777" w:rsidR="00FF6C45" w:rsidRDefault="00FF6C45" w:rsidP="00B8642F">
            <w:pPr>
              <w:jc w:val="right"/>
              <w:rPr>
                <w:b/>
                <w:bCs/>
              </w:rPr>
            </w:pPr>
            <w:r>
              <w:rPr>
                <w:b/>
                <w:bCs/>
              </w:rPr>
              <w:t>Transaction Number</w:t>
            </w:r>
          </w:p>
        </w:tc>
        <w:tc>
          <w:tcPr>
            <w:tcW w:w="5400" w:type="dxa"/>
            <w:noWrap/>
            <w:vAlign w:val="center"/>
          </w:tcPr>
          <w:p w14:paraId="6861B856" w14:textId="77777777" w:rsidR="00FF6C45" w:rsidRPr="00D56ECE" w:rsidRDefault="00FF6C45" w:rsidP="00FF6C45">
            <w:pPr>
              <w:pStyle w:val="Heading4"/>
              <w:spacing w:line="240" w:lineRule="auto"/>
              <w:rPr>
                <w:lang w:val="en-GB"/>
              </w:rPr>
            </w:pPr>
            <w:r w:rsidRPr="00D56ECE">
              <w:rPr>
                <w:lang w:val="en-GB"/>
              </w:rPr>
              <w:t>T029.4</w:t>
            </w:r>
          </w:p>
        </w:tc>
        <w:tc>
          <w:tcPr>
            <w:tcW w:w="1080" w:type="dxa"/>
            <w:noWrap/>
            <w:vAlign w:val="center"/>
          </w:tcPr>
          <w:p w14:paraId="07E9B3CE" w14:textId="77777777" w:rsidR="00FF6C45" w:rsidRDefault="00FF6C45" w:rsidP="00B8642F">
            <w:r>
              <w:t> </w:t>
            </w:r>
          </w:p>
        </w:tc>
      </w:tr>
      <w:tr w:rsidR="00FF6C45" w14:paraId="57238D16" w14:textId="77777777" w:rsidTr="00B8642F">
        <w:trPr>
          <w:trHeight w:val="284"/>
        </w:trPr>
        <w:tc>
          <w:tcPr>
            <w:tcW w:w="2355" w:type="dxa"/>
            <w:noWrap/>
            <w:vAlign w:val="center"/>
          </w:tcPr>
          <w:p w14:paraId="3FBBB289" w14:textId="77777777" w:rsidR="00FF6C45" w:rsidRDefault="00FF6C45" w:rsidP="00B8642F">
            <w:pPr>
              <w:jc w:val="right"/>
              <w:rPr>
                <w:b/>
                <w:bCs/>
              </w:rPr>
            </w:pPr>
            <w:r>
              <w:rPr>
                <w:b/>
                <w:bCs/>
              </w:rPr>
              <w:t>Transaction Name</w:t>
            </w:r>
          </w:p>
        </w:tc>
        <w:tc>
          <w:tcPr>
            <w:tcW w:w="5400" w:type="dxa"/>
            <w:noWrap/>
            <w:vAlign w:val="center"/>
          </w:tcPr>
          <w:p w14:paraId="1EBD0026" w14:textId="77777777" w:rsidR="00FF6C45" w:rsidRDefault="00FF6C45" w:rsidP="00B8642F">
            <w:r>
              <w:t>Notify Premises Special Arrangements</w:t>
            </w:r>
          </w:p>
        </w:tc>
        <w:tc>
          <w:tcPr>
            <w:tcW w:w="1080" w:type="dxa"/>
            <w:noWrap/>
            <w:vAlign w:val="center"/>
          </w:tcPr>
          <w:p w14:paraId="53BB6521" w14:textId="77777777" w:rsidR="00FF6C45" w:rsidRDefault="00FF6C45" w:rsidP="00B8642F"/>
        </w:tc>
      </w:tr>
      <w:tr w:rsidR="00FF6C45" w14:paraId="0E5D12DA" w14:textId="77777777" w:rsidTr="00B8642F">
        <w:trPr>
          <w:trHeight w:val="284"/>
        </w:trPr>
        <w:tc>
          <w:tcPr>
            <w:tcW w:w="2355" w:type="dxa"/>
            <w:noWrap/>
            <w:vAlign w:val="center"/>
          </w:tcPr>
          <w:p w14:paraId="09E866A1" w14:textId="77777777" w:rsidR="00FF6C45" w:rsidRDefault="00FF6C45" w:rsidP="00B8642F">
            <w:pPr>
              <w:jc w:val="right"/>
              <w:rPr>
                <w:b/>
                <w:bCs/>
              </w:rPr>
            </w:pPr>
            <w:r>
              <w:rPr>
                <w:b/>
                <w:bCs/>
              </w:rPr>
              <w:t>From</w:t>
            </w:r>
          </w:p>
        </w:tc>
        <w:tc>
          <w:tcPr>
            <w:tcW w:w="5400" w:type="dxa"/>
            <w:noWrap/>
            <w:vAlign w:val="center"/>
          </w:tcPr>
          <w:p w14:paraId="33B5D59A" w14:textId="77777777" w:rsidR="00FF6C45" w:rsidRDefault="00FF6C45" w:rsidP="00B8642F">
            <w:r>
              <w:t>CMA</w:t>
            </w:r>
          </w:p>
        </w:tc>
        <w:tc>
          <w:tcPr>
            <w:tcW w:w="1080" w:type="dxa"/>
            <w:noWrap/>
            <w:vAlign w:val="center"/>
          </w:tcPr>
          <w:p w14:paraId="61D047BD" w14:textId="77777777" w:rsidR="00FF6C45" w:rsidRDefault="00FF6C45" w:rsidP="00B8642F"/>
        </w:tc>
      </w:tr>
      <w:tr w:rsidR="00FF6C45" w14:paraId="6521EFE1" w14:textId="77777777" w:rsidTr="00B8642F">
        <w:trPr>
          <w:trHeight w:val="284"/>
        </w:trPr>
        <w:tc>
          <w:tcPr>
            <w:tcW w:w="2355" w:type="dxa"/>
            <w:noWrap/>
            <w:vAlign w:val="center"/>
          </w:tcPr>
          <w:p w14:paraId="23A8EBF8" w14:textId="77777777" w:rsidR="00FF6C45" w:rsidRDefault="00FF6C45" w:rsidP="00B8642F">
            <w:pPr>
              <w:jc w:val="right"/>
              <w:rPr>
                <w:b/>
                <w:bCs/>
              </w:rPr>
            </w:pPr>
            <w:r>
              <w:rPr>
                <w:b/>
                <w:bCs/>
              </w:rPr>
              <w:t>To</w:t>
            </w:r>
          </w:p>
        </w:tc>
        <w:tc>
          <w:tcPr>
            <w:tcW w:w="5400" w:type="dxa"/>
            <w:noWrap/>
            <w:vAlign w:val="center"/>
          </w:tcPr>
          <w:p w14:paraId="22715A78" w14:textId="77777777" w:rsidR="00FF6C45" w:rsidRDefault="00FF6C45" w:rsidP="00B8642F">
            <w:r>
              <w:t>LP</w:t>
            </w:r>
          </w:p>
        </w:tc>
        <w:tc>
          <w:tcPr>
            <w:tcW w:w="1080" w:type="dxa"/>
            <w:noWrap/>
            <w:vAlign w:val="center"/>
          </w:tcPr>
          <w:p w14:paraId="71A86B1B" w14:textId="77777777" w:rsidR="00FF6C45" w:rsidRDefault="00FF6C45" w:rsidP="00B8642F"/>
        </w:tc>
      </w:tr>
      <w:tr w:rsidR="00FF6C45" w14:paraId="2F4A1022" w14:textId="77777777" w:rsidTr="00B8642F">
        <w:trPr>
          <w:trHeight w:val="284"/>
        </w:trPr>
        <w:tc>
          <w:tcPr>
            <w:tcW w:w="2355" w:type="dxa"/>
            <w:noWrap/>
            <w:vAlign w:val="center"/>
          </w:tcPr>
          <w:p w14:paraId="61FC7B5B" w14:textId="77777777" w:rsidR="00FF6C45" w:rsidRDefault="00FF6C45" w:rsidP="00B8642F">
            <w:pPr>
              <w:jc w:val="right"/>
              <w:rPr>
                <w:b/>
                <w:bCs/>
              </w:rPr>
            </w:pPr>
            <w:r>
              <w:rPr>
                <w:b/>
                <w:bCs/>
              </w:rPr>
              <w:t>DI #</w:t>
            </w:r>
          </w:p>
        </w:tc>
        <w:tc>
          <w:tcPr>
            <w:tcW w:w="5400" w:type="dxa"/>
            <w:noWrap/>
            <w:vAlign w:val="center"/>
          </w:tcPr>
          <w:p w14:paraId="2E152C20" w14:textId="77777777" w:rsidR="00FF6C45" w:rsidRDefault="00FF6C45" w:rsidP="00B8642F">
            <w:pPr>
              <w:rPr>
                <w:b/>
              </w:rPr>
            </w:pPr>
            <w:r>
              <w:rPr>
                <w:b/>
              </w:rPr>
              <w:t>Name</w:t>
            </w:r>
          </w:p>
        </w:tc>
        <w:tc>
          <w:tcPr>
            <w:tcW w:w="1080" w:type="dxa"/>
            <w:noWrap/>
            <w:vAlign w:val="center"/>
          </w:tcPr>
          <w:p w14:paraId="7D4A87D6" w14:textId="77777777" w:rsidR="00FF6C45" w:rsidRDefault="00FF6C45" w:rsidP="00B8642F">
            <w:pPr>
              <w:rPr>
                <w:b/>
              </w:rPr>
            </w:pPr>
            <w:r>
              <w:rPr>
                <w:b/>
              </w:rPr>
              <w:t>FLAG</w:t>
            </w:r>
          </w:p>
        </w:tc>
      </w:tr>
      <w:tr w:rsidR="00FF6C45" w14:paraId="674B722B" w14:textId="77777777" w:rsidTr="00B8642F">
        <w:trPr>
          <w:trHeight w:val="284"/>
        </w:trPr>
        <w:tc>
          <w:tcPr>
            <w:tcW w:w="2355" w:type="dxa"/>
            <w:noWrap/>
            <w:vAlign w:val="center"/>
          </w:tcPr>
          <w:p w14:paraId="4759B7B3" w14:textId="77777777" w:rsidR="00FF6C45" w:rsidRDefault="00FF6C45" w:rsidP="00B8642F">
            <w:pPr>
              <w:jc w:val="right"/>
              <w:rPr>
                <w:b/>
                <w:bCs/>
              </w:rPr>
            </w:pPr>
            <w:r>
              <w:rPr>
                <w:b/>
                <w:bCs/>
              </w:rPr>
              <w:t>D2001</w:t>
            </w:r>
          </w:p>
        </w:tc>
        <w:tc>
          <w:tcPr>
            <w:tcW w:w="5400" w:type="dxa"/>
            <w:noWrap/>
            <w:vAlign w:val="center"/>
          </w:tcPr>
          <w:p w14:paraId="57E93594" w14:textId="77777777" w:rsidR="00FF6C45" w:rsidRDefault="00FF6C45" w:rsidP="00B8642F">
            <w:r>
              <w:t>SPID</w:t>
            </w:r>
          </w:p>
        </w:tc>
        <w:tc>
          <w:tcPr>
            <w:tcW w:w="1080" w:type="dxa"/>
            <w:noWrap/>
            <w:vAlign w:val="center"/>
          </w:tcPr>
          <w:p w14:paraId="28B949A8" w14:textId="77777777" w:rsidR="00FF6C45" w:rsidRDefault="00FF6C45" w:rsidP="00B8642F">
            <w:r>
              <w:t>RQ</w:t>
            </w:r>
          </w:p>
        </w:tc>
      </w:tr>
      <w:tr w:rsidR="00FF6C45" w14:paraId="4C27A931" w14:textId="77777777" w:rsidTr="00B8642F">
        <w:trPr>
          <w:trHeight w:val="284"/>
        </w:trPr>
        <w:tc>
          <w:tcPr>
            <w:tcW w:w="2355" w:type="dxa"/>
            <w:noWrap/>
            <w:vAlign w:val="center"/>
          </w:tcPr>
          <w:p w14:paraId="5467C80B" w14:textId="77777777" w:rsidR="00FF6C45" w:rsidRDefault="00FF6C45" w:rsidP="00B8642F">
            <w:pPr>
              <w:jc w:val="right"/>
              <w:rPr>
                <w:b/>
                <w:bCs/>
              </w:rPr>
            </w:pPr>
            <w:r>
              <w:rPr>
                <w:b/>
                <w:bCs/>
              </w:rPr>
              <w:t>D4006</w:t>
            </w:r>
          </w:p>
        </w:tc>
        <w:tc>
          <w:tcPr>
            <w:tcW w:w="5400" w:type="dxa"/>
            <w:noWrap/>
            <w:vAlign w:val="center"/>
          </w:tcPr>
          <w:p w14:paraId="2C722178" w14:textId="77777777" w:rsidR="00FF6C45" w:rsidRDefault="00FF6C45" w:rsidP="00B8642F">
            <w:r>
              <w:t>Effective From</w:t>
            </w:r>
          </w:p>
        </w:tc>
        <w:tc>
          <w:tcPr>
            <w:tcW w:w="1080" w:type="dxa"/>
            <w:noWrap/>
            <w:vAlign w:val="center"/>
          </w:tcPr>
          <w:p w14:paraId="317AB968" w14:textId="77777777" w:rsidR="00FF6C45" w:rsidRDefault="00FF6C45" w:rsidP="00B8642F">
            <w:r>
              <w:t>RQ</w:t>
            </w:r>
          </w:p>
        </w:tc>
      </w:tr>
      <w:tr w:rsidR="00FF6C45" w14:paraId="1FA0FF04" w14:textId="77777777" w:rsidTr="00B8642F">
        <w:trPr>
          <w:trHeight w:val="284"/>
        </w:trPr>
        <w:tc>
          <w:tcPr>
            <w:tcW w:w="2355" w:type="dxa"/>
            <w:noWrap/>
            <w:vAlign w:val="center"/>
          </w:tcPr>
          <w:p w14:paraId="2892918C" w14:textId="77777777" w:rsidR="00FF6C45" w:rsidRDefault="00FF6C45" w:rsidP="00B8642F">
            <w:pPr>
              <w:jc w:val="right"/>
              <w:rPr>
                <w:b/>
                <w:bCs/>
              </w:rPr>
            </w:pPr>
            <w:r>
              <w:rPr>
                <w:b/>
                <w:bCs/>
              </w:rPr>
              <w:t>D2004</w:t>
            </w:r>
          </w:p>
        </w:tc>
        <w:tc>
          <w:tcPr>
            <w:tcW w:w="5400" w:type="dxa"/>
            <w:noWrap/>
            <w:vAlign w:val="center"/>
          </w:tcPr>
          <w:p w14:paraId="19E66C0C" w14:textId="77777777" w:rsidR="00FF6C45" w:rsidRDefault="00FF6C45" w:rsidP="00B8642F">
            <w:r>
              <w:t>Exempt Customer Flag</w:t>
            </w:r>
          </w:p>
        </w:tc>
        <w:tc>
          <w:tcPr>
            <w:tcW w:w="1080" w:type="dxa"/>
            <w:noWrap/>
            <w:vAlign w:val="center"/>
          </w:tcPr>
          <w:p w14:paraId="37CBC713" w14:textId="77777777" w:rsidR="00FF6C45" w:rsidRDefault="00FF6C45" w:rsidP="00B8642F">
            <w:r>
              <w:t>OP</w:t>
            </w:r>
          </w:p>
        </w:tc>
      </w:tr>
      <w:tr w:rsidR="001B23A4" w14:paraId="3E38C63B" w14:textId="77777777" w:rsidTr="00322999">
        <w:trPr>
          <w:trHeight w:val="284"/>
        </w:trPr>
        <w:tc>
          <w:tcPr>
            <w:tcW w:w="2355" w:type="dxa"/>
            <w:noWrap/>
            <w:vAlign w:val="center"/>
          </w:tcPr>
          <w:p w14:paraId="2E4ED3A2" w14:textId="77777777" w:rsidR="001B23A4" w:rsidRDefault="001B23A4" w:rsidP="00322999">
            <w:pPr>
              <w:jc w:val="right"/>
              <w:rPr>
                <w:b/>
                <w:bCs/>
              </w:rPr>
            </w:pPr>
            <w:r>
              <w:rPr>
                <w:b/>
                <w:bCs/>
              </w:rPr>
              <w:t>D2041</w:t>
            </w:r>
          </w:p>
        </w:tc>
        <w:tc>
          <w:tcPr>
            <w:tcW w:w="5400" w:type="dxa"/>
            <w:noWrap/>
            <w:vAlign w:val="center"/>
          </w:tcPr>
          <w:p w14:paraId="2119B6FC" w14:textId="77777777" w:rsidR="001B23A4" w:rsidRDefault="001B23A4" w:rsidP="00322999">
            <w:proofErr w:type="spellStart"/>
            <w:r>
              <w:t>Pcent</w:t>
            </w:r>
            <w:proofErr w:type="spellEnd"/>
            <w:r>
              <w:t xml:space="preserve"> Allowance</w:t>
            </w:r>
          </w:p>
        </w:tc>
        <w:tc>
          <w:tcPr>
            <w:tcW w:w="1080" w:type="dxa"/>
            <w:noWrap/>
            <w:vAlign w:val="center"/>
          </w:tcPr>
          <w:p w14:paraId="728D9FCF" w14:textId="77777777" w:rsidR="001B23A4" w:rsidRDefault="001B23A4" w:rsidP="00322999">
            <w:r>
              <w:t>OP</w:t>
            </w:r>
          </w:p>
        </w:tc>
      </w:tr>
      <w:tr w:rsidR="00FF6C45" w14:paraId="104EF5D5" w14:textId="77777777" w:rsidTr="00B8642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E64117E" w14:textId="77777777" w:rsidR="00FF6C45" w:rsidRDefault="00FF6C45" w:rsidP="00B8642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0001531" w14:textId="77777777" w:rsidR="00FF6C45" w:rsidRDefault="00FF6C45" w:rsidP="00FF6C45">
            <w:r>
              <w:t>Notifies special arrangements in effect at premises.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39F3E8" w14:textId="77777777" w:rsidR="00FF6C45" w:rsidRDefault="00FF6C45" w:rsidP="00B8642F">
            <w:r>
              <w:t> </w:t>
            </w:r>
          </w:p>
        </w:tc>
      </w:tr>
    </w:tbl>
    <w:p w14:paraId="4039AB3E" w14:textId="77777777" w:rsidR="00FF6C45" w:rsidRDefault="00FF6C45"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F13AD73" w14:textId="77777777">
        <w:trPr>
          <w:trHeight w:val="284"/>
        </w:trPr>
        <w:tc>
          <w:tcPr>
            <w:tcW w:w="2355" w:type="dxa"/>
            <w:noWrap/>
            <w:vAlign w:val="center"/>
          </w:tcPr>
          <w:p w14:paraId="7F6B5292" w14:textId="77777777" w:rsidR="009B3F8A" w:rsidRDefault="009B3F8A" w:rsidP="00875B7F">
            <w:pPr>
              <w:jc w:val="right"/>
              <w:rPr>
                <w:b/>
                <w:bCs/>
              </w:rPr>
            </w:pPr>
            <w:r>
              <w:rPr>
                <w:b/>
                <w:bCs/>
              </w:rPr>
              <w:t>Transaction Number</w:t>
            </w:r>
          </w:p>
        </w:tc>
        <w:tc>
          <w:tcPr>
            <w:tcW w:w="5400" w:type="dxa"/>
            <w:noWrap/>
            <w:vAlign w:val="center"/>
          </w:tcPr>
          <w:p w14:paraId="534B9E34" w14:textId="77777777" w:rsidR="009B3F8A" w:rsidRPr="00D56ECE" w:rsidRDefault="009B3F8A" w:rsidP="00875B7F">
            <w:pPr>
              <w:pStyle w:val="Heading4"/>
              <w:spacing w:line="240" w:lineRule="auto"/>
              <w:rPr>
                <w:lang w:val="en-GB"/>
              </w:rPr>
            </w:pPr>
            <w:r w:rsidRPr="00D56ECE">
              <w:rPr>
                <w:lang w:val="en-GB"/>
              </w:rPr>
              <w:t>T030.0</w:t>
            </w:r>
          </w:p>
        </w:tc>
        <w:tc>
          <w:tcPr>
            <w:tcW w:w="1080" w:type="dxa"/>
            <w:noWrap/>
            <w:vAlign w:val="center"/>
          </w:tcPr>
          <w:p w14:paraId="170111C7" w14:textId="77777777" w:rsidR="009B3F8A" w:rsidRDefault="009B3F8A" w:rsidP="00875B7F">
            <w:r>
              <w:t> </w:t>
            </w:r>
          </w:p>
        </w:tc>
      </w:tr>
      <w:tr w:rsidR="009B3F8A" w14:paraId="48DAC968" w14:textId="77777777">
        <w:trPr>
          <w:trHeight w:val="284"/>
        </w:trPr>
        <w:tc>
          <w:tcPr>
            <w:tcW w:w="2355" w:type="dxa"/>
            <w:noWrap/>
            <w:vAlign w:val="center"/>
          </w:tcPr>
          <w:p w14:paraId="50F1EA6B" w14:textId="77777777" w:rsidR="009B3F8A" w:rsidRDefault="009B3F8A" w:rsidP="00875B7F">
            <w:pPr>
              <w:jc w:val="right"/>
              <w:rPr>
                <w:b/>
                <w:bCs/>
              </w:rPr>
            </w:pPr>
            <w:r>
              <w:rPr>
                <w:b/>
                <w:bCs/>
              </w:rPr>
              <w:t>Transaction Name</w:t>
            </w:r>
          </w:p>
        </w:tc>
        <w:tc>
          <w:tcPr>
            <w:tcW w:w="5400" w:type="dxa"/>
            <w:noWrap/>
            <w:vAlign w:val="center"/>
          </w:tcPr>
          <w:p w14:paraId="6BBAFC4F" w14:textId="77777777" w:rsidR="009B3F8A" w:rsidRDefault="009B3F8A" w:rsidP="00875B7F">
            <w:r>
              <w:t>Notify DP Meter Reads</w:t>
            </w:r>
          </w:p>
        </w:tc>
        <w:tc>
          <w:tcPr>
            <w:tcW w:w="1080" w:type="dxa"/>
            <w:noWrap/>
            <w:vAlign w:val="center"/>
          </w:tcPr>
          <w:p w14:paraId="7F6E630C" w14:textId="77777777" w:rsidR="009B3F8A" w:rsidRDefault="009B3F8A" w:rsidP="00875B7F"/>
        </w:tc>
      </w:tr>
      <w:tr w:rsidR="009B3F8A" w14:paraId="61EAD63E" w14:textId="77777777">
        <w:trPr>
          <w:trHeight w:val="284"/>
        </w:trPr>
        <w:tc>
          <w:tcPr>
            <w:tcW w:w="2355" w:type="dxa"/>
            <w:noWrap/>
            <w:vAlign w:val="center"/>
          </w:tcPr>
          <w:p w14:paraId="0C6D72FA" w14:textId="77777777" w:rsidR="009B3F8A" w:rsidRDefault="009B3F8A" w:rsidP="00875B7F">
            <w:pPr>
              <w:jc w:val="right"/>
              <w:rPr>
                <w:b/>
                <w:bCs/>
              </w:rPr>
            </w:pPr>
            <w:r>
              <w:rPr>
                <w:b/>
                <w:bCs/>
              </w:rPr>
              <w:t>From</w:t>
            </w:r>
          </w:p>
        </w:tc>
        <w:tc>
          <w:tcPr>
            <w:tcW w:w="5400" w:type="dxa"/>
            <w:noWrap/>
            <w:vAlign w:val="center"/>
          </w:tcPr>
          <w:p w14:paraId="5DE08C47" w14:textId="77777777" w:rsidR="009B3F8A" w:rsidRDefault="009B3F8A" w:rsidP="00875B7F">
            <w:r>
              <w:t>CMA</w:t>
            </w:r>
          </w:p>
        </w:tc>
        <w:tc>
          <w:tcPr>
            <w:tcW w:w="1080" w:type="dxa"/>
            <w:noWrap/>
            <w:vAlign w:val="center"/>
          </w:tcPr>
          <w:p w14:paraId="0A72671F" w14:textId="77777777" w:rsidR="009B3F8A" w:rsidRDefault="009B3F8A" w:rsidP="00875B7F"/>
        </w:tc>
      </w:tr>
      <w:tr w:rsidR="009B3F8A" w14:paraId="790EF323" w14:textId="77777777">
        <w:trPr>
          <w:trHeight w:val="284"/>
        </w:trPr>
        <w:tc>
          <w:tcPr>
            <w:tcW w:w="2355" w:type="dxa"/>
            <w:noWrap/>
            <w:vAlign w:val="center"/>
          </w:tcPr>
          <w:p w14:paraId="0929FB64" w14:textId="77777777" w:rsidR="009B3F8A" w:rsidRDefault="009B3F8A" w:rsidP="00875B7F">
            <w:pPr>
              <w:jc w:val="right"/>
              <w:rPr>
                <w:b/>
                <w:bCs/>
              </w:rPr>
            </w:pPr>
            <w:r>
              <w:rPr>
                <w:b/>
                <w:bCs/>
              </w:rPr>
              <w:t>To</w:t>
            </w:r>
          </w:p>
        </w:tc>
        <w:tc>
          <w:tcPr>
            <w:tcW w:w="5400" w:type="dxa"/>
            <w:noWrap/>
            <w:vAlign w:val="center"/>
          </w:tcPr>
          <w:p w14:paraId="2A9DF044" w14:textId="77777777" w:rsidR="009B3F8A" w:rsidRDefault="009B3F8A" w:rsidP="00875B7F">
            <w:r>
              <w:t>SW</w:t>
            </w:r>
          </w:p>
        </w:tc>
        <w:tc>
          <w:tcPr>
            <w:tcW w:w="1080" w:type="dxa"/>
            <w:noWrap/>
            <w:vAlign w:val="center"/>
          </w:tcPr>
          <w:p w14:paraId="08171861" w14:textId="77777777" w:rsidR="009B3F8A" w:rsidRDefault="009B3F8A" w:rsidP="00875B7F"/>
        </w:tc>
      </w:tr>
      <w:tr w:rsidR="009B3F8A" w14:paraId="7774783D" w14:textId="77777777">
        <w:trPr>
          <w:trHeight w:val="284"/>
        </w:trPr>
        <w:tc>
          <w:tcPr>
            <w:tcW w:w="2355" w:type="dxa"/>
            <w:noWrap/>
            <w:vAlign w:val="center"/>
          </w:tcPr>
          <w:p w14:paraId="4D9284DE" w14:textId="77777777" w:rsidR="009B3F8A" w:rsidRDefault="009B3F8A" w:rsidP="00875B7F">
            <w:pPr>
              <w:jc w:val="right"/>
              <w:rPr>
                <w:b/>
                <w:bCs/>
              </w:rPr>
            </w:pPr>
            <w:r>
              <w:rPr>
                <w:b/>
                <w:bCs/>
              </w:rPr>
              <w:t>DI #</w:t>
            </w:r>
          </w:p>
        </w:tc>
        <w:tc>
          <w:tcPr>
            <w:tcW w:w="5400" w:type="dxa"/>
            <w:noWrap/>
            <w:vAlign w:val="center"/>
          </w:tcPr>
          <w:p w14:paraId="09001BEF" w14:textId="77777777" w:rsidR="009B3F8A" w:rsidRDefault="009B3F8A" w:rsidP="00875B7F">
            <w:pPr>
              <w:rPr>
                <w:b/>
              </w:rPr>
            </w:pPr>
            <w:r>
              <w:rPr>
                <w:b/>
              </w:rPr>
              <w:t>Name</w:t>
            </w:r>
          </w:p>
        </w:tc>
        <w:tc>
          <w:tcPr>
            <w:tcW w:w="1080" w:type="dxa"/>
            <w:noWrap/>
            <w:vAlign w:val="center"/>
          </w:tcPr>
          <w:p w14:paraId="643C46C9" w14:textId="77777777" w:rsidR="009B3F8A" w:rsidRDefault="009B3F8A" w:rsidP="00875B7F">
            <w:pPr>
              <w:rPr>
                <w:b/>
              </w:rPr>
            </w:pPr>
            <w:r>
              <w:rPr>
                <w:b/>
              </w:rPr>
              <w:t>FLAG</w:t>
            </w:r>
          </w:p>
        </w:tc>
      </w:tr>
      <w:tr w:rsidR="009B3F8A" w14:paraId="438ECDB2" w14:textId="77777777">
        <w:trPr>
          <w:trHeight w:val="284"/>
        </w:trPr>
        <w:tc>
          <w:tcPr>
            <w:tcW w:w="2355" w:type="dxa"/>
            <w:noWrap/>
            <w:vAlign w:val="center"/>
          </w:tcPr>
          <w:p w14:paraId="4A35B997" w14:textId="77777777" w:rsidR="009B3F8A" w:rsidRDefault="009B3F8A" w:rsidP="00875B7F">
            <w:pPr>
              <w:jc w:val="right"/>
              <w:rPr>
                <w:b/>
                <w:bCs/>
              </w:rPr>
            </w:pPr>
            <w:r>
              <w:rPr>
                <w:b/>
                <w:bCs/>
              </w:rPr>
              <w:t>D2001</w:t>
            </w:r>
          </w:p>
        </w:tc>
        <w:tc>
          <w:tcPr>
            <w:tcW w:w="5400" w:type="dxa"/>
            <w:noWrap/>
            <w:vAlign w:val="center"/>
          </w:tcPr>
          <w:p w14:paraId="0A1DB265" w14:textId="77777777" w:rsidR="009B3F8A" w:rsidRDefault="009B3F8A" w:rsidP="00875B7F">
            <w:r>
              <w:t>SPID</w:t>
            </w:r>
          </w:p>
        </w:tc>
        <w:tc>
          <w:tcPr>
            <w:tcW w:w="1080" w:type="dxa"/>
            <w:noWrap/>
            <w:vAlign w:val="center"/>
          </w:tcPr>
          <w:p w14:paraId="30518CAE" w14:textId="77777777" w:rsidR="009B3F8A" w:rsidRDefault="009B3F8A" w:rsidP="00875B7F">
            <w:r>
              <w:t>OP</w:t>
            </w:r>
          </w:p>
        </w:tc>
      </w:tr>
      <w:tr w:rsidR="009B3F8A" w14:paraId="35DED631" w14:textId="77777777">
        <w:trPr>
          <w:trHeight w:val="284"/>
        </w:trPr>
        <w:tc>
          <w:tcPr>
            <w:tcW w:w="2355" w:type="dxa"/>
            <w:noWrap/>
            <w:vAlign w:val="center"/>
          </w:tcPr>
          <w:p w14:paraId="58760160" w14:textId="77777777" w:rsidR="009B3F8A" w:rsidRDefault="009B3F8A" w:rsidP="00875B7F">
            <w:pPr>
              <w:jc w:val="right"/>
              <w:rPr>
                <w:b/>
                <w:bCs/>
              </w:rPr>
            </w:pPr>
            <w:r>
              <w:rPr>
                <w:b/>
                <w:bCs/>
              </w:rPr>
              <w:t>D6001</w:t>
            </w:r>
          </w:p>
        </w:tc>
        <w:tc>
          <w:tcPr>
            <w:tcW w:w="5400" w:type="dxa"/>
            <w:noWrap/>
            <w:vAlign w:val="center"/>
          </w:tcPr>
          <w:p w14:paraId="421FA64D" w14:textId="77777777" w:rsidR="009B3F8A" w:rsidRDefault="009B3F8A" w:rsidP="00875B7F">
            <w:r>
              <w:t>DPID</w:t>
            </w:r>
          </w:p>
        </w:tc>
        <w:tc>
          <w:tcPr>
            <w:tcW w:w="1080" w:type="dxa"/>
            <w:noWrap/>
            <w:vAlign w:val="center"/>
          </w:tcPr>
          <w:p w14:paraId="533BBD6D" w14:textId="77777777" w:rsidR="009B3F8A" w:rsidRDefault="009B3F8A" w:rsidP="00875B7F">
            <w:r>
              <w:t>RQ</w:t>
            </w:r>
          </w:p>
        </w:tc>
      </w:tr>
      <w:tr w:rsidR="009B3F8A" w14:paraId="437ED511" w14:textId="77777777">
        <w:trPr>
          <w:trHeight w:val="284"/>
        </w:trPr>
        <w:tc>
          <w:tcPr>
            <w:tcW w:w="2355" w:type="dxa"/>
            <w:noWrap/>
            <w:vAlign w:val="center"/>
          </w:tcPr>
          <w:p w14:paraId="40CBD63D" w14:textId="77777777" w:rsidR="009B3F8A" w:rsidRDefault="009B3F8A" w:rsidP="00875B7F">
            <w:pPr>
              <w:jc w:val="right"/>
              <w:rPr>
                <w:b/>
                <w:bCs/>
              </w:rPr>
            </w:pPr>
            <w:r>
              <w:rPr>
                <w:b/>
                <w:bCs/>
              </w:rPr>
              <w:t>D3001</w:t>
            </w:r>
          </w:p>
        </w:tc>
        <w:tc>
          <w:tcPr>
            <w:tcW w:w="5400" w:type="dxa"/>
            <w:noWrap/>
            <w:vAlign w:val="center"/>
          </w:tcPr>
          <w:p w14:paraId="66E6C417" w14:textId="77777777" w:rsidR="009B3F8A" w:rsidRDefault="009B3F8A" w:rsidP="00875B7F">
            <w:r>
              <w:t>Meter ID</w:t>
            </w:r>
          </w:p>
        </w:tc>
        <w:tc>
          <w:tcPr>
            <w:tcW w:w="1080" w:type="dxa"/>
            <w:noWrap/>
            <w:vAlign w:val="center"/>
          </w:tcPr>
          <w:p w14:paraId="3DFD8FB5" w14:textId="77777777" w:rsidR="009B3F8A" w:rsidRDefault="009B3F8A" w:rsidP="00875B7F">
            <w:r>
              <w:t>RQ</w:t>
            </w:r>
          </w:p>
        </w:tc>
      </w:tr>
      <w:tr w:rsidR="009B3F8A" w14:paraId="49DF54CC" w14:textId="77777777">
        <w:trPr>
          <w:trHeight w:val="284"/>
        </w:trPr>
        <w:tc>
          <w:tcPr>
            <w:tcW w:w="2355" w:type="dxa"/>
            <w:noWrap/>
            <w:vAlign w:val="center"/>
          </w:tcPr>
          <w:p w14:paraId="73C0BD7F" w14:textId="77777777" w:rsidR="009B3F8A" w:rsidRDefault="009B3F8A" w:rsidP="00875B7F">
            <w:pPr>
              <w:jc w:val="right"/>
              <w:rPr>
                <w:b/>
                <w:bCs/>
              </w:rPr>
            </w:pPr>
            <w:r>
              <w:rPr>
                <w:b/>
                <w:bCs/>
              </w:rPr>
              <w:t>D3008</w:t>
            </w:r>
          </w:p>
        </w:tc>
        <w:tc>
          <w:tcPr>
            <w:tcW w:w="5400" w:type="dxa"/>
            <w:noWrap/>
            <w:vAlign w:val="center"/>
          </w:tcPr>
          <w:p w14:paraId="4432A68D" w14:textId="77777777" w:rsidR="009B3F8A" w:rsidRDefault="009B3F8A" w:rsidP="00875B7F">
            <w:r>
              <w:t>Read</w:t>
            </w:r>
          </w:p>
        </w:tc>
        <w:tc>
          <w:tcPr>
            <w:tcW w:w="1080" w:type="dxa"/>
            <w:noWrap/>
            <w:vAlign w:val="center"/>
          </w:tcPr>
          <w:p w14:paraId="662C3AF9" w14:textId="77777777" w:rsidR="009B3F8A" w:rsidRDefault="009B3F8A" w:rsidP="00875B7F">
            <w:r>
              <w:t>RQ</w:t>
            </w:r>
          </w:p>
        </w:tc>
      </w:tr>
      <w:tr w:rsidR="009B3F8A" w14:paraId="07CA367C" w14:textId="77777777">
        <w:trPr>
          <w:trHeight w:val="284"/>
        </w:trPr>
        <w:tc>
          <w:tcPr>
            <w:tcW w:w="2355" w:type="dxa"/>
            <w:noWrap/>
            <w:vAlign w:val="center"/>
          </w:tcPr>
          <w:p w14:paraId="17C4F6FF" w14:textId="77777777" w:rsidR="009B3F8A" w:rsidRDefault="009B3F8A" w:rsidP="00875B7F">
            <w:pPr>
              <w:jc w:val="right"/>
              <w:rPr>
                <w:b/>
                <w:bCs/>
              </w:rPr>
            </w:pPr>
            <w:r>
              <w:rPr>
                <w:b/>
                <w:bCs/>
              </w:rPr>
              <w:t>D3009</w:t>
            </w:r>
          </w:p>
        </w:tc>
        <w:tc>
          <w:tcPr>
            <w:tcW w:w="5400" w:type="dxa"/>
            <w:noWrap/>
            <w:vAlign w:val="center"/>
          </w:tcPr>
          <w:p w14:paraId="7A4442CA" w14:textId="77777777" w:rsidR="009B3F8A" w:rsidRDefault="009B3F8A" w:rsidP="00875B7F">
            <w:r>
              <w:t>Read Date</w:t>
            </w:r>
          </w:p>
        </w:tc>
        <w:tc>
          <w:tcPr>
            <w:tcW w:w="1080" w:type="dxa"/>
            <w:noWrap/>
            <w:vAlign w:val="center"/>
          </w:tcPr>
          <w:p w14:paraId="27C33B64" w14:textId="77777777" w:rsidR="009B3F8A" w:rsidRDefault="009B3F8A" w:rsidP="00875B7F">
            <w:r>
              <w:t>RQ</w:t>
            </w:r>
          </w:p>
        </w:tc>
      </w:tr>
      <w:tr w:rsidR="009B3F8A" w14:paraId="0E090F5B" w14:textId="77777777">
        <w:trPr>
          <w:trHeight w:val="284"/>
        </w:trPr>
        <w:tc>
          <w:tcPr>
            <w:tcW w:w="2355" w:type="dxa"/>
            <w:noWrap/>
            <w:vAlign w:val="center"/>
          </w:tcPr>
          <w:p w14:paraId="7398EDA3" w14:textId="77777777" w:rsidR="009B3F8A" w:rsidRDefault="009B3F8A" w:rsidP="00875B7F">
            <w:pPr>
              <w:jc w:val="right"/>
              <w:rPr>
                <w:b/>
                <w:bCs/>
              </w:rPr>
            </w:pPr>
            <w:r>
              <w:rPr>
                <w:b/>
                <w:bCs/>
              </w:rPr>
              <w:t>D3010</w:t>
            </w:r>
          </w:p>
        </w:tc>
        <w:tc>
          <w:tcPr>
            <w:tcW w:w="5400" w:type="dxa"/>
            <w:noWrap/>
            <w:vAlign w:val="center"/>
          </w:tcPr>
          <w:p w14:paraId="4CE18811" w14:textId="77777777" w:rsidR="009B3F8A" w:rsidRDefault="009B3F8A" w:rsidP="00875B7F">
            <w:r>
              <w:t>Read Type</w:t>
            </w:r>
          </w:p>
        </w:tc>
        <w:tc>
          <w:tcPr>
            <w:tcW w:w="1080" w:type="dxa"/>
            <w:noWrap/>
            <w:vAlign w:val="center"/>
          </w:tcPr>
          <w:p w14:paraId="032DC5C7" w14:textId="77777777" w:rsidR="009B3F8A" w:rsidRDefault="009B3F8A" w:rsidP="00875B7F">
            <w:r>
              <w:t>RQ</w:t>
            </w:r>
          </w:p>
        </w:tc>
      </w:tr>
      <w:tr w:rsidR="009B3F8A" w14:paraId="1F46DB6F" w14:textId="77777777">
        <w:trPr>
          <w:trHeight w:val="284"/>
        </w:trPr>
        <w:tc>
          <w:tcPr>
            <w:tcW w:w="2355" w:type="dxa"/>
            <w:noWrap/>
            <w:vAlign w:val="center"/>
          </w:tcPr>
          <w:p w14:paraId="0C9EC20C" w14:textId="77777777" w:rsidR="009B3F8A" w:rsidRDefault="009B3F8A" w:rsidP="00875B7F">
            <w:pPr>
              <w:jc w:val="right"/>
              <w:rPr>
                <w:b/>
                <w:bCs/>
              </w:rPr>
            </w:pPr>
            <w:r>
              <w:rPr>
                <w:b/>
                <w:bCs/>
              </w:rPr>
              <w:t>D3012</w:t>
            </w:r>
          </w:p>
        </w:tc>
        <w:tc>
          <w:tcPr>
            <w:tcW w:w="5400" w:type="dxa"/>
            <w:noWrap/>
            <w:vAlign w:val="center"/>
          </w:tcPr>
          <w:p w14:paraId="41870261" w14:textId="77777777" w:rsidR="009B3F8A" w:rsidRDefault="009B3F8A" w:rsidP="00875B7F">
            <w:r>
              <w:t>Re-Read</w:t>
            </w:r>
          </w:p>
        </w:tc>
        <w:tc>
          <w:tcPr>
            <w:tcW w:w="1080" w:type="dxa"/>
            <w:noWrap/>
            <w:vAlign w:val="center"/>
          </w:tcPr>
          <w:p w14:paraId="737309AB" w14:textId="77777777" w:rsidR="009B3F8A" w:rsidRDefault="009B3F8A" w:rsidP="00875B7F">
            <w:r>
              <w:t>RQ</w:t>
            </w:r>
          </w:p>
        </w:tc>
      </w:tr>
      <w:tr w:rsidR="00E222B0" w14:paraId="63BCEFB2" w14:textId="77777777">
        <w:trPr>
          <w:trHeight w:val="284"/>
        </w:trPr>
        <w:tc>
          <w:tcPr>
            <w:tcW w:w="2355" w:type="dxa"/>
            <w:noWrap/>
            <w:vAlign w:val="center"/>
          </w:tcPr>
          <w:p w14:paraId="7C5D03F7" w14:textId="77777777" w:rsidR="00E222B0" w:rsidRDefault="00E222B0" w:rsidP="00875B7F">
            <w:pPr>
              <w:jc w:val="right"/>
              <w:rPr>
                <w:b/>
                <w:bCs/>
              </w:rPr>
            </w:pPr>
            <w:r>
              <w:rPr>
                <w:b/>
                <w:bCs/>
              </w:rPr>
              <w:t>D3021</w:t>
            </w:r>
          </w:p>
        </w:tc>
        <w:tc>
          <w:tcPr>
            <w:tcW w:w="5400" w:type="dxa"/>
            <w:noWrap/>
            <w:vAlign w:val="center"/>
          </w:tcPr>
          <w:p w14:paraId="176E2859" w14:textId="77777777" w:rsidR="00E222B0" w:rsidRDefault="00E222B0" w:rsidP="00875B7F">
            <w:r>
              <w:t>Rollover Flag</w:t>
            </w:r>
          </w:p>
        </w:tc>
        <w:tc>
          <w:tcPr>
            <w:tcW w:w="1080" w:type="dxa"/>
            <w:noWrap/>
            <w:vAlign w:val="center"/>
          </w:tcPr>
          <w:p w14:paraId="780E9D7E" w14:textId="77777777" w:rsidR="00E222B0" w:rsidRDefault="00E222B0" w:rsidP="00875B7F">
            <w:r>
              <w:t>RQ</w:t>
            </w:r>
          </w:p>
        </w:tc>
      </w:tr>
      <w:tr w:rsidR="009B3F8A" w14:paraId="04885B8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244627E"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4836C03" w14:textId="77777777" w:rsidR="009B3F8A" w:rsidRDefault="009B3F8A"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D3B309" w14:textId="77777777" w:rsidR="009B3F8A" w:rsidRDefault="009B3F8A" w:rsidP="00875B7F">
            <w:r>
              <w:t> </w:t>
            </w:r>
          </w:p>
        </w:tc>
      </w:tr>
    </w:tbl>
    <w:p w14:paraId="7E2C1C3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DFA9870" w14:textId="77777777">
        <w:trPr>
          <w:trHeight w:val="284"/>
        </w:trPr>
        <w:tc>
          <w:tcPr>
            <w:tcW w:w="2355" w:type="dxa"/>
            <w:noWrap/>
            <w:vAlign w:val="center"/>
          </w:tcPr>
          <w:p w14:paraId="7D4433F6" w14:textId="77777777" w:rsidR="009B3F8A" w:rsidRDefault="009B3F8A" w:rsidP="00875B7F">
            <w:pPr>
              <w:jc w:val="right"/>
              <w:rPr>
                <w:b/>
                <w:bCs/>
              </w:rPr>
            </w:pPr>
            <w:r>
              <w:rPr>
                <w:b/>
                <w:bCs/>
              </w:rPr>
              <w:t>Transaction Number</w:t>
            </w:r>
          </w:p>
        </w:tc>
        <w:tc>
          <w:tcPr>
            <w:tcW w:w="5400" w:type="dxa"/>
            <w:noWrap/>
            <w:vAlign w:val="center"/>
          </w:tcPr>
          <w:p w14:paraId="3C8A6279" w14:textId="77777777" w:rsidR="009B3F8A" w:rsidRPr="00D56ECE" w:rsidRDefault="009B3F8A" w:rsidP="00875B7F">
            <w:pPr>
              <w:pStyle w:val="Heading4"/>
              <w:spacing w:line="240" w:lineRule="auto"/>
              <w:rPr>
                <w:lang w:val="en-GB"/>
              </w:rPr>
            </w:pPr>
            <w:r w:rsidRPr="00D56ECE">
              <w:rPr>
                <w:lang w:val="en-GB"/>
              </w:rPr>
              <w:t>T030.1</w:t>
            </w:r>
          </w:p>
        </w:tc>
        <w:tc>
          <w:tcPr>
            <w:tcW w:w="1080" w:type="dxa"/>
            <w:noWrap/>
            <w:vAlign w:val="center"/>
          </w:tcPr>
          <w:p w14:paraId="23F08A69" w14:textId="77777777" w:rsidR="009B3F8A" w:rsidRDefault="009B3F8A" w:rsidP="00875B7F">
            <w:r>
              <w:t> </w:t>
            </w:r>
          </w:p>
        </w:tc>
      </w:tr>
      <w:tr w:rsidR="009B3F8A" w14:paraId="7108B915" w14:textId="77777777">
        <w:trPr>
          <w:trHeight w:val="284"/>
        </w:trPr>
        <w:tc>
          <w:tcPr>
            <w:tcW w:w="2355" w:type="dxa"/>
            <w:noWrap/>
            <w:vAlign w:val="center"/>
          </w:tcPr>
          <w:p w14:paraId="71B6E6AA" w14:textId="77777777" w:rsidR="009B3F8A" w:rsidRDefault="009B3F8A" w:rsidP="00875B7F">
            <w:pPr>
              <w:jc w:val="right"/>
              <w:rPr>
                <w:b/>
                <w:bCs/>
              </w:rPr>
            </w:pPr>
            <w:r>
              <w:rPr>
                <w:b/>
                <w:bCs/>
              </w:rPr>
              <w:t>Transaction Name</w:t>
            </w:r>
          </w:p>
        </w:tc>
        <w:tc>
          <w:tcPr>
            <w:tcW w:w="5400" w:type="dxa"/>
            <w:noWrap/>
            <w:vAlign w:val="center"/>
          </w:tcPr>
          <w:p w14:paraId="10BBE9C4" w14:textId="77777777" w:rsidR="009B3F8A" w:rsidRDefault="009B3F8A" w:rsidP="00875B7F">
            <w:r>
              <w:t>Notify DP Meter Reads</w:t>
            </w:r>
          </w:p>
        </w:tc>
        <w:tc>
          <w:tcPr>
            <w:tcW w:w="1080" w:type="dxa"/>
            <w:noWrap/>
            <w:vAlign w:val="center"/>
          </w:tcPr>
          <w:p w14:paraId="1403CE29" w14:textId="77777777" w:rsidR="009B3F8A" w:rsidRDefault="009B3F8A" w:rsidP="00875B7F"/>
        </w:tc>
      </w:tr>
      <w:tr w:rsidR="009B3F8A" w14:paraId="6C147AC8" w14:textId="77777777">
        <w:trPr>
          <w:trHeight w:val="284"/>
        </w:trPr>
        <w:tc>
          <w:tcPr>
            <w:tcW w:w="2355" w:type="dxa"/>
            <w:noWrap/>
            <w:vAlign w:val="center"/>
          </w:tcPr>
          <w:p w14:paraId="76B151B0" w14:textId="77777777" w:rsidR="009B3F8A" w:rsidRDefault="009B3F8A" w:rsidP="00875B7F">
            <w:pPr>
              <w:jc w:val="right"/>
              <w:rPr>
                <w:b/>
                <w:bCs/>
              </w:rPr>
            </w:pPr>
            <w:r>
              <w:rPr>
                <w:b/>
                <w:bCs/>
              </w:rPr>
              <w:t>From</w:t>
            </w:r>
          </w:p>
        </w:tc>
        <w:tc>
          <w:tcPr>
            <w:tcW w:w="5400" w:type="dxa"/>
            <w:noWrap/>
            <w:vAlign w:val="center"/>
          </w:tcPr>
          <w:p w14:paraId="0B97BEE8" w14:textId="77777777" w:rsidR="009B3F8A" w:rsidRDefault="009B3F8A" w:rsidP="00875B7F">
            <w:r>
              <w:t>CMA</w:t>
            </w:r>
          </w:p>
        </w:tc>
        <w:tc>
          <w:tcPr>
            <w:tcW w:w="1080" w:type="dxa"/>
            <w:noWrap/>
            <w:vAlign w:val="center"/>
          </w:tcPr>
          <w:p w14:paraId="57838865" w14:textId="77777777" w:rsidR="009B3F8A" w:rsidRDefault="009B3F8A" w:rsidP="00875B7F"/>
        </w:tc>
      </w:tr>
      <w:tr w:rsidR="009B3F8A" w14:paraId="454D6036" w14:textId="77777777">
        <w:trPr>
          <w:trHeight w:val="284"/>
        </w:trPr>
        <w:tc>
          <w:tcPr>
            <w:tcW w:w="2355" w:type="dxa"/>
            <w:noWrap/>
            <w:vAlign w:val="center"/>
          </w:tcPr>
          <w:p w14:paraId="68B740AB" w14:textId="77777777" w:rsidR="009B3F8A" w:rsidRDefault="009B3F8A" w:rsidP="00875B7F">
            <w:pPr>
              <w:jc w:val="right"/>
              <w:rPr>
                <w:b/>
                <w:bCs/>
              </w:rPr>
            </w:pPr>
            <w:r>
              <w:rPr>
                <w:b/>
                <w:bCs/>
              </w:rPr>
              <w:t>To</w:t>
            </w:r>
          </w:p>
        </w:tc>
        <w:tc>
          <w:tcPr>
            <w:tcW w:w="5400" w:type="dxa"/>
            <w:noWrap/>
            <w:vAlign w:val="center"/>
          </w:tcPr>
          <w:p w14:paraId="5938BD41" w14:textId="77777777" w:rsidR="009B3F8A" w:rsidRDefault="009B3F8A" w:rsidP="00875B7F">
            <w:r>
              <w:t>LP</w:t>
            </w:r>
          </w:p>
        </w:tc>
        <w:tc>
          <w:tcPr>
            <w:tcW w:w="1080" w:type="dxa"/>
            <w:noWrap/>
            <w:vAlign w:val="center"/>
          </w:tcPr>
          <w:p w14:paraId="70C15E59" w14:textId="77777777" w:rsidR="009B3F8A" w:rsidRDefault="009B3F8A" w:rsidP="00875B7F"/>
        </w:tc>
      </w:tr>
      <w:tr w:rsidR="009B3F8A" w14:paraId="49206845" w14:textId="77777777">
        <w:trPr>
          <w:trHeight w:val="284"/>
        </w:trPr>
        <w:tc>
          <w:tcPr>
            <w:tcW w:w="2355" w:type="dxa"/>
            <w:noWrap/>
            <w:vAlign w:val="center"/>
          </w:tcPr>
          <w:p w14:paraId="4470D667" w14:textId="77777777" w:rsidR="009B3F8A" w:rsidRDefault="009B3F8A" w:rsidP="00875B7F">
            <w:pPr>
              <w:jc w:val="right"/>
              <w:rPr>
                <w:b/>
                <w:bCs/>
              </w:rPr>
            </w:pPr>
            <w:r>
              <w:rPr>
                <w:b/>
                <w:bCs/>
              </w:rPr>
              <w:t>DI #</w:t>
            </w:r>
          </w:p>
        </w:tc>
        <w:tc>
          <w:tcPr>
            <w:tcW w:w="5400" w:type="dxa"/>
            <w:noWrap/>
            <w:vAlign w:val="center"/>
          </w:tcPr>
          <w:p w14:paraId="37DDFEA4" w14:textId="77777777" w:rsidR="009B3F8A" w:rsidRDefault="009B3F8A" w:rsidP="00875B7F">
            <w:pPr>
              <w:rPr>
                <w:b/>
              </w:rPr>
            </w:pPr>
            <w:r>
              <w:rPr>
                <w:b/>
              </w:rPr>
              <w:t>Name</w:t>
            </w:r>
          </w:p>
        </w:tc>
        <w:tc>
          <w:tcPr>
            <w:tcW w:w="1080" w:type="dxa"/>
            <w:noWrap/>
            <w:vAlign w:val="center"/>
          </w:tcPr>
          <w:p w14:paraId="5A7EAF85" w14:textId="77777777" w:rsidR="009B3F8A" w:rsidRDefault="009B3F8A" w:rsidP="00875B7F">
            <w:pPr>
              <w:rPr>
                <w:b/>
              </w:rPr>
            </w:pPr>
            <w:r>
              <w:rPr>
                <w:b/>
              </w:rPr>
              <w:t>FLAG</w:t>
            </w:r>
          </w:p>
        </w:tc>
      </w:tr>
      <w:tr w:rsidR="009B3F8A" w14:paraId="195F0BEE" w14:textId="77777777">
        <w:trPr>
          <w:trHeight w:val="284"/>
        </w:trPr>
        <w:tc>
          <w:tcPr>
            <w:tcW w:w="2355" w:type="dxa"/>
            <w:noWrap/>
            <w:vAlign w:val="center"/>
          </w:tcPr>
          <w:p w14:paraId="7B4CE891" w14:textId="77777777" w:rsidR="009B3F8A" w:rsidRDefault="009B3F8A" w:rsidP="00875B7F">
            <w:pPr>
              <w:jc w:val="right"/>
              <w:rPr>
                <w:b/>
                <w:bCs/>
              </w:rPr>
            </w:pPr>
            <w:r>
              <w:rPr>
                <w:b/>
                <w:bCs/>
              </w:rPr>
              <w:t>D2001</w:t>
            </w:r>
          </w:p>
        </w:tc>
        <w:tc>
          <w:tcPr>
            <w:tcW w:w="5400" w:type="dxa"/>
            <w:noWrap/>
            <w:vAlign w:val="center"/>
          </w:tcPr>
          <w:p w14:paraId="50830A25" w14:textId="77777777" w:rsidR="009B3F8A" w:rsidRDefault="009B3F8A" w:rsidP="00875B7F">
            <w:r>
              <w:t>SPID</w:t>
            </w:r>
          </w:p>
        </w:tc>
        <w:tc>
          <w:tcPr>
            <w:tcW w:w="1080" w:type="dxa"/>
            <w:noWrap/>
            <w:vAlign w:val="center"/>
          </w:tcPr>
          <w:p w14:paraId="4E2916DD" w14:textId="77777777" w:rsidR="009B3F8A" w:rsidRDefault="009B3F8A" w:rsidP="00875B7F">
            <w:r>
              <w:t>OP</w:t>
            </w:r>
          </w:p>
        </w:tc>
      </w:tr>
      <w:tr w:rsidR="009B3F8A" w14:paraId="68B6EF46" w14:textId="77777777">
        <w:trPr>
          <w:trHeight w:val="284"/>
        </w:trPr>
        <w:tc>
          <w:tcPr>
            <w:tcW w:w="2355" w:type="dxa"/>
            <w:noWrap/>
            <w:vAlign w:val="center"/>
          </w:tcPr>
          <w:p w14:paraId="6E5975A9" w14:textId="77777777" w:rsidR="009B3F8A" w:rsidRDefault="009B3F8A" w:rsidP="00875B7F">
            <w:pPr>
              <w:jc w:val="right"/>
              <w:rPr>
                <w:b/>
                <w:bCs/>
              </w:rPr>
            </w:pPr>
            <w:r>
              <w:rPr>
                <w:b/>
                <w:bCs/>
              </w:rPr>
              <w:t>D6001</w:t>
            </w:r>
          </w:p>
        </w:tc>
        <w:tc>
          <w:tcPr>
            <w:tcW w:w="5400" w:type="dxa"/>
            <w:noWrap/>
            <w:vAlign w:val="center"/>
          </w:tcPr>
          <w:p w14:paraId="7903CA2E" w14:textId="77777777" w:rsidR="009B3F8A" w:rsidRDefault="009B3F8A" w:rsidP="00875B7F">
            <w:r>
              <w:t>DPID</w:t>
            </w:r>
          </w:p>
        </w:tc>
        <w:tc>
          <w:tcPr>
            <w:tcW w:w="1080" w:type="dxa"/>
            <w:noWrap/>
            <w:vAlign w:val="center"/>
          </w:tcPr>
          <w:p w14:paraId="2170353B" w14:textId="77777777" w:rsidR="009B3F8A" w:rsidRDefault="009B3F8A" w:rsidP="00875B7F">
            <w:r>
              <w:t>RQ</w:t>
            </w:r>
          </w:p>
        </w:tc>
      </w:tr>
      <w:tr w:rsidR="009B3F8A" w14:paraId="2BC89D17" w14:textId="77777777">
        <w:trPr>
          <w:trHeight w:val="284"/>
        </w:trPr>
        <w:tc>
          <w:tcPr>
            <w:tcW w:w="2355" w:type="dxa"/>
            <w:noWrap/>
            <w:vAlign w:val="center"/>
          </w:tcPr>
          <w:p w14:paraId="4D063E46" w14:textId="77777777" w:rsidR="009B3F8A" w:rsidRDefault="009B3F8A" w:rsidP="00875B7F">
            <w:pPr>
              <w:jc w:val="right"/>
              <w:rPr>
                <w:b/>
                <w:bCs/>
              </w:rPr>
            </w:pPr>
            <w:r>
              <w:rPr>
                <w:b/>
                <w:bCs/>
              </w:rPr>
              <w:t>D3001</w:t>
            </w:r>
          </w:p>
        </w:tc>
        <w:tc>
          <w:tcPr>
            <w:tcW w:w="5400" w:type="dxa"/>
            <w:noWrap/>
            <w:vAlign w:val="center"/>
          </w:tcPr>
          <w:p w14:paraId="038FE836" w14:textId="77777777" w:rsidR="009B3F8A" w:rsidRDefault="009B3F8A" w:rsidP="00875B7F">
            <w:r>
              <w:t>Meter ID</w:t>
            </w:r>
          </w:p>
        </w:tc>
        <w:tc>
          <w:tcPr>
            <w:tcW w:w="1080" w:type="dxa"/>
            <w:noWrap/>
            <w:vAlign w:val="center"/>
          </w:tcPr>
          <w:p w14:paraId="42CC1EDB" w14:textId="77777777" w:rsidR="009B3F8A" w:rsidRDefault="009B3F8A" w:rsidP="00875B7F">
            <w:r>
              <w:t>RQ</w:t>
            </w:r>
          </w:p>
        </w:tc>
      </w:tr>
      <w:tr w:rsidR="009B3F8A" w14:paraId="0B564A8A" w14:textId="77777777">
        <w:trPr>
          <w:trHeight w:val="284"/>
        </w:trPr>
        <w:tc>
          <w:tcPr>
            <w:tcW w:w="2355" w:type="dxa"/>
            <w:noWrap/>
            <w:vAlign w:val="center"/>
          </w:tcPr>
          <w:p w14:paraId="4A3F338D" w14:textId="77777777" w:rsidR="009B3F8A" w:rsidRDefault="009B3F8A" w:rsidP="00875B7F">
            <w:pPr>
              <w:jc w:val="right"/>
              <w:rPr>
                <w:b/>
                <w:bCs/>
              </w:rPr>
            </w:pPr>
            <w:r>
              <w:rPr>
                <w:b/>
                <w:bCs/>
              </w:rPr>
              <w:t>D3008</w:t>
            </w:r>
          </w:p>
        </w:tc>
        <w:tc>
          <w:tcPr>
            <w:tcW w:w="5400" w:type="dxa"/>
            <w:noWrap/>
            <w:vAlign w:val="center"/>
          </w:tcPr>
          <w:p w14:paraId="75A98AE6" w14:textId="77777777" w:rsidR="009B3F8A" w:rsidRDefault="009B3F8A" w:rsidP="00875B7F">
            <w:r>
              <w:t>Read</w:t>
            </w:r>
          </w:p>
        </w:tc>
        <w:tc>
          <w:tcPr>
            <w:tcW w:w="1080" w:type="dxa"/>
            <w:noWrap/>
            <w:vAlign w:val="center"/>
          </w:tcPr>
          <w:p w14:paraId="0442A23A" w14:textId="77777777" w:rsidR="009B3F8A" w:rsidRDefault="009B3F8A" w:rsidP="00875B7F">
            <w:r>
              <w:t>RQ</w:t>
            </w:r>
          </w:p>
        </w:tc>
      </w:tr>
      <w:tr w:rsidR="009B3F8A" w14:paraId="70EE4E08" w14:textId="77777777">
        <w:trPr>
          <w:trHeight w:val="284"/>
        </w:trPr>
        <w:tc>
          <w:tcPr>
            <w:tcW w:w="2355" w:type="dxa"/>
            <w:noWrap/>
            <w:vAlign w:val="center"/>
          </w:tcPr>
          <w:p w14:paraId="08763DD8" w14:textId="77777777" w:rsidR="009B3F8A" w:rsidRDefault="009B3F8A" w:rsidP="00875B7F">
            <w:pPr>
              <w:jc w:val="right"/>
              <w:rPr>
                <w:b/>
                <w:bCs/>
              </w:rPr>
            </w:pPr>
            <w:r>
              <w:rPr>
                <w:b/>
                <w:bCs/>
              </w:rPr>
              <w:t>D3009</w:t>
            </w:r>
          </w:p>
        </w:tc>
        <w:tc>
          <w:tcPr>
            <w:tcW w:w="5400" w:type="dxa"/>
            <w:noWrap/>
            <w:vAlign w:val="center"/>
          </w:tcPr>
          <w:p w14:paraId="3B2F334D" w14:textId="77777777" w:rsidR="009B3F8A" w:rsidRDefault="009B3F8A" w:rsidP="00875B7F">
            <w:r>
              <w:t>Read Date</w:t>
            </w:r>
          </w:p>
        </w:tc>
        <w:tc>
          <w:tcPr>
            <w:tcW w:w="1080" w:type="dxa"/>
            <w:noWrap/>
            <w:vAlign w:val="center"/>
          </w:tcPr>
          <w:p w14:paraId="1CCFF4C8" w14:textId="77777777" w:rsidR="009B3F8A" w:rsidRDefault="009B3F8A" w:rsidP="00875B7F">
            <w:r>
              <w:t>RQ</w:t>
            </w:r>
          </w:p>
        </w:tc>
      </w:tr>
      <w:tr w:rsidR="009B3F8A" w14:paraId="1D56B95F" w14:textId="77777777">
        <w:trPr>
          <w:trHeight w:val="284"/>
        </w:trPr>
        <w:tc>
          <w:tcPr>
            <w:tcW w:w="2355" w:type="dxa"/>
            <w:noWrap/>
            <w:vAlign w:val="center"/>
          </w:tcPr>
          <w:p w14:paraId="01347DA6" w14:textId="77777777" w:rsidR="009B3F8A" w:rsidRDefault="009B3F8A" w:rsidP="00875B7F">
            <w:pPr>
              <w:jc w:val="right"/>
              <w:rPr>
                <w:b/>
                <w:bCs/>
              </w:rPr>
            </w:pPr>
            <w:r>
              <w:rPr>
                <w:b/>
                <w:bCs/>
              </w:rPr>
              <w:t>D3010</w:t>
            </w:r>
          </w:p>
        </w:tc>
        <w:tc>
          <w:tcPr>
            <w:tcW w:w="5400" w:type="dxa"/>
            <w:noWrap/>
            <w:vAlign w:val="center"/>
          </w:tcPr>
          <w:p w14:paraId="55C4FCC8" w14:textId="77777777" w:rsidR="009B3F8A" w:rsidRDefault="009B3F8A" w:rsidP="00875B7F">
            <w:r>
              <w:t>Read Type</w:t>
            </w:r>
          </w:p>
        </w:tc>
        <w:tc>
          <w:tcPr>
            <w:tcW w:w="1080" w:type="dxa"/>
            <w:noWrap/>
            <w:vAlign w:val="center"/>
          </w:tcPr>
          <w:p w14:paraId="01225655" w14:textId="77777777" w:rsidR="009B3F8A" w:rsidRDefault="009B3F8A" w:rsidP="00875B7F">
            <w:r>
              <w:t>RQ</w:t>
            </w:r>
          </w:p>
        </w:tc>
      </w:tr>
      <w:tr w:rsidR="009B3F8A" w14:paraId="62B36D73" w14:textId="77777777">
        <w:trPr>
          <w:trHeight w:val="284"/>
        </w:trPr>
        <w:tc>
          <w:tcPr>
            <w:tcW w:w="2355" w:type="dxa"/>
            <w:noWrap/>
            <w:vAlign w:val="center"/>
          </w:tcPr>
          <w:p w14:paraId="231237B9" w14:textId="77777777" w:rsidR="009B3F8A" w:rsidRDefault="009B3F8A" w:rsidP="00875B7F">
            <w:pPr>
              <w:jc w:val="right"/>
              <w:rPr>
                <w:b/>
                <w:bCs/>
              </w:rPr>
            </w:pPr>
            <w:r>
              <w:rPr>
                <w:b/>
                <w:bCs/>
              </w:rPr>
              <w:t>D3012</w:t>
            </w:r>
          </w:p>
        </w:tc>
        <w:tc>
          <w:tcPr>
            <w:tcW w:w="5400" w:type="dxa"/>
            <w:noWrap/>
            <w:vAlign w:val="center"/>
          </w:tcPr>
          <w:p w14:paraId="0CF07AC1" w14:textId="77777777" w:rsidR="009B3F8A" w:rsidRDefault="009B3F8A" w:rsidP="00875B7F">
            <w:r>
              <w:t>Re-Read</w:t>
            </w:r>
          </w:p>
        </w:tc>
        <w:tc>
          <w:tcPr>
            <w:tcW w:w="1080" w:type="dxa"/>
            <w:noWrap/>
            <w:vAlign w:val="center"/>
          </w:tcPr>
          <w:p w14:paraId="00A20556" w14:textId="77777777" w:rsidR="009B3F8A" w:rsidRDefault="009B3F8A" w:rsidP="00875B7F">
            <w:r>
              <w:t>RQ</w:t>
            </w:r>
          </w:p>
        </w:tc>
      </w:tr>
      <w:tr w:rsidR="00E222B0" w14:paraId="10CFDDDD" w14:textId="77777777">
        <w:trPr>
          <w:trHeight w:val="284"/>
        </w:trPr>
        <w:tc>
          <w:tcPr>
            <w:tcW w:w="2355" w:type="dxa"/>
            <w:noWrap/>
            <w:vAlign w:val="center"/>
          </w:tcPr>
          <w:p w14:paraId="187AB5A0" w14:textId="77777777" w:rsidR="00E222B0" w:rsidRDefault="00E222B0" w:rsidP="00875B7F">
            <w:pPr>
              <w:jc w:val="right"/>
              <w:rPr>
                <w:b/>
                <w:bCs/>
              </w:rPr>
            </w:pPr>
            <w:r>
              <w:rPr>
                <w:b/>
                <w:bCs/>
              </w:rPr>
              <w:t>D3021</w:t>
            </w:r>
          </w:p>
        </w:tc>
        <w:tc>
          <w:tcPr>
            <w:tcW w:w="5400" w:type="dxa"/>
            <w:noWrap/>
            <w:vAlign w:val="center"/>
          </w:tcPr>
          <w:p w14:paraId="3696847B" w14:textId="77777777" w:rsidR="00E222B0" w:rsidRDefault="00E222B0" w:rsidP="00875B7F">
            <w:r>
              <w:t>Rollover Flag</w:t>
            </w:r>
          </w:p>
        </w:tc>
        <w:tc>
          <w:tcPr>
            <w:tcW w:w="1080" w:type="dxa"/>
            <w:noWrap/>
            <w:vAlign w:val="center"/>
          </w:tcPr>
          <w:p w14:paraId="476535DB" w14:textId="77777777" w:rsidR="00E222B0" w:rsidRDefault="00E222B0" w:rsidP="00875B7F">
            <w:r>
              <w:t>RQ</w:t>
            </w:r>
          </w:p>
        </w:tc>
      </w:tr>
      <w:tr w:rsidR="00E222B0" w14:paraId="4C0E226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7F2FD2" w14:textId="77777777" w:rsidR="00E222B0" w:rsidRDefault="00E222B0"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75A382C" w14:textId="77777777" w:rsidR="00E222B0" w:rsidRDefault="00E222B0"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29C242" w14:textId="77777777" w:rsidR="00E222B0" w:rsidRDefault="00E222B0" w:rsidP="00875B7F">
            <w:r>
              <w:t> </w:t>
            </w:r>
          </w:p>
        </w:tc>
      </w:tr>
    </w:tbl>
    <w:p w14:paraId="554A0395" w14:textId="77777777" w:rsidR="009B3F8A" w:rsidRDefault="009B3F8A" w:rsidP="009B3F8A">
      <w:pPr>
        <w:spacing w:line="360" w:lineRule="auto"/>
      </w:pPr>
    </w:p>
    <w:p w14:paraId="1378603F"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0F69F7C" w14:textId="77777777" w:rsidTr="44515DF7">
        <w:trPr>
          <w:trHeight w:val="284"/>
        </w:trPr>
        <w:tc>
          <w:tcPr>
            <w:tcW w:w="2355" w:type="dxa"/>
            <w:shd w:val="clear" w:color="auto" w:fill="auto"/>
            <w:noWrap/>
            <w:vAlign w:val="center"/>
          </w:tcPr>
          <w:p w14:paraId="0C1100B2" w14:textId="77777777" w:rsidR="009B3F8A" w:rsidRDefault="009B3F8A" w:rsidP="00875B7F">
            <w:pPr>
              <w:jc w:val="right"/>
              <w:rPr>
                <w:b/>
                <w:bCs/>
              </w:rPr>
            </w:pPr>
            <w:r>
              <w:rPr>
                <w:b/>
                <w:bCs/>
              </w:rPr>
              <w:t>Transaction Number</w:t>
            </w:r>
          </w:p>
        </w:tc>
        <w:tc>
          <w:tcPr>
            <w:tcW w:w="5400" w:type="dxa"/>
            <w:shd w:val="clear" w:color="auto" w:fill="auto"/>
            <w:noWrap/>
            <w:vAlign w:val="center"/>
          </w:tcPr>
          <w:p w14:paraId="03545BCC" w14:textId="5FD70D7E" w:rsidR="009B3F8A" w:rsidRPr="00D56ECE" w:rsidRDefault="009B3F8A" w:rsidP="00875B7F">
            <w:pPr>
              <w:pStyle w:val="Heading4"/>
              <w:spacing w:line="240" w:lineRule="auto"/>
              <w:rPr>
                <w:lang w:val="en-GB"/>
              </w:rPr>
            </w:pPr>
            <w:r w:rsidRPr="44515DF7">
              <w:rPr>
                <w:lang w:val="en-GB"/>
              </w:rPr>
              <w:t>T031.0</w:t>
            </w:r>
            <w:r w:rsidR="00600D7B" w:rsidRPr="44515DF7">
              <w:rPr>
                <w:lang w:val="en-GB"/>
              </w:rPr>
              <w:t xml:space="preserve"> </w:t>
            </w:r>
            <w:r w:rsidR="00600D7B" w:rsidRPr="44515DF7">
              <w:rPr>
                <w:color w:val="auto"/>
                <w:lang w:val="en-GB"/>
              </w:rPr>
              <w:t>[</w:t>
            </w:r>
            <w:r w:rsidR="043A7288" w:rsidRPr="44515DF7">
              <w:rPr>
                <w:color w:val="auto"/>
                <w:lang w:val="en-GB"/>
              </w:rPr>
              <w:t>NO LONGER USED]</w:t>
            </w:r>
          </w:p>
        </w:tc>
        <w:tc>
          <w:tcPr>
            <w:tcW w:w="1080" w:type="dxa"/>
            <w:shd w:val="clear" w:color="auto" w:fill="auto"/>
            <w:noWrap/>
            <w:vAlign w:val="center"/>
          </w:tcPr>
          <w:p w14:paraId="56525E40" w14:textId="77777777" w:rsidR="009B3F8A" w:rsidRDefault="009B3F8A" w:rsidP="00875B7F">
            <w:r>
              <w:t> </w:t>
            </w:r>
          </w:p>
        </w:tc>
      </w:tr>
    </w:tbl>
    <w:p w14:paraId="77EF7B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6FE9" w14:paraId="37E3728F" w14:textId="77777777">
        <w:trPr>
          <w:trHeight w:val="284"/>
        </w:trPr>
        <w:tc>
          <w:tcPr>
            <w:tcW w:w="2355" w:type="dxa"/>
            <w:noWrap/>
            <w:vAlign w:val="center"/>
          </w:tcPr>
          <w:p w14:paraId="3958CB00" w14:textId="77777777" w:rsidR="009D6FE9" w:rsidRDefault="009D6FE9" w:rsidP="00730416">
            <w:pPr>
              <w:jc w:val="right"/>
              <w:rPr>
                <w:b/>
                <w:bCs/>
              </w:rPr>
            </w:pPr>
            <w:r>
              <w:rPr>
                <w:b/>
                <w:bCs/>
              </w:rPr>
              <w:t>Transaction Number</w:t>
            </w:r>
          </w:p>
        </w:tc>
        <w:tc>
          <w:tcPr>
            <w:tcW w:w="5400" w:type="dxa"/>
            <w:noWrap/>
            <w:vAlign w:val="center"/>
          </w:tcPr>
          <w:p w14:paraId="1E709D0A" w14:textId="77777777" w:rsidR="009D6FE9" w:rsidRPr="00D56ECE" w:rsidRDefault="00615E54" w:rsidP="009D6FE9">
            <w:pPr>
              <w:pStyle w:val="Heading4"/>
              <w:spacing w:line="240" w:lineRule="auto"/>
              <w:rPr>
                <w:lang w:val="en-GB"/>
              </w:rPr>
            </w:pPr>
            <w:r w:rsidRPr="00D56ECE">
              <w:rPr>
                <w:lang w:val="en-GB"/>
              </w:rPr>
              <w:t>T032.0</w:t>
            </w:r>
          </w:p>
        </w:tc>
        <w:tc>
          <w:tcPr>
            <w:tcW w:w="1080" w:type="dxa"/>
            <w:noWrap/>
            <w:vAlign w:val="center"/>
          </w:tcPr>
          <w:p w14:paraId="61453A89" w14:textId="77777777" w:rsidR="009D6FE9" w:rsidRDefault="009D6FE9" w:rsidP="00730416">
            <w:r>
              <w:t> </w:t>
            </w:r>
          </w:p>
        </w:tc>
      </w:tr>
      <w:tr w:rsidR="009D6FE9" w14:paraId="493DADE4" w14:textId="77777777">
        <w:trPr>
          <w:trHeight w:val="284"/>
        </w:trPr>
        <w:tc>
          <w:tcPr>
            <w:tcW w:w="2355" w:type="dxa"/>
            <w:noWrap/>
            <w:vAlign w:val="center"/>
          </w:tcPr>
          <w:p w14:paraId="2BAEBB28" w14:textId="77777777" w:rsidR="009D6FE9" w:rsidRDefault="009D6FE9" w:rsidP="00730416">
            <w:pPr>
              <w:jc w:val="right"/>
              <w:rPr>
                <w:b/>
                <w:bCs/>
              </w:rPr>
            </w:pPr>
            <w:r>
              <w:rPr>
                <w:b/>
                <w:bCs/>
              </w:rPr>
              <w:t>Transaction Name</w:t>
            </w:r>
          </w:p>
        </w:tc>
        <w:tc>
          <w:tcPr>
            <w:tcW w:w="5400" w:type="dxa"/>
            <w:noWrap/>
            <w:vAlign w:val="center"/>
          </w:tcPr>
          <w:p w14:paraId="694EB3E3" w14:textId="0630B719" w:rsidR="009D6FE9" w:rsidRDefault="00776EDF" w:rsidP="009D6FE9">
            <w:r w:rsidRPr="006739C4">
              <w:t xml:space="preserve">Submit </w:t>
            </w:r>
            <w:r w:rsidRPr="006739C4" w:rsidDel="006739C4">
              <w:t>Customer</w:t>
            </w:r>
            <w:r w:rsidR="009D6FE9">
              <w:t xml:space="preserve"> </w:t>
            </w:r>
            <w:r w:rsidR="009D6FE9" w:rsidRPr="00AC30B3">
              <w:t>Name</w:t>
            </w:r>
          </w:p>
        </w:tc>
        <w:tc>
          <w:tcPr>
            <w:tcW w:w="1080" w:type="dxa"/>
            <w:noWrap/>
            <w:vAlign w:val="center"/>
          </w:tcPr>
          <w:p w14:paraId="0B57FAD0" w14:textId="77777777" w:rsidR="009D6FE9" w:rsidRDefault="009D6FE9" w:rsidP="00730416"/>
        </w:tc>
      </w:tr>
      <w:tr w:rsidR="009D6FE9" w14:paraId="3DC9885D" w14:textId="77777777">
        <w:trPr>
          <w:trHeight w:val="284"/>
        </w:trPr>
        <w:tc>
          <w:tcPr>
            <w:tcW w:w="2355" w:type="dxa"/>
            <w:noWrap/>
            <w:vAlign w:val="center"/>
          </w:tcPr>
          <w:p w14:paraId="5E44E3BC" w14:textId="77777777" w:rsidR="009D6FE9" w:rsidRDefault="009D6FE9" w:rsidP="00730416">
            <w:pPr>
              <w:jc w:val="right"/>
              <w:rPr>
                <w:b/>
                <w:bCs/>
              </w:rPr>
            </w:pPr>
            <w:r>
              <w:rPr>
                <w:b/>
                <w:bCs/>
              </w:rPr>
              <w:t>From</w:t>
            </w:r>
          </w:p>
        </w:tc>
        <w:tc>
          <w:tcPr>
            <w:tcW w:w="5400" w:type="dxa"/>
            <w:noWrap/>
            <w:vAlign w:val="center"/>
          </w:tcPr>
          <w:p w14:paraId="13E19052" w14:textId="77777777" w:rsidR="009D6FE9" w:rsidRDefault="009D6FE9" w:rsidP="00730416">
            <w:r>
              <w:t>LP</w:t>
            </w:r>
          </w:p>
        </w:tc>
        <w:tc>
          <w:tcPr>
            <w:tcW w:w="1080" w:type="dxa"/>
            <w:noWrap/>
            <w:vAlign w:val="center"/>
          </w:tcPr>
          <w:p w14:paraId="4F6A5847" w14:textId="77777777" w:rsidR="009D6FE9" w:rsidRDefault="009D6FE9" w:rsidP="00730416"/>
        </w:tc>
      </w:tr>
      <w:tr w:rsidR="009D6FE9" w14:paraId="4E76B813" w14:textId="77777777">
        <w:trPr>
          <w:trHeight w:val="284"/>
        </w:trPr>
        <w:tc>
          <w:tcPr>
            <w:tcW w:w="2355" w:type="dxa"/>
            <w:noWrap/>
            <w:vAlign w:val="center"/>
          </w:tcPr>
          <w:p w14:paraId="77813930" w14:textId="77777777" w:rsidR="009D6FE9" w:rsidRDefault="009D6FE9" w:rsidP="00730416">
            <w:pPr>
              <w:jc w:val="right"/>
              <w:rPr>
                <w:b/>
                <w:bCs/>
              </w:rPr>
            </w:pPr>
            <w:r>
              <w:rPr>
                <w:b/>
                <w:bCs/>
              </w:rPr>
              <w:t>To</w:t>
            </w:r>
          </w:p>
        </w:tc>
        <w:tc>
          <w:tcPr>
            <w:tcW w:w="5400" w:type="dxa"/>
            <w:noWrap/>
            <w:vAlign w:val="center"/>
          </w:tcPr>
          <w:p w14:paraId="337BEBBC" w14:textId="77777777" w:rsidR="009D6FE9" w:rsidRDefault="009D6FE9" w:rsidP="00730416">
            <w:r>
              <w:t>CMA</w:t>
            </w:r>
          </w:p>
        </w:tc>
        <w:tc>
          <w:tcPr>
            <w:tcW w:w="1080" w:type="dxa"/>
            <w:noWrap/>
            <w:vAlign w:val="center"/>
          </w:tcPr>
          <w:p w14:paraId="340F6A88" w14:textId="77777777" w:rsidR="009D6FE9" w:rsidRDefault="009D6FE9" w:rsidP="00730416"/>
        </w:tc>
      </w:tr>
      <w:tr w:rsidR="009D6FE9" w14:paraId="5B6F1BAB" w14:textId="77777777">
        <w:trPr>
          <w:trHeight w:val="284"/>
        </w:trPr>
        <w:tc>
          <w:tcPr>
            <w:tcW w:w="2355" w:type="dxa"/>
            <w:noWrap/>
            <w:vAlign w:val="center"/>
          </w:tcPr>
          <w:p w14:paraId="3B80947C" w14:textId="77777777" w:rsidR="009D6FE9" w:rsidRDefault="009D6FE9" w:rsidP="00730416">
            <w:pPr>
              <w:jc w:val="right"/>
              <w:rPr>
                <w:b/>
                <w:bCs/>
              </w:rPr>
            </w:pPr>
            <w:r>
              <w:rPr>
                <w:b/>
                <w:bCs/>
              </w:rPr>
              <w:t>DI #</w:t>
            </w:r>
          </w:p>
        </w:tc>
        <w:tc>
          <w:tcPr>
            <w:tcW w:w="5400" w:type="dxa"/>
            <w:noWrap/>
            <w:vAlign w:val="center"/>
          </w:tcPr>
          <w:p w14:paraId="4ECD1BE2" w14:textId="77777777" w:rsidR="009D6FE9" w:rsidRDefault="009D6FE9" w:rsidP="00730416">
            <w:pPr>
              <w:rPr>
                <w:b/>
              </w:rPr>
            </w:pPr>
            <w:r>
              <w:rPr>
                <w:b/>
              </w:rPr>
              <w:t>Name</w:t>
            </w:r>
          </w:p>
        </w:tc>
        <w:tc>
          <w:tcPr>
            <w:tcW w:w="1080" w:type="dxa"/>
            <w:noWrap/>
            <w:vAlign w:val="center"/>
          </w:tcPr>
          <w:p w14:paraId="2DB387D7" w14:textId="77777777" w:rsidR="009D6FE9" w:rsidRDefault="009D6FE9" w:rsidP="00730416">
            <w:pPr>
              <w:rPr>
                <w:b/>
              </w:rPr>
            </w:pPr>
            <w:r>
              <w:rPr>
                <w:b/>
              </w:rPr>
              <w:t>FLAG</w:t>
            </w:r>
          </w:p>
        </w:tc>
      </w:tr>
      <w:tr w:rsidR="009D6FE9" w14:paraId="514200FF" w14:textId="77777777">
        <w:trPr>
          <w:trHeight w:val="284"/>
        </w:trPr>
        <w:tc>
          <w:tcPr>
            <w:tcW w:w="2355" w:type="dxa"/>
            <w:noWrap/>
            <w:vAlign w:val="center"/>
          </w:tcPr>
          <w:p w14:paraId="508563C9" w14:textId="77777777" w:rsidR="009D6FE9" w:rsidRDefault="009D6FE9" w:rsidP="00730416">
            <w:pPr>
              <w:jc w:val="right"/>
              <w:rPr>
                <w:b/>
                <w:bCs/>
              </w:rPr>
            </w:pPr>
            <w:r>
              <w:rPr>
                <w:b/>
                <w:bCs/>
              </w:rPr>
              <w:t>D2001</w:t>
            </w:r>
          </w:p>
        </w:tc>
        <w:tc>
          <w:tcPr>
            <w:tcW w:w="5400" w:type="dxa"/>
            <w:noWrap/>
            <w:vAlign w:val="center"/>
          </w:tcPr>
          <w:p w14:paraId="2851E8BE" w14:textId="77777777" w:rsidR="009D6FE9" w:rsidRDefault="009D6FE9" w:rsidP="00730416">
            <w:r>
              <w:t>SPID</w:t>
            </w:r>
          </w:p>
        </w:tc>
        <w:tc>
          <w:tcPr>
            <w:tcW w:w="1080" w:type="dxa"/>
            <w:noWrap/>
            <w:vAlign w:val="center"/>
          </w:tcPr>
          <w:p w14:paraId="695A88E1" w14:textId="77777777" w:rsidR="009D6FE9" w:rsidRDefault="009D6FE9" w:rsidP="00730416">
            <w:r>
              <w:t>RQ</w:t>
            </w:r>
          </w:p>
        </w:tc>
      </w:tr>
      <w:tr w:rsidR="009D6FE9" w14:paraId="6F4EE60E" w14:textId="77777777">
        <w:trPr>
          <w:trHeight w:val="284"/>
        </w:trPr>
        <w:tc>
          <w:tcPr>
            <w:tcW w:w="2355" w:type="dxa"/>
            <w:noWrap/>
            <w:vAlign w:val="center"/>
          </w:tcPr>
          <w:p w14:paraId="6C2D07A2" w14:textId="77777777" w:rsidR="009D6FE9" w:rsidRDefault="009D6FE9" w:rsidP="009D6FE9">
            <w:pPr>
              <w:jc w:val="right"/>
              <w:rPr>
                <w:b/>
                <w:bCs/>
              </w:rPr>
            </w:pPr>
            <w:r>
              <w:rPr>
                <w:b/>
                <w:bCs/>
              </w:rPr>
              <w:t>D2027</w:t>
            </w:r>
          </w:p>
        </w:tc>
        <w:tc>
          <w:tcPr>
            <w:tcW w:w="5400" w:type="dxa"/>
            <w:noWrap/>
            <w:vAlign w:val="center"/>
          </w:tcPr>
          <w:p w14:paraId="168AB941" w14:textId="77777777" w:rsidR="009D6FE9" w:rsidRDefault="009D6FE9" w:rsidP="00730416">
            <w:r>
              <w:rPr>
                <w:sz w:val="18"/>
                <w:szCs w:val="18"/>
              </w:rPr>
              <w:t>Customer Name</w:t>
            </w:r>
          </w:p>
        </w:tc>
        <w:tc>
          <w:tcPr>
            <w:tcW w:w="1080" w:type="dxa"/>
            <w:noWrap/>
            <w:vAlign w:val="center"/>
          </w:tcPr>
          <w:p w14:paraId="62F1BF90" w14:textId="77777777" w:rsidR="009D6FE9" w:rsidRDefault="009D6FE9" w:rsidP="00730416">
            <w:r>
              <w:t>RQ</w:t>
            </w:r>
          </w:p>
        </w:tc>
      </w:tr>
      <w:tr w:rsidR="009D6FE9" w14:paraId="3DC4E261" w14:textId="77777777">
        <w:trPr>
          <w:trHeight w:val="284"/>
        </w:trPr>
        <w:tc>
          <w:tcPr>
            <w:tcW w:w="2355" w:type="dxa"/>
            <w:noWrap/>
            <w:vAlign w:val="center"/>
          </w:tcPr>
          <w:p w14:paraId="40DC92C2" w14:textId="77777777" w:rsidR="009D6FE9" w:rsidRDefault="009D6FE9" w:rsidP="009D6FE9">
            <w:pPr>
              <w:jc w:val="right"/>
              <w:rPr>
                <w:b/>
                <w:bCs/>
              </w:rPr>
            </w:pPr>
            <w:r>
              <w:rPr>
                <w:b/>
                <w:bCs/>
              </w:rPr>
              <w:t>D2028</w:t>
            </w:r>
          </w:p>
        </w:tc>
        <w:tc>
          <w:tcPr>
            <w:tcW w:w="5400" w:type="dxa"/>
            <w:noWrap/>
            <w:vAlign w:val="center"/>
          </w:tcPr>
          <w:p w14:paraId="68F6F710" w14:textId="77777777" w:rsidR="009D6FE9" w:rsidRDefault="009D6FE9" w:rsidP="00730416">
            <w:r>
              <w:rPr>
                <w:sz w:val="18"/>
                <w:szCs w:val="18"/>
              </w:rPr>
              <w:t>Customer Name Type</w:t>
            </w:r>
          </w:p>
        </w:tc>
        <w:tc>
          <w:tcPr>
            <w:tcW w:w="1080" w:type="dxa"/>
            <w:noWrap/>
            <w:vAlign w:val="center"/>
          </w:tcPr>
          <w:p w14:paraId="657111CD" w14:textId="77777777" w:rsidR="009D6FE9" w:rsidRDefault="009D6FE9" w:rsidP="00730416">
            <w:r>
              <w:t>RQ</w:t>
            </w:r>
          </w:p>
        </w:tc>
      </w:tr>
      <w:tr w:rsidR="009D6FE9" w14:paraId="35F9FF5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52D7536" w14:textId="77777777" w:rsidR="009D6FE9" w:rsidRDefault="009D6FE9" w:rsidP="00730416">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66783" w14:textId="77777777" w:rsidR="009D6FE9" w:rsidRDefault="009D6FE9" w:rsidP="00673530">
            <w:r>
              <w:t xml:space="preserve">Customer </w:t>
            </w:r>
            <w:r w:rsidR="00B00576">
              <w:t>n</w:t>
            </w:r>
            <w:r>
              <w:t>ame/</w:t>
            </w:r>
            <w:r w:rsidR="00B00576">
              <w:t>d</w:t>
            </w:r>
            <w:r>
              <w:t xml:space="preserve">eveloper for a new supply point or updating an existing </w:t>
            </w:r>
            <w:r w:rsidR="00B00576">
              <w:t>c</w:t>
            </w:r>
            <w:r>
              <w:t xml:space="preserve">ustomer </w:t>
            </w:r>
            <w:r w:rsidR="00B00576">
              <w:t>n</w:t>
            </w:r>
            <w:r>
              <w:t xml:space="preserve">ame.  </w:t>
            </w:r>
          </w:p>
          <w:p w14:paraId="36EE170F" w14:textId="77777777" w:rsidR="00B9725A" w:rsidRDefault="00B9725A" w:rsidP="00673530"/>
          <w:p w14:paraId="66F767B3" w14:textId="77777777" w:rsidR="00B9725A" w:rsidRDefault="00B9725A" w:rsidP="00B9725A">
            <w:r w:rsidRPr="00C05971">
              <w:t>Note - WS details for this data items takes precedence over those supplied by the SS LP</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C522248" w14:textId="77777777" w:rsidR="009D6FE9" w:rsidRDefault="009D6FE9" w:rsidP="00730416">
            <w:r>
              <w:t> </w:t>
            </w:r>
          </w:p>
        </w:tc>
      </w:tr>
    </w:tbl>
    <w:p w14:paraId="52C5AEF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673530" w14:paraId="65D61265" w14:textId="77777777">
        <w:trPr>
          <w:trHeight w:val="284"/>
        </w:trPr>
        <w:tc>
          <w:tcPr>
            <w:tcW w:w="2355" w:type="dxa"/>
            <w:noWrap/>
            <w:vAlign w:val="center"/>
          </w:tcPr>
          <w:p w14:paraId="04D6AF20" w14:textId="77777777" w:rsidR="00673530" w:rsidRDefault="00673530" w:rsidP="007F4025">
            <w:pPr>
              <w:jc w:val="right"/>
              <w:rPr>
                <w:b/>
                <w:bCs/>
              </w:rPr>
            </w:pPr>
            <w:r>
              <w:rPr>
                <w:b/>
                <w:bCs/>
              </w:rPr>
              <w:t>Transaction Number</w:t>
            </w:r>
          </w:p>
        </w:tc>
        <w:tc>
          <w:tcPr>
            <w:tcW w:w="5400" w:type="dxa"/>
            <w:noWrap/>
            <w:vAlign w:val="center"/>
          </w:tcPr>
          <w:p w14:paraId="3B090D3B" w14:textId="77777777" w:rsidR="00673530" w:rsidRPr="00D56ECE" w:rsidRDefault="00673530" w:rsidP="007F4025">
            <w:pPr>
              <w:pStyle w:val="Heading4"/>
              <w:spacing w:line="240" w:lineRule="auto"/>
              <w:rPr>
                <w:lang w:val="en-GB"/>
              </w:rPr>
            </w:pPr>
            <w:r w:rsidRPr="00D56ECE">
              <w:rPr>
                <w:lang w:val="en-GB"/>
              </w:rPr>
              <w:t>T032.1</w:t>
            </w:r>
          </w:p>
        </w:tc>
        <w:tc>
          <w:tcPr>
            <w:tcW w:w="1080" w:type="dxa"/>
            <w:noWrap/>
            <w:vAlign w:val="center"/>
          </w:tcPr>
          <w:p w14:paraId="654D6985" w14:textId="77777777" w:rsidR="00673530" w:rsidRDefault="00673530" w:rsidP="007F4025">
            <w:r>
              <w:t> </w:t>
            </w:r>
          </w:p>
        </w:tc>
      </w:tr>
      <w:tr w:rsidR="00673530" w14:paraId="2DA822BF" w14:textId="77777777">
        <w:trPr>
          <w:trHeight w:val="284"/>
        </w:trPr>
        <w:tc>
          <w:tcPr>
            <w:tcW w:w="2355" w:type="dxa"/>
            <w:noWrap/>
            <w:vAlign w:val="center"/>
          </w:tcPr>
          <w:p w14:paraId="608C88ED" w14:textId="77777777" w:rsidR="00673530" w:rsidRDefault="00673530" w:rsidP="007F4025">
            <w:pPr>
              <w:jc w:val="right"/>
              <w:rPr>
                <w:b/>
                <w:bCs/>
              </w:rPr>
            </w:pPr>
            <w:r>
              <w:rPr>
                <w:b/>
                <w:bCs/>
              </w:rPr>
              <w:t>Transaction Name</w:t>
            </w:r>
          </w:p>
        </w:tc>
        <w:tc>
          <w:tcPr>
            <w:tcW w:w="5400" w:type="dxa"/>
            <w:noWrap/>
            <w:vAlign w:val="center"/>
          </w:tcPr>
          <w:p w14:paraId="0A6DDCF1" w14:textId="32BF24DD" w:rsidR="00673530" w:rsidRDefault="00C82CB5" w:rsidP="007F4025">
            <w:r>
              <w:t xml:space="preserve">Notify </w:t>
            </w:r>
            <w:r w:rsidR="00673530" w:rsidRPr="00AC30B3">
              <w:t>Customer</w:t>
            </w:r>
            <w:r w:rsidR="00673530">
              <w:t xml:space="preserve"> </w:t>
            </w:r>
            <w:r w:rsidR="00673530" w:rsidRPr="00AC30B3">
              <w:t>Name</w:t>
            </w:r>
          </w:p>
        </w:tc>
        <w:tc>
          <w:tcPr>
            <w:tcW w:w="1080" w:type="dxa"/>
            <w:noWrap/>
            <w:vAlign w:val="center"/>
          </w:tcPr>
          <w:p w14:paraId="33C1D228" w14:textId="77777777" w:rsidR="00673530" w:rsidRDefault="00673530" w:rsidP="007F4025"/>
        </w:tc>
      </w:tr>
      <w:tr w:rsidR="00673530" w14:paraId="10F0CC2E" w14:textId="77777777">
        <w:trPr>
          <w:trHeight w:val="284"/>
        </w:trPr>
        <w:tc>
          <w:tcPr>
            <w:tcW w:w="2355" w:type="dxa"/>
            <w:noWrap/>
            <w:vAlign w:val="center"/>
          </w:tcPr>
          <w:p w14:paraId="2649C78A" w14:textId="77777777" w:rsidR="00673530" w:rsidRDefault="00673530" w:rsidP="007F4025">
            <w:pPr>
              <w:jc w:val="right"/>
              <w:rPr>
                <w:b/>
                <w:bCs/>
              </w:rPr>
            </w:pPr>
            <w:r>
              <w:rPr>
                <w:b/>
                <w:bCs/>
              </w:rPr>
              <w:t>From</w:t>
            </w:r>
          </w:p>
        </w:tc>
        <w:tc>
          <w:tcPr>
            <w:tcW w:w="5400" w:type="dxa"/>
            <w:noWrap/>
            <w:vAlign w:val="center"/>
          </w:tcPr>
          <w:p w14:paraId="7778BDEA" w14:textId="77777777" w:rsidR="00673530" w:rsidRDefault="00673530" w:rsidP="007F4025">
            <w:r>
              <w:t>CMA</w:t>
            </w:r>
          </w:p>
        </w:tc>
        <w:tc>
          <w:tcPr>
            <w:tcW w:w="1080" w:type="dxa"/>
            <w:noWrap/>
            <w:vAlign w:val="center"/>
          </w:tcPr>
          <w:p w14:paraId="6E1AB078" w14:textId="77777777" w:rsidR="00673530" w:rsidRDefault="00673530" w:rsidP="007F4025"/>
        </w:tc>
      </w:tr>
      <w:tr w:rsidR="00673530" w14:paraId="798D3A3B" w14:textId="77777777">
        <w:trPr>
          <w:trHeight w:val="284"/>
        </w:trPr>
        <w:tc>
          <w:tcPr>
            <w:tcW w:w="2355" w:type="dxa"/>
            <w:noWrap/>
            <w:vAlign w:val="center"/>
          </w:tcPr>
          <w:p w14:paraId="00D5B970" w14:textId="77777777" w:rsidR="00673530" w:rsidRDefault="00673530" w:rsidP="007F4025">
            <w:pPr>
              <w:jc w:val="right"/>
              <w:rPr>
                <w:b/>
                <w:bCs/>
              </w:rPr>
            </w:pPr>
            <w:r>
              <w:rPr>
                <w:b/>
                <w:bCs/>
              </w:rPr>
              <w:t>To</w:t>
            </w:r>
          </w:p>
        </w:tc>
        <w:tc>
          <w:tcPr>
            <w:tcW w:w="5400" w:type="dxa"/>
            <w:noWrap/>
            <w:vAlign w:val="center"/>
          </w:tcPr>
          <w:p w14:paraId="22379E0F" w14:textId="77777777" w:rsidR="00673530" w:rsidRDefault="00673530" w:rsidP="007F4025">
            <w:r>
              <w:t>LP</w:t>
            </w:r>
          </w:p>
        </w:tc>
        <w:tc>
          <w:tcPr>
            <w:tcW w:w="1080" w:type="dxa"/>
            <w:noWrap/>
            <w:vAlign w:val="center"/>
          </w:tcPr>
          <w:p w14:paraId="4AB76AE9" w14:textId="77777777" w:rsidR="00673530" w:rsidRDefault="00673530" w:rsidP="007F4025"/>
        </w:tc>
      </w:tr>
      <w:tr w:rsidR="00673530" w14:paraId="64270900" w14:textId="77777777">
        <w:trPr>
          <w:trHeight w:val="284"/>
        </w:trPr>
        <w:tc>
          <w:tcPr>
            <w:tcW w:w="2355" w:type="dxa"/>
            <w:noWrap/>
            <w:vAlign w:val="center"/>
          </w:tcPr>
          <w:p w14:paraId="39FFD9D4" w14:textId="77777777" w:rsidR="00673530" w:rsidRDefault="00673530" w:rsidP="007F4025">
            <w:pPr>
              <w:jc w:val="right"/>
              <w:rPr>
                <w:b/>
                <w:bCs/>
              </w:rPr>
            </w:pPr>
            <w:r>
              <w:rPr>
                <w:b/>
                <w:bCs/>
              </w:rPr>
              <w:t>DI #</w:t>
            </w:r>
          </w:p>
        </w:tc>
        <w:tc>
          <w:tcPr>
            <w:tcW w:w="5400" w:type="dxa"/>
            <w:noWrap/>
            <w:vAlign w:val="center"/>
          </w:tcPr>
          <w:p w14:paraId="27545F2D" w14:textId="77777777" w:rsidR="00673530" w:rsidRDefault="00673530" w:rsidP="007F4025">
            <w:pPr>
              <w:rPr>
                <w:b/>
              </w:rPr>
            </w:pPr>
            <w:r>
              <w:rPr>
                <w:b/>
              </w:rPr>
              <w:t>Name</w:t>
            </w:r>
          </w:p>
        </w:tc>
        <w:tc>
          <w:tcPr>
            <w:tcW w:w="1080" w:type="dxa"/>
            <w:noWrap/>
            <w:vAlign w:val="center"/>
          </w:tcPr>
          <w:p w14:paraId="6AD40DEC" w14:textId="77777777" w:rsidR="00673530" w:rsidRDefault="00673530" w:rsidP="007F4025">
            <w:pPr>
              <w:rPr>
                <w:b/>
              </w:rPr>
            </w:pPr>
            <w:r>
              <w:rPr>
                <w:b/>
              </w:rPr>
              <w:t>FLAG</w:t>
            </w:r>
          </w:p>
        </w:tc>
      </w:tr>
      <w:tr w:rsidR="00673530" w14:paraId="26E86E36" w14:textId="77777777">
        <w:trPr>
          <w:trHeight w:val="284"/>
        </w:trPr>
        <w:tc>
          <w:tcPr>
            <w:tcW w:w="2355" w:type="dxa"/>
            <w:noWrap/>
            <w:vAlign w:val="center"/>
          </w:tcPr>
          <w:p w14:paraId="48911EFD" w14:textId="77777777" w:rsidR="00673530" w:rsidRDefault="00673530" w:rsidP="007F4025">
            <w:pPr>
              <w:jc w:val="right"/>
              <w:rPr>
                <w:b/>
                <w:bCs/>
              </w:rPr>
            </w:pPr>
            <w:r>
              <w:rPr>
                <w:b/>
                <w:bCs/>
              </w:rPr>
              <w:t>D2001</w:t>
            </w:r>
          </w:p>
        </w:tc>
        <w:tc>
          <w:tcPr>
            <w:tcW w:w="5400" w:type="dxa"/>
            <w:noWrap/>
            <w:vAlign w:val="center"/>
          </w:tcPr>
          <w:p w14:paraId="025EAF86" w14:textId="77777777" w:rsidR="00673530" w:rsidRDefault="00673530" w:rsidP="007F4025">
            <w:r>
              <w:t>SPID</w:t>
            </w:r>
          </w:p>
        </w:tc>
        <w:tc>
          <w:tcPr>
            <w:tcW w:w="1080" w:type="dxa"/>
            <w:noWrap/>
            <w:vAlign w:val="center"/>
          </w:tcPr>
          <w:p w14:paraId="05805278" w14:textId="77777777" w:rsidR="00673530" w:rsidRDefault="00673530" w:rsidP="007F4025">
            <w:r>
              <w:t>RQ</w:t>
            </w:r>
          </w:p>
        </w:tc>
      </w:tr>
      <w:tr w:rsidR="00673530" w14:paraId="38DD696A" w14:textId="77777777">
        <w:trPr>
          <w:trHeight w:val="284"/>
        </w:trPr>
        <w:tc>
          <w:tcPr>
            <w:tcW w:w="2355" w:type="dxa"/>
            <w:noWrap/>
            <w:vAlign w:val="center"/>
          </w:tcPr>
          <w:p w14:paraId="3DD8C2F5" w14:textId="77777777" w:rsidR="00673530" w:rsidRDefault="00673530" w:rsidP="007F4025">
            <w:pPr>
              <w:jc w:val="right"/>
              <w:rPr>
                <w:b/>
                <w:bCs/>
              </w:rPr>
            </w:pPr>
            <w:r>
              <w:rPr>
                <w:b/>
                <w:bCs/>
              </w:rPr>
              <w:t>D2027</w:t>
            </w:r>
          </w:p>
        </w:tc>
        <w:tc>
          <w:tcPr>
            <w:tcW w:w="5400" w:type="dxa"/>
            <w:noWrap/>
            <w:vAlign w:val="center"/>
          </w:tcPr>
          <w:p w14:paraId="3FBC082F" w14:textId="77777777" w:rsidR="00673530" w:rsidRDefault="00673530" w:rsidP="007F4025">
            <w:r>
              <w:rPr>
                <w:sz w:val="18"/>
                <w:szCs w:val="18"/>
              </w:rPr>
              <w:t>Customer Name</w:t>
            </w:r>
          </w:p>
        </w:tc>
        <w:tc>
          <w:tcPr>
            <w:tcW w:w="1080" w:type="dxa"/>
            <w:noWrap/>
            <w:vAlign w:val="center"/>
          </w:tcPr>
          <w:p w14:paraId="2B92C6B2" w14:textId="77777777" w:rsidR="00673530" w:rsidRDefault="00673530" w:rsidP="007F4025">
            <w:r>
              <w:t>RQ</w:t>
            </w:r>
          </w:p>
        </w:tc>
      </w:tr>
      <w:tr w:rsidR="00673530" w14:paraId="3AA3D067" w14:textId="77777777">
        <w:trPr>
          <w:trHeight w:val="284"/>
        </w:trPr>
        <w:tc>
          <w:tcPr>
            <w:tcW w:w="2355" w:type="dxa"/>
            <w:noWrap/>
            <w:vAlign w:val="center"/>
          </w:tcPr>
          <w:p w14:paraId="2121DDAD" w14:textId="77777777" w:rsidR="00673530" w:rsidRDefault="00673530" w:rsidP="007F4025">
            <w:pPr>
              <w:jc w:val="right"/>
              <w:rPr>
                <w:b/>
                <w:bCs/>
              </w:rPr>
            </w:pPr>
            <w:r>
              <w:rPr>
                <w:b/>
                <w:bCs/>
              </w:rPr>
              <w:t>D2028</w:t>
            </w:r>
          </w:p>
        </w:tc>
        <w:tc>
          <w:tcPr>
            <w:tcW w:w="5400" w:type="dxa"/>
            <w:noWrap/>
            <w:vAlign w:val="center"/>
          </w:tcPr>
          <w:p w14:paraId="2B420B58" w14:textId="77777777" w:rsidR="00673530" w:rsidRDefault="00673530" w:rsidP="007F4025">
            <w:r>
              <w:rPr>
                <w:sz w:val="18"/>
                <w:szCs w:val="18"/>
              </w:rPr>
              <w:t>Customer Name Type</w:t>
            </w:r>
          </w:p>
        </w:tc>
        <w:tc>
          <w:tcPr>
            <w:tcW w:w="1080" w:type="dxa"/>
            <w:noWrap/>
            <w:vAlign w:val="center"/>
          </w:tcPr>
          <w:p w14:paraId="1FB9EC1D" w14:textId="77777777" w:rsidR="00673530" w:rsidRDefault="00673530" w:rsidP="007F4025">
            <w:r>
              <w:t>RQ</w:t>
            </w:r>
          </w:p>
        </w:tc>
      </w:tr>
      <w:tr w:rsidR="00673530" w14:paraId="15C2077A"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97EDE47" w14:textId="77777777" w:rsidR="00673530" w:rsidRDefault="00673530" w:rsidP="007F4025">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32221FC" w14:textId="77777777" w:rsidR="00673530" w:rsidRDefault="00673530" w:rsidP="00B00576">
            <w:r>
              <w:t xml:space="preserve">Notification of </w:t>
            </w:r>
            <w:r w:rsidR="00B00576">
              <w:t>c</w:t>
            </w:r>
            <w:r>
              <w:t xml:space="preserve">ustomer </w:t>
            </w:r>
            <w:r w:rsidR="00B00576">
              <w:t>n</w:t>
            </w:r>
            <w:r>
              <w:t>ame being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F7E925E" w14:textId="77777777" w:rsidR="00673530" w:rsidRDefault="00673530" w:rsidP="007F4025">
            <w:r>
              <w:t> </w:t>
            </w:r>
          </w:p>
        </w:tc>
      </w:tr>
    </w:tbl>
    <w:p w14:paraId="4FA5994D" w14:textId="77777777" w:rsidR="00673530" w:rsidRDefault="0067353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5EEF" w14:paraId="04633B64" w14:textId="77777777" w:rsidTr="0079305F">
        <w:trPr>
          <w:trHeight w:val="284"/>
        </w:trPr>
        <w:tc>
          <w:tcPr>
            <w:tcW w:w="2355" w:type="dxa"/>
            <w:noWrap/>
            <w:vAlign w:val="center"/>
          </w:tcPr>
          <w:p w14:paraId="1EF711D7" w14:textId="77777777" w:rsidR="00FF5EEF" w:rsidRDefault="00FF5EEF" w:rsidP="0079305F">
            <w:pPr>
              <w:jc w:val="right"/>
              <w:rPr>
                <w:b/>
                <w:bCs/>
              </w:rPr>
            </w:pPr>
            <w:r>
              <w:rPr>
                <w:b/>
                <w:bCs/>
              </w:rPr>
              <w:t>Transaction Number</w:t>
            </w:r>
          </w:p>
        </w:tc>
        <w:tc>
          <w:tcPr>
            <w:tcW w:w="5400" w:type="dxa"/>
            <w:noWrap/>
            <w:vAlign w:val="center"/>
          </w:tcPr>
          <w:p w14:paraId="07742A0B" w14:textId="77777777" w:rsidR="00FF5EEF" w:rsidRPr="00D56ECE" w:rsidRDefault="00FF5EEF" w:rsidP="00FF5EEF">
            <w:pPr>
              <w:pStyle w:val="Heading4"/>
              <w:spacing w:line="240" w:lineRule="auto"/>
              <w:rPr>
                <w:lang w:val="en-GB"/>
              </w:rPr>
            </w:pPr>
            <w:r w:rsidRPr="00D56ECE">
              <w:rPr>
                <w:lang w:val="en-GB"/>
              </w:rPr>
              <w:t>T032.2</w:t>
            </w:r>
          </w:p>
        </w:tc>
        <w:tc>
          <w:tcPr>
            <w:tcW w:w="1080" w:type="dxa"/>
            <w:noWrap/>
            <w:vAlign w:val="center"/>
          </w:tcPr>
          <w:p w14:paraId="0E7D9FAC" w14:textId="77777777" w:rsidR="00FF5EEF" w:rsidRDefault="00FF5EEF" w:rsidP="0079305F">
            <w:r>
              <w:t> </w:t>
            </w:r>
          </w:p>
        </w:tc>
      </w:tr>
      <w:tr w:rsidR="00FF5EEF" w14:paraId="416E62C9" w14:textId="77777777" w:rsidTr="0079305F">
        <w:trPr>
          <w:trHeight w:val="284"/>
        </w:trPr>
        <w:tc>
          <w:tcPr>
            <w:tcW w:w="2355" w:type="dxa"/>
            <w:noWrap/>
            <w:vAlign w:val="center"/>
          </w:tcPr>
          <w:p w14:paraId="6DEA1DC1" w14:textId="77777777" w:rsidR="00FF5EEF" w:rsidRDefault="00FF5EEF" w:rsidP="0079305F">
            <w:pPr>
              <w:jc w:val="right"/>
              <w:rPr>
                <w:b/>
                <w:bCs/>
              </w:rPr>
            </w:pPr>
            <w:r>
              <w:rPr>
                <w:b/>
                <w:bCs/>
              </w:rPr>
              <w:t>Transaction Name</w:t>
            </w:r>
          </w:p>
        </w:tc>
        <w:tc>
          <w:tcPr>
            <w:tcW w:w="5400" w:type="dxa"/>
            <w:noWrap/>
            <w:vAlign w:val="center"/>
          </w:tcPr>
          <w:p w14:paraId="49845851" w14:textId="747F6657" w:rsidR="00FF5EEF" w:rsidRDefault="004D1819" w:rsidP="0079305F">
            <w:r w:rsidRPr="004D1819">
              <w:t>Notify Customer Name</w:t>
            </w:r>
          </w:p>
        </w:tc>
        <w:tc>
          <w:tcPr>
            <w:tcW w:w="1080" w:type="dxa"/>
            <w:noWrap/>
            <w:vAlign w:val="center"/>
          </w:tcPr>
          <w:p w14:paraId="753D0825" w14:textId="77777777" w:rsidR="00FF5EEF" w:rsidRDefault="00FF5EEF" w:rsidP="0079305F"/>
        </w:tc>
      </w:tr>
      <w:tr w:rsidR="00FF5EEF" w14:paraId="6E6371C9" w14:textId="77777777" w:rsidTr="0079305F">
        <w:trPr>
          <w:trHeight w:val="284"/>
        </w:trPr>
        <w:tc>
          <w:tcPr>
            <w:tcW w:w="2355" w:type="dxa"/>
            <w:noWrap/>
            <w:vAlign w:val="center"/>
          </w:tcPr>
          <w:p w14:paraId="42D08FDD" w14:textId="77777777" w:rsidR="00FF5EEF" w:rsidRDefault="00FF5EEF" w:rsidP="0079305F">
            <w:pPr>
              <w:jc w:val="right"/>
              <w:rPr>
                <w:b/>
                <w:bCs/>
              </w:rPr>
            </w:pPr>
            <w:r>
              <w:rPr>
                <w:b/>
                <w:bCs/>
              </w:rPr>
              <w:t>From</w:t>
            </w:r>
          </w:p>
        </w:tc>
        <w:tc>
          <w:tcPr>
            <w:tcW w:w="5400" w:type="dxa"/>
            <w:noWrap/>
            <w:vAlign w:val="center"/>
          </w:tcPr>
          <w:p w14:paraId="562BD8C4" w14:textId="77777777" w:rsidR="00FF5EEF" w:rsidRDefault="00FF5EEF" w:rsidP="0079305F">
            <w:r>
              <w:t>CMA</w:t>
            </w:r>
          </w:p>
        </w:tc>
        <w:tc>
          <w:tcPr>
            <w:tcW w:w="1080" w:type="dxa"/>
            <w:noWrap/>
            <w:vAlign w:val="center"/>
          </w:tcPr>
          <w:p w14:paraId="6B27BBFB" w14:textId="77777777" w:rsidR="00FF5EEF" w:rsidRDefault="00FF5EEF" w:rsidP="0079305F"/>
        </w:tc>
      </w:tr>
      <w:tr w:rsidR="00FF5EEF" w14:paraId="1034624B" w14:textId="77777777" w:rsidTr="0079305F">
        <w:trPr>
          <w:trHeight w:val="284"/>
        </w:trPr>
        <w:tc>
          <w:tcPr>
            <w:tcW w:w="2355" w:type="dxa"/>
            <w:noWrap/>
            <w:vAlign w:val="center"/>
          </w:tcPr>
          <w:p w14:paraId="7811118B" w14:textId="77777777" w:rsidR="00FF5EEF" w:rsidRDefault="00FF5EEF" w:rsidP="0079305F">
            <w:pPr>
              <w:jc w:val="right"/>
              <w:rPr>
                <w:b/>
                <w:bCs/>
              </w:rPr>
            </w:pPr>
            <w:r>
              <w:rPr>
                <w:b/>
                <w:bCs/>
              </w:rPr>
              <w:lastRenderedPageBreak/>
              <w:t>To</w:t>
            </w:r>
          </w:p>
        </w:tc>
        <w:tc>
          <w:tcPr>
            <w:tcW w:w="5400" w:type="dxa"/>
            <w:noWrap/>
            <w:vAlign w:val="center"/>
          </w:tcPr>
          <w:p w14:paraId="41DB067E" w14:textId="77777777" w:rsidR="00FF5EEF" w:rsidRDefault="00FF5EEF" w:rsidP="0079305F">
            <w:r>
              <w:t>SW</w:t>
            </w:r>
          </w:p>
        </w:tc>
        <w:tc>
          <w:tcPr>
            <w:tcW w:w="1080" w:type="dxa"/>
            <w:noWrap/>
            <w:vAlign w:val="center"/>
          </w:tcPr>
          <w:p w14:paraId="0A94F980" w14:textId="77777777" w:rsidR="00FF5EEF" w:rsidRDefault="00FF5EEF" w:rsidP="0079305F"/>
        </w:tc>
      </w:tr>
      <w:tr w:rsidR="00FF5EEF" w14:paraId="1F2CEF85" w14:textId="77777777" w:rsidTr="0079305F">
        <w:trPr>
          <w:trHeight w:val="284"/>
        </w:trPr>
        <w:tc>
          <w:tcPr>
            <w:tcW w:w="2355" w:type="dxa"/>
            <w:noWrap/>
            <w:vAlign w:val="center"/>
          </w:tcPr>
          <w:p w14:paraId="44AB92F7" w14:textId="77777777" w:rsidR="00FF5EEF" w:rsidRDefault="00FF5EEF" w:rsidP="0079305F">
            <w:pPr>
              <w:jc w:val="right"/>
              <w:rPr>
                <w:b/>
                <w:bCs/>
              </w:rPr>
            </w:pPr>
            <w:r>
              <w:rPr>
                <w:b/>
                <w:bCs/>
              </w:rPr>
              <w:t>DI #</w:t>
            </w:r>
          </w:p>
        </w:tc>
        <w:tc>
          <w:tcPr>
            <w:tcW w:w="5400" w:type="dxa"/>
            <w:noWrap/>
            <w:vAlign w:val="center"/>
          </w:tcPr>
          <w:p w14:paraId="0531DEA8" w14:textId="77777777" w:rsidR="00FF5EEF" w:rsidRDefault="00FF5EEF" w:rsidP="0079305F">
            <w:pPr>
              <w:rPr>
                <w:b/>
              </w:rPr>
            </w:pPr>
            <w:r>
              <w:rPr>
                <w:b/>
              </w:rPr>
              <w:t>Name</w:t>
            </w:r>
          </w:p>
        </w:tc>
        <w:tc>
          <w:tcPr>
            <w:tcW w:w="1080" w:type="dxa"/>
            <w:noWrap/>
            <w:vAlign w:val="center"/>
          </w:tcPr>
          <w:p w14:paraId="65378D19" w14:textId="77777777" w:rsidR="00FF5EEF" w:rsidRDefault="00FF5EEF" w:rsidP="0079305F">
            <w:pPr>
              <w:rPr>
                <w:b/>
              </w:rPr>
            </w:pPr>
            <w:r>
              <w:rPr>
                <w:b/>
              </w:rPr>
              <w:t>FLAG</w:t>
            </w:r>
          </w:p>
        </w:tc>
      </w:tr>
      <w:tr w:rsidR="00FF5EEF" w14:paraId="2A0DF320" w14:textId="77777777" w:rsidTr="0079305F">
        <w:trPr>
          <w:trHeight w:val="284"/>
        </w:trPr>
        <w:tc>
          <w:tcPr>
            <w:tcW w:w="2355" w:type="dxa"/>
            <w:noWrap/>
            <w:vAlign w:val="center"/>
          </w:tcPr>
          <w:p w14:paraId="19ED8953" w14:textId="77777777" w:rsidR="00FF5EEF" w:rsidRDefault="00FF5EEF" w:rsidP="0079305F">
            <w:pPr>
              <w:jc w:val="right"/>
              <w:rPr>
                <w:b/>
                <w:bCs/>
              </w:rPr>
            </w:pPr>
            <w:r>
              <w:rPr>
                <w:b/>
                <w:bCs/>
              </w:rPr>
              <w:t>D2001</w:t>
            </w:r>
          </w:p>
        </w:tc>
        <w:tc>
          <w:tcPr>
            <w:tcW w:w="5400" w:type="dxa"/>
            <w:noWrap/>
            <w:vAlign w:val="center"/>
          </w:tcPr>
          <w:p w14:paraId="48B9FDFC" w14:textId="77777777" w:rsidR="00FF5EEF" w:rsidRDefault="00FF5EEF" w:rsidP="0079305F">
            <w:r>
              <w:t>SPID</w:t>
            </w:r>
          </w:p>
        </w:tc>
        <w:tc>
          <w:tcPr>
            <w:tcW w:w="1080" w:type="dxa"/>
            <w:noWrap/>
            <w:vAlign w:val="center"/>
          </w:tcPr>
          <w:p w14:paraId="2251754E" w14:textId="77777777" w:rsidR="00FF5EEF" w:rsidRDefault="00FF5EEF" w:rsidP="0079305F">
            <w:r>
              <w:t>RQ</w:t>
            </w:r>
          </w:p>
        </w:tc>
      </w:tr>
      <w:tr w:rsidR="00FF5EEF" w14:paraId="00BC7BFE" w14:textId="77777777" w:rsidTr="0079305F">
        <w:trPr>
          <w:trHeight w:val="284"/>
        </w:trPr>
        <w:tc>
          <w:tcPr>
            <w:tcW w:w="2355" w:type="dxa"/>
            <w:noWrap/>
            <w:vAlign w:val="center"/>
          </w:tcPr>
          <w:p w14:paraId="7434D888" w14:textId="77777777" w:rsidR="00FF5EEF" w:rsidRDefault="00FF5EEF" w:rsidP="0079305F">
            <w:pPr>
              <w:jc w:val="right"/>
              <w:rPr>
                <w:b/>
                <w:bCs/>
              </w:rPr>
            </w:pPr>
            <w:r>
              <w:rPr>
                <w:b/>
                <w:bCs/>
              </w:rPr>
              <w:t>D2027</w:t>
            </w:r>
          </w:p>
        </w:tc>
        <w:tc>
          <w:tcPr>
            <w:tcW w:w="5400" w:type="dxa"/>
            <w:noWrap/>
            <w:vAlign w:val="center"/>
          </w:tcPr>
          <w:p w14:paraId="2A63C54E" w14:textId="77777777" w:rsidR="00FF5EEF" w:rsidRDefault="00FF5EEF" w:rsidP="0079305F">
            <w:r>
              <w:rPr>
                <w:sz w:val="18"/>
                <w:szCs w:val="18"/>
              </w:rPr>
              <w:t>Customer Name</w:t>
            </w:r>
          </w:p>
        </w:tc>
        <w:tc>
          <w:tcPr>
            <w:tcW w:w="1080" w:type="dxa"/>
            <w:noWrap/>
            <w:vAlign w:val="center"/>
          </w:tcPr>
          <w:p w14:paraId="50950A64" w14:textId="77777777" w:rsidR="00FF5EEF" w:rsidRDefault="00FF5EEF" w:rsidP="0079305F">
            <w:r>
              <w:t>RQ</w:t>
            </w:r>
          </w:p>
        </w:tc>
      </w:tr>
      <w:tr w:rsidR="00FF5EEF" w14:paraId="052E6AD7" w14:textId="77777777" w:rsidTr="0079305F">
        <w:trPr>
          <w:trHeight w:val="284"/>
        </w:trPr>
        <w:tc>
          <w:tcPr>
            <w:tcW w:w="2355" w:type="dxa"/>
            <w:noWrap/>
            <w:vAlign w:val="center"/>
          </w:tcPr>
          <w:p w14:paraId="59ED74B2" w14:textId="77777777" w:rsidR="00FF5EEF" w:rsidRDefault="00FF5EEF" w:rsidP="0079305F">
            <w:pPr>
              <w:jc w:val="right"/>
              <w:rPr>
                <w:b/>
                <w:bCs/>
              </w:rPr>
            </w:pPr>
            <w:r>
              <w:rPr>
                <w:b/>
                <w:bCs/>
              </w:rPr>
              <w:t>D2028</w:t>
            </w:r>
          </w:p>
        </w:tc>
        <w:tc>
          <w:tcPr>
            <w:tcW w:w="5400" w:type="dxa"/>
            <w:noWrap/>
            <w:vAlign w:val="center"/>
          </w:tcPr>
          <w:p w14:paraId="05A2BE10" w14:textId="77777777" w:rsidR="00FF5EEF" w:rsidRDefault="00FF5EEF" w:rsidP="0079305F">
            <w:r>
              <w:rPr>
                <w:sz w:val="18"/>
                <w:szCs w:val="18"/>
              </w:rPr>
              <w:t>Customer Name Type</w:t>
            </w:r>
          </w:p>
        </w:tc>
        <w:tc>
          <w:tcPr>
            <w:tcW w:w="1080" w:type="dxa"/>
            <w:noWrap/>
            <w:vAlign w:val="center"/>
          </w:tcPr>
          <w:p w14:paraId="4F62323F" w14:textId="77777777" w:rsidR="00FF5EEF" w:rsidRDefault="00FF5EEF" w:rsidP="0079305F">
            <w:r>
              <w:t>RQ</w:t>
            </w:r>
          </w:p>
        </w:tc>
      </w:tr>
      <w:tr w:rsidR="00FF5EEF" w14:paraId="058963D9" w14:textId="77777777" w:rsidTr="0079305F">
        <w:trPr>
          <w:trHeight w:val="284"/>
        </w:trPr>
        <w:tc>
          <w:tcPr>
            <w:tcW w:w="2355" w:type="dxa"/>
            <w:noWrap/>
            <w:vAlign w:val="center"/>
          </w:tcPr>
          <w:p w14:paraId="60C56650" w14:textId="77777777" w:rsidR="00FF5EEF" w:rsidRDefault="00FF5EEF" w:rsidP="0079305F">
            <w:pPr>
              <w:jc w:val="right"/>
              <w:rPr>
                <w:b/>
                <w:bCs/>
              </w:rPr>
            </w:pPr>
            <w:r>
              <w:rPr>
                <w:b/>
                <w:bCs/>
              </w:rPr>
              <w:t>D4001</w:t>
            </w:r>
          </w:p>
        </w:tc>
        <w:tc>
          <w:tcPr>
            <w:tcW w:w="5400" w:type="dxa"/>
            <w:noWrap/>
            <w:vAlign w:val="center"/>
          </w:tcPr>
          <w:p w14:paraId="0FF2EB59" w14:textId="77777777" w:rsidR="00FF5EEF" w:rsidRDefault="00FF5EEF" w:rsidP="0079305F">
            <w:pPr>
              <w:rPr>
                <w:sz w:val="18"/>
                <w:szCs w:val="18"/>
              </w:rPr>
            </w:pPr>
            <w:proofErr w:type="spellStart"/>
            <w:r>
              <w:rPr>
                <w:sz w:val="18"/>
                <w:szCs w:val="18"/>
              </w:rPr>
              <w:t>OrgID</w:t>
            </w:r>
            <w:proofErr w:type="spellEnd"/>
          </w:p>
        </w:tc>
        <w:tc>
          <w:tcPr>
            <w:tcW w:w="1080" w:type="dxa"/>
            <w:noWrap/>
            <w:vAlign w:val="center"/>
          </w:tcPr>
          <w:p w14:paraId="753B7877" w14:textId="77777777" w:rsidR="00FF5EEF" w:rsidRDefault="00FF5EEF" w:rsidP="0079305F">
            <w:r>
              <w:t>RQ</w:t>
            </w:r>
          </w:p>
        </w:tc>
      </w:tr>
      <w:tr w:rsidR="00FF5EEF" w14:paraId="5157A47B" w14:textId="77777777" w:rsidTr="0079305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2C81DA1" w14:textId="77777777" w:rsidR="00FF5EEF" w:rsidRDefault="00FF5EEF" w:rsidP="0079305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22559E4" w14:textId="77777777" w:rsidR="00FF5EEF" w:rsidRDefault="00FF5EEF" w:rsidP="0079305F">
            <w:r>
              <w:t>Notification of customer name being updated</w:t>
            </w:r>
          </w:p>
          <w:p w14:paraId="7DF666B4" w14:textId="77777777" w:rsidR="00FF5EEF" w:rsidRDefault="00FF5EEF" w:rsidP="0079305F">
            <w:r>
              <w:t>The D4001 should be the LP for the identified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CF074A" w14:textId="77777777" w:rsidR="00FF5EEF" w:rsidRDefault="00FF5EEF" w:rsidP="0079305F">
            <w:r>
              <w:t> </w:t>
            </w:r>
          </w:p>
        </w:tc>
      </w:tr>
    </w:tbl>
    <w:p w14:paraId="2A4DF39A" w14:textId="77777777" w:rsidR="00FF5EEF" w:rsidRDefault="00FF5EEF"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5AE25FBF" w14:textId="77777777">
        <w:trPr>
          <w:trHeight w:val="284"/>
        </w:trPr>
        <w:tc>
          <w:tcPr>
            <w:tcW w:w="2355" w:type="dxa"/>
            <w:noWrap/>
          </w:tcPr>
          <w:p w14:paraId="0B872A86" w14:textId="77777777" w:rsidR="00D052C0" w:rsidRPr="00840F63" w:rsidRDefault="00840F63" w:rsidP="00840F63">
            <w:pPr>
              <w:jc w:val="right"/>
              <w:rPr>
                <w:b/>
                <w:bCs/>
                <w:color w:val="auto"/>
              </w:rPr>
            </w:pPr>
            <w:r>
              <w:rPr>
                <w:b/>
                <w:bCs/>
              </w:rPr>
              <w:t>Transaction Number</w:t>
            </w:r>
          </w:p>
        </w:tc>
        <w:tc>
          <w:tcPr>
            <w:tcW w:w="5400" w:type="dxa"/>
            <w:noWrap/>
          </w:tcPr>
          <w:p w14:paraId="5B770668" w14:textId="77777777" w:rsidR="00D052C0" w:rsidRPr="00D56ECE" w:rsidRDefault="00D052C0" w:rsidP="00F35834">
            <w:pPr>
              <w:pStyle w:val="Heading4"/>
              <w:spacing w:line="240" w:lineRule="auto"/>
              <w:rPr>
                <w:lang w:val="en-GB"/>
              </w:rPr>
            </w:pPr>
            <w:r w:rsidRPr="00D56ECE">
              <w:rPr>
                <w:rFonts w:cs="Calibri"/>
                <w:lang w:val="en-GB"/>
              </w:rPr>
              <w:t>T033.0</w:t>
            </w:r>
          </w:p>
        </w:tc>
        <w:tc>
          <w:tcPr>
            <w:tcW w:w="1080" w:type="dxa"/>
            <w:noWrap/>
          </w:tcPr>
          <w:p w14:paraId="003DB8AC" w14:textId="77777777" w:rsidR="00D052C0" w:rsidRDefault="00D052C0" w:rsidP="00F35834"/>
        </w:tc>
      </w:tr>
      <w:tr w:rsidR="00D052C0" w14:paraId="243D6970" w14:textId="77777777">
        <w:trPr>
          <w:trHeight w:val="284"/>
        </w:trPr>
        <w:tc>
          <w:tcPr>
            <w:tcW w:w="2355" w:type="dxa"/>
            <w:noWrap/>
          </w:tcPr>
          <w:p w14:paraId="3980043F"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7F2FAF49" w14:textId="5686200D" w:rsidR="00D052C0" w:rsidRDefault="00090D7F" w:rsidP="00F35834">
            <w:r w:rsidRPr="00090D7F">
              <w:t>Submit</w:t>
            </w:r>
            <w:r w:rsidRPr="00090D7F" w:rsidDel="00090D7F">
              <w:t xml:space="preserve"> </w:t>
            </w:r>
            <w:r w:rsidR="00D052C0" w:rsidRPr="00946213">
              <w:t>Metered Building</w:t>
            </w:r>
            <w:r w:rsidR="00D052C0">
              <w:t xml:space="preserve"> Water</w:t>
            </w:r>
          </w:p>
        </w:tc>
        <w:tc>
          <w:tcPr>
            <w:tcW w:w="1080" w:type="dxa"/>
            <w:noWrap/>
          </w:tcPr>
          <w:p w14:paraId="636491E2" w14:textId="77777777" w:rsidR="00D052C0" w:rsidRDefault="00D052C0" w:rsidP="00F35834"/>
        </w:tc>
      </w:tr>
      <w:tr w:rsidR="00D052C0" w14:paraId="26632898" w14:textId="77777777">
        <w:trPr>
          <w:trHeight w:val="284"/>
        </w:trPr>
        <w:tc>
          <w:tcPr>
            <w:tcW w:w="2355" w:type="dxa"/>
            <w:noWrap/>
          </w:tcPr>
          <w:p w14:paraId="6302BB76"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7ADE8C88" w14:textId="77777777" w:rsidR="00D052C0" w:rsidRDefault="00D052C0" w:rsidP="00F35834">
            <w:r w:rsidRPr="002021A3">
              <w:rPr>
                <w:rFonts w:cs="Calibri"/>
              </w:rPr>
              <w:t>SW</w:t>
            </w:r>
          </w:p>
        </w:tc>
        <w:tc>
          <w:tcPr>
            <w:tcW w:w="1080" w:type="dxa"/>
            <w:noWrap/>
          </w:tcPr>
          <w:p w14:paraId="46C24879" w14:textId="77777777" w:rsidR="00D052C0" w:rsidRDefault="00D052C0" w:rsidP="00F35834"/>
        </w:tc>
      </w:tr>
      <w:tr w:rsidR="00D052C0" w14:paraId="026173DD" w14:textId="77777777">
        <w:trPr>
          <w:trHeight w:val="284"/>
        </w:trPr>
        <w:tc>
          <w:tcPr>
            <w:tcW w:w="2355" w:type="dxa"/>
            <w:noWrap/>
          </w:tcPr>
          <w:p w14:paraId="45191281"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6DE7BD0C" w14:textId="77777777" w:rsidR="00D052C0" w:rsidRDefault="00D052C0" w:rsidP="00F35834">
            <w:r w:rsidRPr="002021A3">
              <w:rPr>
                <w:rFonts w:cs="Calibri"/>
              </w:rPr>
              <w:t>CMA</w:t>
            </w:r>
          </w:p>
        </w:tc>
        <w:tc>
          <w:tcPr>
            <w:tcW w:w="1080" w:type="dxa"/>
            <w:noWrap/>
          </w:tcPr>
          <w:p w14:paraId="6E4C5B8F" w14:textId="77777777" w:rsidR="00D052C0" w:rsidRDefault="00D052C0" w:rsidP="00F35834"/>
        </w:tc>
      </w:tr>
      <w:tr w:rsidR="00D052C0" w14:paraId="7C7F8326" w14:textId="77777777">
        <w:trPr>
          <w:trHeight w:val="284"/>
        </w:trPr>
        <w:tc>
          <w:tcPr>
            <w:tcW w:w="2355" w:type="dxa"/>
            <w:noWrap/>
          </w:tcPr>
          <w:p w14:paraId="6FA6A2F3"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66C630EC" w14:textId="77777777" w:rsidR="00D052C0" w:rsidRDefault="00D052C0" w:rsidP="00F35834">
            <w:pPr>
              <w:rPr>
                <w:b/>
              </w:rPr>
            </w:pPr>
            <w:r w:rsidRPr="002021A3">
              <w:rPr>
                <w:rFonts w:cs="Calibri"/>
                <w:b/>
              </w:rPr>
              <w:t>NAME</w:t>
            </w:r>
          </w:p>
        </w:tc>
        <w:tc>
          <w:tcPr>
            <w:tcW w:w="1080" w:type="dxa"/>
            <w:noWrap/>
          </w:tcPr>
          <w:p w14:paraId="5C4FCD30" w14:textId="77777777" w:rsidR="00D052C0" w:rsidRDefault="00D052C0" w:rsidP="00F35834">
            <w:pPr>
              <w:rPr>
                <w:b/>
              </w:rPr>
            </w:pPr>
            <w:r w:rsidRPr="002021A3">
              <w:rPr>
                <w:rFonts w:cs="Calibri"/>
                <w:b/>
              </w:rPr>
              <w:t>FLAG</w:t>
            </w:r>
          </w:p>
        </w:tc>
      </w:tr>
      <w:tr w:rsidR="00D052C0" w14:paraId="71E1A904" w14:textId="77777777">
        <w:trPr>
          <w:trHeight w:val="284"/>
        </w:trPr>
        <w:tc>
          <w:tcPr>
            <w:tcW w:w="2355" w:type="dxa"/>
            <w:noWrap/>
          </w:tcPr>
          <w:p w14:paraId="42D74B68"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58749F55" w14:textId="77777777" w:rsidR="00D052C0" w:rsidRDefault="00D052C0" w:rsidP="00F35834">
            <w:r w:rsidRPr="002021A3">
              <w:rPr>
                <w:rFonts w:cs="Calibri"/>
                <w:lang w:val="en-US"/>
              </w:rPr>
              <w:t>SPID</w:t>
            </w:r>
          </w:p>
        </w:tc>
        <w:tc>
          <w:tcPr>
            <w:tcW w:w="1080" w:type="dxa"/>
            <w:noWrap/>
          </w:tcPr>
          <w:p w14:paraId="0D1175D2" w14:textId="77777777" w:rsidR="00D052C0" w:rsidRDefault="00D052C0" w:rsidP="00F35834">
            <w:r w:rsidRPr="002021A3">
              <w:rPr>
                <w:rFonts w:cs="Calibri"/>
                <w:lang w:val="en-US"/>
              </w:rPr>
              <w:t>RQ</w:t>
            </w:r>
          </w:p>
        </w:tc>
      </w:tr>
      <w:tr w:rsidR="00D052C0" w14:paraId="752E0622" w14:textId="77777777">
        <w:trPr>
          <w:trHeight w:val="284"/>
        </w:trPr>
        <w:tc>
          <w:tcPr>
            <w:tcW w:w="2355" w:type="dxa"/>
            <w:noWrap/>
          </w:tcPr>
          <w:p w14:paraId="791DF357"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0D0D383C" w14:textId="77777777" w:rsidR="00D052C0" w:rsidRDefault="00D052C0" w:rsidP="00F35834">
            <w:r w:rsidRPr="002021A3">
              <w:rPr>
                <w:rFonts w:cs="Calibri"/>
              </w:rPr>
              <w:t>Metered Building Water</w:t>
            </w:r>
          </w:p>
        </w:tc>
        <w:tc>
          <w:tcPr>
            <w:tcW w:w="1080" w:type="dxa"/>
            <w:noWrap/>
          </w:tcPr>
          <w:p w14:paraId="4F33115D" w14:textId="77777777" w:rsidR="00D052C0" w:rsidRDefault="00D052C0" w:rsidP="00F35834">
            <w:r w:rsidRPr="002021A3">
              <w:rPr>
                <w:rFonts w:cs="Calibri"/>
              </w:rPr>
              <w:t>RQ</w:t>
            </w:r>
          </w:p>
        </w:tc>
      </w:tr>
      <w:tr w:rsidR="00D052C0" w14:paraId="3769AD99" w14:textId="77777777">
        <w:trPr>
          <w:trHeight w:val="284"/>
        </w:trPr>
        <w:tc>
          <w:tcPr>
            <w:tcW w:w="2355" w:type="dxa"/>
            <w:noWrap/>
          </w:tcPr>
          <w:p w14:paraId="01AE2F08"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124EEFF2" w14:textId="77777777" w:rsidR="00D052C0" w:rsidRDefault="00D052C0" w:rsidP="00F35834">
            <w:r w:rsidRPr="002021A3">
              <w:rPr>
                <w:rFonts w:cs="Calibri"/>
              </w:rPr>
              <w:t>Metered Building Water Effective Date</w:t>
            </w:r>
          </w:p>
        </w:tc>
        <w:tc>
          <w:tcPr>
            <w:tcW w:w="1080" w:type="dxa"/>
            <w:noWrap/>
          </w:tcPr>
          <w:p w14:paraId="7957C691" w14:textId="77777777" w:rsidR="00D052C0" w:rsidRDefault="00D052C0" w:rsidP="00F35834">
            <w:r w:rsidRPr="002021A3">
              <w:rPr>
                <w:rFonts w:cs="Calibri"/>
              </w:rPr>
              <w:t>RQ</w:t>
            </w:r>
          </w:p>
        </w:tc>
      </w:tr>
      <w:tr w:rsidR="00D052C0" w14:paraId="2D5D15C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6C35A969"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61B11163" w14:textId="77777777" w:rsidR="00D052C0" w:rsidRDefault="00D052C0" w:rsidP="00F35834">
            <w:r w:rsidRPr="002021A3">
              <w:rPr>
                <w:rFonts w:cs="Calibri"/>
                <w:lang w:val="en-US"/>
              </w:rPr>
              <w:t>Data flow to be used by Scottish Water to set the Metered Building Water status for a SPID to state if the SPID is on a metered building construction site; the accompanying effective date in the data flow will specify when the state (True or False) came into effect</w:t>
            </w:r>
          </w:p>
        </w:tc>
        <w:tc>
          <w:tcPr>
            <w:tcW w:w="1080" w:type="dxa"/>
            <w:tcBorders>
              <w:top w:val="single" w:sz="4" w:space="0" w:color="C0C0C0"/>
              <w:left w:val="single" w:sz="4" w:space="0" w:color="C0C0C0"/>
              <w:bottom w:val="single" w:sz="4" w:space="0" w:color="C0C0C0"/>
              <w:right w:val="single" w:sz="4" w:space="0" w:color="C0C0C0"/>
            </w:tcBorders>
            <w:noWrap/>
          </w:tcPr>
          <w:p w14:paraId="60F4E0B3" w14:textId="77777777" w:rsidR="00D052C0" w:rsidRDefault="00D052C0" w:rsidP="00F35834"/>
        </w:tc>
      </w:tr>
    </w:tbl>
    <w:p w14:paraId="671982EE" w14:textId="77777777" w:rsidR="00D052C0" w:rsidRDefault="00D052C0" w:rsidP="009B3F8A">
      <w:pPr>
        <w:spacing w:line="360" w:lineRule="auto"/>
      </w:pPr>
    </w:p>
    <w:p w14:paraId="58C0C62B" w14:textId="77777777" w:rsidR="00D052C0" w:rsidRDefault="00D052C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025EBC0D" w14:textId="77777777">
        <w:trPr>
          <w:trHeight w:val="284"/>
        </w:trPr>
        <w:tc>
          <w:tcPr>
            <w:tcW w:w="2355" w:type="dxa"/>
            <w:noWrap/>
          </w:tcPr>
          <w:p w14:paraId="767F3410" w14:textId="77777777" w:rsidR="00D052C0" w:rsidRPr="00840F63" w:rsidRDefault="00D052C0" w:rsidP="00F35834">
            <w:pPr>
              <w:jc w:val="right"/>
              <w:rPr>
                <w:b/>
                <w:bCs/>
                <w:color w:val="auto"/>
              </w:rPr>
            </w:pPr>
            <w:r w:rsidRPr="00840F63">
              <w:rPr>
                <w:rFonts w:cs="Calibri"/>
                <w:b/>
                <w:bCs/>
                <w:color w:val="auto"/>
              </w:rPr>
              <w:t>Transaction Number</w:t>
            </w:r>
          </w:p>
        </w:tc>
        <w:tc>
          <w:tcPr>
            <w:tcW w:w="5400" w:type="dxa"/>
            <w:noWrap/>
          </w:tcPr>
          <w:p w14:paraId="08FD3EDB" w14:textId="77777777" w:rsidR="00D052C0" w:rsidRPr="00D56ECE" w:rsidRDefault="00D052C0" w:rsidP="00F35834">
            <w:pPr>
              <w:pStyle w:val="Heading4"/>
              <w:spacing w:line="240" w:lineRule="auto"/>
              <w:rPr>
                <w:lang w:val="en-GB"/>
              </w:rPr>
            </w:pPr>
            <w:r w:rsidRPr="00D56ECE">
              <w:rPr>
                <w:rFonts w:cs="Calibri"/>
                <w:lang w:val="en-GB"/>
              </w:rPr>
              <w:t>T033.1</w:t>
            </w:r>
          </w:p>
        </w:tc>
        <w:tc>
          <w:tcPr>
            <w:tcW w:w="1080" w:type="dxa"/>
            <w:noWrap/>
          </w:tcPr>
          <w:p w14:paraId="7661008B" w14:textId="77777777" w:rsidR="00D052C0" w:rsidRDefault="00D052C0" w:rsidP="00F35834"/>
        </w:tc>
      </w:tr>
      <w:tr w:rsidR="00D052C0" w14:paraId="7489EE29" w14:textId="77777777">
        <w:trPr>
          <w:trHeight w:val="284"/>
        </w:trPr>
        <w:tc>
          <w:tcPr>
            <w:tcW w:w="2355" w:type="dxa"/>
            <w:noWrap/>
          </w:tcPr>
          <w:p w14:paraId="0760F367"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2D665E22" w14:textId="77777777" w:rsidR="00D052C0" w:rsidRDefault="00D052C0" w:rsidP="00F35834">
            <w:r w:rsidRPr="00946213">
              <w:t>Notify Metered Building</w:t>
            </w:r>
            <w:r>
              <w:t xml:space="preserve"> Water</w:t>
            </w:r>
          </w:p>
        </w:tc>
        <w:tc>
          <w:tcPr>
            <w:tcW w:w="1080" w:type="dxa"/>
            <w:noWrap/>
          </w:tcPr>
          <w:p w14:paraId="4B361329" w14:textId="77777777" w:rsidR="00D052C0" w:rsidRDefault="00D052C0" w:rsidP="00F35834"/>
        </w:tc>
      </w:tr>
      <w:tr w:rsidR="00D052C0" w14:paraId="1DDFFE18" w14:textId="77777777">
        <w:trPr>
          <w:trHeight w:val="284"/>
        </w:trPr>
        <w:tc>
          <w:tcPr>
            <w:tcW w:w="2355" w:type="dxa"/>
            <w:noWrap/>
          </w:tcPr>
          <w:p w14:paraId="6A829061"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2DE9D240" w14:textId="77777777" w:rsidR="00D052C0" w:rsidRDefault="00D052C0" w:rsidP="00F35834">
            <w:r w:rsidRPr="002021A3">
              <w:rPr>
                <w:rFonts w:cs="Calibri"/>
              </w:rPr>
              <w:t>CMA</w:t>
            </w:r>
          </w:p>
        </w:tc>
        <w:tc>
          <w:tcPr>
            <w:tcW w:w="1080" w:type="dxa"/>
            <w:noWrap/>
          </w:tcPr>
          <w:p w14:paraId="7E33A222" w14:textId="77777777" w:rsidR="00D052C0" w:rsidRDefault="00D052C0" w:rsidP="00F35834"/>
        </w:tc>
      </w:tr>
      <w:tr w:rsidR="00D052C0" w14:paraId="078E55A9" w14:textId="77777777">
        <w:trPr>
          <w:trHeight w:val="284"/>
        </w:trPr>
        <w:tc>
          <w:tcPr>
            <w:tcW w:w="2355" w:type="dxa"/>
            <w:noWrap/>
          </w:tcPr>
          <w:p w14:paraId="3523AF6B"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350D6766" w14:textId="77777777" w:rsidR="00D052C0" w:rsidRDefault="00D052C0" w:rsidP="00F35834">
            <w:r w:rsidRPr="002021A3">
              <w:rPr>
                <w:rFonts w:cs="Calibri"/>
              </w:rPr>
              <w:t>LP</w:t>
            </w:r>
          </w:p>
        </w:tc>
        <w:tc>
          <w:tcPr>
            <w:tcW w:w="1080" w:type="dxa"/>
            <w:noWrap/>
          </w:tcPr>
          <w:p w14:paraId="5E44917D" w14:textId="77777777" w:rsidR="00D052C0" w:rsidRDefault="00D052C0" w:rsidP="00F35834"/>
        </w:tc>
      </w:tr>
      <w:tr w:rsidR="00D052C0" w14:paraId="24DA0985" w14:textId="77777777">
        <w:trPr>
          <w:trHeight w:val="284"/>
        </w:trPr>
        <w:tc>
          <w:tcPr>
            <w:tcW w:w="2355" w:type="dxa"/>
            <w:noWrap/>
          </w:tcPr>
          <w:p w14:paraId="7A78E16C"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0A6CF2CF" w14:textId="77777777" w:rsidR="00D052C0" w:rsidRDefault="00D052C0" w:rsidP="00F35834">
            <w:pPr>
              <w:rPr>
                <w:b/>
              </w:rPr>
            </w:pPr>
            <w:r w:rsidRPr="002021A3">
              <w:rPr>
                <w:rFonts w:cs="Calibri"/>
                <w:b/>
              </w:rPr>
              <w:t>NAME</w:t>
            </w:r>
          </w:p>
        </w:tc>
        <w:tc>
          <w:tcPr>
            <w:tcW w:w="1080" w:type="dxa"/>
            <w:noWrap/>
          </w:tcPr>
          <w:p w14:paraId="10ABAB5F" w14:textId="77777777" w:rsidR="00D052C0" w:rsidRDefault="00D052C0" w:rsidP="00F35834">
            <w:pPr>
              <w:rPr>
                <w:b/>
              </w:rPr>
            </w:pPr>
            <w:r w:rsidRPr="002021A3">
              <w:rPr>
                <w:rFonts w:cs="Calibri"/>
                <w:b/>
              </w:rPr>
              <w:t>FLAG</w:t>
            </w:r>
          </w:p>
        </w:tc>
      </w:tr>
      <w:tr w:rsidR="00D052C0" w14:paraId="24A4EC64" w14:textId="77777777">
        <w:trPr>
          <w:trHeight w:val="284"/>
        </w:trPr>
        <w:tc>
          <w:tcPr>
            <w:tcW w:w="2355" w:type="dxa"/>
            <w:noWrap/>
          </w:tcPr>
          <w:p w14:paraId="5BABFB05"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6FC9E87F" w14:textId="77777777" w:rsidR="00D052C0" w:rsidRDefault="00D052C0" w:rsidP="00F35834">
            <w:r w:rsidRPr="002021A3">
              <w:rPr>
                <w:rFonts w:cs="Calibri"/>
                <w:lang w:val="en-US"/>
              </w:rPr>
              <w:t>SPID</w:t>
            </w:r>
          </w:p>
        </w:tc>
        <w:tc>
          <w:tcPr>
            <w:tcW w:w="1080" w:type="dxa"/>
            <w:noWrap/>
          </w:tcPr>
          <w:p w14:paraId="2FE94FBE" w14:textId="77777777" w:rsidR="00D052C0" w:rsidRDefault="00D052C0" w:rsidP="00F35834">
            <w:r w:rsidRPr="002021A3">
              <w:rPr>
                <w:rFonts w:cs="Calibri"/>
                <w:lang w:val="en-US"/>
              </w:rPr>
              <w:t>RQ</w:t>
            </w:r>
          </w:p>
        </w:tc>
      </w:tr>
      <w:tr w:rsidR="00D052C0" w14:paraId="04EBF9AB" w14:textId="77777777">
        <w:trPr>
          <w:trHeight w:val="284"/>
        </w:trPr>
        <w:tc>
          <w:tcPr>
            <w:tcW w:w="2355" w:type="dxa"/>
            <w:noWrap/>
          </w:tcPr>
          <w:p w14:paraId="660D6CED"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2C18AD92" w14:textId="77777777" w:rsidR="00D052C0" w:rsidRDefault="00D052C0" w:rsidP="00F35834">
            <w:r w:rsidRPr="002021A3">
              <w:rPr>
                <w:rFonts w:cs="Calibri"/>
              </w:rPr>
              <w:t>Metered Building Water</w:t>
            </w:r>
          </w:p>
        </w:tc>
        <w:tc>
          <w:tcPr>
            <w:tcW w:w="1080" w:type="dxa"/>
            <w:noWrap/>
          </w:tcPr>
          <w:p w14:paraId="49C77BFA" w14:textId="77777777" w:rsidR="00D052C0" w:rsidRDefault="00D052C0" w:rsidP="00F35834">
            <w:r w:rsidRPr="002021A3">
              <w:rPr>
                <w:rFonts w:cs="Calibri"/>
              </w:rPr>
              <w:t>RQ</w:t>
            </w:r>
          </w:p>
        </w:tc>
      </w:tr>
      <w:tr w:rsidR="00D052C0" w14:paraId="283C9906" w14:textId="77777777">
        <w:trPr>
          <w:trHeight w:val="284"/>
        </w:trPr>
        <w:tc>
          <w:tcPr>
            <w:tcW w:w="2355" w:type="dxa"/>
            <w:noWrap/>
          </w:tcPr>
          <w:p w14:paraId="6BD5D269"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04F5F651" w14:textId="77777777" w:rsidR="00D052C0" w:rsidRDefault="00D052C0" w:rsidP="00F35834">
            <w:r w:rsidRPr="002021A3">
              <w:rPr>
                <w:rFonts w:cs="Calibri"/>
              </w:rPr>
              <w:t>Metered Building Water Effective Date</w:t>
            </w:r>
          </w:p>
        </w:tc>
        <w:tc>
          <w:tcPr>
            <w:tcW w:w="1080" w:type="dxa"/>
            <w:noWrap/>
          </w:tcPr>
          <w:p w14:paraId="6AF731C1" w14:textId="77777777" w:rsidR="00D052C0" w:rsidRDefault="00D052C0" w:rsidP="00F35834">
            <w:r w:rsidRPr="002021A3">
              <w:rPr>
                <w:rFonts w:cs="Calibri"/>
              </w:rPr>
              <w:t>RQ</w:t>
            </w:r>
          </w:p>
        </w:tc>
      </w:tr>
      <w:tr w:rsidR="00D052C0" w14:paraId="2A4C98DE"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37C741D7"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72359398" w14:textId="77777777" w:rsidR="00D052C0" w:rsidRDefault="00D052C0" w:rsidP="00F35834">
            <w:r w:rsidRPr="002021A3">
              <w:rPr>
                <w:rFonts w:cs="Calibri"/>
                <w:lang w:val="en-US"/>
              </w:rPr>
              <w:t>Update Notification Data flow to be used by the CMA to inform LP(s) of the associated SPID(s) of the Metered Building Water flag and effective date following a T033.0 flow from SW</w:t>
            </w:r>
          </w:p>
        </w:tc>
        <w:tc>
          <w:tcPr>
            <w:tcW w:w="1080" w:type="dxa"/>
            <w:tcBorders>
              <w:top w:val="single" w:sz="4" w:space="0" w:color="C0C0C0"/>
              <w:left w:val="single" w:sz="4" w:space="0" w:color="C0C0C0"/>
              <w:bottom w:val="single" w:sz="4" w:space="0" w:color="C0C0C0"/>
              <w:right w:val="single" w:sz="4" w:space="0" w:color="C0C0C0"/>
            </w:tcBorders>
            <w:noWrap/>
          </w:tcPr>
          <w:p w14:paraId="0C6C1ACB" w14:textId="77777777" w:rsidR="00D052C0" w:rsidRDefault="00D052C0" w:rsidP="00F35834"/>
        </w:tc>
      </w:tr>
      <w:tr w:rsidR="00DB6948" w14:paraId="36FA9D0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57913C30" w14:textId="77777777" w:rsidR="00DB6948" w:rsidRPr="00840F63" w:rsidRDefault="00DB6948" w:rsidP="00F35834">
            <w:pPr>
              <w:jc w:val="right"/>
              <w:rPr>
                <w:rFonts w:cs="Calibri"/>
                <w:b/>
                <w:bCs/>
                <w:color w:val="auto"/>
              </w:rPr>
            </w:pPr>
          </w:p>
        </w:tc>
        <w:tc>
          <w:tcPr>
            <w:tcW w:w="5400" w:type="dxa"/>
            <w:tcBorders>
              <w:top w:val="single" w:sz="4" w:space="0" w:color="C0C0C0"/>
              <w:left w:val="single" w:sz="4" w:space="0" w:color="C0C0C0"/>
              <w:bottom w:val="single" w:sz="4" w:space="0" w:color="C0C0C0"/>
              <w:right w:val="single" w:sz="4" w:space="0" w:color="C0C0C0"/>
            </w:tcBorders>
            <w:noWrap/>
          </w:tcPr>
          <w:p w14:paraId="79BED879" w14:textId="77777777" w:rsidR="00DB6948" w:rsidRPr="002021A3" w:rsidRDefault="00DB6948" w:rsidP="00F35834">
            <w:pPr>
              <w:rPr>
                <w:rFonts w:cs="Calibri"/>
                <w:lang w:val="en-US"/>
              </w:rPr>
            </w:pPr>
          </w:p>
        </w:tc>
        <w:tc>
          <w:tcPr>
            <w:tcW w:w="1080" w:type="dxa"/>
            <w:tcBorders>
              <w:top w:val="single" w:sz="4" w:space="0" w:color="C0C0C0"/>
              <w:left w:val="single" w:sz="4" w:space="0" w:color="C0C0C0"/>
              <w:bottom w:val="single" w:sz="4" w:space="0" w:color="C0C0C0"/>
              <w:right w:val="single" w:sz="4" w:space="0" w:color="C0C0C0"/>
            </w:tcBorders>
            <w:noWrap/>
          </w:tcPr>
          <w:p w14:paraId="29838E66" w14:textId="77777777" w:rsidR="00DB6948" w:rsidRDefault="00DB6948" w:rsidP="00F35834"/>
        </w:tc>
      </w:tr>
    </w:tbl>
    <w:p w14:paraId="2A281A0F" w14:textId="5F7C7555" w:rsidR="00DB7895" w:rsidRDefault="00DB7895"/>
    <w:p w14:paraId="44AE2D72" w14:textId="77777777" w:rsidR="00DB7895" w:rsidRDefault="00DB7895"/>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8D06F63" w14:textId="77777777">
        <w:trPr>
          <w:trHeight w:val="227"/>
        </w:trPr>
        <w:tc>
          <w:tcPr>
            <w:tcW w:w="2355" w:type="dxa"/>
            <w:noWrap/>
            <w:vAlign w:val="center"/>
          </w:tcPr>
          <w:p w14:paraId="4766AAF9" w14:textId="77777777" w:rsidR="00DB6948" w:rsidRDefault="00DB6948" w:rsidP="00DB6948">
            <w:pPr>
              <w:jc w:val="right"/>
              <w:rPr>
                <w:b/>
                <w:bCs/>
              </w:rPr>
            </w:pPr>
            <w:r>
              <w:rPr>
                <w:b/>
                <w:bCs/>
              </w:rPr>
              <w:t>Transaction Number</w:t>
            </w:r>
          </w:p>
        </w:tc>
        <w:tc>
          <w:tcPr>
            <w:tcW w:w="5400" w:type="dxa"/>
            <w:noWrap/>
            <w:vAlign w:val="center"/>
          </w:tcPr>
          <w:p w14:paraId="48B9EA59" w14:textId="14506AC0" w:rsidR="00DB6948" w:rsidRPr="00D56ECE" w:rsidRDefault="00DB6948" w:rsidP="00DB6948">
            <w:pPr>
              <w:pStyle w:val="Heading4"/>
              <w:spacing w:line="240" w:lineRule="auto"/>
              <w:rPr>
                <w:lang w:val="en-GB"/>
              </w:rPr>
            </w:pPr>
            <w:r w:rsidRPr="00D56ECE">
              <w:rPr>
                <w:lang w:val="en-GB"/>
              </w:rPr>
              <w:t>T034.0</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F6034A5" w14:textId="77777777" w:rsidR="00DB6948" w:rsidRDefault="00DB6948" w:rsidP="00DB6948">
            <w:r>
              <w:t> </w:t>
            </w:r>
          </w:p>
        </w:tc>
      </w:tr>
    </w:tbl>
    <w:p w14:paraId="14DBCD60" w14:textId="77777777" w:rsidR="00DB6948" w:rsidRDefault="00DB6948" w:rsidP="00DB6948"/>
    <w:p w14:paraId="4F62A1EF"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B8930B0" w14:textId="77777777">
        <w:trPr>
          <w:trHeight w:val="227"/>
        </w:trPr>
        <w:tc>
          <w:tcPr>
            <w:tcW w:w="2355" w:type="dxa"/>
            <w:noWrap/>
            <w:vAlign w:val="center"/>
          </w:tcPr>
          <w:p w14:paraId="15EB214C" w14:textId="77777777" w:rsidR="00DB6948" w:rsidRDefault="00DB6948" w:rsidP="00DB6948">
            <w:pPr>
              <w:jc w:val="right"/>
              <w:rPr>
                <w:b/>
                <w:bCs/>
              </w:rPr>
            </w:pPr>
            <w:r>
              <w:rPr>
                <w:b/>
                <w:bCs/>
              </w:rPr>
              <w:t>Transaction Number</w:t>
            </w:r>
          </w:p>
        </w:tc>
        <w:tc>
          <w:tcPr>
            <w:tcW w:w="5400" w:type="dxa"/>
            <w:noWrap/>
            <w:vAlign w:val="center"/>
          </w:tcPr>
          <w:p w14:paraId="7869216B" w14:textId="13E7A313" w:rsidR="00DB6948" w:rsidRPr="00D56ECE" w:rsidRDefault="00DB6948" w:rsidP="00DB6948">
            <w:pPr>
              <w:pStyle w:val="Heading4"/>
              <w:spacing w:line="240" w:lineRule="auto"/>
              <w:rPr>
                <w:lang w:val="en-GB"/>
              </w:rPr>
            </w:pPr>
            <w:r w:rsidRPr="00D56ECE">
              <w:rPr>
                <w:lang w:val="en-GB"/>
              </w:rPr>
              <w:t>T034.1</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340AA4" w14:textId="77777777" w:rsidR="00DB6948" w:rsidRDefault="00DB6948" w:rsidP="00DB6948">
            <w:r>
              <w:t> </w:t>
            </w:r>
          </w:p>
        </w:tc>
      </w:tr>
    </w:tbl>
    <w:p w14:paraId="7F60BD78" w14:textId="77777777" w:rsidR="00DB6948" w:rsidRDefault="00DB6948" w:rsidP="00DB6948"/>
    <w:p w14:paraId="3D51912B"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54B7708F" w14:textId="77777777">
        <w:trPr>
          <w:trHeight w:val="227"/>
        </w:trPr>
        <w:tc>
          <w:tcPr>
            <w:tcW w:w="2355" w:type="dxa"/>
            <w:noWrap/>
            <w:vAlign w:val="center"/>
          </w:tcPr>
          <w:p w14:paraId="7D3AF0AA" w14:textId="77777777" w:rsidR="00DB6948" w:rsidRDefault="00DB6948" w:rsidP="00DB6948">
            <w:pPr>
              <w:jc w:val="right"/>
              <w:rPr>
                <w:b/>
                <w:bCs/>
              </w:rPr>
            </w:pPr>
            <w:r>
              <w:rPr>
                <w:b/>
                <w:bCs/>
              </w:rPr>
              <w:t>Transaction Number</w:t>
            </w:r>
          </w:p>
        </w:tc>
        <w:tc>
          <w:tcPr>
            <w:tcW w:w="5400" w:type="dxa"/>
            <w:noWrap/>
            <w:vAlign w:val="center"/>
          </w:tcPr>
          <w:p w14:paraId="592FA5FD" w14:textId="4017E2DD" w:rsidR="00DB6948" w:rsidRPr="00D56ECE" w:rsidRDefault="00DB6948" w:rsidP="00DB6948">
            <w:pPr>
              <w:pStyle w:val="Heading4"/>
              <w:spacing w:line="240" w:lineRule="auto"/>
              <w:rPr>
                <w:lang w:val="en-GB"/>
              </w:rPr>
            </w:pPr>
            <w:r w:rsidRPr="00D56ECE">
              <w:rPr>
                <w:lang w:val="en-GB"/>
              </w:rPr>
              <w:t>T034.2</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3FFBB0C" w14:textId="77777777" w:rsidR="00DB6948" w:rsidRDefault="00DB6948" w:rsidP="00DB6948"/>
        </w:tc>
      </w:tr>
    </w:tbl>
    <w:p w14:paraId="7614953B" w14:textId="77777777" w:rsidR="00DB6948" w:rsidRDefault="00DB6948" w:rsidP="00DB6948"/>
    <w:p w14:paraId="0EADE8C1"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F5FD6BF" w14:textId="77777777">
        <w:trPr>
          <w:trHeight w:val="227"/>
        </w:trPr>
        <w:tc>
          <w:tcPr>
            <w:tcW w:w="2355" w:type="dxa"/>
            <w:noWrap/>
            <w:vAlign w:val="center"/>
          </w:tcPr>
          <w:p w14:paraId="40C6F261" w14:textId="77777777" w:rsidR="00DB6948" w:rsidRDefault="00DB6948" w:rsidP="00DB6948">
            <w:pPr>
              <w:jc w:val="right"/>
              <w:rPr>
                <w:b/>
                <w:bCs/>
              </w:rPr>
            </w:pPr>
            <w:r>
              <w:rPr>
                <w:b/>
                <w:bCs/>
              </w:rPr>
              <w:t>Transaction Number</w:t>
            </w:r>
          </w:p>
        </w:tc>
        <w:tc>
          <w:tcPr>
            <w:tcW w:w="5400" w:type="dxa"/>
            <w:noWrap/>
            <w:vAlign w:val="center"/>
          </w:tcPr>
          <w:p w14:paraId="2B4D4AE8" w14:textId="5EDD2712" w:rsidR="00DB6948" w:rsidRPr="00D56ECE" w:rsidRDefault="00DB6948" w:rsidP="00DB6948">
            <w:pPr>
              <w:pStyle w:val="Heading4"/>
              <w:spacing w:line="240" w:lineRule="auto"/>
              <w:rPr>
                <w:lang w:val="en-GB"/>
              </w:rPr>
            </w:pPr>
            <w:r w:rsidRPr="00D56ECE">
              <w:rPr>
                <w:lang w:val="en-GB"/>
              </w:rPr>
              <w:t>T034.3</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4F3F6DB0" w14:textId="77777777" w:rsidR="00DB6948" w:rsidRDefault="00DB6948" w:rsidP="00DB6948"/>
        </w:tc>
      </w:tr>
    </w:tbl>
    <w:p w14:paraId="55283DDD" w14:textId="77777777" w:rsidR="00DB6948" w:rsidRDefault="00DB6948" w:rsidP="00DB6948"/>
    <w:p w14:paraId="03DA3A4E"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FD7E5CE" w14:textId="77777777">
        <w:trPr>
          <w:trHeight w:val="227"/>
        </w:trPr>
        <w:tc>
          <w:tcPr>
            <w:tcW w:w="2355" w:type="dxa"/>
            <w:noWrap/>
            <w:vAlign w:val="center"/>
          </w:tcPr>
          <w:p w14:paraId="65FB6ED7" w14:textId="77777777" w:rsidR="00DB6948" w:rsidRDefault="00DB6948" w:rsidP="00DB6948">
            <w:pPr>
              <w:jc w:val="right"/>
              <w:rPr>
                <w:b/>
                <w:bCs/>
              </w:rPr>
            </w:pPr>
            <w:r>
              <w:rPr>
                <w:b/>
                <w:bCs/>
              </w:rPr>
              <w:lastRenderedPageBreak/>
              <w:t>Transaction Number</w:t>
            </w:r>
          </w:p>
        </w:tc>
        <w:tc>
          <w:tcPr>
            <w:tcW w:w="5400" w:type="dxa"/>
            <w:noWrap/>
            <w:vAlign w:val="center"/>
          </w:tcPr>
          <w:p w14:paraId="79D82A42" w14:textId="4DDF050E" w:rsidR="00DB6948" w:rsidRPr="00D56ECE" w:rsidRDefault="00DB6948" w:rsidP="00DB6948">
            <w:pPr>
              <w:pStyle w:val="Heading4"/>
              <w:spacing w:line="240" w:lineRule="auto"/>
              <w:rPr>
                <w:lang w:val="en-GB"/>
              </w:rPr>
            </w:pPr>
            <w:r w:rsidRPr="00D56ECE">
              <w:rPr>
                <w:lang w:val="en-GB"/>
              </w:rPr>
              <w:t>T034.4</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DA255A" w14:textId="77777777" w:rsidR="00DB6948" w:rsidRDefault="00DB6948" w:rsidP="00DB6948"/>
        </w:tc>
      </w:tr>
    </w:tbl>
    <w:p w14:paraId="74E1201C" w14:textId="77777777" w:rsidR="00DB6948" w:rsidRDefault="00DB6948" w:rsidP="00DB6948"/>
    <w:p w14:paraId="7B99CA47"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E458D51" w14:textId="77777777">
        <w:trPr>
          <w:trHeight w:val="227"/>
        </w:trPr>
        <w:tc>
          <w:tcPr>
            <w:tcW w:w="2355" w:type="dxa"/>
            <w:noWrap/>
            <w:vAlign w:val="center"/>
          </w:tcPr>
          <w:p w14:paraId="55F20C97" w14:textId="77777777" w:rsidR="00DB6948" w:rsidRDefault="00DB6948" w:rsidP="00DB6948">
            <w:pPr>
              <w:jc w:val="right"/>
              <w:rPr>
                <w:b/>
                <w:bCs/>
              </w:rPr>
            </w:pPr>
            <w:r>
              <w:rPr>
                <w:b/>
                <w:bCs/>
              </w:rPr>
              <w:t>Transaction Number</w:t>
            </w:r>
          </w:p>
        </w:tc>
        <w:tc>
          <w:tcPr>
            <w:tcW w:w="5400" w:type="dxa"/>
            <w:noWrap/>
            <w:vAlign w:val="center"/>
          </w:tcPr>
          <w:p w14:paraId="41D9CE01" w14:textId="47338BDA" w:rsidR="00DB6948" w:rsidRPr="00D56ECE" w:rsidRDefault="00DB6948" w:rsidP="00DB6948">
            <w:pPr>
              <w:pStyle w:val="Heading4"/>
              <w:spacing w:line="240" w:lineRule="auto"/>
              <w:rPr>
                <w:lang w:val="en-GB"/>
              </w:rPr>
            </w:pPr>
            <w:r w:rsidRPr="00D56ECE">
              <w:rPr>
                <w:lang w:val="en-GB"/>
              </w:rPr>
              <w:t>T034.5</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5BC0CB56" w14:textId="77777777" w:rsidR="00DB6948" w:rsidRDefault="00DB6948" w:rsidP="00DB6948"/>
        </w:tc>
      </w:tr>
    </w:tbl>
    <w:p w14:paraId="464DC45B" w14:textId="77777777" w:rsidR="00DB6948" w:rsidRDefault="00DB6948" w:rsidP="00DB6948">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9D44BCC" w14:textId="77777777">
        <w:trPr>
          <w:trHeight w:val="227"/>
        </w:trPr>
        <w:tc>
          <w:tcPr>
            <w:tcW w:w="2355" w:type="dxa"/>
            <w:noWrap/>
            <w:vAlign w:val="center"/>
          </w:tcPr>
          <w:p w14:paraId="3072A37D" w14:textId="77777777" w:rsidR="0050400D" w:rsidRDefault="0050400D" w:rsidP="001865D8">
            <w:pPr>
              <w:jc w:val="right"/>
              <w:rPr>
                <w:b/>
                <w:bCs/>
              </w:rPr>
            </w:pPr>
            <w:r>
              <w:rPr>
                <w:b/>
                <w:bCs/>
              </w:rPr>
              <w:t>Transaction Number</w:t>
            </w:r>
          </w:p>
        </w:tc>
        <w:tc>
          <w:tcPr>
            <w:tcW w:w="5400" w:type="dxa"/>
            <w:noWrap/>
            <w:vAlign w:val="center"/>
          </w:tcPr>
          <w:p w14:paraId="38F6B060" w14:textId="77777777" w:rsidR="0050400D" w:rsidRPr="00D56ECE" w:rsidRDefault="0050400D" w:rsidP="001865D8">
            <w:pPr>
              <w:pStyle w:val="Heading4"/>
              <w:spacing w:line="240" w:lineRule="auto"/>
              <w:rPr>
                <w:lang w:val="en-GB"/>
              </w:rPr>
            </w:pPr>
            <w:r w:rsidRPr="00D56ECE">
              <w:rPr>
                <w:lang w:val="en-GB"/>
              </w:rPr>
              <w:t>T035.0</w:t>
            </w:r>
          </w:p>
        </w:tc>
        <w:tc>
          <w:tcPr>
            <w:tcW w:w="1080" w:type="dxa"/>
            <w:noWrap/>
            <w:vAlign w:val="center"/>
          </w:tcPr>
          <w:p w14:paraId="6AD93507" w14:textId="77777777" w:rsidR="0050400D" w:rsidRDefault="0050400D" w:rsidP="001865D8"/>
        </w:tc>
      </w:tr>
      <w:tr w:rsidR="0050400D" w14:paraId="08461152" w14:textId="77777777">
        <w:trPr>
          <w:trHeight w:val="227"/>
        </w:trPr>
        <w:tc>
          <w:tcPr>
            <w:tcW w:w="2355" w:type="dxa"/>
            <w:noWrap/>
            <w:vAlign w:val="center"/>
          </w:tcPr>
          <w:p w14:paraId="506CAD7F" w14:textId="77777777" w:rsidR="0050400D" w:rsidRDefault="0050400D" w:rsidP="001865D8">
            <w:pPr>
              <w:jc w:val="right"/>
              <w:rPr>
                <w:b/>
                <w:bCs/>
              </w:rPr>
            </w:pPr>
            <w:r>
              <w:rPr>
                <w:b/>
                <w:bCs/>
              </w:rPr>
              <w:t>Transaction Name</w:t>
            </w:r>
          </w:p>
        </w:tc>
        <w:tc>
          <w:tcPr>
            <w:tcW w:w="5400" w:type="dxa"/>
            <w:noWrap/>
            <w:vAlign w:val="center"/>
          </w:tcPr>
          <w:p w14:paraId="7448B98D" w14:textId="6BD203D7" w:rsidR="0050400D" w:rsidRDefault="0077481E" w:rsidP="001865D8">
            <w:r>
              <w:t xml:space="preserve">Notify </w:t>
            </w:r>
            <w:proofErr w:type="spellStart"/>
            <w:r w:rsidR="0050400D">
              <w:t>Tradeability</w:t>
            </w:r>
            <w:proofErr w:type="spellEnd"/>
          </w:p>
        </w:tc>
        <w:tc>
          <w:tcPr>
            <w:tcW w:w="1080" w:type="dxa"/>
            <w:noWrap/>
            <w:vAlign w:val="center"/>
          </w:tcPr>
          <w:p w14:paraId="25033CF4" w14:textId="77777777" w:rsidR="0050400D" w:rsidRDefault="0050400D" w:rsidP="001865D8"/>
        </w:tc>
      </w:tr>
      <w:tr w:rsidR="0050400D" w14:paraId="5ED11618" w14:textId="77777777">
        <w:trPr>
          <w:trHeight w:val="227"/>
        </w:trPr>
        <w:tc>
          <w:tcPr>
            <w:tcW w:w="2355" w:type="dxa"/>
            <w:noWrap/>
            <w:vAlign w:val="center"/>
          </w:tcPr>
          <w:p w14:paraId="03131E81" w14:textId="77777777" w:rsidR="0050400D" w:rsidRDefault="0050400D" w:rsidP="001865D8">
            <w:pPr>
              <w:jc w:val="right"/>
              <w:rPr>
                <w:b/>
                <w:bCs/>
              </w:rPr>
            </w:pPr>
            <w:r>
              <w:rPr>
                <w:b/>
                <w:bCs/>
              </w:rPr>
              <w:t>From</w:t>
            </w:r>
          </w:p>
        </w:tc>
        <w:tc>
          <w:tcPr>
            <w:tcW w:w="5400" w:type="dxa"/>
            <w:noWrap/>
            <w:vAlign w:val="center"/>
          </w:tcPr>
          <w:p w14:paraId="0F85F8AF" w14:textId="77777777" w:rsidR="0050400D" w:rsidRDefault="0050400D" w:rsidP="001865D8">
            <w:r>
              <w:t>CMA</w:t>
            </w:r>
          </w:p>
        </w:tc>
        <w:tc>
          <w:tcPr>
            <w:tcW w:w="1080" w:type="dxa"/>
            <w:noWrap/>
            <w:vAlign w:val="center"/>
          </w:tcPr>
          <w:p w14:paraId="21A1FF6F" w14:textId="77777777" w:rsidR="0050400D" w:rsidRDefault="0050400D" w:rsidP="001865D8"/>
        </w:tc>
      </w:tr>
      <w:tr w:rsidR="0050400D" w14:paraId="74D2DA56" w14:textId="77777777">
        <w:trPr>
          <w:trHeight w:val="227"/>
        </w:trPr>
        <w:tc>
          <w:tcPr>
            <w:tcW w:w="2355" w:type="dxa"/>
            <w:noWrap/>
            <w:vAlign w:val="center"/>
          </w:tcPr>
          <w:p w14:paraId="16498F95" w14:textId="77777777" w:rsidR="0050400D" w:rsidRDefault="0050400D" w:rsidP="001865D8">
            <w:pPr>
              <w:jc w:val="right"/>
              <w:rPr>
                <w:b/>
                <w:bCs/>
              </w:rPr>
            </w:pPr>
            <w:r>
              <w:rPr>
                <w:b/>
                <w:bCs/>
              </w:rPr>
              <w:t>To</w:t>
            </w:r>
          </w:p>
        </w:tc>
        <w:tc>
          <w:tcPr>
            <w:tcW w:w="5400" w:type="dxa"/>
            <w:noWrap/>
            <w:vAlign w:val="center"/>
          </w:tcPr>
          <w:p w14:paraId="1F15FA15" w14:textId="77777777" w:rsidR="0050400D" w:rsidRDefault="0050400D" w:rsidP="001865D8">
            <w:r>
              <w:t>LP; also to SS LP if SPID is WS and SS LP is distinct</w:t>
            </w:r>
          </w:p>
        </w:tc>
        <w:tc>
          <w:tcPr>
            <w:tcW w:w="1080" w:type="dxa"/>
            <w:noWrap/>
            <w:vAlign w:val="center"/>
          </w:tcPr>
          <w:p w14:paraId="2927BEE3" w14:textId="77777777" w:rsidR="0050400D" w:rsidRDefault="0050400D" w:rsidP="001865D8"/>
        </w:tc>
      </w:tr>
      <w:tr w:rsidR="0050400D" w14:paraId="57D29A31" w14:textId="77777777">
        <w:trPr>
          <w:trHeight w:val="227"/>
        </w:trPr>
        <w:tc>
          <w:tcPr>
            <w:tcW w:w="2355" w:type="dxa"/>
            <w:noWrap/>
            <w:vAlign w:val="center"/>
          </w:tcPr>
          <w:p w14:paraId="580F0735" w14:textId="77777777" w:rsidR="0050400D" w:rsidRDefault="0050400D" w:rsidP="001865D8">
            <w:pPr>
              <w:jc w:val="right"/>
              <w:rPr>
                <w:b/>
                <w:bCs/>
              </w:rPr>
            </w:pPr>
            <w:r>
              <w:rPr>
                <w:b/>
                <w:bCs/>
              </w:rPr>
              <w:t>DI #</w:t>
            </w:r>
          </w:p>
        </w:tc>
        <w:tc>
          <w:tcPr>
            <w:tcW w:w="5400" w:type="dxa"/>
            <w:noWrap/>
            <w:vAlign w:val="center"/>
          </w:tcPr>
          <w:p w14:paraId="539460BB" w14:textId="77777777" w:rsidR="0050400D" w:rsidRDefault="0050400D" w:rsidP="001865D8">
            <w:pPr>
              <w:rPr>
                <w:b/>
              </w:rPr>
            </w:pPr>
            <w:r>
              <w:rPr>
                <w:b/>
              </w:rPr>
              <w:t>Name</w:t>
            </w:r>
          </w:p>
        </w:tc>
        <w:tc>
          <w:tcPr>
            <w:tcW w:w="1080" w:type="dxa"/>
            <w:noWrap/>
            <w:vAlign w:val="center"/>
          </w:tcPr>
          <w:p w14:paraId="7E4FD606" w14:textId="77777777" w:rsidR="0050400D" w:rsidRDefault="0050400D" w:rsidP="001865D8">
            <w:pPr>
              <w:rPr>
                <w:b/>
              </w:rPr>
            </w:pPr>
            <w:r>
              <w:rPr>
                <w:b/>
              </w:rPr>
              <w:t>FLAG</w:t>
            </w:r>
          </w:p>
        </w:tc>
      </w:tr>
      <w:tr w:rsidR="0050400D" w14:paraId="7E89D6B9" w14:textId="77777777">
        <w:trPr>
          <w:trHeight w:val="227"/>
        </w:trPr>
        <w:tc>
          <w:tcPr>
            <w:tcW w:w="2355" w:type="dxa"/>
            <w:noWrap/>
            <w:vAlign w:val="center"/>
          </w:tcPr>
          <w:p w14:paraId="457226F0" w14:textId="77777777" w:rsidR="0050400D" w:rsidRDefault="0050400D" w:rsidP="001865D8">
            <w:pPr>
              <w:jc w:val="right"/>
              <w:rPr>
                <w:b/>
                <w:bCs/>
              </w:rPr>
            </w:pPr>
            <w:r>
              <w:rPr>
                <w:b/>
                <w:bCs/>
              </w:rPr>
              <w:t>D2001</w:t>
            </w:r>
          </w:p>
        </w:tc>
        <w:tc>
          <w:tcPr>
            <w:tcW w:w="5400" w:type="dxa"/>
            <w:noWrap/>
            <w:vAlign w:val="center"/>
          </w:tcPr>
          <w:p w14:paraId="474C968F" w14:textId="77777777" w:rsidR="0050400D" w:rsidRDefault="0050400D" w:rsidP="001865D8">
            <w:r>
              <w:t>SPID</w:t>
            </w:r>
          </w:p>
        </w:tc>
        <w:tc>
          <w:tcPr>
            <w:tcW w:w="1080" w:type="dxa"/>
            <w:noWrap/>
            <w:vAlign w:val="center"/>
          </w:tcPr>
          <w:p w14:paraId="6038CFD4" w14:textId="77777777" w:rsidR="0050400D" w:rsidRDefault="0050400D" w:rsidP="001865D8">
            <w:r>
              <w:t>RQ</w:t>
            </w:r>
          </w:p>
        </w:tc>
      </w:tr>
      <w:tr w:rsidR="0050400D" w14:paraId="3044D85E" w14:textId="77777777">
        <w:trPr>
          <w:trHeight w:val="227"/>
        </w:trPr>
        <w:tc>
          <w:tcPr>
            <w:tcW w:w="2355" w:type="dxa"/>
            <w:noWrap/>
            <w:vAlign w:val="center"/>
          </w:tcPr>
          <w:p w14:paraId="08FF67D4" w14:textId="77777777" w:rsidR="0050400D" w:rsidRDefault="0050400D" w:rsidP="0050400D">
            <w:pPr>
              <w:jc w:val="right"/>
              <w:rPr>
                <w:b/>
                <w:bCs/>
              </w:rPr>
            </w:pPr>
            <w:r>
              <w:rPr>
                <w:b/>
                <w:bCs/>
              </w:rPr>
              <w:t>D2013</w:t>
            </w:r>
          </w:p>
        </w:tc>
        <w:tc>
          <w:tcPr>
            <w:tcW w:w="5400" w:type="dxa"/>
            <w:noWrap/>
            <w:vAlign w:val="center"/>
          </w:tcPr>
          <w:p w14:paraId="493EE3CA" w14:textId="77777777" w:rsidR="0050400D" w:rsidRDefault="0050400D" w:rsidP="001865D8">
            <w:r>
              <w:t>Connection Date</w:t>
            </w:r>
          </w:p>
        </w:tc>
        <w:tc>
          <w:tcPr>
            <w:tcW w:w="1080" w:type="dxa"/>
            <w:noWrap/>
            <w:vAlign w:val="center"/>
          </w:tcPr>
          <w:p w14:paraId="0CB5A9EE" w14:textId="77777777" w:rsidR="0050400D" w:rsidRDefault="0050400D" w:rsidP="001865D8">
            <w:r>
              <w:t>RQ</w:t>
            </w:r>
          </w:p>
        </w:tc>
      </w:tr>
      <w:tr w:rsidR="0050400D" w14:paraId="7096A02A" w14:textId="77777777">
        <w:trPr>
          <w:trHeight w:val="227"/>
        </w:trPr>
        <w:tc>
          <w:tcPr>
            <w:tcW w:w="2355" w:type="dxa"/>
            <w:noWrap/>
            <w:vAlign w:val="center"/>
          </w:tcPr>
          <w:p w14:paraId="5C2D5DDF" w14:textId="77777777" w:rsidR="0050400D" w:rsidRDefault="0050400D" w:rsidP="001865D8">
            <w:pPr>
              <w:jc w:val="right"/>
              <w:rPr>
                <w:b/>
                <w:bCs/>
              </w:rPr>
            </w:pPr>
            <w:r>
              <w:rPr>
                <w:b/>
                <w:bCs/>
              </w:rPr>
              <w:t>Description</w:t>
            </w:r>
          </w:p>
        </w:tc>
        <w:tc>
          <w:tcPr>
            <w:tcW w:w="5400" w:type="dxa"/>
            <w:noWrap/>
            <w:vAlign w:val="center"/>
          </w:tcPr>
          <w:p w14:paraId="5377180A" w14:textId="77777777" w:rsidR="0050400D" w:rsidRDefault="0050400D" w:rsidP="001865D8">
            <w:r>
              <w:t xml:space="preserve">The </w:t>
            </w:r>
            <w:proofErr w:type="spellStart"/>
            <w:r>
              <w:t>Tradeability</w:t>
            </w:r>
            <w:proofErr w:type="spellEnd"/>
            <w:r>
              <w:t xml:space="preserve"> notification sent to the respective LP after a Supply Point passes the </w:t>
            </w:r>
            <w:proofErr w:type="spellStart"/>
            <w:r>
              <w:t>Tradeability</w:t>
            </w:r>
            <w:proofErr w:type="spellEnd"/>
            <w:r>
              <w:t xml:space="preserve"> test and has now status = Tradeable</w:t>
            </w:r>
          </w:p>
        </w:tc>
        <w:tc>
          <w:tcPr>
            <w:tcW w:w="1080" w:type="dxa"/>
            <w:noWrap/>
            <w:vAlign w:val="center"/>
          </w:tcPr>
          <w:p w14:paraId="1AE22448" w14:textId="77777777" w:rsidR="0050400D" w:rsidRDefault="0050400D" w:rsidP="001865D8"/>
        </w:tc>
      </w:tr>
    </w:tbl>
    <w:p w14:paraId="5D8B6C6F" w14:textId="77777777" w:rsidR="0050400D" w:rsidRDefault="0050400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74E73D5" w14:textId="77777777">
        <w:trPr>
          <w:trHeight w:val="227"/>
        </w:trPr>
        <w:tc>
          <w:tcPr>
            <w:tcW w:w="2355" w:type="dxa"/>
            <w:noWrap/>
            <w:vAlign w:val="center"/>
          </w:tcPr>
          <w:p w14:paraId="48CBBDDC" w14:textId="77777777" w:rsidR="0050400D" w:rsidRDefault="0050400D" w:rsidP="001865D8">
            <w:pPr>
              <w:jc w:val="right"/>
              <w:rPr>
                <w:b/>
                <w:bCs/>
              </w:rPr>
            </w:pPr>
          </w:p>
        </w:tc>
        <w:tc>
          <w:tcPr>
            <w:tcW w:w="5400" w:type="dxa"/>
            <w:noWrap/>
            <w:vAlign w:val="center"/>
          </w:tcPr>
          <w:p w14:paraId="4B3F6B1A" w14:textId="77777777" w:rsidR="0050400D" w:rsidRDefault="0050400D" w:rsidP="001865D8"/>
        </w:tc>
        <w:tc>
          <w:tcPr>
            <w:tcW w:w="1080" w:type="dxa"/>
            <w:noWrap/>
            <w:vAlign w:val="center"/>
          </w:tcPr>
          <w:p w14:paraId="5AFC978A" w14:textId="77777777" w:rsidR="0050400D" w:rsidRDefault="0050400D" w:rsidP="001865D8"/>
        </w:tc>
      </w:tr>
      <w:tr w:rsidR="0050400D" w14:paraId="48229502"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BE7F09" w14:textId="77777777" w:rsidR="0050400D" w:rsidRDefault="0050400D" w:rsidP="001865D8">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21C28C7" w14:textId="77777777" w:rsidR="0050400D" w:rsidRPr="00C72497" w:rsidRDefault="0050400D" w:rsidP="00776EDF">
            <w:pPr>
              <w:pStyle w:val="Heading4"/>
              <w:spacing w:line="240" w:lineRule="auto"/>
              <w:rPr>
                <w:b w:val="0"/>
              </w:rPr>
            </w:pPr>
            <w:r w:rsidRPr="00776EDF">
              <w:rPr>
                <w:lang w:val="en-GB"/>
              </w:rPr>
              <w:t>T035.</w:t>
            </w:r>
            <w:r w:rsidR="00C72497" w:rsidRPr="00776EDF">
              <w:rPr>
                <w:lang w:val="en-GB"/>
              </w:rPr>
              <w:t>1</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D553015" w14:textId="77777777" w:rsidR="0050400D" w:rsidRDefault="0050400D" w:rsidP="001865D8"/>
        </w:tc>
      </w:tr>
      <w:tr w:rsidR="0050400D" w14:paraId="4315D34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BB3F78" w14:textId="77777777" w:rsidR="0050400D" w:rsidRDefault="0050400D" w:rsidP="001865D8">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77EE551" w14:textId="72EA3874" w:rsidR="0050400D" w:rsidRDefault="007D73BB" w:rsidP="001865D8">
            <w:r>
              <w:t xml:space="preserve">Notify </w:t>
            </w:r>
            <w:proofErr w:type="spellStart"/>
            <w:r w:rsidR="0050400D">
              <w:t>Tradeability</w:t>
            </w:r>
            <w:proofErr w:type="spellEnd"/>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301EAF" w14:textId="77777777" w:rsidR="0050400D" w:rsidRDefault="0050400D" w:rsidP="001865D8"/>
        </w:tc>
      </w:tr>
      <w:tr w:rsidR="0050400D" w14:paraId="61125D6B"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7570B02" w14:textId="77777777" w:rsidR="0050400D" w:rsidRDefault="0050400D" w:rsidP="001865D8">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14E18C1" w14:textId="77777777" w:rsidR="0050400D" w:rsidRDefault="0050400D" w:rsidP="001865D8">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C187376" w14:textId="77777777" w:rsidR="0050400D" w:rsidRDefault="0050400D" w:rsidP="001865D8"/>
        </w:tc>
      </w:tr>
      <w:tr w:rsidR="0050400D" w14:paraId="447328FE"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896ACC3" w14:textId="77777777" w:rsidR="0050400D" w:rsidRDefault="0050400D" w:rsidP="001865D8">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76E74FA" w14:textId="77777777" w:rsidR="0050400D" w:rsidRDefault="0050400D" w:rsidP="001865D8">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38A873F" w14:textId="77777777" w:rsidR="0050400D" w:rsidRDefault="0050400D" w:rsidP="001865D8"/>
        </w:tc>
      </w:tr>
      <w:tr w:rsidR="0050400D" w14:paraId="7924E241"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0F87F74" w14:textId="77777777" w:rsidR="0050400D" w:rsidRDefault="0050400D" w:rsidP="001865D8">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83E3D30" w14:textId="77777777" w:rsidR="0050400D" w:rsidRPr="0050400D" w:rsidRDefault="0050400D" w:rsidP="001865D8">
            <w:r w:rsidRPr="0050400D">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6BE2F2E" w14:textId="77777777" w:rsidR="0050400D" w:rsidRPr="0050400D" w:rsidRDefault="0050400D" w:rsidP="001865D8">
            <w:r w:rsidRPr="0050400D">
              <w:t>FLAG</w:t>
            </w:r>
          </w:p>
        </w:tc>
      </w:tr>
      <w:tr w:rsidR="0050400D" w14:paraId="42CDC365"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708E335" w14:textId="77777777" w:rsidR="0050400D" w:rsidRDefault="0050400D" w:rsidP="001865D8">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012B04" w14:textId="77777777" w:rsidR="0050400D" w:rsidRDefault="0050400D" w:rsidP="001865D8">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6DC0C3A" w14:textId="77777777" w:rsidR="0050400D" w:rsidRDefault="0050400D" w:rsidP="001865D8">
            <w:r>
              <w:t>RQ</w:t>
            </w:r>
          </w:p>
        </w:tc>
      </w:tr>
      <w:tr w:rsidR="0050400D" w14:paraId="6629ACF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ACDC79D" w14:textId="77777777" w:rsidR="0050400D" w:rsidRDefault="0050400D" w:rsidP="001865D8">
            <w:pPr>
              <w:jc w:val="right"/>
              <w:rPr>
                <w:b/>
                <w:bCs/>
              </w:rPr>
            </w:pPr>
            <w:r>
              <w:rPr>
                <w:b/>
                <w:bCs/>
              </w:rPr>
              <w:t>D2013</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6FCEA3" w14:textId="77777777" w:rsidR="0050400D" w:rsidRDefault="0050400D" w:rsidP="001865D8">
            <w:r>
              <w:t>Connection 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357461E" w14:textId="77777777" w:rsidR="0050400D" w:rsidRDefault="0050400D" w:rsidP="001865D8">
            <w:r>
              <w:t>RQ</w:t>
            </w:r>
          </w:p>
        </w:tc>
      </w:tr>
      <w:tr w:rsidR="0050400D" w14:paraId="5D643310"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7DD3ED1" w14:textId="77777777" w:rsidR="0050400D" w:rsidRDefault="0050400D" w:rsidP="001865D8">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DBFD5E2" w14:textId="77777777" w:rsidR="0050400D" w:rsidRDefault="0050400D" w:rsidP="0050400D">
            <w:r>
              <w:t xml:space="preserve">The </w:t>
            </w:r>
            <w:proofErr w:type="spellStart"/>
            <w:r>
              <w:t>Tradeability</w:t>
            </w:r>
            <w:proofErr w:type="spellEnd"/>
            <w:r>
              <w:t xml:space="preserve"> notification sent to the Wholesaler after a Supply Point passes the </w:t>
            </w:r>
            <w:proofErr w:type="spellStart"/>
            <w:r>
              <w:t>Tradeability</w:t>
            </w:r>
            <w:proofErr w:type="spellEnd"/>
            <w:r>
              <w:t xml:space="preserve"> test and has now status = Tradeable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7CFF8A" w14:textId="77777777" w:rsidR="0050400D" w:rsidRDefault="0050400D" w:rsidP="001865D8"/>
        </w:tc>
      </w:tr>
    </w:tbl>
    <w:p w14:paraId="6807D629"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5C08D36B" w14:textId="77777777" w:rsidTr="0079305F">
        <w:trPr>
          <w:trHeight w:val="227"/>
        </w:trPr>
        <w:tc>
          <w:tcPr>
            <w:tcW w:w="2355" w:type="dxa"/>
            <w:noWrap/>
            <w:vAlign w:val="center"/>
          </w:tcPr>
          <w:p w14:paraId="0FAFCB93" w14:textId="77777777" w:rsidR="009D1460" w:rsidRDefault="009D1460" w:rsidP="0079305F">
            <w:pPr>
              <w:jc w:val="right"/>
              <w:rPr>
                <w:b/>
                <w:bCs/>
              </w:rPr>
            </w:pPr>
            <w:r>
              <w:rPr>
                <w:b/>
                <w:bCs/>
              </w:rPr>
              <w:t>Transaction Number</w:t>
            </w:r>
          </w:p>
        </w:tc>
        <w:tc>
          <w:tcPr>
            <w:tcW w:w="5400" w:type="dxa"/>
            <w:noWrap/>
            <w:vAlign w:val="center"/>
          </w:tcPr>
          <w:p w14:paraId="6621705C" w14:textId="77777777" w:rsidR="009D1460" w:rsidRPr="00D56ECE" w:rsidRDefault="009D1460" w:rsidP="009D1460">
            <w:pPr>
              <w:pStyle w:val="Heading4"/>
              <w:spacing w:line="240" w:lineRule="auto"/>
              <w:rPr>
                <w:lang w:val="en-GB"/>
              </w:rPr>
            </w:pPr>
            <w:r w:rsidRPr="00D56ECE">
              <w:rPr>
                <w:lang w:val="en-GB"/>
              </w:rPr>
              <w:t>T036.0</w:t>
            </w:r>
          </w:p>
        </w:tc>
        <w:tc>
          <w:tcPr>
            <w:tcW w:w="1080" w:type="dxa"/>
            <w:noWrap/>
            <w:vAlign w:val="center"/>
          </w:tcPr>
          <w:p w14:paraId="2BE06ED6" w14:textId="77777777" w:rsidR="009D1460" w:rsidRDefault="009D1460" w:rsidP="0079305F"/>
        </w:tc>
      </w:tr>
      <w:tr w:rsidR="009D1460" w14:paraId="66B86BAD" w14:textId="77777777" w:rsidTr="0079305F">
        <w:trPr>
          <w:trHeight w:val="227"/>
        </w:trPr>
        <w:tc>
          <w:tcPr>
            <w:tcW w:w="2355" w:type="dxa"/>
            <w:noWrap/>
            <w:vAlign w:val="center"/>
          </w:tcPr>
          <w:p w14:paraId="59A39B3E" w14:textId="77777777" w:rsidR="009D1460" w:rsidRDefault="009D1460" w:rsidP="0079305F">
            <w:pPr>
              <w:jc w:val="right"/>
              <w:rPr>
                <w:b/>
                <w:bCs/>
              </w:rPr>
            </w:pPr>
            <w:r>
              <w:rPr>
                <w:b/>
                <w:bCs/>
              </w:rPr>
              <w:t>Transaction Name</w:t>
            </w:r>
          </w:p>
        </w:tc>
        <w:tc>
          <w:tcPr>
            <w:tcW w:w="5400" w:type="dxa"/>
            <w:noWrap/>
            <w:vAlign w:val="center"/>
          </w:tcPr>
          <w:p w14:paraId="74877E86" w14:textId="1E84A2F8" w:rsidR="009D1460" w:rsidRDefault="0069374C" w:rsidP="0079305F">
            <w:r w:rsidRPr="0069374C">
              <w:t>Create / Update Meter Networks</w:t>
            </w:r>
          </w:p>
        </w:tc>
        <w:tc>
          <w:tcPr>
            <w:tcW w:w="1080" w:type="dxa"/>
            <w:noWrap/>
            <w:vAlign w:val="center"/>
          </w:tcPr>
          <w:p w14:paraId="0D0DD531" w14:textId="77777777" w:rsidR="009D1460" w:rsidRDefault="009D1460" w:rsidP="0079305F"/>
        </w:tc>
      </w:tr>
      <w:tr w:rsidR="009D1460" w14:paraId="4FCE8AB6" w14:textId="77777777" w:rsidTr="0079305F">
        <w:trPr>
          <w:trHeight w:val="227"/>
        </w:trPr>
        <w:tc>
          <w:tcPr>
            <w:tcW w:w="2355" w:type="dxa"/>
            <w:noWrap/>
            <w:vAlign w:val="center"/>
          </w:tcPr>
          <w:p w14:paraId="4C07B280" w14:textId="77777777" w:rsidR="009D1460" w:rsidRDefault="009D1460" w:rsidP="0079305F">
            <w:pPr>
              <w:jc w:val="right"/>
              <w:rPr>
                <w:b/>
                <w:bCs/>
              </w:rPr>
            </w:pPr>
            <w:r>
              <w:rPr>
                <w:b/>
                <w:bCs/>
              </w:rPr>
              <w:t>From</w:t>
            </w:r>
          </w:p>
        </w:tc>
        <w:tc>
          <w:tcPr>
            <w:tcW w:w="5400" w:type="dxa"/>
            <w:noWrap/>
            <w:vAlign w:val="center"/>
          </w:tcPr>
          <w:p w14:paraId="5E57AC7E" w14:textId="77777777" w:rsidR="009D1460" w:rsidRDefault="009D1460" w:rsidP="0079305F">
            <w:r>
              <w:t>SW</w:t>
            </w:r>
          </w:p>
        </w:tc>
        <w:tc>
          <w:tcPr>
            <w:tcW w:w="1080" w:type="dxa"/>
            <w:noWrap/>
            <w:vAlign w:val="center"/>
          </w:tcPr>
          <w:p w14:paraId="64814F5D" w14:textId="77777777" w:rsidR="009D1460" w:rsidRDefault="009D1460" w:rsidP="0079305F"/>
        </w:tc>
      </w:tr>
      <w:tr w:rsidR="009D1460" w14:paraId="1E2A96B2" w14:textId="77777777" w:rsidTr="0079305F">
        <w:trPr>
          <w:trHeight w:val="227"/>
        </w:trPr>
        <w:tc>
          <w:tcPr>
            <w:tcW w:w="2355" w:type="dxa"/>
            <w:noWrap/>
            <w:vAlign w:val="center"/>
          </w:tcPr>
          <w:p w14:paraId="41AC3F7C" w14:textId="77777777" w:rsidR="009D1460" w:rsidRDefault="009D1460" w:rsidP="0079305F">
            <w:pPr>
              <w:jc w:val="right"/>
              <w:rPr>
                <w:b/>
                <w:bCs/>
              </w:rPr>
            </w:pPr>
            <w:r>
              <w:rPr>
                <w:b/>
                <w:bCs/>
              </w:rPr>
              <w:t>To</w:t>
            </w:r>
          </w:p>
        </w:tc>
        <w:tc>
          <w:tcPr>
            <w:tcW w:w="5400" w:type="dxa"/>
            <w:noWrap/>
            <w:vAlign w:val="center"/>
          </w:tcPr>
          <w:p w14:paraId="080C49F2" w14:textId="77777777" w:rsidR="009D1460" w:rsidRDefault="009D1460" w:rsidP="0079305F">
            <w:r>
              <w:t>CMA</w:t>
            </w:r>
          </w:p>
        </w:tc>
        <w:tc>
          <w:tcPr>
            <w:tcW w:w="1080" w:type="dxa"/>
            <w:noWrap/>
            <w:vAlign w:val="center"/>
          </w:tcPr>
          <w:p w14:paraId="5A7D90D8" w14:textId="77777777" w:rsidR="009D1460" w:rsidRDefault="009D1460" w:rsidP="0079305F"/>
        </w:tc>
      </w:tr>
      <w:tr w:rsidR="009D1460" w14:paraId="6FE6E70A" w14:textId="77777777" w:rsidTr="0079305F">
        <w:trPr>
          <w:trHeight w:val="227"/>
        </w:trPr>
        <w:tc>
          <w:tcPr>
            <w:tcW w:w="2355" w:type="dxa"/>
            <w:noWrap/>
            <w:vAlign w:val="center"/>
          </w:tcPr>
          <w:p w14:paraId="62E3F78A" w14:textId="77777777" w:rsidR="009D1460" w:rsidRDefault="009D1460" w:rsidP="0079305F">
            <w:pPr>
              <w:jc w:val="right"/>
              <w:rPr>
                <w:b/>
                <w:bCs/>
              </w:rPr>
            </w:pPr>
            <w:r>
              <w:rPr>
                <w:b/>
                <w:bCs/>
              </w:rPr>
              <w:t>DI #</w:t>
            </w:r>
          </w:p>
        </w:tc>
        <w:tc>
          <w:tcPr>
            <w:tcW w:w="5400" w:type="dxa"/>
            <w:noWrap/>
            <w:vAlign w:val="center"/>
          </w:tcPr>
          <w:p w14:paraId="5E9C50E8" w14:textId="77777777" w:rsidR="009D1460" w:rsidRDefault="009D1460" w:rsidP="0079305F">
            <w:pPr>
              <w:rPr>
                <w:b/>
              </w:rPr>
            </w:pPr>
            <w:r>
              <w:rPr>
                <w:b/>
              </w:rPr>
              <w:t>Name</w:t>
            </w:r>
          </w:p>
        </w:tc>
        <w:tc>
          <w:tcPr>
            <w:tcW w:w="1080" w:type="dxa"/>
            <w:noWrap/>
            <w:vAlign w:val="center"/>
          </w:tcPr>
          <w:p w14:paraId="2DD8C413" w14:textId="77777777" w:rsidR="009D1460" w:rsidRDefault="009D1460" w:rsidP="0079305F">
            <w:pPr>
              <w:rPr>
                <w:b/>
              </w:rPr>
            </w:pPr>
            <w:r>
              <w:rPr>
                <w:b/>
              </w:rPr>
              <w:t>FLAG</w:t>
            </w:r>
          </w:p>
        </w:tc>
      </w:tr>
      <w:tr w:rsidR="009D1460" w14:paraId="607D5312" w14:textId="77777777" w:rsidTr="0079305F">
        <w:trPr>
          <w:trHeight w:val="227"/>
        </w:trPr>
        <w:tc>
          <w:tcPr>
            <w:tcW w:w="2355" w:type="dxa"/>
            <w:noWrap/>
            <w:vAlign w:val="center"/>
          </w:tcPr>
          <w:p w14:paraId="083A582F" w14:textId="77777777" w:rsidR="009D1460" w:rsidRDefault="009D1460" w:rsidP="0079305F">
            <w:pPr>
              <w:jc w:val="right"/>
              <w:rPr>
                <w:b/>
                <w:bCs/>
              </w:rPr>
            </w:pPr>
            <w:r>
              <w:rPr>
                <w:b/>
                <w:bCs/>
              </w:rPr>
              <w:t>D2035</w:t>
            </w:r>
          </w:p>
        </w:tc>
        <w:tc>
          <w:tcPr>
            <w:tcW w:w="5400" w:type="dxa"/>
            <w:noWrap/>
            <w:vAlign w:val="center"/>
          </w:tcPr>
          <w:p w14:paraId="4155A5C4" w14:textId="77777777" w:rsidR="009D1460" w:rsidRDefault="009D1460" w:rsidP="0079305F">
            <w:r>
              <w:t>Main SPID</w:t>
            </w:r>
          </w:p>
        </w:tc>
        <w:tc>
          <w:tcPr>
            <w:tcW w:w="1080" w:type="dxa"/>
            <w:noWrap/>
            <w:vAlign w:val="center"/>
          </w:tcPr>
          <w:p w14:paraId="0DC52DDE" w14:textId="77777777" w:rsidR="009D1460" w:rsidRDefault="00DB5A20" w:rsidP="0079305F">
            <w:r>
              <w:t>RQ</w:t>
            </w:r>
          </w:p>
        </w:tc>
      </w:tr>
      <w:tr w:rsidR="009D1460" w14:paraId="329D4991" w14:textId="77777777" w:rsidTr="0079305F">
        <w:trPr>
          <w:trHeight w:val="227"/>
        </w:trPr>
        <w:tc>
          <w:tcPr>
            <w:tcW w:w="2355" w:type="dxa"/>
            <w:noWrap/>
            <w:vAlign w:val="center"/>
          </w:tcPr>
          <w:p w14:paraId="42E8C6EF" w14:textId="77777777" w:rsidR="009D1460" w:rsidRDefault="009D1460" w:rsidP="009D1460">
            <w:pPr>
              <w:jc w:val="right"/>
              <w:rPr>
                <w:b/>
                <w:bCs/>
              </w:rPr>
            </w:pPr>
            <w:r>
              <w:rPr>
                <w:b/>
                <w:bCs/>
              </w:rPr>
              <w:t>D3027</w:t>
            </w:r>
          </w:p>
        </w:tc>
        <w:tc>
          <w:tcPr>
            <w:tcW w:w="5400" w:type="dxa"/>
            <w:noWrap/>
            <w:vAlign w:val="center"/>
          </w:tcPr>
          <w:p w14:paraId="7724A027" w14:textId="77777777" w:rsidR="009D1460" w:rsidRDefault="009D1460" w:rsidP="0079305F">
            <w:r>
              <w:t>Main Meter ID</w:t>
            </w:r>
          </w:p>
        </w:tc>
        <w:tc>
          <w:tcPr>
            <w:tcW w:w="1080" w:type="dxa"/>
            <w:noWrap/>
            <w:vAlign w:val="center"/>
          </w:tcPr>
          <w:p w14:paraId="5320F67F" w14:textId="77777777" w:rsidR="009D1460" w:rsidRDefault="00DB5A20" w:rsidP="0079305F">
            <w:r>
              <w:t>RQ</w:t>
            </w:r>
          </w:p>
        </w:tc>
      </w:tr>
      <w:tr w:rsidR="009D1460" w14:paraId="741ECF07" w14:textId="77777777" w:rsidTr="0079305F">
        <w:trPr>
          <w:trHeight w:val="227"/>
        </w:trPr>
        <w:tc>
          <w:tcPr>
            <w:tcW w:w="2355" w:type="dxa"/>
            <w:noWrap/>
            <w:vAlign w:val="center"/>
          </w:tcPr>
          <w:p w14:paraId="571C1AF0" w14:textId="77777777" w:rsidR="009D1460" w:rsidRDefault="009D1460" w:rsidP="0079305F">
            <w:pPr>
              <w:jc w:val="right"/>
              <w:rPr>
                <w:b/>
                <w:bCs/>
              </w:rPr>
            </w:pPr>
            <w:r>
              <w:rPr>
                <w:b/>
                <w:bCs/>
              </w:rPr>
              <w:t>D2036</w:t>
            </w:r>
          </w:p>
        </w:tc>
        <w:tc>
          <w:tcPr>
            <w:tcW w:w="5400" w:type="dxa"/>
            <w:noWrap/>
            <w:vAlign w:val="center"/>
          </w:tcPr>
          <w:p w14:paraId="6C424C2A" w14:textId="77777777" w:rsidR="009D1460" w:rsidRDefault="009D1460" w:rsidP="0079305F">
            <w:r>
              <w:t>Sub SPID</w:t>
            </w:r>
          </w:p>
        </w:tc>
        <w:tc>
          <w:tcPr>
            <w:tcW w:w="1080" w:type="dxa"/>
            <w:noWrap/>
            <w:vAlign w:val="center"/>
          </w:tcPr>
          <w:p w14:paraId="4670E570" w14:textId="77777777" w:rsidR="009D1460" w:rsidRDefault="00DB5A20" w:rsidP="0079305F">
            <w:r>
              <w:t>OP</w:t>
            </w:r>
          </w:p>
        </w:tc>
      </w:tr>
      <w:tr w:rsidR="009D1460" w14:paraId="7FD4AA8D" w14:textId="77777777" w:rsidTr="0079305F">
        <w:trPr>
          <w:trHeight w:val="227"/>
        </w:trPr>
        <w:tc>
          <w:tcPr>
            <w:tcW w:w="2355" w:type="dxa"/>
            <w:noWrap/>
            <w:vAlign w:val="center"/>
          </w:tcPr>
          <w:p w14:paraId="5CF93B79" w14:textId="77777777" w:rsidR="009D1460" w:rsidRDefault="009D1460" w:rsidP="0079305F">
            <w:pPr>
              <w:jc w:val="right"/>
              <w:rPr>
                <w:b/>
                <w:bCs/>
              </w:rPr>
            </w:pPr>
            <w:r>
              <w:rPr>
                <w:b/>
                <w:bCs/>
              </w:rPr>
              <w:t>D3006</w:t>
            </w:r>
          </w:p>
        </w:tc>
        <w:tc>
          <w:tcPr>
            <w:tcW w:w="5400" w:type="dxa"/>
            <w:noWrap/>
            <w:vAlign w:val="center"/>
          </w:tcPr>
          <w:p w14:paraId="606B7B94" w14:textId="77777777" w:rsidR="009D1460" w:rsidRDefault="007A423E" w:rsidP="0079305F">
            <w:r>
              <w:t>Sub Meter ID</w:t>
            </w:r>
          </w:p>
        </w:tc>
        <w:tc>
          <w:tcPr>
            <w:tcW w:w="1080" w:type="dxa"/>
            <w:noWrap/>
            <w:vAlign w:val="center"/>
          </w:tcPr>
          <w:p w14:paraId="1670C8D1" w14:textId="77777777" w:rsidR="009D1460" w:rsidRDefault="00DB5A20" w:rsidP="0079305F">
            <w:r>
              <w:t>RQ</w:t>
            </w:r>
          </w:p>
        </w:tc>
      </w:tr>
      <w:tr w:rsidR="009D1460" w14:paraId="1B3A58C5" w14:textId="77777777" w:rsidTr="0079305F">
        <w:trPr>
          <w:trHeight w:val="227"/>
        </w:trPr>
        <w:tc>
          <w:tcPr>
            <w:tcW w:w="2355" w:type="dxa"/>
            <w:noWrap/>
            <w:vAlign w:val="center"/>
          </w:tcPr>
          <w:p w14:paraId="1C9FDF02" w14:textId="77777777" w:rsidR="009D1460" w:rsidRDefault="009D1460" w:rsidP="0079305F">
            <w:pPr>
              <w:jc w:val="right"/>
              <w:rPr>
                <w:b/>
                <w:bCs/>
              </w:rPr>
            </w:pPr>
            <w:r>
              <w:rPr>
                <w:b/>
                <w:bCs/>
              </w:rPr>
              <w:t>D3026</w:t>
            </w:r>
          </w:p>
        </w:tc>
        <w:tc>
          <w:tcPr>
            <w:tcW w:w="5400" w:type="dxa"/>
            <w:noWrap/>
            <w:vAlign w:val="center"/>
          </w:tcPr>
          <w:p w14:paraId="3C3B05E6" w14:textId="77777777" w:rsidR="009D1460" w:rsidRDefault="007A423E" w:rsidP="0079305F">
            <w:r>
              <w:t>Meter Network Association</w:t>
            </w:r>
          </w:p>
        </w:tc>
        <w:tc>
          <w:tcPr>
            <w:tcW w:w="1080" w:type="dxa"/>
            <w:noWrap/>
            <w:vAlign w:val="center"/>
          </w:tcPr>
          <w:p w14:paraId="3F5E2EE8" w14:textId="77777777" w:rsidR="009D1460" w:rsidRDefault="00DB5A20" w:rsidP="0079305F">
            <w:r>
              <w:t>RQ</w:t>
            </w:r>
          </w:p>
        </w:tc>
      </w:tr>
      <w:tr w:rsidR="009D1460" w14:paraId="691F9DE2" w14:textId="77777777" w:rsidTr="0079305F">
        <w:trPr>
          <w:trHeight w:val="227"/>
        </w:trPr>
        <w:tc>
          <w:tcPr>
            <w:tcW w:w="2355" w:type="dxa"/>
            <w:noWrap/>
            <w:vAlign w:val="center"/>
          </w:tcPr>
          <w:p w14:paraId="286C32EB" w14:textId="77777777" w:rsidR="009D1460" w:rsidRDefault="009D1460" w:rsidP="0079305F">
            <w:pPr>
              <w:jc w:val="right"/>
              <w:rPr>
                <w:b/>
                <w:bCs/>
              </w:rPr>
            </w:pPr>
            <w:r>
              <w:rPr>
                <w:b/>
                <w:bCs/>
              </w:rPr>
              <w:t>D4006</w:t>
            </w:r>
          </w:p>
        </w:tc>
        <w:tc>
          <w:tcPr>
            <w:tcW w:w="5400" w:type="dxa"/>
            <w:noWrap/>
            <w:vAlign w:val="center"/>
          </w:tcPr>
          <w:p w14:paraId="59EA216F" w14:textId="2509F6E0" w:rsidR="009D1460" w:rsidRDefault="007A423E" w:rsidP="0079305F">
            <w:r>
              <w:t>Effective From</w:t>
            </w:r>
          </w:p>
        </w:tc>
        <w:tc>
          <w:tcPr>
            <w:tcW w:w="1080" w:type="dxa"/>
            <w:noWrap/>
            <w:vAlign w:val="center"/>
          </w:tcPr>
          <w:p w14:paraId="061184C8" w14:textId="77777777" w:rsidR="009D1460" w:rsidRDefault="00DB5A20" w:rsidP="0079305F">
            <w:r>
              <w:t>RQ</w:t>
            </w:r>
          </w:p>
        </w:tc>
      </w:tr>
      <w:tr w:rsidR="009D1460" w14:paraId="54A59F0C" w14:textId="77777777" w:rsidTr="0079305F">
        <w:trPr>
          <w:trHeight w:val="227"/>
        </w:trPr>
        <w:tc>
          <w:tcPr>
            <w:tcW w:w="2355" w:type="dxa"/>
            <w:noWrap/>
            <w:vAlign w:val="center"/>
          </w:tcPr>
          <w:p w14:paraId="7CF8CDE6" w14:textId="77777777" w:rsidR="009D1460" w:rsidRDefault="009D1460" w:rsidP="0079305F">
            <w:pPr>
              <w:jc w:val="right"/>
              <w:rPr>
                <w:b/>
                <w:bCs/>
              </w:rPr>
            </w:pPr>
            <w:r>
              <w:rPr>
                <w:b/>
                <w:bCs/>
              </w:rPr>
              <w:t>Description</w:t>
            </w:r>
          </w:p>
        </w:tc>
        <w:tc>
          <w:tcPr>
            <w:tcW w:w="5400" w:type="dxa"/>
            <w:noWrap/>
            <w:vAlign w:val="center"/>
          </w:tcPr>
          <w:p w14:paraId="6FFFF8D9" w14:textId="77777777" w:rsidR="00DB5A20" w:rsidRDefault="00DB5A20" w:rsidP="00DB5A20">
            <w:pPr>
              <w:pStyle w:val="Default"/>
              <w:rPr>
                <w:sz w:val="20"/>
                <w:szCs w:val="20"/>
              </w:rPr>
            </w:pPr>
            <w:r>
              <w:rPr>
                <w:sz w:val="20"/>
                <w:szCs w:val="20"/>
              </w:rPr>
              <w:t>Used by SW to establish Meter Network associations</w:t>
            </w:r>
          </w:p>
          <w:p w14:paraId="49FA8642" w14:textId="77777777" w:rsidR="009D1460" w:rsidRDefault="00DB5A20" w:rsidP="00DB5A20">
            <w:r>
              <w:t>D2036 Sub-SPID is not required where D3006 is a Domestic Meter</w:t>
            </w:r>
          </w:p>
        </w:tc>
        <w:tc>
          <w:tcPr>
            <w:tcW w:w="1080" w:type="dxa"/>
            <w:noWrap/>
            <w:vAlign w:val="center"/>
          </w:tcPr>
          <w:p w14:paraId="2AFD5B55" w14:textId="77777777" w:rsidR="009D1460" w:rsidRDefault="009D1460" w:rsidP="0079305F"/>
        </w:tc>
      </w:tr>
    </w:tbl>
    <w:p w14:paraId="70D38106"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0FEF1DA0" w14:textId="77777777" w:rsidTr="0079305F">
        <w:trPr>
          <w:trHeight w:val="227"/>
        </w:trPr>
        <w:tc>
          <w:tcPr>
            <w:tcW w:w="2355" w:type="dxa"/>
            <w:noWrap/>
            <w:vAlign w:val="center"/>
          </w:tcPr>
          <w:p w14:paraId="7D09B212" w14:textId="77777777" w:rsidR="009D1460" w:rsidRDefault="009D1460" w:rsidP="0079305F">
            <w:pPr>
              <w:jc w:val="right"/>
              <w:rPr>
                <w:b/>
                <w:bCs/>
              </w:rPr>
            </w:pPr>
            <w:r>
              <w:rPr>
                <w:b/>
                <w:bCs/>
              </w:rPr>
              <w:t>Transaction Number</w:t>
            </w:r>
          </w:p>
        </w:tc>
        <w:tc>
          <w:tcPr>
            <w:tcW w:w="5400" w:type="dxa"/>
            <w:noWrap/>
            <w:vAlign w:val="center"/>
          </w:tcPr>
          <w:p w14:paraId="78015625" w14:textId="77777777" w:rsidR="009D1460" w:rsidRPr="00D56ECE" w:rsidRDefault="009D1460" w:rsidP="00DB5A20">
            <w:pPr>
              <w:pStyle w:val="Heading4"/>
              <w:spacing w:line="240" w:lineRule="auto"/>
              <w:rPr>
                <w:lang w:val="en-GB"/>
              </w:rPr>
            </w:pPr>
            <w:r w:rsidRPr="00D56ECE">
              <w:rPr>
                <w:lang w:val="en-GB"/>
              </w:rPr>
              <w:t>T03</w:t>
            </w:r>
            <w:r w:rsidR="00DB5A20" w:rsidRPr="00D56ECE">
              <w:rPr>
                <w:lang w:val="en-GB"/>
              </w:rPr>
              <w:t>6</w:t>
            </w:r>
            <w:r w:rsidRPr="00D56ECE">
              <w:rPr>
                <w:lang w:val="en-GB"/>
              </w:rPr>
              <w:t>.</w:t>
            </w:r>
            <w:r w:rsidR="00DB5A20" w:rsidRPr="00D56ECE">
              <w:rPr>
                <w:lang w:val="en-GB"/>
              </w:rPr>
              <w:t>1</w:t>
            </w:r>
          </w:p>
        </w:tc>
        <w:tc>
          <w:tcPr>
            <w:tcW w:w="1080" w:type="dxa"/>
            <w:noWrap/>
            <w:vAlign w:val="center"/>
          </w:tcPr>
          <w:p w14:paraId="6652C226" w14:textId="77777777" w:rsidR="009D1460" w:rsidRDefault="009D1460" w:rsidP="0079305F"/>
        </w:tc>
      </w:tr>
      <w:tr w:rsidR="009D1460" w14:paraId="15EA837D" w14:textId="77777777" w:rsidTr="0079305F">
        <w:trPr>
          <w:trHeight w:val="227"/>
        </w:trPr>
        <w:tc>
          <w:tcPr>
            <w:tcW w:w="2355" w:type="dxa"/>
            <w:noWrap/>
            <w:vAlign w:val="center"/>
          </w:tcPr>
          <w:p w14:paraId="6350333A" w14:textId="77777777" w:rsidR="009D1460" w:rsidRDefault="009D1460" w:rsidP="0079305F">
            <w:pPr>
              <w:jc w:val="right"/>
              <w:rPr>
                <w:b/>
                <w:bCs/>
              </w:rPr>
            </w:pPr>
            <w:r>
              <w:rPr>
                <w:b/>
                <w:bCs/>
              </w:rPr>
              <w:t>Transaction Name</w:t>
            </w:r>
          </w:p>
        </w:tc>
        <w:tc>
          <w:tcPr>
            <w:tcW w:w="5400" w:type="dxa"/>
            <w:noWrap/>
            <w:vAlign w:val="center"/>
          </w:tcPr>
          <w:p w14:paraId="16CA2971" w14:textId="616CBC10" w:rsidR="009D1460" w:rsidRDefault="009D1460" w:rsidP="00DB5A20">
            <w:r>
              <w:t>Notif</w:t>
            </w:r>
            <w:r w:rsidR="00DB5A20">
              <w:t xml:space="preserve">y Meter Network </w:t>
            </w:r>
            <w:r w:rsidR="005A57B9">
              <w:t>Association</w:t>
            </w:r>
          </w:p>
        </w:tc>
        <w:tc>
          <w:tcPr>
            <w:tcW w:w="1080" w:type="dxa"/>
            <w:noWrap/>
            <w:vAlign w:val="center"/>
          </w:tcPr>
          <w:p w14:paraId="64A480B5" w14:textId="77777777" w:rsidR="009D1460" w:rsidRDefault="009D1460" w:rsidP="0079305F"/>
        </w:tc>
      </w:tr>
      <w:tr w:rsidR="009D1460" w14:paraId="059CC881" w14:textId="77777777" w:rsidTr="0079305F">
        <w:trPr>
          <w:trHeight w:val="227"/>
        </w:trPr>
        <w:tc>
          <w:tcPr>
            <w:tcW w:w="2355" w:type="dxa"/>
            <w:noWrap/>
            <w:vAlign w:val="center"/>
          </w:tcPr>
          <w:p w14:paraId="60C2FCD1" w14:textId="77777777" w:rsidR="009D1460" w:rsidRDefault="009D1460" w:rsidP="0079305F">
            <w:pPr>
              <w:jc w:val="right"/>
              <w:rPr>
                <w:b/>
                <w:bCs/>
              </w:rPr>
            </w:pPr>
            <w:r>
              <w:rPr>
                <w:b/>
                <w:bCs/>
              </w:rPr>
              <w:t>From</w:t>
            </w:r>
          </w:p>
        </w:tc>
        <w:tc>
          <w:tcPr>
            <w:tcW w:w="5400" w:type="dxa"/>
            <w:noWrap/>
            <w:vAlign w:val="center"/>
          </w:tcPr>
          <w:p w14:paraId="3369D6C9" w14:textId="77777777" w:rsidR="009D1460" w:rsidRDefault="009D1460" w:rsidP="0079305F">
            <w:r>
              <w:t>CMA</w:t>
            </w:r>
          </w:p>
        </w:tc>
        <w:tc>
          <w:tcPr>
            <w:tcW w:w="1080" w:type="dxa"/>
            <w:noWrap/>
            <w:vAlign w:val="center"/>
          </w:tcPr>
          <w:p w14:paraId="7E61B655" w14:textId="77777777" w:rsidR="009D1460" w:rsidRDefault="009D1460" w:rsidP="0079305F"/>
        </w:tc>
      </w:tr>
      <w:tr w:rsidR="009D1460" w14:paraId="4E244A89" w14:textId="77777777" w:rsidTr="0079305F">
        <w:trPr>
          <w:trHeight w:val="227"/>
        </w:trPr>
        <w:tc>
          <w:tcPr>
            <w:tcW w:w="2355" w:type="dxa"/>
            <w:noWrap/>
            <w:vAlign w:val="center"/>
          </w:tcPr>
          <w:p w14:paraId="6AC4A672" w14:textId="77777777" w:rsidR="009D1460" w:rsidRDefault="009D1460" w:rsidP="0079305F">
            <w:pPr>
              <w:jc w:val="right"/>
              <w:rPr>
                <w:b/>
                <w:bCs/>
              </w:rPr>
            </w:pPr>
            <w:r>
              <w:rPr>
                <w:b/>
                <w:bCs/>
              </w:rPr>
              <w:t>To</w:t>
            </w:r>
          </w:p>
        </w:tc>
        <w:tc>
          <w:tcPr>
            <w:tcW w:w="5400" w:type="dxa"/>
            <w:noWrap/>
            <w:vAlign w:val="center"/>
          </w:tcPr>
          <w:p w14:paraId="15325C5A" w14:textId="77777777" w:rsidR="009D1460" w:rsidRDefault="009D1460" w:rsidP="0079305F">
            <w:r>
              <w:t>LP; also to SS LP if SPID is WS and SS LP is distinct</w:t>
            </w:r>
          </w:p>
        </w:tc>
        <w:tc>
          <w:tcPr>
            <w:tcW w:w="1080" w:type="dxa"/>
            <w:noWrap/>
            <w:vAlign w:val="center"/>
          </w:tcPr>
          <w:p w14:paraId="480DA29D" w14:textId="77777777" w:rsidR="009D1460" w:rsidRDefault="009D1460" w:rsidP="0079305F"/>
        </w:tc>
      </w:tr>
      <w:tr w:rsidR="009D1460" w14:paraId="34E853B2" w14:textId="77777777" w:rsidTr="0079305F">
        <w:trPr>
          <w:trHeight w:val="227"/>
        </w:trPr>
        <w:tc>
          <w:tcPr>
            <w:tcW w:w="2355" w:type="dxa"/>
            <w:noWrap/>
            <w:vAlign w:val="center"/>
          </w:tcPr>
          <w:p w14:paraId="614C3A04" w14:textId="77777777" w:rsidR="009D1460" w:rsidRDefault="009D1460" w:rsidP="0079305F">
            <w:pPr>
              <w:jc w:val="right"/>
              <w:rPr>
                <w:b/>
                <w:bCs/>
              </w:rPr>
            </w:pPr>
            <w:r>
              <w:rPr>
                <w:b/>
                <w:bCs/>
              </w:rPr>
              <w:t>DI #</w:t>
            </w:r>
          </w:p>
        </w:tc>
        <w:tc>
          <w:tcPr>
            <w:tcW w:w="5400" w:type="dxa"/>
            <w:noWrap/>
            <w:vAlign w:val="center"/>
          </w:tcPr>
          <w:p w14:paraId="445A99E6" w14:textId="77777777" w:rsidR="009D1460" w:rsidRDefault="009D1460" w:rsidP="0079305F">
            <w:pPr>
              <w:rPr>
                <w:b/>
              </w:rPr>
            </w:pPr>
            <w:r>
              <w:rPr>
                <w:b/>
              </w:rPr>
              <w:t>Name</w:t>
            </w:r>
          </w:p>
        </w:tc>
        <w:tc>
          <w:tcPr>
            <w:tcW w:w="1080" w:type="dxa"/>
            <w:noWrap/>
            <w:vAlign w:val="center"/>
          </w:tcPr>
          <w:p w14:paraId="62CEDC5A" w14:textId="77777777" w:rsidR="009D1460" w:rsidRDefault="009D1460" w:rsidP="0079305F">
            <w:pPr>
              <w:rPr>
                <w:b/>
              </w:rPr>
            </w:pPr>
            <w:r>
              <w:rPr>
                <w:b/>
              </w:rPr>
              <w:t>FLAG</w:t>
            </w:r>
          </w:p>
        </w:tc>
      </w:tr>
      <w:tr w:rsidR="00DB5A20" w14:paraId="2038670C" w14:textId="77777777" w:rsidTr="0079305F">
        <w:trPr>
          <w:trHeight w:val="227"/>
        </w:trPr>
        <w:tc>
          <w:tcPr>
            <w:tcW w:w="2355" w:type="dxa"/>
            <w:noWrap/>
            <w:vAlign w:val="center"/>
          </w:tcPr>
          <w:p w14:paraId="4FDF95D3" w14:textId="77777777" w:rsidR="00DB5A20" w:rsidRDefault="00DB5A20" w:rsidP="0079305F">
            <w:pPr>
              <w:jc w:val="right"/>
              <w:rPr>
                <w:b/>
                <w:bCs/>
              </w:rPr>
            </w:pPr>
            <w:r>
              <w:rPr>
                <w:b/>
                <w:bCs/>
              </w:rPr>
              <w:t>D2035</w:t>
            </w:r>
          </w:p>
        </w:tc>
        <w:tc>
          <w:tcPr>
            <w:tcW w:w="5400" w:type="dxa"/>
            <w:noWrap/>
            <w:vAlign w:val="center"/>
          </w:tcPr>
          <w:p w14:paraId="4F83A867" w14:textId="77777777" w:rsidR="00DB5A20" w:rsidRDefault="00DB5A20" w:rsidP="0079305F">
            <w:r>
              <w:t>Main SPID</w:t>
            </w:r>
          </w:p>
        </w:tc>
        <w:tc>
          <w:tcPr>
            <w:tcW w:w="1080" w:type="dxa"/>
            <w:noWrap/>
            <w:vAlign w:val="center"/>
          </w:tcPr>
          <w:p w14:paraId="08E04EB7" w14:textId="77777777" w:rsidR="00DB5A20" w:rsidRDefault="00DB5A20" w:rsidP="0079305F">
            <w:r>
              <w:t>RQ</w:t>
            </w:r>
          </w:p>
        </w:tc>
      </w:tr>
      <w:tr w:rsidR="00DB5A20" w14:paraId="2FFAC44A" w14:textId="77777777" w:rsidTr="0079305F">
        <w:trPr>
          <w:trHeight w:val="227"/>
        </w:trPr>
        <w:tc>
          <w:tcPr>
            <w:tcW w:w="2355" w:type="dxa"/>
            <w:noWrap/>
            <w:vAlign w:val="center"/>
          </w:tcPr>
          <w:p w14:paraId="2ED6036A" w14:textId="77777777" w:rsidR="00DB5A20" w:rsidRDefault="00DB5A20" w:rsidP="0079305F">
            <w:pPr>
              <w:jc w:val="right"/>
              <w:rPr>
                <w:b/>
                <w:bCs/>
              </w:rPr>
            </w:pPr>
            <w:r>
              <w:rPr>
                <w:b/>
                <w:bCs/>
              </w:rPr>
              <w:t>D3027</w:t>
            </w:r>
          </w:p>
        </w:tc>
        <w:tc>
          <w:tcPr>
            <w:tcW w:w="5400" w:type="dxa"/>
            <w:noWrap/>
            <w:vAlign w:val="center"/>
          </w:tcPr>
          <w:p w14:paraId="634DBAFE" w14:textId="77777777" w:rsidR="00DB5A20" w:rsidRDefault="00DB5A20" w:rsidP="0079305F">
            <w:r>
              <w:t>Main Meter ID</w:t>
            </w:r>
          </w:p>
        </w:tc>
        <w:tc>
          <w:tcPr>
            <w:tcW w:w="1080" w:type="dxa"/>
            <w:noWrap/>
            <w:vAlign w:val="center"/>
          </w:tcPr>
          <w:p w14:paraId="380B9909" w14:textId="77777777" w:rsidR="00DB5A20" w:rsidRDefault="00DB5A20" w:rsidP="0079305F">
            <w:r>
              <w:t>RQ</w:t>
            </w:r>
          </w:p>
        </w:tc>
      </w:tr>
      <w:tr w:rsidR="00DB5A20" w14:paraId="120A09BE" w14:textId="77777777" w:rsidTr="0079305F">
        <w:trPr>
          <w:trHeight w:val="227"/>
        </w:trPr>
        <w:tc>
          <w:tcPr>
            <w:tcW w:w="2355" w:type="dxa"/>
            <w:noWrap/>
            <w:vAlign w:val="center"/>
          </w:tcPr>
          <w:p w14:paraId="42491271" w14:textId="77777777" w:rsidR="00DB5A20" w:rsidRDefault="00DB5A20" w:rsidP="0079305F">
            <w:pPr>
              <w:jc w:val="right"/>
              <w:rPr>
                <w:b/>
                <w:bCs/>
              </w:rPr>
            </w:pPr>
            <w:r>
              <w:rPr>
                <w:b/>
                <w:bCs/>
              </w:rPr>
              <w:t>D2036</w:t>
            </w:r>
          </w:p>
        </w:tc>
        <w:tc>
          <w:tcPr>
            <w:tcW w:w="5400" w:type="dxa"/>
            <w:noWrap/>
            <w:vAlign w:val="center"/>
          </w:tcPr>
          <w:p w14:paraId="08553E70" w14:textId="77777777" w:rsidR="00DB5A20" w:rsidRDefault="00DB5A20" w:rsidP="0079305F">
            <w:r>
              <w:t>Sub SPID</w:t>
            </w:r>
          </w:p>
        </w:tc>
        <w:tc>
          <w:tcPr>
            <w:tcW w:w="1080" w:type="dxa"/>
            <w:noWrap/>
            <w:vAlign w:val="center"/>
          </w:tcPr>
          <w:p w14:paraId="494909CE" w14:textId="77777777" w:rsidR="00DB5A20" w:rsidRDefault="00DB5A20" w:rsidP="0079305F">
            <w:r>
              <w:t>OP</w:t>
            </w:r>
          </w:p>
        </w:tc>
      </w:tr>
      <w:tr w:rsidR="00DB5A20" w14:paraId="4ED47658" w14:textId="77777777" w:rsidTr="0079305F">
        <w:trPr>
          <w:trHeight w:val="227"/>
        </w:trPr>
        <w:tc>
          <w:tcPr>
            <w:tcW w:w="2355" w:type="dxa"/>
            <w:noWrap/>
            <w:vAlign w:val="center"/>
          </w:tcPr>
          <w:p w14:paraId="262472B3" w14:textId="77777777" w:rsidR="00DB5A20" w:rsidRDefault="00DB5A20" w:rsidP="0079305F">
            <w:pPr>
              <w:jc w:val="right"/>
              <w:rPr>
                <w:b/>
                <w:bCs/>
              </w:rPr>
            </w:pPr>
            <w:r>
              <w:rPr>
                <w:b/>
                <w:bCs/>
              </w:rPr>
              <w:t>D3006</w:t>
            </w:r>
          </w:p>
        </w:tc>
        <w:tc>
          <w:tcPr>
            <w:tcW w:w="5400" w:type="dxa"/>
            <w:noWrap/>
            <w:vAlign w:val="center"/>
          </w:tcPr>
          <w:p w14:paraId="5F510B1A" w14:textId="77777777" w:rsidR="00DB5A20" w:rsidRDefault="00DB5A20" w:rsidP="0079305F">
            <w:r>
              <w:t>Sub Meter ID</w:t>
            </w:r>
          </w:p>
        </w:tc>
        <w:tc>
          <w:tcPr>
            <w:tcW w:w="1080" w:type="dxa"/>
            <w:noWrap/>
            <w:vAlign w:val="center"/>
          </w:tcPr>
          <w:p w14:paraId="4323C8A0" w14:textId="77777777" w:rsidR="00DB5A20" w:rsidRDefault="00DB5A20" w:rsidP="0079305F">
            <w:r>
              <w:t>RQ</w:t>
            </w:r>
          </w:p>
        </w:tc>
      </w:tr>
      <w:tr w:rsidR="00DB5A20" w14:paraId="2AEECBAD" w14:textId="77777777" w:rsidTr="0079305F">
        <w:trPr>
          <w:trHeight w:val="227"/>
        </w:trPr>
        <w:tc>
          <w:tcPr>
            <w:tcW w:w="2355" w:type="dxa"/>
            <w:noWrap/>
            <w:vAlign w:val="center"/>
          </w:tcPr>
          <w:p w14:paraId="47CCEE1A" w14:textId="77777777" w:rsidR="00DB5A20" w:rsidRDefault="00DB5A20" w:rsidP="0079305F">
            <w:pPr>
              <w:jc w:val="right"/>
              <w:rPr>
                <w:b/>
                <w:bCs/>
              </w:rPr>
            </w:pPr>
            <w:r>
              <w:rPr>
                <w:b/>
                <w:bCs/>
              </w:rPr>
              <w:t>D3026</w:t>
            </w:r>
          </w:p>
        </w:tc>
        <w:tc>
          <w:tcPr>
            <w:tcW w:w="5400" w:type="dxa"/>
            <w:noWrap/>
            <w:vAlign w:val="center"/>
          </w:tcPr>
          <w:p w14:paraId="1BD73703" w14:textId="77777777" w:rsidR="00DB5A20" w:rsidRDefault="00DB5A20" w:rsidP="0079305F">
            <w:r>
              <w:t>Meter Network Association</w:t>
            </w:r>
          </w:p>
        </w:tc>
        <w:tc>
          <w:tcPr>
            <w:tcW w:w="1080" w:type="dxa"/>
            <w:noWrap/>
            <w:vAlign w:val="center"/>
          </w:tcPr>
          <w:p w14:paraId="2A662038" w14:textId="77777777" w:rsidR="00DB5A20" w:rsidRDefault="00DB5A20" w:rsidP="0079305F">
            <w:r>
              <w:t>RQ</w:t>
            </w:r>
          </w:p>
        </w:tc>
      </w:tr>
      <w:tr w:rsidR="00DB5A20" w14:paraId="28ECCFEE" w14:textId="77777777" w:rsidTr="0079305F">
        <w:trPr>
          <w:trHeight w:val="227"/>
        </w:trPr>
        <w:tc>
          <w:tcPr>
            <w:tcW w:w="2355" w:type="dxa"/>
            <w:noWrap/>
            <w:vAlign w:val="center"/>
          </w:tcPr>
          <w:p w14:paraId="260882B1" w14:textId="77777777" w:rsidR="00DB5A20" w:rsidRDefault="00DB5A20" w:rsidP="0079305F">
            <w:pPr>
              <w:jc w:val="right"/>
              <w:rPr>
                <w:b/>
                <w:bCs/>
              </w:rPr>
            </w:pPr>
            <w:r>
              <w:rPr>
                <w:b/>
                <w:bCs/>
              </w:rPr>
              <w:t>D4006</w:t>
            </w:r>
          </w:p>
        </w:tc>
        <w:tc>
          <w:tcPr>
            <w:tcW w:w="5400" w:type="dxa"/>
            <w:noWrap/>
            <w:vAlign w:val="center"/>
          </w:tcPr>
          <w:p w14:paraId="2F8A87C9" w14:textId="0063D5B4" w:rsidR="00DB5A20" w:rsidRDefault="00DB5A20" w:rsidP="0079305F">
            <w:r>
              <w:t>Effective From</w:t>
            </w:r>
          </w:p>
        </w:tc>
        <w:tc>
          <w:tcPr>
            <w:tcW w:w="1080" w:type="dxa"/>
            <w:noWrap/>
            <w:vAlign w:val="center"/>
          </w:tcPr>
          <w:p w14:paraId="7087E86F" w14:textId="77777777" w:rsidR="00DB5A20" w:rsidRDefault="00DB5A20" w:rsidP="0079305F">
            <w:r>
              <w:t>RQ</w:t>
            </w:r>
          </w:p>
        </w:tc>
      </w:tr>
      <w:tr w:rsidR="009D1460" w14:paraId="05DF7034" w14:textId="77777777" w:rsidTr="0079305F">
        <w:trPr>
          <w:trHeight w:val="227"/>
        </w:trPr>
        <w:tc>
          <w:tcPr>
            <w:tcW w:w="2355" w:type="dxa"/>
            <w:noWrap/>
            <w:vAlign w:val="center"/>
          </w:tcPr>
          <w:p w14:paraId="1FF19CA1" w14:textId="77777777" w:rsidR="009D1460" w:rsidRDefault="009D1460" w:rsidP="0079305F">
            <w:pPr>
              <w:jc w:val="right"/>
              <w:rPr>
                <w:b/>
                <w:bCs/>
              </w:rPr>
            </w:pPr>
            <w:r>
              <w:rPr>
                <w:b/>
                <w:bCs/>
              </w:rPr>
              <w:t>Description</w:t>
            </w:r>
          </w:p>
        </w:tc>
        <w:tc>
          <w:tcPr>
            <w:tcW w:w="5400" w:type="dxa"/>
            <w:noWrap/>
            <w:vAlign w:val="center"/>
          </w:tcPr>
          <w:p w14:paraId="131284B0" w14:textId="77777777" w:rsidR="00DB5A20" w:rsidRDefault="00DB5A20" w:rsidP="00DB5A20">
            <w:pPr>
              <w:pStyle w:val="Default"/>
              <w:rPr>
                <w:sz w:val="20"/>
                <w:szCs w:val="20"/>
              </w:rPr>
            </w:pPr>
            <w:r>
              <w:rPr>
                <w:sz w:val="20"/>
                <w:szCs w:val="20"/>
              </w:rPr>
              <w:t>Notification to an LP of the creation or update to a</w:t>
            </w:r>
          </w:p>
          <w:p w14:paraId="48791041" w14:textId="77777777" w:rsidR="009D1460" w:rsidRDefault="00DB5A20" w:rsidP="00DB5A20">
            <w:r>
              <w:t>Meter Network association</w:t>
            </w:r>
          </w:p>
        </w:tc>
        <w:tc>
          <w:tcPr>
            <w:tcW w:w="1080" w:type="dxa"/>
            <w:noWrap/>
            <w:vAlign w:val="center"/>
          </w:tcPr>
          <w:p w14:paraId="67716FEB" w14:textId="77777777" w:rsidR="009D1460" w:rsidRDefault="009D1460" w:rsidP="0079305F"/>
        </w:tc>
      </w:tr>
    </w:tbl>
    <w:p w14:paraId="67E02898" w14:textId="77777777" w:rsidR="009B3F8A" w:rsidRPr="0050400D" w:rsidRDefault="009B3F8A" w:rsidP="00DB5A20">
      <w:pPr>
        <w:pStyle w:val="Heading1"/>
      </w:pPr>
      <w:r>
        <w:br w:type="page"/>
      </w:r>
      <w:bookmarkStart w:id="69" w:name="_Toc34384855"/>
      <w:r w:rsidRPr="0050400D">
        <w:lastRenderedPageBreak/>
        <w:t>Supply Point Identifier (SPID)</w:t>
      </w:r>
      <w:bookmarkEnd w:id="69"/>
    </w:p>
    <w:p w14:paraId="1D8247C8" w14:textId="77777777" w:rsidR="009B3F8A" w:rsidRDefault="009B3F8A" w:rsidP="009B3F8A"/>
    <w:p w14:paraId="2A088119" w14:textId="77777777" w:rsidR="009B3F8A" w:rsidRDefault="009B3F8A" w:rsidP="009B3F8A">
      <w:pPr>
        <w:spacing w:line="360" w:lineRule="auto"/>
        <w:jc w:val="both"/>
      </w:pPr>
      <w:r>
        <w:t>A SPID is composed of 3 parts concatenated into a single, unique, 12 digit number. Figure 1 below illustrates the component parts:</w:t>
      </w:r>
    </w:p>
    <w:p w14:paraId="234D73D3" w14:textId="77777777" w:rsidR="009B3F8A" w:rsidRDefault="009B3F8A" w:rsidP="009B3F8A">
      <w:pPr>
        <w:jc w:val="both"/>
      </w:pPr>
    </w:p>
    <w:p w14:paraId="6D613406" w14:textId="77777777" w:rsidR="009B3F8A" w:rsidRDefault="009B3F8A" w:rsidP="009B3F8A">
      <w:pPr>
        <w:jc w:val="both"/>
      </w:pPr>
    </w:p>
    <w:p w14:paraId="4515CA3B" w14:textId="08DE3B7C" w:rsidR="009B3F8A" w:rsidRDefault="00D37434" w:rsidP="009B3F8A">
      <w:pPr>
        <w:jc w:val="right"/>
      </w:pPr>
      <w:r>
        <w:rPr>
          <w:noProof/>
        </w:rPr>
        <w:drawing>
          <wp:inline distT="0" distB="0" distL="0" distR="0" wp14:anchorId="66222672" wp14:editId="35EAB994">
            <wp:extent cx="5279390" cy="1160780"/>
            <wp:effectExtent l="0" t="0" r="0" b="0"/>
            <wp:docPr id="2" name="Picture 1" descr="SPID Parts Diagram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 Parts Diagram v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390" cy="1160780"/>
                    </a:xfrm>
                    <a:prstGeom prst="rect">
                      <a:avLst/>
                    </a:prstGeom>
                    <a:noFill/>
                    <a:ln>
                      <a:noFill/>
                    </a:ln>
                  </pic:spPr>
                </pic:pic>
              </a:graphicData>
            </a:graphic>
          </wp:inline>
        </w:drawing>
      </w:r>
    </w:p>
    <w:p w14:paraId="6FFC239B" w14:textId="77777777" w:rsidR="009B3F8A" w:rsidRDefault="009B3F8A" w:rsidP="009B3F8A">
      <w:pPr>
        <w:jc w:val="right"/>
      </w:pPr>
    </w:p>
    <w:p w14:paraId="36EED9E9" w14:textId="77777777" w:rsidR="009B3F8A" w:rsidRDefault="009B3F8A" w:rsidP="009B3F8A">
      <w:pPr>
        <w:jc w:val="right"/>
      </w:pPr>
      <w:r w:rsidRPr="00B44890">
        <w:rPr>
          <w:b/>
        </w:rPr>
        <w:t>Figure 1 - SPID</w:t>
      </w:r>
    </w:p>
    <w:p w14:paraId="042A8901" w14:textId="77777777" w:rsidR="009B3F8A" w:rsidRDefault="009B3F8A" w:rsidP="009B3F8A"/>
    <w:p w14:paraId="6ED6982B" w14:textId="77777777" w:rsidR="009B3F8A" w:rsidRDefault="009B3F8A" w:rsidP="009B3F8A"/>
    <w:p w14:paraId="39989B4A" w14:textId="77777777" w:rsidR="009B3F8A" w:rsidRDefault="009B3F8A" w:rsidP="009B3F8A">
      <w:pPr>
        <w:spacing w:line="360" w:lineRule="auto"/>
        <w:jc w:val="both"/>
      </w:pPr>
      <w:r>
        <w:t>where each part of a SPID is as follows:</w:t>
      </w:r>
    </w:p>
    <w:p w14:paraId="2E8A2E7D" w14:textId="77777777" w:rsidR="009B3F8A" w:rsidRDefault="009B3F8A" w:rsidP="009B3F8A">
      <w:pPr>
        <w:spacing w:line="360" w:lineRule="auto"/>
        <w:jc w:val="both"/>
      </w:pPr>
    </w:p>
    <w:p w14:paraId="06264BA1" w14:textId="77777777" w:rsidR="009B3F8A" w:rsidRDefault="009B3F8A" w:rsidP="0006108B">
      <w:pPr>
        <w:numPr>
          <w:ilvl w:val="0"/>
          <w:numId w:val="7"/>
        </w:numPr>
        <w:spacing w:line="360" w:lineRule="auto"/>
        <w:jc w:val="both"/>
      </w:pPr>
      <w:r w:rsidRPr="004E72FF">
        <w:rPr>
          <w:b/>
        </w:rPr>
        <w:t>SPID Core:</w:t>
      </w:r>
      <w:r>
        <w:t xml:space="preserve"> This is the serial number generated sequentially upon adding a </w:t>
      </w:r>
      <w:r w:rsidRPr="0085318D">
        <w:t>Supply Point</w:t>
      </w:r>
      <w:r>
        <w:t xml:space="preserve"> to the Supply Point Register and identifies a Supply Point without making a distinction between Water or Sewerage Services – the SPID Core is thus not unique</w:t>
      </w:r>
    </w:p>
    <w:p w14:paraId="06300747" w14:textId="77777777" w:rsidR="009B3F8A" w:rsidRDefault="009B3F8A" w:rsidP="0006108B">
      <w:pPr>
        <w:numPr>
          <w:ilvl w:val="1"/>
          <w:numId w:val="7"/>
        </w:numPr>
        <w:spacing w:line="360" w:lineRule="auto"/>
        <w:jc w:val="both"/>
      </w:pPr>
      <w:r>
        <w:t>SPID Cores created prior to 1</w:t>
      </w:r>
      <w:r w:rsidRPr="00B44890">
        <w:rPr>
          <w:vertAlign w:val="superscript"/>
        </w:rPr>
        <w:t>st</w:t>
      </w:r>
      <w:r>
        <w:t xml:space="preserve"> April 2008 are pre-fixed [1]. Thus the very first SPID Core number created is [10000001]</w:t>
      </w:r>
    </w:p>
    <w:p w14:paraId="7B93F393" w14:textId="77777777" w:rsidR="009B3F8A" w:rsidRDefault="009B3F8A" w:rsidP="0006108B">
      <w:pPr>
        <w:numPr>
          <w:ilvl w:val="1"/>
          <w:numId w:val="7"/>
        </w:numPr>
        <w:spacing w:line="360" w:lineRule="auto"/>
        <w:jc w:val="both"/>
      </w:pPr>
      <w:r>
        <w:t>SPID Cores created post 1</w:t>
      </w:r>
      <w:r w:rsidRPr="004E72FF">
        <w:rPr>
          <w:vertAlign w:val="superscript"/>
        </w:rPr>
        <w:t>st</w:t>
      </w:r>
      <w:r>
        <w:t xml:space="preserve"> April 2008 are pre-fixed [2] or greater</w:t>
      </w:r>
    </w:p>
    <w:p w14:paraId="75F444DC" w14:textId="77777777" w:rsidR="009B3F8A" w:rsidRDefault="009B3F8A" w:rsidP="0006108B">
      <w:pPr>
        <w:numPr>
          <w:ilvl w:val="0"/>
          <w:numId w:val="7"/>
        </w:numPr>
        <w:spacing w:line="360" w:lineRule="auto"/>
        <w:jc w:val="both"/>
      </w:pPr>
      <w:r w:rsidRPr="004E72FF">
        <w:rPr>
          <w:b/>
        </w:rPr>
        <w:t>Category:</w:t>
      </w:r>
      <w:r>
        <w:t xml:space="preserve"> This identifies the SPID as:</w:t>
      </w:r>
    </w:p>
    <w:p w14:paraId="3702B2DE" w14:textId="77777777" w:rsidR="009B3F8A" w:rsidRDefault="009B3F8A" w:rsidP="0006108B">
      <w:pPr>
        <w:numPr>
          <w:ilvl w:val="1"/>
          <w:numId w:val="7"/>
        </w:numPr>
        <w:spacing w:line="360" w:lineRule="auto"/>
        <w:jc w:val="both"/>
      </w:pPr>
      <w:r>
        <w:t>[01] Water Service</w:t>
      </w:r>
    </w:p>
    <w:p w14:paraId="7D94CDBB" w14:textId="77777777" w:rsidR="009B3F8A" w:rsidRDefault="009B3F8A" w:rsidP="0006108B">
      <w:pPr>
        <w:numPr>
          <w:ilvl w:val="1"/>
          <w:numId w:val="7"/>
        </w:numPr>
        <w:spacing w:line="360" w:lineRule="auto"/>
        <w:jc w:val="both"/>
      </w:pPr>
      <w:r>
        <w:t>[02] Sewerage Service</w:t>
      </w:r>
    </w:p>
    <w:p w14:paraId="50A56C07" w14:textId="77777777" w:rsidR="009B3F8A" w:rsidRDefault="009B3F8A" w:rsidP="0006108B">
      <w:pPr>
        <w:numPr>
          <w:ilvl w:val="1"/>
          <w:numId w:val="7"/>
        </w:numPr>
        <w:spacing w:line="360" w:lineRule="auto"/>
        <w:jc w:val="both"/>
      </w:pPr>
      <w:r>
        <w:t>There are only the two categories as above</w:t>
      </w:r>
    </w:p>
    <w:p w14:paraId="752E345D" w14:textId="77777777" w:rsidR="009B3F8A" w:rsidRDefault="009B3F8A" w:rsidP="0006108B">
      <w:pPr>
        <w:numPr>
          <w:ilvl w:val="1"/>
          <w:numId w:val="7"/>
        </w:numPr>
        <w:spacing w:line="360" w:lineRule="auto"/>
        <w:jc w:val="both"/>
      </w:pPr>
      <w:r>
        <w:t>The concatenation of SPID Core and Category to form, in the example above, SPID [1234567801] creates a unique identifier. In this example, the SPID is for Water Services and uniquely identifies the Water Service Supply Point of that number</w:t>
      </w:r>
    </w:p>
    <w:p w14:paraId="089BBC3D" w14:textId="77777777" w:rsidR="009B3F8A" w:rsidRDefault="009B3F8A" w:rsidP="0006108B">
      <w:pPr>
        <w:numPr>
          <w:ilvl w:val="0"/>
          <w:numId w:val="7"/>
        </w:numPr>
        <w:spacing w:line="360" w:lineRule="auto"/>
        <w:jc w:val="both"/>
      </w:pPr>
      <w:r w:rsidRPr="006F2E9F">
        <w:rPr>
          <w:b/>
        </w:rPr>
        <w:t>Check Digit:</w:t>
      </w:r>
      <w:r>
        <w:t xml:space="preserve"> The check digit enables error detection and is an intrinsic part of the SPID. The check digit must always be used. SPIDs without check digits are less than 12 digits in length and are not considered valid</w:t>
      </w:r>
    </w:p>
    <w:p w14:paraId="59912BBA" w14:textId="77777777" w:rsidR="009B3F8A" w:rsidRDefault="009B3F8A" w:rsidP="009B3F8A"/>
    <w:p w14:paraId="314767EC" w14:textId="77777777" w:rsidR="009B3F8A" w:rsidRDefault="009B3F8A" w:rsidP="009B3F8A"/>
    <w:p w14:paraId="1B6A8B0C" w14:textId="77777777" w:rsidR="009B3F8A" w:rsidRPr="00CE57C7" w:rsidRDefault="009B3F8A" w:rsidP="009B3F8A">
      <w:pPr>
        <w:pStyle w:val="Heading2"/>
        <w:rPr>
          <w:color w:val="00436E"/>
        </w:rPr>
      </w:pPr>
      <w:r>
        <w:rPr>
          <w:color w:val="00436E"/>
        </w:rPr>
        <w:br w:type="page"/>
      </w:r>
      <w:bookmarkStart w:id="70" w:name="_Toc34384856"/>
      <w:r w:rsidRPr="00CE57C7">
        <w:rPr>
          <w:color w:val="00436E"/>
        </w:rPr>
        <w:lastRenderedPageBreak/>
        <w:t>Verifying the Check Digit</w:t>
      </w:r>
      <w:bookmarkEnd w:id="70"/>
    </w:p>
    <w:p w14:paraId="61651BAE" w14:textId="77777777" w:rsidR="009B3F8A" w:rsidRDefault="009B3F8A" w:rsidP="009B3F8A"/>
    <w:p w14:paraId="7EE3D79F" w14:textId="77777777" w:rsidR="009B3F8A" w:rsidRDefault="009B3F8A" w:rsidP="009B3F8A">
      <w:pPr>
        <w:spacing w:line="360" w:lineRule="auto"/>
        <w:jc w:val="both"/>
      </w:pPr>
      <w:r>
        <w:t>It is recommended that all Trading Parties verify the validity of a SPID by calculating the checksum for the SPID upon receipt and transmission of data. Check digit generation is based on a modulus 13 (MOD13) algorithm. The example algorithm below can be used to perform the checksum calculation:</w:t>
      </w:r>
    </w:p>
    <w:p w14:paraId="05D3E0CE" w14:textId="77777777" w:rsidR="009B3F8A" w:rsidRDefault="009B3F8A" w:rsidP="009B3F8A">
      <w:pPr>
        <w:spacing w:line="360" w:lineRule="auto"/>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03"/>
      </w:tblGrid>
      <w:tr w:rsidR="009B3F8A" w14:paraId="5127D682" w14:textId="77777777">
        <w:tc>
          <w:tcPr>
            <w:tcW w:w="8528" w:type="dxa"/>
          </w:tcPr>
          <w:p w14:paraId="2C6403FF" w14:textId="77777777" w:rsidR="009B3F8A" w:rsidRPr="00AE04C1" w:rsidRDefault="009B3F8A" w:rsidP="00875B7F">
            <w:pPr>
              <w:rPr>
                <w:rFonts w:ascii="Courier New" w:hAnsi="Courier New" w:cs="Courier New"/>
                <w:lang w:val="en-US"/>
              </w:rPr>
            </w:pP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0;</w:t>
            </w:r>
          </w:p>
          <w:p w14:paraId="13FA1A37"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for (</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=0; </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&lt;12; </w:t>
            </w:r>
            <w:proofErr w:type="spellStart"/>
            <w:r w:rsidRPr="00AE04C1">
              <w:rPr>
                <w:rFonts w:ascii="Courier New" w:hAnsi="Courier New" w:cs="Courier New"/>
                <w:lang w:val="en-US"/>
              </w:rPr>
              <w:t>i</w:t>
            </w:r>
            <w:proofErr w:type="spellEnd"/>
            <w:r w:rsidRPr="00AE04C1">
              <w:rPr>
                <w:rFonts w:ascii="Courier New" w:hAnsi="Courier New" w:cs="Courier New"/>
                <w:lang w:val="en-US"/>
              </w:rPr>
              <w:t>++) {</w:t>
            </w:r>
          </w:p>
          <w:p w14:paraId="7CCC7BE1"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SPID.charAt</w:t>
            </w:r>
            <w:proofErr w:type="spellEnd"/>
            <w:r w:rsidRPr="00AE04C1">
              <w:rPr>
                <w:rFonts w:ascii="Courier New" w:hAnsi="Courier New" w:cs="Courier New"/>
                <w:lang w:val="en-US"/>
              </w:rPr>
              <w:t>(</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 * (12 - </w:t>
            </w:r>
            <w:proofErr w:type="spellStart"/>
            <w:r w:rsidRPr="00AE04C1">
              <w:rPr>
                <w:rFonts w:ascii="Courier New" w:hAnsi="Courier New" w:cs="Courier New"/>
                <w:lang w:val="en-US"/>
              </w:rPr>
              <w:t>i</w:t>
            </w:r>
            <w:proofErr w:type="spellEnd"/>
            <w:r w:rsidRPr="00AE04C1">
              <w:rPr>
                <w:rFonts w:ascii="Courier New" w:hAnsi="Courier New" w:cs="Courier New"/>
                <w:lang w:val="en-US"/>
              </w:rPr>
              <w:t>));</w:t>
            </w:r>
          </w:p>
          <w:p w14:paraId="4BB96704"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w:t>
            </w:r>
          </w:p>
          <w:p w14:paraId="22B1DD18"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 xml:space="preserve"> = (modTotal%13);</w:t>
            </w:r>
          </w:p>
          <w:p w14:paraId="1C7BB6FD" w14:textId="77777777" w:rsidR="009B3F8A" w:rsidRPr="00AE04C1" w:rsidRDefault="009B3F8A" w:rsidP="00875B7F">
            <w:pPr>
              <w:rPr>
                <w:rFonts w:ascii="Arial&amp;quot;,&amp;quot;sans-serif" w:hAnsi="Arial&amp;quot;,&amp;quot;sans-serif" w:cs="Times New Roman"/>
                <w:sz w:val="22"/>
                <w:szCs w:val="22"/>
                <w:lang w:val="en-US"/>
              </w:rPr>
            </w:pPr>
            <w:r w:rsidRPr="00AE04C1">
              <w:rPr>
                <w:rFonts w:ascii="Courier New" w:hAnsi="Courier New" w:cs="Courier New"/>
                <w:lang w:val="en-US"/>
              </w:rPr>
              <w:t>        if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!=0) // Failed the Mod13 check</w:t>
            </w:r>
          </w:p>
        </w:tc>
      </w:tr>
    </w:tbl>
    <w:p w14:paraId="005D27D3" w14:textId="77777777" w:rsidR="009B3F8A" w:rsidRDefault="009B3F8A" w:rsidP="009B3F8A"/>
    <w:p w14:paraId="10CD8107" w14:textId="77777777" w:rsidR="009B3F8A" w:rsidRDefault="009B3F8A" w:rsidP="009B3F8A">
      <w:pPr>
        <w:spacing w:line="360" w:lineRule="auto"/>
      </w:pPr>
    </w:p>
    <w:p w14:paraId="36DBA5F0" w14:textId="77777777" w:rsidR="009B3F8A" w:rsidRPr="00772428" w:rsidRDefault="009B3F8A" w:rsidP="009B3F8A">
      <w:pPr>
        <w:pStyle w:val="Heading2"/>
        <w:rPr>
          <w:color w:val="00436E"/>
        </w:rPr>
      </w:pPr>
      <w:bookmarkStart w:id="71" w:name="_Toc34384857"/>
      <w:r w:rsidRPr="00772428">
        <w:rPr>
          <w:color w:val="00436E"/>
        </w:rPr>
        <w:t>Business Day Hours</w:t>
      </w:r>
      <w:bookmarkEnd w:id="71"/>
    </w:p>
    <w:p w14:paraId="2379B978" w14:textId="77777777" w:rsidR="009B3F8A" w:rsidRDefault="009B3F8A" w:rsidP="009B3F8A">
      <w:pPr>
        <w:spacing w:line="360" w:lineRule="auto"/>
      </w:pPr>
    </w:p>
    <w:p w14:paraId="0FCCEF03" w14:textId="77777777" w:rsidR="009B3F8A" w:rsidRDefault="009B3F8A" w:rsidP="0035236C">
      <w:pPr>
        <w:spacing w:line="360" w:lineRule="auto"/>
        <w:jc w:val="both"/>
      </w:pPr>
      <w:r>
        <w:t>The Market Code defines the hours during which the Central Market Agency accepts Transactions for processing. Note that:</w:t>
      </w:r>
    </w:p>
    <w:p w14:paraId="43FA0554" w14:textId="77777777" w:rsidR="009B3F8A" w:rsidRDefault="009B3F8A" w:rsidP="0035236C">
      <w:pPr>
        <w:spacing w:line="360" w:lineRule="auto"/>
        <w:jc w:val="both"/>
      </w:pPr>
    </w:p>
    <w:p w14:paraId="69AB4D0B" w14:textId="77777777" w:rsidR="009B3F8A" w:rsidRDefault="009B3F8A" w:rsidP="0006108B">
      <w:pPr>
        <w:numPr>
          <w:ilvl w:val="0"/>
          <w:numId w:val="8"/>
        </w:numPr>
        <w:spacing w:line="360" w:lineRule="auto"/>
        <w:jc w:val="both"/>
      </w:pPr>
      <w:r>
        <w:t>Transactions will be accepted by Central Systems at any time it is operational</w:t>
      </w:r>
    </w:p>
    <w:p w14:paraId="6BB77D8E" w14:textId="77777777" w:rsidR="009B3F8A" w:rsidRDefault="009B3F8A" w:rsidP="0006108B">
      <w:pPr>
        <w:numPr>
          <w:ilvl w:val="0"/>
          <w:numId w:val="8"/>
        </w:numPr>
        <w:spacing w:line="360" w:lineRule="auto"/>
        <w:jc w:val="both"/>
      </w:pPr>
      <w:r>
        <w:t>Transactions received after the closing business hour of a Business Day will, however, be deemed to have been received on the next business day</w:t>
      </w:r>
    </w:p>
    <w:p w14:paraId="79589343" w14:textId="77777777" w:rsidR="009B3F8A" w:rsidRDefault="009B3F8A" w:rsidP="0006108B">
      <w:pPr>
        <w:numPr>
          <w:ilvl w:val="0"/>
          <w:numId w:val="8"/>
        </w:numPr>
        <w:spacing w:line="360" w:lineRule="auto"/>
        <w:jc w:val="both"/>
      </w:pPr>
      <w:r>
        <w:t>Central Systems will not unnecessarily delay the processing of a Transaction received after the closing business hours of a Business Day</w:t>
      </w:r>
    </w:p>
    <w:p w14:paraId="56167A15" w14:textId="77777777" w:rsidR="009B3F8A" w:rsidRDefault="009B3F8A" w:rsidP="0035236C">
      <w:pPr>
        <w:spacing w:line="360" w:lineRule="auto"/>
        <w:jc w:val="both"/>
      </w:pPr>
    </w:p>
    <w:p w14:paraId="37566480" w14:textId="77777777" w:rsidR="009B3F8A" w:rsidRDefault="009B3F8A" w:rsidP="0035236C">
      <w:pPr>
        <w:spacing w:line="360" w:lineRule="auto"/>
        <w:jc w:val="both"/>
      </w:pPr>
      <w:r>
        <w:t>For example, where the required date for a Transaction to be received by the CMA is Day 1 and that Transaction is received after the closing business hours of Day 1 but before midnight, that Transaction will be deemed by Central Systems to have been received at the opening business hours of Day 2.</w:t>
      </w:r>
    </w:p>
    <w:p w14:paraId="085A596C" w14:textId="77777777" w:rsidR="009B3F8A" w:rsidRDefault="009B3F8A" w:rsidP="0035236C">
      <w:pPr>
        <w:spacing w:line="360" w:lineRule="auto"/>
        <w:jc w:val="both"/>
      </w:pPr>
    </w:p>
    <w:p w14:paraId="0D252C53" w14:textId="77777777" w:rsidR="002C1802" w:rsidRDefault="002C1802" w:rsidP="009B3F8A">
      <w:pPr>
        <w:spacing w:line="360" w:lineRule="auto"/>
        <w:jc w:val="both"/>
        <w:rPr>
          <w:b/>
          <w:bCs/>
        </w:rPr>
      </w:pPr>
    </w:p>
    <w:sectPr w:rsidR="002C1802" w:rsidSect="00947260">
      <w:footerReference w:type="default" r:id="rId13"/>
      <w:footerReference w:type="first" r:id="rId14"/>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CBE2" w14:textId="77777777" w:rsidR="00484DA2" w:rsidRDefault="00484DA2">
      <w:r>
        <w:separator/>
      </w:r>
    </w:p>
  </w:endnote>
  <w:endnote w:type="continuationSeparator" w:id="0">
    <w:p w14:paraId="3909952F" w14:textId="77777777" w:rsidR="00484DA2" w:rsidRDefault="00484DA2">
      <w:r>
        <w:continuationSeparator/>
      </w:r>
    </w:p>
  </w:endnote>
  <w:endnote w:type="continuationNotice" w:id="1">
    <w:p w14:paraId="6CD407A6" w14:textId="77777777" w:rsidR="00484DA2" w:rsidRDefault="00484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Mincho Pro B">
    <w:altName w:val="Yu Gothic"/>
    <w:panose1 w:val="00000000000000000000"/>
    <w:charset w:val="80"/>
    <w:family w:val="roman"/>
    <w:notTrueType/>
    <w:pitch w:val="variable"/>
    <w:sig w:usb0="E00002FF" w:usb1="6AC7FCFF" w:usb2="00000012" w:usb3="00000000" w:csb0="00020005"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amp;quot;,&amp;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91CC" w14:textId="19184F08" w:rsidR="00250516" w:rsidRDefault="00250516" w:rsidP="004B1794">
    <w:pPr>
      <w:pStyle w:val="Footer"/>
      <w:tabs>
        <w:tab w:val="clear" w:pos="8306"/>
        <w:tab w:val="right" w:pos="8307"/>
      </w:tabs>
      <w:rPr>
        <w:rFonts w:ascii="Calibri" w:hAnsi="Calibri"/>
        <w:sz w:val="18"/>
        <w:szCs w:val="18"/>
      </w:rPr>
    </w:pPr>
    <w:r>
      <w:rPr>
        <w:rFonts w:ascii="Calibri" w:hAnsi="Calibri"/>
        <w:sz w:val="18"/>
        <w:szCs w:val="18"/>
      </w:rPr>
      <w:t>Document Ref: CSD0301</w:t>
    </w:r>
    <w:r w:rsidR="003E6755">
      <w:rPr>
        <w:rFonts w:ascii="Calibri" w:hAnsi="Calibri"/>
        <w:sz w:val="18"/>
        <w:szCs w:val="18"/>
      </w:rPr>
      <w:ptab w:relativeTo="margin" w:alignment="right" w:leader="none"/>
    </w:r>
    <w:r>
      <w:rPr>
        <w:rFonts w:ascii="Calibri" w:hAnsi="Calibri"/>
        <w:sz w:val="18"/>
        <w:szCs w:val="18"/>
      </w:rPr>
      <w:t xml:space="preserve">Data Transaction Catalogue </w:t>
    </w:r>
  </w:p>
  <w:p w14:paraId="17E3337A" w14:textId="2A380722" w:rsidR="00250516" w:rsidRDefault="00250516" w:rsidP="004B1794">
    <w:pPr>
      <w:pStyle w:val="Footer"/>
      <w:tabs>
        <w:tab w:val="clear" w:pos="8306"/>
        <w:tab w:val="right" w:pos="8307"/>
      </w:tabs>
    </w:pPr>
    <w:r>
      <w:rPr>
        <w:rFonts w:ascii="Calibri" w:hAnsi="Calibri"/>
        <w:sz w:val="18"/>
        <w:szCs w:val="18"/>
      </w:rPr>
      <w:t xml:space="preserve">Version </w:t>
    </w:r>
    <w:r w:rsidR="003772F6">
      <w:rPr>
        <w:rFonts w:ascii="Calibri" w:hAnsi="Calibri"/>
        <w:sz w:val="18"/>
        <w:szCs w:val="18"/>
      </w:rPr>
      <w:t>26.0</w:t>
    </w:r>
    <w:r w:rsidR="003E6755">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72</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D7D6" w14:textId="6894C006" w:rsidR="00250516" w:rsidRDefault="00250516">
    <w:pPr>
      <w:pStyle w:val="Footer"/>
    </w:pPr>
    <w:r>
      <w:rPr>
        <w:noProof/>
      </w:rPr>
      <mc:AlternateContent>
        <mc:Choice Requires="wps">
          <w:drawing>
            <wp:anchor distT="0" distB="0" distL="114300" distR="114300" simplePos="0" relativeHeight="251658240" behindDoc="0" locked="0" layoutInCell="1" allowOverlap="1" wp14:anchorId="10925685" wp14:editId="05B0BECF">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5685"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7P8QEAAMc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SLPMozOF9Q1qOjvDCSP6bGVr17APnDMwu3rbCNukGEoVWiJnrpZXb2dMLxEaQaPkNNdcQu&#10;QAIaNfYRkNRghE5jOpxGE7nIWHJ5uV69X3EmKbZa51cXq0guE8Xza4c+fFTQs3gpOdLoE7rYP/gw&#10;pT6nxGIW7k3XpfF39oWDMKMnsY+EJ+phrMajGhXUB+oDYdom2n66tIC/OBtok0ruf+4EKs66T5a0&#10;uMqXy7h6yViuLhZk4HmkOo8IKwmq5IGz6XobpnXdOTRNS5Um9S3ckH7apNai0BOrI2/aliTOcbPj&#10;Op7bKevP/9v+BgAA//8DAFBLAwQUAAYACAAAACEAPE5ujd4AAAAKAQAADwAAAGRycy9kb3ducmV2&#10;LnhtbEyPQU/CQBCF7yT+h82YeIPdFiFQuyUE41UjKgm3pTu0jd3ZprvQ+u8dTnp8mZc335dvRteK&#10;K/ah8aQhmSkQSKW3DVUaPj9episQIRqypvWEGn4wwKa4m+Qms36gd7zuYyV4hEJmNNQxdpmUoazR&#10;mTDzHRLfzr53JnLsK2l7M/C4a2Wq1FI60xB/qE2HuxrL7/3Fafh6PR8Pj+qtenaLbvCjkuTWUuuH&#10;+3H7BCLiGP/KcMNndCiY6eQvZINoOSeLlGWihpQVboX5apmAOGlYJ3OQRS7/KxS/AAAA//8DAFBL&#10;AQItABQABgAIAAAAIQC2gziS/gAAAOEBAAATAAAAAAAAAAAAAAAAAAAAAABbQ29udGVudF9UeXBl&#10;c10ueG1sUEsBAi0AFAAGAAgAAAAhADj9If/WAAAAlAEAAAsAAAAAAAAAAAAAAAAALwEAAF9yZWxz&#10;Ly5yZWxzUEsBAi0AFAAGAAgAAAAhABg1Ts/xAQAAxwMAAA4AAAAAAAAAAAAAAAAALgIAAGRycy9l&#10;Mm9Eb2MueG1sUEsBAi0AFAAGAAgAAAAhADxObo3eAAAACgEAAA8AAAAAAAAAAAAAAAAASwQAAGRy&#10;cy9kb3ducmV2LnhtbFBLBQYAAAAABAAEAPMAAABWBQAAAAA=&#10;" filled="f" stroked="f">
              <v:textbo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CB04" w14:textId="77777777" w:rsidR="00484DA2" w:rsidRDefault="00484DA2">
      <w:r>
        <w:separator/>
      </w:r>
    </w:p>
  </w:footnote>
  <w:footnote w:type="continuationSeparator" w:id="0">
    <w:p w14:paraId="0E1E0756" w14:textId="77777777" w:rsidR="00484DA2" w:rsidRDefault="00484DA2">
      <w:r>
        <w:continuationSeparator/>
      </w:r>
    </w:p>
  </w:footnote>
  <w:footnote w:type="continuationNotice" w:id="1">
    <w:p w14:paraId="390086D2" w14:textId="77777777" w:rsidR="00484DA2" w:rsidRDefault="00484D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pStyle w:val="Listnumber1"/>
      <w:lvlText w:val="―"/>
      <w:lvlJc w:val="left"/>
      <w:pPr>
        <w:tabs>
          <w:tab w:val="num" w:pos="720"/>
        </w:tabs>
        <w:ind w:left="720" w:hanging="360"/>
      </w:pPr>
      <w:rPr>
        <w:rFonts w:ascii="Times New Roman" w:hAnsi="Times New Roman" w:cs="Symbol"/>
      </w:rPr>
    </w:lvl>
  </w:abstractNum>
  <w:abstractNum w:abstractNumId="3" w15:restartNumberingAfterBreak="0">
    <w:nsid w:val="00000004"/>
    <w:multiLevelType w:val="singleLevel"/>
    <w:tmpl w:val="00000004"/>
    <w:name w:val="WW8Num4"/>
    <w:lvl w:ilvl="0">
      <w:start w:val="1"/>
      <w:numFmt w:val="bullet"/>
      <w:pStyle w:val="listbulletdash2"/>
      <w:lvlText w:val="-"/>
      <w:lvlJc w:val="left"/>
      <w:pPr>
        <w:tabs>
          <w:tab w:val="num" w:pos="1430"/>
        </w:tabs>
        <w:ind w:left="1430" w:hanging="720"/>
      </w:pPr>
      <w:rPr>
        <w:rFonts w:ascii="Symbol" w:hAnsi="Symbol" w:cs="Symbol"/>
      </w:rPr>
    </w:lvl>
  </w:abstractNum>
  <w:abstractNum w:abstractNumId="4" w15:restartNumberingAfterBreak="0">
    <w:nsid w:val="00000005"/>
    <w:multiLevelType w:val="singleLevel"/>
    <w:tmpl w:val="00000005"/>
    <w:name w:val="WW8Num5"/>
    <w:lvl w:ilvl="0">
      <w:start w:val="1"/>
      <w:numFmt w:val="decimal"/>
      <w:pStyle w:val="AgendaMainItem"/>
      <w:lvlText w:val="%1."/>
      <w:lvlJc w:val="left"/>
      <w:pPr>
        <w:tabs>
          <w:tab w:val="num" w:pos="0"/>
        </w:tabs>
        <w:ind w:left="720" w:hanging="360"/>
      </w:pPr>
      <w:rPr>
        <w:rFonts w:ascii="Symbol" w:hAnsi="Symbol" w:cs="Courier New"/>
      </w:rPr>
    </w:lvl>
  </w:abstractNum>
  <w:abstractNum w:abstractNumId="5" w15:restartNumberingAfterBreak="0">
    <w:nsid w:val="00000006"/>
    <w:multiLevelType w:val="singleLevel"/>
    <w:tmpl w:val="00000006"/>
    <w:name w:val="WW8Num6"/>
    <w:lvl w:ilvl="0">
      <w:start w:val="1"/>
      <w:numFmt w:val="bullet"/>
      <w:pStyle w:val="AJbullet"/>
      <w:lvlText w:val=""/>
      <w:lvlJc w:val="left"/>
      <w:pPr>
        <w:tabs>
          <w:tab w:val="num" w:pos="0"/>
        </w:tabs>
        <w:ind w:left="108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pStyle w:val="AJbullet2"/>
      <w:lvlText w:val="o"/>
      <w:lvlJc w:val="left"/>
      <w:pPr>
        <w:tabs>
          <w:tab w:val="num" w:pos="0"/>
        </w:tabs>
        <w:ind w:left="2024" w:hanging="360"/>
      </w:pPr>
      <w:rPr>
        <w:rFonts w:ascii="Courier New" w:hAnsi="Courier New" w:cs="Symbol"/>
      </w:rPr>
    </w:lvl>
  </w:abstractNum>
  <w:abstractNum w:abstractNumId="7" w15:restartNumberingAfterBreak="0">
    <w:nsid w:val="00000008"/>
    <w:multiLevelType w:val="multilevel"/>
    <w:tmpl w:val="00000008"/>
    <w:name w:val="WW8Num8"/>
    <w:lvl w:ilvl="0">
      <w:start w:val="1"/>
      <w:numFmt w:val="decimal"/>
      <w:pStyle w:val="Level1"/>
      <w:lvlText w:val="%1."/>
      <w:lvlJc w:val="left"/>
      <w:pPr>
        <w:tabs>
          <w:tab w:val="num" w:pos="720"/>
        </w:tabs>
        <w:ind w:left="720" w:hanging="720"/>
      </w:pPr>
      <w:rPr>
        <w:sz w:val="40"/>
        <w:szCs w:val="40"/>
      </w:rPr>
    </w:lvl>
    <w:lvl w:ilvl="1">
      <w:start w:val="1"/>
      <w:numFmt w:val="decimal"/>
      <w:lvlText w:val="%1.%2"/>
      <w:lvlJc w:val="left"/>
      <w:pPr>
        <w:tabs>
          <w:tab w:val="num" w:pos="720"/>
        </w:tabs>
        <w:ind w:left="720" w:hanging="720"/>
      </w:pPr>
      <w:rPr>
        <w:rFonts w:ascii="Arial" w:hAnsi="Arial" w:cs="Arial"/>
        <w:b/>
        <w:bCs w:val="0"/>
        <w:i w:val="0"/>
        <w:iCs w:val="0"/>
        <w:sz w:val="20"/>
        <w:szCs w:val="20"/>
      </w:rPr>
    </w:lvl>
    <w:lvl w:ilvl="2">
      <w:start w:val="1"/>
      <w:numFmt w:val="decimal"/>
      <w:lvlText w:val="%1.%2.%3"/>
      <w:lvlJc w:val="left"/>
      <w:pPr>
        <w:tabs>
          <w:tab w:val="num" w:pos="1434"/>
        </w:tabs>
        <w:ind w:left="1434" w:hanging="1008"/>
      </w:pPr>
      <w:rPr>
        <w:rFonts w:ascii="Arial" w:hAnsi="Arial" w:cs="Arial"/>
        <w:b w:val="0"/>
        <w:bCs w:val="0"/>
        <w:i w:val="0"/>
        <w:iCs w:val="0"/>
        <w:sz w:val="20"/>
        <w:szCs w:val="20"/>
      </w:rPr>
    </w:lvl>
    <w:lvl w:ilvl="3">
      <w:start w:val="1"/>
      <w:numFmt w:val="lowerRoman"/>
      <w:lvlText w:val="(%4)"/>
      <w:lvlJc w:val="left"/>
      <w:pPr>
        <w:tabs>
          <w:tab w:val="num" w:pos="2736"/>
        </w:tabs>
        <w:ind w:left="2736" w:hanging="1008"/>
      </w:pPr>
      <w:rPr>
        <w:rFonts w:ascii="Arial" w:hAnsi="Arial" w:cs="Arial"/>
        <w:b w:val="0"/>
        <w:bCs w:val="0"/>
        <w:i w:val="0"/>
        <w:iCs w:val="0"/>
        <w:sz w:val="20"/>
        <w:szCs w:val="20"/>
      </w:rPr>
    </w:lvl>
    <w:lvl w:ilvl="4">
      <w:start w:val="1"/>
      <w:numFmt w:val="lowerLetter"/>
      <w:lvlText w:val="(%4.%5)"/>
      <w:lvlJc w:val="left"/>
      <w:pPr>
        <w:tabs>
          <w:tab w:val="num" w:pos="2736"/>
        </w:tabs>
        <w:ind w:left="2736" w:hanging="1008"/>
      </w:pPr>
      <w:rPr>
        <w:rFonts w:ascii="Arial" w:hAnsi="Arial" w:cs="Arial"/>
        <w:b w:val="0"/>
        <w:bCs w:val="0"/>
        <w:i w:val="0"/>
        <w:iCs w:val="0"/>
        <w:sz w:val="20"/>
        <w:szCs w:val="20"/>
      </w:rPr>
    </w:lvl>
    <w:lvl w:ilvl="5">
      <w:start w:val="1"/>
      <w:numFmt w:val="decimal"/>
      <w:lvlText w:val="(%4.%5.%6)"/>
      <w:lvlJc w:val="left"/>
      <w:pPr>
        <w:tabs>
          <w:tab w:val="num" w:pos="2736"/>
        </w:tabs>
        <w:ind w:left="2736" w:hanging="1008"/>
      </w:pPr>
      <w:rPr>
        <w:rFonts w:ascii="Arial" w:hAnsi="Arial" w:cs="Arial"/>
        <w:b w:val="0"/>
        <w:bCs w:val="0"/>
        <w:i w:val="0"/>
        <w:iCs w:val="0"/>
        <w:sz w:val="20"/>
        <w:szCs w:val="20"/>
      </w:rPr>
    </w:lvl>
    <w:lvl w:ilvl="6">
      <w:start w:val="1"/>
      <w:numFmt w:val="lowerRoman"/>
      <w:lvlText w:val="(%4.%5.%6.%7)"/>
      <w:lvlJc w:val="left"/>
      <w:pPr>
        <w:tabs>
          <w:tab w:val="num" w:pos="3600"/>
        </w:tabs>
        <w:ind w:left="3600" w:hanging="1872"/>
      </w:pPr>
      <w:rPr>
        <w:rFonts w:ascii="Arial" w:hAnsi="Arial" w:cs="Arial"/>
        <w:b w:val="0"/>
        <w:bCs w:val="0"/>
        <w:i w:val="0"/>
        <w:iCs w:val="0"/>
        <w:sz w:val="20"/>
        <w:szCs w:val="20"/>
      </w:rPr>
    </w:lvl>
    <w:lvl w:ilvl="7">
      <w:start w:val="1"/>
      <w:numFmt w:val="lowerLetter"/>
      <w:lvlText w:val="(%4.%5.%6.%7.%8)"/>
      <w:lvlJc w:val="left"/>
      <w:pPr>
        <w:tabs>
          <w:tab w:val="num" w:pos="3600"/>
        </w:tabs>
        <w:ind w:left="3600" w:hanging="1872"/>
      </w:pPr>
      <w:rPr>
        <w:rFonts w:ascii="Arial" w:hAnsi="Arial" w:cs="Arial"/>
        <w:b w:val="0"/>
        <w:bCs w:val="0"/>
        <w:i w:val="0"/>
        <w:iCs w:val="0"/>
        <w:sz w:val="20"/>
        <w:szCs w:val="20"/>
      </w:rPr>
    </w:lvl>
    <w:lvl w:ilvl="8">
      <w:start w:val="1"/>
      <w:numFmt w:val="decimal"/>
      <w:lvlText w:val="(%4.%5.%6.%7.%8.%9)"/>
      <w:lvlJc w:val="left"/>
      <w:pPr>
        <w:tabs>
          <w:tab w:val="num" w:pos="3600"/>
        </w:tabs>
        <w:ind w:left="3600" w:hanging="1872"/>
      </w:pPr>
      <w:rPr>
        <w:rFonts w:ascii="Arial" w:hAnsi="Arial" w:cs="Arial"/>
        <w:b w:val="0"/>
        <w:bCs w:val="0"/>
        <w:i w:val="0"/>
        <w:iCs w:val="0"/>
        <w:sz w:val="20"/>
        <w:szCs w:val="20"/>
      </w:rPr>
    </w:lvl>
  </w:abstractNum>
  <w:abstractNum w:abstractNumId="8" w15:restartNumberingAfterBreak="0">
    <w:nsid w:val="045D25C3"/>
    <w:multiLevelType w:val="multilevel"/>
    <w:tmpl w:val="52560800"/>
    <w:styleLink w:val="URstyle"/>
    <w:lvl w:ilvl="0">
      <w:start w:val="1"/>
      <w:numFmt w:val="decimal"/>
      <w:lvlText w:val="UR %1."/>
      <w:lvlJc w:val="left"/>
      <w:pPr>
        <w:ind w:left="360" w:hanging="360"/>
      </w:pPr>
      <w:rPr>
        <w:rFonts w:hint="default"/>
      </w:rPr>
    </w:lvl>
    <w:lvl w:ilvl="1">
      <w:start w:val="1"/>
      <w:numFmt w:val="decimal"/>
      <w:lvlText w:val="UR %1.%2."/>
      <w:lvlJc w:val="left"/>
      <w:pPr>
        <w:ind w:left="792" w:hanging="432"/>
      </w:pPr>
      <w:rPr>
        <w:rFonts w:hint="default"/>
      </w:rPr>
    </w:lvl>
    <w:lvl w:ilvl="2">
      <w:start w:val="1"/>
      <w:numFmt w:val="decimal"/>
      <w:lvlText w:val="UR %1.%2.%3."/>
      <w:lvlJc w:val="left"/>
      <w:pPr>
        <w:ind w:left="1224" w:hanging="504"/>
      </w:pPr>
      <w:rPr>
        <w:rFonts w:hint="default"/>
      </w:rPr>
    </w:lvl>
    <w:lvl w:ilvl="3">
      <w:start w:val="1"/>
      <w:numFmt w:val="decimal"/>
      <w:lvlText w:val="UR %1.%2.%3.%4."/>
      <w:lvlJc w:val="left"/>
      <w:pPr>
        <w:ind w:left="1728" w:hanging="648"/>
      </w:pPr>
      <w:rPr>
        <w:rFonts w:hint="default"/>
      </w:rPr>
    </w:lvl>
    <w:lvl w:ilvl="4">
      <w:start w:val="1"/>
      <w:numFmt w:val="decimal"/>
      <w:lvlText w:val="UR %1.%2.%3.%4.%5."/>
      <w:lvlJc w:val="left"/>
      <w:pPr>
        <w:ind w:left="2232" w:hanging="792"/>
      </w:pPr>
      <w:rPr>
        <w:rFonts w:hint="default"/>
      </w:rPr>
    </w:lvl>
    <w:lvl w:ilvl="5">
      <w:start w:val="1"/>
      <w:numFmt w:val="decimal"/>
      <w:lvlText w:val="UR %1.%2.%3.%4.%5.%6."/>
      <w:lvlJc w:val="left"/>
      <w:pPr>
        <w:ind w:left="2736" w:hanging="936"/>
      </w:pPr>
      <w:rPr>
        <w:rFonts w:hint="default"/>
      </w:rPr>
    </w:lvl>
    <w:lvl w:ilvl="6">
      <w:start w:val="1"/>
      <w:numFmt w:val="decimal"/>
      <w:lvlText w:val="UR %1.%2.%3.%4.%5.%6.%7."/>
      <w:lvlJc w:val="left"/>
      <w:pPr>
        <w:ind w:left="3240" w:hanging="1080"/>
      </w:pPr>
      <w:rPr>
        <w:rFonts w:hint="default"/>
      </w:rPr>
    </w:lvl>
    <w:lvl w:ilvl="7">
      <w:start w:val="1"/>
      <w:numFmt w:val="decimal"/>
      <w:lvlText w:val="UR %1.%2.%3.%4.%5.%6.%7.%8."/>
      <w:lvlJc w:val="left"/>
      <w:pPr>
        <w:ind w:left="3744" w:hanging="1224"/>
      </w:pPr>
      <w:rPr>
        <w:rFonts w:hint="default"/>
      </w:rPr>
    </w:lvl>
    <w:lvl w:ilvl="8">
      <w:start w:val="1"/>
      <w:numFmt w:val="decimal"/>
      <w:lvlText w:val="UR %1.%2.%3.%4.%5.%6.%7.%8.%9."/>
      <w:lvlJc w:val="left"/>
      <w:pPr>
        <w:ind w:left="4320" w:hanging="1440"/>
      </w:pPr>
      <w:rPr>
        <w:rFonts w:hint="default"/>
      </w:rPr>
    </w:lvl>
  </w:abstractNum>
  <w:abstractNum w:abstractNumId="9" w15:restartNumberingAfterBreak="0">
    <w:nsid w:val="04F96E7E"/>
    <w:multiLevelType w:val="hybridMultilevel"/>
    <w:tmpl w:val="5636DB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B21B54"/>
    <w:multiLevelType w:val="hybridMultilevel"/>
    <w:tmpl w:val="4064C6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F97A86"/>
    <w:multiLevelType w:val="hybridMultilevel"/>
    <w:tmpl w:val="88D495E4"/>
    <w:lvl w:ilvl="0" w:tplc="AD02C7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31AE1CB2"/>
    <w:multiLevelType w:val="hybridMultilevel"/>
    <w:tmpl w:val="3F2CD526"/>
    <w:lvl w:ilvl="0" w:tplc="08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BD75C16"/>
    <w:multiLevelType w:val="hybridMultilevel"/>
    <w:tmpl w:val="9738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C5672C0"/>
    <w:multiLevelType w:val="multilevel"/>
    <w:tmpl w:val="0B865A5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858"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45C36E0"/>
    <w:multiLevelType w:val="hybridMultilevel"/>
    <w:tmpl w:val="5B3A2178"/>
    <w:name w:val="WW8Num24"/>
    <w:lvl w:ilvl="0" w:tplc="5A8C3A72">
      <w:start w:val="1"/>
      <w:numFmt w:val="decimal"/>
      <w:lvlText w:val="%1.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r"/>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2050D"/>
    <w:multiLevelType w:val="hybridMultilevel"/>
    <w:tmpl w:val="016E0FB6"/>
    <w:lvl w:ilvl="0" w:tplc="08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897BAA"/>
    <w:multiLevelType w:val="hybridMultilevel"/>
    <w:tmpl w:val="3274F858"/>
    <w:lvl w:ilvl="0" w:tplc="08090001">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55FE3D62"/>
    <w:multiLevelType w:val="hybridMultilevel"/>
    <w:tmpl w:val="7C985FB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1"/>
  </w:num>
  <w:num w:numId="2">
    <w:abstractNumId w:val="1"/>
  </w:num>
  <w:num w:numId="3">
    <w:abstractNumId w:val="0"/>
  </w:num>
  <w:num w:numId="4">
    <w:abstractNumId w:val="10"/>
  </w:num>
  <w:num w:numId="5">
    <w:abstractNumId w:val="19"/>
  </w:num>
  <w:num w:numId="6">
    <w:abstractNumId w:val="14"/>
  </w:num>
  <w:num w:numId="7">
    <w:abstractNumId w:val="9"/>
  </w:num>
  <w:num w:numId="8">
    <w:abstractNumId w:val="11"/>
  </w:num>
  <w:num w:numId="9">
    <w:abstractNumId w:val="13"/>
  </w:num>
  <w:num w:numId="10">
    <w:abstractNumId w:val="17"/>
  </w:num>
  <w:num w:numId="11">
    <w:abstractNumId w:val="2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5"/>
  </w:num>
  <w:num w:numId="20">
    <w:abstractNumId w:val="18"/>
  </w:num>
  <w:num w:numId="21">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2D63"/>
    <w:rsid w:val="0000665B"/>
    <w:rsid w:val="00006C84"/>
    <w:rsid w:val="00010B11"/>
    <w:rsid w:val="00013853"/>
    <w:rsid w:val="00016BB8"/>
    <w:rsid w:val="00023CC8"/>
    <w:rsid w:val="000247EF"/>
    <w:rsid w:val="00025473"/>
    <w:rsid w:val="00026B24"/>
    <w:rsid w:val="00026F8E"/>
    <w:rsid w:val="000277E7"/>
    <w:rsid w:val="000306A7"/>
    <w:rsid w:val="00030E08"/>
    <w:rsid w:val="00030E87"/>
    <w:rsid w:val="00033765"/>
    <w:rsid w:val="00034AE2"/>
    <w:rsid w:val="00037E62"/>
    <w:rsid w:val="0004069B"/>
    <w:rsid w:val="000416F0"/>
    <w:rsid w:val="000416F2"/>
    <w:rsid w:val="00043F1B"/>
    <w:rsid w:val="00047A0D"/>
    <w:rsid w:val="000529B8"/>
    <w:rsid w:val="00056220"/>
    <w:rsid w:val="0005642F"/>
    <w:rsid w:val="00056537"/>
    <w:rsid w:val="00057840"/>
    <w:rsid w:val="00060090"/>
    <w:rsid w:val="00060C41"/>
    <w:rsid w:val="0006108B"/>
    <w:rsid w:val="00061EB3"/>
    <w:rsid w:val="00062E5D"/>
    <w:rsid w:val="00065B1D"/>
    <w:rsid w:val="00066D89"/>
    <w:rsid w:val="00067023"/>
    <w:rsid w:val="0007280A"/>
    <w:rsid w:val="0007494C"/>
    <w:rsid w:val="0007510B"/>
    <w:rsid w:val="00080A4B"/>
    <w:rsid w:val="00080A9E"/>
    <w:rsid w:val="00080D2F"/>
    <w:rsid w:val="0008190F"/>
    <w:rsid w:val="000819B6"/>
    <w:rsid w:val="00090D7F"/>
    <w:rsid w:val="000927CB"/>
    <w:rsid w:val="0009367C"/>
    <w:rsid w:val="00095B17"/>
    <w:rsid w:val="00097D64"/>
    <w:rsid w:val="000A1D27"/>
    <w:rsid w:val="000A2921"/>
    <w:rsid w:val="000A301E"/>
    <w:rsid w:val="000A6DE4"/>
    <w:rsid w:val="000A79A6"/>
    <w:rsid w:val="000A7FF5"/>
    <w:rsid w:val="000B0513"/>
    <w:rsid w:val="000B2127"/>
    <w:rsid w:val="000B3081"/>
    <w:rsid w:val="000B7633"/>
    <w:rsid w:val="000C08B8"/>
    <w:rsid w:val="000C2DEF"/>
    <w:rsid w:val="000C3696"/>
    <w:rsid w:val="000C4F95"/>
    <w:rsid w:val="000C6FF5"/>
    <w:rsid w:val="000D1002"/>
    <w:rsid w:val="000D31BB"/>
    <w:rsid w:val="000D5639"/>
    <w:rsid w:val="000D726C"/>
    <w:rsid w:val="000E0936"/>
    <w:rsid w:val="000E12BF"/>
    <w:rsid w:val="000E12D1"/>
    <w:rsid w:val="000E13F8"/>
    <w:rsid w:val="000E156C"/>
    <w:rsid w:val="000E4CFF"/>
    <w:rsid w:val="000E4F77"/>
    <w:rsid w:val="000E5232"/>
    <w:rsid w:val="000E5C92"/>
    <w:rsid w:val="000E6473"/>
    <w:rsid w:val="000E6999"/>
    <w:rsid w:val="000E70F7"/>
    <w:rsid w:val="000E7132"/>
    <w:rsid w:val="000E7E90"/>
    <w:rsid w:val="000F0347"/>
    <w:rsid w:val="000F06B5"/>
    <w:rsid w:val="000F18E6"/>
    <w:rsid w:val="000F54FD"/>
    <w:rsid w:val="0010049A"/>
    <w:rsid w:val="00100E1C"/>
    <w:rsid w:val="0010392C"/>
    <w:rsid w:val="00104513"/>
    <w:rsid w:val="00105280"/>
    <w:rsid w:val="00105C57"/>
    <w:rsid w:val="00106F32"/>
    <w:rsid w:val="00107F63"/>
    <w:rsid w:val="00111E92"/>
    <w:rsid w:val="00115311"/>
    <w:rsid w:val="00115B28"/>
    <w:rsid w:val="00116045"/>
    <w:rsid w:val="001167E8"/>
    <w:rsid w:val="00116D21"/>
    <w:rsid w:val="0012060E"/>
    <w:rsid w:val="001222A4"/>
    <w:rsid w:val="001302A0"/>
    <w:rsid w:val="0013282D"/>
    <w:rsid w:val="0013630F"/>
    <w:rsid w:val="0014078C"/>
    <w:rsid w:val="0014092E"/>
    <w:rsid w:val="00143ECC"/>
    <w:rsid w:val="00145546"/>
    <w:rsid w:val="00150060"/>
    <w:rsid w:val="0015215B"/>
    <w:rsid w:val="00152D14"/>
    <w:rsid w:val="00153C9A"/>
    <w:rsid w:val="0015637A"/>
    <w:rsid w:val="0016187C"/>
    <w:rsid w:val="00162440"/>
    <w:rsid w:val="0016386A"/>
    <w:rsid w:val="001666F7"/>
    <w:rsid w:val="0016674E"/>
    <w:rsid w:val="00166E64"/>
    <w:rsid w:val="0017289C"/>
    <w:rsid w:val="001744AC"/>
    <w:rsid w:val="001775B1"/>
    <w:rsid w:val="00177E82"/>
    <w:rsid w:val="00180529"/>
    <w:rsid w:val="00180E26"/>
    <w:rsid w:val="00183000"/>
    <w:rsid w:val="00183614"/>
    <w:rsid w:val="0018427A"/>
    <w:rsid w:val="001843D0"/>
    <w:rsid w:val="00185183"/>
    <w:rsid w:val="001865D8"/>
    <w:rsid w:val="00187D7C"/>
    <w:rsid w:val="00192241"/>
    <w:rsid w:val="00195AB7"/>
    <w:rsid w:val="001974E6"/>
    <w:rsid w:val="00197952"/>
    <w:rsid w:val="00197EB4"/>
    <w:rsid w:val="001A1BBB"/>
    <w:rsid w:val="001A33E2"/>
    <w:rsid w:val="001A4423"/>
    <w:rsid w:val="001A49B1"/>
    <w:rsid w:val="001A572B"/>
    <w:rsid w:val="001A72FB"/>
    <w:rsid w:val="001B024F"/>
    <w:rsid w:val="001B0E86"/>
    <w:rsid w:val="001B2383"/>
    <w:rsid w:val="001B23A4"/>
    <w:rsid w:val="001B3D9D"/>
    <w:rsid w:val="001B7AB2"/>
    <w:rsid w:val="001C1B0F"/>
    <w:rsid w:val="001C3F6F"/>
    <w:rsid w:val="001C434F"/>
    <w:rsid w:val="001C4608"/>
    <w:rsid w:val="001C52AB"/>
    <w:rsid w:val="001D365C"/>
    <w:rsid w:val="001D665C"/>
    <w:rsid w:val="001E1557"/>
    <w:rsid w:val="001F11C4"/>
    <w:rsid w:val="001F1230"/>
    <w:rsid w:val="001F2C82"/>
    <w:rsid w:val="001F2CB7"/>
    <w:rsid w:val="001F588E"/>
    <w:rsid w:val="001F68BA"/>
    <w:rsid w:val="001F7632"/>
    <w:rsid w:val="00200FDD"/>
    <w:rsid w:val="00201407"/>
    <w:rsid w:val="002019FF"/>
    <w:rsid w:val="00203E3D"/>
    <w:rsid w:val="002062FB"/>
    <w:rsid w:val="00207BC9"/>
    <w:rsid w:val="00211C35"/>
    <w:rsid w:val="0021274A"/>
    <w:rsid w:val="00214B9A"/>
    <w:rsid w:val="00214BD8"/>
    <w:rsid w:val="002177AF"/>
    <w:rsid w:val="00217B10"/>
    <w:rsid w:val="00220044"/>
    <w:rsid w:val="00221D5F"/>
    <w:rsid w:val="002262AB"/>
    <w:rsid w:val="00227A59"/>
    <w:rsid w:val="002356A0"/>
    <w:rsid w:val="0024315B"/>
    <w:rsid w:val="002432DC"/>
    <w:rsid w:val="002435FC"/>
    <w:rsid w:val="00243F06"/>
    <w:rsid w:val="0024579A"/>
    <w:rsid w:val="00245F49"/>
    <w:rsid w:val="00250516"/>
    <w:rsid w:val="002506BB"/>
    <w:rsid w:val="002524AC"/>
    <w:rsid w:val="002540D6"/>
    <w:rsid w:val="002564AF"/>
    <w:rsid w:val="002604B7"/>
    <w:rsid w:val="0026321E"/>
    <w:rsid w:val="002640DA"/>
    <w:rsid w:val="00270186"/>
    <w:rsid w:val="00270938"/>
    <w:rsid w:val="0027321E"/>
    <w:rsid w:val="002737C7"/>
    <w:rsid w:val="00274144"/>
    <w:rsid w:val="002748C1"/>
    <w:rsid w:val="0027639A"/>
    <w:rsid w:val="0028124C"/>
    <w:rsid w:val="00283A4B"/>
    <w:rsid w:val="00283BF4"/>
    <w:rsid w:val="00284E20"/>
    <w:rsid w:val="00286664"/>
    <w:rsid w:val="00287442"/>
    <w:rsid w:val="002876DC"/>
    <w:rsid w:val="002900B0"/>
    <w:rsid w:val="00290744"/>
    <w:rsid w:val="002918DB"/>
    <w:rsid w:val="002926F4"/>
    <w:rsid w:val="002957F4"/>
    <w:rsid w:val="0029616E"/>
    <w:rsid w:val="00297C61"/>
    <w:rsid w:val="00297E7E"/>
    <w:rsid w:val="002A033F"/>
    <w:rsid w:val="002A16C6"/>
    <w:rsid w:val="002A3830"/>
    <w:rsid w:val="002A3D69"/>
    <w:rsid w:val="002A53DB"/>
    <w:rsid w:val="002A7731"/>
    <w:rsid w:val="002B320F"/>
    <w:rsid w:val="002B3403"/>
    <w:rsid w:val="002B4CD1"/>
    <w:rsid w:val="002B4F3A"/>
    <w:rsid w:val="002B5E7C"/>
    <w:rsid w:val="002B5F39"/>
    <w:rsid w:val="002C0C09"/>
    <w:rsid w:val="002C165C"/>
    <w:rsid w:val="002C1802"/>
    <w:rsid w:val="002C2358"/>
    <w:rsid w:val="002C2FDB"/>
    <w:rsid w:val="002C4858"/>
    <w:rsid w:val="002C528F"/>
    <w:rsid w:val="002C79EB"/>
    <w:rsid w:val="002D25AB"/>
    <w:rsid w:val="002D366C"/>
    <w:rsid w:val="002D3B3E"/>
    <w:rsid w:val="002D4112"/>
    <w:rsid w:val="002D6B57"/>
    <w:rsid w:val="002E26EA"/>
    <w:rsid w:val="002E4530"/>
    <w:rsid w:val="002E4FA9"/>
    <w:rsid w:val="002E6AB5"/>
    <w:rsid w:val="002E7955"/>
    <w:rsid w:val="002F075C"/>
    <w:rsid w:val="002F1896"/>
    <w:rsid w:val="002F1C14"/>
    <w:rsid w:val="002F56F7"/>
    <w:rsid w:val="002F6105"/>
    <w:rsid w:val="0030238A"/>
    <w:rsid w:val="003023E3"/>
    <w:rsid w:val="00305169"/>
    <w:rsid w:val="00305CC3"/>
    <w:rsid w:val="003060FB"/>
    <w:rsid w:val="003075AF"/>
    <w:rsid w:val="003108B4"/>
    <w:rsid w:val="00310CF1"/>
    <w:rsid w:val="00320185"/>
    <w:rsid w:val="00320D97"/>
    <w:rsid w:val="003216E2"/>
    <w:rsid w:val="00321E3B"/>
    <w:rsid w:val="00322999"/>
    <w:rsid w:val="00323038"/>
    <w:rsid w:val="00324B16"/>
    <w:rsid w:val="00331918"/>
    <w:rsid w:val="00331CC4"/>
    <w:rsid w:val="00332779"/>
    <w:rsid w:val="00333E92"/>
    <w:rsid w:val="00334585"/>
    <w:rsid w:val="003347FC"/>
    <w:rsid w:val="00340B4E"/>
    <w:rsid w:val="00340C36"/>
    <w:rsid w:val="00340EC9"/>
    <w:rsid w:val="003467C8"/>
    <w:rsid w:val="00346C69"/>
    <w:rsid w:val="00347410"/>
    <w:rsid w:val="00347AC0"/>
    <w:rsid w:val="0035122A"/>
    <w:rsid w:val="003514D1"/>
    <w:rsid w:val="003517B1"/>
    <w:rsid w:val="0035236C"/>
    <w:rsid w:val="00357418"/>
    <w:rsid w:val="0036097F"/>
    <w:rsid w:val="0036350F"/>
    <w:rsid w:val="0036581D"/>
    <w:rsid w:val="00373BE3"/>
    <w:rsid w:val="00373FFF"/>
    <w:rsid w:val="003756AC"/>
    <w:rsid w:val="003772F6"/>
    <w:rsid w:val="003777EE"/>
    <w:rsid w:val="00381772"/>
    <w:rsid w:val="00383098"/>
    <w:rsid w:val="00383AA9"/>
    <w:rsid w:val="003841D9"/>
    <w:rsid w:val="00386B47"/>
    <w:rsid w:val="003908AA"/>
    <w:rsid w:val="00392CEF"/>
    <w:rsid w:val="003A27D6"/>
    <w:rsid w:val="003A30D1"/>
    <w:rsid w:val="003A354D"/>
    <w:rsid w:val="003A37C8"/>
    <w:rsid w:val="003B2B6B"/>
    <w:rsid w:val="003B4309"/>
    <w:rsid w:val="003B459D"/>
    <w:rsid w:val="003B4A63"/>
    <w:rsid w:val="003B6C56"/>
    <w:rsid w:val="003B783A"/>
    <w:rsid w:val="003C02E7"/>
    <w:rsid w:val="003C1ABF"/>
    <w:rsid w:val="003C255A"/>
    <w:rsid w:val="003C482D"/>
    <w:rsid w:val="003C487F"/>
    <w:rsid w:val="003C4AC8"/>
    <w:rsid w:val="003C4C30"/>
    <w:rsid w:val="003C6851"/>
    <w:rsid w:val="003D0211"/>
    <w:rsid w:val="003D08E4"/>
    <w:rsid w:val="003D1872"/>
    <w:rsid w:val="003D48B2"/>
    <w:rsid w:val="003D6F38"/>
    <w:rsid w:val="003E0052"/>
    <w:rsid w:val="003E15DF"/>
    <w:rsid w:val="003E2CA8"/>
    <w:rsid w:val="003E2CEF"/>
    <w:rsid w:val="003E43B3"/>
    <w:rsid w:val="003E5102"/>
    <w:rsid w:val="003E5291"/>
    <w:rsid w:val="003E5306"/>
    <w:rsid w:val="003E5B98"/>
    <w:rsid w:val="003E6162"/>
    <w:rsid w:val="003E6755"/>
    <w:rsid w:val="003E6A72"/>
    <w:rsid w:val="003E6DC7"/>
    <w:rsid w:val="003E7781"/>
    <w:rsid w:val="003F01DD"/>
    <w:rsid w:val="003F1418"/>
    <w:rsid w:val="003F21AB"/>
    <w:rsid w:val="003F30E6"/>
    <w:rsid w:val="003F32C2"/>
    <w:rsid w:val="003F36EF"/>
    <w:rsid w:val="003F452C"/>
    <w:rsid w:val="003F6ED1"/>
    <w:rsid w:val="003F7B6C"/>
    <w:rsid w:val="00400238"/>
    <w:rsid w:val="00400410"/>
    <w:rsid w:val="00400AE2"/>
    <w:rsid w:val="00402CC0"/>
    <w:rsid w:val="00402D4A"/>
    <w:rsid w:val="00403122"/>
    <w:rsid w:val="00404276"/>
    <w:rsid w:val="00410036"/>
    <w:rsid w:val="00410184"/>
    <w:rsid w:val="004151A4"/>
    <w:rsid w:val="004161A8"/>
    <w:rsid w:val="00417F1A"/>
    <w:rsid w:val="004226A2"/>
    <w:rsid w:val="00422B85"/>
    <w:rsid w:val="00423D92"/>
    <w:rsid w:val="00424418"/>
    <w:rsid w:val="004250F6"/>
    <w:rsid w:val="004253E3"/>
    <w:rsid w:val="00425F3C"/>
    <w:rsid w:val="004260AE"/>
    <w:rsid w:val="00426EB9"/>
    <w:rsid w:val="004302AA"/>
    <w:rsid w:val="004312D9"/>
    <w:rsid w:val="00431869"/>
    <w:rsid w:val="00433F46"/>
    <w:rsid w:val="00440CFC"/>
    <w:rsid w:val="004418DB"/>
    <w:rsid w:val="004418F4"/>
    <w:rsid w:val="00442E32"/>
    <w:rsid w:val="00443119"/>
    <w:rsid w:val="00444935"/>
    <w:rsid w:val="004465C7"/>
    <w:rsid w:val="00446815"/>
    <w:rsid w:val="004477CE"/>
    <w:rsid w:val="00452247"/>
    <w:rsid w:val="00454136"/>
    <w:rsid w:val="00454151"/>
    <w:rsid w:val="0045415B"/>
    <w:rsid w:val="00454639"/>
    <w:rsid w:val="00454813"/>
    <w:rsid w:val="00455A26"/>
    <w:rsid w:val="00470D89"/>
    <w:rsid w:val="00471B1A"/>
    <w:rsid w:val="00473638"/>
    <w:rsid w:val="004739F7"/>
    <w:rsid w:val="004746B5"/>
    <w:rsid w:val="00475DAE"/>
    <w:rsid w:val="00476330"/>
    <w:rsid w:val="00476B46"/>
    <w:rsid w:val="00477BE7"/>
    <w:rsid w:val="0048148C"/>
    <w:rsid w:val="004829E0"/>
    <w:rsid w:val="00484DA2"/>
    <w:rsid w:val="00485752"/>
    <w:rsid w:val="004862DD"/>
    <w:rsid w:val="00486481"/>
    <w:rsid w:val="0049253E"/>
    <w:rsid w:val="00496FD5"/>
    <w:rsid w:val="004A0879"/>
    <w:rsid w:val="004A4057"/>
    <w:rsid w:val="004A5DA2"/>
    <w:rsid w:val="004A7134"/>
    <w:rsid w:val="004B0BC4"/>
    <w:rsid w:val="004B0CB9"/>
    <w:rsid w:val="004B178E"/>
    <w:rsid w:val="004B1794"/>
    <w:rsid w:val="004B1939"/>
    <w:rsid w:val="004B49AF"/>
    <w:rsid w:val="004B6EAF"/>
    <w:rsid w:val="004C03BB"/>
    <w:rsid w:val="004C058B"/>
    <w:rsid w:val="004C0C99"/>
    <w:rsid w:val="004C1C64"/>
    <w:rsid w:val="004C45EB"/>
    <w:rsid w:val="004C6A2F"/>
    <w:rsid w:val="004D1612"/>
    <w:rsid w:val="004D1819"/>
    <w:rsid w:val="004D2BA5"/>
    <w:rsid w:val="004D35E8"/>
    <w:rsid w:val="004D740A"/>
    <w:rsid w:val="004D7529"/>
    <w:rsid w:val="004E1DFC"/>
    <w:rsid w:val="004E31F7"/>
    <w:rsid w:val="004E3F55"/>
    <w:rsid w:val="004E52A7"/>
    <w:rsid w:val="004E52D8"/>
    <w:rsid w:val="004E5528"/>
    <w:rsid w:val="004E5573"/>
    <w:rsid w:val="004E603D"/>
    <w:rsid w:val="004E6C11"/>
    <w:rsid w:val="004E79D9"/>
    <w:rsid w:val="004F0BB6"/>
    <w:rsid w:val="004F1942"/>
    <w:rsid w:val="004F267C"/>
    <w:rsid w:val="004F2B1B"/>
    <w:rsid w:val="004F505E"/>
    <w:rsid w:val="004F745A"/>
    <w:rsid w:val="005033FB"/>
    <w:rsid w:val="0050400D"/>
    <w:rsid w:val="005112E6"/>
    <w:rsid w:val="005123A1"/>
    <w:rsid w:val="00513329"/>
    <w:rsid w:val="0051353D"/>
    <w:rsid w:val="005149A6"/>
    <w:rsid w:val="00514D0B"/>
    <w:rsid w:val="00515410"/>
    <w:rsid w:val="0051662A"/>
    <w:rsid w:val="005172C3"/>
    <w:rsid w:val="005208A5"/>
    <w:rsid w:val="00522CC1"/>
    <w:rsid w:val="005234F8"/>
    <w:rsid w:val="00526C68"/>
    <w:rsid w:val="00526D2C"/>
    <w:rsid w:val="00527FC4"/>
    <w:rsid w:val="00530C3C"/>
    <w:rsid w:val="00533E77"/>
    <w:rsid w:val="00534034"/>
    <w:rsid w:val="00534229"/>
    <w:rsid w:val="00535322"/>
    <w:rsid w:val="00536148"/>
    <w:rsid w:val="00536EBB"/>
    <w:rsid w:val="00541852"/>
    <w:rsid w:val="005423B0"/>
    <w:rsid w:val="00542B8B"/>
    <w:rsid w:val="005431B8"/>
    <w:rsid w:val="00543527"/>
    <w:rsid w:val="00543531"/>
    <w:rsid w:val="00544399"/>
    <w:rsid w:val="00544400"/>
    <w:rsid w:val="00544480"/>
    <w:rsid w:val="005455AD"/>
    <w:rsid w:val="0054623F"/>
    <w:rsid w:val="00547C27"/>
    <w:rsid w:val="00550CC4"/>
    <w:rsid w:val="00551FB7"/>
    <w:rsid w:val="00553AAB"/>
    <w:rsid w:val="005540AE"/>
    <w:rsid w:val="00554155"/>
    <w:rsid w:val="00554419"/>
    <w:rsid w:val="005561ED"/>
    <w:rsid w:val="00556D19"/>
    <w:rsid w:val="00557267"/>
    <w:rsid w:val="0055768E"/>
    <w:rsid w:val="00560822"/>
    <w:rsid w:val="00561E26"/>
    <w:rsid w:val="00563D22"/>
    <w:rsid w:val="00564A06"/>
    <w:rsid w:val="00571179"/>
    <w:rsid w:val="005711AC"/>
    <w:rsid w:val="00571255"/>
    <w:rsid w:val="00572768"/>
    <w:rsid w:val="00573E36"/>
    <w:rsid w:val="00584B04"/>
    <w:rsid w:val="00590483"/>
    <w:rsid w:val="00593D07"/>
    <w:rsid w:val="00594BA1"/>
    <w:rsid w:val="00594E45"/>
    <w:rsid w:val="005957A3"/>
    <w:rsid w:val="00595EF5"/>
    <w:rsid w:val="0059624A"/>
    <w:rsid w:val="00596877"/>
    <w:rsid w:val="005A1267"/>
    <w:rsid w:val="005A352E"/>
    <w:rsid w:val="005A57B9"/>
    <w:rsid w:val="005B0809"/>
    <w:rsid w:val="005B2A2B"/>
    <w:rsid w:val="005B2C41"/>
    <w:rsid w:val="005B5CCC"/>
    <w:rsid w:val="005B656A"/>
    <w:rsid w:val="005B7C6F"/>
    <w:rsid w:val="005B7F22"/>
    <w:rsid w:val="005C7BC3"/>
    <w:rsid w:val="005D02DD"/>
    <w:rsid w:val="005D1E69"/>
    <w:rsid w:val="005D3410"/>
    <w:rsid w:val="005D3E90"/>
    <w:rsid w:val="005D497F"/>
    <w:rsid w:val="005D4BC1"/>
    <w:rsid w:val="005D7123"/>
    <w:rsid w:val="005D7FDA"/>
    <w:rsid w:val="005E07D3"/>
    <w:rsid w:val="005E08B3"/>
    <w:rsid w:val="005E09C0"/>
    <w:rsid w:val="005E1616"/>
    <w:rsid w:val="005E422F"/>
    <w:rsid w:val="005E501F"/>
    <w:rsid w:val="005F0446"/>
    <w:rsid w:val="005F146A"/>
    <w:rsid w:val="005F1DBC"/>
    <w:rsid w:val="005F1FE0"/>
    <w:rsid w:val="005F3CF6"/>
    <w:rsid w:val="005F4F9D"/>
    <w:rsid w:val="005F74E2"/>
    <w:rsid w:val="005F7C9D"/>
    <w:rsid w:val="00600ABC"/>
    <w:rsid w:val="00600D7B"/>
    <w:rsid w:val="00603460"/>
    <w:rsid w:val="00606D5A"/>
    <w:rsid w:val="00606F85"/>
    <w:rsid w:val="00611469"/>
    <w:rsid w:val="00611BD1"/>
    <w:rsid w:val="00612584"/>
    <w:rsid w:val="006128FD"/>
    <w:rsid w:val="00612C18"/>
    <w:rsid w:val="00613C06"/>
    <w:rsid w:val="00613DED"/>
    <w:rsid w:val="00614A62"/>
    <w:rsid w:val="00614E3F"/>
    <w:rsid w:val="006158D8"/>
    <w:rsid w:val="00615BA1"/>
    <w:rsid w:val="00615D36"/>
    <w:rsid w:val="00615E54"/>
    <w:rsid w:val="00617917"/>
    <w:rsid w:val="0062286F"/>
    <w:rsid w:val="00624729"/>
    <w:rsid w:val="00624AA6"/>
    <w:rsid w:val="00624E2B"/>
    <w:rsid w:val="00631D28"/>
    <w:rsid w:val="006367D2"/>
    <w:rsid w:val="006372A0"/>
    <w:rsid w:val="00637594"/>
    <w:rsid w:val="00637E48"/>
    <w:rsid w:val="0064035B"/>
    <w:rsid w:val="00641BDC"/>
    <w:rsid w:val="00642C19"/>
    <w:rsid w:val="006472D3"/>
    <w:rsid w:val="00647A79"/>
    <w:rsid w:val="006511C8"/>
    <w:rsid w:val="006514DE"/>
    <w:rsid w:val="0065182A"/>
    <w:rsid w:val="00652167"/>
    <w:rsid w:val="00652212"/>
    <w:rsid w:val="0065224D"/>
    <w:rsid w:val="0065371F"/>
    <w:rsid w:val="00654120"/>
    <w:rsid w:val="00654F6D"/>
    <w:rsid w:val="006560CF"/>
    <w:rsid w:val="006565F5"/>
    <w:rsid w:val="00660057"/>
    <w:rsid w:val="00661654"/>
    <w:rsid w:val="0066186D"/>
    <w:rsid w:val="00661C07"/>
    <w:rsid w:val="00661DB4"/>
    <w:rsid w:val="00664F58"/>
    <w:rsid w:val="00665F1F"/>
    <w:rsid w:val="006661F7"/>
    <w:rsid w:val="0066677D"/>
    <w:rsid w:val="00667DA9"/>
    <w:rsid w:val="0067027F"/>
    <w:rsid w:val="006718CC"/>
    <w:rsid w:val="00673530"/>
    <w:rsid w:val="006739C4"/>
    <w:rsid w:val="006753C3"/>
    <w:rsid w:val="0067603A"/>
    <w:rsid w:val="00677C84"/>
    <w:rsid w:val="00681474"/>
    <w:rsid w:val="00681ED9"/>
    <w:rsid w:val="00683C54"/>
    <w:rsid w:val="00684C5B"/>
    <w:rsid w:val="006870A6"/>
    <w:rsid w:val="00687A93"/>
    <w:rsid w:val="0069062C"/>
    <w:rsid w:val="00691A14"/>
    <w:rsid w:val="00691A7B"/>
    <w:rsid w:val="0069374C"/>
    <w:rsid w:val="006937B6"/>
    <w:rsid w:val="006942AF"/>
    <w:rsid w:val="00694C5E"/>
    <w:rsid w:val="006A1466"/>
    <w:rsid w:val="006A2519"/>
    <w:rsid w:val="006A51FB"/>
    <w:rsid w:val="006A77F3"/>
    <w:rsid w:val="006A7D20"/>
    <w:rsid w:val="006B00ED"/>
    <w:rsid w:val="006B3BC2"/>
    <w:rsid w:val="006B5286"/>
    <w:rsid w:val="006B5473"/>
    <w:rsid w:val="006B70DD"/>
    <w:rsid w:val="006B74C1"/>
    <w:rsid w:val="006C1C0B"/>
    <w:rsid w:val="006C5024"/>
    <w:rsid w:val="006C6AB9"/>
    <w:rsid w:val="006D0DB9"/>
    <w:rsid w:val="006D1D3D"/>
    <w:rsid w:val="006D350A"/>
    <w:rsid w:val="006D42D0"/>
    <w:rsid w:val="006D5CBD"/>
    <w:rsid w:val="006E1624"/>
    <w:rsid w:val="006E1D3D"/>
    <w:rsid w:val="006E2E57"/>
    <w:rsid w:val="006E38D3"/>
    <w:rsid w:val="006E3E9F"/>
    <w:rsid w:val="006E63E3"/>
    <w:rsid w:val="006E6753"/>
    <w:rsid w:val="006F1E22"/>
    <w:rsid w:val="006F57D3"/>
    <w:rsid w:val="00703386"/>
    <w:rsid w:val="00703AED"/>
    <w:rsid w:val="00704656"/>
    <w:rsid w:val="00705ABA"/>
    <w:rsid w:val="00706835"/>
    <w:rsid w:val="0070780F"/>
    <w:rsid w:val="00713258"/>
    <w:rsid w:val="007133AA"/>
    <w:rsid w:val="00714F66"/>
    <w:rsid w:val="00715596"/>
    <w:rsid w:val="007231C4"/>
    <w:rsid w:val="00723F8A"/>
    <w:rsid w:val="00724038"/>
    <w:rsid w:val="00724EE8"/>
    <w:rsid w:val="007253AD"/>
    <w:rsid w:val="0072552D"/>
    <w:rsid w:val="0072641E"/>
    <w:rsid w:val="00730416"/>
    <w:rsid w:val="00730F33"/>
    <w:rsid w:val="007318EF"/>
    <w:rsid w:val="00731C4E"/>
    <w:rsid w:val="00733575"/>
    <w:rsid w:val="00734292"/>
    <w:rsid w:val="0073617A"/>
    <w:rsid w:val="00736557"/>
    <w:rsid w:val="00736E62"/>
    <w:rsid w:val="007378A6"/>
    <w:rsid w:val="00737E87"/>
    <w:rsid w:val="00740A4B"/>
    <w:rsid w:val="00740C85"/>
    <w:rsid w:val="00740F97"/>
    <w:rsid w:val="00743512"/>
    <w:rsid w:val="00743747"/>
    <w:rsid w:val="007461EA"/>
    <w:rsid w:val="00747392"/>
    <w:rsid w:val="00747A4B"/>
    <w:rsid w:val="007513DB"/>
    <w:rsid w:val="0075368C"/>
    <w:rsid w:val="00757500"/>
    <w:rsid w:val="00761959"/>
    <w:rsid w:val="00762C21"/>
    <w:rsid w:val="00764B89"/>
    <w:rsid w:val="007703A9"/>
    <w:rsid w:val="00771CA7"/>
    <w:rsid w:val="00773580"/>
    <w:rsid w:val="0077481E"/>
    <w:rsid w:val="00776EDF"/>
    <w:rsid w:val="0078203C"/>
    <w:rsid w:val="007840A7"/>
    <w:rsid w:val="00784700"/>
    <w:rsid w:val="00785276"/>
    <w:rsid w:val="00786B0B"/>
    <w:rsid w:val="00787BF1"/>
    <w:rsid w:val="0079066D"/>
    <w:rsid w:val="0079305F"/>
    <w:rsid w:val="00793665"/>
    <w:rsid w:val="007953F9"/>
    <w:rsid w:val="00796594"/>
    <w:rsid w:val="007A145D"/>
    <w:rsid w:val="007A213C"/>
    <w:rsid w:val="007A423E"/>
    <w:rsid w:val="007A6862"/>
    <w:rsid w:val="007A7A0E"/>
    <w:rsid w:val="007A7FDC"/>
    <w:rsid w:val="007B0056"/>
    <w:rsid w:val="007B1A0D"/>
    <w:rsid w:val="007B236A"/>
    <w:rsid w:val="007B3F8D"/>
    <w:rsid w:val="007B5392"/>
    <w:rsid w:val="007C16CE"/>
    <w:rsid w:val="007C2BD6"/>
    <w:rsid w:val="007C60BA"/>
    <w:rsid w:val="007C611F"/>
    <w:rsid w:val="007C6149"/>
    <w:rsid w:val="007D0A1F"/>
    <w:rsid w:val="007D1C55"/>
    <w:rsid w:val="007D2124"/>
    <w:rsid w:val="007D289C"/>
    <w:rsid w:val="007D29D0"/>
    <w:rsid w:val="007D2E5B"/>
    <w:rsid w:val="007D351D"/>
    <w:rsid w:val="007D6A3F"/>
    <w:rsid w:val="007D6D89"/>
    <w:rsid w:val="007D73BB"/>
    <w:rsid w:val="007E00CB"/>
    <w:rsid w:val="007E057A"/>
    <w:rsid w:val="007E2A96"/>
    <w:rsid w:val="007E2D54"/>
    <w:rsid w:val="007E4C25"/>
    <w:rsid w:val="007E5335"/>
    <w:rsid w:val="007E5E97"/>
    <w:rsid w:val="007F084F"/>
    <w:rsid w:val="007F4025"/>
    <w:rsid w:val="007F7778"/>
    <w:rsid w:val="0080122A"/>
    <w:rsid w:val="00801678"/>
    <w:rsid w:val="00803484"/>
    <w:rsid w:val="008037B3"/>
    <w:rsid w:val="008057E0"/>
    <w:rsid w:val="00805F72"/>
    <w:rsid w:val="00811EA9"/>
    <w:rsid w:val="008130FB"/>
    <w:rsid w:val="00814A6C"/>
    <w:rsid w:val="00815D3D"/>
    <w:rsid w:val="008168B6"/>
    <w:rsid w:val="00817FE2"/>
    <w:rsid w:val="00821378"/>
    <w:rsid w:val="00827AB0"/>
    <w:rsid w:val="00833C84"/>
    <w:rsid w:val="0083444C"/>
    <w:rsid w:val="00836882"/>
    <w:rsid w:val="00840D14"/>
    <w:rsid w:val="00840F63"/>
    <w:rsid w:val="00841066"/>
    <w:rsid w:val="00841610"/>
    <w:rsid w:val="00842B9E"/>
    <w:rsid w:val="008445F1"/>
    <w:rsid w:val="00846847"/>
    <w:rsid w:val="00846C45"/>
    <w:rsid w:val="00851CDD"/>
    <w:rsid w:val="00857A9F"/>
    <w:rsid w:val="00862E46"/>
    <w:rsid w:val="00864962"/>
    <w:rsid w:val="00864F08"/>
    <w:rsid w:val="00865D54"/>
    <w:rsid w:val="00865E09"/>
    <w:rsid w:val="00867707"/>
    <w:rsid w:val="00867FD2"/>
    <w:rsid w:val="008703CD"/>
    <w:rsid w:val="008729B7"/>
    <w:rsid w:val="00872AF5"/>
    <w:rsid w:val="00873DC5"/>
    <w:rsid w:val="00874F32"/>
    <w:rsid w:val="00875B7F"/>
    <w:rsid w:val="008763B0"/>
    <w:rsid w:val="008873B7"/>
    <w:rsid w:val="0088762A"/>
    <w:rsid w:val="00890883"/>
    <w:rsid w:val="00890F4F"/>
    <w:rsid w:val="00891698"/>
    <w:rsid w:val="00892A0C"/>
    <w:rsid w:val="00893FEB"/>
    <w:rsid w:val="00896122"/>
    <w:rsid w:val="008A090F"/>
    <w:rsid w:val="008A1295"/>
    <w:rsid w:val="008A16C7"/>
    <w:rsid w:val="008A2C7D"/>
    <w:rsid w:val="008A31A7"/>
    <w:rsid w:val="008A34A7"/>
    <w:rsid w:val="008A3D73"/>
    <w:rsid w:val="008A432C"/>
    <w:rsid w:val="008A5D66"/>
    <w:rsid w:val="008A6DEC"/>
    <w:rsid w:val="008B10AD"/>
    <w:rsid w:val="008B381A"/>
    <w:rsid w:val="008B55A4"/>
    <w:rsid w:val="008B5E42"/>
    <w:rsid w:val="008B631E"/>
    <w:rsid w:val="008B6BB6"/>
    <w:rsid w:val="008B7C8A"/>
    <w:rsid w:val="008C18AC"/>
    <w:rsid w:val="008C1A5F"/>
    <w:rsid w:val="008C23FA"/>
    <w:rsid w:val="008C62CB"/>
    <w:rsid w:val="008C690A"/>
    <w:rsid w:val="008C7522"/>
    <w:rsid w:val="008C7889"/>
    <w:rsid w:val="008C7E59"/>
    <w:rsid w:val="008D0347"/>
    <w:rsid w:val="008D05D5"/>
    <w:rsid w:val="008D06A6"/>
    <w:rsid w:val="008D1F73"/>
    <w:rsid w:val="008D3E50"/>
    <w:rsid w:val="008D46E4"/>
    <w:rsid w:val="008D4F59"/>
    <w:rsid w:val="008D6937"/>
    <w:rsid w:val="008D6FB4"/>
    <w:rsid w:val="008D786C"/>
    <w:rsid w:val="008E0FCD"/>
    <w:rsid w:val="008E19B7"/>
    <w:rsid w:val="008E1ED7"/>
    <w:rsid w:val="008E2670"/>
    <w:rsid w:val="008E26DD"/>
    <w:rsid w:val="008F1D1D"/>
    <w:rsid w:val="008F1E7E"/>
    <w:rsid w:val="008F35EA"/>
    <w:rsid w:val="008F36EF"/>
    <w:rsid w:val="008F50B4"/>
    <w:rsid w:val="008F69E9"/>
    <w:rsid w:val="008F7E28"/>
    <w:rsid w:val="008F7FD1"/>
    <w:rsid w:val="00900269"/>
    <w:rsid w:val="00902110"/>
    <w:rsid w:val="009022DA"/>
    <w:rsid w:val="009023E7"/>
    <w:rsid w:val="00905284"/>
    <w:rsid w:val="00907194"/>
    <w:rsid w:val="00907506"/>
    <w:rsid w:val="00913D58"/>
    <w:rsid w:val="00914BB9"/>
    <w:rsid w:val="00915C17"/>
    <w:rsid w:val="00916366"/>
    <w:rsid w:val="009166CE"/>
    <w:rsid w:val="00917AFC"/>
    <w:rsid w:val="00917CDF"/>
    <w:rsid w:val="00920991"/>
    <w:rsid w:val="00921C29"/>
    <w:rsid w:val="00922F62"/>
    <w:rsid w:val="0092664C"/>
    <w:rsid w:val="00927065"/>
    <w:rsid w:val="00927437"/>
    <w:rsid w:val="00934D5C"/>
    <w:rsid w:val="00935671"/>
    <w:rsid w:val="0093604B"/>
    <w:rsid w:val="009372EE"/>
    <w:rsid w:val="00940548"/>
    <w:rsid w:val="00945BDB"/>
    <w:rsid w:val="009460C4"/>
    <w:rsid w:val="0094659F"/>
    <w:rsid w:val="00947260"/>
    <w:rsid w:val="009475B4"/>
    <w:rsid w:val="0095056C"/>
    <w:rsid w:val="00950634"/>
    <w:rsid w:val="00950B08"/>
    <w:rsid w:val="00951179"/>
    <w:rsid w:val="00952551"/>
    <w:rsid w:val="00952774"/>
    <w:rsid w:val="00954DFC"/>
    <w:rsid w:val="00955215"/>
    <w:rsid w:val="00955D6B"/>
    <w:rsid w:val="00956302"/>
    <w:rsid w:val="00960110"/>
    <w:rsid w:val="009612E5"/>
    <w:rsid w:val="00961608"/>
    <w:rsid w:val="00962E4C"/>
    <w:rsid w:val="00964F8D"/>
    <w:rsid w:val="00965FA0"/>
    <w:rsid w:val="00967CAE"/>
    <w:rsid w:val="00970C1F"/>
    <w:rsid w:val="0097139F"/>
    <w:rsid w:val="009746C2"/>
    <w:rsid w:val="00974C43"/>
    <w:rsid w:val="009754DE"/>
    <w:rsid w:val="00975D74"/>
    <w:rsid w:val="009775AE"/>
    <w:rsid w:val="0098193C"/>
    <w:rsid w:val="00981E1D"/>
    <w:rsid w:val="00982241"/>
    <w:rsid w:val="00982995"/>
    <w:rsid w:val="00987294"/>
    <w:rsid w:val="0099142A"/>
    <w:rsid w:val="009930CF"/>
    <w:rsid w:val="009939DF"/>
    <w:rsid w:val="00993CF8"/>
    <w:rsid w:val="00995664"/>
    <w:rsid w:val="00995DFE"/>
    <w:rsid w:val="009966BD"/>
    <w:rsid w:val="009A04D6"/>
    <w:rsid w:val="009A13D1"/>
    <w:rsid w:val="009A1E73"/>
    <w:rsid w:val="009A4813"/>
    <w:rsid w:val="009A4A98"/>
    <w:rsid w:val="009A4EE0"/>
    <w:rsid w:val="009A6AF9"/>
    <w:rsid w:val="009B0BC4"/>
    <w:rsid w:val="009B1512"/>
    <w:rsid w:val="009B36CD"/>
    <w:rsid w:val="009B3F8A"/>
    <w:rsid w:val="009B74C0"/>
    <w:rsid w:val="009C183A"/>
    <w:rsid w:val="009C1B5A"/>
    <w:rsid w:val="009C1FD7"/>
    <w:rsid w:val="009C32B6"/>
    <w:rsid w:val="009C349E"/>
    <w:rsid w:val="009D1460"/>
    <w:rsid w:val="009D57FC"/>
    <w:rsid w:val="009D58CD"/>
    <w:rsid w:val="009D6D56"/>
    <w:rsid w:val="009D6FE9"/>
    <w:rsid w:val="009D7A94"/>
    <w:rsid w:val="009D7D47"/>
    <w:rsid w:val="009E1E3B"/>
    <w:rsid w:val="009E34C6"/>
    <w:rsid w:val="009E364D"/>
    <w:rsid w:val="009E3E28"/>
    <w:rsid w:val="009E3E58"/>
    <w:rsid w:val="009F00CE"/>
    <w:rsid w:val="009F2C65"/>
    <w:rsid w:val="009F4C3B"/>
    <w:rsid w:val="009F55C1"/>
    <w:rsid w:val="009F6A98"/>
    <w:rsid w:val="00A009D8"/>
    <w:rsid w:val="00A02729"/>
    <w:rsid w:val="00A02E62"/>
    <w:rsid w:val="00A1033B"/>
    <w:rsid w:val="00A1044E"/>
    <w:rsid w:val="00A108D2"/>
    <w:rsid w:val="00A112DD"/>
    <w:rsid w:val="00A16F18"/>
    <w:rsid w:val="00A173BB"/>
    <w:rsid w:val="00A204BC"/>
    <w:rsid w:val="00A21321"/>
    <w:rsid w:val="00A3136F"/>
    <w:rsid w:val="00A31676"/>
    <w:rsid w:val="00A31DC8"/>
    <w:rsid w:val="00A34A6E"/>
    <w:rsid w:val="00A37804"/>
    <w:rsid w:val="00A419EA"/>
    <w:rsid w:val="00A41AEC"/>
    <w:rsid w:val="00A41C3E"/>
    <w:rsid w:val="00A430A5"/>
    <w:rsid w:val="00A43A47"/>
    <w:rsid w:val="00A43EA4"/>
    <w:rsid w:val="00A44B08"/>
    <w:rsid w:val="00A46210"/>
    <w:rsid w:val="00A52C97"/>
    <w:rsid w:val="00A53888"/>
    <w:rsid w:val="00A53A8B"/>
    <w:rsid w:val="00A53E29"/>
    <w:rsid w:val="00A540D9"/>
    <w:rsid w:val="00A5480B"/>
    <w:rsid w:val="00A55733"/>
    <w:rsid w:val="00A55A29"/>
    <w:rsid w:val="00A56AE5"/>
    <w:rsid w:val="00A64754"/>
    <w:rsid w:val="00A6487F"/>
    <w:rsid w:val="00A6506C"/>
    <w:rsid w:val="00A6582B"/>
    <w:rsid w:val="00A6694F"/>
    <w:rsid w:val="00A6740F"/>
    <w:rsid w:val="00A67F16"/>
    <w:rsid w:val="00A733F3"/>
    <w:rsid w:val="00A73C9D"/>
    <w:rsid w:val="00A745FD"/>
    <w:rsid w:val="00A74C49"/>
    <w:rsid w:val="00A7573A"/>
    <w:rsid w:val="00A80B41"/>
    <w:rsid w:val="00A81FCC"/>
    <w:rsid w:val="00A85970"/>
    <w:rsid w:val="00A86D7A"/>
    <w:rsid w:val="00A871F4"/>
    <w:rsid w:val="00A87ABE"/>
    <w:rsid w:val="00A949CB"/>
    <w:rsid w:val="00A95671"/>
    <w:rsid w:val="00AA0CF1"/>
    <w:rsid w:val="00AA14EF"/>
    <w:rsid w:val="00AA1DC8"/>
    <w:rsid w:val="00AA22EE"/>
    <w:rsid w:val="00AA333F"/>
    <w:rsid w:val="00AA350E"/>
    <w:rsid w:val="00AA4116"/>
    <w:rsid w:val="00AA6EC8"/>
    <w:rsid w:val="00AA7556"/>
    <w:rsid w:val="00AA79FF"/>
    <w:rsid w:val="00AA7DBF"/>
    <w:rsid w:val="00AB0286"/>
    <w:rsid w:val="00AB271B"/>
    <w:rsid w:val="00AB353B"/>
    <w:rsid w:val="00AB43F9"/>
    <w:rsid w:val="00AB51BA"/>
    <w:rsid w:val="00AB63FD"/>
    <w:rsid w:val="00AB6645"/>
    <w:rsid w:val="00AC0D31"/>
    <w:rsid w:val="00AC68C9"/>
    <w:rsid w:val="00AC6E13"/>
    <w:rsid w:val="00AD0C87"/>
    <w:rsid w:val="00AD1F80"/>
    <w:rsid w:val="00AD2D0B"/>
    <w:rsid w:val="00AD5684"/>
    <w:rsid w:val="00AD5F3D"/>
    <w:rsid w:val="00AD630B"/>
    <w:rsid w:val="00AD6334"/>
    <w:rsid w:val="00AD679C"/>
    <w:rsid w:val="00AE08CF"/>
    <w:rsid w:val="00AE1167"/>
    <w:rsid w:val="00AE4AD8"/>
    <w:rsid w:val="00AE76CB"/>
    <w:rsid w:val="00AE7F06"/>
    <w:rsid w:val="00AF1A4A"/>
    <w:rsid w:val="00AF4BE0"/>
    <w:rsid w:val="00B0019F"/>
    <w:rsid w:val="00B00576"/>
    <w:rsid w:val="00B019EC"/>
    <w:rsid w:val="00B03337"/>
    <w:rsid w:val="00B04276"/>
    <w:rsid w:val="00B05964"/>
    <w:rsid w:val="00B0686F"/>
    <w:rsid w:val="00B138B3"/>
    <w:rsid w:val="00B16612"/>
    <w:rsid w:val="00B16724"/>
    <w:rsid w:val="00B17531"/>
    <w:rsid w:val="00B17B5D"/>
    <w:rsid w:val="00B20947"/>
    <w:rsid w:val="00B2228D"/>
    <w:rsid w:val="00B2470B"/>
    <w:rsid w:val="00B25AFE"/>
    <w:rsid w:val="00B30CC3"/>
    <w:rsid w:val="00B33996"/>
    <w:rsid w:val="00B351D2"/>
    <w:rsid w:val="00B36871"/>
    <w:rsid w:val="00B36D99"/>
    <w:rsid w:val="00B37225"/>
    <w:rsid w:val="00B401E4"/>
    <w:rsid w:val="00B4155E"/>
    <w:rsid w:val="00B46593"/>
    <w:rsid w:val="00B5016B"/>
    <w:rsid w:val="00B50992"/>
    <w:rsid w:val="00B526CB"/>
    <w:rsid w:val="00B536DF"/>
    <w:rsid w:val="00B54990"/>
    <w:rsid w:val="00B56714"/>
    <w:rsid w:val="00B57618"/>
    <w:rsid w:val="00B57CB4"/>
    <w:rsid w:val="00B61D82"/>
    <w:rsid w:val="00B63A90"/>
    <w:rsid w:val="00B662D3"/>
    <w:rsid w:val="00B66CD5"/>
    <w:rsid w:val="00B70CE4"/>
    <w:rsid w:val="00B714B0"/>
    <w:rsid w:val="00B74E1B"/>
    <w:rsid w:val="00B75B8D"/>
    <w:rsid w:val="00B76767"/>
    <w:rsid w:val="00B76A09"/>
    <w:rsid w:val="00B80D1E"/>
    <w:rsid w:val="00B81251"/>
    <w:rsid w:val="00B8127A"/>
    <w:rsid w:val="00B82088"/>
    <w:rsid w:val="00B84D49"/>
    <w:rsid w:val="00B85FB4"/>
    <w:rsid w:val="00B8642F"/>
    <w:rsid w:val="00B869DA"/>
    <w:rsid w:val="00B910BE"/>
    <w:rsid w:val="00B93FA9"/>
    <w:rsid w:val="00B96EFB"/>
    <w:rsid w:val="00B9725A"/>
    <w:rsid w:val="00B97382"/>
    <w:rsid w:val="00B974C1"/>
    <w:rsid w:val="00BA2241"/>
    <w:rsid w:val="00BA5DC1"/>
    <w:rsid w:val="00BB5C99"/>
    <w:rsid w:val="00BC2370"/>
    <w:rsid w:val="00BC493F"/>
    <w:rsid w:val="00BD0248"/>
    <w:rsid w:val="00BD063A"/>
    <w:rsid w:val="00BD0803"/>
    <w:rsid w:val="00BD26B9"/>
    <w:rsid w:val="00BD3742"/>
    <w:rsid w:val="00BD6093"/>
    <w:rsid w:val="00BD64DD"/>
    <w:rsid w:val="00BD6F90"/>
    <w:rsid w:val="00BD7989"/>
    <w:rsid w:val="00BE0534"/>
    <w:rsid w:val="00BE34F9"/>
    <w:rsid w:val="00BE3614"/>
    <w:rsid w:val="00BE47CF"/>
    <w:rsid w:val="00BE799D"/>
    <w:rsid w:val="00BE7D2B"/>
    <w:rsid w:val="00BF11F5"/>
    <w:rsid w:val="00BF4DD8"/>
    <w:rsid w:val="00BF4EF8"/>
    <w:rsid w:val="00BF6EAF"/>
    <w:rsid w:val="00C02596"/>
    <w:rsid w:val="00C03477"/>
    <w:rsid w:val="00C03976"/>
    <w:rsid w:val="00C042FE"/>
    <w:rsid w:val="00C05971"/>
    <w:rsid w:val="00C05E67"/>
    <w:rsid w:val="00C05FBC"/>
    <w:rsid w:val="00C06075"/>
    <w:rsid w:val="00C06897"/>
    <w:rsid w:val="00C10650"/>
    <w:rsid w:val="00C13418"/>
    <w:rsid w:val="00C13BCE"/>
    <w:rsid w:val="00C13CDB"/>
    <w:rsid w:val="00C14FF2"/>
    <w:rsid w:val="00C152F5"/>
    <w:rsid w:val="00C15C05"/>
    <w:rsid w:val="00C22063"/>
    <w:rsid w:val="00C24890"/>
    <w:rsid w:val="00C2681F"/>
    <w:rsid w:val="00C31CB9"/>
    <w:rsid w:val="00C3337F"/>
    <w:rsid w:val="00C3455F"/>
    <w:rsid w:val="00C348B1"/>
    <w:rsid w:val="00C41E4E"/>
    <w:rsid w:val="00C450B1"/>
    <w:rsid w:val="00C503FE"/>
    <w:rsid w:val="00C50E34"/>
    <w:rsid w:val="00C5409C"/>
    <w:rsid w:val="00C56245"/>
    <w:rsid w:val="00C5658C"/>
    <w:rsid w:val="00C57156"/>
    <w:rsid w:val="00C57A5D"/>
    <w:rsid w:val="00C60357"/>
    <w:rsid w:val="00C610DA"/>
    <w:rsid w:val="00C63A96"/>
    <w:rsid w:val="00C6619F"/>
    <w:rsid w:val="00C6758F"/>
    <w:rsid w:val="00C67BF7"/>
    <w:rsid w:val="00C70256"/>
    <w:rsid w:val="00C71E5F"/>
    <w:rsid w:val="00C72497"/>
    <w:rsid w:val="00C72F50"/>
    <w:rsid w:val="00C738A6"/>
    <w:rsid w:val="00C74E50"/>
    <w:rsid w:val="00C75775"/>
    <w:rsid w:val="00C76E6A"/>
    <w:rsid w:val="00C76F30"/>
    <w:rsid w:val="00C80363"/>
    <w:rsid w:val="00C82BAC"/>
    <w:rsid w:val="00C82BDD"/>
    <w:rsid w:val="00C82CB5"/>
    <w:rsid w:val="00C85944"/>
    <w:rsid w:val="00C903F2"/>
    <w:rsid w:val="00C909A5"/>
    <w:rsid w:val="00C90FE1"/>
    <w:rsid w:val="00C91D1A"/>
    <w:rsid w:val="00C923CE"/>
    <w:rsid w:val="00CA218D"/>
    <w:rsid w:val="00CA2371"/>
    <w:rsid w:val="00CA299A"/>
    <w:rsid w:val="00CA394C"/>
    <w:rsid w:val="00CA7A95"/>
    <w:rsid w:val="00CB00FB"/>
    <w:rsid w:val="00CB0446"/>
    <w:rsid w:val="00CB1E1C"/>
    <w:rsid w:val="00CB28A1"/>
    <w:rsid w:val="00CB3C1D"/>
    <w:rsid w:val="00CC0D33"/>
    <w:rsid w:val="00CC2421"/>
    <w:rsid w:val="00CC2530"/>
    <w:rsid w:val="00CC3304"/>
    <w:rsid w:val="00CC3432"/>
    <w:rsid w:val="00CC72ED"/>
    <w:rsid w:val="00CD0F1E"/>
    <w:rsid w:val="00CD257B"/>
    <w:rsid w:val="00CD2C31"/>
    <w:rsid w:val="00CD3856"/>
    <w:rsid w:val="00CD3DB6"/>
    <w:rsid w:val="00CD4467"/>
    <w:rsid w:val="00CD49B0"/>
    <w:rsid w:val="00CD4AC7"/>
    <w:rsid w:val="00CE12B3"/>
    <w:rsid w:val="00CE138F"/>
    <w:rsid w:val="00CE2B6A"/>
    <w:rsid w:val="00CE3A33"/>
    <w:rsid w:val="00CE3ACB"/>
    <w:rsid w:val="00CE3AF6"/>
    <w:rsid w:val="00CE413E"/>
    <w:rsid w:val="00CE4D97"/>
    <w:rsid w:val="00CE7787"/>
    <w:rsid w:val="00CF0682"/>
    <w:rsid w:val="00CF2555"/>
    <w:rsid w:val="00CF3408"/>
    <w:rsid w:val="00CF435D"/>
    <w:rsid w:val="00CF5F39"/>
    <w:rsid w:val="00D023D8"/>
    <w:rsid w:val="00D03204"/>
    <w:rsid w:val="00D04CAC"/>
    <w:rsid w:val="00D052C0"/>
    <w:rsid w:val="00D05A13"/>
    <w:rsid w:val="00D066D2"/>
    <w:rsid w:val="00D13131"/>
    <w:rsid w:val="00D13812"/>
    <w:rsid w:val="00D1503D"/>
    <w:rsid w:val="00D15ACB"/>
    <w:rsid w:val="00D16E69"/>
    <w:rsid w:val="00D20B08"/>
    <w:rsid w:val="00D2150C"/>
    <w:rsid w:val="00D22322"/>
    <w:rsid w:val="00D223E5"/>
    <w:rsid w:val="00D24645"/>
    <w:rsid w:val="00D30412"/>
    <w:rsid w:val="00D32F01"/>
    <w:rsid w:val="00D37434"/>
    <w:rsid w:val="00D37E36"/>
    <w:rsid w:val="00D41C20"/>
    <w:rsid w:val="00D42481"/>
    <w:rsid w:val="00D44DF7"/>
    <w:rsid w:val="00D45C39"/>
    <w:rsid w:val="00D52330"/>
    <w:rsid w:val="00D535D3"/>
    <w:rsid w:val="00D55770"/>
    <w:rsid w:val="00D56ECE"/>
    <w:rsid w:val="00D56F69"/>
    <w:rsid w:val="00D57A6C"/>
    <w:rsid w:val="00D6085B"/>
    <w:rsid w:val="00D60B98"/>
    <w:rsid w:val="00D61ABA"/>
    <w:rsid w:val="00D62250"/>
    <w:rsid w:val="00D62655"/>
    <w:rsid w:val="00D641CA"/>
    <w:rsid w:val="00D64332"/>
    <w:rsid w:val="00D64709"/>
    <w:rsid w:val="00D719D0"/>
    <w:rsid w:val="00D72E3A"/>
    <w:rsid w:val="00D733A9"/>
    <w:rsid w:val="00D74D44"/>
    <w:rsid w:val="00D76A3F"/>
    <w:rsid w:val="00D772CC"/>
    <w:rsid w:val="00D80763"/>
    <w:rsid w:val="00D81B21"/>
    <w:rsid w:val="00D8284A"/>
    <w:rsid w:val="00D82BDE"/>
    <w:rsid w:val="00D82CD9"/>
    <w:rsid w:val="00D86338"/>
    <w:rsid w:val="00D9052D"/>
    <w:rsid w:val="00D94CC6"/>
    <w:rsid w:val="00D94DB0"/>
    <w:rsid w:val="00D96535"/>
    <w:rsid w:val="00DA77FA"/>
    <w:rsid w:val="00DB2225"/>
    <w:rsid w:val="00DB26CE"/>
    <w:rsid w:val="00DB310A"/>
    <w:rsid w:val="00DB4D5F"/>
    <w:rsid w:val="00DB5A20"/>
    <w:rsid w:val="00DB6948"/>
    <w:rsid w:val="00DB72AF"/>
    <w:rsid w:val="00DB7895"/>
    <w:rsid w:val="00DB7B4D"/>
    <w:rsid w:val="00DC0E2D"/>
    <w:rsid w:val="00DC1CB5"/>
    <w:rsid w:val="00DC2E84"/>
    <w:rsid w:val="00DC3306"/>
    <w:rsid w:val="00DC5CC0"/>
    <w:rsid w:val="00DC5E87"/>
    <w:rsid w:val="00DC6BEA"/>
    <w:rsid w:val="00DD0889"/>
    <w:rsid w:val="00DD13DF"/>
    <w:rsid w:val="00DD3397"/>
    <w:rsid w:val="00DD739B"/>
    <w:rsid w:val="00DE17D1"/>
    <w:rsid w:val="00DF0B72"/>
    <w:rsid w:val="00DF1FD2"/>
    <w:rsid w:val="00DF29FE"/>
    <w:rsid w:val="00DF33B9"/>
    <w:rsid w:val="00DF3A3C"/>
    <w:rsid w:val="00DF491F"/>
    <w:rsid w:val="00DF4D8A"/>
    <w:rsid w:val="00DF5D6E"/>
    <w:rsid w:val="00DF667B"/>
    <w:rsid w:val="00DF683E"/>
    <w:rsid w:val="00DF6EEB"/>
    <w:rsid w:val="00DF7C1F"/>
    <w:rsid w:val="00E01930"/>
    <w:rsid w:val="00E02216"/>
    <w:rsid w:val="00E03D26"/>
    <w:rsid w:val="00E043E9"/>
    <w:rsid w:val="00E05B5D"/>
    <w:rsid w:val="00E05F84"/>
    <w:rsid w:val="00E06A21"/>
    <w:rsid w:val="00E070C9"/>
    <w:rsid w:val="00E07425"/>
    <w:rsid w:val="00E125D1"/>
    <w:rsid w:val="00E12D7B"/>
    <w:rsid w:val="00E1424B"/>
    <w:rsid w:val="00E1784B"/>
    <w:rsid w:val="00E219C1"/>
    <w:rsid w:val="00E222B0"/>
    <w:rsid w:val="00E24D87"/>
    <w:rsid w:val="00E269C8"/>
    <w:rsid w:val="00E27653"/>
    <w:rsid w:val="00E30919"/>
    <w:rsid w:val="00E3165A"/>
    <w:rsid w:val="00E320D8"/>
    <w:rsid w:val="00E40440"/>
    <w:rsid w:val="00E421BA"/>
    <w:rsid w:val="00E42B45"/>
    <w:rsid w:val="00E43161"/>
    <w:rsid w:val="00E44018"/>
    <w:rsid w:val="00E440D7"/>
    <w:rsid w:val="00E454A9"/>
    <w:rsid w:val="00E50A12"/>
    <w:rsid w:val="00E51A7F"/>
    <w:rsid w:val="00E531EB"/>
    <w:rsid w:val="00E546B2"/>
    <w:rsid w:val="00E548E0"/>
    <w:rsid w:val="00E54B36"/>
    <w:rsid w:val="00E6006E"/>
    <w:rsid w:val="00E6035E"/>
    <w:rsid w:val="00E61115"/>
    <w:rsid w:val="00E6419E"/>
    <w:rsid w:val="00E657C2"/>
    <w:rsid w:val="00E67F70"/>
    <w:rsid w:val="00E73FA7"/>
    <w:rsid w:val="00E75553"/>
    <w:rsid w:val="00E762EA"/>
    <w:rsid w:val="00E80DDB"/>
    <w:rsid w:val="00E8543E"/>
    <w:rsid w:val="00E855C5"/>
    <w:rsid w:val="00E8564A"/>
    <w:rsid w:val="00E91CC1"/>
    <w:rsid w:val="00E93C71"/>
    <w:rsid w:val="00E9610F"/>
    <w:rsid w:val="00E96CE1"/>
    <w:rsid w:val="00E972DA"/>
    <w:rsid w:val="00E97416"/>
    <w:rsid w:val="00EA094C"/>
    <w:rsid w:val="00EA0AEE"/>
    <w:rsid w:val="00EA1670"/>
    <w:rsid w:val="00EA252D"/>
    <w:rsid w:val="00EA2D8A"/>
    <w:rsid w:val="00EA336A"/>
    <w:rsid w:val="00EA34FA"/>
    <w:rsid w:val="00EA3BB6"/>
    <w:rsid w:val="00EA6966"/>
    <w:rsid w:val="00EA6A51"/>
    <w:rsid w:val="00EB072F"/>
    <w:rsid w:val="00EB1954"/>
    <w:rsid w:val="00EB344D"/>
    <w:rsid w:val="00EB366D"/>
    <w:rsid w:val="00EB3825"/>
    <w:rsid w:val="00EB3944"/>
    <w:rsid w:val="00EB3BFC"/>
    <w:rsid w:val="00EB6234"/>
    <w:rsid w:val="00EB66DC"/>
    <w:rsid w:val="00EB77E3"/>
    <w:rsid w:val="00EB7F3F"/>
    <w:rsid w:val="00EC102E"/>
    <w:rsid w:val="00EC1713"/>
    <w:rsid w:val="00EC3E63"/>
    <w:rsid w:val="00EC4ACC"/>
    <w:rsid w:val="00EC4C5E"/>
    <w:rsid w:val="00EC5F7C"/>
    <w:rsid w:val="00ED030B"/>
    <w:rsid w:val="00ED277A"/>
    <w:rsid w:val="00ED4AE2"/>
    <w:rsid w:val="00ED5AFF"/>
    <w:rsid w:val="00ED6D14"/>
    <w:rsid w:val="00EE14D6"/>
    <w:rsid w:val="00EE2606"/>
    <w:rsid w:val="00EE3D86"/>
    <w:rsid w:val="00EE4E1A"/>
    <w:rsid w:val="00EE6AE0"/>
    <w:rsid w:val="00EF0075"/>
    <w:rsid w:val="00EF4E71"/>
    <w:rsid w:val="00EF75B8"/>
    <w:rsid w:val="00F00CA1"/>
    <w:rsid w:val="00F02271"/>
    <w:rsid w:val="00F037EE"/>
    <w:rsid w:val="00F03909"/>
    <w:rsid w:val="00F03A5B"/>
    <w:rsid w:val="00F053EC"/>
    <w:rsid w:val="00F07FEC"/>
    <w:rsid w:val="00F11377"/>
    <w:rsid w:val="00F12DD1"/>
    <w:rsid w:val="00F12E6B"/>
    <w:rsid w:val="00F1590C"/>
    <w:rsid w:val="00F16283"/>
    <w:rsid w:val="00F31B45"/>
    <w:rsid w:val="00F31DE0"/>
    <w:rsid w:val="00F334B5"/>
    <w:rsid w:val="00F34D5E"/>
    <w:rsid w:val="00F35834"/>
    <w:rsid w:val="00F37549"/>
    <w:rsid w:val="00F4084D"/>
    <w:rsid w:val="00F40A87"/>
    <w:rsid w:val="00F40D5F"/>
    <w:rsid w:val="00F42184"/>
    <w:rsid w:val="00F423AE"/>
    <w:rsid w:val="00F44854"/>
    <w:rsid w:val="00F52613"/>
    <w:rsid w:val="00F55C49"/>
    <w:rsid w:val="00F6044C"/>
    <w:rsid w:val="00F63BCF"/>
    <w:rsid w:val="00F7286A"/>
    <w:rsid w:val="00F730A3"/>
    <w:rsid w:val="00F73278"/>
    <w:rsid w:val="00F74AAC"/>
    <w:rsid w:val="00F759A7"/>
    <w:rsid w:val="00F76AA6"/>
    <w:rsid w:val="00F77E5E"/>
    <w:rsid w:val="00F80187"/>
    <w:rsid w:val="00F82D86"/>
    <w:rsid w:val="00F83421"/>
    <w:rsid w:val="00F83612"/>
    <w:rsid w:val="00F838B3"/>
    <w:rsid w:val="00F83B76"/>
    <w:rsid w:val="00F83C97"/>
    <w:rsid w:val="00F840FF"/>
    <w:rsid w:val="00F84D11"/>
    <w:rsid w:val="00F91FEB"/>
    <w:rsid w:val="00F93AC0"/>
    <w:rsid w:val="00F93BE4"/>
    <w:rsid w:val="00F94413"/>
    <w:rsid w:val="00F94968"/>
    <w:rsid w:val="00F94D48"/>
    <w:rsid w:val="00F95139"/>
    <w:rsid w:val="00F963D7"/>
    <w:rsid w:val="00F97335"/>
    <w:rsid w:val="00F97A47"/>
    <w:rsid w:val="00FA03CA"/>
    <w:rsid w:val="00FA162D"/>
    <w:rsid w:val="00FB07A8"/>
    <w:rsid w:val="00FB3B22"/>
    <w:rsid w:val="00FB565D"/>
    <w:rsid w:val="00FB5DE3"/>
    <w:rsid w:val="00FC0018"/>
    <w:rsid w:val="00FC232B"/>
    <w:rsid w:val="00FC4292"/>
    <w:rsid w:val="00FC4892"/>
    <w:rsid w:val="00FC6146"/>
    <w:rsid w:val="00FC70AC"/>
    <w:rsid w:val="00FD222F"/>
    <w:rsid w:val="00FD7341"/>
    <w:rsid w:val="00FE032F"/>
    <w:rsid w:val="00FE0997"/>
    <w:rsid w:val="00FE0ED6"/>
    <w:rsid w:val="00FE3DD2"/>
    <w:rsid w:val="00FE4D4F"/>
    <w:rsid w:val="00FE5126"/>
    <w:rsid w:val="00FE5409"/>
    <w:rsid w:val="00FF2BDB"/>
    <w:rsid w:val="00FF3689"/>
    <w:rsid w:val="00FF44E7"/>
    <w:rsid w:val="00FF4E07"/>
    <w:rsid w:val="00FF5EEF"/>
    <w:rsid w:val="00FF66E2"/>
    <w:rsid w:val="00FF6C45"/>
    <w:rsid w:val="00FF7684"/>
    <w:rsid w:val="043A7288"/>
    <w:rsid w:val="44515DF7"/>
    <w:rsid w:val="5B0A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4F2AF7E7"/>
  <w15:chartTrackingRefBased/>
  <w15:docId w15:val="{B29B51F8-40A8-4A9B-B05E-2CB8C2D4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uiPriority w:val="9"/>
    <w:qFormat/>
    <w:pPr>
      <w:keepNext/>
      <w:numPr>
        <w:numId w:val="1"/>
      </w:numPr>
      <w:spacing w:before="240" w:after="60"/>
      <w:outlineLvl w:val="0"/>
    </w:pPr>
    <w:rPr>
      <w:rFonts w:cs="Times New Roman"/>
      <w:b/>
      <w:bCs/>
      <w:kern w:val="32"/>
      <w:sz w:val="32"/>
      <w:szCs w:val="32"/>
      <w:lang w:val="x-none" w:eastAsia="x-none"/>
    </w:rPr>
  </w:style>
  <w:style w:type="paragraph" w:styleId="Heading2">
    <w:name w:val="heading 2"/>
    <w:basedOn w:val="Normal"/>
    <w:next w:val="Normal"/>
    <w:link w:val="Heading2Char1"/>
    <w:qFormat/>
    <w:pPr>
      <w:keepNext/>
      <w:numPr>
        <w:ilvl w:val="1"/>
        <w:numId w:val="1"/>
      </w:numPr>
      <w:spacing w:before="240" w:after="60"/>
      <w:outlineLvl w:val="1"/>
    </w:pPr>
    <w:rPr>
      <w:rFonts w:cs="Times New Roman"/>
      <w:b/>
      <w:bCs/>
      <w:i/>
      <w:iCs/>
      <w:sz w:val="28"/>
      <w:szCs w:val="28"/>
      <w:lang w:val="x-none" w:eastAsia="x-none"/>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link w:val="Heading5Char"/>
    <w:qFormat/>
    <w:pPr>
      <w:numPr>
        <w:ilvl w:val="4"/>
        <w:numId w:val="1"/>
      </w:numPr>
      <w:spacing w:before="240" w:after="60"/>
      <w:outlineLvl w:val="4"/>
    </w:pPr>
    <w:rPr>
      <w:rFonts w:cs="Times New Roman"/>
      <w:b/>
      <w:bCs/>
      <w:i/>
      <w:iCs/>
      <w:sz w:val="26"/>
      <w:szCs w:val="26"/>
      <w:lang w:val="x-none" w:eastAsia="x-none"/>
    </w:rPr>
  </w:style>
  <w:style w:type="paragraph" w:styleId="Heading6">
    <w:name w:val="heading 6"/>
    <w:basedOn w:val="Normal"/>
    <w:next w:val="Normal"/>
    <w:qFormat/>
    <w:rsid w:val="00B50992"/>
    <w:pPr>
      <w:keepNext/>
      <w:ind w:left="-142"/>
      <w:jc w:val="both"/>
      <w:outlineLvl w:val="5"/>
    </w:pPr>
    <w:rPr>
      <w:rFonts w:eastAsia="Times" w:cs="Times New Roman"/>
      <w:b/>
      <w:color w:val="003947"/>
      <w:sz w:val="28"/>
      <w:szCs w:val="28"/>
      <w:lang w:eastAsia="en-US"/>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cs="Times New Roman"/>
      <w:sz w:val="24"/>
      <w:szCs w:val="24"/>
      <w:lang w:val="x-none"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cs="Times New Roman"/>
      <w:i/>
      <w:iCs/>
      <w:sz w:val="24"/>
      <w:szCs w:val="24"/>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r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qFormat/>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rPr>
  </w:style>
  <w:style w:type="paragraph" w:styleId="BalloonText">
    <w:name w:val="Balloon Text"/>
    <w:basedOn w:val="Normal"/>
    <w:link w:val="BalloonTextChar"/>
    <w:uiPriority w:val="99"/>
    <w:rPr>
      <w:rFonts w:ascii="Tahoma" w:hAnsi="Tahoma" w:cs="Times New Roman"/>
      <w:sz w:val="16"/>
      <w:szCs w:val="16"/>
    </w:rPr>
  </w:style>
  <w:style w:type="paragraph" w:styleId="CommentSubject">
    <w:name w:val="annotation subject"/>
    <w:basedOn w:val="CommentText"/>
    <w:next w:val="CommentText"/>
    <w:link w:val="CommentSubjectChar1"/>
    <w:uiPriority w:val="99"/>
    <w:rPr>
      <w:b/>
      <w:bCs/>
      <w:lang w:val="x-none" w:eastAsia="x-none"/>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1"/>
    <w:uiPriority w:val="99"/>
    <w:rsid w:val="00197952"/>
    <w:rPr>
      <w:rFonts w:cs="Times New Roman"/>
      <w:lang w:val="x-none" w:eastAsia="x-none"/>
    </w:rPr>
  </w:style>
  <w:style w:type="character" w:styleId="FootnoteReference">
    <w:name w:val="footnote reference"/>
    <w:uiPriority w:val="99"/>
    <w:rsid w:val="00197952"/>
    <w:rPr>
      <w:vertAlign w:val="superscript"/>
    </w:rPr>
  </w:style>
  <w:style w:type="paragraph" w:styleId="Revision">
    <w:name w:val="Revision"/>
    <w:hidden/>
    <w:uiPriority w:val="99"/>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uiPriority w:val="9"/>
    <w:rsid w:val="00731C4E"/>
    <w:rPr>
      <w:rFonts w:ascii="Arial" w:hAnsi="Arial"/>
      <w:b/>
      <w:bCs/>
      <w:color w:val="000000"/>
      <w:kern w:val="32"/>
      <w:sz w:val="32"/>
      <w:szCs w:val="32"/>
      <w:lang w:val="x-none" w:eastAsia="x-none"/>
    </w:rPr>
  </w:style>
  <w:style w:type="character" w:styleId="Hyperlink">
    <w:name w:val="Hyperlink"/>
    <w:uiPriority w:val="99"/>
    <w:unhideWhenUsed/>
    <w:rsid w:val="000F18E6"/>
    <w:rPr>
      <w:color w:val="0000FF"/>
      <w:u w:val="single"/>
    </w:rPr>
  </w:style>
  <w:style w:type="character" w:customStyle="1" w:styleId="BalloonTextChar">
    <w:name w:val="Balloon Text Char"/>
    <w:link w:val="BalloonText"/>
    <w:uiPriority w:val="99"/>
    <w:rsid w:val="00AA14EF"/>
    <w:rPr>
      <w:rFonts w:ascii="Tahoma" w:hAnsi="Tahoma" w:cs="Tahoma"/>
      <w:color w:val="000000"/>
      <w:sz w:val="16"/>
      <w:szCs w:val="16"/>
      <w:lang w:val="en-GB" w:eastAsia="en-GB"/>
    </w:rPr>
  </w:style>
  <w:style w:type="character" w:customStyle="1" w:styleId="HeaderChar">
    <w:name w:val="Header Char"/>
    <w:link w:val="Header"/>
    <w:uiPriority w:val="99"/>
    <w:rsid w:val="003908AA"/>
    <w:rPr>
      <w:rFonts w:ascii="Arial" w:hAnsi="Arial" w:cs="Arial"/>
      <w:color w:val="000000"/>
      <w:lang w:val="en-GB" w:eastAsia="en-GB"/>
    </w:rPr>
  </w:style>
  <w:style w:type="character" w:customStyle="1" w:styleId="CommentTextChar">
    <w:name w:val="Comment Text Char"/>
    <w:link w:val="CommentText"/>
    <w:uiPriority w:val="99"/>
    <w:rsid w:val="003908AA"/>
    <w:rPr>
      <w:rFonts w:ascii="Arial" w:hAnsi="Arial" w:cs="Arial"/>
      <w:color w:val="000000"/>
      <w:lang w:val="en-GB" w:eastAsia="en-GB"/>
    </w:rPr>
  </w:style>
  <w:style w:type="paragraph" w:styleId="ListParagraph">
    <w:name w:val="List Paragraph"/>
    <w:basedOn w:val="Normal"/>
    <w:link w:val="ListParagraphChar"/>
    <w:uiPriority w:val="34"/>
    <w:qFormat/>
    <w:rsid w:val="004E1DFC"/>
    <w:pPr>
      <w:spacing w:after="200" w:line="276" w:lineRule="auto"/>
      <w:ind w:left="720"/>
      <w:contextualSpacing/>
      <w:jc w:val="both"/>
    </w:pPr>
    <w:rPr>
      <w:rFonts w:ascii="Calibri" w:hAnsi="Calibri" w:cs="Times New Roman"/>
      <w:color w:val="auto"/>
      <w:sz w:val="22"/>
      <w:szCs w:val="22"/>
      <w:lang w:val="x-none" w:eastAsia="en-US" w:bidi="en-US"/>
    </w:rPr>
  </w:style>
  <w:style w:type="character" w:customStyle="1" w:styleId="Heading4Char">
    <w:name w:val="Heading 4 Char"/>
    <w:link w:val="Heading4"/>
    <w:rsid w:val="00B63A90"/>
    <w:rPr>
      <w:rFonts w:ascii="Arial" w:eastAsia="Times" w:hAnsi="Arial"/>
      <w:b/>
      <w:color w:val="00436E"/>
      <w:lang w:eastAsia="en-US"/>
    </w:rPr>
  </w:style>
  <w:style w:type="paragraph" w:customStyle="1" w:styleId="NormalTable">
    <w:name w:val="NormalTable"/>
    <w:basedOn w:val="Normal"/>
    <w:rsid w:val="002C4858"/>
    <w:pPr>
      <w:spacing w:before="40" w:after="40" w:line="276" w:lineRule="auto"/>
      <w:jc w:val="both"/>
    </w:pPr>
    <w:rPr>
      <w:rFonts w:ascii="Calibri" w:hAnsi="Calibri" w:cs="Times New Roman"/>
      <w:color w:val="auto"/>
      <w:sz w:val="22"/>
      <w:szCs w:val="22"/>
      <w:lang w:eastAsia="en-US"/>
    </w:rPr>
  </w:style>
  <w:style w:type="paragraph" w:customStyle="1" w:styleId="StyleJustifiedLinespacing15lines">
    <w:name w:val="Style Justified Line spacing:  1.5 lines"/>
    <w:basedOn w:val="Normal"/>
    <w:rsid w:val="00DF491F"/>
    <w:pPr>
      <w:spacing w:line="360" w:lineRule="auto"/>
      <w:jc w:val="both"/>
    </w:pPr>
    <w:rPr>
      <w:rFonts w:cs="Times New Roman"/>
    </w:rPr>
  </w:style>
  <w:style w:type="paragraph" w:customStyle="1" w:styleId="Default">
    <w:name w:val="Default"/>
    <w:rsid w:val="00C03976"/>
    <w:pPr>
      <w:autoSpaceDE w:val="0"/>
      <w:autoSpaceDN w:val="0"/>
      <w:adjustRightInd w:val="0"/>
    </w:pPr>
    <w:rPr>
      <w:rFonts w:ascii="Arial" w:hAnsi="Arial" w:cs="Arial"/>
      <w:color w:val="000000"/>
      <w:sz w:val="24"/>
      <w:szCs w:val="24"/>
      <w:lang w:val="en-GB" w:eastAsia="en-GB"/>
    </w:rPr>
  </w:style>
  <w:style w:type="character" w:customStyle="1" w:styleId="ListParagraphChar">
    <w:name w:val="List Paragraph Char"/>
    <w:link w:val="ListParagraph"/>
    <w:uiPriority w:val="34"/>
    <w:rsid w:val="00743512"/>
    <w:rPr>
      <w:rFonts w:ascii="Calibri" w:hAnsi="Calibri"/>
      <w:sz w:val="22"/>
      <w:szCs w:val="22"/>
      <w:lang w:eastAsia="en-US" w:bidi="en-US"/>
    </w:rPr>
  </w:style>
  <w:style w:type="character" w:customStyle="1" w:styleId="WW8Num1z0">
    <w:name w:val="WW8Num1z0"/>
    <w:rsid w:val="00FE032F"/>
    <w:rPr>
      <w:rFonts w:ascii="Calibri" w:hAnsi="Calibri" w:cs="Arial"/>
      <w:b/>
      <w:bCs/>
      <w:i w:val="0"/>
      <w:color w:val="auto"/>
      <w:sz w:val="40"/>
      <w:szCs w:val="40"/>
    </w:rPr>
  </w:style>
  <w:style w:type="character" w:customStyle="1" w:styleId="WW8Num3z0">
    <w:name w:val="WW8Num3z0"/>
    <w:rsid w:val="00FE032F"/>
    <w:rPr>
      <w:rFonts w:ascii="Symbol" w:hAnsi="Symbol" w:cs="Symbol"/>
    </w:rPr>
  </w:style>
  <w:style w:type="character" w:customStyle="1" w:styleId="WW8Num4z0">
    <w:name w:val="WW8Num4z0"/>
    <w:rsid w:val="00FE032F"/>
    <w:rPr>
      <w:rFonts w:ascii="Symbol" w:hAnsi="Symbol" w:cs="Symbol"/>
    </w:rPr>
  </w:style>
  <w:style w:type="character" w:customStyle="1" w:styleId="WW8Num5z0">
    <w:name w:val="WW8Num5z0"/>
    <w:rsid w:val="00FE032F"/>
    <w:rPr>
      <w:rFonts w:ascii="Symbol" w:hAnsi="Symbol" w:cs="Courier New"/>
    </w:rPr>
  </w:style>
  <w:style w:type="character" w:customStyle="1" w:styleId="WW8Num6z0">
    <w:name w:val="WW8Num6z0"/>
    <w:rsid w:val="00FE032F"/>
    <w:rPr>
      <w:rFonts w:cs="Times New Roman"/>
    </w:rPr>
  </w:style>
  <w:style w:type="character" w:customStyle="1" w:styleId="WW8Num7z0">
    <w:name w:val="WW8Num7z0"/>
    <w:rsid w:val="00FE032F"/>
    <w:rPr>
      <w:rFonts w:ascii="Symbol" w:hAnsi="Symbol" w:cs="Symbol"/>
    </w:rPr>
  </w:style>
  <w:style w:type="character" w:customStyle="1" w:styleId="WW8Num8z0">
    <w:name w:val="WW8Num8z0"/>
    <w:rsid w:val="00FE032F"/>
    <w:rPr>
      <w:sz w:val="40"/>
      <w:szCs w:val="40"/>
    </w:rPr>
  </w:style>
  <w:style w:type="character" w:customStyle="1" w:styleId="WW8Num8z1">
    <w:name w:val="WW8Num8z1"/>
    <w:rsid w:val="00FE032F"/>
    <w:rPr>
      <w:rFonts w:ascii="Arial" w:hAnsi="Arial" w:cs="Arial"/>
      <w:b/>
      <w:bCs w:val="0"/>
      <w:i w:val="0"/>
      <w:iCs w:val="0"/>
      <w:sz w:val="20"/>
      <w:szCs w:val="20"/>
    </w:rPr>
  </w:style>
  <w:style w:type="character" w:customStyle="1" w:styleId="WW8Num8z2">
    <w:name w:val="WW8Num8z2"/>
    <w:rsid w:val="00FE032F"/>
    <w:rPr>
      <w:rFonts w:ascii="Arial" w:hAnsi="Arial" w:cs="Arial"/>
      <w:b w:val="0"/>
      <w:bCs w:val="0"/>
      <w:i w:val="0"/>
      <w:iCs w:val="0"/>
      <w:sz w:val="20"/>
      <w:szCs w:val="20"/>
    </w:rPr>
  </w:style>
  <w:style w:type="character" w:customStyle="1" w:styleId="WW8Num10z0">
    <w:name w:val="WW8Num10z0"/>
    <w:rsid w:val="00FE032F"/>
    <w:rPr>
      <w:rFonts w:ascii="Symbol" w:hAnsi="Symbol" w:cs="Symbol"/>
    </w:rPr>
  </w:style>
  <w:style w:type="character" w:customStyle="1" w:styleId="WW8Num10z1">
    <w:name w:val="WW8Num10z1"/>
    <w:rsid w:val="00FE032F"/>
    <w:rPr>
      <w:rFonts w:ascii="Courier New" w:hAnsi="Courier New" w:cs="Courier New"/>
    </w:rPr>
  </w:style>
  <w:style w:type="character" w:customStyle="1" w:styleId="WW8Num10z2">
    <w:name w:val="WW8Num10z2"/>
    <w:rsid w:val="00FE032F"/>
    <w:rPr>
      <w:rFonts w:ascii="Wingdings" w:hAnsi="Wingdings" w:cs="Wingdings"/>
    </w:rPr>
  </w:style>
  <w:style w:type="character" w:customStyle="1" w:styleId="WW8Num11z0">
    <w:name w:val="WW8Num11z0"/>
    <w:rsid w:val="00FE032F"/>
    <w:rPr>
      <w:rFonts w:ascii="Symbol" w:hAnsi="Symbol" w:cs="Symbol"/>
    </w:rPr>
  </w:style>
  <w:style w:type="character" w:customStyle="1" w:styleId="WW8Num11z1">
    <w:name w:val="WW8Num11z1"/>
    <w:rsid w:val="00FE032F"/>
    <w:rPr>
      <w:rFonts w:ascii="Courier New" w:hAnsi="Courier New" w:cs="Courier New"/>
    </w:rPr>
  </w:style>
  <w:style w:type="character" w:customStyle="1" w:styleId="WW8Num11z2">
    <w:name w:val="WW8Num11z2"/>
    <w:rsid w:val="00FE032F"/>
    <w:rPr>
      <w:rFonts w:ascii="Wingdings" w:hAnsi="Wingdings" w:cs="Wingdings"/>
    </w:rPr>
  </w:style>
  <w:style w:type="character" w:customStyle="1" w:styleId="WW8Num12z0">
    <w:name w:val="WW8Num12z0"/>
    <w:rsid w:val="00FE032F"/>
    <w:rPr>
      <w:rFonts w:ascii="Courier New" w:hAnsi="Courier New" w:cs="Courier New"/>
    </w:rPr>
  </w:style>
  <w:style w:type="character" w:customStyle="1" w:styleId="WW8Num12z1">
    <w:name w:val="WW8Num12z1"/>
    <w:rsid w:val="00FE032F"/>
    <w:rPr>
      <w:rFonts w:ascii="Wingdings" w:hAnsi="Wingdings" w:cs="Wingdings"/>
    </w:rPr>
  </w:style>
  <w:style w:type="character" w:customStyle="1" w:styleId="WW8Num12z2">
    <w:name w:val="WW8Num12z2"/>
    <w:rsid w:val="00FE032F"/>
    <w:rPr>
      <w:rFonts w:ascii="Wingdings" w:hAnsi="Wingdings" w:cs="Wingdings"/>
    </w:rPr>
  </w:style>
  <w:style w:type="character" w:customStyle="1" w:styleId="WW8Num13z0">
    <w:name w:val="WW8Num13z0"/>
    <w:rsid w:val="00FE032F"/>
    <w:rPr>
      <w:rFonts w:ascii="Calibri" w:eastAsia="Times New Roman" w:hAnsi="Calibri" w:cs="Times New Roman"/>
    </w:rPr>
  </w:style>
  <w:style w:type="character" w:customStyle="1" w:styleId="WW8Num13z1">
    <w:name w:val="WW8Num13z1"/>
    <w:rsid w:val="00FE032F"/>
    <w:rPr>
      <w:rFonts w:ascii="Courier New" w:hAnsi="Courier New" w:cs="Courier New"/>
    </w:rPr>
  </w:style>
  <w:style w:type="character" w:customStyle="1" w:styleId="WW8Num13z2">
    <w:name w:val="WW8Num13z2"/>
    <w:rsid w:val="00FE032F"/>
    <w:rPr>
      <w:rFonts w:ascii="Wingdings" w:hAnsi="Wingdings" w:cs="Wingdings"/>
    </w:rPr>
  </w:style>
  <w:style w:type="character" w:customStyle="1" w:styleId="WW8Num14z0">
    <w:name w:val="WW8Num14z0"/>
    <w:rsid w:val="00FE032F"/>
    <w:rPr>
      <w:rFonts w:ascii="Symbol" w:hAnsi="Symbol" w:cs="Symbol"/>
    </w:rPr>
  </w:style>
  <w:style w:type="character" w:customStyle="1" w:styleId="WW8Num14z1">
    <w:name w:val="WW8Num14z1"/>
    <w:rsid w:val="00FE032F"/>
    <w:rPr>
      <w:rFonts w:ascii="Calibri" w:eastAsia="Times New Roman" w:hAnsi="Calibri" w:cs="Times New Roman"/>
    </w:rPr>
  </w:style>
  <w:style w:type="character" w:customStyle="1" w:styleId="WW8Num14z2">
    <w:name w:val="WW8Num14z2"/>
    <w:rsid w:val="00FE032F"/>
    <w:rPr>
      <w:rFonts w:ascii="Wingdings" w:hAnsi="Wingdings" w:cs="Wingdings"/>
    </w:rPr>
  </w:style>
  <w:style w:type="character" w:customStyle="1" w:styleId="WW8Num16z0">
    <w:name w:val="WW8Num16z0"/>
    <w:rsid w:val="00FE032F"/>
    <w:rPr>
      <w:rFonts w:ascii="Symbol" w:hAnsi="Symbol" w:cs="Symbol"/>
    </w:rPr>
  </w:style>
  <w:style w:type="character" w:customStyle="1" w:styleId="WW8Num16z1">
    <w:name w:val="WW8Num16z1"/>
    <w:rsid w:val="00FE032F"/>
    <w:rPr>
      <w:rFonts w:ascii="Courier New" w:hAnsi="Courier New" w:cs="Courier New"/>
    </w:rPr>
  </w:style>
  <w:style w:type="character" w:customStyle="1" w:styleId="WW8Num16z2">
    <w:name w:val="WW8Num16z2"/>
    <w:rsid w:val="00FE032F"/>
    <w:rPr>
      <w:rFonts w:ascii="Wingdings" w:hAnsi="Wingdings" w:cs="Wingdings"/>
    </w:rPr>
  </w:style>
  <w:style w:type="character" w:customStyle="1" w:styleId="WW8Num17z0">
    <w:name w:val="WW8Num17z0"/>
    <w:rsid w:val="00FE032F"/>
    <w:rPr>
      <w:rFonts w:ascii="Symbol" w:hAnsi="Symbol" w:cs="Symbol"/>
    </w:rPr>
  </w:style>
  <w:style w:type="character" w:customStyle="1" w:styleId="WW8Num17z1">
    <w:name w:val="WW8Num17z1"/>
    <w:rsid w:val="00FE032F"/>
    <w:rPr>
      <w:rFonts w:ascii="Courier New" w:hAnsi="Courier New" w:cs="Courier New"/>
    </w:rPr>
  </w:style>
  <w:style w:type="character" w:customStyle="1" w:styleId="WW8Num17z2">
    <w:name w:val="WW8Num17z2"/>
    <w:rsid w:val="00FE032F"/>
    <w:rPr>
      <w:rFonts w:ascii="Wingdings" w:hAnsi="Wingdings" w:cs="Wingdings"/>
    </w:rPr>
  </w:style>
  <w:style w:type="character" w:customStyle="1" w:styleId="WW8Num2z0">
    <w:name w:val="WW8Num2z0"/>
    <w:rsid w:val="00FE032F"/>
    <w:rPr>
      <w:rFonts w:ascii="Symbol" w:hAnsi="Symbol" w:cs="Symbol"/>
    </w:rPr>
  </w:style>
  <w:style w:type="character" w:customStyle="1" w:styleId="WW-DefaultParagraphFont">
    <w:name w:val="WW-Default Paragraph Font"/>
    <w:rsid w:val="00FE032F"/>
  </w:style>
  <w:style w:type="character" w:customStyle="1" w:styleId="WW8Num1z1">
    <w:name w:val="WW8Num1z1"/>
    <w:rsid w:val="00FE032F"/>
    <w:rPr>
      <w:rFonts w:ascii="Courier New" w:hAnsi="Courier New" w:cs="Courier New"/>
    </w:rPr>
  </w:style>
  <w:style w:type="character" w:customStyle="1" w:styleId="WW8Num1z2">
    <w:name w:val="WW8Num1z2"/>
    <w:rsid w:val="00FE032F"/>
    <w:rPr>
      <w:rFonts w:ascii="Wingdings" w:hAnsi="Wingdings" w:cs="Wingdings"/>
    </w:rPr>
  </w:style>
  <w:style w:type="character" w:customStyle="1" w:styleId="WW8Num1z3">
    <w:name w:val="WW8Num1z3"/>
    <w:rsid w:val="00FE032F"/>
    <w:rPr>
      <w:rFonts w:ascii="Symbol" w:hAnsi="Symbol" w:cs="Symbol"/>
    </w:rPr>
  </w:style>
  <w:style w:type="character" w:customStyle="1" w:styleId="WW8Num2z1">
    <w:name w:val="WW8Num2z1"/>
    <w:rsid w:val="00FE032F"/>
    <w:rPr>
      <w:rFonts w:ascii="Courier New" w:hAnsi="Courier New" w:cs="Courier New"/>
    </w:rPr>
  </w:style>
  <w:style w:type="character" w:customStyle="1" w:styleId="WW8Num2z2">
    <w:name w:val="WW8Num2z2"/>
    <w:rsid w:val="00FE032F"/>
    <w:rPr>
      <w:rFonts w:ascii="Wingdings" w:hAnsi="Wingdings" w:cs="Wingdings"/>
    </w:rPr>
  </w:style>
  <w:style w:type="character" w:customStyle="1" w:styleId="WW8Num3z1">
    <w:name w:val="WW8Num3z1"/>
    <w:rsid w:val="00FE032F"/>
    <w:rPr>
      <w:rFonts w:ascii="Courier New" w:hAnsi="Courier New" w:cs="Courier New"/>
    </w:rPr>
  </w:style>
  <w:style w:type="character" w:customStyle="1" w:styleId="WW8Num3z2">
    <w:name w:val="WW8Num3z2"/>
    <w:rsid w:val="00FE032F"/>
    <w:rPr>
      <w:rFonts w:ascii="Wingdings" w:hAnsi="Wingdings" w:cs="Wingdings"/>
    </w:rPr>
  </w:style>
  <w:style w:type="character" w:customStyle="1" w:styleId="WW8Num4z1">
    <w:name w:val="WW8Num4z1"/>
    <w:rsid w:val="00FE032F"/>
    <w:rPr>
      <w:rFonts w:ascii="Courier New" w:hAnsi="Courier New" w:cs="Courier New"/>
    </w:rPr>
  </w:style>
  <w:style w:type="character" w:customStyle="1" w:styleId="WW8Num4z2">
    <w:name w:val="WW8Num4z2"/>
    <w:rsid w:val="00FE032F"/>
    <w:rPr>
      <w:rFonts w:ascii="Wingdings" w:hAnsi="Wingdings" w:cs="Wingdings"/>
    </w:rPr>
  </w:style>
  <w:style w:type="character" w:customStyle="1" w:styleId="WW8Num6z1">
    <w:name w:val="WW8Num6z1"/>
    <w:rsid w:val="00FE032F"/>
    <w:rPr>
      <w:rFonts w:ascii="Symbol" w:hAnsi="Symbol" w:cs="Symbol"/>
    </w:rPr>
  </w:style>
  <w:style w:type="character" w:customStyle="1" w:styleId="WW8Num7z1">
    <w:name w:val="WW8Num7z1"/>
    <w:rsid w:val="00FE032F"/>
    <w:rPr>
      <w:rFonts w:ascii="Courier New" w:hAnsi="Courier New" w:cs="Courier New"/>
    </w:rPr>
  </w:style>
  <w:style w:type="character" w:customStyle="1" w:styleId="WW8Num7z2">
    <w:name w:val="WW8Num7z2"/>
    <w:rsid w:val="00FE032F"/>
    <w:rPr>
      <w:rFonts w:ascii="Wingdings" w:hAnsi="Wingdings" w:cs="Wingdings"/>
    </w:rPr>
  </w:style>
  <w:style w:type="character" w:customStyle="1" w:styleId="WW8Num9z0">
    <w:name w:val="WW8Num9z0"/>
    <w:rsid w:val="00FE032F"/>
    <w:rPr>
      <w:sz w:val="40"/>
      <w:szCs w:val="40"/>
    </w:rPr>
  </w:style>
  <w:style w:type="character" w:customStyle="1" w:styleId="WW8Num12z3">
    <w:name w:val="WW8Num12z3"/>
    <w:rsid w:val="00FE032F"/>
    <w:rPr>
      <w:rFonts w:ascii="Symbol" w:hAnsi="Symbol" w:cs="Symbol"/>
    </w:rPr>
  </w:style>
  <w:style w:type="character" w:customStyle="1" w:styleId="WW8Num13z3">
    <w:name w:val="WW8Num13z3"/>
    <w:rsid w:val="00FE032F"/>
    <w:rPr>
      <w:rFonts w:ascii="Symbol" w:hAnsi="Symbol" w:cs="Symbol"/>
    </w:rPr>
  </w:style>
  <w:style w:type="character" w:customStyle="1" w:styleId="WW8Num14z4">
    <w:name w:val="WW8Num14z4"/>
    <w:rsid w:val="00FE032F"/>
    <w:rPr>
      <w:rFonts w:ascii="Courier New" w:hAnsi="Courier New" w:cs="Courier New"/>
    </w:rPr>
  </w:style>
  <w:style w:type="character" w:customStyle="1" w:styleId="WW8Num15z0">
    <w:name w:val="WW8Num15z0"/>
    <w:rsid w:val="00FE032F"/>
    <w:rPr>
      <w:rFonts w:ascii="Symbol" w:hAnsi="Symbol" w:cs="Symbol"/>
    </w:rPr>
  </w:style>
  <w:style w:type="character" w:customStyle="1" w:styleId="WW8Num15z1">
    <w:name w:val="WW8Num15z1"/>
    <w:rsid w:val="00FE032F"/>
    <w:rPr>
      <w:rFonts w:ascii="Courier New" w:hAnsi="Courier New" w:cs="Courier New"/>
    </w:rPr>
  </w:style>
  <w:style w:type="character" w:customStyle="1" w:styleId="WW8Num15z2">
    <w:name w:val="WW8Num15z2"/>
    <w:rsid w:val="00FE032F"/>
    <w:rPr>
      <w:rFonts w:ascii="Wingdings" w:hAnsi="Wingdings" w:cs="Wingdings"/>
    </w:rPr>
  </w:style>
  <w:style w:type="character" w:customStyle="1" w:styleId="WW8Num17z4">
    <w:name w:val="WW8Num17z4"/>
    <w:rsid w:val="00FE032F"/>
    <w:rPr>
      <w:rFonts w:ascii="Courier New" w:hAnsi="Courier New" w:cs="Courier New"/>
    </w:rPr>
  </w:style>
  <w:style w:type="character" w:customStyle="1" w:styleId="WW8Num18z0">
    <w:name w:val="WW8Num18z0"/>
    <w:rsid w:val="00FE032F"/>
    <w:rPr>
      <w:rFonts w:ascii="Symbol" w:hAnsi="Symbol" w:cs="Symbol"/>
    </w:rPr>
  </w:style>
  <w:style w:type="character" w:customStyle="1" w:styleId="WW8Num18z1">
    <w:name w:val="WW8Num18z1"/>
    <w:rsid w:val="00FE032F"/>
    <w:rPr>
      <w:rFonts w:ascii="Courier New" w:hAnsi="Courier New" w:cs="Courier New"/>
    </w:rPr>
  </w:style>
  <w:style w:type="character" w:customStyle="1" w:styleId="WW8Num18z2">
    <w:name w:val="WW8Num18z2"/>
    <w:rsid w:val="00FE032F"/>
    <w:rPr>
      <w:rFonts w:ascii="Wingdings" w:hAnsi="Wingdings" w:cs="Wingdings"/>
    </w:rPr>
  </w:style>
  <w:style w:type="character" w:customStyle="1" w:styleId="WW8Num19z0">
    <w:name w:val="WW8Num19z0"/>
    <w:rsid w:val="00FE032F"/>
    <w:rPr>
      <w:rFonts w:ascii="Courier New" w:hAnsi="Courier New" w:cs="Courier New"/>
    </w:rPr>
  </w:style>
  <w:style w:type="character" w:customStyle="1" w:styleId="WW8Num19z2">
    <w:name w:val="WW8Num19z2"/>
    <w:rsid w:val="00FE032F"/>
    <w:rPr>
      <w:rFonts w:ascii="Wingdings" w:hAnsi="Wingdings" w:cs="Wingdings"/>
    </w:rPr>
  </w:style>
  <w:style w:type="character" w:customStyle="1" w:styleId="WW8Num19z3">
    <w:name w:val="WW8Num19z3"/>
    <w:rsid w:val="00FE032F"/>
    <w:rPr>
      <w:rFonts w:ascii="Symbol" w:hAnsi="Symbol" w:cs="Symbol"/>
    </w:rPr>
  </w:style>
  <w:style w:type="character" w:customStyle="1" w:styleId="WW8Num20z0">
    <w:name w:val="WW8Num20z0"/>
    <w:rsid w:val="00FE032F"/>
    <w:rPr>
      <w:rFonts w:ascii="Symbol" w:hAnsi="Symbol" w:cs="Symbol"/>
    </w:rPr>
  </w:style>
  <w:style w:type="character" w:customStyle="1" w:styleId="WW8Num20z1">
    <w:name w:val="WW8Num20z1"/>
    <w:rsid w:val="00FE032F"/>
    <w:rPr>
      <w:rFonts w:ascii="Courier New" w:hAnsi="Courier New" w:cs="Courier New"/>
    </w:rPr>
  </w:style>
  <w:style w:type="character" w:customStyle="1" w:styleId="WW8Num20z2">
    <w:name w:val="WW8Num20z2"/>
    <w:rsid w:val="00FE032F"/>
    <w:rPr>
      <w:rFonts w:ascii="Wingdings" w:hAnsi="Wingdings" w:cs="Wingdings"/>
    </w:rPr>
  </w:style>
  <w:style w:type="character" w:customStyle="1" w:styleId="WW8Num21z0">
    <w:name w:val="WW8Num21z0"/>
    <w:rsid w:val="00FE032F"/>
    <w:rPr>
      <w:rFonts w:ascii="Symbol" w:hAnsi="Symbol" w:cs="Symbol"/>
    </w:rPr>
  </w:style>
  <w:style w:type="character" w:customStyle="1" w:styleId="WW8Num21z1">
    <w:name w:val="WW8Num21z1"/>
    <w:rsid w:val="00FE032F"/>
    <w:rPr>
      <w:rFonts w:ascii="Courier New" w:hAnsi="Courier New" w:cs="Courier New"/>
    </w:rPr>
  </w:style>
  <w:style w:type="character" w:customStyle="1" w:styleId="WW8Num21z2">
    <w:name w:val="WW8Num21z2"/>
    <w:rsid w:val="00FE032F"/>
    <w:rPr>
      <w:rFonts w:ascii="Wingdings" w:hAnsi="Wingdings" w:cs="Wingdings"/>
    </w:rPr>
  </w:style>
  <w:style w:type="character" w:customStyle="1" w:styleId="WW8Num22z0">
    <w:name w:val="WW8Num22z0"/>
    <w:rsid w:val="00FE032F"/>
    <w:rPr>
      <w:rFonts w:ascii="Symbol" w:hAnsi="Symbol" w:cs="Symbol"/>
    </w:rPr>
  </w:style>
  <w:style w:type="character" w:customStyle="1" w:styleId="WW8Num22z1">
    <w:name w:val="WW8Num22z1"/>
    <w:rsid w:val="00FE032F"/>
    <w:rPr>
      <w:rFonts w:ascii="Courier New" w:hAnsi="Courier New" w:cs="Courier New"/>
    </w:rPr>
  </w:style>
  <w:style w:type="character" w:customStyle="1" w:styleId="WW8Num22z2">
    <w:name w:val="WW8Num22z2"/>
    <w:rsid w:val="00FE032F"/>
    <w:rPr>
      <w:rFonts w:ascii="Wingdings" w:hAnsi="Wingdings" w:cs="Wingdings"/>
    </w:rPr>
  </w:style>
  <w:style w:type="character" w:customStyle="1" w:styleId="WW8Num23z0">
    <w:name w:val="WW8Num23z0"/>
    <w:rsid w:val="00FE032F"/>
    <w:rPr>
      <w:rFonts w:ascii="Arial" w:hAnsi="Arial" w:cs="Arial"/>
      <w:b/>
      <w:bCs/>
      <w:i w:val="0"/>
      <w:iCs w:val="0"/>
      <w:sz w:val="22"/>
      <w:szCs w:val="22"/>
    </w:rPr>
  </w:style>
  <w:style w:type="character" w:customStyle="1" w:styleId="WW8Num23z1">
    <w:name w:val="WW8Num23z1"/>
    <w:rsid w:val="00FE032F"/>
    <w:rPr>
      <w:rFonts w:ascii="Arial" w:hAnsi="Arial" w:cs="Arial"/>
      <w:b/>
      <w:bCs w:val="0"/>
      <w:i w:val="0"/>
      <w:iCs w:val="0"/>
      <w:sz w:val="20"/>
      <w:szCs w:val="20"/>
    </w:rPr>
  </w:style>
  <w:style w:type="character" w:customStyle="1" w:styleId="WW8Num23z2">
    <w:name w:val="WW8Num23z2"/>
    <w:rsid w:val="00FE032F"/>
    <w:rPr>
      <w:rFonts w:ascii="Arial" w:hAnsi="Arial" w:cs="Arial"/>
      <w:b w:val="0"/>
      <w:bCs w:val="0"/>
      <w:i w:val="0"/>
      <w:iCs w:val="0"/>
      <w:sz w:val="20"/>
      <w:szCs w:val="20"/>
    </w:rPr>
  </w:style>
  <w:style w:type="character" w:customStyle="1" w:styleId="WW8Num24z0">
    <w:name w:val="WW8Num24z0"/>
    <w:rsid w:val="00FE032F"/>
    <w:rPr>
      <w:rFonts w:ascii="Courier New" w:hAnsi="Courier New" w:cs="Courier New"/>
    </w:rPr>
  </w:style>
  <w:style w:type="character" w:customStyle="1" w:styleId="WW8Num24z3">
    <w:name w:val="WW8Num24z3"/>
    <w:rsid w:val="00FE032F"/>
    <w:rPr>
      <w:rFonts w:ascii="Symbol" w:hAnsi="Symbol" w:cs="Symbol"/>
    </w:rPr>
  </w:style>
  <w:style w:type="character" w:customStyle="1" w:styleId="WW8Num24z5">
    <w:name w:val="WW8Num24z5"/>
    <w:rsid w:val="00FE032F"/>
    <w:rPr>
      <w:rFonts w:ascii="Wingdings" w:hAnsi="Wingdings" w:cs="Wingdings"/>
    </w:rPr>
  </w:style>
  <w:style w:type="character" w:customStyle="1" w:styleId="WW8Num25z0">
    <w:name w:val="WW8Num25z0"/>
    <w:rsid w:val="00FE032F"/>
    <w:rPr>
      <w:rFonts w:ascii="Symbol" w:hAnsi="Symbol" w:cs="Symbol"/>
    </w:rPr>
  </w:style>
  <w:style w:type="character" w:customStyle="1" w:styleId="WW8Num25z1">
    <w:name w:val="WW8Num25z1"/>
    <w:rsid w:val="00FE032F"/>
    <w:rPr>
      <w:rFonts w:ascii="Courier New" w:hAnsi="Courier New" w:cs="Courier New"/>
    </w:rPr>
  </w:style>
  <w:style w:type="character" w:customStyle="1" w:styleId="WW8Num25z2">
    <w:name w:val="WW8Num25z2"/>
    <w:rsid w:val="00FE032F"/>
    <w:rPr>
      <w:rFonts w:ascii="Wingdings" w:hAnsi="Wingdings" w:cs="Wingdings"/>
    </w:rPr>
  </w:style>
  <w:style w:type="character" w:customStyle="1" w:styleId="WW8Num26z0">
    <w:name w:val="WW8Num26z0"/>
    <w:rsid w:val="00FE032F"/>
    <w:rPr>
      <w:rFonts w:ascii="Symbol" w:hAnsi="Symbol" w:cs="Symbol"/>
    </w:rPr>
  </w:style>
  <w:style w:type="character" w:customStyle="1" w:styleId="WW8Num26z1">
    <w:name w:val="WW8Num26z1"/>
    <w:rsid w:val="00FE032F"/>
    <w:rPr>
      <w:rFonts w:ascii="Courier New" w:hAnsi="Courier New" w:cs="Courier New"/>
    </w:rPr>
  </w:style>
  <w:style w:type="character" w:customStyle="1" w:styleId="WW8Num26z2">
    <w:name w:val="WW8Num26z2"/>
    <w:rsid w:val="00FE032F"/>
    <w:rPr>
      <w:rFonts w:ascii="Wingdings" w:hAnsi="Wingdings" w:cs="Wingdings"/>
    </w:rPr>
  </w:style>
  <w:style w:type="character" w:customStyle="1" w:styleId="WW8Num27z0">
    <w:name w:val="WW8Num27z0"/>
    <w:rsid w:val="00FE032F"/>
    <w:rPr>
      <w:sz w:val="40"/>
      <w:szCs w:val="40"/>
    </w:rPr>
  </w:style>
  <w:style w:type="character" w:customStyle="1" w:styleId="WW8Num28z0">
    <w:name w:val="WW8Num28z0"/>
    <w:rsid w:val="00FE032F"/>
    <w:rPr>
      <w:rFonts w:ascii="Symbol" w:hAnsi="Symbol" w:cs="Symbol"/>
    </w:rPr>
  </w:style>
  <w:style w:type="character" w:customStyle="1" w:styleId="WW8Num28z1">
    <w:name w:val="WW8Num28z1"/>
    <w:rsid w:val="00FE032F"/>
    <w:rPr>
      <w:rFonts w:ascii="Courier New" w:hAnsi="Courier New" w:cs="Courier New"/>
    </w:rPr>
  </w:style>
  <w:style w:type="character" w:customStyle="1" w:styleId="WW8Num28z2">
    <w:name w:val="WW8Num28z2"/>
    <w:rsid w:val="00FE032F"/>
    <w:rPr>
      <w:rFonts w:ascii="Wingdings" w:hAnsi="Wingdings" w:cs="Wingdings"/>
    </w:rPr>
  </w:style>
  <w:style w:type="character" w:customStyle="1" w:styleId="WW8Num29z0">
    <w:name w:val="WW8Num29z0"/>
    <w:rsid w:val="00FE032F"/>
    <w:rPr>
      <w:rFonts w:ascii="Symbol" w:hAnsi="Symbol" w:cs="Symbol"/>
    </w:rPr>
  </w:style>
  <w:style w:type="character" w:customStyle="1" w:styleId="WW8Num29z1">
    <w:name w:val="WW8Num29z1"/>
    <w:rsid w:val="00FE032F"/>
    <w:rPr>
      <w:rFonts w:ascii="Courier New" w:hAnsi="Courier New" w:cs="Courier New"/>
    </w:rPr>
  </w:style>
  <w:style w:type="character" w:customStyle="1" w:styleId="WW8Num29z2">
    <w:name w:val="WW8Num29z2"/>
    <w:rsid w:val="00FE032F"/>
    <w:rPr>
      <w:rFonts w:ascii="Wingdings" w:hAnsi="Wingdings" w:cs="Wingdings"/>
    </w:rPr>
  </w:style>
  <w:style w:type="character" w:customStyle="1" w:styleId="WW8Num30z0">
    <w:name w:val="WW8Num30z0"/>
    <w:rsid w:val="00FE032F"/>
    <w:rPr>
      <w:rFonts w:ascii="Symbol" w:hAnsi="Symbol" w:cs="Symbol"/>
    </w:rPr>
  </w:style>
  <w:style w:type="character" w:customStyle="1" w:styleId="WW8Num30z1">
    <w:name w:val="WW8Num30z1"/>
    <w:rsid w:val="00FE032F"/>
    <w:rPr>
      <w:rFonts w:ascii="Courier New" w:hAnsi="Courier New" w:cs="Courier New"/>
    </w:rPr>
  </w:style>
  <w:style w:type="character" w:customStyle="1" w:styleId="WW8Num30z2">
    <w:name w:val="WW8Num30z2"/>
    <w:rsid w:val="00FE032F"/>
    <w:rPr>
      <w:rFonts w:ascii="Wingdings" w:hAnsi="Wingdings" w:cs="Wingdings"/>
    </w:rPr>
  </w:style>
  <w:style w:type="character" w:customStyle="1" w:styleId="WW8Num31z0">
    <w:name w:val="WW8Num31z0"/>
    <w:rsid w:val="00FE032F"/>
    <w:rPr>
      <w:rFonts w:ascii="Symbol" w:hAnsi="Symbol" w:cs="Symbol"/>
    </w:rPr>
  </w:style>
  <w:style w:type="character" w:customStyle="1" w:styleId="WW8Num31z1">
    <w:name w:val="WW8Num31z1"/>
    <w:rsid w:val="00FE032F"/>
    <w:rPr>
      <w:rFonts w:ascii="Courier New" w:hAnsi="Courier New" w:cs="Courier New"/>
    </w:rPr>
  </w:style>
  <w:style w:type="character" w:customStyle="1" w:styleId="WW8Num31z2">
    <w:name w:val="WW8Num31z2"/>
    <w:rsid w:val="00FE032F"/>
    <w:rPr>
      <w:rFonts w:ascii="Wingdings" w:hAnsi="Wingdings" w:cs="Wingdings"/>
    </w:rPr>
  </w:style>
  <w:style w:type="character" w:customStyle="1" w:styleId="WW-DefaultParagraphFont1">
    <w:name w:val="WW-Default Paragraph Font1"/>
    <w:rsid w:val="00FE032F"/>
  </w:style>
  <w:style w:type="character" w:styleId="FollowedHyperlink">
    <w:name w:val="FollowedHyperlink"/>
    <w:uiPriority w:val="99"/>
    <w:rsid w:val="00FE032F"/>
    <w:rPr>
      <w:rFonts w:cs="Times New Roman"/>
      <w:color w:val="800080"/>
      <w:u w:val="single"/>
    </w:rPr>
  </w:style>
  <w:style w:type="character" w:customStyle="1" w:styleId="CommentSubjectChar">
    <w:name w:val="Comment Subject Char"/>
    <w:uiPriority w:val="99"/>
    <w:rsid w:val="00FE032F"/>
    <w:rPr>
      <w:rFonts w:cs="Times New Roman"/>
      <w:b/>
      <w:bCs/>
    </w:rPr>
  </w:style>
  <w:style w:type="character" w:customStyle="1" w:styleId="FootnoteTextChar">
    <w:name w:val="Footnote Text Char"/>
    <w:uiPriority w:val="99"/>
    <w:rsid w:val="00FE032F"/>
    <w:rPr>
      <w:rFonts w:cs="Times New Roman"/>
    </w:rPr>
  </w:style>
  <w:style w:type="character" w:customStyle="1" w:styleId="AJbulletChar">
    <w:name w:val="AJ bullet Char"/>
    <w:rsid w:val="00FE032F"/>
    <w:rPr>
      <w:rFonts w:eastAsia="Times New Roman" w:cs="Calibri"/>
      <w:sz w:val="22"/>
      <w:szCs w:val="22"/>
    </w:rPr>
  </w:style>
  <w:style w:type="character" w:customStyle="1" w:styleId="AJbullet2Char">
    <w:name w:val="AJ bullet 2 Char"/>
    <w:rsid w:val="00FE032F"/>
    <w:rPr>
      <w:rFonts w:eastAsia="Times New Roman" w:cs="Calibri"/>
      <w:sz w:val="22"/>
      <w:szCs w:val="22"/>
    </w:rPr>
  </w:style>
  <w:style w:type="character" w:customStyle="1" w:styleId="FootnoteCharacters">
    <w:name w:val="Footnote Characters"/>
    <w:rsid w:val="00FE032F"/>
    <w:rPr>
      <w:rFonts w:cs="Times New Roman"/>
      <w:vertAlign w:val="superscript"/>
    </w:rPr>
  </w:style>
  <w:style w:type="character" w:customStyle="1" w:styleId="Heading2Char">
    <w:name w:val="Heading 2 Char"/>
    <w:rsid w:val="00FE032F"/>
    <w:rPr>
      <w:rFonts w:eastAsia="Times New Roman"/>
      <w:bCs/>
      <w:iCs/>
      <w:kern w:val="1"/>
      <w:sz w:val="24"/>
      <w:szCs w:val="28"/>
      <w:lang w:val="en-GB" w:bidi="ar-SA"/>
    </w:rPr>
  </w:style>
  <w:style w:type="character" w:customStyle="1" w:styleId="Heading3Char">
    <w:name w:val="Heading 3 Char"/>
    <w:rsid w:val="00FE032F"/>
    <w:rPr>
      <w:rFonts w:ascii="Cambria" w:eastAsia="Times New Roman" w:hAnsi="Cambria" w:cs="Cambria"/>
      <w:b/>
      <w:bCs/>
      <w:sz w:val="26"/>
      <w:szCs w:val="26"/>
    </w:rPr>
  </w:style>
  <w:style w:type="character" w:customStyle="1" w:styleId="Level2Char">
    <w:name w:val="Level 2 Char"/>
    <w:rsid w:val="00FE032F"/>
    <w:rPr>
      <w:rFonts w:cs="Calibri"/>
      <w:b/>
      <w:bCs/>
      <w:sz w:val="28"/>
      <w:szCs w:val="22"/>
    </w:rPr>
  </w:style>
  <w:style w:type="character" w:customStyle="1" w:styleId="FigureChar">
    <w:name w:val="Figure Char"/>
    <w:rsid w:val="00FE032F"/>
    <w:rPr>
      <w:rFonts w:ascii="Cambria" w:eastAsia="Kozuka Mincho Pro B" w:hAnsi="Cambria" w:cs="Calibri"/>
      <w:color w:val="595959"/>
      <w:sz w:val="22"/>
      <w:szCs w:val="22"/>
      <w:lang w:val="en-GB" w:bidi="ar-SA"/>
    </w:rPr>
  </w:style>
  <w:style w:type="character" w:customStyle="1" w:styleId="Level1Char">
    <w:name w:val="Level 1 Char"/>
    <w:rsid w:val="00FE032F"/>
    <w:rPr>
      <w:rFonts w:ascii="Arial" w:eastAsia="Times New Roman" w:hAnsi="Arial" w:cs="Arial"/>
      <w:b w:val="0"/>
      <w:kern w:val="1"/>
      <w:sz w:val="22"/>
      <w:szCs w:val="22"/>
    </w:rPr>
  </w:style>
  <w:style w:type="character" w:customStyle="1" w:styleId="Style1AJChar">
    <w:name w:val="Style1_AJ Char"/>
    <w:rsid w:val="00FE032F"/>
    <w:rPr>
      <w:rFonts w:ascii="Arial" w:eastAsia="Times New Roman" w:hAnsi="Arial" w:cs="Arial"/>
      <w:b/>
      <w:kern w:val="1"/>
      <w:sz w:val="22"/>
      <w:szCs w:val="22"/>
    </w:rPr>
  </w:style>
  <w:style w:type="character" w:styleId="Emphasis">
    <w:name w:val="Emphasis"/>
    <w:qFormat/>
    <w:rsid w:val="00FE032F"/>
    <w:rPr>
      <w:b/>
      <w:i/>
      <w:iCs/>
    </w:rPr>
  </w:style>
  <w:style w:type="character" w:customStyle="1" w:styleId="Heading6Char">
    <w:name w:val="Heading 6 Char"/>
    <w:rsid w:val="00FE032F"/>
    <w:rPr>
      <w:rFonts w:eastAsia="Times New Roman"/>
      <w:b/>
      <w:bCs/>
      <w:sz w:val="22"/>
      <w:szCs w:val="22"/>
    </w:rPr>
  </w:style>
  <w:style w:type="paragraph" w:customStyle="1" w:styleId="Heading">
    <w:name w:val="Heading"/>
    <w:basedOn w:val="Normal"/>
    <w:next w:val="BodyText"/>
    <w:rsid w:val="00FE032F"/>
    <w:pPr>
      <w:keepNext/>
      <w:suppressAutoHyphens/>
      <w:spacing w:before="240" w:after="120"/>
      <w:jc w:val="both"/>
    </w:pPr>
    <w:rPr>
      <w:rFonts w:eastAsia="Microsoft YaHei" w:cs="Mangal"/>
      <w:color w:val="auto"/>
      <w:sz w:val="28"/>
      <w:szCs w:val="28"/>
      <w:lang w:eastAsia="zh-CN"/>
    </w:rPr>
  </w:style>
  <w:style w:type="paragraph" w:styleId="BodyText">
    <w:name w:val="Body Text"/>
    <w:basedOn w:val="Normal"/>
    <w:link w:val="BodyTextChar"/>
    <w:qFormat/>
    <w:rsid w:val="00FE032F"/>
    <w:pPr>
      <w:suppressAutoHyphens/>
      <w:spacing w:after="120"/>
      <w:jc w:val="both"/>
    </w:pPr>
    <w:rPr>
      <w:rFonts w:ascii="Calibri" w:hAnsi="Calibri" w:cs="Times New Roman"/>
      <w:color w:val="auto"/>
      <w:sz w:val="22"/>
      <w:szCs w:val="22"/>
      <w:lang w:val="x-none" w:eastAsia="zh-CN"/>
    </w:rPr>
  </w:style>
  <w:style w:type="character" w:customStyle="1" w:styleId="BodyTextChar">
    <w:name w:val="Body Text Char"/>
    <w:link w:val="BodyText"/>
    <w:rsid w:val="00FE032F"/>
    <w:rPr>
      <w:rFonts w:ascii="Calibri" w:hAnsi="Calibri"/>
      <w:sz w:val="22"/>
      <w:szCs w:val="22"/>
      <w:lang w:val="x-none" w:eastAsia="zh-CN"/>
    </w:rPr>
  </w:style>
  <w:style w:type="paragraph" w:styleId="List">
    <w:name w:val="List"/>
    <w:basedOn w:val="BodyText"/>
    <w:rsid w:val="00FE032F"/>
    <w:rPr>
      <w:rFonts w:cs="Mangal"/>
    </w:rPr>
  </w:style>
  <w:style w:type="paragraph" w:styleId="Caption">
    <w:name w:val="caption"/>
    <w:basedOn w:val="Normal"/>
    <w:qFormat/>
    <w:rsid w:val="00FE032F"/>
    <w:pPr>
      <w:suppressLineNumbers/>
      <w:suppressAutoHyphens/>
      <w:spacing w:before="120" w:after="120"/>
      <w:jc w:val="both"/>
    </w:pPr>
    <w:rPr>
      <w:rFonts w:ascii="Calibri" w:hAnsi="Calibri" w:cs="Mangal"/>
      <w:i/>
      <w:iCs/>
      <w:color w:val="auto"/>
      <w:sz w:val="24"/>
      <w:szCs w:val="24"/>
      <w:lang w:eastAsia="zh-CN"/>
    </w:rPr>
  </w:style>
  <w:style w:type="paragraph" w:customStyle="1" w:styleId="Index">
    <w:name w:val="Index"/>
    <w:basedOn w:val="Normal"/>
    <w:rsid w:val="00FE032F"/>
    <w:pPr>
      <w:suppressLineNumbers/>
      <w:suppressAutoHyphens/>
      <w:spacing w:before="60" w:after="60"/>
      <w:jc w:val="both"/>
    </w:pPr>
    <w:rPr>
      <w:rFonts w:ascii="Calibri" w:hAnsi="Calibri" w:cs="Mangal"/>
      <w:color w:val="auto"/>
      <w:sz w:val="22"/>
      <w:szCs w:val="22"/>
      <w:lang w:eastAsia="zh-CN"/>
    </w:rPr>
  </w:style>
  <w:style w:type="paragraph" w:styleId="NoSpacing">
    <w:name w:val="No Spacing"/>
    <w:uiPriority w:val="1"/>
    <w:qFormat/>
    <w:rsid w:val="00FE032F"/>
    <w:pPr>
      <w:suppressAutoHyphens/>
      <w:spacing w:before="60" w:after="60" w:line="276" w:lineRule="auto"/>
      <w:ind w:left="1661" w:hanging="357"/>
      <w:jc w:val="both"/>
    </w:pPr>
    <w:rPr>
      <w:rFonts w:ascii="Calibri" w:hAnsi="Calibri" w:cs="Calibri"/>
      <w:sz w:val="22"/>
      <w:szCs w:val="22"/>
      <w:lang w:eastAsia="zh-CN"/>
    </w:rPr>
  </w:style>
  <w:style w:type="paragraph" w:customStyle="1" w:styleId="Level1">
    <w:name w:val="Level 1"/>
    <w:basedOn w:val="Heading1"/>
    <w:next w:val="Normal"/>
    <w:rsid w:val="00FE032F"/>
    <w:pPr>
      <w:keepNext w:val="0"/>
      <w:pageBreakBefore/>
      <w:numPr>
        <w:numId w:val="17"/>
      </w:numPr>
      <w:tabs>
        <w:tab w:val="left" w:pos="-426"/>
      </w:tabs>
      <w:suppressAutoHyphens/>
      <w:spacing w:after="0" w:line="360" w:lineRule="auto"/>
    </w:pPr>
    <w:rPr>
      <w:rFonts w:eastAsia="Calibri" w:cs="Arial"/>
      <w:bCs w:val="0"/>
      <w:color w:val="auto"/>
      <w:kern w:val="1"/>
      <w:sz w:val="22"/>
      <w:szCs w:val="22"/>
      <w:lang w:val="en-GB" w:eastAsia="zh-CN"/>
    </w:rPr>
  </w:style>
  <w:style w:type="paragraph" w:customStyle="1" w:styleId="Level2">
    <w:name w:val="Level 2"/>
    <w:basedOn w:val="Normal"/>
    <w:next w:val="Normal"/>
    <w:rsid w:val="00FE032F"/>
    <w:pPr>
      <w:tabs>
        <w:tab w:val="num" w:pos="720"/>
      </w:tabs>
      <w:suppressAutoHyphens/>
      <w:spacing w:before="120" w:after="60" w:line="360" w:lineRule="auto"/>
      <w:ind w:left="720" w:hanging="720"/>
    </w:pPr>
    <w:rPr>
      <w:rFonts w:ascii="Calibri" w:eastAsia="Calibri" w:hAnsi="Calibri" w:cs="Calibri"/>
      <w:b/>
      <w:bCs/>
      <w:color w:val="auto"/>
      <w:sz w:val="28"/>
      <w:szCs w:val="22"/>
      <w:lang w:eastAsia="zh-CN"/>
    </w:rPr>
  </w:style>
  <w:style w:type="paragraph" w:customStyle="1" w:styleId="Level3">
    <w:name w:val="Level 3"/>
    <w:basedOn w:val="Normal"/>
    <w:rsid w:val="00FE032F"/>
    <w:pPr>
      <w:tabs>
        <w:tab w:val="num" w:pos="720"/>
        <w:tab w:val="left" w:pos="851"/>
      </w:tabs>
      <w:suppressAutoHyphens/>
      <w:spacing w:before="120" w:after="60"/>
      <w:ind w:left="720" w:hanging="720"/>
      <w:jc w:val="both"/>
    </w:pPr>
    <w:rPr>
      <w:rFonts w:eastAsia="Calibri"/>
      <w:b/>
      <w:color w:val="auto"/>
      <w:lang w:eastAsia="zh-CN"/>
    </w:rPr>
  </w:style>
  <w:style w:type="paragraph" w:customStyle="1" w:styleId="Level4">
    <w:name w:val="Level 4"/>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5">
    <w:name w:val="Level 5"/>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6">
    <w:name w:val="Level 6"/>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7">
    <w:name w:val="Level 7"/>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8">
    <w:name w:val="Level 8"/>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QA">
    <w:name w:val="Q&amp;A"/>
    <w:basedOn w:val="Normal"/>
    <w:rsid w:val="00FE032F"/>
    <w:pPr>
      <w:suppressAutoHyphens/>
      <w:spacing w:before="60" w:after="60"/>
      <w:ind w:left="737" w:hanging="737"/>
      <w:jc w:val="both"/>
    </w:pPr>
    <w:rPr>
      <w:rFonts w:ascii="Calibri" w:hAnsi="Calibri" w:cs="Calibri"/>
      <w:color w:val="auto"/>
      <w:sz w:val="22"/>
      <w:szCs w:val="22"/>
      <w:lang w:eastAsia="zh-CN"/>
    </w:rPr>
  </w:style>
  <w:style w:type="paragraph" w:customStyle="1" w:styleId="Style1AJ">
    <w:name w:val="Style1_AJ"/>
    <w:basedOn w:val="Level1"/>
    <w:rsid w:val="00FE032F"/>
  </w:style>
  <w:style w:type="paragraph" w:customStyle="1" w:styleId="AJbullet">
    <w:name w:val="AJ bullet"/>
    <w:basedOn w:val="Normal"/>
    <w:rsid w:val="00FE032F"/>
    <w:pPr>
      <w:numPr>
        <w:numId w:val="15"/>
      </w:numPr>
      <w:suppressAutoHyphens/>
      <w:spacing w:before="60"/>
    </w:pPr>
    <w:rPr>
      <w:rFonts w:ascii="Calibri" w:hAnsi="Calibri" w:cs="Calibri"/>
      <w:color w:val="auto"/>
      <w:sz w:val="22"/>
      <w:szCs w:val="22"/>
      <w:lang w:eastAsia="zh-CN"/>
    </w:rPr>
  </w:style>
  <w:style w:type="paragraph" w:customStyle="1" w:styleId="QATop">
    <w:name w:val="Q&amp;ATop"/>
    <w:basedOn w:val="Normal"/>
    <w:rsid w:val="00FE032F"/>
    <w:pPr>
      <w:suppressAutoHyphens/>
      <w:spacing w:before="120" w:after="60"/>
      <w:ind w:left="737" w:hanging="737"/>
      <w:jc w:val="both"/>
    </w:pPr>
    <w:rPr>
      <w:rFonts w:ascii="Calibri" w:hAnsi="Calibri" w:cs="Calibri"/>
      <w:b/>
      <w:bCs/>
      <w:color w:val="auto"/>
      <w:sz w:val="22"/>
      <w:szCs w:val="22"/>
      <w:lang w:eastAsia="zh-CN"/>
    </w:rPr>
  </w:style>
  <w:style w:type="paragraph" w:customStyle="1" w:styleId="AgendaMainItem">
    <w:name w:val="AgendaMainItem"/>
    <w:basedOn w:val="NoSpacing"/>
    <w:rsid w:val="00FE032F"/>
    <w:pPr>
      <w:numPr>
        <w:numId w:val="14"/>
      </w:numPr>
      <w:spacing w:before="180"/>
      <w:ind w:left="714" w:hanging="357"/>
    </w:pPr>
    <w:rPr>
      <w:lang w:val="en-GB"/>
    </w:rPr>
  </w:style>
  <w:style w:type="paragraph" w:customStyle="1" w:styleId="AJbullet2">
    <w:name w:val="AJ bullet 2"/>
    <w:basedOn w:val="AJbullet"/>
    <w:rsid w:val="00FE032F"/>
    <w:pPr>
      <w:numPr>
        <w:numId w:val="16"/>
      </w:numPr>
      <w:ind w:left="2018" w:firstLine="0"/>
    </w:pPr>
  </w:style>
  <w:style w:type="paragraph" w:customStyle="1" w:styleId="msolistparagraph0">
    <w:name w:val="msolistparagraph"/>
    <w:basedOn w:val="Normal"/>
    <w:rsid w:val="00FE032F"/>
    <w:pPr>
      <w:suppressAutoHyphens/>
      <w:ind w:left="720"/>
    </w:pPr>
    <w:rPr>
      <w:rFonts w:ascii="Calibri" w:eastAsia="Calibri" w:hAnsi="Calibri" w:cs="Calibri"/>
      <w:color w:val="auto"/>
      <w:sz w:val="22"/>
      <w:szCs w:val="22"/>
      <w:lang w:eastAsia="zh-CN"/>
    </w:rPr>
  </w:style>
  <w:style w:type="paragraph" w:styleId="TOCHeading">
    <w:name w:val="TOC Heading"/>
    <w:basedOn w:val="Normal"/>
    <w:next w:val="Normal"/>
    <w:qFormat/>
    <w:rsid w:val="00FE032F"/>
    <w:pPr>
      <w:suppressAutoHyphens/>
      <w:spacing w:before="60" w:after="60" w:line="276" w:lineRule="auto"/>
    </w:pPr>
    <w:rPr>
      <w:rFonts w:ascii="Calibri" w:hAnsi="Calibri" w:cs="Calibri"/>
      <w:b/>
      <w:color w:val="auto"/>
      <w:sz w:val="40"/>
      <w:szCs w:val="22"/>
      <w:lang w:eastAsia="zh-CN"/>
    </w:rPr>
  </w:style>
  <w:style w:type="paragraph" w:customStyle="1" w:styleId="AJtext">
    <w:name w:val="AJ text"/>
    <w:basedOn w:val="AJbullet"/>
    <w:rsid w:val="00FE032F"/>
    <w:pPr>
      <w:numPr>
        <w:numId w:val="0"/>
      </w:numPr>
      <w:spacing w:before="120"/>
      <w:ind w:left="720"/>
    </w:pPr>
  </w:style>
  <w:style w:type="paragraph" w:styleId="NormalWeb">
    <w:name w:val="Normal (Web)"/>
    <w:basedOn w:val="Normal"/>
    <w:uiPriority w:val="99"/>
    <w:rsid w:val="00FE032F"/>
    <w:pPr>
      <w:suppressAutoHyphens/>
      <w:spacing w:before="280" w:after="280"/>
    </w:pPr>
    <w:rPr>
      <w:rFonts w:ascii="Times New Roman" w:hAnsi="Times New Roman" w:cs="Times New Roman"/>
      <w:color w:val="auto"/>
      <w:sz w:val="24"/>
      <w:szCs w:val="24"/>
      <w:lang w:eastAsia="zh-CN"/>
    </w:rPr>
  </w:style>
  <w:style w:type="paragraph" w:customStyle="1" w:styleId="StyleHeading311pt">
    <w:name w:val="Style Heading 3 + 11 pt"/>
    <w:basedOn w:val="Heading3"/>
    <w:rsid w:val="00FE032F"/>
    <w:pPr>
      <w:tabs>
        <w:tab w:val="clear" w:pos="720"/>
      </w:tabs>
      <w:suppressAutoHyphens/>
      <w:spacing w:before="120" w:after="0"/>
      <w:ind w:left="697" w:hanging="357"/>
    </w:pPr>
    <w:rPr>
      <w:color w:val="auto"/>
      <w:sz w:val="22"/>
      <w:lang w:eastAsia="zh-CN"/>
    </w:rPr>
  </w:style>
  <w:style w:type="paragraph" w:styleId="ListBullet">
    <w:name w:val="List Bullet"/>
    <w:basedOn w:val="Normal"/>
    <w:rsid w:val="00FE032F"/>
    <w:pPr>
      <w:suppressAutoHyphens/>
      <w:spacing w:before="280" w:after="280"/>
    </w:pPr>
    <w:rPr>
      <w:rFonts w:ascii="Times New Roman" w:eastAsia="Calibri" w:hAnsi="Times New Roman" w:cs="Times New Roman"/>
      <w:color w:val="auto"/>
      <w:sz w:val="24"/>
      <w:szCs w:val="24"/>
      <w:lang w:eastAsia="zh-CN"/>
    </w:rPr>
  </w:style>
  <w:style w:type="paragraph" w:customStyle="1" w:styleId="Figure">
    <w:name w:val="Figure"/>
    <w:basedOn w:val="Normal"/>
    <w:rsid w:val="00FE032F"/>
    <w:pPr>
      <w:suppressAutoHyphens/>
      <w:spacing w:before="120" w:after="320" w:line="276" w:lineRule="auto"/>
    </w:pPr>
    <w:rPr>
      <w:rFonts w:ascii="Cambria" w:eastAsia="Kozuka Mincho Pro B" w:hAnsi="Cambria" w:cs="Cambria"/>
      <w:color w:val="595959"/>
      <w:sz w:val="22"/>
      <w:szCs w:val="22"/>
      <w:lang w:eastAsia="zh-CN"/>
    </w:rPr>
  </w:style>
  <w:style w:type="paragraph" w:styleId="NormalIndent">
    <w:name w:val="Normal Indent"/>
    <w:basedOn w:val="Normal"/>
    <w:rsid w:val="00FE032F"/>
    <w:pPr>
      <w:suppressAutoHyphens/>
      <w:spacing w:line="360" w:lineRule="auto"/>
      <w:ind w:left="720"/>
    </w:pPr>
    <w:rPr>
      <w:rFonts w:eastAsia="Times" w:cs="Times New Roman"/>
      <w:color w:val="auto"/>
      <w:lang w:eastAsia="zh-CN"/>
    </w:rPr>
  </w:style>
  <w:style w:type="paragraph" w:customStyle="1" w:styleId="ParaText">
    <w:name w:val="ParaText"/>
    <w:basedOn w:val="Normal"/>
    <w:rsid w:val="00FE032F"/>
    <w:pPr>
      <w:suppressAutoHyphens/>
      <w:spacing w:after="240" w:line="300" w:lineRule="auto"/>
      <w:jc w:val="both"/>
    </w:pPr>
    <w:rPr>
      <w:rFonts w:ascii="Times New Roman" w:hAnsi="Times New Roman" w:cs="Times New Roman"/>
      <w:color w:val="auto"/>
      <w:sz w:val="22"/>
      <w:lang w:eastAsia="zh-CN"/>
    </w:rPr>
  </w:style>
  <w:style w:type="paragraph" w:customStyle="1" w:styleId="TableHeader">
    <w:name w:val="Table Header"/>
    <w:basedOn w:val="Normal"/>
    <w:rsid w:val="00FE032F"/>
    <w:pPr>
      <w:shd w:val="clear" w:color="auto" w:fill="F3F3F3"/>
      <w:suppressAutoHyphens/>
      <w:spacing w:before="80" w:after="40"/>
    </w:pPr>
    <w:rPr>
      <w:b/>
      <w:color w:val="auto"/>
      <w:sz w:val="16"/>
      <w:szCs w:val="24"/>
      <w:lang w:eastAsia="zh-CN"/>
    </w:rPr>
  </w:style>
  <w:style w:type="paragraph" w:customStyle="1" w:styleId="Tablebodytext">
    <w:name w:val="Table body text"/>
    <w:basedOn w:val="Normal"/>
    <w:rsid w:val="00FE032F"/>
    <w:pPr>
      <w:suppressAutoHyphens/>
      <w:spacing w:before="80" w:after="80"/>
    </w:pPr>
    <w:rPr>
      <w:color w:val="auto"/>
      <w:sz w:val="16"/>
      <w:szCs w:val="24"/>
      <w:lang w:eastAsia="zh-CN"/>
    </w:rPr>
  </w:style>
  <w:style w:type="paragraph" w:customStyle="1" w:styleId="Listnumber1">
    <w:name w:val="List number 1"/>
    <w:basedOn w:val="ListBullet"/>
    <w:rsid w:val="00FE032F"/>
    <w:pPr>
      <w:numPr>
        <w:numId w:val="12"/>
      </w:numPr>
      <w:spacing w:before="0" w:after="0"/>
    </w:pPr>
    <w:rPr>
      <w:rFonts w:ascii="Arial" w:eastAsia="Times New Roman" w:hAnsi="Arial" w:cs="Arial"/>
      <w:sz w:val="18"/>
    </w:rPr>
  </w:style>
  <w:style w:type="paragraph" w:customStyle="1" w:styleId="NormalTableHeading">
    <w:name w:val="NormalTableHeading"/>
    <w:basedOn w:val="NormalTable"/>
    <w:rsid w:val="00FE032F"/>
    <w:pPr>
      <w:suppressAutoHyphens/>
    </w:pPr>
    <w:rPr>
      <w:b/>
      <w:color w:val="EEECE1"/>
      <w:lang w:eastAsia="zh-CN" w:bidi="en-US"/>
    </w:rPr>
  </w:style>
  <w:style w:type="paragraph" w:customStyle="1" w:styleId="listbulletdash2">
    <w:name w:val="listbulletdash2"/>
    <w:basedOn w:val="Normal"/>
    <w:rsid w:val="00FE032F"/>
    <w:pPr>
      <w:numPr>
        <w:numId w:val="13"/>
      </w:numPr>
      <w:suppressAutoHyphens/>
      <w:autoSpaceDE w:val="0"/>
      <w:spacing w:before="120" w:after="120"/>
    </w:pPr>
    <w:rPr>
      <w:lang w:eastAsia="zh-CN"/>
    </w:rPr>
  </w:style>
  <w:style w:type="paragraph" w:customStyle="1" w:styleId="BodyText1">
    <w:name w:val="Body Text1"/>
    <w:basedOn w:val="Normal"/>
    <w:rsid w:val="00FE032F"/>
    <w:pPr>
      <w:suppressAutoHyphens/>
      <w:spacing w:before="120" w:after="120"/>
    </w:pPr>
    <w:rPr>
      <w:color w:val="auto"/>
      <w:sz w:val="18"/>
      <w:szCs w:val="24"/>
      <w:lang w:eastAsia="zh-CN"/>
    </w:rPr>
  </w:style>
  <w:style w:type="paragraph" w:customStyle="1" w:styleId="Framecontents">
    <w:name w:val="Frame contents"/>
    <w:basedOn w:val="BodyText"/>
    <w:rsid w:val="00FE032F"/>
  </w:style>
  <w:style w:type="paragraph" w:customStyle="1" w:styleId="TableContents">
    <w:name w:val="Table Contents"/>
    <w:basedOn w:val="Normal"/>
    <w:rsid w:val="00FE032F"/>
    <w:pPr>
      <w:suppressLineNumbers/>
      <w:suppressAutoHyphens/>
      <w:spacing w:before="60" w:after="60"/>
      <w:jc w:val="both"/>
    </w:pPr>
    <w:rPr>
      <w:rFonts w:ascii="Calibri" w:hAnsi="Calibri" w:cs="Calibri"/>
      <w:color w:val="auto"/>
      <w:sz w:val="22"/>
      <w:szCs w:val="22"/>
      <w:lang w:eastAsia="zh-CN"/>
    </w:rPr>
  </w:style>
  <w:style w:type="paragraph" w:customStyle="1" w:styleId="TableHeading">
    <w:name w:val="Table Heading"/>
    <w:basedOn w:val="TableContents"/>
    <w:rsid w:val="00FE032F"/>
    <w:pPr>
      <w:jc w:val="center"/>
    </w:pPr>
    <w:rPr>
      <w:b/>
      <w:bCs/>
    </w:rPr>
  </w:style>
  <w:style w:type="paragraph" w:styleId="TOC4">
    <w:name w:val="toc 4"/>
    <w:basedOn w:val="Index"/>
    <w:uiPriority w:val="39"/>
    <w:rsid w:val="00FE032F"/>
    <w:pPr>
      <w:tabs>
        <w:tab w:val="right" w:leader="dot" w:pos="8789"/>
      </w:tabs>
      <w:ind w:left="849"/>
    </w:pPr>
  </w:style>
  <w:style w:type="paragraph" w:styleId="TOC5">
    <w:name w:val="toc 5"/>
    <w:basedOn w:val="Index"/>
    <w:rsid w:val="00FE032F"/>
    <w:pPr>
      <w:tabs>
        <w:tab w:val="right" w:leader="dot" w:pos="8506"/>
      </w:tabs>
      <w:ind w:left="1132"/>
    </w:pPr>
  </w:style>
  <w:style w:type="paragraph" w:styleId="TOC6">
    <w:name w:val="toc 6"/>
    <w:basedOn w:val="Index"/>
    <w:rsid w:val="00FE032F"/>
    <w:pPr>
      <w:tabs>
        <w:tab w:val="right" w:leader="dot" w:pos="8223"/>
      </w:tabs>
      <w:ind w:left="1415"/>
    </w:pPr>
  </w:style>
  <w:style w:type="paragraph" w:styleId="TOC7">
    <w:name w:val="toc 7"/>
    <w:basedOn w:val="Index"/>
    <w:rsid w:val="00FE032F"/>
    <w:pPr>
      <w:tabs>
        <w:tab w:val="right" w:leader="dot" w:pos="7940"/>
      </w:tabs>
      <w:ind w:left="1698"/>
    </w:pPr>
  </w:style>
  <w:style w:type="paragraph" w:styleId="TOC8">
    <w:name w:val="toc 8"/>
    <w:basedOn w:val="Index"/>
    <w:uiPriority w:val="39"/>
    <w:rsid w:val="00FE032F"/>
    <w:pPr>
      <w:tabs>
        <w:tab w:val="right" w:leader="dot" w:pos="7657"/>
      </w:tabs>
      <w:ind w:left="1981"/>
    </w:pPr>
  </w:style>
  <w:style w:type="paragraph" w:styleId="TOC9">
    <w:name w:val="toc 9"/>
    <w:basedOn w:val="Index"/>
    <w:rsid w:val="00FE032F"/>
    <w:pPr>
      <w:tabs>
        <w:tab w:val="right" w:leader="dot" w:pos="7374"/>
      </w:tabs>
      <w:ind w:left="2264"/>
    </w:pPr>
  </w:style>
  <w:style w:type="paragraph" w:customStyle="1" w:styleId="Contents10">
    <w:name w:val="Contents 10"/>
    <w:basedOn w:val="Index"/>
    <w:rsid w:val="00FE032F"/>
    <w:pPr>
      <w:tabs>
        <w:tab w:val="right" w:leader="dot" w:pos="7091"/>
      </w:tabs>
      <w:ind w:left="2547"/>
    </w:pPr>
  </w:style>
  <w:style w:type="character" w:customStyle="1" w:styleId="Heading5Char">
    <w:name w:val="Heading 5 Char"/>
    <w:link w:val="Heading5"/>
    <w:rsid w:val="00FE032F"/>
    <w:rPr>
      <w:rFonts w:ascii="Arial" w:hAnsi="Arial"/>
      <w:b/>
      <w:bCs/>
      <w:i/>
      <w:iCs/>
      <w:color w:val="000000"/>
      <w:sz w:val="26"/>
      <w:szCs w:val="26"/>
      <w:lang w:val="x-none" w:eastAsia="x-none"/>
    </w:rPr>
  </w:style>
  <w:style w:type="character" w:customStyle="1" w:styleId="Heading7Char">
    <w:name w:val="Heading 7 Char"/>
    <w:link w:val="Heading7"/>
    <w:rsid w:val="00FE032F"/>
    <w:rPr>
      <w:color w:val="000000"/>
      <w:sz w:val="24"/>
      <w:szCs w:val="24"/>
      <w:lang w:val="x-none" w:eastAsia="x-none"/>
    </w:rPr>
  </w:style>
  <w:style w:type="character" w:customStyle="1" w:styleId="Heading8Char">
    <w:name w:val="Heading 8 Char"/>
    <w:link w:val="Heading8"/>
    <w:rsid w:val="00FE032F"/>
    <w:rPr>
      <w:i/>
      <w:iCs/>
      <w:color w:val="000000"/>
      <w:sz w:val="24"/>
      <w:szCs w:val="24"/>
      <w:lang w:val="x-none" w:eastAsia="x-none"/>
    </w:rPr>
  </w:style>
  <w:style w:type="character" w:customStyle="1" w:styleId="Heading9Char">
    <w:name w:val="Heading 9 Char"/>
    <w:link w:val="Heading9"/>
    <w:rsid w:val="00FE032F"/>
    <w:rPr>
      <w:rFonts w:ascii="Arial" w:hAnsi="Arial"/>
      <w:color w:val="000000"/>
      <w:sz w:val="22"/>
      <w:szCs w:val="22"/>
      <w:lang w:val="x-none" w:eastAsia="x-none"/>
    </w:rPr>
  </w:style>
  <w:style w:type="table" w:customStyle="1" w:styleId="LightList-Accent11">
    <w:name w:val="Light List - Accent 11"/>
    <w:basedOn w:val="TableNormal"/>
    <w:uiPriority w:val="61"/>
    <w:rsid w:val="00FE032F"/>
    <w:rPr>
      <w:rFonts w:ascii="Calibri" w:eastAsia="Batang"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ldLabelBig">
    <w:name w:val="BoldLabelBig"/>
    <w:basedOn w:val="Normal"/>
    <w:rsid w:val="00FE032F"/>
    <w:pPr>
      <w:spacing w:after="100" w:line="276" w:lineRule="auto"/>
      <w:jc w:val="center"/>
    </w:pPr>
    <w:rPr>
      <w:rFonts w:ascii="Cambria" w:eastAsia="Calibri" w:hAnsi="Cambria" w:cs="Calibri"/>
      <w:b/>
      <w:color w:val="auto"/>
      <w:sz w:val="28"/>
      <w:szCs w:val="22"/>
    </w:rPr>
  </w:style>
  <w:style w:type="character" w:customStyle="1" w:styleId="breadcrumbscurrent">
    <w:name w:val="breadcrumbscurrent"/>
    <w:basedOn w:val="DefaultParagraphFont"/>
    <w:rsid w:val="00FE032F"/>
  </w:style>
  <w:style w:type="paragraph" w:styleId="PlainText">
    <w:name w:val="Plain Text"/>
    <w:basedOn w:val="Normal"/>
    <w:link w:val="PlainTextChar"/>
    <w:uiPriority w:val="99"/>
    <w:unhideWhenUsed/>
    <w:rsid w:val="00FE032F"/>
    <w:rPr>
      <w:rFonts w:ascii="Consolas" w:hAnsi="Consolas" w:cs="Times New Roman"/>
      <w:color w:val="auto"/>
      <w:sz w:val="21"/>
      <w:szCs w:val="21"/>
      <w:lang w:val="x-none" w:eastAsia="x-none"/>
    </w:rPr>
  </w:style>
  <w:style w:type="character" w:customStyle="1" w:styleId="PlainTextChar">
    <w:name w:val="Plain Text Char"/>
    <w:link w:val="PlainText"/>
    <w:uiPriority w:val="99"/>
    <w:rsid w:val="00FE032F"/>
    <w:rPr>
      <w:rFonts w:ascii="Consolas" w:hAnsi="Consolas"/>
      <w:sz w:val="21"/>
      <w:szCs w:val="21"/>
      <w:lang w:val="x-none" w:eastAsia="x-none"/>
    </w:rPr>
  </w:style>
  <w:style w:type="character" w:customStyle="1" w:styleId="Absatz-Standardschriftart">
    <w:name w:val="Absatz-Standardschriftart"/>
    <w:rsid w:val="00FE032F"/>
  </w:style>
  <w:style w:type="character" w:customStyle="1" w:styleId="WW-Absatz-Standardschriftart">
    <w:name w:val="WW-Absatz-Standardschriftart"/>
    <w:rsid w:val="00FE032F"/>
  </w:style>
  <w:style w:type="character" w:customStyle="1" w:styleId="WW-Absatz-Standardschriftart1">
    <w:name w:val="WW-Absatz-Standardschriftart1"/>
    <w:rsid w:val="00FE032F"/>
  </w:style>
  <w:style w:type="character" w:customStyle="1" w:styleId="WW-Absatz-Standardschriftart11">
    <w:name w:val="WW-Absatz-Standardschriftart11"/>
    <w:rsid w:val="00FE032F"/>
  </w:style>
  <w:style w:type="character" w:customStyle="1" w:styleId="WW-Absatz-Standardschriftart111">
    <w:name w:val="WW-Absatz-Standardschriftart111"/>
    <w:rsid w:val="00FE032F"/>
  </w:style>
  <w:style w:type="character" w:customStyle="1" w:styleId="WW-Absatz-Standardschriftart1111">
    <w:name w:val="WW-Absatz-Standardschriftart1111"/>
    <w:rsid w:val="00FE032F"/>
  </w:style>
  <w:style w:type="character" w:customStyle="1" w:styleId="WW8Num5z1">
    <w:name w:val="WW8Num5z1"/>
    <w:rsid w:val="00FE032F"/>
    <w:rPr>
      <w:rFonts w:ascii="Courier New" w:hAnsi="Courier New" w:cs="Courier New"/>
    </w:rPr>
  </w:style>
  <w:style w:type="character" w:customStyle="1" w:styleId="WW8Num5z2">
    <w:name w:val="WW8Num5z2"/>
    <w:rsid w:val="00FE032F"/>
    <w:rPr>
      <w:rFonts w:ascii="Wingdings" w:hAnsi="Wingdings" w:cs="Wingdings"/>
    </w:rPr>
  </w:style>
  <w:style w:type="character" w:customStyle="1" w:styleId="WW8Num6z2">
    <w:name w:val="WW8Num6z2"/>
    <w:rsid w:val="00FE032F"/>
    <w:rPr>
      <w:rFonts w:ascii="Wingdings" w:hAnsi="Wingdings" w:cs="Wingdings"/>
    </w:rPr>
  </w:style>
  <w:style w:type="character" w:customStyle="1" w:styleId="WW8Num9z1">
    <w:name w:val="WW8Num9z1"/>
    <w:rsid w:val="00FE032F"/>
    <w:rPr>
      <w:rFonts w:ascii="Courier New" w:hAnsi="Courier New" w:cs="Courier New"/>
    </w:rPr>
  </w:style>
  <w:style w:type="character" w:customStyle="1" w:styleId="WW8Num9z2">
    <w:name w:val="WW8Num9z2"/>
    <w:rsid w:val="00FE032F"/>
    <w:rPr>
      <w:rFonts w:ascii="Wingdings" w:hAnsi="Wingdings" w:cs="Wingdings"/>
    </w:rPr>
  </w:style>
  <w:style w:type="character" w:customStyle="1" w:styleId="NumberingSymbols">
    <w:name w:val="Numbering Symbols"/>
    <w:rsid w:val="00FE032F"/>
  </w:style>
  <w:style w:type="character" w:customStyle="1" w:styleId="HTMLPreformattedChar">
    <w:name w:val="HTML Preformatted Char"/>
    <w:uiPriority w:val="99"/>
    <w:rsid w:val="00FE032F"/>
    <w:rPr>
      <w:rFonts w:ascii="Courier New" w:hAnsi="Courier New" w:cs="Courier New"/>
    </w:rPr>
  </w:style>
  <w:style w:type="character" w:customStyle="1" w:styleId="BalloonTextChar1">
    <w:name w:val="Balloon Text Char1"/>
    <w:rsid w:val="00FE032F"/>
    <w:rPr>
      <w:rFonts w:ascii="Tahoma" w:hAnsi="Tahoma" w:cs="Tahoma"/>
      <w:sz w:val="16"/>
      <w:szCs w:val="16"/>
      <w:lang w:eastAsia="zh-CN"/>
    </w:rPr>
  </w:style>
  <w:style w:type="character" w:customStyle="1" w:styleId="HeaderChar1">
    <w:name w:val="Header Char1"/>
    <w:rsid w:val="00FE032F"/>
    <w:rPr>
      <w:rFonts w:ascii="Calibri" w:hAnsi="Calibri" w:cs="Calibri"/>
      <w:sz w:val="22"/>
      <w:szCs w:val="22"/>
      <w:lang w:eastAsia="zh-CN"/>
    </w:rPr>
  </w:style>
  <w:style w:type="character" w:customStyle="1" w:styleId="FooterChar1">
    <w:name w:val="Footer Char1"/>
    <w:rsid w:val="00FE032F"/>
    <w:rPr>
      <w:rFonts w:ascii="Calibri" w:hAnsi="Calibri" w:cs="Calibri"/>
      <w:sz w:val="22"/>
      <w:szCs w:val="22"/>
      <w:lang w:eastAsia="zh-CN"/>
    </w:rPr>
  </w:style>
  <w:style w:type="paragraph" w:customStyle="1" w:styleId="PreformattedText">
    <w:name w:val="Preformatted Text"/>
    <w:basedOn w:val="Normal"/>
    <w:rsid w:val="00FE032F"/>
    <w:pPr>
      <w:suppressAutoHyphens/>
    </w:pPr>
    <w:rPr>
      <w:rFonts w:ascii="Courier New" w:eastAsia="NSimSun" w:hAnsi="Courier New" w:cs="Courier New"/>
      <w:color w:val="auto"/>
      <w:lang w:eastAsia="zh-CN"/>
    </w:rPr>
  </w:style>
  <w:style w:type="paragraph" w:styleId="HTMLPreformatted">
    <w:name w:val="HTML Preformatted"/>
    <w:basedOn w:val="Normal"/>
    <w:link w:val="HTMLPreformattedChar1"/>
    <w:rsid w:val="00F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lang w:val="x-none" w:eastAsia="zh-CN"/>
    </w:rPr>
  </w:style>
  <w:style w:type="character" w:customStyle="1" w:styleId="HTMLPreformattedChar1">
    <w:name w:val="HTML Preformatted Char1"/>
    <w:link w:val="HTMLPreformatted"/>
    <w:rsid w:val="00FE032F"/>
    <w:rPr>
      <w:rFonts w:ascii="Courier New" w:hAnsi="Courier New"/>
      <w:lang w:val="x-none" w:eastAsia="zh-CN"/>
    </w:rPr>
  </w:style>
  <w:style w:type="paragraph" w:customStyle="1" w:styleId="Heading2-nopagebreak">
    <w:name w:val="Heading 2 - no page break"/>
    <w:basedOn w:val="Heading2"/>
    <w:link w:val="Heading2-nopagebreakChar"/>
    <w:qFormat/>
    <w:rsid w:val="00FE032F"/>
    <w:pPr>
      <w:keepNext w:val="0"/>
      <w:tabs>
        <w:tab w:val="clear" w:pos="576"/>
      </w:tabs>
      <w:suppressAutoHyphens/>
      <w:spacing w:before="180"/>
      <w:ind w:left="1002"/>
      <w:jc w:val="both"/>
    </w:pPr>
  </w:style>
  <w:style w:type="character" w:customStyle="1" w:styleId="CommentTextChar1">
    <w:name w:val="Comment Text Char1"/>
    <w:uiPriority w:val="99"/>
    <w:rsid w:val="00FE032F"/>
    <w:rPr>
      <w:rFonts w:ascii="Calibri" w:hAnsi="Calibri" w:cs="Calibri"/>
      <w:lang w:eastAsia="zh-CN"/>
    </w:rPr>
  </w:style>
  <w:style w:type="character" w:customStyle="1" w:styleId="Heading2Char1">
    <w:name w:val="Heading 2 Char1"/>
    <w:link w:val="Heading2"/>
    <w:rsid w:val="00FE032F"/>
    <w:rPr>
      <w:rFonts w:ascii="Arial" w:hAnsi="Arial"/>
      <w:b/>
      <w:bCs/>
      <w:i/>
      <w:iCs/>
      <w:color w:val="000000"/>
      <w:sz w:val="28"/>
      <w:szCs w:val="28"/>
      <w:lang w:val="x-none" w:eastAsia="x-none"/>
    </w:rPr>
  </w:style>
  <w:style w:type="character" w:customStyle="1" w:styleId="Heading2-nopagebreakChar">
    <w:name w:val="Heading 2 - no page break Char"/>
    <w:link w:val="Heading2-nopagebreak"/>
    <w:rsid w:val="00FE032F"/>
    <w:rPr>
      <w:rFonts w:ascii="Arial" w:hAnsi="Arial"/>
      <w:b/>
      <w:bCs/>
      <w:i/>
      <w:iCs/>
      <w:color w:val="000000"/>
      <w:sz w:val="28"/>
      <w:szCs w:val="28"/>
      <w:lang w:val="x-none" w:eastAsia="x-none"/>
    </w:rPr>
  </w:style>
  <w:style w:type="character" w:customStyle="1" w:styleId="CommentSubjectChar1">
    <w:name w:val="Comment Subject Char1"/>
    <w:link w:val="CommentSubject"/>
    <w:uiPriority w:val="99"/>
    <w:rsid w:val="00FE032F"/>
    <w:rPr>
      <w:rFonts w:ascii="Arial" w:hAnsi="Arial"/>
      <w:b/>
      <w:bCs/>
      <w:color w:val="000000"/>
    </w:rPr>
  </w:style>
  <w:style w:type="character" w:customStyle="1" w:styleId="FootnoteTextChar1">
    <w:name w:val="Footnote Text Char1"/>
    <w:link w:val="FootnoteText"/>
    <w:uiPriority w:val="99"/>
    <w:rsid w:val="00FE032F"/>
    <w:rPr>
      <w:rFonts w:ascii="Arial" w:hAnsi="Arial" w:cs="Arial"/>
      <w:color w:val="000000"/>
    </w:rPr>
  </w:style>
  <w:style w:type="numbering" w:customStyle="1" w:styleId="URstyle">
    <w:name w:val="UR style"/>
    <w:uiPriority w:val="99"/>
    <w:rsid w:val="00FE032F"/>
    <w:pPr>
      <w:numPr>
        <w:numId w:val="18"/>
      </w:numPr>
    </w:pPr>
  </w:style>
  <w:style w:type="paragraph" w:customStyle="1" w:styleId="StyleBefore6ptLinespacing15lines">
    <w:name w:val="Style Before:  6 pt Line spacing:  1.5 lines"/>
    <w:basedOn w:val="Normal"/>
    <w:rsid w:val="00FE032F"/>
    <w:pPr>
      <w:spacing w:before="120" w:line="360" w:lineRule="auto"/>
    </w:pPr>
    <w:rPr>
      <w:rFonts w:cs="Times New Roman"/>
    </w:rPr>
  </w:style>
  <w:style w:type="numbering" w:customStyle="1" w:styleId="URlist">
    <w:name w:val="UR list"/>
    <w:uiPriority w:val="99"/>
    <w:rsid w:val="00FE032F"/>
    <w:pPr>
      <w:numPr>
        <w:numId w:val="19"/>
      </w:numPr>
    </w:pPr>
  </w:style>
  <w:style w:type="paragraph" w:styleId="DocumentMap">
    <w:name w:val="Document Map"/>
    <w:basedOn w:val="Normal"/>
    <w:link w:val="DocumentMapChar"/>
    <w:uiPriority w:val="99"/>
    <w:semiHidden/>
    <w:unhideWhenUsed/>
    <w:rsid w:val="00FE032F"/>
    <w:pPr>
      <w:suppressAutoHyphens/>
      <w:spacing w:before="60" w:after="60"/>
      <w:jc w:val="both"/>
    </w:pPr>
    <w:rPr>
      <w:rFonts w:ascii="Tahoma" w:hAnsi="Tahoma" w:cs="Times New Roman"/>
      <w:color w:val="auto"/>
      <w:sz w:val="16"/>
      <w:szCs w:val="16"/>
      <w:lang w:val="x-none" w:eastAsia="zh-CN"/>
    </w:rPr>
  </w:style>
  <w:style w:type="character" w:customStyle="1" w:styleId="DocumentMapChar">
    <w:name w:val="Document Map Char"/>
    <w:link w:val="DocumentMap"/>
    <w:uiPriority w:val="99"/>
    <w:semiHidden/>
    <w:rsid w:val="00FE032F"/>
    <w:rPr>
      <w:rFonts w:ascii="Tahoma" w:hAnsi="Tahoma"/>
      <w:sz w:val="16"/>
      <w:szCs w:val="16"/>
      <w:lang w:val="x-none" w:eastAsia="zh-CN"/>
    </w:rPr>
  </w:style>
  <w:style w:type="character" w:styleId="PlaceholderText">
    <w:name w:val="Placeholder Text"/>
    <w:uiPriority w:val="99"/>
    <w:semiHidden/>
    <w:rsid w:val="00FE032F"/>
    <w:rPr>
      <w:color w:val="808080"/>
    </w:rPr>
  </w:style>
  <w:style w:type="numbering" w:customStyle="1" w:styleId="CPsectioninghierarchy">
    <w:name w:val="CP sectioning hierarchy"/>
    <w:uiPriority w:val="99"/>
    <w:rsid w:val="00FE032F"/>
    <w:pPr>
      <w:numPr>
        <w:numId w:val="20"/>
      </w:numPr>
    </w:pPr>
  </w:style>
  <w:style w:type="paragraph" w:customStyle="1" w:styleId="A1heading">
    <w:name w:val="A.1 heading"/>
    <w:basedOn w:val="ListParagraph"/>
    <w:link w:val="AnheadingChar"/>
    <w:qFormat/>
    <w:rsid w:val="00FE032F"/>
    <w:pPr>
      <w:numPr>
        <w:ilvl w:val="1"/>
        <w:numId w:val="21"/>
      </w:numPr>
      <w:spacing w:after="0" w:line="240" w:lineRule="auto"/>
      <w:jc w:val="left"/>
    </w:pPr>
    <w:rPr>
      <w:rFonts w:eastAsia="Calibri"/>
      <w:smallCaps/>
      <w:lang w:bidi="ar-SA"/>
    </w:rPr>
  </w:style>
  <w:style w:type="paragraph" w:customStyle="1" w:styleId="A1alabel">
    <w:name w:val="A.1.a. label"/>
    <w:basedOn w:val="ListParagraph"/>
    <w:link w:val="A1alabelChar"/>
    <w:qFormat/>
    <w:rsid w:val="00FE032F"/>
    <w:pPr>
      <w:numPr>
        <w:ilvl w:val="2"/>
        <w:numId w:val="21"/>
      </w:numPr>
      <w:spacing w:after="0" w:line="240" w:lineRule="auto"/>
      <w:jc w:val="left"/>
    </w:pPr>
    <w:rPr>
      <w:rFonts w:eastAsia="Calibri"/>
      <w:smallCaps/>
      <w:lang w:bidi="ar-SA"/>
    </w:rPr>
  </w:style>
  <w:style w:type="paragraph" w:customStyle="1" w:styleId="PartAsectionheading">
    <w:name w:val="Part A section heading"/>
    <w:basedOn w:val="ListParagraph"/>
    <w:link w:val="PartAsectionheadingChar"/>
    <w:qFormat/>
    <w:rsid w:val="00FE032F"/>
    <w:pPr>
      <w:numPr>
        <w:numId w:val="21"/>
      </w:numPr>
      <w:spacing w:after="0" w:line="240" w:lineRule="auto"/>
      <w:jc w:val="left"/>
    </w:pPr>
    <w:rPr>
      <w:rFonts w:eastAsia="Calibri"/>
      <w:b/>
      <w:smallCaps/>
      <w:sz w:val="28"/>
      <w:lang w:bidi="ar-SA"/>
    </w:rPr>
  </w:style>
  <w:style w:type="table" w:customStyle="1" w:styleId="CPForm">
    <w:name w:val="CP Form"/>
    <w:basedOn w:val="TableGrid"/>
    <w:uiPriority w:val="99"/>
    <w:qFormat/>
    <w:rsid w:val="00FE032F"/>
    <w:rPr>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caps w:val="0"/>
        <w:smallCaps w:val="0"/>
      </w:rPr>
      <w:tblPr/>
      <w:tcPr>
        <w:shd w:val="clear" w:color="auto" w:fill="FDE9D9"/>
      </w:tcPr>
    </w:tblStylePr>
    <w:tblStylePr w:type="band1Vert">
      <w:rPr>
        <w:caps w:val="0"/>
        <w:smallCaps w:val="0"/>
      </w:rPr>
      <w:tblPr/>
      <w:tcPr>
        <w:shd w:val="clear" w:color="auto" w:fill="DAEEF3"/>
      </w:tcPr>
    </w:tblStylePr>
  </w:style>
  <w:style w:type="table" w:styleId="MediumShading2-Accent4">
    <w:name w:val="Medium Shading 2 Accent 4"/>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E03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Professional">
    <w:name w:val="Table Professional"/>
    <w:basedOn w:val="TableNormal"/>
    <w:uiPriority w:val="99"/>
    <w:semiHidden/>
    <w:unhideWhenUsed/>
    <w:rsid w:val="00FE032F"/>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1-Accent1">
    <w:name w:val="Medium Grid 1 Accent 1"/>
    <w:basedOn w:val="TableNormal"/>
    <w:uiPriority w:val="67"/>
    <w:rsid w:val="00FE032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ulti-choiceCPform">
    <w:name w:val="Multi-choice (CP form)"/>
    <w:basedOn w:val="Normal"/>
    <w:link w:val="Multi-choiceCPformChar"/>
    <w:qFormat/>
    <w:rsid w:val="00FE032F"/>
    <w:rPr>
      <w:rFonts w:ascii="Calibri" w:eastAsia="Calibri" w:hAnsi="Calibri" w:cs="Times New Roman"/>
      <w:smallCaps/>
      <w:color w:val="auto"/>
      <w:sz w:val="22"/>
      <w:szCs w:val="22"/>
      <w:lang w:val="x-none" w:eastAsia="en-US"/>
    </w:rPr>
  </w:style>
  <w:style w:type="paragraph" w:customStyle="1" w:styleId="LabelCPform">
    <w:name w:val="Label (CP form)"/>
    <w:basedOn w:val="Normal"/>
    <w:link w:val="LabelCPformChar"/>
    <w:qFormat/>
    <w:rsid w:val="00FE032F"/>
    <w:rPr>
      <w:rFonts w:ascii="Calibri" w:eastAsia="Calibri" w:hAnsi="Calibri" w:cs="Times New Roman"/>
      <w:smallCaps/>
      <w:color w:val="auto"/>
      <w:sz w:val="22"/>
      <w:szCs w:val="22"/>
      <w:lang w:val="x-none" w:eastAsia="en-US"/>
    </w:rPr>
  </w:style>
  <w:style w:type="character" w:customStyle="1" w:styleId="Multi-choiceCPformChar">
    <w:name w:val="Multi-choice (CP form) Char"/>
    <w:link w:val="Multi-choiceCPform"/>
    <w:rsid w:val="00FE032F"/>
    <w:rPr>
      <w:rFonts w:ascii="Calibri" w:eastAsia="Calibri" w:hAnsi="Calibri"/>
      <w:smallCaps/>
      <w:sz w:val="22"/>
      <w:szCs w:val="22"/>
      <w:lang w:val="x-none" w:eastAsia="en-US"/>
    </w:rPr>
  </w:style>
  <w:style w:type="character" w:customStyle="1" w:styleId="LabelCPformChar">
    <w:name w:val="Label (CP form) Char"/>
    <w:link w:val="LabelCPform"/>
    <w:rsid w:val="00FE032F"/>
    <w:rPr>
      <w:rFonts w:ascii="Calibri" w:eastAsia="Calibri" w:hAnsi="Calibri"/>
      <w:smallCaps/>
      <w:sz w:val="22"/>
      <w:szCs w:val="22"/>
      <w:lang w:val="x-none" w:eastAsia="en-US"/>
    </w:rPr>
  </w:style>
  <w:style w:type="character" w:customStyle="1" w:styleId="AnheadingChar">
    <w:name w:val="A.n heading Char"/>
    <w:link w:val="A1heading"/>
    <w:rsid w:val="00FE032F"/>
    <w:rPr>
      <w:rFonts w:ascii="Calibri" w:eastAsia="Calibri" w:hAnsi="Calibri"/>
      <w:smallCaps/>
      <w:sz w:val="22"/>
      <w:szCs w:val="22"/>
      <w:lang w:val="x-none" w:eastAsia="en-US"/>
    </w:rPr>
  </w:style>
  <w:style w:type="character" w:customStyle="1" w:styleId="A1alabelChar">
    <w:name w:val="A.1.a. label Char"/>
    <w:link w:val="A1alabel"/>
    <w:rsid w:val="00FE032F"/>
    <w:rPr>
      <w:rFonts w:ascii="Calibri" w:eastAsia="Calibri" w:hAnsi="Calibri"/>
      <w:smallCaps/>
      <w:sz w:val="22"/>
      <w:szCs w:val="22"/>
      <w:lang w:val="x-none" w:eastAsia="en-US"/>
    </w:rPr>
  </w:style>
  <w:style w:type="character" w:customStyle="1" w:styleId="PartAsectionheadingChar">
    <w:name w:val="Part A section heading Char"/>
    <w:link w:val="PartAsectionheading"/>
    <w:rsid w:val="00FE032F"/>
    <w:rPr>
      <w:rFonts w:ascii="Calibri" w:eastAsia="Calibri" w:hAnsi="Calibri"/>
      <w:b/>
      <w:smallCaps/>
      <w:sz w:val="28"/>
      <w:szCs w:val="22"/>
      <w:lang w:val="x-none" w:eastAsia="en-US"/>
    </w:rPr>
  </w:style>
  <w:style w:type="paragraph" w:customStyle="1" w:styleId="Style2App">
    <w:name w:val="Style2App"/>
    <w:basedOn w:val="Heading2"/>
    <w:link w:val="Style2AppChar"/>
    <w:qFormat/>
    <w:rsid w:val="00FE032F"/>
    <w:pPr>
      <w:numPr>
        <w:ilvl w:val="0"/>
        <w:numId w:val="0"/>
      </w:numPr>
      <w:spacing w:after="120"/>
    </w:pPr>
    <w:rPr>
      <w:kern w:val="1"/>
      <w:sz w:val="22"/>
    </w:rPr>
  </w:style>
  <w:style w:type="character" w:customStyle="1" w:styleId="Style2AppChar">
    <w:name w:val="Style2App Char"/>
    <w:link w:val="Style2App"/>
    <w:rsid w:val="00FE032F"/>
    <w:rPr>
      <w:rFonts w:ascii="Arial" w:hAnsi="Arial" w:cs="Arial"/>
      <w:b/>
      <w:bCs/>
      <w:i/>
      <w:iCs/>
      <w:color w:val="000000"/>
      <w:kern w:val="1"/>
      <w:sz w:val="2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705">
      <w:bodyDiv w:val="1"/>
      <w:marLeft w:val="0"/>
      <w:marRight w:val="0"/>
      <w:marTop w:val="0"/>
      <w:marBottom w:val="0"/>
      <w:divBdr>
        <w:top w:val="none" w:sz="0" w:space="0" w:color="auto"/>
        <w:left w:val="none" w:sz="0" w:space="0" w:color="auto"/>
        <w:bottom w:val="none" w:sz="0" w:space="0" w:color="auto"/>
        <w:right w:val="none" w:sz="0" w:space="0" w:color="auto"/>
      </w:divBdr>
    </w:div>
    <w:div w:id="93522384">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76604873">
      <w:bodyDiv w:val="1"/>
      <w:marLeft w:val="0"/>
      <w:marRight w:val="0"/>
      <w:marTop w:val="0"/>
      <w:marBottom w:val="0"/>
      <w:divBdr>
        <w:top w:val="none" w:sz="0" w:space="0" w:color="auto"/>
        <w:left w:val="none" w:sz="0" w:space="0" w:color="auto"/>
        <w:bottom w:val="none" w:sz="0" w:space="0" w:color="auto"/>
        <w:right w:val="none" w:sz="0" w:space="0" w:color="auto"/>
      </w:divBdr>
    </w:div>
    <w:div w:id="944577410">
      <w:bodyDiv w:val="1"/>
      <w:marLeft w:val="0"/>
      <w:marRight w:val="0"/>
      <w:marTop w:val="0"/>
      <w:marBottom w:val="0"/>
      <w:divBdr>
        <w:top w:val="none" w:sz="0" w:space="0" w:color="auto"/>
        <w:left w:val="none" w:sz="0" w:space="0" w:color="auto"/>
        <w:bottom w:val="none" w:sz="0" w:space="0" w:color="auto"/>
        <w:right w:val="none" w:sz="0" w:space="0" w:color="auto"/>
      </w:divBdr>
    </w:div>
    <w:div w:id="1425154596">
      <w:bodyDiv w:val="1"/>
      <w:marLeft w:val="0"/>
      <w:marRight w:val="0"/>
      <w:marTop w:val="0"/>
      <w:marBottom w:val="0"/>
      <w:divBdr>
        <w:top w:val="none" w:sz="0" w:space="0" w:color="auto"/>
        <w:left w:val="none" w:sz="0" w:space="0" w:color="auto"/>
        <w:bottom w:val="none" w:sz="0" w:space="0" w:color="auto"/>
        <w:right w:val="none" w:sz="0" w:space="0" w:color="auto"/>
      </w:divBdr>
    </w:div>
    <w:div w:id="1443845107">
      <w:bodyDiv w:val="1"/>
      <w:marLeft w:val="0"/>
      <w:marRight w:val="0"/>
      <w:marTop w:val="0"/>
      <w:marBottom w:val="0"/>
      <w:divBdr>
        <w:top w:val="none" w:sz="0" w:space="0" w:color="auto"/>
        <w:left w:val="none" w:sz="0" w:space="0" w:color="auto"/>
        <w:bottom w:val="none" w:sz="0" w:space="0" w:color="auto"/>
        <w:right w:val="none" w:sz="0" w:space="0" w:color="auto"/>
      </w:divBdr>
    </w:div>
    <w:div w:id="1792742890">
      <w:bodyDiv w:val="1"/>
      <w:marLeft w:val="0"/>
      <w:marRight w:val="0"/>
      <w:marTop w:val="0"/>
      <w:marBottom w:val="0"/>
      <w:divBdr>
        <w:top w:val="none" w:sz="0" w:space="0" w:color="auto"/>
        <w:left w:val="none" w:sz="0" w:space="0" w:color="auto"/>
        <w:bottom w:val="none" w:sz="0" w:space="0" w:color="auto"/>
        <w:right w:val="none" w:sz="0" w:space="0" w:color="auto"/>
      </w:divBdr>
    </w:div>
    <w:div w:id="1819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C303599-DDCF-493F-B89E-D88641E67F43}">
  <ds:schemaRefs>
    <ds:schemaRef ds:uri="http://schemas.microsoft.com/sharepoint/v3/contenttype/forms"/>
  </ds:schemaRefs>
</ds:datastoreItem>
</file>

<file path=customXml/itemProps2.xml><?xml version="1.0" encoding="utf-8"?>
<ds:datastoreItem xmlns:ds="http://schemas.openxmlformats.org/officeDocument/2006/customXml" ds:itemID="{0B0A2192-7F07-46D6-AFA7-717F63D6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05A6B-A19B-47F2-8343-8A20A7875B18}">
  <ds:schemaRefs>
    <ds:schemaRef ds:uri="http://schemas.openxmlformats.org/officeDocument/2006/bibliography"/>
  </ds:schemaRefs>
</ds:datastoreItem>
</file>

<file path=customXml/itemProps4.xml><?xml version="1.0" encoding="utf-8"?>
<ds:datastoreItem xmlns:ds="http://schemas.openxmlformats.org/officeDocument/2006/customXml" ds:itemID="{A78B9A32-635A-41FA-9B6E-583C19E7A544}">
  <ds:schemaRefs>
    <ds:schemaRef ds:uri="http://schemas.microsoft.com/office/2006/metadata/properties"/>
    <ds:schemaRef ds:uri="http://schemas.microsoft.com/office/infopath/2007/PartnerControls"/>
    <ds:schemaRef ds:uri="77bf5497-29a5-4877-b516-b1cf99bde266"/>
  </ds:schemaRefs>
</ds:datastoreItem>
</file>

<file path=customXml/itemProps5.xml><?xml version="1.0" encoding="utf-8"?>
<ds:datastoreItem xmlns:ds="http://schemas.openxmlformats.org/officeDocument/2006/customXml" ds:itemID="{F92C1E86-C687-40AA-805C-B65FDB9C3C3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CMA MCP Template</Template>
  <TotalTime>1</TotalTime>
  <Pages>92</Pages>
  <Words>18742</Words>
  <Characters>106830</Characters>
  <Application>Microsoft Office Word</Application>
  <DocSecurity>0</DocSecurity>
  <Lines>890</Lines>
  <Paragraphs>250</Paragraphs>
  <ScaleCrop>false</ScaleCrop>
  <Company>CMA Scotland</Company>
  <LinksUpToDate>false</LinksUpToDate>
  <CharactersWithSpaces>125322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CSD0301 Data Transaction Catalogue</dc:title>
  <dc:subject/>
  <dc:creator>David Candlish</dc:creator>
  <cp:keywords>CSD0301</cp:keywords>
  <cp:lastModifiedBy>Amanda Hancock</cp:lastModifiedBy>
  <cp:revision>3</cp:revision>
  <cp:lastPrinted>2021-10-01T11:49:00Z</cp:lastPrinted>
  <dcterms:created xsi:type="dcterms:W3CDTF">2021-10-01T11:49:00Z</dcterms:created>
  <dcterms:modified xsi:type="dcterms:W3CDTF">2021-10-01T11:49:00Z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-72170551</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ReviewingToolsShownOnce">
    <vt:lpwstr/>
  </property>
  <property fmtid="{D5CDD505-2E9C-101B-9397-08002B2CF9AE}" pid="14" name="display_urn:schemas-microsoft-com:office:office#Editor">
    <vt:lpwstr>Neil Cohen</vt:lpwstr>
  </property>
  <property fmtid="{D5CDD505-2E9C-101B-9397-08002B2CF9AE}" pid="15" name="display_urn:schemas-microsoft-com:office:office#Author">
    <vt:lpwstr>Neil Cohen</vt:lpwstr>
  </property>
  <property fmtid="{D5CDD505-2E9C-101B-9397-08002B2CF9AE}" pid="16" name="Order">
    <vt:r8>100</vt:r8>
  </property>
  <property fmtid="{D5CDD505-2E9C-101B-9397-08002B2CF9AE}" pid="17" name="ContentTypeId">
    <vt:lpwstr>0x0101003E5C88157DE7084881D629CC045F0A65</vt:lpwstr>
  </property>
  <property fmtid="{D5CDD505-2E9C-101B-9397-08002B2CF9AE}" pid="18" name="xd_Signature">
    <vt:lpwstr/>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ies>
</file>