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484"/>
        <w:gridCol w:w="5829"/>
      </w:tblGrid>
      <w:tr w:rsidR="0037610D" w:rsidRPr="00B1610E" w14:paraId="13746B9B" w14:textId="77777777" w:rsidTr="1BE635C1">
        <w:tc>
          <w:tcPr>
            <w:tcW w:w="2490" w:type="dxa"/>
          </w:tcPr>
          <w:p w14:paraId="13746B99" w14:textId="77777777" w:rsidR="0037610D" w:rsidRPr="00B1610E" w:rsidRDefault="0037610D" w:rsidP="005C5860">
            <w:pPr>
              <w:jc w:val="both"/>
              <w:rPr>
                <w:rFonts w:eastAsia="Calibri"/>
                <w:color w:val="auto"/>
                <w:sz w:val="28"/>
                <w:szCs w:val="28"/>
              </w:rPr>
            </w:pPr>
          </w:p>
        </w:tc>
        <w:tc>
          <w:tcPr>
            <w:tcW w:w="5840" w:type="dxa"/>
          </w:tcPr>
          <w:p w14:paraId="13746B9A" w14:textId="77777777" w:rsidR="0037610D" w:rsidRPr="00B1610E" w:rsidRDefault="0037610D" w:rsidP="005C5860">
            <w:pPr>
              <w:jc w:val="both"/>
              <w:rPr>
                <w:rFonts w:eastAsia="Calibri"/>
                <w:color w:val="auto"/>
                <w:sz w:val="28"/>
                <w:szCs w:val="28"/>
              </w:rPr>
            </w:pPr>
          </w:p>
        </w:tc>
      </w:tr>
      <w:tr w:rsidR="0037610D" w:rsidRPr="00B1610E" w14:paraId="13746B9E" w14:textId="77777777" w:rsidTr="1BE635C1">
        <w:tc>
          <w:tcPr>
            <w:tcW w:w="2490" w:type="dxa"/>
          </w:tcPr>
          <w:p w14:paraId="13746B9C" w14:textId="77777777" w:rsidR="0037610D" w:rsidRPr="00B1610E" w:rsidRDefault="0037610D" w:rsidP="005C5860">
            <w:pPr>
              <w:jc w:val="both"/>
              <w:rPr>
                <w:rFonts w:eastAsia="Calibri"/>
                <w:color w:val="auto"/>
                <w:sz w:val="28"/>
                <w:szCs w:val="28"/>
              </w:rPr>
            </w:pPr>
          </w:p>
        </w:tc>
        <w:tc>
          <w:tcPr>
            <w:tcW w:w="5840" w:type="dxa"/>
          </w:tcPr>
          <w:p w14:paraId="13746B9D" w14:textId="77777777" w:rsidR="0037610D" w:rsidRPr="00B1610E" w:rsidRDefault="0037610D" w:rsidP="005C5860">
            <w:pPr>
              <w:jc w:val="both"/>
              <w:rPr>
                <w:rFonts w:eastAsia="Calibri"/>
                <w:color w:val="auto"/>
                <w:sz w:val="28"/>
                <w:szCs w:val="28"/>
              </w:rPr>
            </w:pPr>
          </w:p>
        </w:tc>
      </w:tr>
      <w:tr w:rsidR="0037610D" w:rsidRPr="00B1610E" w14:paraId="13746BAB" w14:textId="77777777" w:rsidTr="1BE635C1">
        <w:tc>
          <w:tcPr>
            <w:tcW w:w="2490" w:type="dxa"/>
          </w:tcPr>
          <w:p w14:paraId="13746B9F" w14:textId="77777777" w:rsidR="0037610D" w:rsidRPr="00B1610E" w:rsidRDefault="0037610D" w:rsidP="005C5860">
            <w:pPr>
              <w:jc w:val="both"/>
              <w:rPr>
                <w:rFonts w:eastAsia="Calibri"/>
                <w:color w:val="auto"/>
                <w:sz w:val="28"/>
                <w:szCs w:val="28"/>
              </w:rPr>
            </w:pPr>
          </w:p>
        </w:tc>
        <w:tc>
          <w:tcPr>
            <w:tcW w:w="5840" w:type="dxa"/>
          </w:tcPr>
          <w:p w14:paraId="13746BA0" w14:textId="77777777" w:rsidR="0037610D" w:rsidRPr="00B1610E" w:rsidRDefault="0037610D" w:rsidP="005C5860">
            <w:pPr>
              <w:jc w:val="both"/>
              <w:rPr>
                <w:rFonts w:eastAsia="Calibri"/>
                <w:color w:val="auto"/>
                <w:sz w:val="28"/>
                <w:szCs w:val="28"/>
              </w:rPr>
            </w:pPr>
          </w:p>
          <w:p w14:paraId="13746BA1" w14:textId="77777777" w:rsidR="0037610D" w:rsidRPr="00B1610E" w:rsidRDefault="0037610D" w:rsidP="005C5860">
            <w:pPr>
              <w:jc w:val="both"/>
              <w:rPr>
                <w:rFonts w:eastAsia="Calibri"/>
                <w:color w:val="auto"/>
                <w:sz w:val="28"/>
                <w:szCs w:val="28"/>
              </w:rPr>
            </w:pPr>
          </w:p>
          <w:p w14:paraId="13746BA2" w14:textId="77777777" w:rsidR="0037610D" w:rsidRPr="00B1610E" w:rsidRDefault="0037610D" w:rsidP="005C5860">
            <w:pPr>
              <w:jc w:val="both"/>
              <w:rPr>
                <w:rFonts w:eastAsia="Calibri"/>
                <w:color w:val="auto"/>
                <w:sz w:val="28"/>
                <w:szCs w:val="28"/>
              </w:rPr>
            </w:pPr>
          </w:p>
          <w:p w14:paraId="13746BA3" w14:textId="77777777" w:rsidR="0037610D" w:rsidRPr="00B1610E" w:rsidRDefault="0037610D" w:rsidP="005C5860">
            <w:pPr>
              <w:jc w:val="both"/>
              <w:rPr>
                <w:rFonts w:eastAsia="Calibri"/>
                <w:color w:val="auto"/>
                <w:sz w:val="28"/>
                <w:szCs w:val="28"/>
              </w:rPr>
            </w:pPr>
          </w:p>
          <w:p w14:paraId="13746BA4" w14:textId="77777777" w:rsidR="0037610D" w:rsidRPr="00B1610E" w:rsidRDefault="0037610D" w:rsidP="005C5860">
            <w:pPr>
              <w:jc w:val="both"/>
              <w:rPr>
                <w:rFonts w:eastAsia="Calibri"/>
                <w:color w:val="auto"/>
                <w:sz w:val="28"/>
                <w:szCs w:val="28"/>
              </w:rPr>
            </w:pPr>
          </w:p>
          <w:p w14:paraId="13746BA5" w14:textId="77777777" w:rsidR="0037610D" w:rsidRPr="00B1610E" w:rsidRDefault="0037610D" w:rsidP="005C5860">
            <w:pPr>
              <w:jc w:val="both"/>
              <w:rPr>
                <w:rFonts w:eastAsia="Calibri"/>
                <w:color w:val="auto"/>
                <w:sz w:val="28"/>
                <w:szCs w:val="28"/>
              </w:rPr>
            </w:pPr>
          </w:p>
          <w:p w14:paraId="13746BA6" w14:textId="77777777" w:rsidR="0037610D" w:rsidRPr="00B1610E" w:rsidRDefault="0037610D" w:rsidP="005C5860">
            <w:pPr>
              <w:jc w:val="both"/>
              <w:rPr>
                <w:rFonts w:eastAsia="Calibri"/>
                <w:color w:val="auto"/>
                <w:sz w:val="28"/>
                <w:szCs w:val="28"/>
              </w:rPr>
            </w:pPr>
          </w:p>
          <w:p w14:paraId="13746BA7" w14:textId="77777777" w:rsidR="0037610D" w:rsidRPr="00B1610E" w:rsidRDefault="0037610D" w:rsidP="005C5860">
            <w:pPr>
              <w:jc w:val="both"/>
              <w:rPr>
                <w:rFonts w:eastAsia="Calibri"/>
                <w:color w:val="auto"/>
                <w:sz w:val="28"/>
                <w:szCs w:val="28"/>
              </w:rPr>
            </w:pPr>
          </w:p>
          <w:p w14:paraId="13746BA8" w14:textId="77777777" w:rsidR="0037610D" w:rsidRPr="00B1610E" w:rsidRDefault="0037610D" w:rsidP="005C5860">
            <w:pPr>
              <w:jc w:val="both"/>
              <w:rPr>
                <w:rFonts w:eastAsia="Calibri"/>
                <w:color w:val="auto"/>
                <w:sz w:val="28"/>
                <w:szCs w:val="28"/>
              </w:rPr>
            </w:pPr>
          </w:p>
          <w:p w14:paraId="13746BA9" w14:textId="77777777" w:rsidR="0037610D" w:rsidRPr="00B1610E" w:rsidRDefault="0037610D" w:rsidP="005C5860">
            <w:pPr>
              <w:jc w:val="both"/>
              <w:rPr>
                <w:rFonts w:eastAsia="Calibri"/>
                <w:color w:val="auto"/>
                <w:sz w:val="28"/>
                <w:szCs w:val="28"/>
              </w:rPr>
            </w:pPr>
          </w:p>
          <w:p w14:paraId="13746BAA" w14:textId="77777777" w:rsidR="0037610D" w:rsidRPr="00B1610E" w:rsidRDefault="0037610D" w:rsidP="005C5860">
            <w:pPr>
              <w:jc w:val="both"/>
              <w:rPr>
                <w:rFonts w:eastAsia="Calibri"/>
                <w:color w:val="auto"/>
                <w:sz w:val="28"/>
                <w:szCs w:val="28"/>
              </w:rPr>
            </w:pPr>
          </w:p>
        </w:tc>
      </w:tr>
      <w:tr w:rsidR="0037610D" w:rsidRPr="00B1610E" w14:paraId="13746BB3" w14:textId="77777777" w:rsidTr="1BE635C1">
        <w:tc>
          <w:tcPr>
            <w:tcW w:w="2490" w:type="dxa"/>
          </w:tcPr>
          <w:p w14:paraId="13746BAC" w14:textId="77777777" w:rsidR="0037610D" w:rsidRPr="00B1610E" w:rsidRDefault="0037610D" w:rsidP="005C5860">
            <w:pPr>
              <w:jc w:val="both"/>
              <w:rPr>
                <w:rFonts w:eastAsia="Calibri"/>
                <w:color w:val="auto"/>
                <w:sz w:val="28"/>
                <w:szCs w:val="28"/>
              </w:rPr>
            </w:pPr>
          </w:p>
        </w:tc>
        <w:tc>
          <w:tcPr>
            <w:tcW w:w="5840" w:type="dxa"/>
          </w:tcPr>
          <w:p w14:paraId="13746BAD" w14:textId="77777777" w:rsidR="0037610D" w:rsidRPr="00B1610E" w:rsidRDefault="0037610D" w:rsidP="005C5860">
            <w:pPr>
              <w:rPr>
                <w:rFonts w:eastAsia="Calibri"/>
                <w:color w:val="auto"/>
                <w:sz w:val="32"/>
                <w:szCs w:val="32"/>
              </w:rPr>
            </w:pPr>
            <w:r w:rsidRPr="00B1610E">
              <w:rPr>
                <w:rFonts w:eastAsia="Calibri"/>
                <w:color w:val="auto"/>
                <w:sz w:val="32"/>
                <w:szCs w:val="32"/>
              </w:rPr>
              <w:t xml:space="preserve">Market Code Schedule </w:t>
            </w:r>
            <w:r w:rsidR="00740ED9" w:rsidRPr="00B1610E">
              <w:rPr>
                <w:rFonts w:eastAsia="Calibri"/>
                <w:color w:val="auto"/>
                <w:sz w:val="32"/>
                <w:szCs w:val="32"/>
              </w:rPr>
              <w:t>22</w:t>
            </w:r>
          </w:p>
          <w:p w14:paraId="13746BAE" w14:textId="77777777" w:rsidR="0037610D" w:rsidRPr="00B1610E" w:rsidRDefault="0037610D" w:rsidP="005C5860">
            <w:pPr>
              <w:rPr>
                <w:rFonts w:eastAsia="Calibri"/>
                <w:color w:val="auto"/>
                <w:sz w:val="32"/>
                <w:szCs w:val="32"/>
              </w:rPr>
            </w:pPr>
          </w:p>
          <w:p w14:paraId="13746BAF" w14:textId="77777777" w:rsidR="0037610D" w:rsidRPr="00B1610E" w:rsidRDefault="0037610D" w:rsidP="005C5860">
            <w:pPr>
              <w:rPr>
                <w:rFonts w:eastAsia="Calibri"/>
                <w:color w:val="auto"/>
                <w:sz w:val="32"/>
                <w:szCs w:val="32"/>
              </w:rPr>
            </w:pPr>
            <w:r w:rsidRPr="00B1610E">
              <w:rPr>
                <w:rFonts w:eastAsia="Calibri"/>
                <w:color w:val="auto"/>
                <w:sz w:val="32"/>
                <w:szCs w:val="32"/>
              </w:rPr>
              <w:t>Code Subsidiary Document No. 0</w:t>
            </w:r>
            <w:r w:rsidR="00740ED9" w:rsidRPr="00B1610E">
              <w:rPr>
                <w:rFonts w:eastAsia="Calibri"/>
                <w:color w:val="auto"/>
                <w:sz w:val="32"/>
                <w:szCs w:val="32"/>
              </w:rPr>
              <w:t>3</w:t>
            </w:r>
            <w:r w:rsidRPr="00B1610E">
              <w:rPr>
                <w:rFonts w:eastAsia="Calibri"/>
                <w:color w:val="auto"/>
                <w:sz w:val="32"/>
                <w:szCs w:val="32"/>
              </w:rPr>
              <w:t>02</w:t>
            </w:r>
          </w:p>
          <w:p w14:paraId="13746BB0" w14:textId="77777777" w:rsidR="0037610D" w:rsidRPr="00B1610E" w:rsidRDefault="0037610D" w:rsidP="005C5860">
            <w:pPr>
              <w:rPr>
                <w:rFonts w:eastAsia="Calibri"/>
                <w:color w:val="auto"/>
                <w:sz w:val="32"/>
                <w:szCs w:val="32"/>
              </w:rPr>
            </w:pPr>
          </w:p>
          <w:p w14:paraId="13746BB1" w14:textId="77777777" w:rsidR="0037610D" w:rsidRPr="00B1610E" w:rsidRDefault="00740ED9" w:rsidP="005C5860">
            <w:pPr>
              <w:autoSpaceDE w:val="0"/>
              <w:autoSpaceDN w:val="0"/>
              <w:adjustRightInd w:val="0"/>
              <w:spacing w:line="288" w:lineRule="auto"/>
              <w:rPr>
                <w:rFonts w:eastAsia="Calibri"/>
                <w:color w:val="auto"/>
                <w:sz w:val="32"/>
                <w:szCs w:val="32"/>
              </w:rPr>
            </w:pPr>
            <w:r w:rsidRPr="00B1610E">
              <w:rPr>
                <w:rFonts w:eastAsia="Calibri"/>
                <w:color w:val="auto"/>
                <w:sz w:val="32"/>
                <w:szCs w:val="32"/>
              </w:rPr>
              <w:t>Standing Reports and Data Extracts</w:t>
            </w:r>
          </w:p>
          <w:p w14:paraId="13746BB2" w14:textId="77777777" w:rsidR="0037610D" w:rsidRPr="00B1610E" w:rsidRDefault="0037610D" w:rsidP="005C5860">
            <w:pPr>
              <w:jc w:val="both"/>
              <w:rPr>
                <w:rFonts w:eastAsia="Calibri"/>
                <w:color w:val="auto"/>
                <w:sz w:val="28"/>
                <w:szCs w:val="28"/>
              </w:rPr>
            </w:pPr>
          </w:p>
        </w:tc>
      </w:tr>
      <w:tr w:rsidR="0037610D" w:rsidRPr="00B1610E" w14:paraId="13746BBD" w14:textId="77777777" w:rsidTr="1BE635C1">
        <w:tc>
          <w:tcPr>
            <w:tcW w:w="2490" w:type="dxa"/>
          </w:tcPr>
          <w:p w14:paraId="13746BB4" w14:textId="77777777" w:rsidR="0037610D" w:rsidRPr="00B1610E" w:rsidRDefault="0037610D" w:rsidP="005C5860">
            <w:pPr>
              <w:jc w:val="both"/>
              <w:rPr>
                <w:rFonts w:eastAsia="Calibri"/>
                <w:color w:val="auto"/>
                <w:sz w:val="28"/>
                <w:szCs w:val="28"/>
              </w:rPr>
            </w:pPr>
          </w:p>
        </w:tc>
        <w:tc>
          <w:tcPr>
            <w:tcW w:w="5840" w:type="dxa"/>
          </w:tcPr>
          <w:p w14:paraId="13746BB5" w14:textId="77777777" w:rsidR="0037610D" w:rsidRPr="00B1610E" w:rsidRDefault="0037610D" w:rsidP="005C5860">
            <w:pPr>
              <w:jc w:val="both"/>
              <w:rPr>
                <w:rFonts w:eastAsia="Calibri"/>
                <w:color w:val="auto"/>
                <w:sz w:val="28"/>
                <w:szCs w:val="28"/>
              </w:rPr>
            </w:pPr>
          </w:p>
          <w:p w14:paraId="13746BB6" w14:textId="77777777" w:rsidR="0037610D" w:rsidRPr="00B1610E" w:rsidRDefault="0037610D" w:rsidP="005C5860">
            <w:pPr>
              <w:jc w:val="both"/>
              <w:rPr>
                <w:rFonts w:eastAsia="Calibri"/>
                <w:color w:val="auto"/>
                <w:sz w:val="28"/>
                <w:szCs w:val="28"/>
              </w:rPr>
            </w:pPr>
          </w:p>
          <w:p w14:paraId="13746BB7" w14:textId="77777777" w:rsidR="0037610D" w:rsidRPr="00B1610E" w:rsidRDefault="0037610D" w:rsidP="005C5860">
            <w:pPr>
              <w:jc w:val="both"/>
              <w:rPr>
                <w:rFonts w:eastAsia="Calibri"/>
                <w:color w:val="auto"/>
                <w:sz w:val="28"/>
                <w:szCs w:val="28"/>
              </w:rPr>
            </w:pPr>
          </w:p>
          <w:p w14:paraId="13746BB8" w14:textId="77777777" w:rsidR="0037610D" w:rsidRPr="00B1610E" w:rsidRDefault="0037610D" w:rsidP="005C5860">
            <w:pPr>
              <w:jc w:val="both"/>
              <w:rPr>
                <w:rFonts w:eastAsia="Calibri"/>
                <w:color w:val="auto"/>
                <w:sz w:val="28"/>
                <w:szCs w:val="28"/>
              </w:rPr>
            </w:pPr>
          </w:p>
          <w:p w14:paraId="13746BB9" w14:textId="77777777" w:rsidR="0037610D" w:rsidRPr="00B1610E" w:rsidRDefault="0037610D" w:rsidP="005C5860">
            <w:pPr>
              <w:jc w:val="both"/>
              <w:rPr>
                <w:rFonts w:eastAsia="Calibri"/>
                <w:color w:val="auto"/>
                <w:sz w:val="28"/>
                <w:szCs w:val="28"/>
              </w:rPr>
            </w:pPr>
          </w:p>
          <w:p w14:paraId="13746BBA" w14:textId="77777777" w:rsidR="0037610D" w:rsidRPr="00B1610E" w:rsidRDefault="0037610D" w:rsidP="005C5860">
            <w:pPr>
              <w:jc w:val="both"/>
              <w:rPr>
                <w:rFonts w:eastAsia="Calibri"/>
                <w:color w:val="auto"/>
                <w:sz w:val="28"/>
                <w:szCs w:val="28"/>
              </w:rPr>
            </w:pPr>
          </w:p>
          <w:p w14:paraId="13746BBB" w14:textId="77777777" w:rsidR="0037610D" w:rsidRPr="00B1610E" w:rsidRDefault="0037610D" w:rsidP="005C5860">
            <w:pPr>
              <w:jc w:val="both"/>
              <w:rPr>
                <w:rFonts w:eastAsia="Calibri"/>
                <w:color w:val="auto"/>
                <w:sz w:val="28"/>
                <w:szCs w:val="28"/>
              </w:rPr>
            </w:pPr>
          </w:p>
          <w:p w14:paraId="13746BBC" w14:textId="77777777" w:rsidR="0037610D" w:rsidRPr="00B1610E" w:rsidRDefault="0037610D" w:rsidP="005C5860">
            <w:pPr>
              <w:jc w:val="both"/>
              <w:rPr>
                <w:rFonts w:eastAsia="Calibri"/>
                <w:color w:val="auto"/>
                <w:sz w:val="28"/>
                <w:szCs w:val="28"/>
              </w:rPr>
            </w:pPr>
          </w:p>
        </w:tc>
      </w:tr>
      <w:tr w:rsidR="0037610D" w:rsidRPr="00B1610E" w14:paraId="13746BC4" w14:textId="77777777" w:rsidTr="1BE635C1">
        <w:tc>
          <w:tcPr>
            <w:tcW w:w="2490" w:type="dxa"/>
          </w:tcPr>
          <w:p w14:paraId="13746BBE" w14:textId="77777777" w:rsidR="0037610D" w:rsidRPr="00B1610E" w:rsidRDefault="0037610D" w:rsidP="005C5860">
            <w:pPr>
              <w:jc w:val="both"/>
              <w:rPr>
                <w:rFonts w:eastAsia="Calibri"/>
                <w:color w:val="auto"/>
                <w:sz w:val="28"/>
                <w:szCs w:val="28"/>
              </w:rPr>
            </w:pPr>
          </w:p>
        </w:tc>
        <w:tc>
          <w:tcPr>
            <w:tcW w:w="5840" w:type="dxa"/>
          </w:tcPr>
          <w:p w14:paraId="13746BBF" w14:textId="7E9BDF46" w:rsidR="0037610D" w:rsidRPr="00B1610E" w:rsidRDefault="0037610D" w:rsidP="005C5860">
            <w:pPr>
              <w:rPr>
                <w:rFonts w:eastAsia="Calibri"/>
                <w:color w:val="auto"/>
                <w:sz w:val="28"/>
                <w:szCs w:val="28"/>
              </w:rPr>
            </w:pPr>
            <w:r w:rsidRPr="00B1610E">
              <w:rPr>
                <w:rFonts w:eastAsia="Calibri"/>
                <w:color w:val="auto"/>
                <w:sz w:val="28"/>
                <w:szCs w:val="28"/>
              </w:rPr>
              <w:t xml:space="preserve">Version: </w:t>
            </w:r>
            <w:r w:rsidR="0037228A">
              <w:rPr>
                <w:rFonts w:eastAsia="Calibri"/>
                <w:color w:val="auto"/>
                <w:sz w:val="28"/>
                <w:szCs w:val="28"/>
              </w:rPr>
              <w:t>17.0</w:t>
            </w:r>
          </w:p>
          <w:p w14:paraId="13746BC0" w14:textId="77777777" w:rsidR="0037610D" w:rsidRPr="00B1610E" w:rsidRDefault="0037610D" w:rsidP="005C5860">
            <w:pPr>
              <w:rPr>
                <w:rFonts w:eastAsia="Calibri"/>
                <w:color w:val="auto"/>
                <w:sz w:val="28"/>
                <w:szCs w:val="28"/>
              </w:rPr>
            </w:pPr>
          </w:p>
          <w:p w14:paraId="13746BC1" w14:textId="3CD17C70" w:rsidR="0037610D" w:rsidRPr="00B1610E" w:rsidRDefault="0037610D" w:rsidP="005C5860">
            <w:pPr>
              <w:rPr>
                <w:rFonts w:eastAsia="Calibri"/>
                <w:color w:val="auto"/>
                <w:sz w:val="28"/>
                <w:szCs w:val="28"/>
              </w:rPr>
            </w:pPr>
            <w:r w:rsidRPr="00B1610E">
              <w:rPr>
                <w:rFonts w:eastAsia="Calibri"/>
                <w:color w:val="auto"/>
                <w:sz w:val="28"/>
                <w:szCs w:val="28"/>
              </w:rPr>
              <w:t xml:space="preserve">Date: </w:t>
            </w:r>
            <w:r w:rsidR="006E0D1D">
              <w:rPr>
                <w:rFonts w:eastAsia="Calibri"/>
                <w:color w:val="auto"/>
                <w:sz w:val="28"/>
                <w:szCs w:val="28"/>
              </w:rPr>
              <w:t>202</w:t>
            </w:r>
            <w:r w:rsidR="00037508">
              <w:rPr>
                <w:rFonts w:eastAsia="Calibri"/>
                <w:color w:val="auto"/>
                <w:sz w:val="28"/>
                <w:szCs w:val="28"/>
              </w:rPr>
              <w:t>1</w:t>
            </w:r>
            <w:r w:rsidR="006E0D1D">
              <w:rPr>
                <w:rFonts w:eastAsia="Calibri"/>
                <w:color w:val="auto"/>
                <w:sz w:val="28"/>
                <w:szCs w:val="28"/>
              </w:rPr>
              <w:t>-</w:t>
            </w:r>
            <w:r w:rsidR="00416635">
              <w:rPr>
                <w:rFonts w:eastAsia="Calibri"/>
                <w:color w:val="auto"/>
                <w:sz w:val="28"/>
                <w:szCs w:val="28"/>
              </w:rPr>
              <w:t>09-23</w:t>
            </w:r>
          </w:p>
          <w:p w14:paraId="13746BC2" w14:textId="77777777" w:rsidR="0037610D" w:rsidRPr="00B1610E" w:rsidRDefault="0037610D" w:rsidP="005C5860">
            <w:pPr>
              <w:rPr>
                <w:rFonts w:eastAsia="Calibri"/>
                <w:color w:val="auto"/>
                <w:sz w:val="28"/>
                <w:szCs w:val="28"/>
              </w:rPr>
            </w:pPr>
          </w:p>
          <w:p w14:paraId="13746BC3" w14:textId="77777777" w:rsidR="0037610D" w:rsidRPr="00B1610E" w:rsidRDefault="0037610D" w:rsidP="00740ED9">
            <w:pPr>
              <w:rPr>
                <w:rFonts w:eastAsia="Calibri"/>
                <w:color w:val="auto"/>
                <w:sz w:val="28"/>
                <w:szCs w:val="28"/>
              </w:rPr>
            </w:pPr>
            <w:r w:rsidRPr="00B1610E">
              <w:rPr>
                <w:rFonts w:eastAsia="Calibri"/>
                <w:color w:val="auto"/>
                <w:sz w:val="28"/>
                <w:szCs w:val="28"/>
              </w:rPr>
              <w:t>Document Ref: CSD0</w:t>
            </w:r>
            <w:r w:rsidR="00740ED9" w:rsidRPr="00B1610E">
              <w:rPr>
                <w:rFonts w:eastAsia="Calibri"/>
                <w:color w:val="auto"/>
                <w:sz w:val="28"/>
                <w:szCs w:val="28"/>
              </w:rPr>
              <w:t>3</w:t>
            </w:r>
            <w:r w:rsidRPr="00B1610E">
              <w:rPr>
                <w:rFonts w:eastAsia="Calibri"/>
                <w:color w:val="auto"/>
                <w:sz w:val="28"/>
                <w:szCs w:val="28"/>
              </w:rPr>
              <w:t>02</w:t>
            </w:r>
          </w:p>
        </w:tc>
      </w:tr>
    </w:tbl>
    <w:p w14:paraId="00DB9146" w14:textId="07E48F8F" w:rsidR="1BE635C1" w:rsidRDefault="1BE635C1"/>
    <w:p w14:paraId="13746BC5" w14:textId="77777777" w:rsidR="0037610D" w:rsidRPr="00B1610E" w:rsidRDefault="0037610D" w:rsidP="0037610D">
      <w:pPr>
        <w:rPr>
          <w:color w:val="auto"/>
          <w:lang w:eastAsia="en-US"/>
        </w:rPr>
      </w:pPr>
    </w:p>
    <w:p w14:paraId="13746BC6" w14:textId="77777777" w:rsidR="0037610D" w:rsidRPr="00B1610E" w:rsidRDefault="0037610D" w:rsidP="006D41B0">
      <w:pPr>
        <w:pStyle w:val="Heading6"/>
        <w:spacing w:line="240" w:lineRule="auto"/>
        <w:ind w:firstLine="862"/>
        <w:jc w:val="both"/>
        <w:rPr>
          <w:color w:val="auto"/>
          <w:szCs w:val="28"/>
        </w:rPr>
      </w:pPr>
      <w:r w:rsidRPr="00B1610E">
        <w:rPr>
          <w:rFonts w:cs="Arial"/>
          <w:color w:val="auto"/>
        </w:rPr>
        <w:br w:type="page"/>
      </w:r>
      <w:r w:rsidRPr="00B1610E">
        <w:rPr>
          <w:color w:val="auto"/>
          <w:szCs w:val="28"/>
        </w:rPr>
        <w:lastRenderedPageBreak/>
        <w:t>Change History</w:t>
      </w:r>
    </w:p>
    <w:p w14:paraId="13746BC7" w14:textId="77777777" w:rsidR="0037610D" w:rsidRPr="00B1610E" w:rsidRDefault="0037610D" w:rsidP="0037610D">
      <w:pPr>
        <w:ind w:firstLine="720"/>
        <w:rPr>
          <w:color w:val="auto"/>
          <w:sz w:val="28"/>
          <w:szCs w:val="28"/>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551"/>
        <w:gridCol w:w="1559"/>
        <w:gridCol w:w="1985"/>
      </w:tblGrid>
      <w:tr w:rsidR="0037610D" w:rsidRPr="00B1610E" w14:paraId="13746BCD" w14:textId="77777777" w:rsidTr="00D8021F">
        <w:tc>
          <w:tcPr>
            <w:tcW w:w="972" w:type="dxa"/>
          </w:tcPr>
          <w:p w14:paraId="13746BC8" w14:textId="77777777" w:rsidR="0037610D" w:rsidRPr="00B1610E" w:rsidRDefault="0037610D" w:rsidP="005C5860">
            <w:pPr>
              <w:spacing w:before="120" w:after="120"/>
              <w:jc w:val="center"/>
              <w:rPr>
                <w:b/>
                <w:bCs/>
                <w:color w:val="auto"/>
                <w:szCs w:val="22"/>
              </w:rPr>
            </w:pPr>
            <w:r w:rsidRPr="00B1610E">
              <w:rPr>
                <w:b/>
                <w:bCs/>
                <w:color w:val="auto"/>
                <w:szCs w:val="22"/>
              </w:rPr>
              <w:t>Version Number</w:t>
            </w:r>
          </w:p>
        </w:tc>
        <w:tc>
          <w:tcPr>
            <w:tcW w:w="1263" w:type="dxa"/>
          </w:tcPr>
          <w:p w14:paraId="13746BC9" w14:textId="77777777" w:rsidR="0037610D" w:rsidRPr="00B1610E" w:rsidRDefault="0037610D" w:rsidP="005C5860">
            <w:pPr>
              <w:spacing w:before="120" w:after="120"/>
              <w:jc w:val="center"/>
              <w:rPr>
                <w:b/>
                <w:bCs/>
                <w:color w:val="auto"/>
                <w:szCs w:val="22"/>
              </w:rPr>
            </w:pPr>
            <w:r w:rsidRPr="00B1610E">
              <w:rPr>
                <w:b/>
                <w:bCs/>
                <w:color w:val="auto"/>
                <w:szCs w:val="22"/>
              </w:rPr>
              <w:t>Date of Issue</w:t>
            </w:r>
          </w:p>
        </w:tc>
        <w:tc>
          <w:tcPr>
            <w:tcW w:w="2551" w:type="dxa"/>
          </w:tcPr>
          <w:p w14:paraId="13746BCA" w14:textId="77777777" w:rsidR="0037610D" w:rsidRPr="00B1610E" w:rsidRDefault="0037610D" w:rsidP="005C5860">
            <w:pPr>
              <w:spacing w:before="120" w:after="120"/>
              <w:jc w:val="center"/>
              <w:rPr>
                <w:b/>
                <w:bCs/>
                <w:color w:val="auto"/>
                <w:szCs w:val="22"/>
              </w:rPr>
            </w:pPr>
            <w:r w:rsidRPr="00B1610E">
              <w:rPr>
                <w:b/>
                <w:bCs/>
                <w:color w:val="auto"/>
                <w:szCs w:val="22"/>
              </w:rPr>
              <w:t>Reason For Change</w:t>
            </w:r>
          </w:p>
        </w:tc>
        <w:tc>
          <w:tcPr>
            <w:tcW w:w="1559" w:type="dxa"/>
          </w:tcPr>
          <w:p w14:paraId="13746BCB" w14:textId="77777777" w:rsidR="0037610D" w:rsidRPr="00B1610E" w:rsidRDefault="0037610D" w:rsidP="005C5860">
            <w:pPr>
              <w:spacing w:before="120" w:after="120"/>
              <w:jc w:val="center"/>
              <w:rPr>
                <w:b/>
                <w:bCs/>
                <w:color w:val="auto"/>
                <w:szCs w:val="22"/>
              </w:rPr>
            </w:pPr>
            <w:r w:rsidRPr="00B1610E">
              <w:rPr>
                <w:b/>
                <w:bCs/>
                <w:color w:val="auto"/>
                <w:szCs w:val="22"/>
              </w:rPr>
              <w:t>Change Control Reference</w:t>
            </w:r>
          </w:p>
        </w:tc>
        <w:tc>
          <w:tcPr>
            <w:tcW w:w="1985" w:type="dxa"/>
          </w:tcPr>
          <w:p w14:paraId="13746BCC" w14:textId="77777777" w:rsidR="0037610D" w:rsidRPr="00B1610E" w:rsidRDefault="0037610D" w:rsidP="005C5860">
            <w:pPr>
              <w:spacing w:before="120" w:after="120"/>
              <w:jc w:val="center"/>
              <w:rPr>
                <w:b/>
                <w:bCs/>
                <w:color w:val="auto"/>
                <w:szCs w:val="22"/>
              </w:rPr>
            </w:pPr>
            <w:r w:rsidRPr="00B1610E">
              <w:rPr>
                <w:b/>
                <w:bCs/>
                <w:color w:val="auto"/>
                <w:szCs w:val="22"/>
              </w:rPr>
              <w:t>Sections Affected</w:t>
            </w:r>
          </w:p>
        </w:tc>
      </w:tr>
      <w:tr w:rsidR="0037610D" w:rsidRPr="00B1610E" w14:paraId="13746BD3" w14:textId="77777777" w:rsidTr="00D8021F">
        <w:tc>
          <w:tcPr>
            <w:tcW w:w="972" w:type="dxa"/>
          </w:tcPr>
          <w:p w14:paraId="13746BCE" w14:textId="77777777" w:rsidR="0037610D" w:rsidRPr="00B1610E" w:rsidRDefault="0037610D" w:rsidP="005C5860">
            <w:pPr>
              <w:spacing w:before="120" w:after="120"/>
              <w:jc w:val="center"/>
              <w:rPr>
                <w:bCs/>
                <w:color w:val="auto"/>
                <w:szCs w:val="22"/>
              </w:rPr>
            </w:pPr>
            <w:r w:rsidRPr="00B1610E">
              <w:rPr>
                <w:bCs/>
                <w:color w:val="auto"/>
                <w:szCs w:val="22"/>
              </w:rPr>
              <w:t>1.0</w:t>
            </w:r>
          </w:p>
        </w:tc>
        <w:tc>
          <w:tcPr>
            <w:tcW w:w="1263" w:type="dxa"/>
          </w:tcPr>
          <w:p w14:paraId="13746BCF" w14:textId="77777777" w:rsidR="0037610D" w:rsidRPr="00B1610E" w:rsidRDefault="00F3404E" w:rsidP="00E21281">
            <w:pPr>
              <w:spacing w:before="120" w:after="120"/>
              <w:jc w:val="center"/>
              <w:rPr>
                <w:bCs/>
                <w:color w:val="auto"/>
                <w:szCs w:val="22"/>
              </w:rPr>
            </w:pPr>
            <w:r w:rsidRPr="00B1610E">
              <w:rPr>
                <w:bCs/>
                <w:color w:val="auto"/>
                <w:szCs w:val="22"/>
              </w:rPr>
              <w:t>2009-12-15</w:t>
            </w:r>
          </w:p>
        </w:tc>
        <w:tc>
          <w:tcPr>
            <w:tcW w:w="2551" w:type="dxa"/>
          </w:tcPr>
          <w:p w14:paraId="13746BD0" w14:textId="77777777" w:rsidR="0037610D" w:rsidRPr="00B1610E" w:rsidRDefault="00740ED9" w:rsidP="00740ED9">
            <w:pPr>
              <w:spacing w:before="120" w:after="120"/>
              <w:rPr>
                <w:bCs/>
                <w:color w:val="auto"/>
                <w:szCs w:val="22"/>
              </w:rPr>
            </w:pPr>
            <w:r w:rsidRPr="00B1610E">
              <w:rPr>
                <w:bCs/>
                <w:color w:val="auto"/>
                <w:szCs w:val="22"/>
              </w:rPr>
              <w:t>Initial Issue</w:t>
            </w:r>
          </w:p>
        </w:tc>
        <w:tc>
          <w:tcPr>
            <w:tcW w:w="1559" w:type="dxa"/>
          </w:tcPr>
          <w:p w14:paraId="13746BD1" w14:textId="77777777" w:rsidR="0037610D" w:rsidRPr="00B1610E" w:rsidRDefault="00740ED9" w:rsidP="005C5860">
            <w:pPr>
              <w:spacing w:before="120" w:after="120"/>
              <w:jc w:val="center"/>
              <w:rPr>
                <w:bCs/>
                <w:color w:val="auto"/>
                <w:szCs w:val="22"/>
              </w:rPr>
            </w:pPr>
            <w:r w:rsidRPr="00B1610E">
              <w:rPr>
                <w:bCs/>
                <w:color w:val="auto"/>
                <w:szCs w:val="22"/>
              </w:rPr>
              <w:t>MCCP027</w:t>
            </w:r>
          </w:p>
        </w:tc>
        <w:tc>
          <w:tcPr>
            <w:tcW w:w="1985" w:type="dxa"/>
          </w:tcPr>
          <w:p w14:paraId="13746BD2" w14:textId="77777777" w:rsidR="0037610D" w:rsidRPr="00B1610E" w:rsidRDefault="0037610D" w:rsidP="005C5860">
            <w:pPr>
              <w:spacing w:before="120" w:after="120"/>
              <w:jc w:val="center"/>
              <w:rPr>
                <w:bCs/>
                <w:color w:val="auto"/>
                <w:szCs w:val="22"/>
              </w:rPr>
            </w:pPr>
          </w:p>
        </w:tc>
      </w:tr>
      <w:tr w:rsidR="006B3ADC" w:rsidRPr="00B1610E" w14:paraId="13746BD9" w14:textId="77777777" w:rsidTr="00D8021F">
        <w:tc>
          <w:tcPr>
            <w:tcW w:w="972" w:type="dxa"/>
          </w:tcPr>
          <w:p w14:paraId="13746BD4" w14:textId="77777777" w:rsidR="006B3ADC" w:rsidRPr="00B1610E" w:rsidRDefault="006B3ADC" w:rsidP="005C5860">
            <w:pPr>
              <w:spacing w:before="120" w:after="120"/>
              <w:jc w:val="center"/>
              <w:rPr>
                <w:bCs/>
                <w:color w:val="auto"/>
                <w:szCs w:val="22"/>
              </w:rPr>
            </w:pPr>
            <w:r w:rsidRPr="00B1610E">
              <w:rPr>
                <w:bCs/>
                <w:color w:val="auto"/>
                <w:szCs w:val="22"/>
              </w:rPr>
              <w:t>2.0</w:t>
            </w:r>
          </w:p>
        </w:tc>
        <w:tc>
          <w:tcPr>
            <w:tcW w:w="1263" w:type="dxa"/>
          </w:tcPr>
          <w:p w14:paraId="13746BD5" w14:textId="77777777" w:rsidR="006B3ADC" w:rsidRPr="00B1610E" w:rsidRDefault="00F3404E" w:rsidP="00F3404E">
            <w:pPr>
              <w:spacing w:before="120" w:after="120"/>
              <w:jc w:val="center"/>
              <w:rPr>
                <w:bCs/>
                <w:color w:val="auto"/>
                <w:szCs w:val="22"/>
              </w:rPr>
            </w:pPr>
            <w:r w:rsidRPr="00B1610E">
              <w:rPr>
                <w:bCs/>
                <w:color w:val="auto"/>
                <w:szCs w:val="22"/>
              </w:rPr>
              <w:t>2011-11-08</w:t>
            </w:r>
          </w:p>
        </w:tc>
        <w:tc>
          <w:tcPr>
            <w:tcW w:w="2551" w:type="dxa"/>
          </w:tcPr>
          <w:p w14:paraId="13746BD6" w14:textId="77777777" w:rsidR="006B3ADC" w:rsidRPr="00B1610E" w:rsidRDefault="006B3ADC" w:rsidP="00740ED9">
            <w:pPr>
              <w:spacing w:before="120" w:after="120"/>
              <w:rPr>
                <w:bCs/>
                <w:color w:val="auto"/>
                <w:szCs w:val="22"/>
              </w:rPr>
            </w:pPr>
            <w:r w:rsidRPr="00B1610E">
              <w:rPr>
                <w:bCs/>
                <w:color w:val="auto"/>
                <w:szCs w:val="22"/>
              </w:rPr>
              <w:t>Addition of NAPS Report</w:t>
            </w:r>
          </w:p>
        </w:tc>
        <w:tc>
          <w:tcPr>
            <w:tcW w:w="1559" w:type="dxa"/>
          </w:tcPr>
          <w:p w14:paraId="13746BD7" w14:textId="77777777" w:rsidR="006B3ADC" w:rsidRPr="00B1610E" w:rsidRDefault="006B3ADC" w:rsidP="005C5860">
            <w:pPr>
              <w:spacing w:before="120" w:after="120"/>
              <w:jc w:val="center"/>
              <w:rPr>
                <w:bCs/>
                <w:color w:val="auto"/>
                <w:szCs w:val="22"/>
              </w:rPr>
            </w:pPr>
            <w:r w:rsidRPr="00B1610E">
              <w:rPr>
                <w:bCs/>
                <w:color w:val="auto"/>
                <w:szCs w:val="22"/>
              </w:rPr>
              <w:t>MCCP086</w:t>
            </w:r>
          </w:p>
        </w:tc>
        <w:tc>
          <w:tcPr>
            <w:tcW w:w="1985" w:type="dxa"/>
          </w:tcPr>
          <w:p w14:paraId="13746BD8" w14:textId="77777777" w:rsidR="006B3ADC" w:rsidRPr="00B1610E" w:rsidRDefault="006B3ADC" w:rsidP="005C5860">
            <w:pPr>
              <w:spacing w:before="120" w:after="120"/>
              <w:jc w:val="center"/>
              <w:rPr>
                <w:bCs/>
                <w:color w:val="auto"/>
                <w:szCs w:val="22"/>
              </w:rPr>
            </w:pPr>
            <w:r w:rsidRPr="00B1610E">
              <w:rPr>
                <w:bCs/>
                <w:color w:val="auto"/>
                <w:szCs w:val="22"/>
              </w:rPr>
              <w:t>New Section 3</w:t>
            </w:r>
          </w:p>
        </w:tc>
      </w:tr>
      <w:tr w:rsidR="00EA4A0E" w:rsidRPr="00B1610E" w14:paraId="13746BDF" w14:textId="77777777" w:rsidTr="00D8021F">
        <w:tc>
          <w:tcPr>
            <w:tcW w:w="972" w:type="dxa"/>
          </w:tcPr>
          <w:p w14:paraId="13746BDA" w14:textId="77777777" w:rsidR="00EA4A0E" w:rsidRPr="00B1610E" w:rsidRDefault="00EA4A0E" w:rsidP="005C5860">
            <w:pPr>
              <w:spacing w:before="120" w:after="120"/>
              <w:jc w:val="center"/>
              <w:rPr>
                <w:bCs/>
                <w:color w:val="auto"/>
                <w:szCs w:val="22"/>
              </w:rPr>
            </w:pPr>
            <w:r>
              <w:rPr>
                <w:bCs/>
                <w:color w:val="auto"/>
                <w:szCs w:val="22"/>
              </w:rPr>
              <w:t>2.1</w:t>
            </w:r>
          </w:p>
        </w:tc>
        <w:tc>
          <w:tcPr>
            <w:tcW w:w="1263" w:type="dxa"/>
          </w:tcPr>
          <w:p w14:paraId="13746BDB" w14:textId="77777777" w:rsidR="00EA4A0E" w:rsidRPr="00B1610E" w:rsidRDefault="00EA4A0E" w:rsidP="00F3404E">
            <w:pPr>
              <w:spacing w:before="120" w:after="120"/>
              <w:jc w:val="center"/>
              <w:rPr>
                <w:bCs/>
                <w:color w:val="auto"/>
                <w:szCs w:val="22"/>
              </w:rPr>
            </w:pPr>
            <w:r>
              <w:rPr>
                <w:bCs/>
                <w:color w:val="auto"/>
                <w:szCs w:val="22"/>
              </w:rPr>
              <w:t>2012-04-01</w:t>
            </w:r>
          </w:p>
        </w:tc>
        <w:tc>
          <w:tcPr>
            <w:tcW w:w="2551" w:type="dxa"/>
          </w:tcPr>
          <w:p w14:paraId="13746BDC" w14:textId="77777777" w:rsidR="00EA4A0E" w:rsidRPr="00B1610E" w:rsidRDefault="00EA4A0E" w:rsidP="00740ED9">
            <w:pPr>
              <w:spacing w:before="120" w:after="120"/>
              <w:rPr>
                <w:bCs/>
                <w:color w:val="auto"/>
                <w:szCs w:val="22"/>
              </w:rPr>
            </w:pPr>
            <w:r>
              <w:rPr>
                <w:bCs/>
                <w:color w:val="auto"/>
                <w:szCs w:val="22"/>
              </w:rPr>
              <w:t>Introduction of Deregistration</w:t>
            </w:r>
          </w:p>
        </w:tc>
        <w:tc>
          <w:tcPr>
            <w:tcW w:w="1559" w:type="dxa"/>
          </w:tcPr>
          <w:p w14:paraId="13746BDD" w14:textId="77777777" w:rsidR="00EA4A0E" w:rsidRPr="00B1610E" w:rsidRDefault="00EA4A0E" w:rsidP="005C5860">
            <w:pPr>
              <w:spacing w:before="120" w:after="120"/>
              <w:jc w:val="center"/>
              <w:rPr>
                <w:bCs/>
                <w:color w:val="auto"/>
                <w:szCs w:val="22"/>
              </w:rPr>
            </w:pPr>
            <w:r>
              <w:rPr>
                <w:bCs/>
                <w:color w:val="auto"/>
                <w:szCs w:val="22"/>
              </w:rPr>
              <w:t>MCCP052, MCCP079</w:t>
            </w:r>
          </w:p>
        </w:tc>
        <w:tc>
          <w:tcPr>
            <w:tcW w:w="1985" w:type="dxa"/>
          </w:tcPr>
          <w:p w14:paraId="13746BDE" w14:textId="77777777" w:rsidR="00EA4A0E" w:rsidRPr="00B1610E" w:rsidRDefault="00EA4A0E" w:rsidP="00EA4A0E">
            <w:pPr>
              <w:spacing w:before="120" w:after="120"/>
              <w:jc w:val="center"/>
              <w:rPr>
                <w:bCs/>
                <w:color w:val="auto"/>
                <w:szCs w:val="22"/>
              </w:rPr>
            </w:pPr>
            <w:r>
              <w:rPr>
                <w:bCs/>
                <w:color w:val="auto"/>
                <w:szCs w:val="22"/>
              </w:rPr>
              <w:t>Sections 2.5 and 3</w:t>
            </w:r>
          </w:p>
        </w:tc>
      </w:tr>
      <w:tr w:rsidR="00E81269" w:rsidRPr="00B1610E" w14:paraId="13746BE5" w14:textId="77777777" w:rsidTr="00D8021F">
        <w:tc>
          <w:tcPr>
            <w:tcW w:w="972" w:type="dxa"/>
          </w:tcPr>
          <w:p w14:paraId="13746BE0" w14:textId="77777777" w:rsidR="00E81269" w:rsidRDefault="00E81269" w:rsidP="005C5860">
            <w:pPr>
              <w:spacing w:before="120" w:after="120"/>
              <w:jc w:val="center"/>
              <w:rPr>
                <w:bCs/>
                <w:color w:val="auto"/>
                <w:szCs w:val="22"/>
              </w:rPr>
            </w:pPr>
            <w:r>
              <w:rPr>
                <w:bCs/>
                <w:color w:val="auto"/>
                <w:szCs w:val="22"/>
              </w:rPr>
              <w:t>3.0</w:t>
            </w:r>
          </w:p>
        </w:tc>
        <w:tc>
          <w:tcPr>
            <w:tcW w:w="1263" w:type="dxa"/>
          </w:tcPr>
          <w:p w14:paraId="13746BE1" w14:textId="77777777" w:rsidR="00E81269" w:rsidRDefault="00334C7B" w:rsidP="00334C7B">
            <w:pPr>
              <w:spacing w:before="120" w:after="120"/>
              <w:jc w:val="center"/>
              <w:rPr>
                <w:bCs/>
                <w:color w:val="auto"/>
                <w:szCs w:val="22"/>
              </w:rPr>
            </w:pPr>
            <w:r>
              <w:rPr>
                <w:bCs/>
                <w:color w:val="auto"/>
                <w:szCs w:val="22"/>
              </w:rPr>
              <w:t>12</w:t>
            </w:r>
            <w:r w:rsidR="00E81269">
              <w:rPr>
                <w:bCs/>
                <w:color w:val="auto"/>
                <w:szCs w:val="22"/>
              </w:rPr>
              <w:t>/0</w:t>
            </w:r>
            <w:r>
              <w:rPr>
                <w:bCs/>
                <w:color w:val="auto"/>
                <w:szCs w:val="22"/>
              </w:rPr>
              <w:t>4</w:t>
            </w:r>
            <w:r w:rsidR="00E81269">
              <w:rPr>
                <w:bCs/>
                <w:color w:val="auto"/>
                <w:szCs w:val="22"/>
              </w:rPr>
              <w:t>/2013</w:t>
            </w:r>
          </w:p>
        </w:tc>
        <w:tc>
          <w:tcPr>
            <w:tcW w:w="2551" w:type="dxa"/>
          </w:tcPr>
          <w:p w14:paraId="13746BE2" w14:textId="77777777" w:rsidR="00E81269" w:rsidRDefault="00E81269" w:rsidP="00740ED9">
            <w:pPr>
              <w:spacing w:before="120" w:after="120"/>
              <w:rPr>
                <w:bCs/>
                <w:color w:val="auto"/>
                <w:szCs w:val="22"/>
              </w:rPr>
            </w:pPr>
            <w:r>
              <w:rPr>
                <w:bCs/>
                <w:color w:val="auto"/>
                <w:szCs w:val="22"/>
              </w:rPr>
              <w:t>Trade Effluent</w:t>
            </w:r>
          </w:p>
        </w:tc>
        <w:tc>
          <w:tcPr>
            <w:tcW w:w="1559" w:type="dxa"/>
          </w:tcPr>
          <w:p w14:paraId="13746BE3" w14:textId="77777777" w:rsidR="00E81269" w:rsidRDefault="00E81269" w:rsidP="005C5860">
            <w:pPr>
              <w:spacing w:before="120" w:after="120"/>
              <w:jc w:val="center"/>
              <w:rPr>
                <w:bCs/>
                <w:color w:val="auto"/>
                <w:szCs w:val="22"/>
              </w:rPr>
            </w:pPr>
            <w:r>
              <w:rPr>
                <w:bCs/>
                <w:color w:val="auto"/>
                <w:szCs w:val="22"/>
              </w:rPr>
              <w:t>MCCP095</w:t>
            </w:r>
          </w:p>
        </w:tc>
        <w:tc>
          <w:tcPr>
            <w:tcW w:w="1985" w:type="dxa"/>
          </w:tcPr>
          <w:p w14:paraId="13746BE4" w14:textId="77777777" w:rsidR="00E81269" w:rsidRDefault="00E81269" w:rsidP="00EA4A0E">
            <w:pPr>
              <w:spacing w:before="120" w:after="120"/>
              <w:jc w:val="center"/>
              <w:rPr>
                <w:bCs/>
                <w:color w:val="auto"/>
                <w:szCs w:val="22"/>
              </w:rPr>
            </w:pPr>
          </w:p>
        </w:tc>
      </w:tr>
      <w:tr w:rsidR="00E6603B" w:rsidRPr="00B1610E" w14:paraId="13746BEF" w14:textId="77777777" w:rsidTr="00D8021F">
        <w:tc>
          <w:tcPr>
            <w:tcW w:w="972" w:type="dxa"/>
          </w:tcPr>
          <w:p w14:paraId="13746BE6" w14:textId="77777777" w:rsidR="00E6603B" w:rsidRDefault="00E6603B" w:rsidP="00BE08CC">
            <w:pPr>
              <w:jc w:val="center"/>
              <w:rPr>
                <w:bCs/>
                <w:color w:val="auto"/>
                <w:szCs w:val="22"/>
              </w:rPr>
            </w:pPr>
            <w:r>
              <w:rPr>
                <w:bCs/>
                <w:color w:val="auto"/>
                <w:szCs w:val="22"/>
              </w:rPr>
              <w:t>4.0</w:t>
            </w:r>
          </w:p>
        </w:tc>
        <w:tc>
          <w:tcPr>
            <w:tcW w:w="1263" w:type="dxa"/>
          </w:tcPr>
          <w:p w14:paraId="13746BE7" w14:textId="77777777" w:rsidR="00E6603B" w:rsidRDefault="00E6603B" w:rsidP="00B85D2B">
            <w:pPr>
              <w:jc w:val="center"/>
              <w:rPr>
                <w:bCs/>
                <w:color w:val="auto"/>
                <w:szCs w:val="22"/>
              </w:rPr>
            </w:pPr>
            <w:r>
              <w:rPr>
                <w:bCs/>
                <w:color w:val="auto"/>
                <w:szCs w:val="22"/>
              </w:rPr>
              <w:t>2014-03-</w:t>
            </w:r>
            <w:r w:rsidR="00BE08CC">
              <w:rPr>
                <w:bCs/>
                <w:color w:val="auto"/>
                <w:szCs w:val="22"/>
              </w:rPr>
              <w:t>2</w:t>
            </w:r>
            <w:r w:rsidR="00B85D2B">
              <w:rPr>
                <w:bCs/>
                <w:color w:val="auto"/>
                <w:szCs w:val="22"/>
              </w:rPr>
              <w:t>1</w:t>
            </w:r>
          </w:p>
        </w:tc>
        <w:tc>
          <w:tcPr>
            <w:tcW w:w="2551" w:type="dxa"/>
          </w:tcPr>
          <w:p w14:paraId="13746BE8" w14:textId="77777777" w:rsidR="00E6603B" w:rsidRDefault="00BE08CC" w:rsidP="00BE08CC">
            <w:pPr>
              <w:rPr>
                <w:bCs/>
                <w:color w:val="auto"/>
                <w:szCs w:val="22"/>
              </w:rPr>
            </w:pPr>
            <w:r>
              <w:rPr>
                <w:bCs/>
                <w:color w:val="auto"/>
                <w:szCs w:val="22"/>
              </w:rPr>
              <w:t>Meter Networks</w:t>
            </w:r>
          </w:p>
          <w:p w14:paraId="13746BE9" w14:textId="77777777" w:rsidR="00BE08CC" w:rsidRDefault="00BE08CC" w:rsidP="00BE08CC">
            <w:pPr>
              <w:rPr>
                <w:bCs/>
                <w:color w:val="auto"/>
                <w:szCs w:val="22"/>
              </w:rPr>
            </w:pPr>
            <w:r>
              <w:rPr>
                <w:bCs/>
                <w:color w:val="auto"/>
                <w:szCs w:val="22"/>
              </w:rPr>
              <w:t>Meter-DPID Associations</w:t>
            </w:r>
          </w:p>
          <w:p w14:paraId="13746BEA" w14:textId="77777777" w:rsidR="00BE08CC" w:rsidRDefault="00BE08CC" w:rsidP="00BE08CC">
            <w:pPr>
              <w:rPr>
                <w:bCs/>
                <w:color w:val="auto"/>
                <w:szCs w:val="22"/>
              </w:rPr>
            </w:pPr>
            <w:r>
              <w:rPr>
                <w:bCs/>
                <w:color w:val="auto"/>
                <w:szCs w:val="22"/>
              </w:rPr>
              <w:t>Info to SW</w:t>
            </w:r>
          </w:p>
        </w:tc>
        <w:tc>
          <w:tcPr>
            <w:tcW w:w="1559" w:type="dxa"/>
          </w:tcPr>
          <w:p w14:paraId="13746BEB" w14:textId="77777777" w:rsidR="00E6603B" w:rsidRDefault="00BE08CC" w:rsidP="00BE08CC">
            <w:pPr>
              <w:jc w:val="center"/>
              <w:rPr>
                <w:bCs/>
                <w:color w:val="auto"/>
                <w:szCs w:val="22"/>
              </w:rPr>
            </w:pPr>
            <w:r>
              <w:rPr>
                <w:bCs/>
                <w:color w:val="auto"/>
                <w:szCs w:val="22"/>
              </w:rPr>
              <w:t>MCCP128</w:t>
            </w:r>
          </w:p>
          <w:p w14:paraId="13746BEC" w14:textId="77777777" w:rsidR="00BE08CC" w:rsidRDefault="00BE08CC" w:rsidP="00BE08CC">
            <w:pPr>
              <w:jc w:val="center"/>
              <w:rPr>
                <w:bCs/>
                <w:color w:val="auto"/>
                <w:szCs w:val="22"/>
              </w:rPr>
            </w:pPr>
            <w:r>
              <w:rPr>
                <w:bCs/>
                <w:color w:val="auto"/>
                <w:szCs w:val="22"/>
              </w:rPr>
              <w:t>MCCP129</w:t>
            </w:r>
          </w:p>
          <w:p w14:paraId="13746BED" w14:textId="77777777" w:rsidR="00BE08CC" w:rsidRDefault="00BE08CC" w:rsidP="00BE08CC">
            <w:pPr>
              <w:jc w:val="center"/>
              <w:rPr>
                <w:bCs/>
                <w:color w:val="auto"/>
                <w:szCs w:val="22"/>
              </w:rPr>
            </w:pPr>
            <w:r>
              <w:rPr>
                <w:bCs/>
                <w:color w:val="auto"/>
                <w:szCs w:val="22"/>
              </w:rPr>
              <w:t>MCCP131</w:t>
            </w:r>
          </w:p>
        </w:tc>
        <w:tc>
          <w:tcPr>
            <w:tcW w:w="1985" w:type="dxa"/>
          </w:tcPr>
          <w:p w14:paraId="13746BEE" w14:textId="77777777" w:rsidR="00E6603B" w:rsidRDefault="00E65377" w:rsidP="00BE08CC">
            <w:pPr>
              <w:jc w:val="center"/>
              <w:rPr>
                <w:bCs/>
                <w:color w:val="auto"/>
                <w:szCs w:val="22"/>
              </w:rPr>
            </w:pPr>
            <w:r>
              <w:rPr>
                <w:bCs/>
                <w:color w:val="auto"/>
                <w:szCs w:val="22"/>
              </w:rPr>
              <w:t>Sections 2 and 3</w:t>
            </w:r>
          </w:p>
        </w:tc>
      </w:tr>
      <w:tr w:rsidR="00FC7D5E" w:rsidRPr="00B1610E" w14:paraId="13746BFB" w14:textId="77777777" w:rsidTr="00D8021F">
        <w:tc>
          <w:tcPr>
            <w:tcW w:w="972" w:type="dxa"/>
          </w:tcPr>
          <w:p w14:paraId="13746BF0" w14:textId="77777777" w:rsidR="00FC7D5E" w:rsidRDefault="00FC7D5E" w:rsidP="00BE08CC">
            <w:pPr>
              <w:jc w:val="center"/>
              <w:rPr>
                <w:bCs/>
                <w:color w:val="auto"/>
                <w:szCs w:val="22"/>
              </w:rPr>
            </w:pPr>
            <w:r>
              <w:rPr>
                <w:bCs/>
                <w:color w:val="auto"/>
                <w:szCs w:val="22"/>
              </w:rPr>
              <w:t>5.0</w:t>
            </w:r>
          </w:p>
        </w:tc>
        <w:tc>
          <w:tcPr>
            <w:tcW w:w="1263" w:type="dxa"/>
          </w:tcPr>
          <w:p w14:paraId="13746BF1" w14:textId="77777777" w:rsidR="00FC7D5E" w:rsidRDefault="00FC7D5E" w:rsidP="00B85D2B">
            <w:pPr>
              <w:jc w:val="center"/>
              <w:rPr>
                <w:bCs/>
                <w:color w:val="auto"/>
                <w:szCs w:val="22"/>
              </w:rPr>
            </w:pPr>
            <w:r>
              <w:rPr>
                <w:bCs/>
                <w:color w:val="auto"/>
                <w:szCs w:val="22"/>
              </w:rPr>
              <w:t>2015-03-</w:t>
            </w:r>
            <w:r w:rsidR="00ED0B71">
              <w:rPr>
                <w:bCs/>
                <w:color w:val="auto"/>
                <w:szCs w:val="22"/>
              </w:rPr>
              <w:t>31</w:t>
            </w:r>
          </w:p>
        </w:tc>
        <w:tc>
          <w:tcPr>
            <w:tcW w:w="2551" w:type="dxa"/>
          </w:tcPr>
          <w:p w14:paraId="13746BF2" w14:textId="77777777" w:rsidR="00FC7D5E" w:rsidRDefault="00FC7D5E" w:rsidP="00BE08CC">
            <w:pPr>
              <w:rPr>
                <w:bCs/>
                <w:color w:val="auto"/>
                <w:szCs w:val="22"/>
              </w:rPr>
            </w:pPr>
            <w:r>
              <w:rPr>
                <w:bCs/>
                <w:color w:val="auto"/>
                <w:szCs w:val="22"/>
              </w:rPr>
              <w:t>SGES Changes</w:t>
            </w:r>
          </w:p>
          <w:p w14:paraId="13746BF3" w14:textId="77777777" w:rsidR="00CB5D80" w:rsidRDefault="00CB5D80" w:rsidP="00BE08CC">
            <w:pPr>
              <w:rPr>
                <w:bCs/>
                <w:color w:val="auto"/>
                <w:szCs w:val="22"/>
              </w:rPr>
            </w:pPr>
            <w:r>
              <w:rPr>
                <w:bCs/>
                <w:color w:val="auto"/>
                <w:szCs w:val="22"/>
              </w:rPr>
              <w:t>SAA Refs/UPRNs</w:t>
            </w:r>
          </w:p>
          <w:p w14:paraId="13746BF4" w14:textId="77777777" w:rsidR="00111D27" w:rsidRDefault="00111D27" w:rsidP="00BE08CC">
            <w:pPr>
              <w:rPr>
                <w:bCs/>
                <w:color w:val="auto"/>
                <w:szCs w:val="22"/>
              </w:rPr>
            </w:pPr>
            <w:r>
              <w:rPr>
                <w:bCs/>
                <w:color w:val="auto"/>
                <w:szCs w:val="22"/>
              </w:rPr>
              <w:t>S Reads</w:t>
            </w:r>
          </w:p>
          <w:p w14:paraId="13746BF5" w14:textId="77777777" w:rsidR="00505F34" w:rsidRDefault="00505F34" w:rsidP="00BE08CC">
            <w:pPr>
              <w:rPr>
                <w:bCs/>
                <w:color w:val="auto"/>
                <w:szCs w:val="22"/>
              </w:rPr>
            </w:pPr>
            <w:r>
              <w:rPr>
                <w:bCs/>
                <w:color w:val="auto"/>
                <w:szCs w:val="22"/>
              </w:rPr>
              <w:t>Additional Items</w:t>
            </w:r>
          </w:p>
        </w:tc>
        <w:tc>
          <w:tcPr>
            <w:tcW w:w="1559" w:type="dxa"/>
          </w:tcPr>
          <w:p w14:paraId="13746BF6" w14:textId="77777777" w:rsidR="00FC7D5E" w:rsidRDefault="00FC7D5E" w:rsidP="00BE08CC">
            <w:pPr>
              <w:jc w:val="center"/>
              <w:rPr>
                <w:bCs/>
                <w:color w:val="auto"/>
                <w:szCs w:val="22"/>
              </w:rPr>
            </w:pPr>
            <w:r>
              <w:rPr>
                <w:bCs/>
                <w:color w:val="auto"/>
                <w:szCs w:val="22"/>
              </w:rPr>
              <w:t>MCCP161-CC</w:t>
            </w:r>
          </w:p>
          <w:p w14:paraId="13746BF7" w14:textId="77777777" w:rsidR="00CB5D80" w:rsidRDefault="00CB5D80" w:rsidP="00BE08CC">
            <w:pPr>
              <w:jc w:val="center"/>
              <w:rPr>
                <w:bCs/>
                <w:color w:val="auto"/>
                <w:szCs w:val="22"/>
              </w:rPr>
            </w:pPr>
            <w:r>
              <w:rPr>
                <w:bCs/>
                <w:color w:val="auto"/>
                <w:szCs w:val="22"/>
              </w:rPr>
              <w:t>MCCP127</w:t>
            </w:r>
          </w:p>
          <w:p w14:paraId="13746BF8" w14:textId="77777777" w:rsidR="00111D27" w:rsidRDefault="00111D27" w:rsidP="00BE08CC">
            <w:pPr>
              <w:jc w:val="center"/>
              <w:rPr>
                <w:bCs/>
                <w:color w:val="auto"/>
                <w:szCs w:val="22"/>
              </w:rPr>
            </w:pPr>
            <w:r>
              <w:rPr>
                <w:bCs/>
                <w:color w:val="auto"/>
                <w:szCs w:val="22"/>
              </w:rPr>
              <w:t>MCCP141</w:t>
            </w:r>
          </w:p>
          <w:p w14:paraId="13746BF9" w14:textId="77777777" w:rsidR="00505F34" w:rsidRDefault="00505F34" w:rsidP="00BE08CC">
            <w:pPr>
              <w:jc w:val="center"/>
              <w:rPr>
                <w:bCs/>
                <w:color w:val="auto"/>
                <w:szCs w:val="22"/>
              </w:rPr>
            </w:pPr>
            <w:r>
              <w:rPr>
                <w:bCs/>
                <w:color w:val="auto"/>
                <w:szCs w:val="22"/>
              </w:rPr>
              <w:t>MCCP148</w:t>
            </w:r>
          </w:p>
        </w:tc>
        <w:tc>
          <w:tcPr>
            <w:tcW w:w="1985" w:type="dxa"/>
          </w:tcPr>
          <w:p w14:paraId="13746BFA" w14:textId="77777777" w:rsidR="00FC7D5E" w:rsidRDefault="00FC7D5E" w:rsidP="00BE08CC">
            <w:pPr>
              <w:jc w:val="center"/>
              <w:rPr>
                <w:bCs/>
                <w:color w:val="auto"/>
                <w:szCs w:val="22"/>
              </w:rPr>
            </w:pPr>
            <w:r>
              <w:rPr>
                <w:bCs/>
                <w:color w:val="auto"/>
                <w:szCs w:val="22"/>
              </w:rPr>
              <w:t>Section 2</w:t>
            </w:r>
          </w:p>
        </w:tc>
      </w:tr>
      <w:tr w:rsidR="003644C9" w:rsidRPr="00B1610E" w14:paraId="13746C01" w14:textId="77777777" w:rsidTr="00D8021F">
        <w:tc>
          <w:tcPr>
            <w:tcW w:w="972" w:type="dxa"/>
          </w:tcPr>
          <w:p w14:paraId="13746BFC" w14:textId="77777777" w:rsidR="003644C9" w:rsidRDefault="003644C9" w:rsidP="00BE08CC">
            <w:pPr>
              <w:jc w:val="center"/>
              <w:rPr>
                <w:bCs/>
                <w:color w:val="auto"/>
                <w:szCs w:val="22"/>
              </w:rPr>
            </w:pPr>
            <w:r>
              <w:rPr>
                <w:bCs/>
                <w:color w:val="auto"/>
                <w:szCs w:val="22"/>
              </w:rPr>
              <w:t>6.0</w:t>
            </w:r>
          </w:p>
        </w:tc>
        <w:tc>
          <w:tcPr>
            <w:tcW w:w="1263" w:type="dxa"/>
          </w:tcPr>
          <w:p w14:paraId="13746BFD" w14:textId="77777777" w:rsidR="003644C9" w:rsidRDefault="003644C9" w:rsidP="003644C9">
            <w:pPr>
              <w:jc w:val="center"/>
              <w:rPr>
                <w:bCs/>
                <w:color w:val="auto"/>
                <w:szCs w:val="22"/>
              </w:rPr>
            </w:pPr>
            <w:r>
              <w:rPr>
                <w:bCs/>
                <w:color w:val="auto"/>
                <w:szCs w:val="22"/>
              </w:rPr>
              <w:t>2016-03-</w:t>
            </w:r>
            <w:r w:rsidR="00DA243C">
              <w:rPr>
                <w:bCs/>
                <w:color w:val="auto"/>
                <w:szCs w:val="22"/>
              </w:rPr>
              <w:t>18</w:t>
            </w:r>
          </w:p>
        </w:tc>
        <w:tc>
          <w:tcPr>
            <w:tcW w:w="2551" w:type="dxa"/>
          </w:tcPr>
          <w:p w14:paraId="13746BFE" w14:textId="77777777" w:rsidR="003644C9" w:rsidRDefault="003644C9" w:rsidP="00BE08CC">
            <w:pPr>
              <w:rPr>
                <w:bCs/>
                <w:color w:val="auto"/>
                <w:szCs w:val="22"/>
              </w:rPr>
            </w:pPr>
            <w:r>
              <w:rPr>
                <w:bCs/>
                <w:color w:val="auto"/>
                <w:szCs w:val="22"/>
              </w:rPr>
              <w:t>MDS Additional Reporting</w:t>
            </w:r>
          </w:p>
        </w:tc>
        <w:tc>
          <w:tcPr>
            <w:tcW w:w="1559" w:type="dxa"/>
          </w:tcPr>
          <w:p w14:paraId="13746BFF" w14:textId="77777777" w:rsidR="003644C9" w:rsidRDefault="003644C9" w:rsidP="00BE08CC">
            <w:pPr>
              <w:jc w:val="center"/>
              <w:rPr>
                <w:bCs/>
                <w:color w:val="auto"/>
                <w:szCs w:val="22"/>
              </w:rPr>
            </w:pPr>
            <w:r>
              <w:rPr>
                <w:bCs/>
                <w:color w:val="auto"/>
                <w:szCs w:val="22"/>
              </w:rPr>
              <w:t>MCCP178</w:t>
            </w:r>
          </w:p>
        </w:tc>
        <w:tc>
          <w:tcPr>
            <w:tcW w:w="1985" w:type="dxa"/>
          </w:tcPr>
          <w:p w14:paraId="13746C00" w14:textId="77777777" w:rsidR="003644C9" w:rsidRDefault="003644C9" w:rsidP="00BE08CC">
            <w:pPr>
              <w:jc w:val="center"/>
              <w:rPr>
                <w:bCs/>
                <w:color w:val="auto"/>
                <w:szCs w:val="22"/>
              </w:rPr>
            </w:pPr>
            <w:r>
              <w:rPr>
                <w:bCs/>
                <w:color w:val="auto"/>
                <w:szCs w:val="22"/>
              </w:rPr>
              <w:t>Section 2</w:t>
            </w:r>
          </w:p>
        </w:tc>
      </w:tr>
      <w:tr w:rsidR="009B0A7B" w:rsidRPr="00B1610E" w14:paraId="13746C07" w14:textId="77777777" w:rsidTr="00D8021F">
        <w:tc>
          <w:tcPr>
            <w:tcW w:w="972" w:type="dxa"/>
          </w:tcPr>
          <w:p w14:paraId="13746C02" w14:textId="77777777" w:rsidR="009B0A7B" w:rsidRDefault="009B0A7B" w:rsidP="00BE08CC">
            <w:pPr>
              <w:jc w:val="center"/>
              <w:rPr>
                <w:bCs/>
                <w:color w:val="auto"/>
                <w:szCs w:val="22"/>
              </w:rPr>
            </w:pPr>
            <w:r>
              <w:rPr>
                <w:bCs/>
                <w:color w:val="auto"/>
                <w:szCs w:val="22"/>
              </w:rPr>
              <w:t>7.0</w:t>
            </w:r>
          </w:p>
        </w:tc>
        <w:tc>
          <w:tcPr>
            <w:tcW w:w="1263" w:type="dxa"/>
          </w:tcPr>
          <w:p w14:paraId="13746C03" w14:textId="77777777" w:rsidR="009B0A7B" w:rsidRDefault="009B0A7B" w:rsidP="003644C9">
            <w:pPr>
              <w:jc w:val="center"/>
              <w:rPr>
                <w:bCs/>
                <w:color w:val="auto"/>
                <w:szCs w:val="22"/>
              </w:rPr>
            </w:pPr>
            <w:r>
              <w:rPr>
                <w:bCs/>
                <w:color w:val="auto"/>
                <w:szCs w:val="22"/>
              </w:rPr>
              <w:t>2016-10-31</w:t>
            </w:r>
          </w:p>
        </w:tc>
        <w:tc>
          <w:tcPr>
            <w:tcW w:w="2551" w:type="dxa"/>
          </w:tcPr>
          <w:p w14:paraId="13746C04" w14:textId="77777777" w:rsidR="009B0A7B" w:rsidRDefault="009B0A7B" w:rsidP="009B0A7B">
            <w:pPr>
              <w:rPr>
                <w:bCs/>
                <w:color w:val="auto"/>
                <w:szCs w:val="22"/>
              </w:rPr>
            </w:pPr>
            <w:r>
              <w:rPr>
                <w:bCs/>
                <w:color w:val="auto"/>
                <w:szCs w:val="22"/>
              </w:rPr>
              <w:t>Scottish Landlord Portal</w:t>
            </w:r>
          </w:p>
        </w:tc>
        <w:tc>
          <w:tcPr>
            <w:tcW w:w="1559" w:type="dxa"/>
          </w:tcPr>
          <w:p w14:paraId="13746C05" w14:textId="77777777" w:rsidR="009B0A7B" w:rsidRDefault="009B0A7B" w:rsidP="00BE08CC">
            <w:pPr>
              <w:jc w:val="center"/>
              <w:rPr>
                <w:bCs/>
                <w:color w:val="auto"/>
                <w:szCs w:val="22"/>
              </w:rPr>
            </w:pPr>
            <w:r>
              <w:rPr>
                <w:bCs/>
                <w:color w:val="auto"/>
                <w:szCs w:val="22"/>
              </w:rPr>
              <w:t>MCCP188-CC</w:t>
            </w:r>
          </w:p>
        </w:tc>
        <w:tc>
          <w:tcPr>
            <w:tcW w:w="1985" w:type="dxa"/>
          </w:tcPr>
          <w:p w14:paraId="13746C06" w14:textId="77777777" w:rsidR="009B0A7B" w:rsidRDefault="009B0A7B" w:rsidP="00BE08CC">
            <w:pPr>
              <w:jc w:val="center"/>
              <w:rPr>
                <w:bCs/>
                <w:color w:val="auto"/>
                <w:szCs w:val="22"/>
              </w:rPr>
            </w:pPr>
            <w:r>
              <w:rPr>
                <w:bCs/>
                <w:color w:val="auto"/>
                <w:szCs w:val="22"/>
              </w:rPr>
              <w:t>New Section 4</w:t>
            </w:r>
          </w:p>
        </w:tc>
      </w:tr>
      <w:tr w:rsidR="00F15B10" w:rsidRPr="00B1610E" w14:paraId="13746C0E" w14:textId="77777777" w:rsidTr="00D8021F">
        <w:tc>
          <w:tcPr>
            <w:tcW w:w="972" w:type="dxa"/>
          </w:tcPr>
          <w:p w14:paraId="13746C08" w14:textId="77777777" w:rsidR="00F15B10" w:rsidRDefault="00F15B10" w:rsidP="00BE08CC">
            <w:pPr>
              <w:jc w:val="center"/>
              <w:rPr>
                <w:bCs/>
                <w:color w:val="auto"/>
                <w:szCs w:val="22"/>
              </w:rPr>
            </w:pPr>
            <w:r>
              <w:rPr>
                <w:bCs/>
                <w:color w:val="auto"/>
                <w:szCs w:val="22"/>
              </w:rPr>
              <w:t>8.0</w:t>
            </w:r>
          </w:p>
        </w:tc>
        <w:tc>
          <w:tcPr>
            <w:tcW w:w="1263" w:type="dxa"/>
          </w:tcPr>
          <w:p w14:paraId="13746C09" w14:textId="77777777" w:rsidR="00F15B10" w:rsidRDefault="00F15B10" w:rsidP="00F15B10">
            <w:pPr>
              <w:jc w:val="center"/>
              <w:rPr>
                <w:bCs/>
                <w:color w:val="auto"/>
                <w:szCs w:val="22"/>
              </w:rPr>
            </w:pPr>
            <w:r>
              <w:rPr>
                <w:bCs/>
                <w:color w:val="auto"/>
                <w:szCs w:val="22"/>
              </w:rPr>
              <w:t>2017-03-16</w:t>
            </w:r>
          </w:p>
        </w:tc>
        <w:tc>
          <w:tcPr>
            <w:tcW w:w="2551" w:type="dxa"/>
          </w:tcPr>
          <w:p w14:paraId="13746C0A" w14:textId="77777777" w:rsidR="00F15B10" w:rsidRDefault="00F15B10" w:rsidP="009B0A7B">
            <w:pPr>
              <w:rPr>
                <w:bCs/>
                <w:color w:val="auto"/>
                <w:szCs w:val="22"/>
              </w:rPr>
            </w:pPr>
            <w:r>
              <w:rPr>
                <w:bCs/>
                <w:color w:val="auto"/>
                <w:szCs w:val="22"/>
              </w:rPr>
              <w:t>Live RV and CI</w:t>
            </w:r>
          </w:p>
        </w:tc>
        <w:tc>
          <w:tcPr>
            <w:tcW w:w="1559" w:type="dxa"/>
          </w:tcPr>
          <w:p w14:paraId="13746C0B" w14:textId="77777777" w:rsidR="00F15B10" w:rsidRDefault="00F15B10" w:rsidP="00BE08CC">
            <w:pPr>
              <w:jc w:val="center"/>
              <w:rPr>
                <w:bCs/>
                <w:color w:val="auto"/>
                <w:szCs w:val="22"/>
              </w:rPr>
            </w:pPr>
            <w:r>
              <w:rPr>
                <w:bCs/>
                <w:color w:val="auto"/>
                <w:szCs w:val="22"/>
              </w:rPr>
              <w:t>MCCP201</w:t>
            </w:r>
          </w:p>
          <w:p w14:paraId="13746C0C" w14:textId="77777777" w:rsidR="00F15B10" w:rsidRDefault="00F15B10" w:rsidP="00BE08CC">
            <w:pPr>
              <w:jc w:val="center"/>
              <w:rPr>
                <w:bCs/>
                <w:color w:val="auto"/>
                <w:szCs w:val="22"/>
              </w:rPr>
            </w:pPr>
            <w:r>
              <w:rPr>
                <w:bCs/>
                <w:color w:val="auto"/>
                <w:szCs w:val="22"/>
              </w:rPr>
              <w:t>MCCP207-CC</w:t>
            </w:r>
          </w:p>
        </w:tc>
        <w:tc>
          <w:tcPr>
            <w:tcW w:w="1985" w:type="dxa"/>
          </w:tcPr>
          <w:p w14:paraId="13746C0D" w14:textId="77777777" w:rsidR="00F15B10" w:rsidRDefault="00F15B10" w:rsidP="00F15B10">
            <w:pPr>
              <w:jc w:val="center"/>
              <w:rPr>
                <w:bCs/>
                <w:color w:val="auto"/>
                <w:szCs w:val="22"/>
              </w:rPr>
            </w:pPr>
            <w:r>
              <w:rPr>
                <w:bCs/>
                <w:color w:val="auto"/>
                <w:szCs w:val="22"/>
              </w:rPr>
              <w:t>Section 2</w:t>
            </w:r>
          </w:p>
        </w:tc>
      </w:tr>
      <w:tr w:rsidR="00AB4346" w:rsidRPr="00B1610E" w14:paraId="13746C14" w14:textId="77777777" w:rsidTr="00D8021F">
        <w:tc>
          <w:tcPr>
            <w:tcW w:w="972" w:type="dxa"/>
          </w:tcPr>
          <w:p w14:paraId="13746C0F" w14:textId="77777777" w:rsidR="00AB4346" w:rsidRDefault="00AB4346" w:rsidP="00BE08CC">
            <w:pPr>
              <w:jc w:val="center"/>
              <w:rPr>
                <w:bCs/>
                <w:color w:val="auto"/>
                <w:szCs w:val="22"/>
              </w:rPr>
            </w:pPr>
            <w:r>
              <w:rPr>
                <w:bCs/>
                <w:color w:val="auto"/>
                <w:szCs w:val="22"/>
              </w:rPr>
              <w:t>9.0</w:t>
            </w:r>
          </w:p>
        </w:tc>
        <w:tc>
          <w:tcPr>
            <w:tcW w:w="1263" w:type="dxa"/>
          </w:tcPr>
          <w:p w14:paraId="13746C10" w14:textId="77777777" w:rsidR="00AB4346" w:rsidRDefault="00AB4346" w:rsidP="00F15B10">
            <w:pPr>
              <w:jc w:val="center"/>
              <w:rPr>
                <w:bCs/>
                <w:color w:val="auto"/>
                <w:szCs w:val="22"/>
              </w:rPr>
            </w:pPr>
            <w:r>
              <w:rPr>
                <w:bCs/>
                <w:color w:val="auto"/>
                <w:szCs w:val="22"/>
              </w:rPr>
              <w:t>2017-09-</w:t>
            </w:r>
            <w:r w:rsidR="000D2C85">
              <w:rPr>
                <w:bCs/>
                <w:color w:val="auto"/>
                <w:szCs w:val="22"/>
              </w:rPr>
              <w:t>28</w:t>
            </w:r>
          </w:p>
        </w:tc>
        <w:tc>
          <w:tcPr>
            <w:tcW w:w="2551" w:type="dxa"/>
          </w:tcPr>
          <w:p w14:paraId="13746C11" w14:textId="77777777" w:rsidR="00AB4346" w:rsidRDefault="00AB4346" w:rsidP="009B0A7B">
            <w:pPr>
              <w:rPr>
                <w:bCs/>
                <w:color w:val="auto"/>
                <w:szCs w:val="22"/>
              </w:rPr>
            </w:pPr>
            <w:r>
              <w:rPr>
                <w:bCs/>
                <w:color w:val="auto"/>
                <w:szCs w:val="22"/>
              </w:rPr>
              <w:t>Self-Supply</w:t>
            </w:r>
          </w:p>
        </w:tc>
        <w:tc>
          <w:tcPr>
            <w:tcW w:w="1559" w:type="dxa"/>
          </w:tcPr>
          <w:p w14:paraId="13746C12" w14:textId="77777777" w:rsidR="00AB4346" w:rsidRDefault="00AB4346" w:rsidP="00BE08CC">
            <w:pPr>
              <w:jc w:val="center"/>
              <w:rPr>
                <w:bCs/>
                <w:color w:val="auto"/>
                <w:szCs w:val="22"/>
              </w:rPr>
            </w:pPr>
            <w:r>
              <w:rPr>
                <w:bCs/>
                <w:color w:val="auto"/>
                <w:szCs w:val="22"/>
              </w:rPr>
              <w:t>MCCP211</w:t>
            </w:r>
          </w:p>
        </w:tc>
        <w:tc>
          <w:tcPr>
            <w:tcW w:w="1985" w:type="dxa"/>
          </w:tcPr>
          <w:p w14:paraId="13746C13" w14:textId="77777777" w:rsidR="00AB4346" w:rsidRDefault="00AB4346" w:rsidP="00F15B10">
            <w:pPr>
              <w:jc w:val="center"/>
              <w:rPr>
                <w:bCs/>
                <w:color w:val="auto"/>
                <w:szCs w:val="22"/>
              </w:rPr>
            </w:pPr>
            <w:r>
              <w:rPr>
                <w:bCs/>
                <w:color w:val="auto"/>
                <w:szCs w:val="22"/>
              </w:rPr>
              <w:t>Section 2.3</w:t>
            </w:r>
          </w:p>
        </w:tc>
      </w:tr>
      <w:tr w:rsidR="00A926ED" w:rsidRPr="00B1610E" w14:paraId="13746C1A" w14:textId="77777777" w:rsidTr="00D8021F">
        <w:tc>
          <w:tcPr>
            <w:tcW w:w="972" w:type="dxa"/>
          </w:tcPr>
          <w:p w14:paraId="13746C15" w14:textId="77777777" w:rsidR="00A926ED" w:rsidRDefault="00A926ED" w:rsidP="00BE08CC">
            <w:pPr>
              <w:jc w:val="center"/>
              <w:rPr>
                <w:bCs/>
                <w:color w:val="auto"/>
                <w:szCs w:val="22"/>
              </w:rPr>
            </w:pPr>
            <w:r>
              <w:rPr>
                <w:bCs/>
                <w:color w:val="auto"/>
                <w:szCs w:val="22"/>
              </w:rPr>
              <w:t>10.0</w:t>
            </w:r>
          </w:p>
        </w:tc>
        <w:tc>
          <w:tcPr>
            <w:tcW w:w="1263" w:type="dxa"/>
          </w:tcPr>
          <w:p w14:paraId="13746C16" w14:textId="77777777" w:rsidR="00A926ED" w:rsidRDefault="00A926ED" w:rsidP="00F15B10">
            <w:pPr>
              <w:jc w:val="center"/>
              <w:rPr>
                <w:bCs/>
                <w:color w:val="auto"/>
                <w:szCs w:val="22"/>
              </w:rPr>
            </w:pPr>
            <w:r>
              <w:rPr>
                <w:bCs/>
                <w:color w:val="auto"/>
                <w:szCs w:val="22"/>
              </w:rPr>
              <w:t>2018-02-01</w:t>
            </w:r>
          </w:p>
        </w:tc>
        <w:tc>
          <w:tcPr>
            <w:tcW w:w="2551" w:type="dxa"/>
          </w:tcPr>
          <w:p w14:paraId="13746C17" w14:textId="77777777" w:rsidR="00A926ED" w:rsidRDefault="00A926ED" w:rsidP="009B0A7B">
            <w:pPr>
              <w:rPr>
                <w:bCs/>
                <w:color w:val="auto"/>
                <w:szCs w:val="22"/>
              </w:rPr>
            </w:pPr>
            <w:r>
              <w:rPr>
                <w:bCs/>
                <w:color w:val="auto"/>
                <w:szCs w:val="22"/>
              </w:rPr>
              <w:t>Live RV in Settlement</w:t>
            </w:r>
          </w:p>
        </w:tc>
        <w:tc>
          <w:tcPr>
            <w:tcW w:w="1559" w:type="dxa"/>
          </w:tcPr>
          <w:p w14:paraId="13746C18" w14:textId="77777777" w:rsidR="00A926ED" w:rsidRDefault="00A926ED" w:rsidP="00BE08CC">
            <w:pPr>
              <w:jc w:val="center"/>
              <w:rPr>
                <w:bCs/>
                <w:color w:val="auto"/>
                <w:szCs w:val="22"/>
              </w:rPr>
            </w:pPr>
            <w:r>
              <w:rPr>
                <w:bCs/>
                <w:color w:val="auto"/>
                <w:szCs w:val="22"/>
              </w:rPr>
              <w:t>MCCP214-CC</w:t>
            </w:r>
          </w:p>
        </w:tc>
        <w:tc>
          <w:tcPr>
            <w:tcW w:w="1985" w:type="dxa"/>
          </w:tcPr>
          <w:p w14:paraId="13746C19" w14:textId="77777777" w:rsidR="00A926ED" w:rsidRDefault="00A926ED" w:rsidP="00F15B10">
            <w:pPr>
              <w:jc w:val="center"/>
              <w:rPr>
                <w:bCs/>
                <w:color w:val="auto"/>
                <w:szCs w:val="22"/>
              </w:rPr>
            </w:pPr>
            <w:r>
              <w:rPr>
                <w:bCs/>
                <w:color w:val="auto"/>
                <w:szCs w:val="22"/>
              </w:rPr>
              <w:t>Section 2</w:t>
            </w:r>
          </w:p>
        </w:tc>
      </w:tr>
      <w:tr w:rsidR="008216FA" w:rsidRPr="00B1610E" w14:paraId="13746C20" w14:textId="77777777" w:rsidTr="00D8021F">
        <w:tc>
          <w:tcPr>
            <w:tcW w:w="972" w:type="dxa"/>
          </w:tcPr>
          <w:p w14:paraId="13746C1B" w14:textId="77777777" w:rsidR="008216FA" w:rsidRDefault="008216FA" w:rsidP="00BE08CC">
            <w:pPr>
              <w:jc w:val="center"/>
              <w:rPr>
                <w:bCs/>
                <w:color w:val="auto"/>
                <w:szCs w:val="22"/>
              </w:rPr>
            </w:pPr>
            <w:r>
              <w:rPr>
                <w:bCs/>
                <w:color w:val="auto"/>
                <w:szCs w:val="22"/>
              </w:rPr>
              <w:t>11.0</w:t>
            </w:r>
          </w:p>
        </w:tc>
        <w:tc>
          <w:tcPr>
            <w:tcW w:w="1263" w:type="dxa"/>
          </w:tcPr>
          <w:p w14:paraId="13746C1C" w14:textId="77777777" w:rsidR="008216FA" w:rsidRDefault="008216FA" w:rsidP="00F15B10">
            <w:pPr>
              <w:jc w:val="center"/>
              <w:rPr>
                <w:bCs/>
                <w:color w:val="auto"/>
                <w:szCs w:val="22"/>
              </w:rPr>
            </w:pPr>
            <w:r>
              <w:rPr>
                <w:bCs/>
                <w:color w:val="auto"/>
                <w:szCs w:val="22"/>
              </w:rPr>
              <w:t>2018-09-27</w:t>
            </w:r>
          </w:p>
        </w:tc>
        <w:tc>
          <w:tcPr>
            <w:tcW w:w="2551" w:type="dxa"/>
          </w:tcPr>
          <w:p w14:paraId="13746C1D" w14:textId="77777777" w:rsidR="008216FA" w:rsidRDefault="008216FA" w:rsidP="009B0A7B">
            <w:pPr>
              <w:rPr>
                <w:bCs/>
                <w:color w:val="auto"/>
                <w:szCs w:val="22"/>
              </w:rPr>
            </w:pPr>
            <w:r>
              <w:rPr>
                <w:bCs/>
                <w:color w:val="auto"/>
                <w:szCs w:val="22"/>
              </w:rPr>
              <w:t>Landlord SPIDs</w:t>
            </w:r>
          </w:p>
        </w:tc>
        <w:tc>
          <w:tcPr>
            <w:tcW w:w="1559" w:type="dxa"/>
          </w:tcPr>
          <w:p w14:paraId="13746C1E" w14:textId="77777777" w:rsidR="008216FA" w:rsidRDefault="008216FA" w:rsidP="00BE08CC">
            <w:pPr>
              <w:jc w:val="center"/>
              <w:rPr>
                <w:bCs/>
                <w:color w:val="auto"/>
                <w:szCs w:val="22"/>
              </w:rPr>
            </w:pPr>
            <w:r>
              <w:rPr>
                <w:bCs/>
                <w:color w:val="auto"/>
                <w:szCs w:val="22"/>
              </w:rPr>
              <w:t>MCCP225</w:t>
            </w:r>
          </w:p>
        </w:tc>
        <w:tc>
          <w:tcPr>
            <w:tcW w:w="1985" w:type="dxa"/>
          </w:tcPr>
          <w:p w14:paraId="13746C1F" w14:textId="77777777" w:rsidR="008216FA" w:rsidRDefault="008216FA" w:rsidP="00F15B10">
            <w:pPr>
              <w:jc w:val="center"/>
              <w:rPr>
                <w:bCs/>
                <w:color w:val="auto"/>
                <w:szCs w:val="22"/>
              </w:rPr>
            </w:pPr>
            <w:r>
              <w:rPr>
                <w:bCs/>
                <w:color w:val="auto"/>
                <w:szCs w:val="22"/>
              </w:rPr>
              <w:t>Section 2.5</w:t>
            </w:r>
          </w:p>
        </w:tc>
      </w:tr>
      <w:tr w:rsidR="00AE6DA3" w:rsidRPr="00B1610E" w14:paraId="13746C29" w14:textId="77777777" w:rsidTr="00D8021F">
        <w:tc>
          <w:tcPr>
            <w:tcW w:w="972" w:type="dxa"/>
          </w:tcPr>
          <w:p w14:paraId="13746C21" w14:textId="77777777" w:rsidR="00AE6DA3" w:rsidRDefault="00AE6DA3" w:rsidP="00BE08CC">
            <w:pPr>
              <w:jc w:val="center"/>
              <w:rPr>
                <w:bCs/>
                <w:color w:val="auto"/>
                <w:szCs w:val="22"/>
              </w:rPr>
            </w:pPr>
            <w:r>
              <w:rPr>
                <w:bCs/>
                <w:color w:val="auto"/>
                <w:szCs w:val="22"/>
              </w:rPr>
              <w:t>1</w:t>
            </w:r>
            <w:r w:rsidR="00EC63EE">
              <w:rPr>
                <w:bCs/>
                <w:color w:val="auto"/>
                <w:szCs w:val="22"/>
              </w:rPr>
              <w:t>2.0</w:t>
            </w:r>
          </w:p>
        </w:tc>
        <w:tc>
          <w:tcPr>
            <w:tcW w:w="1263" w:type="dxa"/>
          </w:tcPr>
          <w:p w14:paraId="13746C22" w14:textId="77777777" w:rsidR="00AE6DA3" w:rsidRDefault="00EC63EE" w:rsidP="00F15B10">
            <w:pPr>
              <w:jc w:val="center"/>
              <w:rPr>
                <w:bCs/>
                <w:color w:val="auto"/>
                <w:szCs w:val="22"/>
              </w:rPr>
            </w:pPr>
            <w:r>
              <w:rPr>
                <w:bCs/>
                <w:color w:val="auto"/>
                <w:szCs w:val="22"/>
              </w:rPr>
              <w:t>2019-03-28</w:t>
            </w:r>
          </w:p>
        </w:tc>
        <w:tc>
          <w:tcPr>
            <w:tcW w:w="2551" w:type="dxa"/>
          </w:tcPr>
          <w:p w14:paraId="13746C23" w14:textId="77777777" w:rsidR="00FD6E41" w:rsidRDefault="00FD6E41" w:rsidP="009B0A7B">
            <w:pPr>
              <w:rPr>
                <w:bCs/>
                <w:color w:val="auto"/>
                <w:szCs w:val="22"/>
              </w:rPr>
            </w:pPr>
            <w:r>
              <w:rPr>
                <w:bCs/>
                <w:color w:val="auto"/>
                <w:szCs w:val="22"/>
              </w:rPr>
              <w:t>D2045 name</w:t>
            </w:r>
          </w:p>
          <w:p w14:paraId="13746C24" w14:textId="77777777" w:rsidR="00AE6DA3" w:rsidRDefault="00AE6DA3" w:rsidP="009B0A7B">
            <w:pPr>
              <w:rPr>
                <w:bCs/>
                <w:color w:val="auto"/>
                <w:szCs w:val="22"/>
              </w:rPr>
            </w:pPr>
            <w:r>
              <w:rPr>
                <w:bCs/>
                <w:color w:val="auto"/>
                <w:szCs w:val="22"/>
              </w:rPr>
              <w:t>Peer Review Report</w:t>
            </w:r>
          </w:p>
        </w:tc>
        <w:tc>
          <w:tcPr>
            <w:tcW w:w="1559" w:type="dxa"/>
          </w:tcPr>
          <w:p w14:paraId="13746C25" w14:textId="77777777" w:rsidR="00FD6E41" w:rsidRDefault="00FD6E41" w:rsidP="00BE08CC">
            <w:pPr>
              <w:jc w:val="center"/>
              <w:rPr>
                <w:bCs/>
                <w:color w:val="auto"/>
                <w:szCs w:val="22"/>
              </w:rPr>
            </w:pPr>
            <w:r>
              <w:rPr>
                <w:bCs/>
                <w:color w:val="auto"/>
                <w:szCs w:val="22"/>
              </w:rPr>
              <w:t>MCCP230</w:t>
            </w:r>
          </w:p>
          <w:p w14:paraId="13746C26" w14:textId="77777777" w:rsidR="00AE6DA3" w:rsidRDefault="00AE6DA3" w:rsidP="00BE08CC">
            <w:pPr>
              <w:jc w:val="center"/>
              <w:rPr>
                <w:bCs/>
                <w:color w:val="auto"/>
                <w:szCs w:val="22"/>
              </w:rPr>
            </w:pPr>
            <w:r>
              <w:rPr>
                <w:bCs/>
                <w:color w:val="auto"/>
                <w:szCs w:val="22"/>
              </w:rPr>
              <w:t>MCCP235</w:t>
            </w:r>
          </w:p>
        </w:tc>
        <w:tc>
          <w:tcPr>
            <w:tcW w:w="1985" w:type="dxa"/>
          </w:tcPr>
          <w:p w14:paraId="13746C27" w14:textId="77777777" w:rsidR="00FD6E41" w:rsidRDefault="00FD6E41" w:rsidP="00F15B10">
            <w:pPr>
              <w:jc w:val="center"/>
              <w:rPr>
                <w:bCs/>
                <w:color w:val="auto"/>
                <w:szCs w:val="22"/>
              </w:rPr>
            </w:pPr>
            <w:r>
              <w:rPr>
                <w:bCs/>
                <w:color w:val="auto"/>
                <w:szCs w:val="22"/>
              </w:rPr>
              <w:t>Section 2</w:t>
            </w:r>
          </w:p>
          <w:p w14:paraId="13746C28" w14:textId="77777777" w:rsidR="00AE6DA3" w:rsidRDefault="00AE6DA3" w:rsidP="00F15B10">
            <w:pPr>
              <w:jc w:val="center"/>
              <w:rPr>
                <w:bCs/>
                <w:color w:val="auto"/>
                <w:szCs w:val="22"/>
              </w:rPr>
            </w:pPr>
            <w:r>
              <w:rPr>
                <w:bCs/>
                <w:color w:val="auto"/>
                <w:szCs w:val="22"/>
              </w:rPr>
              <w:t>New Section 5</w:t>
            </w:r>
          </w:p>
        </w:tc>
      </w:tr>
      <w:tr w:rsidR="00C77ACE" w:rsidRPr="00B1610E" w14:paraId="0EBAE093" w14:textId="77777777" w:rsidTr="00D8021F">
        <w:tc>
          <w:tcPr>
            <w:tcW w:w="972" w:type="dxa"/>
          </w:tcPr>
          <w:p w14:paraId="79F37EA4" w14:textId="09C0EB6B" w:rsidR="00C77ACE" w:rsidRDefault="00610C99" w:rsidP="00BE08CC">
            <w:pPr>
              <w:jc w:val="center"/>
              <w:rPr>
                <w:bCs/>
                <w:color w:val="auto"/>
                <w:szCs w:val="22"/>
              </w:rPr>
            </w:pPr>
            <w:r>
              <w:rPr>
                <w:bCs/>
                <w:color w:val="auto"/>
                <w:szCs w:val="22"/>
              </w:rPr>
              <w:t>13.0</w:t>
            </w:r>
          </w:p>
        </w:tc>
        <w:tc>
          <w:tcPr>
            <w:tcW w:w="1263" w:type="dxa"/>
          </w:tcPr>
          <w:p w14:paraId="0D4E4EB2" w14:textId="635AF39A" w:rsidR="00C77ACE" w:rsidRDefault="00703420" w:rsidP="00F15B10">
            <w:pPr>
              <w:jc w:val="center"/>
              <w:rPr>
                <w:bCs/>
                <w:color w:val="auto"/>
                <w:szCs w:val="22"/>
              </w:rPr>
            </w:pPr>
            <w:r>
              <w:rPr>
                <w:bCs/>
                <w:color w:val="auto"/>
                <w:szCs w:val="22"/>
              </w:rPr>
              <w:t>2019-</w:t>
            </w:r>
            <w:r w:rsidR="00610C99">
              <w:rPr>
                <w:bCs/>
                <w:color w:val="auto"/>
                <w:szCs w:val="22"/>
              </w:rPr>
              <w:t>10-24</w:t>
            </w:r>
          </w:p>
        </w:tc>
        <w:tc>
          <w:tcPr>
            <w:tcW w:w="2551" w:type="dxa"/>
          </w:tcPr>
          <w:p w14:paraId="61F360A1" w14:textId="77777777" w:rsidR="00C77ACE" w:rsidRDefault="00C86F04" w:rsidP="009B0A7B">
            <w:pPr>
              <w:rPr>
                <w:bCs/>
                <w:color w:val="auto"/>
                <w:szCs w:val="22"/>
              </w:rPr>
            </w:pPr>
            <w:r>
              <w:rPr>
                <w:bCs/>
                <w:color w:val="auto"/>
                <w:szCs w:val="22"/>
              </w:rPr>
              <w:t>POLR LP Listing</w:t>
            </w:r>
          </w:p>
          <w:p w14:paraId="102DB28C" w14:textId="765EF88B" w:rsidR="00A32D2A" w:rsidRDefault="00A32D2A" w:rsidP="009B0A7B">
            <w:pPr>
              <w:rPr>
                <w:bCs/>
                <w:color w:val="auto"/>
                <w:szCs w:val="22"/>
              </w:rPr>
            </w:pPr>
            <w:r>
              <w:rPr>
                <w:bCs/>
                <w:color w:val="auto"/>
                <w:szCs w:val="22"/>
              </w:rPr>
              <w:t xml:space="preserve">Removal of </w:t>
            </w:r>
            <w:r w:rsidR="00B122DB">
              <w:rPr>
                <w:bCs/>
                <w:color w:val="auto"/>
                <w:szCs w:val="22"/>
              </w:rPr>
              <w:t>Vacancy admin scheme references</w:t>
            </w:r>
            <w:r w:rsidR="00244A22">
              <w:rPr>
                <w:bCs/>
                <w:color w:val="auto"/>
                <w:szCs w:val="22"/>
              </w:rPr>
              <w:t xml:space="preserve"> in X31 and X32 reports</w:t>
            </w:r>
          </w:p>
        </w:tc>
        <w:tc>
          <w:tcPr>
            <w:tcW w:w="1559" w:type="dxa"/>
          </w:tcPr>
          <w:p w14:paraId="5702F617" w14:textId="07B0B206" w:rsidR="00C77ACE" w:rsidRDefault="00685232" w:rsidP="00BE08CC">
            <w:pPr>
              <w:jc w:val="center"/>
              <w:rPr>
                <w:bCs/>
                <w:color w:val="auto"/>
                <w:szCs w:val="22"/>
              </w:rPr>
            </w:pPr>
            <w:r>
              <w:rPr>
                <w:bCs/>
                <w:color w:val="auto"/>
                <w:szCs w:val="22"/>
              </w:rPr>
              <w:t>MCCP237</w:t>
            </w:r>
            <w:r w:rsidR="00AB180A">
              <w:rPr>
                <w:bCs/>
                <w:color w:val="auto"/>
                <w:szCs w:val="22"/>
              </w:rPr>
              <w:t>-CC</w:t>
            </w:r>
          </w:p>
          <w:p w14:paraId="44275AF5" w14:textId="0FFD4337" w:rsidR="00FE78E6" w:rsidRDefault="00FE78E6" w:rsidP="00BE08CC">
            <w:pPr>
              <w:jc w:val="center"/>
              <w:rPr>
                <w:bCs/>
                <w:color w:val="auto"/>
                <w:szCs w:val="22"/>
              </w:rPr>
            </w:pPr>
            <w:r>
              <w:rPr>
                <w:bCs/>
                <w:color w:val="auto"/>
                <w:szCs w:val="22"/>
              </w:rPr>
              <w:t>MCCP242</w:t>
            </w:r>
          </w:p>
        </w:tc>
        <w:tc>
          <w:tcPr>
            <w:tcW w:w="1985" w:type="dxa"/>
          </w:tcPr>
          <w:p w14:paraId="34D94863" w14:textId="1C892127" w:rsidR="00C77ACE" w:rsidRDefault="00685232" w:rsidP="00F15B10">
            <w:pPr>
              <w:jc w:val="center"/>
              <w:rPr>
                <w:bCs/>
                <w:color w:val="auto"/>
                <w:szCs w:val="22"/>
              </w:rPr>
            </w:pPr>
            <w:r>
              <w:rPr>
                <w:bCs/>
                <w:color w:val="auto"/>
                <w:szCs w:val="22"/>
              </w:rPr>
              <w:t>New Section 6</w:t>
            </w:r>
          </w:p>
        </w:tc>
      </w:tr>
      <w:tr w:rsidR="00A32D2A" w:rsidRPr="00B1610E" w14:paraId="64273E1E" w14:textId="77777777" w:rsidTr="00D8021F">
        <w:tc>
          <w:tcPr>
            <w:tcW w:w="972" w:type="dxa"/>
          </w:tcPr>
          <w:p w14:paraId="4C383F68" w14:textId="3F3D072E" w:rsidR="00A32D2A" w:rsidRDefault="007858CB" w:rsidP="00BE08CC">
            <w:pPr>
              <w:jc w:val="center"/>
              <w:rPr>
                <w:bCs/>
                <w:color w:val="auto"/>
                <w:szCs w:val="22"/>
              </w:rPr>
            </w:pPr>
            <w:r>
              <w:rPr>
                <w:bCs/>
                <w:color w:val="auto"/>
                <w:szCs w:val="22"/>
              </w:rPr>
              <w:t>14.0</w:t>
            </w:r>
          </w:p>
        </w:tc>
        <w:tc>
          <w:tcPr>
            <w:tcW w:w="1263" w:type="dxa"/>
          </w:tcPr>
          <w:p w14:paraId="24E55DB6" w14:textId="24BAEE35" w:rsidR="00A32D2A" w:rsidRDefault="006E0D1D" w:rsidP="00F15B10">
            <w:pPr>
              <w:jc w:val="center"/>
              <w:rPr>
                <w:bCs/>
                <w:color w:val="auto"/>
                <w:szCs w:val="22"/>
              </w:rPr>
            </w:pPr>
            <w:r>
              <w:rPr>
                <w:bCs/>
                <w:color w:val="auto"/>
                <w:szCs w:val="22"/>
              </w:rPr>
              <w:t>2020-03-26</w:t>
            </w:r>
          </w:p>
        </w:tc>
        <w:tc>
          <w:tcPr>
            <w:tcW w:w="2551" w:type="dxa"/>
          </w:tcPr>
          <w:p w14:paraId="747EA373" w14:textId="3B3278A8" w:rsidR="00A32D2A" w:rsidRDefault="00A62E74" w:rsidP="009B0A7B">
            <w:pPr>
              <w:rPr>
                <w:bCs/>
                <w:color w:val="auto"/>
                <w:szCs w:val="22"/>
              </w:rPr>
            </w:pPr>
            <w:r>
              <w:rPr>
                <w:bCs/>
                <w:color w:val="auto"/>
                <w:szCs w:val="22"/>
              </w:rPr>
              <w:t>Amend</w:t>
            </w:r>
            <w:r w:rsidR="00D91D96">
              <w:rPr>
                <w:bCs/>
                <w:color w:val="auto"/>
                <w:szCs w:val="22"/>
              </w:rPr>
              <w:t xml:space="preserve"> </w:t>
            </w:r>
            <w:r w:rsidR="003437D6">
              <w:rPr>
                <w:bCs/>
                <w:color w:val="auto"/>
                <w:szCs w:val="22"/>
              </w:rPr>
              <w:t>M</w:t>
            </w:r>
            <w:r w:rsidR="006174B9">
              <w:rPr>
                <w:bCs/>
                <w:color w:val="auto"/>
                <w:szCs w:val="22"/>
              </w:rPr>
              <w:t xml:space="preserve">DS </w:t>
            </w:r>
          </w:p>
          <w:p w14:paraId="0E48DC4C" w14:textId="352228BC" w:rsidR="004E2DAE" w:rsidRDefault="00205D50" w:rsidP="009B0A7B">
            <w:pPr>
              <w:rPr>
                <w:bCs/>
                <w:color w:val="auto"/>
                <w:szCs w:val="22"/>
              </w:rPr>
            </w:pPr>
            <w:r>
              <w:rPr>
                <w:bCs/>
                <w:color w:val="auto"/>
                <w:szCs w:val="22"/>
              </w:rPr>
              <w:t>Limit access to the MD</w:t>
            </w:r>
            <w:r w:rsidR="00C50FA6">
              <w:rPr>
                <w:bCs/>
                <w:color w:val="auto"/>
                <w:szCs w:val="22"/>
              </w:rPr>
              <w:t>S</w:t>
            </w:r>
          </w:p>
        </w:tc>
        <w:tc>
          <w:tcPr>
            <w:tcW w:w="1559" w:type="dxa"/>
          </w:tcPr>
          <w:p w14:paraId="5BA97DAF" w14:textId="685F046C" w:rsidR="00A32D2A" w:rsidRDefault="00377A4C" w:rsidP="00BE08CC">
            <w:pPr>
              <w:jc w:val="center"/>
              <w:rPr>
                <w:bCs/>
                <w:color w:val="auto"/>
                <w:szCs w:val="22"/>
              </w:rPr>
            </w:pPr>
            <w:r>
              <w:rPr>
                <w:bCs/>
                <w:color w:val="auto"/>
                <w:szCs w:val="22"/>
              </w:rPr>
              <w:t>MCCP</w:t>
            </w:r>
            <w:r w:rsidR="00373802">
              <w:rPr>
                <w:bCs/>
                <w:color w:val="auto"/>
                <w:szCs w:val="22"/>
              </w:rPr>
              <w:t>24</w:t>
            </w:r>
            <w:r w:rsidR="00205D50">
              <w:rPr>
                <w:bCs/>
                <w:color w:val="auto"/>
                <w:szCs w:val="22"/>
              </w:rPr>
              <w:t>7</w:t>
            </w:r>
          </w:p>
          <w:p w14:paraId="1C380689" w14:textId="346ADB89" w:rsidR="00205D50" w:rsidRDefault="00205D50" w:rsidP="00BE08CC">
            <w:pPr>
              <w:jc w:val="center"/>
              <w:rPr>
                <w:bCs/>
                <w:color w:val="auto"/>
                <w:szCs w:val="22"/>
              </w:rPr>
            </w:pPr>
            <w:r>
              <w:rPr>
                <w:bCs/>
                <w:color w:val="auto"/>
                <w:szCs w:val="22"/>
              </w:rPr>
              <w:t>MCCP244-CC</w:t>
            </w:r>
          </w:p>
        </w:tc>
        <w:tc>
          <w:tcPr>
            <w:tcW w:w="1985" w:type="dxa"/>
          </w:tcPr>
          <w:p w14:paraId="1B30FC9B" w14:textId="05117C74" w:rsidR="00A32D2A" w:rsidRDefault="00506941" w:rsidP="00F15B10">
            <w:pPr>
              <w:jc w:val="center"/>
              <w:rPr>
                <w:bCs/>
                <w:color w:val="auto"/>
                <w:szCs w:val="22"/>
              </w:rPr>
            </w:pPr>
            <w:r>
              <w:rPr>
                <w:bCs/>
                <w:color w:val="auto"/>
                <w:szCs w:val="22"/>
              </w:rPr>
              <w:t>Section 2</w:t>
            </w:r>
          </w:p>
          <w:p w14:paraId="2C5F6EB7" w14:textId="2E260EC6" w:rsidR="007264F6" w:rsidRDefault="007264F6" w:rsidP="00F15B10">
            <w:pPr>
              <w:jc w:val="center"/>
              <w:rPr>
                <w:bCs/>
                <w:color w:val="auto"/>
                <w:szCs w:val="22"/>
              </w:rPr>
            </w:pPr>
            <w:r>
              <w:rPr>
                <w:bCs/>
                <w:color w:val="auto"/>
                <w:szCs w:val="22"/>
              </w:rPr>
              <w:t>Section 2</w:t>
            </w:r>
          </w:p>
        </w:tc>
      </w:tr>
      <w:tr w:rsidR="00CB01B1" w:rsidRPr="00B1610E" w14:paraId="000DB3A5" w14:textId="77777777" w:rsidTr="00D8021F">
        <w:tc>
          <w:tcPr>
            <w:tcW w:w="972" w:type="dxa"/>
          </w:tcPr>
          <w:p w14:paraId="0C6B3DB1" w14:textId="118E4976" w:rsidR="00CB01B1" w:rsidRDefault="00036C9D" w:rsidP="00BE08CC">
            <w:pPr>
              <w:jc w:val="center"/>
              <w:rPr>
                <w:bCs/>
                <w:color w:val="auto"/>
                <w:szCs w:val="22"/>
              </w:rPr>
            </w:pPr>
            <w:r>
              <w:rPr>
                <w:bCs/>
                <w:color w:val="auto"/>
                <w:szCs w:val="22"/>
              </w:rPr>
              <w:t>15.0</w:t>
            </w:r>
          </w:p>
        </w:tc>
        <w:tc>
          <w:tcPr>
            <w:tcW w:w="1263" w:type="dxa"/>
          </w:tcPr>
          <w:p w14:paraId="092A7117" w14:textId="68B80516" w:rsidR="00CB01B1" w:rsidRDefault="00CB01B1" w:rsidP="00F15B10">
            <w:pPr>
              <w:jc w:val="center"/>
              <w:rPr>
                <w:bCs/>
                <w:color w:val="auto"/>
                <w:szCs w:val="22"/>
              </w:rPr>
            </w:pPr>
            <w:r>
              <w:rPr>
                <w:bCs/>
                <w:color w:val="auto"/>
                <w:szCs w:val="22"/>
              </w:rPr>
              <w:t>2020-12-08</w:t>
            </w:r>
          </w:p>
        </w:tc>
        <w:tc>
          <w:tcPr>
            <w:tcW w:w="2551" w:type="dxa"/>
          </w:tcPr>
          <w:p w14:paraId="3C414544" w14:textId="729D2B0F" w:rsidR="00CB01B1" w:rsidRDefault="00F3142E" w:rsidP="009B0A7B">
            <w:pPr>
              <w:rPr>
                <w:bCs/>
                <w:color w:val="auto"/>
                <w:szCs w:val="22"/>
              </w:rPr>
            </w:pPr>
            <w:r>
              <w:rPr>
                <w:bCs/>
                <w:color w:val="auto"/>
                <w:szCs w:val="22"/>
              </w:rPr>
              <w:t>TTRAN SPIDs</w:t>
            </w:r>
          </w:p>
        </w:tc>
        <w:tc>
          <w:tcPr>
            <w:tcW w:w="1559" w:type="dxa"/>
          </w:tcPr>
          <w:p w14:paraId="2F0B073D" w14:textId="39CA9BCE" w:rsidR="00CB01B1" w:rsidRDefault="00F3142E" w:rsidP="00BE08CC">
            <w:pPr>
              <w:jc w:val="center"/>
              <w:rPr>
                <w:bCs/>
                <w:color w:val="auto"/>
                <w:szCs w:val="22"/>
              </w:rPr>
            </w:pPr>
            <w:r>
              <w:rPr>
                <w:bCs/>
                <w:color w:val="auto"/>
                <w:szCs w:val="22"/>
              </w:rPr>
              <w:t>MCCP256</w:t>
            </w:r>
          </w:p>
        </w:tc>
        <w:tc>
          <w:tcPr>
            <w:tcW w:w="1985" w:type="dxa"/>
          </w:tcPr>
          <w:p w14:paraId="55217837" w14:textId="18983A1C" w:rsidR="00CB01B1" w:rsidRDefault="00F3142E" w:rsidP="00F15B10">
            <w:pPr>
              <w:jc w:val="center"/>
              <w:rPr>
                <w:bCs/>
                <w:color w:val="auto"/>
                <w:szCs w:val="22"/>
              </w:rPr>
            </w:pPr>
            <w:r>
              <w:rPr>
                <w:bCs/>
                <w:color w:val="auto"/>
                <w:szCs w:val="22"/>
              </w:rPr>
              <w:t>Section 2.5</w:t>
            </w:r>
          </w:p>
        </w:tc>
      </w:tr>
      <w:tr w:rsidR="00D8021F" w:rsidRPr="00B1610E" w14:paraId="6DC27DFB" w14:textId="77777777" w:rsidTr="00D8021F">
        <w:tc>
          <w:tcPr>
            <w:tcW w:w="972" w:type="dxa"/>
          </w:tcPr>
          <w:p w14:paraId="7B0F32D9" w14:textId="3A0657F2" w:rsidR="00D8021F" w:rsidDel="007954FA" w:rsidRDefault="00D8021F" w:rsidP="00D8021F">
            <w:pPr>
              <w:jc w:val="center"/>
              <w:rPr>
                <w:bCs/>
                <w:color w:val="auto"/>
                <w:szCs w:val="22"/>
              </w:rPr>
            </w:pPr>
            <w:r>
              <w:rPr>
                <w:bCs/>
                <w:color w:val="auto"/>
                <w:szCs w:val="22"/>
              </w:rPr>
              <w:t>1</w:t>
            </w:r>
            <w:r w:rsidR="00217F0D">
              <w:rPr>
                <w:bCs/>
                <w:color w:val="auto"/>
                <w:szCs w:val="22"/>
              </w:rPr>
              <w:t>6</w:t>
            </w:r>
            <w:r>
              <w:rPr>
                <w:bCs/>
                <w:color w:val="auto"/>
                <w:szCs w:val="22"/>
              </w:rPr>
              <w:t>.0</w:t>
            </w:r>
          </w:p>
        </w:tc>
        <w:tc>
          <w:tcPr>
            <w:tcW w:w="1263" w:type="dxa"/>
          </w:tcPr>
          <w:p w14:paraId="111EB57B" w14:textId="44469111" w:rsidR="00D8021F" w:rsidRDefault="00D8021F" w:rsidP="00D8021F">
            <w:pPr>
              <w:jc w:val="center"/>
              <w:rPr>
                <w:bCs/>
                <w:color w:val="auto"/>
                <w:szCs w:val="22"/>
              </w:rPr>
            </w:pPr>
            <w:r>
              <w:rPr>
                <w:bCs/>
                <w:color w:val="auto"/>
                <w:szCs w:val="22"/>
              </w:rPr>
              <w:t>2021-04-16</w:t>
            </w:r>
          </w:p>
        </w:tc>
        <w:tc>
          <w:tcPr>
            <w:tcW w:w="2551" w:type="dxa"/>
          </w:tcPr>
          <w:p w14:paraId="6224F2E4" w14:textId="4482D80A" w:rsidR="00D8021F" w:rsidRDefault="00D8021F" w:rsidP="00D8021F">
            <w:pPr>
              <w:rPr>
                <w:bCs/>
                <w:color w:val="auto"/>
                <w:szCs w:val="22"/>
              </w:rPr>
            </w:pPr>
            <w:r>
              <w:rPr>
                <w:bCs/>
                <w:color w:val="auto"/>
                <w:szCs w:val="22"/>
              </w:rPr>
              <w:t>Minor correction to refs to the D4006</w:t>
            </w:r>
          </w:p>
        </w:tc>
        <w:tc>
          <w:tcPr>
            <w:tcW w:w="1559" w:type="dxa"/>
          </w:tcPr>
          <w:p w14:paraId="3E871269" w14:textId="6AA6CDB9" w:rsidR="00D8021F" w:rsidRDefault="00D8021F" w:rsidP="00D8021F">
            <w:pPr>
              <w:jc w:val="center"/>
              <w:rPr>
                <w:bCs/>
                <w:color w:val="auto"/>
                <w:szCs w:val="22"/>
              </w:rPr>
            </w:pPr>
            <w:r>
              <w:rPr>
                <w:bCs/>
                <w:color w:val="auto"/>
                <w:szCs w:val="22"/>
              </w:rPr>
              <w:t>MCCP250</w:t>
            </w:r>
          </w:p>
        </w:tc>
        <w:tc>
          <w:tcPr>
            <w:tcW w:w="1985" w:type="dxa"/>
          </w:tcPr>
          <w:p w14:paraId="5EDA0A1A" w14:textId="77777777" w:rsidR="00D8021F" w:rsidRDefault="00D8021F" w:rsidP="00D8021F">
            <w:pPr>
              <w:jc w:val="center"/>
              <w:rPr>
                <w:bCs/>
                <w:color w:val="auto"/>
                <w:szCs w:val="22"/>
              </w:rPr>
            </w:pPr>
          </w:p>
        </w:tc>
      </w:tr>
      <w:tr w:rsidR="000C4855" w:rsidRPr="00B1610E" w14:paraId="39F8DD2E" w14:textId="77777777" w:rsidTr="00D8021F">
        <w:tc>
          <w:tcPr>
            <w:tcW w:w="972" w:type="dxa"/>
          </w:tcPr>
          <w:p w14:paraId="54D80B17" w14:textId="37D671E7" w:rsidR="000C4855" w:rsidRDefault="00EF7D03" w:rsidP="000C4855">
            <w:pPr>
              <w:jc w:val="center"/>
              <w:rPr>
                <w:bCs/>
                <w:color w:val="auto"/>
                <w:szCs w:val="22"/>
              </w:rPr>
            </w:pPr>
            <w:r>
              <w:rPr>
                <w:bCs/>
                <w:color w:val="auto"/>
                <w:szCs w:val="22"/>
              </w:rPr>
              <w:t>1</w:t>
            </w:r>
            <w:r w:rsidR="00217F0D">
              <w:rPr>
                <w:bCs/>
                <w:color w:val="auto"/>
                <w:szCs w:val="22"/>
              </w:rPr>
              <w:t>7</w:t>
            </w:r>
            <w:r>
              <w:rPr>
                <w:bCs/>
                <w:color w:val="auto"/>
                <w:szCs w:val="22"/>
              </w:rPr>
              <w:t>.0</w:t>
            </w:r>
          </w:p>
        </w:tc>
        <w:tc>
          <w:tcPr>
            <w:tcW w:w="1263" w:type="dxa"/>
          </w:tcPr>
          <w:p w14:paraId="7F2E4F9D" w14:textId="5EC5096C" w:rsidR="000C4855" w:rsidRDefault="000C4855" w:rsidP="000C4855">
            <w:pPr>
              <w:jc w:val="center"/>
              <w:rPr>
                <w:bCs/>
                <w:color w:val="auto"/>
                <w:szCs w:val="22"/>
              </w:rPr>
            </w:pPr>
            <w:r>
              <w:rPr>
                <w:bCs/>
                <w:color w:val="auto"/>
                <w:szCs w:val="22"/>
              </w:rPr>
              <w:t>2021-09-23</w:t>
            </w:r>
          </w:p>
        </w:tc>
        <w:tc>
          <w:tcPr>
            <w:tcW w:w="2551" w:type="dxa"/>
          </w:tcPr>
          <w:p w14:paraId="2EB12735" w14:textId="4807660D" w:rsidR="000C4855" w:rsidRDefault="000C4855" w:rsidP="000C4855">
            <w:pPr>
              <w:rPr>
                <w:bCs/>
                <w:color w:val="auto"/>
                <w:szCs w:val="22"/>
              </w:rPr>
            </w:pPr>
            <w:r>
              <w:rPr>
                <w:bCs/>
                <w:color w:val="auto"/>
                <w:szCs w:val="22"/>
              </w:rPr>
              <w:t>Amend MDS Layout tables</w:t>
            </w:r>
          </w:p>
        </w:tc>
        <w:tc>
          <w:tcPr>
            <w:tcW w:w="1559" w:type="dxa"/>
          </w:tcPr>
          <w:p w14:paraId="5D39E8C1" w14:textId="5EE2D730" w:rsidR="000C4855" w:rsidRDefault="000C4855" w:rsidP="000C4855">
            <w:pPr>
              <w:jc w:val="center"/>
              <w:rPr>
                <w:bCs/>
                <w:color w:val="auto"/>
                <w:szCs w:val="22"/>
              </w:rPr>
            </w:pPr>
            <w:r>
              <w:rPr>
                <w:bCs/>
                <w:color w:val="auto"/>
                <w:szCs w:val="22"/>
              </w:rPr>
              <w:t>MCCP262</w:t>
            </w:r>
          </w:p>
        </w:tc>
        <w:tc>
          <w:tcPr>
            <w:tcW w:w="1985" w:type="dxa"/>
          </w:tcPr>
          <w:p w14:paraId="11A31F6A" w14:textId="3F663DCE" w:rsidR="000C4855" w:rsidRDefault="000C4855" w:rsidP="000C4855">
            <w:pPr>
              <w:jc w:val="center"/>
              <w:rPr>
                <w:bCs/>
                <w:color w:val="auto"/>
                <w:szCs w:val="22"/>
              </w:rPr>
            </w:pPr>
            <w:r>
              <w:rPr>
                <w:bCs/>
                <w:color w:val="auto"/>
                <w:szCs w:val="22"/>
              </w:rPr>
              <w:t>Section2</w:t>
            </w:r>
          </w:p>
        </w:tc>
      </w:tr>
    </w:tbl>
    <w:p w14:paraId="13746C2A" w14:textId="77777777" w:rsidR="0037610D" w:rsidRPr="00B1610E" w:rsidRDefault="0037610D" w:rsidP="0037610D">
      <w:pPr>
        <w:ind w:firstLine="720"/>
        <w:rPr>
          <w:color w:val="auto"/>
          <w:sz w:val="28"/>
          <w:szCs w:val="28"/>
        </w:rPr>
      </w:pPr>
    </w:p>
    <w:p w14:paraId="13746C2B" w14:textId="77777777" w:rsidR="0037610D" w:rsidRPr="00B1610E" w:rsidRDefault="0037610D" w:rsidP="0037610D">
      <w:pPr>
        <w:rPr>
          <w:color w:val="auto"/>
          <w:sz w:val="28"/>
          <w:szCs w:val="28"/>
        </w:rPr>
      </w:pPr>
    </w:p>
    <w:p w14:paraId="13746C3A" w14:textId="77777777" w:rsidR="0037610D" w:rsidRPr="00B1610E" w:rsidRDefault="0037610D" w:rsidP="009836AC">
      <w:pPr>
        <w:pStyle w:val="CSDNormal"/>
      </w:pPr>
    </w:p>
    <w:p w14:paraId="13746C3B" w14:textId="77777777" w:rsidR="00984E97" w:rsidRPr="00B1610E" w:rsidRDefault="0037610D" w:rsidP="00984E97">
      <w:pPr>
        <w:jc w:val="center"/>
        <w:rPr>
          <w:color w:val="auto"/>
        </w:rPr>
      </w:pPr>
      <w:r w:rsidRPr="00B1610E">
        <w:rPr>
          <w:color w:val="auto"/>
        </w:rPr>
        <w:br w:type="page"/>
      </w:r>
      <w:bookmarkStart w:id="0" w:name="_Toc176947579"/>
      <w:bookmarkStart w:id="1" w:name="_Toc225577943"/>
    </w:p>
    <w:p w14:paraId="13746C3E" w14:textId="77777777" w:rsidR="00984E97" w:rsidRPr="00B1610E" w:rsidRDefault="00984E97" w:rsidP="00984E97">
      <w:pPr>
        <w:pStyle w:val="Heading6"/>
        <w:ind w:left="0"/>
        <w:rPr>
          <w:rFonts w:cs="Arial"/>
          <w:color w:val="auto"/>
        </w:rPr>
      </w:pPr>
      <w:r w:rsidRPr="00B1610E">
        <w:rPr>
          <w:rFonts w:cs="Arial"/>
          <w:color w:val="auto"/>
        </w:rPr>
        <w:lastRenderedPageBreak/>
        <w:t>Table of Contents</w:t>
      </w:r>
    </w:p>
    <w:p w14:paraId="13746C3F" w14:textId="77777777" w:rsidR="00984E97" w:rsidRPr="00B1610E" w:rsidRDefault="00984E97" w:rsidP="00984E97">
      <w:pPr>
        <w:spacing w:line="360" w:lineRule="auto"/>
        <w:rPr>
          <w:color w:val="auto"/>
        </w:rPr>
      </w:pPr>
    </w:p>
    <w:p w14:paraId="6BDEE180" w14:textId="60BC44C6" w:rsidR="004F4847" w:rsidRPr="004525EA" w:rsidRDefault="00984E97">
      <w:pPr>
        <w:pStyle w:val="TOC1"/>
        <w:rPr>
          <w:rFonts w:ascii="Calibri" w:eastAsia="Times New Roman" w:hAnsi="Calibri"/>
          <w:b w:val="0"/>
          <w:color w:val="auto"/>
          <w:sz w:val="22"/>
          <w:szCs w:val="22"/>
          <w:lang w:eastAsia="en-GB"/>
        </w:rPr>
      </w:pPr>
      <w:r w:rsidRPr="00C90F94">
        <w:rPr>
          <w:color w:val="auto"/>
        </w:rPr>
        <w:fldChar w:fldCharType="begin"/>
      </w:r>
      <w:r w:rsidRPr="00C90F94">
        <w:rPr>
          <w:color w:val="auto"/>
        </w:rPr>
        <w:instrText xml:space="preserve"> TOC \o "1-2" </w:instrText>
      </w:r>
      <w:r w:rsidRPr="00C90F94">
        <w:rPr>
          <w:color w:val="auto"/>
        </w:rPr>
        <w:fldChar w:fldCharType="separate"/>
      </w:r>
      <w:r w:rsidR="004F4847">
        <w:t>1.</w:t>
      </w:r>
      <w:r w:rsidR="004F4847" w:rsidRPr="004525EA">
        <w:rPr>
          <w:rFonts w:ascii="Calibri" w:eastAsia="Times New Roman" w:hAnsi="Calibri"/>
          <w:b w:val="0"/>
          <w:color w:val="auto"/>
          <w:sz w:val="22"/>
          <w:szCs w:val="22"/>
          <w:lang w:eastAsia="en-GB"/>
        </w:rPr>
        <w:tab/>
      </w:r>
      <w:r w:rsidR="004F4847" w:rsidRPr="00BA07F8">
        <w:rPr>
          <w:color w:val="auto"/>
        </w:rPr>
        <w:t>Purpose and Scope</w:t>
      </w:r>
      <w:r w:rsidR="004F4847">
        <w:tab/>
      </w:r>
      <w:r w:rsidR="004F4847">
        <w:fldChar w:fldCharType="begin"/>
      </w:r>
      <w:r w:rsidR="004F4847">
        <w:instrText xml:space="preserve"> PAGEREF _Toc11750436 \h </w:instrText>
      </w:r>
      <w:r w:rsidR="004F4847">
        <w:fldChar w:fldCharType="separate"/>
      </w:r>
      <w:r w:rsidR="008F773D">
        <w:t>4</w:t>
      </w:r>
      <w:r w:rsidR="004F4847">
        <w:fldChar w:fldCharType="end"/>
      </w:r>
    </w:p>
    <w:p w14:paraId="607DCF14" w14:textId="78B61CD8" w:rsidR="004F4847" w:rsidRPr="004525EA" w:rsidRDefault="004F4847">
      <w:pPr>
        <w:pStyle w:val="TOC1"/>
        <w:rPr>
          <w:rFonts w:ascii="Calibri" w:eastAsia="Times New Roman" w:hAnsi="Calibri"/>
          <w:b w:val="0"/>
          <w:color w:val="auto"/>
          <w:sz w:val="22"/>
          <w:szCs w:val="22"/>
          <w:lang w:eastAsia="en-GB"/>
        </w:rPr>
      </w:pPr>
      <w:r>
        <w:t>2.</w:t>
      </w:r>
      <w:r w:rsidRPr="004525EA">
        <w:rPr>
          <w:rFonts w:ascii="Calibri" w:eastAsia="Times New Roman" w:hAnsi="Calibri"/>
          <w:b w:val="0"/>
          <w:color w:val="auto"/>
          <w:sz w:val="22"/>
          <w:szCs w:val="22"/>
          <w:lang w:eastAsia="en-GB"/>
        </w:rPr>
        <w:tab/>
      </w:r>
      <w:r w:rsidRPr="00BA07F8">
        <w:rPr>
          <w:color w:val="auto"/>
        </w:rPr>
        <w:t>Market Dataset</w:t>
      </w:r>
      <w:r>
        <w:tab/>
      </w:r>
      <w:r>
        <w:fldChar w:fldCharType="begin"/>
      </w:r>
      <w:r>
        <w:instrText xml:space="preserve"> PAGEREF _Toc11750437 \h </w:instrText>
      </w:r>
      <w:r>
        <w:fldChar w:fldCharType="separate"/>
      </w:r>
      <w:r w:rsidR="008F773D">
        <w:t>5</w:t>
      </w:r>
      <w:r>
        <w:fldChar w:fldCharType="end"/>
      </w:r>
    </w:p>
    <w:p w14:paraId="557E1B8A" w14:textId="556B8C93" w:rsidR="004F4847" w:rsidRPr="004525EA" w:rsidRDefault="004F4847">
      <w:pPr>
        <w:pStyle w:val="TOC2"/>
        <w:rPr>
          <w:rFonts w:ascii="Calibri" w:eastAsia="Times New Roman" w:hAnsi="Calibri"/>
          <w:color w:val="auto"/>
          <w:sz w:val="22"/>
          <w:szCs w:val="22"/>
          <w:lang w:eastAsia="en-GB"/>
        </w:rPr>
      </w:pPr>
      <w:r>
        <w:t>2.1</w:t>
      </w:r>
      <w:r w:rsidRPr="004525EA">
        <w:rPr>
          <w:rFonts w:ascii="Calibri" w:eastAsia="Times New Roman" w:hAnsi="Calibri"/>
          <w:color w:val="auto"/>
          <w:sz w:val="22"/>
          <w:szCs w:val="22"/>
          <w:lang w:eastAsia="en-GB"/>
        </w:rPr>
        <w:tab/>
      </w:r>
      <w:r w:rsidRPr="00BA07F8">
        <w:rPr>
          <w:color w:val="auto"/>
        </w:rPr>
        <w:t>Introduction</w:t>
      </w:r>
      <w:r>
        <w:tab/>
      </w:r>
      <w:r>
        <w:fldChar w:fldCharType="begin"/>
      </w:r>
      <w:r>
        <w:instrText xml:space="preserve"> PAGEREF _Toc11750438 \h </w:instrText>
      </w:r>
      <w:r>
        <w:fldChar w:fldCharType="separate"/>
      </w:r>
      <w:r w:rsidR="008F773D">
        <w:t>5</w:t>
      </w:r>
      <w:r>
        <w:fldChar w:fldCharType="end"/>
      </w:r>
    </w:p>
    <w:p w14:paraId="61F35ED6" w14:textId="140B1620" w:rsidR="004F4847" w:rsidRPr="004525EA" w:rsidRDefault="004F4847">
      <w:pPr>
        <w:pStyle w:val="TOC2"/>
        <w:rPr>
          <w:rFonts w:ascii="Calibri" w:eastAsia="Times New Roman" w:hAnsi="Calibri"/>
          <w:color w:val="auto"/>
          <w:sz w:val="22"/>
          <w:szCs w:val="22"/>
          <w:lang w:eastAsia="en-GB"/>
        </w:rPr>
      </w:pPr>
      <w:r>
        <w:t>2.2</w:t>
      </w:r>
      <w:r w:rsidRPr="004525EA">
        <w:rPr>
          <w:rFonts w:ascii="Calibri" w:eastAsia="Times New Roman" w:hAnsi="Calibri"/>
          <w:color w:val="auto"/>
          <w:sz w:val="22"/>
          <w:szCs w:val="22"/>
          <w:lang w:eastAsia="en-GB"/>
        </w:rPr>
        <w:tab/>
      </w:r>
      <w:r w:rsidRPr="00BA07F8">
        <w:rPr>
          <w:color w:val="auto"/>
        </w:rPr>
        <w:t>Timetable and Distribution</w:t>
      </w:r>
      <w:r>
        <w:tab/>
      </w:r>
      <w:r>
        <w:fldChar w:fldCharType="begin"/>
      </w:r>
      <w:r>
        <w:instrText xml:space="preserve"> PAGEREF _Toc11750439 \h </w:instrText>
      </w:r>
      <w:r>
        <w:fldChar w:fldCharType="separate"/>
      </w:r>
      <w:r w:rsidR="008F773D">
        <w:t>5</w:t>
      </w:r>
      <w:r>
        <w:fldChar w:fldCharType="end"/>
      </w:r>
    </w:p>
    <w:p w14:paraId="508A328D" w14:textId="5E91679E" w:rsidR="004F4847" w:rsidRPr="004525EA" w:rsidRDefault="004F4847">
      <w:pPr>
        <w:pStyle w:val="TOC2"/>
        <w:rPr>
          <w:rFonts w:ascii="Calibri" w:eastAsia="Times New Roman" w:hAnsi="Calibri"/>
          <w:color w:val="auto"/>
          <w:sz w:val="22"/>
          <w:szCs w:val="22"/>
          <w:lang w:eastAsia="en-GB"/>
        </w:rPr>
      </w:pPr>
      <w:r>
        <w:t>2.3</w:t>
      </w:r>
      <w:r w:rsidRPr="004525EA">
        <w:rPr>
          <w:rFonts w:ascii="Calibri" w:eastAsia="Times New Roman" w:hAnsi="Calibri"/>
          <w:color w:val="auto"/>
          <w:sz w:val="22"/>
          <w:szCs w:val="22"/>
          <w:lang w:eastAsia="en-GB"/>
        </w:rPr>
        <w:tab/>
      </w:r>
      <w:r w:rsidRPr="00BA07F8">
        <w:rPr>
          <w:color w:val="auto"/>
        </w:rPr>
        <w:t>Extraction Rules</w:t>
      </w:r>
      <w:r>
        <w:tab/>
      </w:r>
      <w:r>
        <w:fldChar w:fldCharType="begin"/>
      </w:r>
      <w:r>
        <w:instrText xml:space="preserve"> PAGEREF _Toc11750440 \h </w:instrText>
      </w:r>
      <w:r>
        <w:fldChar w:fldCharType="separate"/>
      </w:r>
      <w:r w:rsidR="008F773D">
        <w:t>5</w:t>
      </w:r>
      <w:r>
        <w:fldChar w:fldCharType="end"/>
      </w:r>
    </w:p>
    <w:p w14:paraId="60C219E5" w14:textId="56DBD159" w:rsidR="004F4847" w:rsidRPr="004525EA" w:rsidRDefault="004F4847">
      <w:pPr>
        <w:pStyle w:val="TOC2"/>
        <w:rPr>
          <w:rFonts w:ascii="Calibri" w:eastAsia="Times New Roman" w:hAnsi="Calibri"/>
          <w:color w:val="auto"/>
          <w:sz w:val="22"/>
          <w:szCs w:val="22"/>
          <w:lang w:eastAsia="en-GB"/>
        </w:rPr>
      </w:pPr>
      <w:r>
        <w:t>2.4</w:t>
      </w:r>
      <w:r w:rsidRPr="004525EA">
        <w:rPr>
          <w:rFonts w:ascii="Calibri" w:eastAsia="Times New Roman" w:hAnsi="Calibri"/>
          <w:color w:val="auto"/>
          <w:sz w:val="22"/>
          <w:szCs w:val="22"/>
          <w:lang w:eastAsia="en-GB"/>
        </w:rPr>
        <w:tab/>
      </w:r>
      <w:r w:rsidRPr="00BA07F8">
        <w:rPr>
          <w:color w:val="auto"/>
        </w:rPr>
        <w:t>File Structure</w:t>
      </w:r>
      <w:r>
        <w:tab/>
      </w:r>
      <w:r>
        <w:fldChar w:fldCharType="begin"/>
      </w:r>
      <w:r>
        <w:instrText xml:space="preserve"> PAGEREF _Toc11750441 \h </w:instrText>
      </w:r>
      <w:r>
        <w:fldChar w:fldCharType="separate"/>
      </w:r>
      <w:r w:rsidR="008F773D">
        <w:t>6</w:t>
      </w:r>
      <w:r>
        <w:fldChar w:fldCharType="end"/>
      </w:r>
    </w:p>
    <w:p w14:paraId="11685BC2" w14:textId="415BB580" w:rsidR="004F4847" w:rsidRPr="004525EA" w:rsidRDefault="004F4847">
      <w:pPr>
        <w:pStyle w:val="TOC2"/>
        <w:rPr>
          <w:rFonts w:ascii="Calibri" w:eastAsia="Times New Roman" w:hAnsi="Calibri"/>
          <w:color w:val="auto"/>
          <w:sz w:val="22"/>
          <w:szCs w:val="22"/>
          <w:lang w:eastAsia="en-GB"/>
        </w:rPr>
      </w:pPr>
      <w:r>
        <w:t>2.5</w:t>
      </w:r>
      <w:r w:rsidRPr="004525EA">
        <w:rPr>
          <w:rFonts w:ascii="Calibri" w:eastAsia="Times New Roman" w:hAnsi="Calibri"/>
          <w:color w:val="auto"/>
          <w:sz w:val="22"/>
          <w:szCs w:val="22"/>
          <w:lang w:eastAsia="en-GB"/>
        </w:rPr>
        <w:tab/>
      </w:r>
      <w:r w:rsidRPr="00BA07F8">
        <w:rPr>
          <w:color w:val="auto"/>
        </w:rPr>
        <w:t>Detailed Record Content</w:t>
      </w:r>
      <w:r>
        <w:tab/>
      </w:r>
      <w:r>
        <w:fldChar w:fldCharType="begin"/>
      </w:r>
      <w:r>
        <w:instrText xml:space="preserve"> PAGEREF _Toc11750442 \h </w:instrText>
      </w:r>
      <w:r>
        <w:fldChar w:fldCharType="separate"/>
      </w:r>
      <w:r w:rsidR="008F773D">
        <w:t>7</w:t>
      </w:r>
      <w:r>
        <w:fldChar w:fldCharType="end"/>
      </w:r>
    </w:p>
    <w:p w14:paraId="6B94D4BA" w14:textId="49944900" w:rsidR="004F4847" w:rsidRPr="004525EA" w:rsidRDefault="004F4847">
      <w:pPr>
        <w:pStyle w:val="TOC1"/>
        <w:rPr>
          <w:rFonts w:ascii="Calibri" w:eastAsia="Times New Roman" w:hAnsi="Calibri"/>
          <w:b w:val="0"/>
          <w:color w:val="auto"/>
          <w:sz w:val="22"/>
          <w:szCs w:val="22"/>
          <w:lang w:eastAsia="en-GB"/>
        </w:rPr>
      </w:pPr>
      <w:r>
        <w:t>3.</w:t>
      </w:r>
      <w:r w:rsidRPr="004525EA">
        <w:rPr>
          <w:rFonts w:ascii="Calibri" w:eastAsia="Times New Roman" w:hAnsi="Calibri"/>
          <w:b w:val="0"/>
          <w:color w:val="auto"/>
          <w:sz w:val="22"/>
          <w:szCs w:val="22"/>
          <w:lang w:eastAsia="en-GB"/>
        </w:rPr>
        <w:tab/>
      </w:r>
      <w:r w:rsidRPr="00BA07F8">
        <w:rPr>
          <w:color w:val="auto"/>
        </w:rPr>
        <w:t>New and Partial SPIDs Report</w:t>
      </w:r>
      <w:r>
        <w:tab/>
      </w:r>
      <w:r>
        <w:fldChar w:fldCharType="begin"/>
      </w:r>
      <w:r>
        <w:instrText xml:space="preserve"> PAGEREF _Toc11750443 \h </w:instrText>
      </w:r>
      <w:r>
        <w:fldChar w:fldCharType="separate"/>
      </w:r>
      <w:ins w:id="2" w:author="Amanda Hancock" w:date="2021-10-01T13:04:00Z">
        <w:r w:rsidR="008F773D">
          <w:t>15</w:t>
        </w:r>
      </w:ins>
      <w:del w:id="3" w:author="Amanda Hancock" w:date="2021-09-30T19:01:00Z">
        <w:r w:rsidR="00F26FEA" w:rsidDel="004E7EBC">
          <w:delText>16</w:delText>
        </w:r>
      </w:del>
      <w:r>
        <w:fldChar w:fldCharType="end"/>
      </w:r>
    </w:p>
    <w:p w14:paraId="47B1C6B3" w14:textId="0B66468B" w:rsidR="004F4847" w:rsidRPr="004525EA" w:rsidRDefault="004F4847">
      <w:pPr>
        <w:pStyle w:val="TOC2"/>
        <w:rPr>
          <w:rFonts w:ascii="Calibri" w:eastAsia="Times New Roman" w:hAnsi="Calibri"/>
          <w:color w:val="auto"/>
          <w:sz w:val="22"/>
          <w:szCs w:val="22"/>
          <w:lang w:eastAsia="en-GB"/>
        </w:rPr>
      </w:pPr>
      <w:r>
        <w:t>3.1</w:t>
      </w:r>
      <w:r w:rsidRPr="004525EA">
        <w:rPr>
          <w:rFonts w:ascii="Calibri" w:eastAsia="Times New Roman" w:hAnsi="Calibri"/>
          <w:color w:val="auto"/>
          <w:sz w:val="22"/>
          <w:szCs w:val="22"/>
          <w:lang w:eastAsia="en-GB"/>
        </w:rPr>
        <w:tab/>
      </w:r>
      <w:r w:rsidRPr="00BA07F8">
        <w:rPr>
          <w:color w:val="auto"/>
        </w:rPr>
        <w:t>Introduction</w:t>
      </w:r>
      <w:r>
        <w:tab/>
      </w:r>
      <w:r>
        <w:fldChar w:fldCharType="begin"/>
      </w:r>
      <w:r>
        <w:instrText xml:space="preserve"> PAGEREF _Toc11750444 \h </w:instrText>
      </w:r>
      <w:r>
        <w:fldChar w:fldCharType="separate"/>
      </w:r>
      <w:ins w:id="4" w:author="Amanda Hancock" w:date="2021-10-01T13:04:00Z">
        <w:r w:rsidR="008F773D">
          <w:t>15</w:t>
        </w:r>
      </w:ins>
      <w:del w:id="5" w:author="Amanda Hancock" w:date="2021-09-30T19:01:00Z">
        <w:r w:rsidR="00F26FEA" w:rsidDel="004E7EBC">
          <w:delText>16</w:delText>
        </w:r>
      </w:del>
      <w:r>
        <w:fldChar w:fldCharType="end"/>
      </w:r>
    </w:p>
    <w:p w14:paraId="0A20A6DC" w14:textId="1EC9EA1D" w:rsidR="004F4847" w:rsidRPr="004525EA" w:rsidRDefault="004F4847">
      <w:pPr>
        <w:pStyle w:val="TOC2"/>
        <w:rPr>
          <w:rFonts w:ascii="Calibri" w:eastAsia="Times New Roman" w:hAnsi="Calibri"/>
          <w:color w:val="auto"/>
          <w:sz w:val="22"/>
          <w:szCs w:val="22"/>
          <w:lang w:eastAsia="en-GB"/>
        </w:rPr>
      </w:pPr>
      <w:r>
        <w:t>3.2</w:t>
      </w:r>
      <w:r w:rsidRPr="004525EA">
        <w:rPr>
          <w:rFonts w:ascii="Calibri" w:eastAsia="Times New Roman" w:hAnsi="Calibri"/>
          <w:color w:val="auto"/>
          <w:sz w:val="22"/>
          <w:szCs w:val="22"/>
          <w:lang w:eastAsia="en-GB"/>
        </w:rPr>
        <w:tab/>
      </w:r>
      <w:r w:rsidRPr="00BA07F8">
        <w:rPr>
          <w:color w:val="auto"/>
        </w:rPr>
        <w:t>Timetable and Distribution</w:t>
      </w:r>
      <w:r>
        <w:tab/>
      </w:r>
      <w:r>
        <w:fldChar w:fldCharType="begin"/>
      </w:r>
      <w:r>
        <w:instrText xml:space="preserve"> PAGEREF _Toc11750445 \h </w:instrText>
      </w:r>
      <w:r>
        <w:fldChar w:fldCharType="separate"/>
      </w:r>
      <w:ins w:id="6" w:author="Amanda Hancock" w:date="2021-10-01T13:04:00Z">
        <w:r w:rsidR="008F773D">
          <w:t>15</w:t>
        </w:r>
      </w:ins>
      <w:del w:id="7" w:author="Amanda Hancock" w:date="2021-09-30T19:01:00Z">
        <w:r w:rsidR="00F26FEA" w:rsidDel="004E7EBC">
          <w:delText>16</w:delText>
        </w:r>
      </w:del>
      <w:r>
        <w:fldChar w:fldCharType="end"/>
      </w:r>
    </w:p>
    <w:p w14:paraId="21ADF3A1" w14:textId="50DAA683" w:rsidR="004F4847" w:rsidRPr="004525EA" w:rsidRDefault="004F4847">
      <w:pPr>
        <w:pStyle w:val="TOC2"/>
        <w:rPr>
          <w:rFonts w:ascii="Calibri" w:eastAsia="Times New Roman" w:hAnsi="Calibri"/>
          <w:color w:val="auto"/>
          <w:sz w:val="22"/>
          <w:szCs w:val="22"/>
          <w:lang w:eastAsia="en-GB"/>
        </w:rPr>
      </w:pPr>
      <w:r>
        <w:t>3.3</w:t>
      </w:r>
      <w:r w:rsidRPr="004525EA">
        <w:rPr>
          <w:rFonts w:ascii="Calibri" w:eastAsia="Times New Roman" w:hAnsi="Calibri"/>
          <w:color w:val="auto"/>
          <w:sz w:val="22"/>
          <w:szCs w:val="22"/>
          <w:lang w:eastAsia="en-GB"/>
        </w:rPr>
        <w:tab/>
      </w:r>
      <w:r w:rsidRPr="00BA07F8">
        <w:rPr>
          <w:color w:val="auto"/>
        </w:rPr>
        <w:t>Extraction rules</w:t>
      </w:r>
      <w:r>
        <w:tab/>
      </w:r>
      <w:r>
        <w:fldChar w:fldCharType="begin"/>
      </w:r>
      <w:r>
        <w:instrText xml:space="preserve"> PAGEREF _Toc11750446 \h </w:instrText>
      </w:r>
      <w:r>
        <w:fldChar w:fldCharType="separate"/>
      </w:r>
      <w:ins w:id="8" w:author="Amanda Hancock" w:date="2021-10-01T13:04:00Z">
        <w:r w:rsidR="008F773D">
          <w:t>15</w:t>
        </w:r>
      </w:ins>
      <w:del w:id="9" w:author="Amanda Hancock" w:date="2021-09-30T19:01:00Z">
        <w:r w:rsidR="00F26FEA" w:rsidDel="004E7EBC">
          <w:delText>16</w:delText>
        </w:r>
      </w:del>
      <w:r>
        <w:fldChar w:fldCharType="end"/>
      </w:r>
    </w:p>
    <w:p w14:paraId="296839B0" w14:textId="0DCA6B94" w:rsidR="004F4847" w:rsidRPr="004525EA" w:rsidRDefault="004F4847">
      <w:pPr>
        <w:pStyle w:val="TOC2"/>
        <w:rPr>
          <w:rFonts w:ascii="Calibri" w:eastAsia="Times New Roman" w:hAnsi="Calibri"/>
          <w:color w:val="auto"/>
          <w:sz w:val="22"/>
          <w:szCs w:val="22"/>
          <w:lang w:eastAsia="en-GB"/>
        </w:rPr>
      </w:pPr>
      <w:r>
        <w:t>3.4</w:t>
      </w:r>
      <w:r w:rsidRPr="004525EA">
        <w:rPr>
          <w:rFonts w:ascii="Calibri" w:eastAsia="Times New Roman" w:hAnsi="Calibri"/>
          <w:color w:val="auto"/>
          <w:sz w:val="22"/>
          <w:szCs w:val="22"/>
          <w:lang w:eastAsia="en-GB"/>
        </w:rPr>
        <w:tab/>
      </w:r>
      <w:r w:rsidRPr="00BA07F8">
        <w:rPr>
          <w:color w:val="auto"/>
        </w:rPr>
        <w:t>File Structure</w:t>
      </w:r>
      <w:r>
        <w:tab/>
      </w:r>
      <w:r>
        <w:fldChar w:fldCharType="begin"/>
      </w:r>
      <w:r>
        <w:instrText xml:space="preserve"> PAGEREF _Toc11750447 \h </w:instrText>
      </w:r>
      <w:r>
        <w:fldChar w:fldCharType="separate"/>
      </w:r>
      <w:ins w:id="10" w:author="Amanda Hancock" w:date="2021-10-01T13:04:00Z">
        <w:r w:rsidR="008F773D">
          <w:t>16</w:t>
        </w:r>
      </w:ins>
      <w:del w:id="11" w:author="Amanda Hancock" w:date="2021-09-30T19:01:00Z">
        <w:r w:rsidR="00F26FEA" w:rsidDel="004E7EBC">
          <w:delText>17</w:delText>
        </w:r>
      </w:del>
      <w:r>
        <w:fldChar w:fldCharType="end"/>
      </w:r>
    </w:p>
    <w:p w14:paraId="1E79D262" w14:textId="4139B7FC" w:rsidR="004F4847" w:rsidRPr="004525EA" w:rsidRDefault="004F4847">
      <w:pPr>
        <w:pStyle w:val="TOC2"/>
        <w:rPr>
          <w:rFonts w:ascii="Calibri" w:eastAsia="Times New Roman" w:hAnsi="Calibri"/>
          <w:color w:val="auto"/>
          <w:sz w:val="22"/>
          <w:szCs w:val="22"/>
          <w:lang w:eastAsia="en-GB"/>
        </w:rPr>
      </w:pPr>
      <w:r>
        <w:t>3.5</w:t>
      </w:r>
      <w:r w:rsidRPr="004525EA">
        <w:rPr>
          <w:rFonts w:ascii="Calibri" w:eastAsia="Times New Roman" w:hAnsi="Calibri"/>
          <w:color w:val="auto"/>
          <w:sz w:val="22"/>
          <w:szCs w:val="22"/>
          <w:lang w:eastAsia="en-GB"/>
        </w:rPr>
        <w:tab/>
      </w:r>
      <w:r w:rsidRPr="00BA07F8">
        <w:rPr>
          <w:color w:val="auto"/>
        </w:rPr>
        <w:t>Detailed Record Content</w:t>
      </w:r>
      <w:r>
        <w:tab/>
      </w:r>
      <w:r>
        <w:fldChar w:fldCharType="begin"/>
      </w:r>
      <w:r>
        <w:instrText xml:space="preserve"> PAGEREF _Toc11750448 \h </w:instrText>
      </w:r>
      <w:r>
        <w:fldChar w:fldCharType="separate"/>
      </w:r>
      <w:ins w:id="12" w:author="Amanda Hancock" w:date="2021-10-01T13:04:00Z">
        <w:r w:rsidR="008F773D">
          <w:t>16</w:t>
        </w:r>
      </w:ins>
      <w:del w:id="13" w:author="Amanda Hancock" w:date="2021-09-30T19:01:00Z">
        <w:r w:rsidR="00F26FEA" w:rsidDel="004E7EBC">
          <w:delText>17</w:delText>
        </w:r>
      </w:del>
      <w:r>
        <w:fldChar w:fldCharType="end"/>
      </w:r>
    </w:p>
    <w:p w14:paraId="4288AAFB" w14:textId="5AB42596" w:rsidR="004F4847" w:rsidRPr="004525EA" w:rsidRDefault="004F4847">
      <w:pPr>
        <w:pStyle w:val="TOC1"/>
        <w:rPr>
          <w:rFonts w:ascii="Calibri" w:eastAsia="Times New Roman" w:hAnsi="Calibri"/>
          <w:b w:val="0"/>
          <w:color w:val="auto"/>
          <w:sz w:val="22"/>
          <w:szCs w:val="22"/>
          <w:lang w:eastAsia="en-GB"/>
        </w:rPr>
      </w:pPr>
      <w:r>
        <w:t>4.</w:t>
      </w:r>
      <w:r w:rsidRPr="004525EA">
        <w:rPr>
          <w:rFonts w:ascii="Calibri" w:eastAsia="Times New Roman" w:hAnsi="Calibri"/>
          <w:b w:val="0"/>
          <w:color w:val="auto"/>
          <w:sz w:val="22"/>
          <w:szCs w:val="22"/>
          <w:lang w:eastAsia="en-GB"/>
        </w:rPr>
        <w:tab/>
      </w:r>
      <w:r w:rsidRPr="00BA07F8">
        <w:rPr>
          <w:color w:val="auto"/>
        </w:rPr>
        <w:t>SLP Download</w:t>
      </w:r>
      <w:r>
        <w:tab/>
      </w:r>
      <w:r>
        <w:fldChar w:fldCharType="begin"/>
      </w:r>
      <w:r>
        <w:instrText xml:space="preserve"> PAGEREF _Toc11750449 \h </w:instrText>
      </w:r>
      <w:r>
        <w:fldChar w:fldCharType="separate"/>
      </w:r>
      <w:ins w:id="14" w:author="Amanda Hancock" w:date="2021-10-01T13:04:00Z">
        <w:r w:rsidR="008F773D">
          <w:t>19</w:t>
        </w:r>
      </w:ins>
      <w:del w:id="15" w:author="Amanda Hancock" w:date="2021-09-30T19:01:00Z">
        <w:r w:rsidR="00F26FEA" w:rsidDel="004E7EBC">
          <w:delText>20</w:delText>
        </w:r>
      </w:del>
      <w:r>
        <w:fldChar w:fldCharType="end"/>
      </w:r>
    </w:p>
    <w:p w14:paraId="10142D90" w14:textId="06C1A436" w:rsidR="004F4847" w:rsidRPr="004525EA" w:rsidRDefault="004F4847">
      <w:pPr>
        <w:pStyle w:val="TOC2"/>
        <w:rPr>
          <w:rFonts w:ascii="Calibri" w:eastAsia="Times New Roman" w:hAnsi="Calibri"/>
          <w:color w:val="auto"/>
          <w:sz w:val="22"/>
          <w:szCs w:val="22"/>
          <w:lang w:eastAsia="en-GB"/>
        </w:rPr>
      </w:pPr>
      <w:r>
        <w:t>4.1</w:t>
      </w:r>
      <w:r w:rsidRPr="004525EA">
        <w:rPr>
          <w:rFonts w:ascii="Calibri" w:eastAsia="Times New Roman" w:hAnsi="Calibri"/>
          <w:color w:val="auto"/>
          <w:sz w:val="22"/>
          <w:szCs w:val="22"/>
          <w:lang w:eastAsia="en-GB"/>
        </w:rPr>
        <w:tab/>
      </w:r>
      <w:r w:rsidRPr="00BA07F8">
        <w:rPr>
          <w:color w:val="auto"/>
        </w:rPr>
        <w:t>Introduction</w:t>
      </w:r>
      <w:r>
        <w:tab/>
      </w:r>
      <w:r>
        <w:fldChar w:fldCharType="begin"/>
      </w:r>
      <w:r>
        <w:instrText xml:space="preserve"> PAGEREF _Toc11750450 \h </w:instrText>
      </w:r>
      <w:r>
        <w:fldChar w:fldCharType="separate"/>
      </w:r>
      <w:ins w:id="16" w:author="Amanda Hancock" w:date="2021-10-01T13:04:00Z">
        <w:r w:rsidR="008F773D">
          <w:t>19</w:t>
        </w:r>
      </w:ins>
      <w:del w:id="17" w:author="Amanda Hancock" w:date="2021-09-30T19:01:00Z">
        <w:r w:rsidR="00F26FEA" w:rsidDel="004E7EBC">
          <w:delText>20</w:delText>
        </w:r>
      </w:del>
      <w:r>
        <w:fldChar w:fldCharType="end"/>
      </w:r>
    </w:p>
    <w:p w14:paraId="7124A0A3" w14:textId="270936F6" w:rsidR="004F4847" w:rsidRPr="004525EA" w:rsidRDefault="004F4847">
      <w:pPr>
        <w:pStyle w:val="TOC2"/>
        <w:rPr>
          <w:rFonts w:ascii="Calibri" w:eastAsia="Times New Roman" w:hAnsi="Calibri"/>
          <w:color w:val="auto"/>
          <w:sz w:val="22"/>
          <w:szCs w:val="22"/>
          <w:lang w:eastAsia="en-GB"/>
        </w:rPr>
      </w:pPr>
      <w:r>
        <w:t>4.2</w:t>
      </w:r>
      <w:r w:rsidRPr="004525EA">
        <w:rPr>
          <w:rFonts w:ascii="Calibri" w:eastAsia="Times New Roman" w:hAnsi="Calibri"/>
          <w:color w:val="auto"/>
          <w:sz w:val="22"/>
          <w:szCs w:val="22"/>
          <w:lang w:eastAsia="en-GB"/>
        </w:rPr>
        <w:tab/>
      </w:r>
      <w:r w:rsidRPr="00BA07F8">
        <w:rPr>
          <w:color w:val="auto"/>
        </w:rPr>
        <w:t>Timetable and Distribution</w:t>
      </w:r>
      <w:r>
        <w:tab/>
      </w:r>
      <w:r>
        <w:fldChar w:fldCharType="begin"/>
      </w:r>
      <w:r>
        <w:instrText xml:space="preserve"> PAGEREF _Toc11750451 \h </w:instrText>
      </w:r>
      <w:r>
        <w:fldChar w:fldCharType="separate"/>
      </w:r>
      <w:ins w:id="18" w:author="Amanda Hancock" w:date="2021-10-01T13:04:00Z">
        <w:r w:rsidR="008F773D">
          <w:t>19</w:t>
        </w:r>
      </w:ins>
      <w:del w:id="19" w:author="Amanda Hancock" w:date="2021-09-30T19:01:00Z">
        <w:r w:rsidR="00F26FEA" w:rsidDel="004E7EBC">
          <w:delText>20</w:delText>
        </w:r>
      </w:del>
      <w:r>
        <w:fldChar w:fldCharType="end"/>
      </w:r>
    </w:p>
    <w:p w14:paraId="25337751" w14:textId="1A0BA811" w:rsidR="004F4847" w:rsidRPr="004525EA" w:rsidRDefault="004F4847">
      <w:pPr>
        <w:pStyle w:val="TOC2"/>
        <w:rPr>
          <w:rFonts w:ascii="Calibri" w:eastAsia="Times New Roman" w:hAnsi="Calibri"/>
          <w:color w:val="auto"/>
          <w:sz w:val="22"/>
          <w:szCs w:val="22"/>
          <w:lang w:eastAsia="en-GB"/>
        </w:rPr>
      </w:pPr>
      <w:r>
        <w:t>4.3</w:t>
      </w:r>
      <w:r w:rsidRPr="004525EA">
        <w:rPr>
          <w:rFonts w:ascii="Calibri" w:eastAsia="Times New Roman" w:hAnsi="Calibri"/>
          <w:color w:val="auto"/>
          <w:sz w:val="22"/>
          <w:szCs w:val="22"/>
          <w:lang w:eastAsia="en-GB"/>
        </w:rPr>
        <w:tab/>
      </w:r>
      <w:r w:rsidRPr="00BA07F8">
        <w:rPr>
          <w:color w:val="auto"/>
        </w:rPr>
        <w:t>Extraction rules</w:t>
      </w:r>
      <w:r>
        <w:tab/>
      </w:r>
      <w:r>
        <w:fldChar w:fldCharType="begin"/>
      </w:r>
      <w:r>
        <w:instrText xml:space="preserve"> PAGEREF _Toc11750452 \h </w:instrText>
      </w:r>
      <w:r>
        <w:fldChar w:fldCharType="separate"/>
      </w:r>
      <w:ins w:id="20" w:author="Amanda Hancock" w:date="2021-10-01T13:04:00Z">
        <w:r w:rsidR="008F773D">
          <w:t>19</w:t>
        </w:r>
      </w:ins>
      <w:del w:id="21" w:author="Amanda Hancock" w:date="2021-09-30T19:01:00Z">
        <w:r w:rsidR="00F26FEA" w:rsidDel="004E7EBC">
          <w:delText>20</w:delText>
        </w:r>
      </w:del>
      <w:r>
        <w:fldChar w:fldCharType="end"/>
      </w:r>
    </w:p>
    <w:p w14:paraId="427519B2" w14:textId="1BAB4726" w:rsidR="004F4847" w:rsidRPr="004525EA" w:rsidRDefault="004F4847">
      <w:pPr>
        <w:pStyle w:val="TOC2"/>
        <w:rPr>
          <w:rFonts w:ascii="Calibri" w:eastAsia="Times New Roman" w:hAnsi="Calibri"/>
          <w:color w:val="auto"/>
          <w:sz w:val="22"/>
          <w:szCs w:val="22"/>
          <w:lang w:eastAsia="en-GB"/>
        </w:rPr>
      </w:pPr>
      <w:r>
        <w:t>4.4</w:t>
      </w:r>
      <w:r w:rsidRPr="004525EA">
        <w:rPr>
          <w:rFonts w:ascii="Calibri" w:eastAsia="Times New Roman" w:hAnsi="Calibri"/>
          <w:color w:val="auto"/>
          <w:sz w:val="22"/>
          <w:szCs w:val="22"/>
          <w:lang w:eastAsia="en-GB"/>
        </w:rPr>
        <w:tab/>
      </w:r>
      <w:r w:rsidRPr="00BA07F8">
        <w:rPr>
          <w:color w:val="auto"/>
        </w:rPr>
        <w:t>Detailed Record Content</w:t>
      </w:r>
      <w:r>
        <w:tab/>
      </w:r>
      <w:r>
        <w:fldChar w:fldCharType="begin"/>
      </w:r>
      <w:r>
        <w:instrText xml:space="preserve"> PAGEREF _Toc11750453 \h </w:instrText>
      </w:r>
      <w:r>
        <w:fldChar w:fldCharType="separate"/>
      </w:r>
      <w:ins w:id="22" w:author="Amanda Hancock" w:date="2021-10-01T13:04:00Z">
        <w:r w:rsidR="008F773D">
          <w:t>19</w:t>
        </w:r>
      </w:ins>
      <w:del w:id="23" w:author="Amanda Hancock" w:date="2021-09-30T19:01:00Z">
        <w:r w:rsidR="00F26FEA" w:rsidDel="004E7EBC">
          <w:delText>20</w:delText>
        </w:r>
      </w:del>
      <w:r>
        <w:fldChar w:fldCharType="end"/>
      </w:r>
    </w:p>
    <w:p w14:paraId="21678F24" w14:textId="54F16610" w:rsidR="004F4847" w:rsidRPr="004525EA" w:rsidRDefault="004F4847">
      <w:pPr>
        <w:pStyle w:val="TOC1"/>
        <w:rPr>
          <w:rFonts w:ascii="Calibri" w:eastAsia="Times New Roman" w:hAnsi="Calibri"/>
          <w:b w:val="0"/>
          <w:color w:val="auto"/>
          <w:sz w:val="22"/>
          <w:szCs w:val="22"/>
          <w:lang w:eastAsia="en-GB"/>
        </w:rPr>
      </w:pPr>
      <w:r>
        <w:t>5.</w:t>
      </w:r>
      <w:r w:rsidRPr="004525EA">
        <w:rPr>
          <w:rFonts w:ascii="Calibri" w:eastAsia="Times New Roman" w:hAnsi="Calibri"/>
          <w:b w:val="0"/>
          <w:color w:val="auto"/>
          <w:sz w:val="22"/>
          <w:szCs w:val="22"/>
          <w:lang w:eastAsia="en-GB"/>
        </w:rPr>
        <w:tab/>
      </w:r>
      <w:r w:rsidRPr="00BA07F8">
        <w:rPr>
          <w:color w:val="auto"/>
        </w:rPr>
        <w:t>Peer Review Report</w:t>
      </w:r>
      <w:r>
        <w:tab/>
      </w:r>
      <w:r>
        <w:fldChar w:fldCharType="begin"/>
      </w:r>
      <w:r>
        <w:instrText xml:space="preserve"> PAGEREF _Toc11750454 \h </w:instrText>
      </w:r>
      <w:r>
        <w:fldChar w:fldCharType="separate"/>
      </w:r>
      <w:ins w:id="24" w:author="Amanda Hancock" w:date="2021-10-01T13:04:00Z">
        <w:r w:rsidR="008F773D">
          <w:t>21</w:t>
        </w:r>
      </w:ins>
      <w:del w:id="25" w:author="Amanda Hancock" w:date="2021-09-30T19:01:00Z">
        <w:r w:rsidR="00F26FEA" w:rsidDel="004E7EBC">
          <w:delText>22</w:delText>
        </w:r>
      </w:del>
      <w:r>
        <w:fldChar w:fldCharType="end"/>
      </w:r>
    </w:p>
    <w:p w14:paraId="1CEB2AE0" w14:textId="3A72E837" w:rsidR="004F4847" w:rsidRPr="004525EA" w:rsidRDefault="004F4847">
      <w:pPr>
        <w:pStyle w:val="TOC2"/>
        <w:rPr>
          <w:rFonts w:ascii="Calibri" w:eastAsia="Times New Roman" w:hAnsi="Calibri"/>
          <w:color w:val="auto"/>
          <w:sz w:val="22"/>
          <w:szCs w:val="22"/>
          <w:lang w:eastAsia="en-GB"/>
        </w:rPr>
      </w:pPr>
      <w:r>
        <w:t>5.1</w:t>
      </w:r>
      <w:r w:rsidRPr="004525EA">
        <w:rPr>
          <w:rFonts w:ascii="Calibri" w:eastAsia="Times New Roman" w:hAnsi="Calibri"/>
          <w:color w:val="auto"/>
          <w:sz w:val="22"/>
          <w:szCs w:val="22"/>
          <w:lang w:eastAsia="en-GB"/>
        </w:rPr>
        <w:tab/>
      </w:r>
      <w:r w:rsidRPr="00BA07F8">
        <w:rPr>
          <w:color w:val="auto"/>
        </w:rPr>
        <w:t>Introduction</w:t>
      </w:r>
      <w:r>
        <w:tab/>
      </w:r>
      <w:r>
        <w:fldChar w:fldCharType="begin"/>
      </w:r>
      <w:r>
        <w:instrText xml:space="preserve"> PAGEREF _Toc11750455 \h </w:instrText>
      </w:r>
      <w:r>
        <w:fldChar w:fldCharType="separate"/>
      </w:r>
      <w:ins w:id="26" w:author="Amanda Hancock" w:date="2021-10-01T13:04:00Z">
        <w:r w:rsidR="008F773D">
          <w:t>21</w:t>
        </w:r>
      </w:ins>
      <w:del w:id="27" w:author="Amanda Hancock" w:date="2021-09-30T19:01:00Z">
        <w:r w:rsidR="00F26FEA" w:rsidDel="004E7EBC">
          <w:delText>22</w:delText>
        </w:r>
      </w:del>
      <w:r>
        <w:fldChar w:fldCharType="end"/>
      </w:r>
    </w:p>
    <w:p w14:paraId="04D8A234" w14:textId="63C2D857" w:rsidR="004F4847" w:rsidRPr="004525EA" w:rsidRDefault="004F4847">
      <w:pPr>
        <w:pStyle w:val="TOC2"/>
        <w:rPr>
          <w:rFonts w:ascii="Calibri" w:eastAsia="Times New Roman" w:hAnsi="Calibri"/>
          <w:color w:val="auto"/>
          <w:sz w:val="22"/>
          <w:szCs w:val="22"/>
          <w:lang w:eastAsia="en-GB"/>
        </w:rPr>
      </w:pPr>
      <w:r>
        <w:t>5.2</w:t>
      </w:r>
      <w:r w:rsidRPr="004525EA">
        <w:rPr>
          <w:rFonts w:ascii="Calibri" w:eastAsia="Times New Roman" w:hAnsi="Calibri"/>
          <w:color w:val="auto"/>
          <w:sz w:val="22"/>
          <w:szCs w:val="22"/>
          <w:lang w:eastAsia="en-GB"/>
        </w:rPr>
        <w:tab/>
      </w:r>
      <w:r w:rsidRPr="00BA07F8">
        <w:rPr>
          <w:color w:val="auto"/>
        </w:rPr>
        <w:t>Timetable and Distribution</w:t>
      </w:r>
      <w:r>
        <w:tab/>
      </w:r>
      <w:r>
        <w:fldChar w:fldCharType="begin"/>
      </w:r>
      <w:r>
        <w:instrText xml:space="preserve"> PAGEREF _Toc11750456 \h </w:instrText>
      </w:r>
      <w:r>
        <w:fldChar w:fldCharType="separate"/>
      </w:r>
      <w:ins w:id="28" w:author="Amanda Hancock" w:date="2021-10-01T13:04:00Z">
        <w:r w:rsidR="008F773D">
          <w:t>21</w:t>
        </w:r>
      </w:ins>
      <w:del w:id="29" w:author="Amanda Hancock" w:date="2021-09-30T19:01:00Z">
        <w:r w:rsidR="00F26FEA" w:rsidDel="004E7EBC">
          <w:delText>22</w:delText>
        </w:r>
      </w:del>
      <w:r>
        <w:fldChar w:fldCharType="end"/>
      </w:r>
    </w:p>
    <w:p w14:paraId="05D35BAB" w14:textId="233498DC" w:rsidR="004F4847" w:rsidRPr="004525EA" w:rsidRDefault="004F4847">
      <w:pPr>
        <w:pStyle w:val="TOC2"/>
        <w:rPr>
          <w:rFonts w:ascii="Calibri" w:eastAsia="Times New Roman" w:hAnsi="Calibri"/>
          <w:color w:val="auto"/>
          <w:sz w:val="22"/>
          <w:szCs w:val="22"/>
          <w:lang w:eastAsia="en-GB"/>
        </w:rPr>
      </w:pPr>
      <w:r>
        <w:t>5.3</w:t>
      </w:r>
      <w:r w:rsidRPr="004525EA">
        <w:rPr>
          <w:rFonts w:ascii="Calibri" w:eastAsia="Times New Roman" w:hAnsi="Calibri"/>
          <w:color w:val="auto"/>
          <w:sz w:val="22"/>
          <w:szCs w:val="22"/>
          <w:lang w:eastAsia="en-GB"/>
        </w:rPr>
        <w:tab/>
      </w:r>
      <w:r w:rsidRPr="00BA07F8">
        <w:rPr>
          <w:color w:val="auto"/>
        </w:rPr>
        <w:t>Extraction rules</w:t>
      </w:r>
      <w:r>
        <w:tab/>
      </w:r>
      <w:r>
        <w:fldChar w:fldCharType="begin"/>
      </w:r>
      <w:r>
        <w:instrText xml:space="preserve"> PAGEREF _Toc11750457 \h </w:instrText>
      </w:r>
      <w:r>
        <w:fldChar w:fldCharType="separate"/>
      </w:r>
      <w:ins w:id="30" w:author="Amanda Hancock" w:date="2021-10-01T13:04:00Z">
        <w:r w:rsidR="008F773D">
          <w:t>21</w:t>
        </w:r>
      </w:ins>
      <w:del w:id="31" w:author="Amanda Hancock" w:date="2021-09-30T19:01:00Z">
        <w:r w:rsidR="00F26FEA" w:rsidDel="004E7EBC">
          <w:delText>22</w:delText>
        </w:r>
      </w:del>
      <w:r>
        <w:fldChar w:fldCharType="end"/>
      </w:r>
    </w:p>
    <w:p w14:paraId="18705A22" w14:textId="26AEE2A7" w:rsidR="004F4847" w:rsidRPr="004525EA" w:rsidRDefault="004F4847">
      <w:pPr>
        <w:pStyle w:val="TOC2"/>
        <w:rPr>
          <w:rFonts w:ascii="Calibri" w:eastAsia="Times New Roman" w:hAnsi="Calibri"/>
          <w:color w:val="auto"/>
          <w:sz w:val="22"/>
          <w:szCs w:val="22"/>
          <w:lang w:eastAsia="en-GB"/>
        </w:rPr>
      </w:pPr>
      <w:r>
        <w:t>5.4</w:t>
      </w:r>
      <w:r w:rsidRPr="004525EA">
        <w:rPr>
          <w:rFonts w:ascii="Calibri" w:eastAsia="Times New Roman" w:hAnsi="Calibri"/>
          <w:color w:val="auto"/>
          <w:sz w:val="22"/>
          <w:szCs w:val="22"/>
          <w:lang w:eastAsia="en-GB"/>
        </w:rPr>
        <w:tab/>
      </w:r>
      <w:r w:rsidRPr="00BA07F8">
        <w:rPr>
          <w:color w:val="auto"/>
        </w:rPr>
        <w:t>File Structure</w:t>
      </w:r>
      <w:r>
        <w:tab/>
      </w:r>
      <w:r>
        <w:fldChar w:fldCharType="begin"/>
      </w:r>
      <w:r>
        <w:instrText xml:space="preserve"> PAGEREF _Toc11750458 \h </w:instrText>
      </w:r>
      <w:r>
        <w:fldChar w:fldCharType="separate"/>
      </w:r>
      <w:ins w:id="32" w:author="Amanda Hancock" w:date="2021-10-01T13:04:00Z">
        <w:r w:rsidR="008F773D">
          <w:t>21</w:t>
        </w:r>
      </w:ins>
      <w:del w:id="33" w:author="Amanda Hancock" w:date="2021-09-30T19:01:00Z">
        <w:r w:rsidR="00F26FEA" w:rsidDel="004E7EBC">
          <w:delText>22</w:delText>
        </w:r>
      </w:del>
      <w:r>
        <w:fldChar w:fldCharType="end"/>
      </w:r>
    </w:p>
    <w:p w14:paraId="293E87DF" w14:textId="30A56667" w:rsidR="004F4847" w:rsidRPr="004525EA" w:rsidRDefault="004F4847">
      <w:pPr>
        <w:pStyle w:val="TOC2"/>
        <w:rPr>
          <w:rFonts w:ascii="Calibri" w:eastAsia="Times New Roman" w:hAnsi="Calibri"/>
          <w:color w:val="auto"/>
          <w:sz w:val="22"/>
          <w:szCs w:val="22"/>
          <w:lang w:eastAsia="en-GB"/>
        </w:rPr>
      </w:pPr>
      <w:r>
        <w:t>5.5</w:t>
      </w:r>
      <w:r w:rsidRPr="004525EA">
        <w:rPr>
          <w:rFonts w:ascii="Calibri" w:eastAsia="Times New Roman" w:hAnsi="Calibri"/>
          <w:color w:val="auto"/>
          <w:sz w:val="22"/>
          <w:szCs w:val="22"/>
          <w:lang w:eastAsia="en-GB"/>
        </w:rPr>
        <w:tab/>
      </w:r>
      <w:r w:rsidRPr="00BA07F8">
        <w:rPr>
          <w:color w:val="auto"/>
        </w:rPr>
        <w:t>Detailed Record Content</w:t>
      </w:r>
      <w:r>
        <w:tab/>
      </w:r>
      <w:r>
        <w:fldChar w:fldCharType="begin"/>
      </w:r>
      <w:r>
        <w:instrText xml:space="preserve"> PAGEREF _Toc11750459 \h </w:instrText>
      </w:r>
      <w:r>
        <w:fldChar w:fldCharType="separate"/>
      </w:r>
      <w:ins w:id="34" w:author="Amanda Hancock" w:date="2021-10-01T13:04:00Z">
        <w:r w:rsidR="008F773D">
          <w:t>21</w:t>
        </w:r>
      </w:ins>
      <w:del w:id="35" w:author="Amanda Hancock" w:date="2021-09-30T19:01:00Z">
        <w:r w:rsidR="00F26FEA" w:rsidDel="004E7EBC">
          <w:delText>22</w:delText>
        </w:r>
      </w:del>
      <w:r>
        <w:fldChar w:fldCharType="end"/>
      </w:r>
    </w:p>
    <w:p w14:paraId="5EEF2E5B" w14:textId="0AE08462" w:rsidR="004F4847" w:rsidRPr="004525EA" w:rsidRDefault="004F4847">
      <w:pPr>
        <w:pStyle w:val="TOC1"/>
        <w:rPr>
          <w:rFonts w:ascii="Calibri" w:eastAsia="Times New Roman" w:hAnsi="Calibri"/>
          <w:b w:val="0"/>
          <w:color w:val="auto"/>
          <w:sz w:val="22"/>
          <w:szCs w:val="22"/>
          <w:lang w:eastAsia="en-GB"/>
        </w:rPr>
      </w:pPr>
      <w:r>
        <w:t>6.</w:t>
      </w:r>
      <w:r w:rsidRPr="004525EA">
        <w:rPr>
          <w:rFonts w:ascii="Calibri" w:eastAsia="Times New Roman" w:hAnsi="Calibri"/>
          <w:b w:val="0"/>
          <w:color w:val="auto"/>
          <w:sz w:val="22"/>
          <w:szCs w:val="22"/>
          <w:lang w:eastAsia="en-GB"/>
        </w:rPr>
        <w:tab/>
      </w:r>
      <w:r w:rsidRPr="00BA07F8">
        <w:rPr>
          <w:color w:val="auto"/>
        </w:rPr>
        <w:t>POLR LP Listing</w:t>
      </w:r>
      <w:r>
        <w:tab/>
      </w:r>
      <w:r>
        <w:fldChar w:fldCharType="begin"/>
      </w:r>
      <w:r>
        <w:instrText xml:space="preserve"> PAGEREF _Toc11750460 \h </w:instrText>
      </w:r>
      <w:r>
        <w:fldChar w:fldCharType="separate"/>
      </w:r>
      <w:ins w:id="36" w:author="Amanda Hancock" w:date="2021-10-01T13:04:00Z">
        <w:r w:rsidR="008F773D">
          <w:t>23</w:t>
        </w:r>
      </w:ins>
      <w:del w:id="37" w:author="Amanda Hancock" w:date="2021-09-30T19:01:00Z">
        <w:r w:rsidR="00F26FEA" w:rsidDel="004E7EBC">
          <w:delText>24</w:delText>
        </w:r>
      </w:del>
      <w:r>
        <w:fldChar w:fldCharType="end"/>
      </w:r>
    </w:p>
    <w:p w14:paraId="18D249AE" w14:textId="4C312EC8" w:rsidR="004F4847" w:rsidRPr="004525EA" w:rsidRDefault="004F4847">
      <w:pPr>
        <w:pStyle w:val="TOC2"/>
        <w:rPr>
          <w:rFonts w:ascii="Calibri" w:eastAsia="Times New Roman" w:hAnsi="Calibri"/>
          <w:color w:val="auto"/>
          <w:sz w:val="22"/>
          <w:szCs w:val="22"/>
          <w:lang w:eastAsia="en-GB"/>
        </w:rPr>
      </w:pPr>
      <w:r>
        <w:t>6.1</w:t>
      </w:r>
      <w:r w:rsidRPr="004525EA">
        <w:rPr>
          <w:rFonts w:ascii="Calibri" w:eastAsia="Times New Roman" w:hAnsi="Calibri"/>
          <w:color w:val="auto"/>
          <w:sz w:val="22"/>
          <w:szCs w:val="22"/>
          <w:lang w:eastAsia="en-GB"/>
        </w:rPr>
        <w:tab/>
      </w:r>
      <w:r w:rsidRPr="00BA07F8">
        <w:rPr>
          <w:color w:val="auto"/>
        </w:rPr>
        <w:t>Introduction</w:t>
      </w:r>
      <w:r>
        <w:tab/>
      </w:r>
      <w:r>
        <w:fldChar w:fldCharType="begin"/>
      </w:r>
      <w:r>
        <w:instrText xml:space="preserve"> PAGEREF _Toc11750461 \h </w:instrText>
      </w:r>
      <w:r>
        <w:fldChar w:fldCharType="separate"/>
      </w:r>
      <w:ins w:id="38" w:author="Amanda Hancock" w:date="2021-10-01T13:04:00Z">
        <w:r w:rsidR="008F773D">
          <w:t>23</w:t>
        </w:r>
      </w:ins>
      <w:del w:id="39" w:author="Amanda Hancock" w:date="2021-09-30T19:01:00Z">
        <w:r w:rsidR="00F26FEA" w:rsidDel="004E7EBC">
          <w:delText>24</w:delText>
        </w:r>
      </w:del>
      <w:r>
        <w:fldChar w:fldCharType="end"/>
      </w:r>
    </w:p>
    <w:p w14:paraId="56614BE9" w14:textId="4A72AA88" w:rsidR="004F4847" w:rsidRPr="004525EA" w:rsidRDefault="004F4847">
      <w:pPr>
        <w:pStyle w:val="TOC2"/>
        <w:rPr>
          <w:rFonts w:ascii="Calibri" w:eastAsia="Times New Roman" w:hAnsi="Calibri"/>
          <w:color w:val="auto"/>
          <w:sz w:val="22"/>
          <w:szCs w:val="22"/>
          <w:lang w:eastAsia="en-GB"/>
        </w:rPr>
      </w:pPr>
      <w:r>
        <w:t>6.2</w:t>
      </w:r>
      <w:r w:rsidRPr="004525EA">
        <w:rPr>
          <w:rFonts w:ascii="Calibri" w:eastAsia="Times New Roman" w:hAnsi="Calibri"/>
          <w:color w:val="auto"/>
          <w:sz w:val="22"/>
          <w:szCs w:val="22"/>
          <w:lang w:eastAsia="en-GB"/>
        </w:rPr>
        <w:tab/>
      </w:r>
      <w:r w:rsidRPr="00BA07F8">
        <w:rPr>
          <w:color w:val="auto"/>
        </w:rPr>
        <w:t>Timetable and Distribution</w:t>
      </w:r>
      <w:r>
        <w:tab/>
      </w:r>
      <w:r>
        <w:fldChar w:fldCharType="begin"/>
      </w:r>
      <w:r>
        <w:instrText xml:space="preserve"> PAGEREF _Toc11750462 \h </w:instrText>
      </w:r>
      <w:r>
        <w:fldChar w:fldCharType="separate"/>
      </w:r>
      <w:ins w:id="40" w:author="Amanda Hancock" w:date="2021-10-01T13:04:00Z">
        <w:r w:rsidR="008F773D">
          <w:t>23</w:t>
        </w:r>
      </w:ins>
      <w:del w:id="41" w:author="Amanda Hancock" w:date="2021-09-30T19:01:00Z">
        <w:r w:rsidR="00F26FEA" w:rsidDel="004E7EBC">
          <w:delText>24</w:delText>
        </w:r>
      </w:del>
      <w:r>
        <w:fldChar w:fldCharType="end"/>
      </w:r>
    </w:p>
    <w:p w14:paraId="6DAA1038" w14:textId="54748294" w:rsidR="004F4847" w:rsidRPr="004525EA" w:rsidRDefault="004F4847">
      <w:pPr>
        <w:pStyle w:val="TOC2"/>
        <w:rPr>
          <w:rFonts w:ascii="Calibri" w:eastAsia="Times New Roman" w:hAnsi="Calibri"/>
          <w:color w:val="auto"/>
          <w:sz w:val="22"/>
          <w:szCs w:val="22"/>
          <w:lang w:eastAsia="en-GB"/>
        </w:rPr>
      </w:pPr>
      <w:r>
        <w:t>6.3</w:t>
      </w:r>
      <w:r w:rsidRPr="004525EA">
        <w:rPr>
          <w:rFonts w:ascii="Calibri" w:eastAsia="Times New Roman" w:hAnsi="Calibri"/>
          <w:color w:val="auto"/>
          <w:sz w:val="22"/>
          <w:szCs w:val="22"/>
          <w:lang w:eastAsia="en-GB"/>
        </w:rPr>
        <w:tab/>
      </w:r>
      <w:r w:rsidRPr="00BA07F8">
        <w:rPr>
          <w:color w:val="auto"/>
        </w:rPr>
        <w:t>Extraction Rules</w:t>
      </w:r>
      <w:r>
        <w:tab/>
      </w:r>
      <w:r>
        <w:fldChar w:fldCharType="begin"/>
      </w:r>
      <w:r>
        <w:instrText xml:space="preserve"> PAGEREF _Toc11750463 \h </w:instrText>
      </w:r>
      <w:r>
        <w:fldChar w:fldCharType="separate"/>
      </w:r>
      <w:ins w:id="42" w:author="Amanda Hancock" w:date="2021-10-01T13:04:00Z">
        <w:r w:rsidR="008F773D">
          <w:t>23</w:t>
        </w:r>
      </w:ins>
      <w:del w:id="43" w:author="Amanda Hancock" w:date="2021-09-30T19:01:00Z">
        <w:r w:rsidR="00F26FEA" w:rsidDel="004E7EBC">
          <w:delText>24</w:delText>
        </w:r>
      </w:del>
      <w:r>
        <w:fldChar w:fldCharType="end"/>
      </w:r>
    </w:p>
    <w:p w14:paraId="303D27BC" w14:textId="7BFCA1BC" w:rsidR="004F4847" w:rsidRPr="004525EA" w:rsidRDefault="004F4847">
      <w:pPr>
        <w:pStyle w:val="TOC2"/>
        <w:rPr>
          <w:rFonts w:ascii="Calibri" w:eastAsia="Times New Roman" w:hAnsi="Calibri"/>
          <w:color w:val="auto"/>
          <w:sz w:val="22"/>
          <w:szCs w:val="22"/>
          <w:lang w:eastAsia="en-GB"/>
        </w:rPr>
      </w:pPr>
      <w:r>
        <w:t>6.4</w:t>
      </w:r>
      <w:r w:rsidRPr="004525EA">
        <w:rPr>
          <w:rFonts w:ascii="Calibri" w:eastAsia="Times New Roman" w:hAnsi="Calibri"/>
          <w:color w:val="auto"/>
          <w:sz w:val="22"/>
          <w:szCs w:val="22"/>
          <w:lang w:eastAsia="en-GB"/>
        </w:rPr>
        <w:tab/>
      </w:r>
      <w:r w:rsidRPr="00BA07F8">
        <w:rPr>
          <w:color w:val="auto"/>
        </w:rPr>
        <w:t>File Structure</w:t>
      </w:r>
      <w:r>
        <w:tab/>
      </w:r>
      <w:r>
        <w:fldChar w:fldCharType="begin"/>
      </w:r>
      <w:r>
        <w:instrText xml:space="preserve"> PAGEREF _Toc11750464 \h </w:instrText>
      </w:r>
      <w:r>
        <w:fldChar w:fldCharType="separate"/>
      </w:r>
      <w:ins w:id="44" w:author="Amanda Hancock" w:date="2021-10-01T13:04:00Z">
        <w:r w:rsidR="008F773D">
          <w:t>23</w:t>
        </w:r>
      </w:ins>
      <w:del w:id="45" w:author="Amanda Hancock" w:date="2021-09-30T19:01:00Z">
        <w:r w:rsidR="00F26FEA" w:rsidDel="004E7EBC">
          <w:delText>24</w:delText>
        </w:r>
      </w:del>
      <w:r>
        <w:fldChar w:fldCharType="end"/>
      </w:r>
    </w:p>
    <w:p w14:paraId="352A26A6" w14:textId="10AC270F" w:rsidR="004F4847" w:rsidRPr="004525EA" w:rsidRDefault="004F4847">
      <w:pPr>
        <w:pStyle w:val="TOC2"/>
        <w:rPr>
          <w:rFonts w:ascii="Calibri" w:eastAsia="Times New Roman" w:hAnsi="Calibri"/>
          <w:color w:val="auto"/>
          <w:sz w:val="22"/>
          <w:szCs w:val="22"/>
          <w:lang w:eastAsia="en-GB"/>
        </w:rPr>
      </w:pPr>
      <w:r>
        <w:t>6.5</w:t>
      </w:r>
      <w:r w:rsidRPr="004525EA">
        <w:rPr>
          <w:rFonts w:ascii="Calibri" w:eastAsia="Times New Roman" w:hAnsi="Calibri"/>
          <w:color w:val="auto"/>
          <w:sz w:val="22"/>
          <w:szCs w:val="22"/>
          <w:lang w:eastAsia="en-GB"/>
        </w:rPr>
        <w:tab/>
      </w:r>
      <w:r w:rsidRPr="00BA07F8">
        <w:rPr>
          <w:color w:val="auto"/>
        </w:rPr>
        <w:t>Detailed Record Content</w:t>
      </w:r>
      <w:r>
        <w:tab/>
      </w:r>
      <w:r>
        <w:fldChar w:fldCharType="begin"/>
      </w:r>
      <w:r>
        <w:instrText xml:space="preserve"> PAGEREF _Toc11750465 \h </w:instrText>
      </w:r>
      <w:r>
        <w:fldChar w:fldCharType="separate"/>
      </w:r>
      <w:ins w:id="46" w:author="Amanda Hancock" w:date="2021-10-01T13:04:00Z">
        <w:r w:rsidR="008F773D">
          <w:t>23</w:t>
        </w:r>
      </w:ins>
      <w:del w:id="47" w:author="Amanda Hancock" w:date="2021-09-30T19:01:00Z">
        <w:r w:rsidR="00F26FEA" w:rsidDel="004E7EBC">
          <w:delText>24</w:delText>
        </w:r>
      </w:del>
      <w:r>
        <w:fldChar w:fldCharType="end"/>
      </w:r>
    </w:p>
    <w:p w14:paraId="08873109" w14:textId="77777777" w:rsidR="00030827" w:rsidRPr="005911EE" w:rsidRDefault="00984E97" w:rsidP="005911EE">
      <w:pPr>
        <w:pStyle w:val="CSDNormal"/>
        <w:rPr>
          <w:sz w:val="32"/>
        </w:rPr>
      </w:pPr>
      <w:r w:rsidRPr="00C90F94">
        <w:rPr>
          <w:noProof/>
        </w:rPr>
        <w:fldChar w:fldCharType="end"/>
      </w:r>
      <w:bookmarkStart w:id="48" w:name="_Toc11750014"/>
    </w:p>
    <w:p w14:paraId="13746C58" w14:textId="0A5DF69B" w:rsidR="00256A4A" w:rsidRPr="00B1610E" w:rsidRDefault="00256A4A" w:rsidP="002C4613">
      <w:pPr>
        <w:pStyle w:val="Heading1"/>
        <w:rPr>
          <w:color w:val="auto"/>
        </w:rPr>
      </w:pPr>
      <w:bookmarkStart w:id="49" w:name="_Toc11750321"/>
      <w:bookmarkStart w:id="50" w:name="_Toc11750436"/>
      <w:r w:rsidRPr="00B1610E">
        <w:rPr>
          <w:color w:val="auto"/>
        </w:rPr>
        <w:lastRenderedPageBreak/>
        <w:t>Purpose and Scope</w:t>
      </w:r>
      <w:bookmarkEnd w:id="48"/>
      <w:bookmarkEnd w:id="49"/>
      <w:bookmarkEnd w:id="50"/>
    </w:p>
    <w:p w14:paraId="13746C59" w14:textId="77777777" w:rsidR="00740ED9" w:rsidRPr="00B1610E" w:rsidRDefault="00256A4A" w:rsidP="002C4613">
      <w:pPr>
        <w:pStyle w:val="CSDNormal"/>
        <w:rPr>
          <w:color w:val="auto"/>
        </w:rPr>
      </w:pPr>
      <w:r w:rsidRPr="00B1610E">
        <w:rPr>
          <w:color w:val="auto"/>
        </w:rPr>
        <w:t>Th</w:t>
      </w:r>
      <w:r w:rsidR="00740ED9" w:rsidRPr="00B1610E">
        <w:rPr>
          <w:color w:val="auto"/>
        </w:rPr>
        <w:t>e</w:t>
      </w:r>
      <w:r w:rsidRPr="00B1610E">
        <w:rPr>
          <w:color w:val="auto"/>
        </w:rPr>
        <w:t xml:space="preserve"> </w:t>
      </w:r>
      <w:r w:rsidR="00740ED9" w:rsidRPr="00B1610E">
        <w:rPr>
          <w:color w:val="auto"/>
        </w:rPr>
        <w:t xml:space="preserve">purpose of this Code Subsidiary Document is to define the recipients, timetable, content and specification of standing reports and data extracts provided by the </w:t>
      </w:r>
      <w:smartTag w:uri="urn:schemas-microsoft-com:office:smarttags" w:element="stockticker">
        <w:r w:rsidR="00740ED9" w:rsidRPr="00B1610E">
          <w:rPr>
            <w:color w:val="auto"/>
          </w:rPr>
          <w:t>CMA</w:t>
        </w:r>
      </w:smartTag>
      <w:r w:rsidR="00740ED9" w:rsidRPr="00B1610E">
        <w:rPr>
          <w:color w:val="auto"/>
        </w:rPr>
        <w:t xml:space="preserve"> on a systematic basis. The specifications will enable recipients to design tools and procedures to use the information provided. </w:t>
      </w:r>
    </w:p>
    <w:p w14:paraId="13746C5A" w14:textId="77777777" w:rsidR="00740ED9" w:rsidRPr="00B1610E" w:rsidRDefault="00740ED9" w:rsidP="00740ED9">
      <w:pPr>
        <w:spacing w:line="276" w:lineRule="auto"/>
        <w:ind w:left="720"/>
        <w:rPr>
          <w:color w:val="auto"/>
        </w:rPr>
      </w:pPr>
    </w:p>
    <w:p w14:paraId="13746C5B" w14:textId="77777777" w:rsidR="00740ED9" w:rsidRPr="00B1610E" w:rsidRDefault="00740ED9" w:rsidP="00256A4A">
      <w:pPr>
        <w:spacing w:line="360" w:lineRule="auto"/>
        <w:ind w:left="720"/>
        <w:rPr>
          <w:color w:val="auto"/>
        </w:rPr>
      </w:pPr>
    </w:p>
    <w:p w14:paraId="13746C5C" w14:textId="77777777" w:rsidR="00256A4A" w:rsidRPr="00B1610E" w:rsidRDefault="00256A4A" w:rsidP="00256A4A">
      <w:pPr>
        <w:ind w:left="720"/>
        <w:rPr>
          <w:color w:val="auto"/>
        </w:rPr>
      </w:pPr>
    </w:p>
    <w:p w14:paraId="13746C5D" w14:textId="77777777" w:rsidR="00256A4A" w:rsidRPr="00B1610E" w:rsidRDefault="00E57B7B" w:rsidP="003826E8">
      <w:pPr>
        <w:pStyle w:val="Heading1"/>
        <w:spacing w:before="0"/>
        <w:rPr>
          <w:color w:val="auto"/>
        </w:rPr>
      </w:pPr>
      <w:r w:rsidRPr="00B1610E">
        <w:rPr>
          <w:color w:val="auto"/>
        </w:rPr>
        <w:br w:type="page"/>
      </w:r>
      <w:bookmarkStart w:id="51" w:name="_Toc11750015"/>
      <w:bookmarkStart w:id="52" w:name="_Toc11750322"/>
      <w:bookmarkStart w:id="53" w:name="_Toc11750437"/>
      <w:r w:rsidR="00DC52D7" w:rsidRPr="00B1610E">
        <w:rPr>
          <w:color w:val="auto"/>
        </w:rPr>
        <w:lastRenderedPageBreak/>
        <w:t>Market Dataset</w:t>
      </w:r>
      <w:bookmarkEnd w:id="51"/>
      <w:bookmarkEnd w:id="52"/>
      <w:bookmarkEnd w:id="53"/>
    </w:p>
    <w:p w14:paraId="13746C5E" w14:textId="77777777" w:rsidR="00DC52D7" w:rsidRPr="00B1610E" w:rsidRDefault="00DC52D7" w:rsidP="002C4613">
      <w:pPr>
        <w:pStyle w:val="Heading2"/>
        <w:rPr>
          <w:color w:val="auto"/>
        </w:rPr>
      </w:pPr>
      <w:bookmarkStart w:id="54" w:name="_Toc234898270"/>
      <w:bookmarkStart w:id="55" w:name="_Toc11750016"/>
      <w:bookmarkStart w:id="56" w:name="_Toc11750323"/>
      <w:bookmarkStart w:id="57" w:name="_Toc11750438"/>
      <w:r w:rsidRPr="00B1610E">
        <w:rPr>
          <w:color w:val="auto"/>
        </w:rPr>
        <w:t>Introduction</w:t>
      </w:r>
      <w:bookmarkEnd w:id="54"/>
      <w:bookmarkEnd w:id="55"/>
      <w:bookmarkEnd w:id="56"/>
      <w:bookmarkEnd w:id="57"/>
    </w:p>
    <w:p w14:paraId="13746C5F" w14:textId="77777777" w:rsidR="00DC52D7" w:rsidRPr="00B1610E" w:rsidRDefault="00DC52D7" w:rsidP="002C4613">
      <w:pPr>
        <w:pStyle w:val="CSDNormal"/>
        <w:rPr>
          <w:color w:val="auto"/>
        </w:rPr>
      </w:pPr>
      <w:r w:rsidRPr="00B1610E">
        <w:rPr>
          <w:color w:val="auto"/>
        </w:rPr>
        <w:t xml:space="preserve">The </w:t>
      </w:r>
      <w:smartTag w:uri="urn:schemas-microsoft-com:office:smarttags" w:element="stockticker">
        <w:r w:rsidRPr="00B1610E">
          <w:rPr>
            <w:color w:val="auto"/>
          </w:rPr>
          <w:t>CMA</w:t>
        </w:r>
      </w:smartTag>
      <w:r w:rsidRPr="00B1610E">
        <w:rPr>
          <w:color w:val="auto"/>
        </w:rPr>
        <w:t xml:space="preserve"> shall provide the Market Dataset (</w:t>
      </w:r>
      <w:smartTag w:uri="urn:schemas-microsoft-com:office:smarttags" w:element="stockticker">
        <w:r w:rsidRPr="00B1610E">
          <w:rPr>
            <w:color w:val="auto"/>
          </w:rPr>
          <w:t>MDS</w:t>
        </w:r>
      </w:smartTag>
      <w:r w:rsidRPr="00B1610E">
        <w:rPr>
          <w:color w:val="auto"/>
        </w:rPr>
        <w:t xml:space="preserve">) to Trading Parties to provide detailed information about Supply Points and associated data. Each release of the </w:t>
      </w:r>
      <w:smartTag w:uri="urn:schemas-microsoft-com:office:smarttags" w:element="stockticker">
        <w:r w:rsidRPr="00B1610E">
          <w:rPr>
            <w:color w:val="auto"/>
          </w:rPr>
          <w:t>MDS</w:t>
        </w:r>
      </w:smartTag>
      <w:r w:rsidRPr="00B1610E">
        <w:rPr>
          <w:color w:val="auto"/>
        </w:rPr>
        <w:t xml:space="preserve"> comprises </w:t>
      </w:r>
      <w:r w:rsidR="00BE08CC">
        <w:rPr>
          <w:color w:val="auto"/>
        </w:rPr>
        <w:t>seven</w:t>
      </w:r>
      <w:r w:rsidRPr="00B1610E">
        <w:rPr>
          <w:color w:val="auto"/>
        </w:rPr>
        <w:t xml:space="preserve"> sets of data: </w:t>
      </w:r>
    </w:p>
    <w:bookmarkEnd w:id="0"/>
    <w:bookmarkEnd w:id="1"/>
    <w:p w14:paraId="13746C60" w14:textId="77777777" w:rsidR="00740ED9" w:rsidRPr="00B1610E" w:rsidRDefault="00740ED9" w:rsidP="00740ED9">
      <w:pPr>
        <w:pStyle w:val="AJbullet"/>
        <w:numPr>
          <w:ilvl w:val="0"/>
          <w:numId w:val="23"/>
        </w:numPr>
        <w:spacing w:line="276" w:lineRule="auto"/>
        <w:ind w:left="1208" w:hanging="357"/>
      </w:pPr>
      <w:r w:rsidRPr="00B1610E">
        <w:t>Water SPIDS;</w:t>
      </w:r>
    </w:p>
    <w:p w14:paraId="13746C61" w14:textId="77777777" w:rsidR="00740ED9" w:rsidRPr="00B1610E" w:rsidRDefault="00740ED9" w:rsidP="00740ED9">
      <w:pPr>
        <w:pStyle w:val="AJbullet"/>
        <w:numPr>
          <w:ilvl w:val="0"/>
          <w:numId w:val="23"/>
        </w:numPr>
        <w:spacing w:line="276" w:lineRule="auto"/>
        <w:ind w:left="1208" w:hanging="357"/>
      </w:pPr>
      <w:r w:rsidRPr="00B1610E">
        <w:t>Sewer SPIDS;</w:t>
      </w:r>
    </w:p>
    <w:p w14:paraId="13746C62" w14:textId="77777777" w:rsidR="00740ED9" w:rsidRPr="00B1610E" w:rsidRDefault="00740ED9" w:rsidP="00740ED9">
      <w:pPr>
        <w:pStyle w:val="AJbullet"/>
        <w:numPr>
          <w:ilvl w:val="0"/>
          <w:numId w:val="23"/>
        </w:numPr>
        <w:spacing w:line="276" w:lineRule="auto"/>
        <w:ind w:left="1208" w:hanging="357"/>
      </w:pPr>
      <w:r w:rsidRPr="00B1610E">
        <w:t>Meters;</w:t>
      </w:r>
    </w:p>
    <w:p w14:paraId="13746C63" w14:textId="77777777" w:rsidR="00BE08CC" w:rsidRDefault="00740ED9" w:rsidP="00740ED9">
      <w:pPr>
        <w:pStyle w:val="AJbullet"/>
        <w:numPr>
          <w:ilvl w:val="0"/>
          <w:numId w:val="23"/>
        </w:numPr>
        <w:spacing w:line="276" w:lineRule="auto"/>
        <w:ind w:left="1208" w:hanging="357"/>
      </w:pPr>
      <w:r w:rsidRPr="00B1610E">
        <w:t xml:space="preserve">DPIDs; </w:t>
      </w:r>
    </w:p>
    <w:p w14:paraId="13746C64" w14:textId="77777777" w:rsidR="00BE08CC" w:rsidRDefault="00BE08CC" w:rsidP="00740ED9">
      <w:pPr>
        <w:pStyle w:val="AJbullet"/>
        <w:numPr>
          <w:ilvl w:val="0"/>
          <w:numId w:val="23"/>
        </w:numPr>
        <w:spacing w:line="276" w:lineRule="auto"/>
        <w:ind w:left="1208" w:hanging="357"/>
      </w:pPr>
      <w:r>
        <w:t>Meter-DPID Associations;</w:t>
      </w:r>
    </w:p>
    <w:p w14:paraId="13746C65" w14:textId="77777777" w:rsidR="00740ED9" w:rsidRPr="00B1610E" w:rsidRDefault="00BE08CC" w:rsidP="00740ED9">
      <w:pPr>
        <w:pStyle w:val="AJbullet"/>
        <w:numPr>
          <w:ilvl w:val="0"/>
          <w:numId w:val="23"/>
        </w:numPr>
        <w:spacing w:line="276" w:lineRule="auto"/>
        <w:ind w:left="1208" w:hanging="357"/>
      </w:pPr>
      <w:r>
        <w:t xml:space="preserve">Meter Networks </w:t>
      </w:r>
      <w:r w:rsidR="00740ED9" w:rsidRPr="00B1610E">
        <w:t>and</w:t>
      </w:r>
    </w:p>
    <w:p w14:paraId="13746C66" w14:textId="77777777" w:rsidR="00740ED9" w:rsidRPr="00B1610E" w:rsidRDefault="00740ED9" w:rsidP="00740ED9">
      <w:pPr>
        <w:pStyle w:val="AJbullet"/>
        <w:numPr>
          <w:ilvl w:val="0"/>
          <w:numId w:val="23"/>
        </w:numPr>
        <w:spacing w:line="276" w:lineRule="auto"/>
        <w:ind w:left="1208" w:hanging="357"/>
      </w:pPr>
      <w:r w:rsidRPr="00B1610E">
        <w:t xml:space="preserve">Meter </w:t>
      </w:r>
      <w:smartTag w:uri="urn:schemas-microsoft-com:office:smarttags" w:element="place">
        <w:smartTag w:uri="urn:schemas-microsoft-com:office:smarttags" w:element="City">
          <w:r w:rsidRPr="00B1610E">
            <w:t>Readings</w:t>
          </w:r>
        </w:smartTag>
      </w:smartTag>
      <w:r w:rsidRPr="00B1610E">
        <w:t>.</w:t>
      </w:r>
    </w:p>
    <w:p w14:paraId="13746C67" w14:textId="77777777" w:rsidR="00740ED9" w:rsidRPr="00B1610E" w:rsidRDefault="00740ED9" w:rsidP="00740ED9">
      <w:pPr>
        <w:spacing w:line="276" w:lineRule="auto"/>
        <w:rPr>
          <w:i/>
          <w:color w:val="auto"/>
        </w:rPr>
      </w:pPr>
    </w:p>
    <w:p w14:paraId="13746C68" w14:textId="77777777" w:rsidR="00045E01" w:rsidRPr="00B1610E" w:rsidRDefault="00045E01" w:rsidP="002C4613">
      <w:pPr>
        <w:pStyle w:val="Heading2"/>
        <w:rPr>
          <w:color w:val="auto"/>
        </w:rPr>
      </w:pPr>
      <w:bookmarkStart w:id="58" w:name="_Timetable_and_Distribution"/>
      <w:bookmarkStart w:id="59" w:name="_Toc11750017"/>
      <w:bookmarkStart w:id="60" w:name="_Toc11750324"/>
      <w:bookmarkStart w:id="61" w:name="_Toc11750439"/>
      <w:bookmarkEnd w:id="58"/>
      <w:r w:rsidRPr="00B1610E">
        <w:rPr>
          <w:color w:val="auto"/>
        </w:rPr>
        <w:t>Timetable and Distribution</w:t>
      </w:r>
      <w:bookmarkEnd w:id="59"/>
      <w:bookmarkEnd w:id="60"/>
      <w:bookmarkEnd w:id="61"/>
    </w:p>
    <w:p w14:paraId="13746C69" w14:textId="59FA9207" w:rsidR="00045E01" w:rsidRPr="00B1610E" w:rsidRDefault="00045E01" w:rsidP="00E57080">
      <w:pPr>
        <w:pStyle w:val="CSDNormal"/>
        <w:rPr>
          <w:color w:val="auto"/>
        </w:rPr>
      </w:pPr>
      <w:r w:rsidRPr="00B1610E">
        <w:rPr>
          <w:color w:val="auto"/>
        </w:rPr>
        <w:t xml:space="preserve">The </w:t>
      </w:r>
      <w:smartTag w:uri="urn:schemas-microsoft-com:office:smarttags" w:element="stockticker">
        <w:r w:rsidRPr="00B1610E">
          <w:rPr>
            <w:color w:val="auto"/>
          </w:rPr>
          <w:t>CMA</w:t>
        </w:r>
      </w:smartTag>
      <w:r w:rsidRPr="00B1610E">
        <w:rPr>
          <w:color w:val="auto"/>
        </w:rPr>
        <w:t xml:space="preserve"> shall </w:t>
      </w:r>
      <w:r w:rsidR="00E57080">
        <w:rPr>
          <w:color w:val="auto"/>
        </w:rPr>
        <w:t xml:space="preserve">provide the Report each day via the LVI.  </w:t>
      </w:r>
      <w:r w:rsidR="0094192C" w:rsidRPr="00E43115">
        <w:rPr>
          <w:color w:val="auto"/>
        </w:rPr>
        <w:t xml:space="preserve">The Report for the first day of the current month and those for the first days of the previous 5 months will also be provided. </w:t>
      </w:r>
      <w:r w:rsidR="000F60DB">
        <w:rPr>
          <w:color w:val="auto"/>
        </w:rPr>
        <w:t>The CMA shall also</w:t>
      </w:r>
      <w:r w:rsidR="001F601B">
        <w:rPr>
          <w:color w:val="auto"/>
        </w:rPr>
        <w:t xml:space="preserve"> provide the above on a secure data storage area for Trading Parties, on request.</w:t>
      </w:r>
    </w:p>
    <w:p w14:paraId="13746C6A" w14:textId="77777777" w:rsidR="003826E8" w:rsidRPr="00B1610E" w:rsidRDefault="003826E8" w:rsidP="00740ED9">
      <w:pPr>
        <w:spacing w:line="276" w:lineRule="auto"/>
        <w:rPr>
          <w:b/>
          <w:color w:val="auto"/>
          <w:sz w:val="28"/>
          <w:szCs w:val="28"/>
        </w:rPr>
      </w:pPr>
    </w:p>
    <w:p w14:paraId="13746C6B" w14:textId="77777777" w:rsidR="00045E01" w:rsidRPr="00B1610E" w:rsidRDefault="003826E8" w:rsidP="002C4613">
      <w:pPr>
        <w:pStyle w:val="Heading2"/>
        <w:rPr>
          <w:color w:val="auto"/>
        </w:rPr>
      </w:pPr>
      <w:bookmarkStart w:id="62" w:name="_Toc11750018"/>
      <w:bookmarkStart w:id="63" w:name="_Toc11750325"/>
      <w:bookmarkStart w:id="64" w:name="_Toc11750440"/>
      <w:r w:rsidRPr="00B1610E">
        <w:rPr>
          <w:color w:val="auto"/>
        </w:rPr>
        <w:t>Extraction Rules</w:t>
      </w:r>
      <w:bookmarkEnd w:id="62"/>
      <w:bookmarkEnd w:id="63"/>
      <w:bookmarkEnd w:id="64"/>
    </w:p>
    <w:p w14:paraId="13746C6C" w14:textId="77777777" w:rsidR="00045E01" w:rsidRPr="00B1610E" w:rsidRDefault="00045E01" w:rsidP="003826E8">
      <w:pPr>
        <w:pStyle w:val="CSDNormal"/>
        <w:rPr>
          <w:color w:val="auto"/>
        </w:rPr>
      </w:pPr>
      <w:r w:rsidRPr="00B1610E">
        <w:rPr>
          <w:color w:val="auto"/>
        </w:rPr>
        <w:t>The extraction rules are:</w:t>
      </w:r>
    </w:p>
    <w:p w14:paraId="13746C6D" w14:textId="69ABB227" w:rsidR="003826E8" w:rsidRPr="00B1610E" w:rsidRDefault="00045E01" w:rsidP="00334CE0">
      <w:pPr>
        <w:pStyle w:val="AJbullet"/>
        <w:numPr>
          <w:ilvl w:val="0"/>
          <w:numId w:val="26"/>
        </w:numPr>
        <w:spacing w:line="360" w:lineRule="auto"/>
        <w:ind w:left="1135" w:hanging="284"/>
      </w:pPr>
      <w:r w:rsidRPr="00B1610E">
        <w:rPr>
          <w:b/>
        </w:rPr>
        <w:t>SPIDS</w:t>
      </w:r>
      <w:r w:rsidR="003826E8" w:rsidRPr="00B1610E">
        <w:rPr>
          <w:b/>
        </w:rPr>
        <w:t>:</w:t>
      </w:r>
      <w:r w:rsidR="003826E8" w:rsidRPr="00B1610E">
        <w:t xml:space="preserve"> For both Water and Sewerage SPIDs all SPIDs: </w:t>
      </w:r>
    </w:p>
    <w:p w14:paraId="13746C6E" w14:textId="7ADE73D5" w:rsidR="002D509C" w:rsidRPr="00B1610E" w:rsidRDefault="00F93F9E" w:rsidP="00334CE0">
      <w:pPr>
        <w:pStyle w:val="AJbullet"/>
        <w:numPr>
          <w:ilvl w:val="1"/>
          <w:numId w:val="26"/>
        </w:numPr>
        <w:spacing w:line="360" w:lineRule="auto"/>
        <w:ind w:left="1797" w:hanging="357"/>
      </w:pPr>
      <w:r>
        <w:t>That h</w:t>
      </w:r>
      <w:r w:rsidR="00740ED9" w:rsidRPr="00B1610E">
        <w:t>eld “Tradable”</w:t>
      </w:r>
      <w:r w:rsidR="00E57080">
        <w:t xml:space="preserve"> </w:t>
      </w:r>
      <w:r w:rsidR="00740ED9" w:rsidRPr="00B1610E">
        <w:t>status in the Central System at any time before the Go Live Date</w:t>
      </w:r>
      <w:r w:rsidR="002D509C" w:rsidRPr="00B1610E">
        <w:t xml:space="preserve"> or</w:t>
      </w:r>
      <w:r w:rsidR="00740ED9" w:rsidRPr="00B1610E">
        <w:t xml:space="preserve"> have been connected on or after the Go Live Date and </w:t>
      </w:r>
    </w:p>
    <w:p w14:paraId="13746C6F" w14:textId="43ED769E" w:rsidR="00740ED9" w:rsidRDefault="00BB611C" w:rsidP="00334CE0">
      <w:pPr>
        <w:pStyle w:val="AJbullet"/>
        <w:numPr>
          <w:ilvl w:val="1"/>
          <w:numId w:val="26"/>
        </w:numPr>
        <w:spacing w:line="360" w:lineRule="auto"/>
        <w:ind w:left="1797" w:hanging="357"/>
      </w:pPr>
      <w:r>
        <w:t xml:space="preserve">For which </w:t>
      </w:r>
      <w:r w:rsidR="00740ED9" w:rsidRPr="00B1610E">
        <w:t xml:space="preserve">the SPID data is “complete &amp; consistent” in accordance with CSD0101 (Registration: New Connections and New </w:t>
      </w:r>
      <w:r w:rsidR="00AB4346">
        <w:t>S</w:t>
      </w:r>
      <w:r w:rsidR="00740ED9" w:rsidRPr="00B1610E">
        <w:t>upply Points);</w:t>
      </w:r>
    </w:p>
    <w:p w14:paraId="13746C70" w14:textId="430EA146" w:rsidR="00AB4346" w:rsidRPr="00F07442" w:rsidRDefault="00BB611C" w:rsidP="00334CE0">
      <w:pPr>
        <w:pStyle w:val="AJbullet"/>
        <w:numPr>
          <w:ilvl w:val="1"/>
          <w:numId w:val="26"/>
        </w:numPr>
        <w:spacing w:line="360" w:lineRule="auto"/>
        <w:ind w:left="1797" w:hanging="357"/>
      </w:pPr>
      <w:r>
        <w:t>That, w</w:t>
      </w:r>
      <w:r w:rsidR="00AB4346" w:rsidRPr="00F07442">
        <w:t xml:space="preserve">ith respect </w:t>
      </w:r>
      <w:r w:rsidR="00AB4346" w:rsidRPr="00746C83">
        <w:t xml:space="preserve">to </w:t>
      </w:r>
      <w:r w:rsidR="00B1361C" w:rsidRPr="00746C83">
        <w:t xml:space="preserve">Licensed Providers that have at no time, in a given Financial Year, had either at least 499 Supply Points registered to them, or at least 0.1% of market share by volume (including Trade Effluent volumes) as calculated in any published R1 settlement run, </w:t>
      </w:r>
      <w:r w:rsidR="00AB4346" w:rsidRPr="00746C83">
        <w:t xml:space="preserve">Self </w:t>
      </w:r>
      <w:r w:rsidR="00AB4346" w:rsidRPr="00F07442">
        <w:t>- Supply Licensed Providers and Specialist Licensed Providers; are registered to such Licensed Provider.</w:t>
      </w:r>
    </w:p>
    <w:p w14:paraId="13746C71" w14:textId="145A44C8" w:rsidR="00740ED9" w:rsidRPr="00B1610E" w:rsidRDefault="003826E8" w:rsidP="00334CE0">
      <w:pPr>
        <w:pStyle w:val="AJbullet"/>
        <w:tabs>
          <w:tab w:val="clear" w:pos="643"/>
        </w:tabs>
        <w:spacing w:line="360" w:lineRule="auto"/>
        <w:ind w:left="0" w:firstLine="592"/>
      </w:pPr>
      <w:r w:rsidRPr="00B1610E">
        <w:lastRenderedPageBreak/>
        <w:t xml:space="preserve">  </w:t>
      </w:r>
    </w:p>
    <w:p w14:paraId="13746C72" w14:textId="77777777" w:rsidR="00740ED9" w:rsidRPr="00C934FD" w:rsidRDefault="00740ED9" w:rsidP="00045E01">
      <w:pPr>
        <w:pStyle w:val="AJbullet"/>
        <w:numPr>
          <w:ilvl w:val="0"/>
          <w:numId w:val="27"/>
        </w:numPr>
        <w:spacing w:line="360" w:lineRule="auto"/>
        <w:ind w:left="1134" w:hanging="283"/>
      </w:pPr>
      <w:r w:rsidRPr="00B1610E">
        <w:t xml:space="preserve"> </w:t>
      </w:r>
      <w:r w:rsidRPr="00B1610E">
        <w:rPr>
          <w:b/>
        </w:rPr>
        <w:t>Meters:</w:t>
      </w:r>
      <w:r w:rsidRPr="00B1610E">
        <w:t xml:space="preserve"> The meters associated with the above SPIDs </w:t>
      </w:r>
      <w:r w:rsidRPr="00C934FD">
        <w:t xml:space="preserve">that </w:t>
      </w:r>
      <w:r w:rsidR="00F26454" w:rsidRPr="00C934FD">
        <w:rPr>
          <w:lang w:eastAsia="en-GB"/>
        </w:rPr>
        <w:t>have a status of Pending or Active (X33 and X35), or have a status of Swapped or Discontinued (X38 and X39)</w:t>
      </w:r>
      <w:r w:rsidR="00F26454" w:rsidRPr="00C934FD">
        <w:t>;</w:t>
      </w:r>
      <w:r w:rsidRPr="00C934FD">
        <w:t xml:space="preserve"> </w:t>
      </w:r>
    </w:p>
    <w:p w14:paraId="13746C73" w14:textId="77777777" w:rsidR="00740ED9" w:rsidRPr="00B1610E" w:rsidRDefault="00740ED9" w:rsidP="00045E01">
      <w:pPr>
        <w:pStyle w:val="AJbullet"/>
        <w:numPr>
          <w:ilvl w:val="0"/>
          <w:numId w:val="27"/>
        </w:numPr>
        <w:spacing w:line="360" w:lineRule="auto"/>
        <w:ind w:left="1134" w:hanging="283"/>
      </w:pPr>
      <w:r w:rsidRPr="00B1610E">
        <w:t xml:space="preserve"> </w:t>
      </w:r>
      <w:r w:rsidRPr="00B1610E">
        <w:rPr>
          <w:b/>
        </w:rPr>
        <w:t xml:space="preserve">Meter </w:t>
      </w:r>
      <w:smartTag w:uri="urn:schemas-microsoft-com:office:smarttags" w:element="place">
        <w:smartTag w:uri="urn:schemas-microsoft-com:office:smarttags" w:element="City">
          <w:r w:rsidRPr="00B1610E">
            <w:rPr>
              <w:b/>
            </w:rPr>
            <w:t>Readings</w:t>
          </w:r>
        </w:smartTag>
      </w:smartTag>
      <w:r w:rsidRPr="00B1610E">
        <w:rPr>
          <w:b/>
        </w:rPr>
        <w:t>:</w:t>
      </w:r>
      <w:r w:rsidRPr="00B1610E">
        <w:t xml:space="preserve"> </w:t>
      </w:r>
      <w:r w:rsidR="00334CE0" w:rsidRPr="00B1610E">
        <w:t>A</w:t>
      </w:r>
      <w:r w:rsidRPr="00B1610E">
        <w:t>ll meter readings for the above meters. For the avoidance of doubt</w:t>
      </w:r>
      <w:r w:rsidR="00A926ED">
        <w:t>,</w:t>
      </w:r>
      <w:r w:rsidRPr="00B1610E">
        <w:t xml:space="preserve"> this includes interpolated meter rollover readings inserted by the CMA</w:t>
      </w:r>
      <w:r w:rsidR="00F26454" w:rsidRPr="00F26454">
        <w:rPr>
          <w:color w:val="FF0000"/>
        </w:rPr>
        <w:t xml:space="preserve"> </w:t>
      </w:r>
      <w:r w:rsidR="00F26454" w:rsidRPr="00C934FD">
        <w:t>Readings for Active meters are given in the X35 report and those for Swapped and Discontinued meters are given in the X39 report</w:t>
      </w:r>
      <w:r w:rsidRPr="00B1610E">
        <w:t>; and</w:t>
      </w:r>
    </w:p>
    <w:p w14:paraId="13746C74" w14:textId="77777777" w:rsidR="00740ED9" w:rsidRDefault="00740ED9" w:rsidP="00045E01">
      <w:pPr>
        <w:pStyle w:val="AJbullet"/>
        <w:numPr>
          <w:ilvl w:val="0"/>
          <w:numId w:val="27"/>
        </w:numPr>
        <w:spacing w:line="360" w:lineRule="auto"/>
        <w:ind w:left="1134" w:hanging="283"/>
      </w:pPr>
      <w:r w:rsidRPr="00B1610E">
        <w:rPr>
          <w:b/>
        </w:rPr>
        <w:t>DPIDs:</w:t>
      </w:r>
      <w:r w:rsidRPr="00B1610E">
        <w:t xml:space="preserve"> </w:t>
      </w:r>
      <w:r w:rsidR="00334CE0" w:rsidRPr="00B1610E">
        <w:t>A</w:t>
      </w:r>
      <w:r w:rsidRPr="00B1610E">
        <w:t>ll DPIDs that have been created and not discontinued.</w:t>
      </w:r>
    </w:p>
    <w:p w14:paraId="13746C75" w14:textId="77777777" w:rsidR="00BE08CC" w:rsidRDefault="00BE08CC" w:rsidP="00045E01">
      <w:pPr>
        <w:pStyle w:val="AJbullet"/>
        <w:numPr>
          <w:ilvl w:val="0"/>
          <w:numId w:val="27"/>
        </w:numPr>
        <w:spacing w:line="360" w:lineRule="auto"/>
        <w:ind w:left="1134" w:hanging="283"/>
      </w:pPr>
      <w:r>
        <w:rPr>
          <w:b/>
        </w:rPr>
        <w:t>Meter</w:t>
      </w:r>
      <w:r w:rsidRPr="00BE08CC">
        <w:rPr>
          <w:b/>
        </w:rPr>
        <w:t>-DPID Associations:</w:t>
      </w:r>
      <w:r>
        <w:rPr>
          <w:b/>
        </w:rPr>
        <w:t xml:space="preserve"> </w:t>
      </w:r>
      <w:r w:rsidRPr="00BE08CC">
        <w:t>All live Meter-DPID Associations and their effective dates</w:t>
      </w:r>
    </w:p>
    <w:p w14:paraId="13746C76" w14:textId="77777777" w:rsidR="00BE08CC" w:rsidRPr="00B1610E" w:rsidRDefault="00BE08CC" w:rsidP="00045E01">
      <w:pPr>
        <w:pStyle w:val="AJbullet"/>
        <w:numPr>
          <w:ilvl w:val="0"/>
          <w:numId w:val="27"/>
        </w:numPr>
        <w:spacing w:line="360" w:lineRule="auto"/>
        <w:ind w:left="1134" w:hanging="283"/>
      </w:pPr>
      <w:r>
        <w:rPr>
          <w:b/>
        </w:rPr>
        <w:t>Meter Network Associations:</w:t>
      </w:r>
      <w:r>
        <w:t xml:space="preserve"> All live Meter Network Associations and their effective dates.</w:t>
      </w:r>
    </w:p>
    <w:p w14:paraId="13746C7A" w14:textId="77777777" w:rsidR="00045E01" w:rsidRPr="00B1610E" w:rsidRDefault="00045E01" w:rsidP="002C4613">
      <w:pPr>
        <w:pStyle w:val="Heading2"/>
        <w:rPr>
          <w:color w:val="auto"/>
        </w:rPr>
      </w:pPr>
      <w:bookmarkStart w:id="65" w:name="_Toc11750019"/>
      <w:bookmarkStart w:id="66" w:name="_Toc11750326"/>
      <w:bookmarkStart w:id="67" w:name="_Toc11750441"/>
      <w:r w:rsidRPr="00B1610E">
        <w:rPr>
          <w:color w:val="auto"/>
        </w:rPr>
        <w:t>File Structure</w:t>
      </w:r>
      <w:bookmarkEnd w:id="65"/>
      <w:bookmarkEnd w:id="66"/>
      <w:bookmarkEnd w:id="67"/>
    </w:p>
    <w:p w14:paraId="13746C7B" w14:textId="77777777" w:rsidR="00045E01" w:rsidRPr="00B1610E" w:rsidRDefault="00045E01" w:rsidP="00E57B7B">
      <w:pPr>
        <w:pStyle w:val="CSDNormal"/>
        <w:rPr>
          <w:bCs/>
          <w:i/>
          <w:iCs/>
          <w:color w:val="auto"/>
          <w:sz w:val="28"/>
          <w:szCs w:val="28"/>
        </w:rPr>
      </w:pPr>
      <w:r w:rsidRPr="00B1610E">
        <w:rPr>
          <w:color w:val="auto"/>
        </w:rPr>
        <w:t xml:space="preserve">The </w:t>
      </w:r>
      <w:smartTag w:uri="urn:schemas-microsoft-com:office:smarttags" w:element="stockticker">
        <w:r w:rsidRPr="00B1610E">
          <w:rPr>
            <w:color w:val="auto"/>
          </w:rPr>
          <w:t>MDS</w:t>
        </w:r>
      </w:smartTag>
      <w:r w:rsidRPr="00B1610E">
        <w:rPr>
          <w:color w:val="auto"/>
        </w:rPr>
        <w:t xml:space="preserve"> contains </w:t>
      </w:r>
      <w:r w:rsidR="00BE08CC">
        <w:rPr>
          <w:color w:val="auto"/>
        </w:rPr>
        <w:t>n</w:t>
      </w:r>
      <w:r w:rsidR="00F26454">
        <w:rPr>
          <w:color w:val="auto"/>
        </w:rPr>
        <w:t>ine</w:t>
      </w:r>
      <w:r w:rsidRPr="00B1610E">
        <w:rPr>
          <w:color w:val="auto"/>
        </w:rPr>
        <w:t xml:space="preserve"> files with the structured filenames in the format X3nxxxx_YYYYMMDD where YYYYMMDD is the date the file was created and the X3nxxxxx defines the file type as listed below:</w:t>
      </w:r>
    </w:p>
    <w:p w14:paraId="13746C7C" w14:textId="77777777" w:rsidR="00740ED9" w:rsidRPr="00B1610E" w:rsidRDefault="00740ED9" w:rsidP="00740ED9">
      <w:pPr>
        <w:pStyle w:val="AJbullet"/>
        <w:numPr>
          <w:ilvl w:val="0"/>
          <w:numId w:val="23"/>
        </w:numPr>
        <w:spacing w:line="276" w:lineRule="auto"/>
        <w:ind w:left="1208" w:hanging="357"/>
      </w:pPr>
      <w:r w:rsidRPr="00B1610E">
        <w:t>X31WSPID: Water SPIDS;</w:t>
      </w:r>
    </w:p>
    <w:p w14:paraId="13746C7D" w14:textId="77777777" w:rsidR="00740ED9" w:rsidRPr="00B1610E" w:rsidRDefault="00740ED9" w:rsidP="00740ED9">
      <w:pPr>
        <w:pStyle w:val="AJbullet"/>
        <w:numPr>
          <w:ilvl w:val="0"/>
          <w:numId w:val="23"/>
        </w:numPr>
        <w:spacing w:line="276" w:lineRule="auto"/>
        <w:ind w:left="1208" w:hanging="357"/>
      </w:pPr>
      <w:r w:rsidRPr="00B1610E">
        <w:t>X32SSPID: Sewer SPIDS;</w:t>
      </w:r>
    </w:p>
    <w:p w14:paraId="13746C7E" w14:textId="77777777" w:rsidR="00740ED9" w:rsidRPr="00B1610E" w:rsidRDefault="00740ED9" w:rsidP="00740ED9">
      <w:pPr>
        <w:pStyle w:val="AJbullet"/>
        <w:numPr>
          <w:ilvl w:val="0"/>
          <w:numId w:val="23"/>
        </w:numPr>
        <w:spacing w:line="276" w:lineRule="auto"/>
        <w:ind w:left="1208" w:hanging="357"/>
      </w:pPr>
      <w:r w:rsidRPr="00B1610E">
        <w:t>X33Meter: Meters;</w:t>
      </w:r>
    </w:p>
    <w:p w14:paraId="13746C7F" w14:textId="77777777" w:rsidR="00740ED9" w:rsidRPr="00B1610E" w:rsidRDefault="00740ED9" w:rsidP="00740ED9">
      <w:pPr>
        <w:pStyle w:val="AJbullet"/>
        <w:numPr>
          <w:ilvl w:val="0"/>
          <w:numId w:val="23"/>
        </w:numPr>
        <w:spacing w:line="276" w:lineRule="auto"/>
        <w:ind w:left="1208" w:hanging="357"/>
      </w:pPr>
      <w:r w:rsidRPr="00B1610E">
        <w:t xml:space="preserve">X34DPID: DPIDs; and </w:t>
      </w:r>
    </w:p>
    <w:p w14:paraId="13746C80" w14:textId="77777777" w:rsidR="00740ED9" w:rsidRDefault="00740ED9" w:rsidP="00740ED9">
      <w:pPr>
        <w:pStyle w:val="AJbullet"/>
        <w:numPr>
          <w:ilvl w:val="0"/>
          <w:numId w:val="23"/>
        </w:numPr>
        <w:spacing w:line="276" w:lineRule="auto"/>
        <w:ind w:left="1208" w:hanging="357"/>
      </w:pPr>
      <w:r w:rsidRPr="00B1610E">
        <w:t xml:space="preserve">X35READS: Meter </w:t>
      </w:r>
      <w:smartTag w:uri="urn:schemas-microsoft-com:office:smarttags" w:element="place">
        <w:smartTag w:uri="urn:schemas-microsoft-com:office:smarttags" w:element="City">
          <w:r w:rsidRPr="00B1610E">
            <w:t>Readings</w:t>
          </w:r>
        </w:smartTag>
      </w:smartTag>
      <w:r w:rsidRPr="00B1610E">
        <w:t>.</w:t>
      </w:r>
    </w:p>
    <w:p w14:paraId="13746C81" w14:textId="77777777" w:rsidR="00BE08CC" w:rsidRDefault="00BE08CC" w:rsidP="00740ED9">
      <w:pPr>
        <w:pStyle w:val="AJbullet"/>
        <w:numPr>
          <w:ilvl w:val="0"/>
          <w:numId w:val="23"/>
        </w:numPr>
        <w:spacing w:line="276" w:lineRule="auto"/>
        <w:ind w:left="1208" w:hanging="357"/>
      </w:pPr>
      <w:r>
        <w:t>X36M</w:t>
      </w:r>
      <w:r w:rsidR="00121FC6">
        <w:t>ETERNETWORKS: Meter Network Associations</w:t>
      </w:r>
    </w:p>
    <w:p w14:paraId="13746C82" w14:textId="75A4EE27" w:rsidR="00121FC6" w:rsidRDefault="00121FC6" w:rsidP="00F26454">
      <w:pPr>
        <w:pStyle w:val="AJbullet"/>
        <w:numPr>
          <w:ilvl w:val="0"/>
          <w:numId w:val="23"/>
        </w:numPr>
        <w:spacing w:line="276" w:lineRule="auto"/>
        <w:ind w:left="1208" w:hanging="357"/>
      </w:pPr>
      <w:r>
        <w:t>X37METERDPIDs: Meter DPID Associations</w:t>
      </w:r>
    </w:p>
    <w:p w14:paraId="53513CFC" w14:textId="3B0FF0F3" w:rsidR="008A361F" w:rsidRDefault="004A76E0" w:rsidP="00F26454">
      <w:pPr>
        <w:pStyle w:val="AJbullet"/>
        <w:numPr>
          <w:ilvl w:val="0"/>
          <w:numId w:val="23"/>
        </w:numPr>
        <w:spacing w:line="276" w:lineRule="auto"/>
        <w:ind w:left="1208" w:hanging="357"/>
      </w:pPr>
      <w:r>
        <w:t>X38</w:t>
      </w:r>
      <w:r w:rsidRPr="004A76E0">
        <w:t xml:space="preserve"> </w:t>
      </w:r>
      <w:proofErr w:type="spellStart"/>
      <w:r w:rsidRPr="00F26454">
        <w:t>SwapDiscMeters</w:t>
      </w:r>
      <w:proofErr w:type="spellEnd"/>
      <w:r w:rsidRPr="00F26454">
        <w:t>: Swapped and Discontinued</w:t>
      </w:r>
      <w:r w:rsidR="00A12BB0">
        <w:t xml:space="preserve"> Meters</w:t>
      </w:r>
    </w:p>
    <w:p w14:paraId="1CA61511" w14:textId="6D49FE9E" w:rsidR="004A76E0" w:rsidRDefault="004A76E0" w:rsidP="00F26454">
      <w:pPr>
        <w:pStyle w:val="AJbullet"/>
        <w:numPr>
          <w:ilvl w:val="0"/>
          <w:numId w:val="23"/>
        </w:numPr>
        <w:spacing w:line="276" w:lineRule="auto"/>
        <w:ind w:left="1208" w:hanging="357"/>
      </w:pPr>
      <w:r>
        <w:t>X39</w:t>
      </w:r>
      <w:r w:rsidR="00A12BB0" w:rsidRPr="00A12BB0">
        <w:t xml:space="preserve"> </w:t>
      </w:r>
      <w:proofErr w:type="spellStart"/>
      <w:r w:rsidR="00A12BB0" w:rsidRPr="00F26454">
        <w:t>SwapDiscReads</w:t>
      </w:r>
      <w:proofErr w:type="spellEnd"/>
      <w:r w:rsidR="00A12BB0" w:rsidRPr="00F26454">
        <w:t>: Swapped and Discontinued Meter Readings</w:t>
      </w:r>
      <w:r w:rsidR="00A12BB0">
        <w:t>;</w:t>
      </w:r>
    </w:p>
    <w:p w14:paraId="13746C84" w14:textId="5C30DEF9" w:rsidR="00F26454" w:rsidRPr="00F26454" w:rsidRDefault="00F26454" w:rsidP="006B3CBB">
      <w:pPr>
        <w:tabs>
          <w:tab w:val="left" w:pos="1325"/>
        </w:tabs>
        <w:kinsoku w:val="0"/>
        <w:overflowPunct w:val="0"/>
        <w:autoSpaceDE w:val="0"/>
        <w:autoSpaceDN w:val="0"/>
        <w:adjustRightInd w:val="0"/>
        <w:spacing w:before="60" w:line="276" w:lineRule="auto"/>
        <w:ind w:left="851"/>
        <w:rPr>
          <w:rFonts w:ascii="Calibri" w:hAnsi="Calibri" w:cs="Calibri"/>
          <w:color w:val="auto"/>
          <w:sz w:val="22"/>
          <w:szCs w:val="22"/>
          <w:lang w:eastAsia="ar-SA"/>
        </w:rPr>
      </w:pPr>
    </w:p>
    <w:p w14:paraId="13746C85" w14:textId="77777777" w:rsidR="00740ED9" w:rsidRPr="00B1610E" w:rsidRDefault="00740ED9" w:rsidP="002C4613">
      <w:pPr>
        <w:pStyle w:val="CSDNormal"/>
        <w:rPr>
          <w:color w:val="auto"/>
        </w:rPr>
      </w:pPr>
      <w:r w:rsidRPr="00B1610E">
        <w:rPr>
          <w:color w:val="auto"/>
        </w:rPr>
        <w:t xml:space="preserve">The field separator is the pipe character “|”. Fields are not separated by quotation marks; though quotation marks may occasionally be found in data fields. The </w:t>
      </w:r>
      <w:smartTag w:uri="urn:schemas-microsoft-com:office:smarttags" w:element="PersonName">
        <w:r w:rsidRPr="00B1610E">
          <w:rPr>
            <w:color w:val="auto"/>
          </w:rPr>
          <w:t>first</w:t>
        </w:r>
      </w:smartTag>
      <w:r w:rsidRPr="00B1610E">
        <w:rPr>
          <w:color w:val="auto"/>
        </w:rPr>
        <w:t xml:space="preserve"> line of each file contains the field names.</w:t>
      </w:r>
    </w:p>
    <w:p w14:paraId="13746C86" w14:textId="77777777" w:rsidR="00740ED9" w:rsidRPr="00B1610E" w:rsidRDefault="00740ED9" w:rsidP="002C4613">
      <w:pPr>
        <w:pStyle w:val="CSDNormal"/>
        <w:rPr>
          <w:color w:val="auto"/>
        </w:rPr>
      </w:pPr>
      <w:r w:rsidRPr="00B1610E">
        <w:rPr>
          <w:color w:val="auto"/>
        </w:rPr>
        <w:t>The file structures are set out below. The X31, X32, X33</w:t>
      </w:r>
      <w:r w:rsidR="00F26454">
        <w:rPr>
          <w:color w:val="auto"/>
        </w:rPr>
        <w:t>,</w:t>
      </w:r>
      <w:r w:rsidRPr="00B1610E">
        <w:rPr>
          <w:color w:val="auto"/>
        </w:rPr>
        <w:t xml:space="preserve"> X34</w:t>
      </w:r>
      <w:r w:rsidR="00F26454">
        <w:rPr>
          <w:color w:val="auto"/>
        </w:rPr>
        <w:t xml:space="preserve"> and X38</w:t>
      </w:r>
      <w:r w:rsidRPr="00B1610E">
        <w:rPr>
          <w:color w:val="auto"/>
        </w:rPr>
        <w:t xml:space="preserve"> files all have the same address block which is detailed once at the end of this section.</w:t>
      </w:r>
    </w:p>
    <w:p w14:paraId="13746C87" w14:textId="77777777" w:rsidR="00740ED9" w:rsidRPr="00B1610E" w:rsidRDefault="00740ED9" w:rsidP="00740ED9">
      <w:pPr>
        <w:spacing w:line="276" w:lineRule="auto"/>
        <w:rPr>
          <w:i/>
          <w:color w:val="auto"/>
        </w:rPr>
      </w:pPr>
    </w:p>
    <w:p w14:paraId="13746C88" w14:textId="77777777" w:rsidR="00740ED9" w:rsidRPr="00B1610E" w:rsidRDefault="00740ED9" w:rsidP="00E57B7B">
      <w:pPr>
        <w:pStyle w:val="Heading2"/>
        <w:rPr>
          <w:color w:val="auto"/>
        </w:rPr>
      </w:pPr>
      <w:r w:rsidRPr="00B1610E">
        <w:rPr>
          <w:i/>
          <w:color w:val="auto"/>
        </w:rPr>
        <w:br w:type="page"/>
      </w:r>
      <w:bookmarkStart w:id="68" w:name="_Toc11750020"/>
      <w:bookmarkStart w:id="69" w:name="_Toc11750327"/>
      <w:bookmarkStart w:id="70" w:name="_Toc11750442"/>
      <w:r w:rsidRPr="00B1610E">
        <w:rPr>
          <w:color w:val="auto"/>
        </w:rPr>
        <w:lastRenderedPageBreak/>
        <w:t>Detailed Record Content</w:t>
      </w:r>
      <w:bookmarkEnd w:id="68"/>
      <w:bookmarkEnd w:id="69"/>
      <w:bookmarkEnd w:id="70"/>
    </w:p>
    <w:p w14:paraId="13746C89" w14:textId="77777777" w:rsidR="00740ED9" w:rsidRPr="00B1610E" w:rsidRDefault="00740ED9" w:rsidP="002C4613">
      <w:pPr>
        <w:pStyle w:val="CSDNormal"/>
        <w:rPr>
          <w:b/>
          <w:color w:val="auto"/>
        </w:rPr>
      </w:pPr>
      <w:r w:rsidRPr="00B1610E">
        <w:rPr>
          <w:b/>
          <w:color w:val="auto"/>
        </w:rPr>
        <w:t>X31 Water SPIDS</w:t>
      </w:r>
    </w:p>
    <w:tbl>
      <w:tblPr>
        <w:tblW w:w="765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559"/>
        <w:gridCol w:w="709"/>
        <w:gridCol w:w="2552"/>
      </w:tblGrid>
      <w:tr w:rsidR="00740ED9" w:rsidRPr="00B1610E" w14:paraId="13746C8E" w14:textId="77777777" w:rsidTr="44F4730D">
        <w:trPr>
          <w:trHeight w:val="300"/>
        </w:trPr>
        <w:tc>
          <w:tcPr>
            <w:tcW w:w="2835" w:type="dxa"/>
            <w:shd w:val="clear" w:color="auto" w:fill="DDD9C3"/>
            <w:noWrap/>
          </w:tcPr>
          <w:p w14:paraId="13746C8A"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DD9C3"/>
            <w:noWrap/>
          </w:tcPr>
          <w:p w14:paraId="13746C8B"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DD9C3"/>
            <w:noWrap/>
          </w:tcPr>
          <w:p w14:paraId="13746C8C" w14:textId="77777777" w:rsidR="00740ED9" w:rsidRPr="00B1610E" w:rsidRDefault="00740ED9" w:rsidP="00012C31">
            <w:pPr>
              <w:spacing w:before="20" w:after="20" w:line="276" w:lineRule="auto"/>
              <w:jc w:val="center"/>
              <w:rPr>
                <w:color w:val="auto"/>
              </w:rPr>
            </w:pPr>
            <w:proofErr w:type="spellStart"/>
            <w:r w:rsidRPr="00B1610E">
              <w:rPr>
                <w:color w:val="auto"/>
              </w:rPr>
              <w:t>Opt</w:t>
            </w:r>
            <w:proofErr w:type="spellEnd"/>
          </w:p>
        </w:tc>
        <w:tc>
          <w:tcPr>
            <w:tcW w:w="2552" w:type="dxa"/>
            <w:shd w:val="clear" w:color="auto" w:fill="DDD9C3"/>
            <w:noWrap/>
          </w:tcPr>
          <w:p w14:paraId="13746C8D"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C93" w14:textId="77777777" w:rsidTr="44F4730D">
        <w:tc>
          <w:tcPr>
            <w:tcW w:w="2835" w:type="dxa"/>
          </w:tcPr>
          <w:p w14:paraId="13746C8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D2001_SPID</w:t>
            </w:r>
          </w:p>
        </w:tc>
        <w:tc>
          <w:tcPr>
            <w:tcW w:w="1559" w:type="dxa"/>
          </w:tcPr>
          <w:p w14:paraId="13746C90"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C9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92" w14:textId="45ECDDE3" w:rsidR="00740ED9" w:rsidRPr="00F07442" w:rsidRDefault="00AB4346" w:rsidP="00012C31">
            <w:pPr>
              <w:autoSpaceDE w:val="0"/>
              <w:autoSpaceDN w:val="0"/>
              <w:adjustRightInd w:val="0"/>
              <w:spacing w:before="20" w:after="20" w:line="276" w:lineRule="auto"/>
              <w:rPr>
                <w:rFonts w:cs="Courier New"/>
                <w:noProof/>
                <w:color w:val="auto"/>
              </w:rPr>
            </w:pPr>
            <w:r w:rsidRPr="001B7B69">
              <w:rPr>
                <w:color w:val="auto"/>
              </w:rPr>
              <w:t xml:space="preserve">With respect </w:t>
            </w:r>
            <w:r w:rsidRPr="00A2086C">
              <w:rPr>
                <w:color w:val="auto"/>
              </w:rPr>
              <w:t xml:space="preserve">to </w:t>
            </w:r>
            <w:r w:rsidR="007211A0" w:rsidRPr="00A2086C">
              <w:rPr>
                <w:color w:val="auto"/>
              </w:rPr>
              <w:t>LPs</w:t>
            </w:r>
            <w:r w:rsidR="007211A0" w:rsidRPr="00A2086C">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7211A0" w:rsidRPr="00A2086C">
              <w:rPr>
                <w:color w:val="auto"/>
              </w:rPr>
              <w:t xml:space="preserve">, </w:t>
            </w:r>
            <w:r w:rsidRPr="00A2086C">
              <w:rPr>
                <w:color w:val="auto"/>
              </w:rPr>
              <w:t xml:space="preserve">Self </w:t>
            </w:r>
            <w:r w:rsidRPr="00F07442">
              <w:rPr>
                <w:color w:val="auto"/>
              </w:rPr>
              <w:t>- Supply LPs and Specialist LPs; only those SPIDs that are registered to such LP.</w:t>
            </w:r>
          </w:p>
        </w:tc>
      </w:tr>
      <w:tr w:rsidR="00740ED9" w:rsidRPr="00B1610E" w14:paraId="13746C9D" w14:textId="77777777" w:rsidTr="44F4730D">
        <w:tc>
          <w:tcPr>
            <w:tcW w:w="2835" w:type="dxa"/>
          </w:tcPr>
          <w:p w14:paraId="13746C9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D2002_ServiceCategory</w:t>
            </w:r>
          </w:p>
        </w:tc>
        <w:tc>
          <w:tcPr>
            <w:tcW w:w="1559" w:type="dxa"/>
          </w:tcPr>
          <w:p w14:paraId="13746C9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C9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9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Always 1</w:t>
            </w:r>
          </w:p>
        </w:tc>
      </w:tr>
      <w:tr w:rsidR="00740ED9" w:rsidRPr="00B1610E" w14:paraId="13746CA2" w14:textId="77777777" w:rsidTr="44F4730D">
        <w:tc>
          <w:tcPr>
            <w:tcW w:w="2835" w:type="dxa"/>
          </w:tcPr>
          <w:p w14:paraId="13746C9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D2003_Schedule3</w:t>
            </w:r>
          </w:p>
        </w:tc>
        <w:tc>
          <w:tcPr>
            <w:tcW w:w="1559" w:type="dxa"/>
          </w:tcPr>
          <w:p w14:paraId="13746C9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decimal(5,2)</w:t>
            </w:r>
          </w:p>
        </w:tc>
        <w:tc>
          <w:tcPr>
            <w:tcW w:w="709" w:type="dxa"/>
          </w:tcPr>
          <w:p w14:paraId="13746CA0"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A1"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CA8" w14:textId="77777777" w:rsidTr="44F4730D">
        <w:tc>
          <w:tcPr>
            <w:tcW w:w="2835" w:type="dxa"/>
          </w:tcPr>
          <w:p w14:paraId="13746CA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D2004_ExemptCustomerFlag</w:t>
            </w:r>
          </w:p>
        </w:tc>
        <w:tc>
          <w:tcPr>
            <w:tcW w:w="1559" w:type="dxa"/>
          </w:tcPr>
          <w:p w14:paraId="13746CA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CA5"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A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CA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CAE" w14:textId="77777777" w:rsidTr="44F4730D">
        <w:tc>
          <w:tcPr>
            <w:tcW w:w="2835" w:type="dxa"/>
          </w:tcPr>
          <w:p w14:paraId="13746CA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D2005_CustomerClassification</w:t>
            </w:r>
          </w:p>
        </w:tc>
        <w:tc>
          <w:tcPr>
            <w:tcW w:w="1559" w:type="dxa"/>
          </w:tcPr>
          <w:p w14:paraId="13746CAA"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w:t>
            </w:r>
          </w:p>
        </w:tc>
        <w:tc>
          <w:tcPr>
            <w:tcW w:w="709" w:type="dxa"/>
          </w:tcPr>
          <w:p w14:paraId="13746CA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AC" w14:textId="77777777" w:rsidR="00740ED9" w:rsidRPr="00B1610E" w:rsidRDefault="00740ED9" w:rsidP="00012C31">
            <w:pPr>
              <w:snapToGrid w:val="0"/>
              <w:spacing w:before="20" w:after="20" w:line="276" w:lineRule="auto"/>
              <w:rPr>
                <w:rFonts w:cs="Times New Roman"/>
                <w:color w:val="auto"/>
              </w:rPr>
            </w:pPr>
            <w:r w:rsidRPr="00B1610E">
              <w:rPr>
                <w:rFonts w:cs="Times New Roman"/>
                <w:color w:val="auto"/>
              </w:rPr>
              <w:t xml:space="preserve">Values include </w:t>
            </w:r>
          </w:p>
          <w:p w14:paraId="13746CA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Times New Roman"/>
                <w:color w:val="auto"/>
              </w:rPr>
              <w:t>“</w:t>
            </w:r>
            <w:smartTag w:uri="urn:schemas-microsoft-com:office:smarttags" w:element="stockticker">
              <w:r w:rsidRPr="00B1610E">
                <w:rPr>
                  <w:rFonts w:cs="Times New Roman"/>
                  <w:color w:val="auto"/>
                </w:rPr>
                <w:t>LIC</w:t>
              </w:r>
            </w:smartTag>
            <w:r w:rsidRPr="00B1610E">
              <w:rPr>
                <w:rFonts w:cs="Times New Roman"/>
                <w:color w:val="auto"/>
              </w:rPr>
              <w:t>”,”SST”, “NA”</w:t>
            </w:r>
          </w:p>
        </w:tc>
      </w:tr>
      <w:tr w:rsidR="00740ED9" w:rsidRPr="00B1610E" w14:paraId="13746CB3" w14:textId="77777777" w:rsidTr="44F4730D">
        <w:tc>
          <w:tcPr>
            <w:tcW w:w="2835" w:type="dxa"/>
          </w:tcPr>
          <w:p w14:paraId="13746CA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D2006_29e</w:t>
            </w:r>
          </w:p>
        </w:tc>
        <w:tc>
          <w:tcPr>
            <w:tcW w:w="1559" w:type="dxa"/>
          </w:tcPr>
          <w:p w14:paraId="13746CB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decimal(5,2)</w:t>
            </w:r>
          </w:p>
        </w:tc>
        <w:tc>
          <w:tcPr>
            <w:tcW w:w="709" w:type="dxa"/>
          </w:tcPr>
          <w:p w14:paraId="13746CB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B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CBE" w14:textId="77777777" w:rsidTr="44F4730D">
        <w:tc>
          <w:tcPr>
            <w:tcW w:w="2835" w:type="dxa"/>
          </w:tcPr>
          <w:p w14:paraId="13746CB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D2008_SICCode</w:t>
            </w:r>
          </w:p>
        </w:tc>
        <w:tc>
          <w:tcPr>
            <w:tcW w:w="1559" w:type="dxa"/>
          </w:tcPr>
          <w:p w14:paraId="13746CBB"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(16)</w:t>
            </w:r>
          </w:p>
        </w:tc>
        <w:tc>
          <w:tcPr>
            <w:tcW w:w="709" w:type="dxa"/>
          </w:tcPr>
          <w:p w14:paraId="13746CBC"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552" w:type="dxa"/>
          </w:tcPr>
          <w:p w14:paraId="13746CBD"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CC3" w14:textId="77777777" w:rsidTr="44F4730D">
        <w:tc>
          <w:tcPr>
            <w:tcW w:w="2835" w:type="dxa"/>
          </w:tcPr>
          <w:p w14:paraId="13746CBF" w14:textId="3734298F"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D2011_RateableValue</w:t>
            </w:r>
          </w:p>
        </w:tc>
        <w:tc>
          <w:tcPr>
            <w:tcW w:w="1559" w:type="dxa"/>
          </w:tcPr>
          <w:p w14:paraId="13746CC0" w14:textId="177323E1" w:rsidR="00740ED9" w:rsidRPr="00B1610E" w:rsidRDefault="00740ED9" w:rsidP="00012C31">
            <w:pPr>
              <w:autoSpaceDE w:val="0"/>
              <w:autoSpaceDN w:val="0"/>
              <w:adjustRightInd w:val="0"/>
              <w:spacing w:before="20" w:after="20" w:line="276" w:lineRule="auto"/>
              <w:rPr>
                <w:color w:val="auto"/>
              </w:rPr>
            </w:pPr>
            <w:r w:rsidRPr="00B1610E">
              <w:rPr>
                <w:color w:val="auto"/>
              </w:rPr>
              <w:t>decimal(12,2)</w:t>
            </w:r>
          </w:p>
        </w:tc>
        <w:tc>
          <w:tcPr>
            <w:tcW w:w="709" w:type="dxa"/>
          </w:tcPr>
          <w:p w14:paraId="13746CC1" w14:textId="47A170DA"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C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505F34" w:rsidRPr="00B1610E" w14:paraId="13746CD3" w14:textId="77777777" w:rsidTr="44F4730D">
        <w:tc>
          <w:tcPr>
            <w:tcW w:w="2835" w:type="dxa"/>
          </w:tcPr>
          <w:p w14:paraId="13746CCF" w14:textId="77777777" w:rsidR="00505F34" w:rsidRPr="00B1610E" w:rsidRDefault="00505F34" w:rsidP="00012C31">
            <w:pPr>
              <w:autoSpaceDE w:val="0"/>
              <w:autoSpaceDN w:val="0"/>
              <w:adjustRightInd w:val="0"/>
              <w:spacing w:before="20" w:after="20" w:line="276" w:lineRule="auto"/>
              <w:rPr>
                <w:rFonts w:cs="Courier New"/>
                <w:noProof/>
                <w:color w:val="auto"/>
              </w:rPr>
            </w:pPr>
            <w:r>
              <w:rPr>
                <w:rFonts w:cs="Courier New"/>
                <w:noProof/>
                <w:color w:val="auto"/>
              </w:rPr>
              <w:t>D2013_ConnectionDate</w:t>
            </w:r>
          </w:p>
        </w:tc>
        <w:tc>
          <w:tcPr>
            <w:tcW w:w="1559" w:type="dxa"/>
          </w:tcPr>
          <w:p w14:paraId="13746CD0" w14:textId="77777777" w:rsidR="00505F34" w:rsidRPr="00B1610E" w:rsidRDefault="00505F34" w:rsidP="00012C31">
            <w:pPr>
              <w:autoSpaceDE w:val="0"/>
              <w:autoSpaceDN w:val="0"/>
              <w:adjustRightInd w:val="0"/>
              <w:spacing w:before="20" w:after="20" w:line="276" w:lineRule="auto"/>
              <w:rPr>
                <w:color w:val="auto"/>
              </w:rPr>
            </w:pPr>
            <w:r>
              <w:rPr>
                <w:color w:val="auto"/>
              </w:rPr>
              <w:t>Date</w:t>
            </w:r>
          </w:p>
        </w:tc>
        <w:tc>
          <w:tcPr>
            <w:tcW w:w="709" w:type="dxa"/>
          </w:tcPr>
          <w:p w14:paraId="13746CD1" w14:textId="77777777" w:rsidR="00505F34" w:rsidRPr="00B1610E" w:rsidRDefault="00505F34"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CD2" w14:textId="77777777" w:rsidR="00505F34" w:rsidRPr="00B1610E" w:rsidRDefault="00F32F31" w:rsidP="00F32F31">
            <w:pPr>
              <w:snapToGrid w:val="0"/>
              <w:spacing w:before="20" w:after="20" w:line="276" w:lineRule="auto"/>
              <w:rPr>
                <w:rFonts w:cs="Times New Roman"/>
                <w:color w:val="auto"/>
              </w:rPr>
            </w:pPr>
            <w:r>
              <w:rPr>
                <w:rFonts w:cs="Times New Roman"/>
                <w:color w:val="auto"/>
              </w:rPr>
              <w:t>Format is ‘</w:t>
            </w:r>
            <w:proofErr w:type="spellStart"/>
            <w:r>
              <w:rPr>
                <w:rFonts w:cs="Times New Roman"/>
                <w:color w:val="auto"/>
              </w:rPr>
              <w:t>yyyymmdd</w:t>
            </w:r>
            <w:proofErr w:type="spellEnd"/>
            <w:r>
              <w:rPr>
                <w:rFonts w:cs="Times New Roman"/>
                <w:color w:val="auto"/>
              </w:rPr>
              <w:t>’</w:t>
            </w:r>
          </w:p>
        </w:tc>
      </w:tr>
      <w:tr w:rsidR="00740ED9" w:rsidRPr="00B1610E" w14:paraId="13746CD9" w14:textId="77777777" w:rsidTr="44F4730D">
        <w:tc>
          <w:tcPr>
            <w:tcW w:w="2835" w:type="dxa"/>
          </w:tcPr>
          <w:p w14:paraId="13746CD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D2014_FarmCroft</w:t>
            </w:r>
          </w:p>
        </w:tc>
        <w:tc>
          <w:tcPr>
            <w:tcW w:w="1559" w:type="dxa"/>
          </w:tcPr>
          <w:p w14:paraId="13746CD5"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(5)</w:t>
            </w:r>
          </w:p>
        </w:tc>
        <w:tc>
          <w:tcPr>
            <w:tcW w:w="709" w:type="dxa"/>
          </w:tcPr>
          <w:p w14:paraId="13746CD6"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D7" w14:textId="77777777" w:rsidR="00740ED9" w:rsidRPr="00B1610E" w:rsidRDefault="00740ED9" w:rsidP="00012C31">
            <w:pPr>
              <w:snapToGrid w:val="0"/>
              <w:spacing w:before="20" w:after="20" w:line="276" w:lineRule="auto"/>
              <w:rPr>
                <w:rFonts w:cs="Times New Roman"/>
                <w:color w:val="auto"/>
              </w:rPr>
            </w:pPr>
            <w:r w:rsidRPr="00B1610E">
              <w:rPr>
                <w:rFonts w:cs="Times New Roman"/>
                <w:color w:val="auto"/>
              </w:rPr>
              <w:t xml:space="preserve">Values include </w:t>
            </w:r>
          </w:p>
          <w:p w14:paraId="13746CD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Times New Roman"/>
                <w:color w:val="auto"/>
              </w:rPr>
              <w:t>“</w:t>
            </w:r>
            <w:smartTag w:uri="urn:schemas-microsoft-com:office:smarttags" w:element="stockticker">
              <w:r w:rsidRPr="00B1610E">
                <w:rPr>
                  <w:rFonts w:cs="Times New Roman"/>
                  <w:color w:val="auto"/>
                </w:rPr>
                <w:t>FARM</w:t>
              </w:r>
            </w:smartTag>
            <w:r w:rsidRPr="00B1610E">
              <w:rPr>
                <w:rFonts w:cs="Times New Roman"/>
                <w:color w:val="auto"/>
              </w:rPr>
              <w:t>”,”CROFT”, “NA”</w:t>
            </w:r>
          </w:p>
        </w:tc>
      </w:tr>
      <w:tr w:rsidR="00740ED9" w:rsidRPr="00B1610E" w14:paraId="13746CDF" w14:textId="77777777" w:rsidTr="44F4730D">
        <w:tc>
          <w:tcPr>
            <w:tcW w:w="2835" w:type="dxa"/>
          </w:tcPr>
          <w:p w14:paraId="13746CD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D2015_SPIDVacant</w:t>
            </w:r>
          </w:p>
        </w:tc>
        <w:tc>
          <w:tcPr>
            <w:tcW w:w="1559" w:type="dxa"/>
          </w:tcPr>
          <w:p w14:paraId="13746CD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CDC"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D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CD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CEA" w14:textId="77777777" w:rsidTr="44F4730D">
        <w:tc>
          <w:tcPr>
            <w:tcW w:w="2835" w:type="dxa"/>
          </w:tcPr>
          <w:p w14:paraId="13746CE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D2018_TroughsDrinkingBowls</w:t>
            </w:r>
          </w:p>
        </w:tc>
        <w:tc>
          <w:tcPr>
            <w:tcW w:w="1559" w:type="dxa"/>
          </w:tcPr>
          <w:p w14:paraId="13746CE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decimal(3,0)</w:t>
            </w:r>
          </w:p>
        </w:tc>
        <w:tc>
          <w:tcPr>
            <w:tcW w:w="709" w:type="dxa"/>
          </w:tcPr>
          <w:p w14:paraId="13746CE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E9"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CF4" w14:textId="77777777" w:rsidTr="44F4730D">
        <w:tc>
          <w:tcPr>
            <w:tcW w:w="2835" w:type="dxa"/>
          </w:tcPr>
          <w:p w14:paraId="13746CF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D2020_OutsideTaps</w:t>
            </w:r>
          </w:p>
        </w:tc>
        <w:tc>
          <w:tcPr>
            <w:tcW w:w="1559" w:type="dxa"/>
          </w:tcPr>
          <w:p w14:paraId="13746CF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decimal(3,0)</w:t>
            </w:r>
          </w:p>
        </w:tc>
        <w:tc>
          <w:tcPr>
            <w:tcW w:w="709" w:type="dxa"/>
          </w:tcPr>
          <w:p w14:paraId="13746CF2"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F3"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E67470" w:rsidRPr="00B1610E" w14:paraId="13746D05" w14:textId="77777777" w:rsidTr="44F4730D">
        <w:tc>
          <w:tcPr>
            <w:tcW w:w="2835" w:type="dxa"/>
          </w:tcPr>
          <w:p w14:paraId="13746D00" w14:textId="77777777" w:rsidR="00E67470" w:rsidRPr="00B1610E" w:rsidRDefault="00E67470" w:rsidP="00E67470">
            <w:pPr>
              <w:autoSpaceDE w:val="0"/>
              <w:autoSpaceDN w:val="0"/>
              <w:adjustRightInd w:val="0"/>
              <w:spacing w:before="20" w:after="20" w:line="276" w:lineRule="auto"/>
              <w:rPr>
                <w:rFonts w:cs="Courier New"/>
                <w:noProof/>
                <w:color w:val="auto"/>
              </w:rPr>
            </w:pPr>
            <w:r w:rsidRPr="00B1610E">
              <w:rPr>
                <w:rFonts w:cs="Courier New"/>
                <w:noProof/>
                <w:color w:val="auto"/>
              </w:rPr>
              <w:t>D2024_Unmeasurable</w:t>
            </w:r>
          </w:p>
        </w:tc>
        <w:tc>
          <w:tcPr>
            <w:tcW w:w="1559" w:type="dxa"/>
          </w:tcPr>
          <w:p w14:paraId="13746D01" w14:textId="77777777" w:rsidR="00E67470" w:rsidRPr="00B1610E" w:rsidRDefault="00E67470" w:rsidP="00E67470">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02" w14:textId="77777777" w:rsidR="00E67470" w:rsidRPr="00B1610E" w:rsidRDefault="00E67470" w:rsidP="00E67470">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03" w14:textId="77777777" w:rsidR="00E67470" w:rsidRPr="00B1610E" w:rsidRDefault="00E67470" w:rsidP="00E67470">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04" w14:textId="77777777" w:rsidR="00E67470" w:rsidRPr="00B1610E" w:rsidRDefault="00E67470" w:rsidP="00E67470">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E67470" w:rsidRPr="00B1610E" w14:paraId="13746D0B" w14:textId="77777777" w:rsidTr="44F4730D">
        <w:tc>
          <w:tcPr>
            <w:tcW w:w="2835" w:type="dxa"/>
          </w:tcPr>
          <w:p w14:paraId="13746D06" w14:textId="7DB62105" w:rsidR="00E67470" w:rsidRPr="00B1610E" w:rsidRDefault="00E67470" w:rsidP="00E67470">
            <w:pPr>
              <w:autoSpaceDE w:val="0"/>
              <w:autoSpaceDN w:val="0"/>
              <w:adjustRightInd w:val="0"/>
              <w:spacing w:before="20" w:after="20" w:line="276" w:lineRule="auto"/>
              <w:rPr>
                <w:rFonts w:cs="Courier New"/>
                <w:noProof/>
                <w:color w:val="auto"/>
              </w:rPr>
            </w:pPr>
            <w:r w:rsidRPr="00B1610E">
              <w:rPr>
                <w:rFonts w:cs="Courier New"/>
                <w:noProof/>
                <w:color w:val="auto"/>
              </w:rPr>
              <w:t>D2025_</w:t>
            </w:r>
            <w:r>
              <w:rPr>
                <w:rFonts w:cs="Courier New"/>
                <w:noProof/>
                <w:color w:val="auto"/>
              </w:rPr>
              <w:t>SPIDStatus</w:t>
            </w:r>
          </w:p>
        </w:tc>
        <w:tc>
          <w:tcPr>
            <w:tcW w:w="1559" w:type="dxa"/>
          </w:tcPr>
          <w:p w14:paraId="13746D07" w14:textId="0F1166C7" w:rsidR="00E67470" w:rsidRPr="00B1610E" w:rsidRDefault="00E67470" w:rsidP="00E67470">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w:t>
            </w:r>
            <w:r>
              <w:rPr>
                <w:color w:val="auto"/>
              </w:rPr>
              <w:t>7</w:t>
            </w:r>
            <w:r w:rsidRPr="00B1610E">
              <w:rPr>
                <w:color w:val="auto"/>
              </w:rPr>
              <w:t>)</w:t>
            </w:r>
          </w:p>
        </w:tc>
        <w:tc>
          <w:tcPr>
            <w:tcW w:w="709" w:type="dxa"/>
          </w:tcPr>
          <w:p w14:paraId="13746D08" w14:textId="77777777" w:rsidR="00E67470" w:rsidRPr="00B1610E" w:rsidRDefault="00E67470" w:rsidP="00E67470">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09" w14:textId="77777777" w:rsidR="00E67470" w:rsidRPr="00B1610E" w:rsidRDefault="00E67470" w:rsidP="00E67470">
            <w:pPr>
              <w:snapToGrid w:val="0"/>
              <w:spacing w:before="20" w:after="20" w:line="276" w:lineRule="auto"/>
              <w:rPr>
                <w:rFonts w:cs="Times New Roman"/>
                <w:color w:val="auto"/>
              </w:rPr>
            </w:pPr>
            <w:r w:rsidRPr="00B1610E">
              <w:rPr>
                <w:rFonts w:cs="Times New Roman"/>
                <w:color w:val="auto"/>
              </w:rPr>
              <w:t xml:space="preserve">Values include </w:t>
            </w:r>
          </w:p>
          <w:p w14:paraId="13746D0A" w14:textId="430C11A8" w:rsidR="00E67470" w:rsidRPr="00B1610E" w:rsidRDefault="00E67470" w:rsidP="00E67470">
            <w:pPr>
              <w:autoSpaceDE w:val="0"/>
              <w:autoSpaceDN w:val="0"/>
              <w:adjustRightInd w:val="0"/>
              <w:spacing w:before="20" w:after="20" w:line="276" w:lineRule="auto"/>
              <w:rPr>
                <w:rFonts w:cs="Courier New"/>
                <w:noProof/>
                <w:color w:val="auto"/>
              </w:rPr>
            </w:pPr>
            <w:r w:rsidRPr="00B1610E">
              <w:rPr>
                <w:rFonts w:cs="Times New Roman"/>
                <w:color w:val="auto"/>
              </w:rPr>
              <w:t>“</w:t>
            </w:r>
            <w:r w:rsidRPr="00807701">
              <w:rPr>
                <w:rFonts w:cs="Times New Roman"/>
                <w:color w:val="auto"/>
              </w:rPr>
              <w:t xml:space="preserve">REC”,”PDISC”, </w:t>
            </w:r>
            <w:r w:rsidRPr="000A7A74">
              <w:rPr>
                <w:color w:val="auto"/>
              </w:rPr>
              <w:t xml:space="preserve">’PPDISC’’, ‘’TTRAN-R’’, TTRAN-P’’, </w:t>
            </w:r>
            <w:r w:rsidRPr="00807701">
              <w:rPr>
                <w:rFonts w:cs="Times New Roman"/>
                <w:color w:val="auto"/>
              </w:rPr>
              <w:t>“D</w:t>
            </w:r>
            <w:r w:rsidRPr="005B323A">
              <w:rPr>
                <w:rFonts w:cs="Times New Roman"/>
                <w:color w:val="auto"/>
              </w:rPr>
              <w:t>E</w:t>
            </w:r>
            <w:r w:rsidRPr="00C853E3">
              <w:rPr>
                <w:rFonts w:cs="Times New Roman"/>
                <w:color w:val="auto"/>
              </w:rPr>
              <w:t>REG”, “TDISC”</w:t>
            </w:r>
            <w:r w:rsidRPr="00E67470">
              <w:rPr>
                <w:rFonts w:cs="Times New Roman"/>
                <w:color w:val="auto"/>
              </w:rPr>
              <w:t xml:space="preserve">. </w:t>
            </w:r>
            <w:r w:rsidRPr="000A7A74">
              <w:rPr>
                <w:color w:val="auto"/>
              </w:rPr>
              <w:t xml:space="preserve">Where TTRAN-R means TTRAN, with treatment in settlement as REC and TTRAN-P means TTRAN, with </w:t>
            </w:r>
            <w:r w:rsidRPr="000A7A74">
              <w:rPr>
                <w:color w:val="auto"/>
              </w:rPr>
              <w:lastRenderedPageBreak/>
              <w:t>treatment in settlement as PPDISC.</w:t>
            </w:r>
          </w:p>
        </w:tc>
      </w:tr>
      <w:tr w:rsidR="00E67470" w:rsidRPr="00B1610E" w14:paraId="13746D10" w14:textId="77777777" w:rsidTr="44F4730D">
        <w:tc>
          <w:tcPr>
            <w:tcW w:w="2835" w:type="dxa"/>
          </w:tcPr>
          <w:p w14:paraId="13746D0C" w14:textId="77777777" w:rsidR="00E67470" w:rsidRPr="00B1610E" w:rsidRDefault="00E67470" w:rsidP="00E67470">
            <w:pPr>
              <w:autoSpaceDE w:val="0"/>
              <w:autoSpaceDN w:val="0"/>
              <w:adjustRightInd w:val="0"/>
              <w:spacing w:before="20" w:after="20" w:line="276" w:lineRule="auto"/>
              <w:rPr>
                <w:rFonts w:cs="Courier New"/>
                <w:noProof/>
                <w:color w:val="auto"/>
              </w:rPr>
            </w:pPr>
            <w:r w:rsidRPr="00B1610E">
              <w:rPr>
                <w:rFonts w:cs="Courier New"/>
                <w:noProof/>
                <w:color w:val="auto"/>
              </w:rPr>
              <w:lastRenderedPageBreak/>
              <w:t>D2026_EWA</w:t>
            </w:r>
          </w:p>
        </w:tc>
        <w:tc>
          <w:tcPr>
            <w:tcW w:w="1559" w:type="dxa"/>
          </w:tcPr>
          <w:p w14:paraId="13746D0D" w14:textId="77777777" w:rsidR="00E67470" w:rsidRPr="00B1610E" w:rsidRDefault="00E67470" w:rsidP="00E67470">
            <w:pPr>
              <w:autoSpaceDE w:val="0"/>
              <w:autoSpaceDN w:val="0"/>
              <w:adjustRightInd w:val="0"/>
              <w:spacing w:before="20" w:after="20" w:line="276" w:lineRule="auto"/>
              <w:rPr>
                <w:rFonts w:cs="Courier New"/>
                <w:noProof/>
                <w:color w:val="auto"/>
              </w:rPr>
            </w:pPr>
            <w:r w:rsidRPr="00B1610E">
              <w:rPr>
                <w:color w:val="auto"/>
              </w:rPr>
              <w:t>decimal(18,2)</w:t>
            </w:r>
          </w:p>
        </w:tc>
        <w:tc>
          <w:tcPr>
            <w:tcW w:w="709" w:type="dxa"/>
          </w:tcPr>
          <w:p w14:paraId="13746D0E" w14:textId="77777777" w:rsidR="00E67470" w:rsidRPr="00B1610E" w:rsidRDefault="00E67470" w:rsidP="00E67470">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552" w:type="dxa"/>
          </w:tcPr>
          <w:p w14:paraId="13746D0F" w14:textId="77777777" w:rsidR="00E67470" w:rsidRPr="00B1610E" w:rsidRDefault="00E67470" w:rsidP="00E67470">
            <w:pPr>
              <w:autoSpaceDE w:val="0"/>
              <w:autoSpaceDN w:val="0"/>
              <w:adjustRightInd w:val="0"/>
              <w:spacing w:before="20" w:after="20" w:line="276" w:lineRule="auto"/>
              <w:rPr>
                <w:rFonts w:cs="Courier New"/>
                <w:noProof/>
                <w:color w:val="auto"/>
              </w:rPr>
            </w:pPr>
          </w:p>
        </w:tc>
      </w:tr>
      <w:tr w:rsidR="00E67470" w:rsidRPr="00B1610E" w14:paraId="29065484" w14:textId="77777777" w:rsidTr="44F4730D">
        <w:tc>
          <w:tcPr>
            <w:tcW w:w="2835" w:type="dxa"/>
          </w:tcPr>
          <w:p w14:paraId="15CE8DE8" w14:textId="1E05A76F" w:rsidR="00E67470" w:rsidRPr="00B1610E" w:rsidRDefault="00E67470" w:rsidP="00E67470">
            <w:pPr>
              <w:autoSpaceDE w:val="0"/>
              <w:autoSpaceDN w:val="0"/>
              <w:adjustRightInd w:val="0"/>
              <w:spacing w:before="20" w:after="20" w:line="276" w:lineRule="auto"/>
              <w:rPr>
                <w:rFonts w:cs="Courier New"/>
                <w:noProof/>
                <w:color w:val="auto"/>
              </w:rPr>
            </w:pPr>
            <w:r>
              <w:rPr>
                <w:rFonts w:cs="Courier New"/>
                <w:noProof/>
                <w:color w:val="auto"/>
              </w:rPr>
              <w:t>D2042_LiveRateableValue</w:t>
            </w:r>
          </w:p>
        </w:tc>
        <w:tc>
          <w:tcPr>
            <w:tcW w:w="1559" w:type="dxa"/>
          </w:tcPr>
          <w:p w14:paraId="3026C464" w14:textId="59F5096A" w:rsidR="00E67470" w:rsidRPr="00B1610E" w:rsidRDefault="00E67470" w:rsidP="00E67470">
            <w:pPr>
              <w:autoSpaceDE w:val="0"/>
              <w:autoSpaceDN w:val="0"/>
              <w:adjustRightInd w:val="0"/>
              <w:spacing w:before="20" w:after="20" w:line="276" w:lineRule="auto"/>
              <w:rPr>
                <w:color w:val="auto"/>
              </w:rPr>
            </w:pPr>
            <w:r>
              <w:rPr>
                <w:color w:val="auto"/>
              </w:rPr>
              <w:t>decimal(12,2)</w:t>
            </w:r>
          </w:p>
        </w:tc>
        <w:tc>
          <w:tcPr>
            <w:tcW w:w="709" w:type="dxa"/>
          </w:tcPr>
          <w:p w14:paraId="5A48F244" w14:textId="28771B46" w:rsidR="00E67470" w:rsidRPr="00B1610E" w:rsidRDefault="00E67470" w:rsidP="00E67470">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3B82EE8C" w14:textId="77777777" w:rsidR="00E67470" w:rsidRPr="00B1610E" w:rsidRDefault="00E67470" w:rsidP="00E67470">
            <w:pPr>
              <w:autoSpaceDE w:val="0"/>
              <w:autoSpaceDN w:val="0"/>
              <w:adjustRightInd w:val="0"/>
              <w:spacing w:before="20" w:after="20" w:line="276" w:lineRule="auto"/>
              <w:rPr>
                <w:rFonts w:cs="Courier New"/>
                <w:noProof/>
                <w:color w:val="auto"/>
              </w:rPr>
            </w:pPr>
          </w:p>
        </w:tc>
      </w:tr>
      <w:tr w:rsidR="00E67470" w:rsidRPr="00B1610E" w14:paraId="7CC69F32" w14:textId="77777777" w:rsidTr="44F4730D">
        <w:tc>
          <w:tcPr>
            <w:tcW w:w="2835" w:type="dxa"/>
          </w:tcPr>
          <w:p w14:paraId="39BC884D" w14:textId="5BE679AA" w:rsidR="00E67470" w:rsidRDefault="00E67470" w:rsidP="00E67470">
            <w:pPr>
              <w:autoSpaceDE w:val="0"/>
              <w:autoSpaceDN w:val="0"/>
              <w:adjustRightInd w:val="0"/>
              <w:spacing w:before="20" w:after="20" w:line="276" w:lineRule="auto"/>
              <w:rPr>
                <w:rFonts w:cs="Courier New"/>
                <w:noProof/>
                <w:color w:val="auto"/>
              </w:rPr>
            </w:pPr>
            <w:r>
              <w:rPr>
                <w:rFonts w:cs="Courier New"/>
                <w:noProof/>
                <w:color w:val="auto"/>
              </w:rPr>
              <w:t>D2044 RVTransitionFlag</w:t>
            </w:r>
          </w:p>
        </w:tc>
        <w:tc>
          <w:tcPr>
            <w:tcW w:w="1559" w:type="dxa"/>
          </w:tcPr>
          <w:p w14:paraId="10C5D4E2" w14:textId="33D64F0B" w:rsidR="00E67470" w:rsidRDefault="00E67470" w:rsidP="00E67470">
            <w:pPr>
              <w:autoSpaceDE w:val="0"/>
              <w:autoSpaceDN w:val="0"/>
              <w:adjustRightInd w:val="0"/>
              <w:spacing w:before="20" w:after="20" w:line="276" w:lineRule="auto"/>
              <w:rPr>
                <w:color w:val="auto"/>
              </w:rPr>
            </w:pPr>
            <w:r>
              <w:rPr>
                <w:color w:val="auto"/>
              </w:rPr>
              <w:t>decimal(1,0)</w:t>
            </w:r>
          </w:p>
        </w:tc>
        <w:tc>
          <w:tcPr>
            <w:tcW w:w="709" w:type="dxa"/>
          </w:tcPr>
          <w:p w14:paraId="10848C97" w14:textId="3FA31C22" w:rsidR="00E67470" w:rsidRDefault="00E67470" w:rsidP="00E67470">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6F7B1499" w14:textId="77777777" w:rsidR="00E67470" w:rsidRDefault="00E67470" w:rsidP="00E67470">
            <w:pPr>
              <w:snapToGrid w:val="0"/>
              <w:spacing w:before="20" w:after="20" w:line="276" w:lineRule="auto"/>
              <w:rPr>
                <w:rFonts w:cs="Times New Roman"/>
                <w:color w:val="auto"/>
              </w:rPr>
            </w:pPr>
            <w:r>
              <w:rPr>
                <w:rFonts w:cs="Times New Roman"/>
                <w:color w:val="auto"/>
              </w:rPr>
              <w:t>0 for false</w:t>
            </w:r>
          </w:p>
          <w:p w14:paraId="48122FF5" w14:textId="5FD22006" w:rsidR="00E67470" w:rsidRPr="00B1610E" w:rsidRDefault="00E67470" w:rsidP="00E67470">
            <w:pPr>
              <w:autoSpaceDE w:val="0"/>
              <w:autoSpaceDN w:val="0"/>
              <w:adjustRightInd w:val="0"/>
              <w:spacing w:before="20" w:after="20" w:line="276" w:lineRule="auto"/>
              <w:rPr>
                <w:rFonts w:cs="Courier New"/>
                <w:noProof/>
                <w:color w:val="auto"/>
              </w:rPr>
            </w:pPr>
            <w:r>
              <w:rPr>
                <w:rFonts w:cs="Times New Roman"/>
                <w:color w:val="auto"/>
              </w:rPr>
              <w:t>1 for True</w:t>
            </w:r>
          </w:p>
        </w:tc>
      </w:tr>
      <w:tr w:rsidR="000720CC" w:rsidRPr="00B1610E" w14:paraId="4746072E" w14:textId="77777777" w:rsidTr="44F4730D">
        <w:tc>
          <w:tcPr>
            <w:tcW w:w="2835" w:type="dxa"/>
          </w:tcPr>
          <w:p w14:paraId="30911CAF" w14:textId="17510BD8" w:rsidR="000720CC" w:rsidRDefault="000720CC" w:rsidP="000720CC">
            <w:pPr>
              <w:autoSpaceDE w:val="0"/>
              <w:autoSpaceDN w:val="0"/>
              <w:adjustRightInd w:val="0"/>
              <w:spacing w:before="20" w:after="20" w:line="276" w:lineRule="auto"/>
              <w:rPr>
                <w:rFonts w:cs="Courier New"/>
                <w:noProof/>
                <w:color w:val="auto"/>
              </w:rPr>
            </w:pPr>
            <w:r>
              <w:rPr>
                <w:rFonts w:cs="Courier New"/>
                <w:noProof/>
                <w:color w:val="auto"/>
              </w:rPr>
              <w:t>(Address Block)</w:t>
            </w:r>
          </w:p>
        </w:tc>
        <w:tc>
          <w:tcPr>
            <w:tcW w:w="1559" w:type="dxa"/>
          </w:tcPr>
          <w:p w14:paraId="4A0638E5" w14:textId="77777777" w:rsidR="000720CC" w:rsidRDefault="000720CC" w:rsidP="000720CC">
            <w:pPr>
              <w:autoSpaceDE w:val="0"/>
              <w:autoSpaceDN w:val="0"/>
              <w:adjustRightInd w:val="0"/>
              <w:spacing w:before="20" w:after="20" w:line="276" w:lineRule="auto"/>
              <w:rPr>
                <w:color w:val="auto"/>
              </w:rPr>
            </w:pPr>
          </w:p>
        </w:tc>
        <w:tc>
          <w:tcPr>
            <w:tcW w:w="709" w:type="dxa"/>
          </w:tcPr>
          <w:p w14:paraId="6BC1826E" w14:textId="77777777" w:rsidR="000720CC" w:rsidRDefault="000720CC" w:rsidP="000720CC">
            <w:pPr>
              <w:autoSpaceDE w:val="0"/>
              <w:autoSpaceDN w:val="0"/>
              <w:adjustRightInd w:val="0"/>
              <w:spacing w:before="20" w:after="20" w:line="276" w:lineRule="auto"/>
              <w:jc w:val="center"/>
              <w:rPr>
                <w:rFonts w:cs="Courier New"/>
                <w:noProof/>
                <w:color w:val="auto"/>
              </w:rPr>
            </w:pPr>
          </w:p>
        </w:tc>
        <w:tc>
          <w:tcPr>
            <w:tcW w:w="2552" w:type="dxa"/>
          </w:tcPr>
          <w:p w14:paraId="79B59C9C" w14:textId="1B4016F1" w:rsidR="000720CC" w:rsidRDefault="000720CC" w:rsidP="000720CC">
            <w:pPr>
              <w:snapToGrid w:val="0"/>
              <w:spacing w:before="20" w:after="20" w:line="276" w:lineRule="auto"/>
              <w:rPr>
                <w:rFonts w:cs="Times New Roman"/>
                <w:color w:val="auto"/>
              </w:rPr>
            </w:pPr>
            <w:r w:rsidRPr="00B1610E">
              <w:rPr>
                <w:rFonts w:cs="Courier New"/>
                <w:noProof/>
                <w:color w:val="auto"/>
              </w:rPr>
              <w:t>Specified below</w:t>
            </w:r>
          </w:p>
        </w:tc>
      </w:tr>
      <w:tr w:rsidR="000720CC" w:rsidRPr="00B1610E" w14:paraId="13746D15" w14:textId="77777777" w:rsidTr="44F4730D">
        <w:tc>
          <w:tcPr>
            <w:tcW w:w="2835" w:type="dxa"/>
          </w:tcPr>
          <w:p w14:paraId="13746D11" w14:textId="77777777" w:rsidR="000720CC" w:rsidRPr="00B1610E" w:rsidRDefault="000720CC" w:rsidP="000720CC">
            <w:pPr>
              <w:autoSpaceDE w:val="0"/>
              <w:autoSpaceDN w:val="0"/>
              <w:adjustRightInd w:val="0"/>
              <w:spacing w:before="20" w:after="20" w:line="276" w:lineRule="auto"/>
              <w:rPr>
                <w:rFonts w:cs="Courier New"/>
                <w:noProof/>
                <w:color w:val="auto"/>
              </w:rPr>
            </w:pPr>
            <w:r>
              <w:rPr>
                <w:rFonts w:cs="Courier New"/>
                <w:noProof/>
                <w:color w:val="auto"/>
              </w:rPr>
              <w:t>D2027_CustomerName</w:t>
            </w:r>
          </w:p>
        </w:tc>
        <w:tc>
          <w:tcPr>
            <w:tcW w:w="1559" w:type="dxa"/>
          </w:tcPr>
          <w:p w14:paraId="13746D12" w14:textId="77777777" w:rsidR="000720CC" w:rsidRPr="00B1610E" w:rsidRDefault="000720CC" w:rsidP="000720CC">
            <w:pPr>
              <w:autoSpaceDE w:val="0"/>
              <w:autoSpaceDN w:val="0"/>
              <w:adjustRightInd w:val="0"/>
              <w:spacing w:before="20" w:after="20" w:line="276" w:lineRule="auto"/>
              <w:rPr>
                <w:color w:val="auto"/>
              </w:rPr>
            </w:pPr>
            <w:proofErr w:type="spellStart"/>
            <w:r>
              <w:rPr>
                <w:color w:val="auto"/>
              </w:rPr>
              <w:t>nvarchar</w:t>
            </w:r>
            <w:proofErr w:type="spellEnd"/>
            <w:r>
              <w:rPr>
                <w:color w:val="auto"/>
              </w:rPr>
              <w:t>(255)</w:t>
            </w:r>
          </w:p>
        </w:tc>
        <w:tc>
          <w:tcPr>
            <w:tcW w:w="709" w:type="dxa"/>
          </w:tcPr>
          <w:p w14:paraId="13746D13" w14:textId="77777777" w:rsidR="000720CC" w:rsidRPr="00B1610E" w:rsidRDefault="000720CC" w:rsidP="000720CC">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14" w14:textId="77777777" w:rsidR="000720CC" w:rsidRPr="00B1610E" w:rsidRDefault="000720CC" w:rsidP="000720CC">
            <w:pPr>
              <w:autoSpaceDE w:val="0"/>
              <w:autoSpaceDN w:val="0"/>
              <w:adjustRightInd w:val="0"/>
              <w:spacing w:before="20" w:after="20" w:line="276" w:lineRule="auto"/>
              <w:rPr>
                <w:rFonts w:cs="Courier New"/>
                <w:noProof/>
                <w:color w:val="auto"/>
              </w:rPr>
            </w:pPr>
          </w:p>
        </w:tc>
      </w:tr>
      <w:tr w:rsidR="000720CC" w:rsidRPr="00B1610E" w14:paraId="13746D2C" w14:textId="77777777" w:rsidTr="44F4730D">
        <w:tc>
          <w:tcPr>
            <w:tcW w:w="2835" w:type="dxa"/>
          </w:tcPr>
          <w:p w14:paraId="13746D28" w14:textId="77777777" w:rsidR="000720CC" w:rsidRDefault="000720CC" w:rsidP="000720CC">
            <w:pPr>
              <w:autoSpaceDE w:val="0"/>
              <w:autoSpaceDN w:val="0"/>
              <w:adjustRightInd w:val="0"/>
              <w:spacing w:before="20" w:after="20" w:line="276" w:lineRule="auto"/>
              <w:rPr>
                <w:rFonts w:cs="Courier New"/>
                <w:noProof/>
                <w:color w:val="auto"/>
              </w:rPr>
            </w:pPr>
            <w:r>
              <w:rPr>
                <w:rFonts w:cs="Courier New"/>
                <w:noProof/>
                <w:color w:val="auto"/>
              </w:rPr>
              <w:t>D2041_PcentExemption</w:t>
            </w:r>
          </w:p>
        </w:tc>
        <w:tc>
          <w:tcPr>
            <w:tcW w:w="1559" w:type="dxa"/>
          </w:tcPr>
          <w:p w14:paraId="13746D29" w14:textId="77777777" w:rsidR="000720CC" w:rsidRDefault="000720CC" w:rsidP="000720CC">
            <w:pPr>
              <w:autoSpaceDE w:val="0"/>
              <w:autoSpaceDN w:val="0"/>
              <w:adjustRightInd w:val="0"/>
              <w:spacing w:before="20" w:after="20" w:line="276" w:lineRule="auto"/>
              <w:rPr>
                <w:color w:val="auto"/>
              </w:rPr>
            </w:pPr>
            <w:r>
              <w:rPr>
                <w:color w:val="auto"/>
              </w:rPr>
              <w:t>decimal (5,2)</w:t>
            </w:r>
          </w:p>
        </w:tc>
        <w:tc>
          <w:tcPr>
            <w:tcW w:w="709" w:type="dxa"/>
          </w:tcPr>
          <w:p w14:paraId="13746D2A" w14:textId="77777777" w:rsidR="000720CC" w:rsidRDefault="000720CC" w:rsidP="000720CC">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Pr>
          <w:p w14:paraId="13746D2B" w14:textId="77777777" w:rsidR="000720CC" w:rsidRPr="00B1610E" w:rsidRDefault="000720CC" w:rsidP="000720CC">
            <w:pPr>
              <w:autoSpaceDE w:val="0"/>
              <w:autoSpaceDN w:val="0"/>
              <w:adjustRightInd w:val="0"/>
              <w:spacing w:before="20" w:after="20" w:line="276" w:lineRule="auto"/>
              <w:rPr>
                <w:rFonts w:cs="Courier New"/>
                <w:noProof/>
                <w:color w:val="auto"/>
              </w:rPr>
            </w:pPr>
            <w:r>
              <w:rPr>
                <w:rFonts w:cs="Courier New"/>
                <w:noProof/>
                <w:color w:val="auto"/>
              </w:rPr>
              <w:t>100.00 or 50.00 when D2004 is TRUE else blank</w:t>
            </w:r>
          </w:p>
        </w:tc>
      </w:tr>
      <w:tr w:rsidR="000720CC" w:rsidRPr="00B1610E" w14:paraId="2594B887" w14:textId="77777777" w:rsidTr="44F4730D">
        <w:tc>
          <w:tcPr>
            <w:tcW w:w="2835" w:type="dxa"/>
          </w:tcPr>
          <w:p w14:paraId="668F3082" w14:textId="057F0AA7" w:rsidR="000720CC" w:rsidRDefault="000720CC" w:rsidP="000720CC">
            <w:pPr>
              <w:autoSpaceDE w:val="0"/>
              <w:autoSpaceDN w:val="0"/>
              <w:adjustRightInd w:val="0"/>
              <w:spacing w:before="20" w:after="20" w:line="276" w:lineRule="auto"/>
              <w:rPr>
                <w:rFonts w:cs="Courier New"/>
                <w:noProof/>
                <w:color w:val="auto"/>
              </w:rPr>
            </w:pPr>
            <w:r>
              <w:rPr>
                <w:rFonts w:cs="Courier New"/>
                <w:noProof/>
                <w:color w:val="auto"/>
              </w:rPr>
              <w:t>D2023_NewConnectionType</w:t>
            </w:r>
          </w:p>
        </w:tc>
        <w:tc>
          <w:tcPr>
            <w:tcW w:w="1559" w:type="dxa"/>
          </w:tcPr>
          <w:p w14:paraId="1E44D52D" w14:textId="75C86030" w:rsidR="000720CC" w:rsidRDefault="000720CC" w:rsidP="000720CC">
            <w:pPr>
              <w:autoSpaceDE w:val="0"/>
              <w:autoSpaceDN w:val="0"/>
              <w:adjustRightInd w:val="0"/>
              <w:spacing w:before="20" w:after="20" w:line="276" w:lineRule="auto"/>
              <w:rPr>
                <w:color w:val="auto"/>
              </w:rPr>
            </w:pPr>
            <w:proofErr w:type="spellStart"/>
            <w:r>
              <w:rPr>
                <w:color w:val="auto"/>
              </w:rPr>
              <w:t>nvarchar</w:t>
            </w:r>
            <w:proofErr w:type="spellEnd"/>
            <w:r>
              <w:rPr>
                <w:color w:val="auto"/>
              </w:rPr>
              <w:t>(3)</w:t>
            </w:r>
          </w:p>
        </w:tc>
        <w:tc>
          <w:tcPr>
            <w:tcW w:w="709" w:type="dxa"/>
          </w:tcPr>
          <w:p w14:paraId="51B2F30B" w14:textId="231F0222" w:rsidR="000720CC" w:rsidRDefault="000720CC" w:rsidP="000720CC">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Pr>
          <w:p w14:paraId="5922C2B6" w14:textId="77A18D04" w:rsidR="000720CC" w:rsidRDefault="000720CC" w:rsidP="000720CC">
            <w:pPr>
              <w:autoSpaceDE w:val="0"/>
              <w:autoSpaceDN w:val="0"/>
              <w:adjustRightInd w:val="0"/>
              <w:spacing w:before="20" w:after="20" w:line="276" w:lineRule="auto"/>
              <w:rPr>
                <w:rFonts w:cs="Courier New"/>
                <w:noProof/>
                <w:color w:val="auto"/>
              </w:rPr>
            </w:pPr>
            <w:r>
              <w:rPr>
                <w:rFonts w:cs="Courier New"/>
                <w:noProof/>
                <w:color w:val="auto"/>
              </w:rPr>
              <w:t>Values include “NEW”,”CU”,”GS”</w:t>
            </w:r>
          </w:p>
        </w:tc>
      </w:tr>
      <w:tr w:rsidR="000720CC" w:rsidRPr="00B1610E" w14:paraId="081F81C1" w14:textId="77777777" w:rsidTr="44F4730D">
        <w:tc>
          <w:tcPr>
            <w:tcW w:w="2835" w:type="dxa"/>
          </w:tcPr>
          <w:p w14:paraId="111198A5" w14:textId="7F6E96FD" w:rsidR="000720CC" w:rsidRDefault="000720CC" w:rsidP="000720CC">
            <w:pPr>
              <w:autoSpaceDE w:val="0"/>
              <w:autoSpaceDN w:val="0"/>
              <w:adjustRightInd w:val="0"/>
              <w:spacing w:before="20" w:after="20" w:line="276" w:lineRule="auto"/>
              <w:rPr>
                <w:rFonts w:cs="Courier New"/>
                <w:noProof/>
                <w:color w:val="auto"/>
              </w:rPr>
            </w:pPr>
            <w:r>
              <w:rPr>
                <w:rFonts w:cs="Courier New"/>
                <w:noProof/>
                <w:color w:val="auto"/>
              </w:rPr>
              <w:t>Consumption Indicator</w:t>
            </w:r>
          </w:p>
        </w:tc>
        <w:tc>
          <w:tcPr>
            <w:tcW w:w="1559" w:type="dxa"/>
          </w:tcPr>
          <w:p w14:paraId="6B19AC75" w14:textId="50A3729A" w:rsidR="000720CC" w:rsidRDefault="000720CC" w:rsidP="000720CC">
            <w:pPr>
              <w:autoSpaceDE w:val="0"/>
              <w:autoSpaceDN w:val="0"/>
              <w:adjustRightInd w:val="0"/>
              <w:spacing w:before="20" w:after="20" w:line="276" w:lineRule="auto"/>
              <w:rPr>
                <w:color w:val="auto"/>
              </w:rPr>
            </w:pPr>
            <w:r>
              <w:rPr>
                <w:color w:val="auto"/>
              </w:rPr>
              <w:t>decimal(1,0)</w:t>
            </w:r>
          </w:p>
        </w:tc>
        <w:tc>
          <w:tcPr>
            <w:tcW w:w="709" w:type="dxa"/>
          </w:tcPr>
          <w:p w14:paraId="52F9FF63" w14:textId="2970602E" w:rsidR="000720CC" w:rsidRDefault="000720CC" w:rsidP="000720CC">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57267D35" w14:textId="77777777" w:rsidR="000720CC" w:rsidRPr="00B1610E" w:rsidRDefault="000720CC" w:rsidP="000720CC">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5BC74E9B" w14:textId="7A9E3271" w:rsidR="000720CC" w:rsidRDefault="000720CC" w:rsidP="000720CC">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0720CC" w:rsidRPr="00B1610E" w14:paraId="13746D31" w14:textId="77777777" w:rsidTr="44F4730D">
        <w:tc>
          <w:tcPr>
            <w:tcW w:w="2835" w:type="dxa"/>
          </w:tcPr>
          <w:p w14:paraId="13746D2D" w14:textId="77777777" w:rsidR="000720CC" w:rsidRPr="00B1610E" w:rsidRDefault="000720CC" w:rsidP="000720CC">
            <w:pPr>
              <w:autoSpaceDE w:val="0"/>
              <w:autoSpaceDN w:val="0"/>
              <w:adjustRightInd w:val="0"/>
              <w:spacing w:before="20" w:after="20" w:line="276" w:lineRule="auto"/>
              <w:rPr>
                <w:rFonts w:cs="Courier New"/>
                <w:noProof/>
                <w:color w:val="auto"/>
              </w:rPr>
            </w:pPr>
            <w:r>
              <w:t>D4002_RegistrationStartD</w:t>
            </w:r>
            <w:r w:rsidRPr="008B2BCD">
              <w:t>ate</w:t>
            </w:r>
          </w:p>
        </w:tc>
        <w:tc>
          <w:tcPr>
            <w:tcW w:w="1559" w:type="dxa"/>
          </w:tcPr>
          <w:p w14:paraId="13746D2E" w14:textId="77777777" w:rsidR="000720CC" w:rsidRPr="00B1610E" w:rsidRDefault="000720CC" w:rsidP="000720CC">
            <w:pPr>
              <w:autoSpaceDE w:val="0"/>
              <w:autoSpaceDN w:val="0"/>
              <w:adjustRightInd w:val="0"/>
              <w:spacing w:before="20" w:after="20" w:line="276" w:lineRule="auto"/>
              <w:rPr>
                <w:color w:val="auto"/>
              </w:rPr>
            </w:pPr>
            <w:r>
              <w:rPr>
                <w:color w:val="auto"/>
              </w:rPr>
              <w:t>Date</w:t>
            </w:r>
          </w:p>
        </w:tc>
        <w:tc>
          <w:tcPr>
            <w:tcW w:w="709" w:type="dxa"/>
          </w:tcPr>
          <w:p w14:paraId="13746D2F" w14:textId="77777777" w:rsidR="000720CC" w:rsidRPr="00B1610E" w:rsidRDefault="000720CC" w:rsidP="000720CC">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30" w14:textId="77777777" w:rsidR="000720CC" w:rsidRPr="00B1610E" w:rsidRDefault="000720CC" w:rsidP="000720CC">
            <w:pPr>
              <w:autoSpaceDE w:val="0"/>
              <w:autoSpaceDN w:val="0"/>
              <w:adjustRightInd w:val="0"/>
              <w:spacing w:before="20" w:after="20" w:line="276" w:lineRule="auto"/>
              <w:rPr>
                <w:rFonts w:cs="Courier New"/>
                <w:noProof/>
                <w:color w:val="auto"/>
              </w:rPr>
            </w:pPr>
            <w:r>
              <w:rPr>
                <w:rFonts w:cs="Courier New"/>
                <w:noProof/>
                <w:color w:val="auto"/>
              </w:rPr>
              <w:t>Format is ‘yyyymmdd’</w:t>
            </w:r>
          </w:p>
        </w:tc>
      </w:tr>
      <w:tr w:rsidR="00616AD1" w:rsidRPr="00B1610E" w14:paraId="2F14C6B1" w14:textId="77777777" w:rsidTr="44F4730D">
        <w:tc>
          <w:tcPr>
            <w:tcW w:w="2835" w:type="dxa"/>
          </w:tcPr>
          <w:p w14:paraId="45122426" w14:textId="5C50F96C" w:rsidR="00616AD1" w:rsidRDefault="0651C4D5" w:rsidP="00616AD1">
            <w:pPr>
              <w:autoSpaceDE w:val="0"/>
              <w:autoSpaceDN w:val="0"/>
              <w:adjustRightInd w:val="0"/>
              <w:spacing w:before="20" w:after="20" w:line="276" w:lineRule="auto"/>
            </w:pPr>
            <w:r>
              <w:t>D2029_MeteredB</w:t>
            </w:r>
            <w:r w:rsidR="0F82A6F9">
              <w:t>ui</w:t>
            </w:r>
            <w:r>
              <w:t>ldingWater</w:t>
            </w:r>
          </w:p>
        </w:tc>
        <w:tc>
          <w:tcPr>
            <w:tcW w:w="1559" w:type="dxa"/>
          </w:tcPr>
          <w:p w14:paraId="6401A171" w14:textId="3028A112" w:rsidR="00616AD1" w:rsidRDefault="00616AD1" w:rsidP="00616AD1">
            <w:pPr>
              <w:autoSpaceDE w:val="0"/>
              <w:autoSpaceDN w:val="0"/>
              <w:adjustRightInd w:val="0"/>
              <w:spacing w:before="20" w:after="20" w:line="276" w:lineRule="auto"/>
              <w:rPr>
                <w:color w:val="auto"/>
              </w:rPr>
            </w:pPr>
            <w:r w:rsidRPr="00B1610E">
              <w:rPr>
                <w:color w:val="auto"/>
              </w:rPr>
              <w:t>decimal(1,0)</w:t>
            </w:r>
          </w:p>
        </w:tc>
        <w:tc>
          <w:tcPr>
            <w:tcW w:w="709" w:type="dxa"/>
          </w:tcPr>
          <w:p w14:paraId="2D9B4B83" w14:textId="21B7EC15" w:rsidR="00616AD1" w:rsidRDefault="00616AD1" w:rsidP="00616AD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27E8B27A" w14:textId="77777777" w:rsidR="00616AD1" w:rsidRPr="00B1610E" w:rsidRDefault="00616AD1" w:rsidP="00616AD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39ACA3CD" w14:textId="2513CBC9" w:rsidR="00616AD1" w:rsidRDefault="00616AD1" w:rsidP="00616AD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0A4A59" w:rsidRPr="00B1610E" w14:paraId="149B8CC6" w14:textId="77777777" w:rsidTr="44F4730D">
        <w:tc>
          <w:tcPr>
            <w:tcW w:w="2835" w:type="dxa"/>
          </w:tcPr>
          <w:p w14:paraId="788E6638" w14:textId="37BED9E1" w:rsidR="000A4A59" w:rsidRDefault="000A4A59" w:rsidP="000A4A59">
            <w:pPr>
              <w:autoSpaceDE w:val="0"/>
              <w:autoSpaceDN w:val="0"/>
              <w:adjustRightInd w:val="0"/>
              <w:spacing w:before="20" w:after="20" w:line="276" w:lineRule="auto"/>
            </w:pPr>
            <w:r>
              <w:rPr>
                <w:rFonts w:cs="Courier New"/>
                <w:noProof/>
                <w:color w:val="auto"/>
              </w:rPr>
              <w:t>D2033_AccreditedE</w:t>
            </w:r>
            <w:r w:rsidRPr="0040138B">
              <w:rPr>
                <w:rFonts w:cs="Courier New"/>
                <w:noProof/>
                <w:color w:val="auto"/>
              </w:rPr>
              <w:t>ntityInstall</w:t>
            </w:r>
          </w:p>
        </w:tc>
        <w:tc>
          <w:tcPr>
            <w:tcW w:w="1559" w:type="dxa"/>
          </w:tcPr>
          <w:p w14:paraId="09F47672" w14:textId="77590528" w:rsidR="000A4A59" w:rsidRPr="00B1610E" w:rsidRDefault="000A4A59" w:rsidP="000A4A59">
            <w:pPr>
              <w:autoSpaceDE w:val="0"/>
              <w:autoSpaceDN w:val="0"/>
              <w:adjustRightInd w:val="0"/>
              <w:spacing w:before="20" w:after="20" w:line="276" w:lineRule="auto"/>
              <w:rPr>
                <w:color w:val="auto"/>
              </w:rPr>
            </w:pPr>
            <w:r w:rsidRPr="00B1610E">
              <w:rPr>
                <w:color w:val="auto"/>
              </w:rPr>
              <w:t>decimal(1,0)</w:t>
            </w:r>
          </w:p>
        </w:tc>
        <w:tc>
          <w:tcPr>
            <w:tcW w:w="709" w:type="dxa"/>
          </w:tcPr>
          <w:p w14:paraId="0270AFE3" w14:textId="6BFFE98A" w:rsidR="000A4A59" w:rsidRDefault="000A4A59" w:rsidP="000A4A59">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53AF5103" w14:textId="77777777" w:rsidR="000A4A59" w:rsidRPr="00B1610E" w:rsidRDefault="000A4A59" w:rsidP="000A4A59">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38183AFB" w14:textId="07C3BFED" w:rsidR="000A4A59" w:rsidRPr="00B1610E" w:rsidRDefault="000A4A59" w:rsidP="000A4A59">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0A4A59" w:rsidRPr="00B1610E" w14:paraId="4001A1DC" w14:textId="77777777" w:rsidTr="44F4730D">
        <w:tc>
          <w:tcPr>
            <w:tcW w:w="2835" w:type="dxa"/>
          </w:tcPr>
          <w:p w14:paraId="0C4AF3DB" w14:textId="7BA6A6C9" w:rsidR="000A4A59" w:rsidRDefault="000A4A59" w:rsidP="000A4A59">
            <w:pPr>
              <w:autoSpaceDE w:val="0"/>
              <w:autoSpaceDN w:val="0"/>
              <w:adjustRightInd w:val="0"/>
              <w:spacing w:before="20" w:after="20" w:line="276" w:lineRule="auto"/>
            </w:pPr>
            <w:r>
              <w:rPr>
                <w:rFonts w:cs="Courier New"/>
                <w:noProof/>
                <w:color w:val="auto"/>
              </w:rPr>
              <w:t>D2037_SAA</w:t>
            </w:r>
            <w:r w:rsidRPr="00BC4713">
              <w:rPr>
                <w:rFonts w:cs="Courier New"/>
                <w:noProof/>
                <w:color w:val="auto"/>
              </w:rPr>
              <w:t xml:space="preserve"> Ref</w:t>
            </w:r>
            <w:r>
              <w:rPr>
                <w:rFonts w:cs="Courier New"/>
                <w:noProof/>
                <w:color w:val="auto"/>
              </w:rPr>
              <w:t>erenceNumber</w:t>
            </w:r>
          </w:p>
        </w:tc>
        <w:tc>
          <w:tcPr>
            <w:tcW w:w="1559" w:type="dxa"/>
          </w:tcPr>
          <w:p w14:paraId="3279DE8B" w14:textId="435955FF" w:rsidR="000A4A59" w:rsidRPr="00B1610E" w:rsidRDefault="000A4A59" w:rsidP="000A4A59">
            <w:pPr>
              <w:autoSpaceDE w:val="0"/>
              <w:autoSpaceDN w:val="0"/>
              <w:adjustRightInd w:val="0"/>
              <w:spacing w:before="20" w:after="20" w:line="276" w:lineRule="auto"/>
              <w:rPr>
                <w:color w:val="auto"/>
              </w:rPr>
            </w:pPr>
            <w:r w:rsidRPr="00273712">
              <w:rPr>
                <w:color w:val="auto"/>
              </w:rPr>
              <w:t>string</w:t>
            </w:r>
          </w:p>
        </w:tc>
        <w:tc>
          <w:tcPr>
            <w:tcW w:w="709" w:type="dxa"/>
          </w:tcPr>
          <w:p w14:paraId="085B4700" w14:textId="5544DD8B" w:rsidR="000A4A59" w:rsidRDefault="000A4A59" w:rsidP="000A4A59">
            <w:pPr>
              <w:autoSpaceDE w:val="0"/>
              <w:autoSpaceDN w:val="0"/>
              <w:adjustRightInd w:val="0"/>
              <w:spacing w:before="20" w:after="20" w:line="276" w:lineRule="auto"/>
              <w:jc w:val="center"/>
              <w:rPr>
                <w:rFonts w:cs="Courier New"/>
                <w:noProof/>
                <w:color w:val="auto"/>
              </w:rPr>
            </w:pPr>
            <w:r w:rsidRPr="00273712">
              <w:rPr>
                <w:rFonts w:cs="Courier New"/>
                <w:noProof/>
                <w:color w:val="auto"/>
              </w:rPr>
              <w:t>O</w:t>
            </w:r>
          </w:p>
        </w:tc>
        <w:tc>
          <w:tcPr>
            <w:tcW w:w="2552" w:type="dxa"/>
          </w:tcPr>
          <w:p w14:paraId="30BF8FEF" w14:textId="77777777" w:rsidR="000A4A59" w:rsidRPr="00B1610E" w:rsidRDefault="000A4A59" w:rsidP="000A4A59">
            <w:pPr>
              <w:autoSpaceDE w:val="0"/>
              <w:autoSpaceDN w:val="0"/>
              <w:adjustRightInd w:val="0"/>
              <w:spacing w:before="20" w:after="20" w:line="276" w:lineRule="auto"/>
              <w:rPr>
                <w:rFonts w:cs="Courier New"/>
                <w:noProof/>
                <w:color w:val="auto"/>
              </w:rPr>
            </w:pPr>
          </w:p>
        </w:tc>
      </w:tr>
      <w:tr w:rsidR="000A4A59" w:rsidRPr="00B1610E" w14:paraId="784F9C0A" w14:textId="77777777" w:rsidTr="44F4730D">
        <w:tc>
          <w:tcPr>
            <w:tcW w:w="2835" w:type="dxa"/>
          </w:tcPr>
          <w:p w14:paraId="29F5ACC5" w14:textId="4DF40964" w:rsidR="000A4A59" w:rsidRDefault="000A4A59" w:rsidP="000A4A59">
            <w:pPr>
              <w:autoSpaceDE w:val="0"/>
              <w:autoSpaceDN w:val="0"/>
              <w:adjustRightInd w:val="0"/>
              <w:spacing w:before="20" w:after="20" w:line="276" w:lineRule="auto"/>
            </w:pPr>
            <w:r>
              <w:rPr>
                <w:rFonts w:cs="Courier New"/>
                <w:noProof/>
                <w:color w:val="auto"/>
              </w:rPr>
              <w:t>D2038_</w:t>
            </w:r>
            <w:r w:rsidRPr="00BC4713">
              <w:rPr>
                <w:rFonts w:cs="Courier New"/>
                <w:noProof/>
                <w:color w:val="auto"/>
              </w:rPr>
              <w:t>SAA</w:t>
            </w:r>
            <w:r>
              <w:rPr>
                <w:rFonts w:cs="Courier New"/>
                <w:noProof/>
                <w:color w:val="auto"/>
              </w:rPr>
              <w:t>ReferenceNumber</w:t>
            </w:r>
            <w:r w:rsidRPr="00BC4713">
              <w:rPr>
                <w:rFonts w:cs="Courier New"/>
                <w:noProof/>
                <w:color w:val="auto"/>
              </w:rPr>
              <w:t xml:space="preserve"> </w:t>
            </w:r>
            <w:r>
              <w:rPr>
                <w:rFonts w:cs="Courier New"/>
                <w:noProof/>
                <w:color w:val="auto"/>
              </w:rPr>
              <w:t>Absence Code</w:t>
            </w:r>
          </w:p>
        </w:tc>
        <w:tc>
          <w:tcPr>
            <w:tcW w:w="1559" w:type="dxa"/>
          </w:tcPr>
          <w:p w14:paraId="50F1C095" w14:textId="261930C0" w:rsidR="000A4A59" w:rsidRDefault="000A4A59" w:rsidP="000A4A59">
            <w:pPr>
              <w:autoSpaceDE w:val="0"/>
              <w:autoSpaceDN w:val="0"/>
              <w:adjustRightInd w:val="0"/>
              <w:spacing w:before="20" w:after="20" w:line="276" w:lineRule="auto"/>
              <w:rPr>
                <w:color w:val="auto"/>
              </w:rPr>
            </w:pPr>
            <w:r w:rsidRPr="00273712">
              <w:rPr>
                <w:color w:val="auto"/>
              </w:rPr>
              <w:t>string</w:t>
            </w:r>
          </w:p>
        </w:tc>
        <w:tc>
          <w:tcPr>
            <w:tcW w:w="709" w:type="dxa"/>
          </w:tcPr>
          <w:p w14:paraId="6575E4C0" w14:textId="2F6FED0C" w:rsidR="000A4A59" w:rsidRDefault="000A4A59" w:rsidP="000A4A59">
            <w:pPr>
              <w:autoSpaceDE w:val="0"/>
              <w:autoSpaceDN w:val="0"/>
              <w:adjustRightInd w:val="0"/>
              <w:spacing w:before="20" w:after="20" w:line="276" w:lineRule="auto"/>
              <w:jc w:val="center"/>
              <w:rPr>
                <w:rFonts w:cs="Courier New"/>
                <w:noProof/>
                <w:color w:val="auto"/>
              </w:rPr>
            </w:pPr>
            <w:r w:rsidRPr="00273712">
              <w:rPr>
                <w:rFonts w:cs="Courier New"/>
                <w:noProof/>
                <w:color w:val="auto"/>
              </w:rPr>
              <w:t>O</w:t>
            </w:r>
          </w:p>
        </w:tc>
        <w:tc>
          <w:tcPr>
            <w:tcW w:w="2552" w:type="dxa"/>
          </w:tcPr>
          <w:p w14:paraId="76D584AB" w14:textId="77777777" w:rsidR="000A4A59" w:rsidRDefault="000A4A59" w:rsidP="000A4A59">
            <w:pPr>
              <w:autoSpaceDE w:val="0"/>
              <w:autoSpaceDN w:val="0"/>
              <w:adjustRightInd w:val="0"/>
              <w:spacing w:before="20" w:after="20" w:line="276" w:lineRule="auto"/>
              <w:rPr>
                <w:rFonts w:cs="Courier New"/>
                <w:noProof/>
                <w:color w:val="auto"/>
              </w:rPr>
            </w:pPr>
          </w:p>
        </w:tc>
      </w:tr>
      <w:tr w:rsidR="000A4A59" w:rsidRPr="00B1610E" w14:paraId="05A2578B" w14:textId="77777777" w:rsidTr="44F4730D">
        <w:tc>
          <w:tcPr>
            <w:tcW w:w="2835" w:type="dxa"/>
          </w:tcPr>
          <w:p w14:paraId="7F12B9F2" w14:textId="73E5C125" w:rsidR="000A4A59" w:rsidRDefault="000A4A59" w:rsidP="000A4A59">
            <w:pPr>
              <w:autoSpaceDE w:val="0"/>
              <w:autoSpaceDN w:val="0"/>
              <w:adjustRightInd w:val="0"/>
              <w:spacing w:before="20" w:after="20" w:line="276" w:lineRule="auto"/>
            </w:pPr>
            <w:r>
              <w:rPr>
                <w:rFonts w:cs="Courier New"/>
                <w:noProof/>
                <w:color w:val="auto"/>
              </w:rPr>
              <w:t>D2039_</w:t>
            </w:r>
            <w:r w:rsidRPr="00D24EBB">
              <w:rPr>
                <w:rFonts w:cs="Courier New"/>
                <w:noProof/>
                <w:color w:val="auto"/>
              </w:rPr>
              <w:t>UPRN</w:t>
            </w:r>
          </w:p>
        </w:tc>
        <w:tc>
          <w:tcPr>
            <w:tcW w:w="1559" w:type="dxa"/>
          </w:tcPr>
          <w:p w14:paraId="0C747AC5" w14:textId="502F95D6" w:rsidR="000A4A59" w:rsidRDefault="000A4A59" w:rsidP="000A4A59">
            <w:pPr>
              <w:autoSpaceDE w:val="0"/>
              <w:autoSpaceDN w:val="0"/>
              <w:adjustRightInd w:val="0"/>
              <w:spacing w:before="20" w:after="20" w:line="276" w:lineRule="auto"/>
              <w:rPr>
                <w:color w:val="auto"/>
              </w:rPr>
            </w:pPr>
            <w:r w:rsidRPr="00273712">
              <w:rPr>
                <w:color w:val="auto"/>
              </w:rPr>
              <w:t>Integer(12)</w:t>
            </w:r>
          </w:p>
        </w:tc>
        <w:tc>
          <w:tcPr>
            <w:tcW w:w="709" w:type="dxa"/>
          </w:tcPr>
          <w:p w14:paraId="6B9682CC" w14:textId="4C941413" w:rsidR="000A4A59" w:rsidRDefault="000A4A59" w:rsidP="000A4A59">
            <w:pPr>
              <w:autoSpaceDE w:val="0"/>
              <w:autoSpaceDN w:val="0"/>
              <w:adjustRightInd w:val="0"/>
              <w:spacing w:before="20" w:after="20" w:line="276" w:lineRule="auto"/>
              <w:jc w:val="center"/>
              <w:rPr>
                <w:rFonts w:cs="Courier New"/>
                <w:noProof/>
                <w:color w:val="auto"/>
              </w:rPr>
            </w:pPr>
            <w:r w:rsidRPr="00273712">
              <w:rPr>
                <w:rFonts w:cs="Courier New"/>
                <w:noProof/>
                <w:color w:val="auto"/>
              </w:rPr>
              <w:t>O</w:t>
            </w:r>
          </w:p>
        </w:tc>
        <w:tc>
          <w:tcPr>
            <w:tcW w:w="2552" w:type="dxa"/>
          </w:tcPr>
          <w:p w14:paraId="0824C4E6" w14:textId="77777777" w:rsidR="000A4A59" w:rsidRDefault="000A4A59" w:rsidP="000A4A59">
            <w:pPr>
              <w:autoSpaceDE w:val="0"/>
              <w:autoSpaceDN w:val="0"/>
              <w:adjustRightInd w:val="0"/>
              <w:spacing w:before="20" w:after="20" w:line="276" w:lineRule="auto"/>
              <w:rPr>
                <w:rFonts w:cs="Courier New"/>
                <w:noProof/>
                <w:color w:val="auto"/>
              </w:rPr>
            </w:pPr>
          </w:p>
        </w:tc>
      </w:tr>
      <w:tr w:rsidR="000A4A59" w:rsidRPr="00B1610E" w14:paraId="13746D36" w14:textId="77777777" w:rsidTr="44F4730D">
        <w:tc>
          <w:tcPr>
            <w:tcW w:w="2835" w:type="dxa"/>
          </w:tcPr>
          <w:p w14:paraId="13746D32" w14:textId="4129E179" w:rsidR="000A4A59" w:rsidRPr="00B1610E" w:rsidRDefault="000A4A59" w:rsidP="000A4A59">
            <w:pPr>
              <w:autoSpaceDE w:val="0"/>
              <w:autoSpaceDN w:val="0"/>
              <w:adjustRightInd w:val="0"/>
              <w:spacing w:before="20" w:after="20" w:line="276" w:lineRule="auto"/>
              <w:rPr>
                <w:rFonts w:cs="Courier New"/>
                <w:noProof/>
                <w:color w:val="auto"/>
              </w:rPr>
            </w:pPr>
            <w:r w:rsidRPr="00D24EBB">
              <w:rPr>
                <w:rFonts w:cs="Courier New"/>
                <w:noProof/>
                <w:color w:val="auto"/>
              </w:rPr>
              <w:t>D2040_UPRNAbsenceCode</w:t>
            </w:r>
          </w:p>
        </w:tc>
        <w:tc>
          <w:tcPr>
            <w:tcW w:w="1559" w:type="dxa"/>
          </w:tcPr>
          <w:p w14:paraId="13746D33" w14:textId="2236A83E" w:rsidR="000A4A59" w:rsidRPr="00B1610E" w:rsidRDefault="000A4A59" w:rsidP="000A4A59">
            <w:pPr>
              <w:autoSpaceDE w:val="0"/>
              <w:autoSpaceDN w:val="0"/>
              <w:adjustRightInd w:val="0"/>
              <w:spacing w:before="20" w:after="20" w:line="276" w:lineRule="auto"/>
              <w:rPr>
                <w:color w:val="auto"/>
              </w:rPr>
            </w:pPr>
            <w:r w:rsidRPr="00273712">
              <w:rPr>
                <w:color w:val="auto"/>
              </w:rPr>
              <w:t>string</w:t>
            </w:r>
          </w:p>
        </w:tc>
        <w:tc>
          <w:tcPr>
            <w:tcW w:w="709" w:type="dxa"/>
          </w:tcPr>
          <w:p w14:paraId="13746D34" w14:textId="25E12998" w:rsidR="000A4A59" w:rsidRPr="00B1610E" w:rsidRDefault="000A4A59" w:rsidP="000A4A59">
            <w:pPr>
              <w:autoSpaceDE w:val="0"/>
              <w:autoSpaceDN w:val="0"/>
              <w:adjustRightInd w:val="0"/>
              <w:spacing w:before="20" w:after="20" w:line="276" w:lineRule="auto"/>
              <w:jc w:val="center"/>
              <w:rPr>
                <w:rFonts w:cs="Courier New"/>
                <w:noProof/>
                <w:color w:val="auto"/>
              </w:rPr>
            </w:pPr>
            <w:r w:rsidRPr="00273712">
              <w:rPr>
                <w:rFonts w:cs="Courier New"/>
                <w:noProof/>
                <w:color w:val="auto"/>
              </w:rPr>
              <w:t>O</w:t>
            </w:r>
          </w:p>
        </w:tc>
        <w:tc>
          <w:tcPr>
            <w:tcW w:w="2552" w:type="dxa"/>
          </w:tcPr>
          <w:p w14:paraId="13746D35" w14:textId="7EBBB63F" w:rsidR="000A4A59" w:rsidRPr="00B1610E" w:rsidRDefault="000A4A59" w:rsidP="000A4A59">
            <w:pPr>
              <w:autoSpaceDE w:val="0"/>
              <w:autoSpaceDN w:val="0"/>
              <w:adjustRightInd w:val="0"/>
              <w:spacing w:before="20" w:after="20" w:line="276" w:lineRule="auto"/>
              <w:rPr>
                <w:rFonts w:cs="Courier New"/>
                <w:noProof/>
                <w:color w:val="auto"/>
              </w:rPr>
            </w:pPr>
          </w:p>
        </w:tc>
      </w:tr>
    </w:tbl>
    <w:p w14:paraId="13746D37" w14:textId="77777777" w:rsidR="00740ED9" w:rsidRPr="00B1610E" w:rsidRDefault="00740ED9" w:rsidP="00740ED9">
      <w:pPr>
        <w:spacing w:line="276" w:lineRule="auto"/>
        <w:rPr>
          <w:i/>
          <w:color w:val="auto"/>
        </w:rPr>
      </w:pPr>
    </w:p>
    <w:p w14:paraId="13746D38" w14:textId="77777777" w:rsidR="00740ED9" w:rsidRPr="00B1610E" w:rsidRDefault="00740ED9" w:rsidP="00740ED9">
      <w:pPr>
        <w:spacing w:line="276" w:lineRule="auto"/>
        <w:rPr>
          <w:i/>
          <w:color w:val="auto"/>
          <w:u w:val="single"/>
        </w:rPr>
      </w:pPr>
    </w:p>
    <w:p w14:paraId="13746D39" w14:textId="0398E61A" w:rsidR="00740ED9" w:rsidRPr="00B1610E" w:rsidRDefault="00740ED9" w:rsidP="002C4613">
      <w:pPr>
        <w:pStyle w:val="CSDNormal"/>
        <w:rPr>
          <w:b/>
          <w:color w:val="auto"/>
          <w:u w:val="single"/>
        </w:rPr>
      </w:pPr>
      <w:r w:rsidRPr="00B1610E">
        <w:rPr>
          <w:b/>
          <w:color w:val="auto"/>
        </w:rPr>
        <w:t>X32 Sewerage SPIDS</w:t>
      </w:r>
    </w:p>
    <w:tbl>
      <w:tblPr>
        <w:tblW w:w="765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559"/>
        <w:gridCol w:w="709"/>
        <w:gridCol w:w="2552"/>
      </w:tblGrid>
      <w:tr w:rsidR="00740ED9" w:rsidRPr="00B1610E" w14:paraId="13746D3E" w14:textId="77777777" w:rsidTr="44F4730D">
        <w:trPr>
          <w:trHeight w:val="300"/>
        </w:trPr>
        <w:tc>
          <w:tcPr>
            <w:tcW w:w="2835" w:type="dxa"/>
            <w:shd w:val="clear" w:color="auto" w:fill="DDD9C3"/>
            <w:noWrap/>
          </w:tcPr>
          <w:p w14:paraId="13746D3A"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DD9C3"/>
            <w:noWrap/>
          </w:tcPr>
          <w:p w14:paraId="13746D3B"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DD9C3"/>
            <w:noWrap/>
          </w:tcPr>
          <w:p w14:paraId="13746D3C" w14:textId="77777777" w:rsidR="00740ED9" w:rsidRPr="00B1610E" w:rsidRDefault="00740ED9" w:rsidP="00012C31">
            <w:pPr>
              <w:spacing w:before="20" w:after="20" w:line="276" w:lineRule="auto"/>
              <w:jc w:val="center"/>
              <w:rPr>
                <w:color w:val="auto"/>
              </w:rPr>
            </w:pPr>
            <w:proofErr w:type="spellStart"/>
            <w:r w:rsidRPr="00B1610E">
              <w:rPr>
                <w:color w:val="auto"/>
              </w:rPr>
              <w:t>Opt</w:t>
            </w:r>
            <w:proofErr w:type="spellEnd"/>
          </w:p>
        </w:tc>
        <w:tc>
          <w:tcPr>
            <w:tcW w:w="2552" w:type="dxa"/>
            <w:shd w:val="clear" w:color="auto" w:fill="DDD9C3"/>
            <w:noWrap/>
          </w:tcPr>
          <w:p w14:paraId="13746D3D"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D43" w14:textId="77777777" w:rsidTr="44F4730D">
        <w:tc>
          <w:tcPr>
            <w:tcW w:w="2835" w:type="dxa"/>
          </w:tcPr>
          <w:p w14:paraId="13746D3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D2001_SPID</w:t>
            </w:r>
          </w:p>
        </w:tc>
        <w:tc>
          <w:tcPr>
            <w:tcW w:w="1559" w:type="dxa"/>
          </w:tcPr>
          <w:p w14:paraId="13746D40"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D4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42" w14:textId="3BBB2C07" w:rsidR="00740ED9" w:rsidRPr="00F07442" w:rsidRDefault="00AB4346" w:rsidP="00012C31">
            <w:pPr>
              <w:autoSpaceDE w:val="0"/>
              <w:autoSpaceDN w:val="0"/>
              <w:adjustRightInd w:val="0"/>
              <w:spacing w:before="20" w:after="20" w:line="276" w:lineRule="auto"/>
              <w:rPr>
                <w:rFonts w:cs="Courier New"/>
                <w:noProof/>
                <w:color w:val="auto"/>
              </w:rPr>
            </w:pPr>
            <w:r w:rsidRPr="00F07442">
              <w:rPr>
                <w:color w:val="auto"/>
              </w:rPr>
              <w:t>With resp</w:t>
            </w:r>
            <w:r w:rsidRPr="00A2086C">
              <w:rPr>
                <w:color w:val="auto"/>
              </w:rPr>
              <w:t xml:space="preserve">ect to </w:t>
            </w:r>
            <w:r w:rsidR="001B7B69" w:rsidRPr="00A2086C">
              <w:rPr>
                <w:color w:val="auto"/>
              </w:rPr>
              <w:t>LPs</w:t>
            </w:r>
            <w:r w:rsidR="001B7B69" w:rsidRPr="00A2086C">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1B7B69" w:rsidRPr="00A2086C">
              <w:rPr>
                <w:color w:val="auto"/>
              </w:rPr>
              <w:t xml:space="preserve">, </w:t>
            </w:r>
            <w:r w:rsidRPr="00F07442">
              <w:rPr>
                <w:color w:val="auto"/>
              </w:rPr>
              <w:t>Self - Supply LPs and Specialist LPs; only those SPIDs that are registered to such LP.</w:t>
            </w:r>
          </w:p>
        </w:tc>
      </w:tr>
      <w:tr w:rsidR="00740ED9" w:rsidRPr="00B1610E" w14:paraId="13746D4D" w14:textId="77777777" w:rsidTr="44F4730D">
        <w:tc>
          <w:tcPr>
            <w:tcW w:w="2835" w:type="dxa"/>
          </w:tcPr>
          <w:p w14:paraId="13746D4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D2002_ServiceCategory</w:t>
            </w:r>
          </w:p>
        </w:tc>
        <w:tc>
          <w:tcPr>
            <w:tcW w:w="1559" w:type="dxa"/>
          </w:tcPr>
          <w:p w14:paraId="13746D4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4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4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Always 2</w:t>
            </w:r>
          </w:p>
        </w:tc>
      </w:tr>
      <w:tr w:rsidR="00740ED9" w:rsidRPr="00B1610E" w14:paraId="13746D52" w14:textId="77777777" w:rsidTr="44F4730D">
        <w:tc>
          <w:tcPr>
            <w:tcW w:w="2835" w:type="dxa"/>
          </w:tcPr>
          <w:p w14:paraId="13746D4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lastRenderedPageBreak/>
              <w:t>D2003_Schedule3</w:t>
            </w:r>
          </w:p>
        </w:tc>
        <w:tc>
          <w:tcPr>
            <w:tcW w:w="1559" w:type="dxa"/>
          </w:tcPr>
          <w:p w14:paraId="13746D4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decimal(5,2)</w:t>
            </w:r>
          </w:p>
        </w:tc>
        <w:tc>
          <w:tcPr>
            <w:tcW w:w="709" w:type="dxa"/>
          </w:tcPr>
          <w:p w14:paraId="13746D50"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51"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D58" w14:textId="77777777" w:rsidTr="44F4730D">
        <w:tc>
          <w:tcPr>
            <w:tcW w:w="2835" w:type="dxa"/>
          </w:tcPr>
          <w:p w14:paraId="13746D5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D2004_ExemptCustomerFlag</w:t>
            </w:r>
          </w:p>
        </w:tc>
        <w:tc>
          <w:tcPr>
            <w:tcW w:w="1559" w:type="dxa"/>
          </w:tcPr>
          <w:p w14:paraId="13746D5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55"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5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5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5E" w14:textId="77777777" w:rsidTr="44F4730D">
        <w:tc>
          <w:tcPr>
            <w:tcW w:w="2835" w:type="dxa"/>
          </w:tcPr>
          <w:p w14:paraId="13746D5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D2005_CustomerClassification</w:t>
            </w:r>
          </w:p>
        </w:tc>
        <w:tc>
          <w:tcPr>
            <w:tcW w:w="1559" w:type="dxa"/>
          </w:tcPr>
          <w:p w14:paraId="13746D5A"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w:t>
            </w:r>
          </w:p>
        </w:tc>
        <w:tc>
          <w:tcPr>
            <w:tcW w:w="709" w:type="dxa"/>
          </w:tcPr>
          <w:p w14:paraId="13746D5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5C" w14:textId="77777777" w:rsidR="00740ED9" w:rsidRPr="00B1610E" w:rsidRDefault="00740ED9" w:rsidP="00012C31">
            <w:pPr>
              <w:snapToGrid w:val="0"/>
              <w:spacing w:before="20" w:after="20" w:line="276" w:lineRule="auto"/>
              <w:rPr>
                <w:rFonts w:cs="Times New Roman"/>
                <w:color w:val="auto"/>
              </w:rPr>
            </w:pPr>
            <w:r w:rsidRPr="00B1610E">
              <w:rPr>
                <w:rFonts w:cs="Times New Roman"/>
                <w:color w:val="auto"/>
              </w:rPr>
              <w:t xml:space="preserve">Values include </w:t>
            </w:r>
          </w:p>
          <w:p w14:paraId="13746D5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Times New Roman"/>
                <w:color w:val="auto"/>
              </w:rPr>
              <w:t>“</w:t>
            </w:r>
            <w:smartTag w:uri="urn:schemas-microsoft-com:office:smarttags" w:element="stockticker">
              <w:r w:rsidRPr="00B1610E">
                <w:rPr>
                  <w:rFonts w:cs="Times New Roman"/>
                  <w:color w:val="auto"/>
                </w:rPr>
                <w:t>LIC</w:t>
              </w:r>
            </w:smartTag>
            <w:r w:rsidRPr="00B1610E">
              <w:rPr>
                <w:rFonts w:cs="Times New Roman"/>
                <w:color w:val="auto"/>
              </w:rPr>
              <w:t>”,”SST”, “NA”</w:t>
            </w:r>
          </w:p>
        </w:tc>
      </w:tr>
      <w:tr w:rsidR="00740ED9" w:rsidRPr="00B1610E" w14:paraId="13746D63" w14:textId="77777777" w:rsidTr="44F4730D">
        <w:tc>
          <w:tcPr>
            <w:tcW w:w="2835" w:type="dxa"/>
          </w:tcPr>
          <w:p w14:paraId="13746D5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D2006_29e</w:t>
            </w:r>
          </w:p>
        </w:tc>
        <w:tc>
          <w:tcPr>
            <w:tcW w:w="1559" w:type="dxa"/>
          </w:tcPr>
          <w:p w14:paraId="13746D6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decimal(5,2)</w:t>
            </w:r>
          </w:p>
        </w:tc>
        <w:tc>
          <w:tcPr>
            <w:tcW w:w="709" w:type="dxa"/>
          </w:tcPr>
          <w:p w14:paraId="13746D6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6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D6E" w14:textId="77777777" w:rsidTr="44F4730D">
        <w:tc>
          <w:tcPr>
            <w:tcW w:w="2835" w:type="dxa"/>
          </w:tcPr>
          <w:p w14:paraId="13746D6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D2008_SICCode</w:t>
            </w:r>
          </w:p>
        </w:tc>
        <w:tc>
          <w:tcPr>
            <w:tcW w:w="1559" w:type="dxa"/>
          </w:tcPr>
          <w:p w14:paraId="13746D6B"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(16)</w:t>
            </w:r>
          </w:p>
        </w:tc>
        <w:tc>
          <w:tcPr>
            <w:tcW w:w="709" w:type="dxa"/>
          </w:tcPr>
          <w:p w14:paraId="13746D6C"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552" w:type="dxa"/>
          </w:tcPr>
          <w:p w14:paraId="13746D6D"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D73" w14:textId="77777777" w:rsidTr="44F4730D">
        <w:tc>
          <w:tcPr>
            <w:tcW w:w="2835" w:type="dxa"/>
          </w:tcPr>
          <w:p w14:paraId="13746D6F" w14:textId="42718970"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D2011_RateableValue</w:t>
            </w:r>
          </w:p>
        </w:tc>
        <w:tc>
          <w:tcPr>
            <w:tcW w:w="1559" w:type="dxa"/>
          </w:tcPr>
          <w:p w14:paraId="13746D70" w14:textId="11A357F2" w:rsidR="00740ED9" w:rsidRPr="00B1610E" w:rsidRDefault="00740ED9" w:rsidP="00012C31">
            <w:pPr>
              <w:autoSpaceDE w:val="0"/>
              <w:autoSpaceDN w:val="0"/>
              <w:adjustRightInd w:val="0"/>
              <w:spacing w:before="20" w:after="20" w:line="276" w:lineRule="auto"/>
              <w:rPr>
                <w:color w:val="auto"/>
              </w:rPr>
            </w:pPr>
            <w:r w:rsidRPr="00B1610E">
              <w:rPr>
                <w:color w:val="auto"/>
              </w:rPr>
              <w:t>decimal(12,2)</w:t>
            </w:r>
          </w:p>
        </w:tc>
        <w:tc>
          <w:tcPr>
            <w:tcW w:w="709" w:type="dxa"/>
          </w:tcPr>
          <w:p w14:paraId="13746D71" w14:textId="24DEC7CA"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7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D83" w14:textId="77777777" w:rsidTr="44F4730D">
        <w:tc>
          <w:tcPr>
            <w:tcW w:w="2835" w:type="dxa"/>
          </w:tcPr>
          <w:p w14:paraId="13746D7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D2012_SurfaceArea</w:t>
            </w:r>
          </w:p>
        </w:tc>
        <w:tc>
          <w:tcPr>
            <w:tcW w:w="1559" w:type="dxa"/>
          </w:tcPr>
          <w:p w14:paraId="13746D80" w14:textId="77777777" w:rsidR="00740ED9" w:rsidRPr="00B1610E" w:rsidRDefault="00740ED9" w:rsidP="00012C31">
            <w:pPr>
              <w:autoSpaceDE w:val="0"/>
              <w:autoSpaceDN w:val="0"/>
              <w:adjustRightInd w:val="0"/>
              <w:spacing w:before="20" w:after="20" w:line="276" w:lineRule="auto"/>
              <w:rPr>
                <w:color w:val="auto"/>
              </w:rPr>
            </w:pPr>
            <w:r w:rsidRPr="00B1610E">
              <w:rPr>
                <w:color w:val="auto"/>
              </w:rPr>
              <w:t>decimal(18,2)</w:t>
            </w:r>
          </w:p>
        </w:tc>
        <w:tc>
          <w:tcPr>
            <w:tcW w:w="709" w:type="dxa"/>
          </w:tcPr>
          <w:p w14:paraId="13746D8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8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D8E" w14:textId="77777777" w:rsidTr="44F4730D">
        <w:tc>
          <w:tcPr>
            <w:tcW w:w="2835" w:type="dxa"/>
          </w:tcPr>
          <w:p w14:paraId="13746D8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D2015_SPIDVacant</w:t>
            </w:r>
          </w:p>
        </w:tc>
        <w:tc>
          <w:tcPr>
            <w:tcW w:w="1559" w:type="dxa"/>
          </w:tcPr>
          <w:p w14:paraId="13746D8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8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8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8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94" w14:textId="77777777" w:rsidTr="44F4730D">
        <w:tc>
          <w:tcPr>
            <w:tcW w:w="2835" w:type="dxa"/>
          </w:tcPr>
          <w:p w14:paraId="13746D8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D2016_PropertyDrainage</w:t>
            </w:r>
          </w:p>
        </w:tc>
        <w:tc>
          <w:tcPr>
            <w:tcW w:w="1559" w:type="dxa"/>
          </w:tcPr>
          <w:p w14:paraId="13746D9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9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9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9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9A" w14:textId="77777777" w:rsidTr="44F4730D">
        <w:tc>
          <w:tcPr>
            <w:tcW w:w="2835" w:type="dxa"/>
          </w:tcPr>
          <w:p w14:paraId="13746D9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D2017_RoadDrainage</w:t>
            </w:r>
          </w:p>
        </w:tc>
        <w:tc>
          <w:tcPr>
            <w:tcW w:w="1559" w:type="dxa"/>
          </w:tcPr>
          <w:p w14:paraId="13746D9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97"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9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9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B0" w14:textId="77777777" w:rsidTr="44F4730D">
        <w:tc>
          <w:tcPr>
            <w:tcW w:w="2835" w:type="dxa"/>
          </w:tcPr>
          <w:p w14:paraId="13746DA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D2024_Unmeasurable</w:t>
            </w:r>
          </w:p>
        </w:tc>
        <w:tc>
          <w:tcPr>
            <w:tcW w:w="1559" w:type="dxa"/>
          </w:tcPr>
          <w:p w14:paraId="13746DA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AD"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A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A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B6" w14:textId="77777777" w:rsidTr="44F4730D">
        <w:tc>
          <w:tcPr>
            <w:tcW w:w="2835" w:type="dxa"/>
          </w:tcPr>
          <w:p w14:paraId="13746DB1" w14:textId="3FCCFE76"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D2025_</w:t>
            </w:r>
            <w:r w:rsidR="007B25D1">
              <w:rPr>
                <w:rFonts w:cs="Courier New"/>
                <w:noProof/>
                <w:color w:val="auto"/>
              </w:rPr>
              <w:t>SPID</w:t>
            </w:r>
            <w:r w:rsidR="00D42AD1">
              <w:rPr>
                <w:rFonts w:cs="Courier New"/>
                <w:noProof/>
                <w:color w:val="auto"/>
              </w:rPr>
              <w:t>Status</w:t>
            </w:r>
          </w:p>
        </w:tc>
        <w:tc>
          <w:tcPr>
            <w:tcW w:w="1559" w:type="dxa"/>
          </w:tcPr>
          <w:p w14:paraId="13746DB2"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(5)</w:t>
            </w:r>
          </w:p>
        </w:tc>
        <w:tc>
          <w:tcPr>
            <w:tcW w:w="709" w:type="dxa"/>
          </w:tcPr>
          <w:p w14:paraId="13746DB3"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B4" w14:textId="77777777" w:rsidR="00740ED9" w:rsidRPr="00B1610E" w:rsidRDefault="00740ED9" w:rsidP="00012C31">
            <w:pPr>
              <w:snapToGrid w:val="0"/>
              <w:spacing w:before="20" w:after="20" w:line="276" w:lineRule="auto"/>
              <w:rPr>
                <w:rFonts w:cs="Times New Roman"/>
                <w:color w:val="auto"/>
              </w:rPr>
            </w:pPr>
            <w:r w:rsidRPr="00B1610E">
              <w:rPr>
                <w:rFonts w:cs="Times New Roman"/>
                <w:color w:val="auto"/>
              </w:rPr>
              <w:t xml:space="preserve">Values include </w:t>
            </w:r>
          </w:p>
          <w:p w14:paraId="13746DB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Times New Roman"/>
                <w:color w:val="auto"/>
              </w:rPr>
              <w:t xml:space="preserve">“REC”,”PDISC”, </w:t>
            </w:r>
            <w:r w:rsidR="00EA4A0E">
              <w:rPr>
                <w:rFonts w:cs="Times New Roman"/>
                <w:color w:val="auto"/>
              </w:rPr>
              <w:t xml:space="preserve">“DEREG”, </w:t>
            </w:r>
            <w:r w:rsidRPr="00B1610E">
              <w:rPr>
                <w:rFonts w:cs="Times New Roman"/>
                <w:color w:val="auto"/>
              </w:rPr>
              <w:t>“TDISC”</w:t>
            </w:r>
          </w:p>
        </w:tc>
      </w:tr>
      <w:tr w:rsidR="00740ED9" w:rsidRPr="00B1610E" w14:paraId="13746DBB" w14:textId="77777777" w:rsidTr="44F4730D">
        <w:tc>
          <w:tcPr>
            <w:tcW w:w="2835" w:type="dxa"/>
          </w:tcPr>
          <w:p w14:paraId="13746DB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D2026_EWA</w:t>
            </w:r>
          </w:p>
        </w:tc>
        <w:tc>
          <w:tcPr>
            <w:tcW w:w="1559" w:type="dxa"/>
          </w:tcPr>
          <w:p w14:paraId="13746DB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decimal(18,2)</w:t>
            </w:r>
          </w:p>
        </w:tc>
        <w:tc>
          <w:tcPr>
            <w:tcW w:w="709" w:type="dxa"/>
          </w:tcPr>
          <w:p w14:paraId="13746DB9"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552" w:type="dxa"/>
          </w:tcPr>
          <w:p w14:paraId="13746DBA"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2A16B9" w:rsidRPr="00B1610E" w14:paraId="1B284ACD" w14:textId="77777777" w:rsidTr="44F4730D">
        <w:tc>
          <w:tcPr>
            <w:tcW w:w="2835" w:type="dxa"/>
          </w:tcPr>
          <w:p w14:paraId="7FE188D1" w14:textId="1FF4E762" w:rsidR="002A16B9" w:rsidRPr="00B1610E" w:rsidRDefault="002A16B9" w:rsidP="002A16B9">
            <w:pPr>
              <w:autoSpaceDE w:val="0"/>
              <w:autoSpaceDN w:val="0"/>
              <w:adjustRightInd w:val="0"/>
              <w:spacing w:before="20" w:after="20" w:line="276" w:lineRule="auto"/>
              <w:rPr>
                <w:rFonts w:cs="Courier New"/>
                <w:noProof/>
                <w:color w:val="auto"/>
              </w:rPr>
            </w:pPr>
            <w:r w:rsidRPr="00B1610E">
              <w:rPr>
                <w:rFonts w:cs="Courier New"/>
                <w:noProof/>
                <w:color w:val="auto"/>
              </w:rPr>
              <w:t>D20</w:t>
            </w:r>
            <w:r>
              <w:rPr>
                <w:rFonts w:cs="Courier New"/>
                <w:noProof/>
                <w:color w:val="auto"/>
              </w:rPr>
              <w:t>42</w:t>
            </w:r>
            <w:r w:rsidRPr="00B1610E">
              <w:rPr>
                <w:rFonts w:cs="Courier New"/>
                <w:noProof/>
                <w:color w:val="auto"/>
              </w:rPr>
              <w:t>_</w:t>
            </w:r>
            <w:r>
              <w:rPr>
                <w:rFonts w:cs="Courier New"/>
                <w:noProof/>
                <w:color w:val="auto"/>
              </w:rPr>
              <w:t>Live</w:t>
            </w:r>
            <w:r w:rsidRPr="00B1610E">
              <w:rPr>
                <w:rFonts w:cs="Courier New"/>
                <w:noProof/>
                <w:color w:val="auto"/>
              </w:rPr>
              <w:t>RateableValue</w:t>
            </w:r>
          </w:p>
        </w:tc>
        <w:tc>
          <w:tcPr>
            <w:tcW w:w="1559" w:type="dxa"/>
          </w:tcPr>
          <w:p w14:paraId="0A4AAA06" w14:textId="115D63F6" w:rsidR="002A16B9" w:rsidRPr="00B1610E" w:rsidRDefault="002A16B9" w:rsidP="002A16B9">
            <w:pPr>
              <w:autoSpaceDE w:val="0"/>
              <w:autoSpaceDN w:val="0"/>
              <w:adjustRightInd w:val="0"/>
              <w:spacing w:before="20" w:after="20" w:line="276" w:lineRule="auto"/>
              <w:rPr>
                <w:color w:val="auto"/>
              </w:rPr>
            </w:pPr>
            <w:r w:rsidRPr="00B1610E">
              <w:rPr>
                <w:color w:val="auto"/>
              </w:rPr>
              <w:t>decimal(12,2)</w:t>
            </w:r>
          </w:p>
        </w:tc>
        <w:tc>
          <w:tcPr>
            <w:tcW w:w="709" w:type="dxa"/>
          </w:tcPr>
          <w:p w14:paraId="6D695176" w14:textId="46D0812D" w:rsidR="002A16B9" w:rsidRPr="00B1610E" w:rsidRDefault="002A16B9" w:rsidP="002A16B9">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7C671F4A" w14:textId="77777777" w:rsidR="002A16B9" w:rsidRPr="00B1610E" w:rsidRDefault="002A16B9" w:rsidP="002A16B9">
            <w:pPr>
              <w:autoSpaceDE w:val="0"/>
              <w:autoSpaceDN w:val="0"/>
              <w:adjustRightInd w:val="0"/>
              <w:spacing w:before="20" w:after="20" w:line="276" w:lineRule="auto"/>
              <w:rPr>
                <w:rFonts w:cs="Courier New"/>
                <w:noProof/>
                <w:color w:val="auto"/>
              </w:rPr>
            </w:pPr>
          </w:p>
        </w:tc>
      </w:tr>
      <w:tr w:rsidR="002A16B9" w:rsidRPr="00B1610E" w14:paraId="2B1CECEB" w14:textId="77777777" w:rsidTr="44F4730D">
        <w:tc>
          <w:tcPr>
            <w:tcW w:w="2835" w:type="dxa"/>
          </w:tcPr>
          <w:p w14:paraId="528F509E" w14:textId="47F866A7" w:rsidR="002A16B9" w:rsidRPr="00B1610E" w:rsidRDefault="002A16B9" w:rsidP="002A16B9">
            <w:pPr>
              <w:autoSpaceDE w:val="0"/>
              <w:autoSpaceDN w:val="0"/>
              <w:adjustRightInd w:val="0"/>
              <w:spacing w:before="20" w:after="20" w:line="276" w:lineRule="auto"/>
              <w:rPr>
                <w:rFonts w:cs="Courier New"/>
                <w:noProof/>
                <w:color w:val="auto"/>
              </w:rPr>
            </w:pPr>
            <w:r>
              <w:rPr>
                <w:rFonts w:cs="Courier New"/>
                <w:noProof/>
                <w:color w:val="auto"/>
              </w:rPr>
              <w:t>D2044 RVTransitionFlag</w:t>
            </w:r>
          </w:p>
        </w:tc>
        <w:tc>
          <w:tcPr>
            <w:tcW w:w="1559" w:type="dxa"/>
          </w:tcPr>
          <w:p w14:paraId="5F14AADE" w14:textId="1F86DD33" w:rsidR="002A16B9" w:rsidRPr="00B1610E" w:rsidRDefault="002A16B9" w:rsidP="002A16B9">
            <w:pPr>
              <w:autoSpaceDE w:val="0"/>
              <w:autoSpaceDN w:val="0"/>
              <w:adjustRightInd w:val="0"/>
              <w:spacing w:before="20" w:after="20" w:line="276" w:lineRule="auto"/>
              <w:rPr>
                <w:color w:val="auto"/>
              </w:rPr>
            </w:pPr>
            <w:r>
              <w:rPr>
                <w:color w:val="auto"/>
              </w:rPr>
              <w:t>decimal(1,0)</w:t>
            </w:r>
          </w:p>
        </w:tc>
        <w:tc>
          <w:tcPr>
            <w:tcW w:w="709" w:type="dxa"/>
          </w:tcPr>
          <w:p w14:paraId="36EBEEF3" w14:textId="13E0C0C7" w:rsidR="002A16B9" w:rsidRPr="00B1610E" w:rsidRDefault="002A16B9" w:rsidP="002A16B9">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30503E34" w14:textId="77777777" w:rsidR="002A16B9" w:rsidRPr="00A926ED" w:rsidRDefault="002A16B9" w:rsidP="002A16B9">
            <w:pPr>
              <w:autoSpaceDE w:val="0"/>
              <w:autoSpaceDN w:val="0"/>
              <w:adjustRightInd w:val="0"/>
              <w:spacing w:before="20" w:after="20" w:line="276" w:lineRule="auto"/>
              <w:rPr>
                <w:rFonts w:cs="Courier New"/>
                <w:noProof/>
                <w:color w:val="auto"/>
              </w:rPr>
            </w:pPr>
            <w:r w:rsidRPr="00A926ED">
              <w:rPr>
                <w:rFonts w:cs="Courier New"/>
                <w:noProof/>
                <w:color w:val="auto"/>
              </w:rPr>
              <w:t>0 for false</w:t>
            </w:r>
          </w:p>
          <w:p w14:paraId="143AB420" w14:textId="116F154E" w:rsidR="002A16B9" w:rsidRPr="00B1610E" w:rsidRDefault="002A16B9" w:rsidP="002A16B9">
            <w:pPr>
              <w:autoSpaceDE w:val="0"/>
              <w:autoSpaceDN w:val="0"/>
              <w:adjustRightInd w:val="0"/>
              <w:spacing w:before="20" w:after="20" w:line="276" w:lineRule="auto"/>
              <w:rPr>
                <w:rFonts w:cs="Courier New"/>
                <w:noProof/>
                <w:color w:val="auto"/>
              </w:rPr>
            </w:pPr>
            <w:r w:rsidRPr="00A926ED">
              <w:rPr>
                <w:rFonts w:cs="Courier New"/>
                <w:noProof/>
                <w:color w:val="auto"/>
              </w:rPr>
              <w:t>1 for True</w:t>
            </w:r>
          </w:p>
        </w:tc>
      </w:tr>
      <w:tr w:rsidR="00C761D6" w:rsidRPr="00B1610E" w14:paraId="696DF9C0" w14:textId="77777777" w:rsidTr="44F4730D">
        <w:tc>
          <w:tcPr>
            <w:tcW w:w="2835" w:type="dxa"/>
          </w:tcPr>
          <w:p w14:paraId="52B07FC4" w14:textId="3717ADE1" w:rsidR="00C761D6" w:rsidRPr="00B1610E" w:rsidRDefault="00C761D6" w:rsidP="00C761D6">
            <w:pPr>
              <w:autoSpaceDE w:val="0"/>
              <w:autoSpaceDN w:val="0"/>
              <w:adjustRightInd w:val="0"/>
              <w:spacing w:before="20" w:after="20" w:line="276" w:lineRule="auto"/>
              <w:rPr>
                <w:rFonts w:cs="Courier New"/>
                <w:noProof/>
                <w:color w:val="auto"/>
              </w:rPr>
            </w:pPr>
            <w:r w:rsidRPr="00B1610E">
              <w:rPr>
                <w:rFonts w:cs="Courier New"/>
                <w:noProof/>
                <w:color w:val="auto"/>
              </w:rPr>
              <w:t>Address Block</w:t>
            </w:r>
          </w:p>
        </w:tc>
        <w:tc>
          <w:tcPr>
            <w:tcW w:w="1559" w:type="dxa"/>
          </w:tcPr>
          <w:p w14:paraId="58225FB6" w14:textId="77777777" w:rsidR="00C761D6" w:rsidRPr="00B1610E" w:rsidRDefault="00C761D6" w:rsidP="00C761D6">
            <w:pPr>
              <w:autoSpaceDE w:val="0"/>
              <w:autoSpaceDN w:val="0"/>
              <w:adjustRightInd w:val="0"/>
              <w:spacing w:before="20" w:after="20" w:line="276" w:lineRule="auto"/>
              <w:rPr>
                <w:color w:val="auto"/>
              </w:rPr>
            </w:pPr>
          </w:p>
        </w:tc>
        <w:tc>
          <w:tcPr>
            <w:tcW w:w="709" w:type="dxa"/>
          </w:tcPr>
          <w:p w14:paraId="39BEBD55" w14:textId="77777777" w:rsidR="00C761D6" w:rsidRPr="00B1610E" w:rsidRDefault="00C761D6" w:rsidP="00C761D6">
            <w:pPr>
              <w:autoSpaceDE w:val="0"/>
              <w:autoSpaceDN w:val="0"/>
              <w:adjustRightInd w:val="0"/>
              <w:spacing w:before="20" w:after="20" w:line="276" w:lineRule="auto"/>
              <w:jc w:val="center"/>
              <w:rPr>
                <w:rFonts w:cs="Courier New"/>
                <w:noProof/>
                <w:color w:val="auto"/>
              </w:rPr>
            </w:pPr>
          </w:p>
        </w:tc>
        <w:tc>
          <w:tcPr>
            <w:tcW w:w="2552" w:type="dxa"/>
          </w:tcPr>
          <w:p w14:paraId="65723527" w14:textId="22766A48" w:rsidR="00C761D6" w:rsidRPr="00B1610E" w:rsidRDefault="00C761D6" w:rsidP="00C761D6">
            <w:pPr>
              <w:autoSpaceDE w:val="0"/>
              <w:autoSpaceDN w:val="0"/>
              <w:adjustRightInd w:val="0"/>
              <w:spacing w:before="20" w:after="20" w:line="276" w:lineRule="auto"/>
              <w:rPr>
                <w:rFonts w:cs="Courier New"/>
                <w:noProof/>
                <w:color w:val="auto"/>
              </w:rPr>
            </w:pPr>
            <w:r w:rsidRPr="00B1610E">
              <w:rPr>
                <w:rFonts w:cs="Courier New"/>
                <w:noProof/>
                <w:color w:val="auto"/>
              </w:rPr>
              <w:t>Specified below</w:t>
            </w:r>
          </w:p>
        </w:tc>
      </w:tr>
      <w:tr w:rsidR="00C761D6" w:rsidRPr="00B1610E" w14:paraId="13746DC0" w14:textId="77777777" w:rsidTr="44F4730D">
        <w:tc>
          <w:tcPr>
            <w:tcW w:w="2835" w:type="dxa"/>
          </w:tcPr>
          <w:p w14:paraId="13746DBC" w14:textId="77777777" w:rsidR="00C761D6" w:rsidRPr="00B1610E" w:rsidRDefault="00C761D6" w:rsidP="00C761D6">
            <w:pPr>
              <w:autoSpaceDE w:val="0"/>
              <w:autoSpaceDN w:val="0"/>
              <w:adjustRightInd w:val="0"/>
              <w:spacing w:before="20" w:after="20" w:line="276" w:lineRule="auto"/>
              <w:rPr>
                <w:rFonts w:cs="Courier New"/>
                <w:noProof/>
                <w:color w:val="auto"/>
              </w:rPr>
            </w:pPr>
            <w:r>
              <w:rPr>
                <w:rFonts w:cs="Courier New"/>
                <w:noProof/>
                <w:color w:val="auto"/>
              </w:rPr>
              <w:t>D2027_CustomerName</w:t>
            </w:r>
          </w:p>
        </w:tc>
        <w:tc>
          <w:tcPr>
            <w:tcW w:w="1559" w:type="dxa"/>
          </w:tcPr>
          <w:p w14:paraId="13746DBD" w14:textId="77777777" w:rsidR="00C761D6" w:rsidRPr="00B1610E" w:rsidRDefault="00C761D6" w:rsidP="00C761D6">
            <w:pPr>
              <w:autoSpaceDE w:val="0"/>
              <w:autoSpaceDN w:val="0"/>
              <w:adjustRightInd w:val="0"/>
              <w:spacing w:before="20" w:after="20" w:line="276" w:lineRule="auto"/>
              <w:rPr>
                <w:color w:val="auto"/>
              </w:rPr>
            </w:pPr>
            <w:proofErr w:type="spellStart"/>
            <w:r>
              <w:rPr>
                <w:color w:val="auto"/>
              </w:rPr>
              <w:t>nvarchar</w:t>
            </w:r>
            <w:proofErr w:type="spellEnd"/>
            <w:r>
              <w:rPr>
                <w:color w:val="auto"/>
              </w:rPr>
              <w:t>(255)</w:t>
            </w:r>
          </w:p>
        </w:tc>
        <w:tc>
          <w:tcPr>
            <w:tcW w:w="709" w:type="dxa"/>
          </w:tcPr>
          <w:p w14:paraId="13746DBE" w14:textId="77777777" w:rsidR="00C761D6" w:rsidRPr="00B1610E" w:rsidRDefault="00C761D6" w:rsidP="00C761D6">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BF" w14:textId="77777777" w:rsidR="00C761D6" w:rsidRPr="00B1610E" w:rsidRDefault="00C761D6" w:rsidP="00C761D6">
            <w:pPr>
              <w:autoSpaceDE w:val="0"/>
              <w:autoSpaceDN w:val="0"/>
              <w:adjustRightInd w:val="0"/>
              <w:spacing w:before="20" w:after="20" w:line="276" w:lineRule="auto"/>
              <w:rPr>
                <w:rFonts w:cs="Courier New"/>
                <w:noProof/>
                <w:color w:val="auto"/>
              </w:rPr>
            </w:pPr>
          </w:p>
        </w:tc>
      </w:tr>
      <w:tr w:rsidR="00032458" w:rsidRPr="00032458" w14:paraId="7E6FD5FF" w14:textId="77777777" w:rsidTr="44F4730D">
        <w:tc>
          <w:tcPr>
            <w:tcW w:w="2835" w:type="dxa"/>
          </w:tcPr>
          <w:p w14:paraId="62D978AD" w14:textId="6740D3A2" w:rsidR="00C140F6" w:rsidRPr="00032458" w:rsidRDefault="00C140F6" w:rsidP="00C140F6">
            <w:pPr>
              <w:autoSpaceDE w:val="0"/>
              <w:autoSpaceDN w:val="0"/>
              <w:adjustRightInd w:val="0"/>
              <w:spacing w:before="20" w:after="20" w:line="276" w:lineRule="auto"/>
              <w:rPr>
                <w:rFonts w:cs="Courier New"/>
                <w:noProof/>
                <w:color w:val="auto"/>
              </w:rPr>
            </w:pPr>
            <w:r w:rsidRPr="00032458">
              <w:rPr>
                <w:rFonts w:cs="Courier New"/>
                <w:noProof/>
                <w:color w:val="auto"/>
              </w:rPr>
              <w:t>D4001_OrgID</w:t>
            </w:r>
          </w:p>
        </w:tc>
        <w:tc>
          <w:tcPr>
            <w:tcW w:w="1559" w:type="dxa"/>
          </w:tcPr>
          <w:p w14:paraId="4BF776AA" w14:textId="3D03C9F0" w:rsidR="00C140F6" w:rsidRPr="00032458" w:rsidRDefault="00C140F6" w:rsidP="00C140F6">
            <w:pPr>
              <w:autoSpaceDE w:val="0"/>
              <w:autoSpaceDN w:val="0"/>
              <w:adjustRightInd w:val="0"/>
              <w:spacing w:before="20" w:after="20" w:line="276" w:lineRule="auto"/>
              <w:rPr>
                <w:color w:val="auto"/>
              </w:rPr>
            </w:pPr>
            <w:r w:rsidRPr="00032458">
              <w:rPr>
                <w:color w:val="auto"/>
              </w:rPr>
              <w:t>varchar(6)</w:t>
            </w:r>
          </w:p>
        </w:tc>
        <w:tc>
          <w:tcPr>
            <w:tcW w:w="709" w:type="dxa"/>
          </w:tcPr>
          <w:p w14:paraId="6F902E39" w14:textId="5566DF18" w:rsidR="00C140F6" w:rsidRPr="00032458" w:rsidRDefault="00C140F6" w:rsidP="00C140F6">
            <w:pPr>
              <w:autoSpaceDE w:val="0"/>
              <w:autoSpaceDN w:val="0"/>
              <w:adjustRightInd w:val="0"/>
              <w:spacing w:before="20" w:after="20" w:line="276" w:lineRule="auto"/>
              <w:jc w:val="center"/>
              <w:rPr>
                <w:rFonts w:cs="Courier New"/>
                <w:noProof/>
                <w:color w:val="auto"/>
              </w:rPr>
            </w:pPr>
            <w:r w:rsidRPr="00032458">
              <w:rPr>
                <w:rFonts w:cs="Courier New"/>
                <w:noProof/>
                <w:color w:val="auto"/>
              </w:rPr>
              <w:t>M</w:t>
            </w:r>
          </w:p>
        </w:tc>
        <w:tc>
          <w:tcPr>
            <w:tcW w:w="2552" w:type="dxa"/>
          </w:tcPr>
          <w:p w14:paraId="094A3214" w14:textId="77777777" w:rsidR="00C140F6" w:rsidRPr="00032458" w:rsidRDefault="00C140F6" w:rsidP="00C140F6">
            <w:pPr>
              <w:autoSpaceDE w:val="0"/>
              <w:autoSpaceDN w:val="0"/>
              <w:adjustRightInd w:val="0"/>
              <w:spacing w:before="20" w:after="20" w:line="276" w:lineRule="auto"/>
              <w:rPr>
                <w:rFonts w:cs="Courier New"/>
                <w:noProof/>
                <w:color w:val="auto"/>
              </w:rPr>
            </w:pPr>
          </w:p>
        </w:tc>
      </w:tr>
      <w:tr w:rsidR="00C140F6" w:rsidRPr="00B1610E" w14:paraId="13746DD7" w14:textId="77777777" w:rsidTr="44F4730D">
        <w:tc>
          <w:tcPr>
            <w:tcW w:w="2835" w:type="dxa"/>
          </w:tcPr>
          <w:p w14:paraId="13746DD3" w14:textId="77777777" w:rsidR="00C140F6" w:rsidRDefault="00C140F6" w:rsidP="00C140F6">
            <w:pPr>
              <w:autoSpaceDE w:val="0"/>
              <w:autoSpaceDN w:val="0"/>
              <w:adjustRightInd w:val="0"/>
              <w:spacing w:before="20" w:after="20" w:line="276" w:lineRule="auto"/>
              <w:rPr>
                <w:rFonts w:cs="Courier New"/>
                <w:noProof/>
                <w:color w:val="auto"/>
              </w:rPr>
            </w:pPr>
            <w:r>
              <w:rPr>
                <w:rFonts w:cs="Courier New"/>
                <w:noProof/>
                <w:color w:val="auto"/>
              </w:rPr>
              <w:t>D2041_PcentExemption</w:t>
            </w:r>
          </w:p>
        </w:tc>
        <w:tc>
          <w:tcPr>
            <w:tcW w:w="1559" w:type="dxa"/>
          </w:tcPr>
          <w:p w14:paraId="13746DD4" w14:textId="77777777" w:rsidR="00C140F6" w:rsidRDefault="00C140F6" w:rsidP="00C140F6">
            <w:pPr>
              <w:autoSpaceDE w:val="0"/>
              <w:autoSpaceDN w:val="0"/>
              <w:adjustRightInd w:val="0"/>
              <w:spacing w:before="20" w:after="20" w:line="276" w:lineRule="auto"/>
              <w:rPr>
                <w:color w:val="auto"/>
              </w:rPr>
            </w:pPr>
            <w:r>
              <w:rPr>
                <w:color w:val="auto"/>
              </w:rPr>
              <w:t>decimal (5,2)</w:t>
            </w:r>
          </w:p>
        </w:tc>
        <w:tc>
          <w:tcPr>
            <w:tcW w:w="709" w:type="dxa"/>
          </w:tcPr>
          <w:p w14:paraId="13746DD5" w14:textId="77777777" w:rsidR="00C140F6" w:rsidRDefault="00C140F6" w:rsidP="00C140F6">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Pr>
          <w:p w14:paraId="13746DD6" w14:textId="77777777" w:rsidR="00C140F6" w:rsidRPr="00B1610E" w:rsidRDefault="00C140F6" w:rsidP="00C140F6">
            <w:pPr>
              <w:autoSpaceDE w:val="0"/>
              <w:autoSpaceDN w:val="0"/>
              <w:adjustRightInd w:val="0"/>
              <w:spacing w:before="20" w:after="20" w:line="276" w:lineRule="auto"/>
              <w:rPr>
                <w:rFonts w:cs="Courier New"/>
                <w:noProof/>
                <w:color w:val="auto"/>
              </w:rPr>
            </w:pPr>
            <w:r>
              <w:rPr>
                <w:rFonts w:cs="Courier New"/>
                <w:noProof/>
                <w:color w:val="auto"/>
              </w:rPr>
              <w:t>100.00 or 50.00 when D2004 is TRUE else blank</w:t>
            </w:r>
          </w:p>
        </w:tc>
      </w:tr>
      <w:tr w:rsidR="00C140F6" w:rsidRPr="00B1610E" w14:paraId="5F007905" w14:textId="77777777" w:rsidTr="44F4730D">
        <w:tc>
          <w:tcPr>
            <w:tcW w:w="2835" w:type="dxa"/>
          </w:tcPr>
          <w:p w14:paraId="23B96B51" w14:textId="76D50412" w:rsidR="00C140F6" w:rsidRDefault="00C140F6" w:rsidP="00C140F6">
            <w:pPr>
              <w:autoSpaceDE w:val="0"/>
              <w:autoSpaceDN w:val="0"/>
              <w:adjustRightInd w:val="0"/>
              <w:spacing w:before="20" w:after="20" w:line="276" w:lineRule="auto"/>
              <w:rPr>
                <w:rFonts w:cs="Courier New"/>
                <w:noProof/>
                <w:color w:val="auto"/>
              </w:rPr>
            </w:pPr>
            <w:r>
              <w:rPr>
                <w:rFonts w:cs="Courier New"/>
                <w:noProof/>
                <w:color w:val="auto"/>
              </w:rPr>
              <w:t>D2013_ConnectionDate</w:t>
            </w:r>
          </w:p>
        </w:tc>
        <w:tc>
          <w:tcPr>
            <w:tcW w:w="1559" w:type="dxa"/>
          </w:tcPr>
          <w:p w14:paraId="1B56B8D4" w14:textId="650A0D0A" w:rsidR="00C140F6" w:rsidRDefault="00C140F6" w:rsidP="00C140F6">
            <w:pPr>
              <w:autoSpaceDE w:val="0"/>
              <w:autoSpaceDN w:val="0"/>
              <w:adjustRightInd w:val="0"/>
              <w:spacing w:before="20" w:after="20" w:line="276" w:lineRule="auto"/>
              <w:rPr>
                <w:color w:val="auto"/>
              </w:rPr>
            </w:pPr>
            <w:r>
              <w:rPr>
                <w:color w:val="auto"/>
              </w:rPr>
              <w:t>Date</w:t>
            </w:r>
          </w:p>
        </w:tc>
        <w:tc>
          <w:tcPr>
            <w:tcW w:w="709" w:type="dxa"/>
          </w:tcPr>
          <w:p w14:paraId="68FD4B8B" w14:textId="4DA3250E" w:rsidR="00C140F6" w:rsidRDefault="00C140F6" w:rsidP="00C140F6">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58480BFB" w14:textId="06D15D8F" w:rsidR="00C140F6" w:rsidRDefault="00C140F6" w:rsidP="00C140F6">
            <w:pPr>
              <w:autoSpaceDE w:val="0"/>
              <w:autoSpaceDN w:val="0"/>
              <w:adjustRightInd w:val="0"/>
              <w:spacing w:before="20" w:after="20" w:line="276" w:lineRule="auto"/>
              <w:rPr>
                <w:rFonts w:cs="Courier New"/>
                <w:noProof/>
                <w:color w:val="auto"/>
              </w:rPr>
            </w:pPr>
            <w:r>
              <w:rPr>
                <w:rFonts w:cs="Courier New"/>
                <w:noProof/>
                <w:color w:val="auto"/>
              </w:rPr>
              <w:t>Format is ‘yyyymmdd’</w:t>
            </w:r>
          </w:p>
        </w:tc>
      </w:tr>
      <w:tr w:rsidR="00C140F6" w:rsidRPr="00B1610E" w14:paraId="2026B313" w14:textId="77777777" w:rsidTr="44F4730D">
        <w:tc>
          <w:tcPr>
            <w:tcW w:w="2835" w:type="dxa"/>
          </w:tcPr>
          <w:p w14:paraId="2E32973F" w14:textId="0071D0B0" w:rsidR="00C140F6" w:rsidRDefault="00C140F6" w:rsidP="00C140F6">
            <w:pPr>
              <w:autoSpaceDE w:val="0"/>
              <w:autoSpaceDN w:val="0"/>
              <w:adjustRightInd w:val="0"/>
              <w:spacing w:before="20" w:after="20" w:line="276" w:lineRule="auto"/>
              <w:rPr>
                <w:rFonts w:cs="Courier New"/>
                <w:noProof/>
                <w:color w:val="auto"/>
              </w:rPr>
            </w:pPr>
            <w:r>
              <w:rPr>
                <w:rFonts w:cs="Courier New"/>
                <w:noProof/>
                <w:color w:val="auto"/>
              </w:rPr>
              <w:t>D2023_NewConnectionType</w:t>
            </w:r>
          </w:p>
        </w:tc>
        <w:tc>
          <w:tcPr>
            <w:tcW w:w="1559" w:type="dxa"/>
          </w:tcPr>
          <w:p w14:paraId="65E10641" w14:textId="295F9B79" w:rsidR="00C140F6" w:rsidRDefault="00C140F6" w:rsidP="00C140F6">
            <w:pPr>
              <w:autoSpaceDE w:val="0"/>
              <w:autoSpaceDN w:val="0"/>
              <w:adjustRightInd w:val="0"/>
              <w:spacing w:before="20" w:after="20" w:line="276" w:lineRule="auto"/>
              <w:rPr>
                <w:color w:val="auto"/>
              </w:rPr>
            </w:pPr>
            <w:proofErr w:type="spellStart"/>
            <w:r>
              <w:rPr>
                <w:color w:val="auto"/>
              </w:rPr>
              <w:t>Nvarchar</w:t>
            </w:r>
            <w:proofErr w:type="spellEnd"/>
            <w:r>
              <w:rPr>
                <w:color w:val="auto"/>
              </w:rPr>
              <w:t>(3)</w:t>
            </w:r>
          </w:p>
        </w:tc>
        <w:tc>
          <w:tcPr>
            <w:tcW w:w="709" w:type="dxa"/>
          </w:tcPr>
          <w:p w14:paraId="04B9D890" w14:textId="53DC38E3" w:rsidR="00C140F6" w:rsidRDefault="00C140F6" w:rsidP="00C140F6">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Pr>
          <w:p w14:paraId="68B5C3D5" w14:textId="427F5031" w:rsidR="00C140F6" w:rsidRDefault="00C140F6" w:rsidP="00C140F6">
            <w:pPr>
              <w:autoSpaceDE w:val="0"/>
              <w:autoSpaceDN w:val="0"/>
              <w:adjustRightInd w:val="0"/>
              <w:spacing w:before="20" w:after="20" w:line="276" w:lineRule="auto"/>
              <w:rPr>
                <w:rFonts w:cs="Courier New"/>
                <w:noProof/>
                <w:color w:val="auto"/>
              </w:rPr>
            </w:pPr>
            <w:r>
              <w:rPr>
                <w:rFonts w:cs="Courier New"/>
                <w:noProof/>
                <w:color w:val="auto"/>
              </w:rPr>
              <w:t>Values include “NEW”,”CU”,”GS”</w:t>
            </w:r>
          </w:p>
        </w:tc>
      </w:tr>
      <w:tr w:rsidR="00CE4CCE" w:rsidRPr="00B1610E" w14:paraId="1140DD00" w14:textId="77777777" w:rsidTr="44F4730D">
        <w:tc>
          <w:tcPr>
            <w:tcW w:w="2835" w:type="dxa"/>
          </w:tcPr>
          <w:p w14:paraId="65EBAAE6" w14:textId="0C898AC5" w:rsidR="00CE4CCE" w:rsidRDefault="00CE4CCE" w:rsidP="00CE4CCE">
            <w:pPr>
              <w:autoSpaceDE w:val="0"/>
              <w:autoSpaceDN w:val="0"/>
              <w:adjustRightInd w:val="0"/>
              <w:spacing w:before="20" w:after="20" w:line="276" w:lineRule="auto"/>
              <w:rPr>
                <w:rFonts w:cs="Courier New"/>
                <w:noProof/>
                <w:color w:val="auto"/>
              </w:rPr>
            </w:pPr>
            <w:r>
              <w:t>Consumption Indicator</w:t>
            </w:r>
          </w:p>
        </w:tc>
        <w:tc>
          <w:tcPr>
            <w:tcW w:w="1559" w:type="dxa"/>
          </w:tcPr>
          <w:p w14:paraId="1D0839FC" w14:textId="139D61F0" w:rsidR="00CE4CCE" w:rsidRDefault="00CE4CCE" w:rsidP="00CE4CCE">
            <w:pPr>
              <w:autoSpaceDE w:val="0"/>
              <w:autoSpaceDN w:val="0"/>
              <w:adjustRightInd w:val="0"/>
              <w:spacing w:before="20" w:after="20" w:line="276" w:lineRule="auto"/>
              <w:rPr>
                <w:color w:val="auto"/>
              </w:rPr>
            </w:pPr>
            <w:r>
              <w:rPr>
                <w:color w:val="auto"/>
              </w:rPr>
              <w:t>decimal(1,0)</w:t>
            </w:r>
          </w:p>
        </w:tc>
        <w:tc>
          <w:tcPr>
            <w:tcW w:w="709" w:type="dxa"/>
          </w:tcPr>
          <w:p w14:paraId="5FA538C2" w14:textId="17C2FAC6" w:rsidR="00CE4CCE" w:rsidRDefault="00CE4CCE" w:rsidP="00CE4CCE">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2E1B3574" w14:textId="77777777" w:rsidR="00CE4CCE" w:rsidRDefault="00CE4CCE" w:rsidP="00CE4CCE">
            <w:pPr>
              <w:autoSpaceDE w:val="0"/>
              <w:autoSpaceDN w:val="0"/>
              <w:adjustRightInd w:val="0"/>
              <w:spacing w:before="20" w:after="20" w:line="276" w:lineRule="auto"/>
              <w:rPr>
                <w:rFonts w:cs="Courier New"/>
                <w:noProof/>
                <w:color w:val="auto"/>
              </w:rPr>
            </w:pPr>
            <w:r w:rsidRPr="001E6124">
              <w:rPr>
                <w:rFonts w:cs="Courier New"/>
                <w:noProof/>
                <w:color w:val="auto"/>
              </w:rPr>
              <w:t xml:space="preserve">0 for false </w:t>
            </w:r>
          </w:p>
          <w:p w14:paraId="607F5DDD" w14:textId="64DE6D78" w:rsidR="00CE4CCE" w:rsidRDefault="00CE4CCE" w:rsidP="00CE4CCE">
            <w:pPr>
              <w:autoSpaceDE w:val="0"/>
              <w:autoSpaceDN w:val="0"/>
              <w:adjustRightInd w:val="0"/>
              <w:spacing w:before="20" w:after="20" w:line="276" w:lineRule="auto"/>
              <w:rPr>
                <w:rFonts w:cs="Courier New"/>
                <w:noProof/>
                <w:color w:val="auto"/>
              </w:rPr>
            </w:pPr>
            <w:r>
              <w:rPr>
                <w:rFonts w:cs="Courier New"/>
                <w:noProof/>
                <w:color w:val="auto"/>
              </w:rPr>
              <w:t>1 for true</w:t>
            </w:r>
          </w:p>
        </w:tc>
      </w:tr>
      <w:tr w:rsidR="00CE4CCE" w:rsidRPr="00B1610E" w14:paraId="13746DDC" w14:textId="77777777" w:rsidTr="44F4730D">
        <w:tc>
          <w:tcPr>
            <w:tcW w:w="2835" w:type="dxa"/>
          </w:tcPr>
          <w:p w14:paraId="13746DD8" w14:textId="77777777" w:rsidR="00CE4CCE" w:rsidRPr="00B1610E" w:rsidRDefault="00CE4CCE" w:rsidP="00CE4CCE">
            <w:pPr>
              <w:autoSpaceDE w:val="0"/>
              <w:autoSpaceDN w:val="0"/>
              <w:adjustRightInd w:val="0"/>
              <w:spacing w:before="20" w:after="20" w:line="276" w:lineRule="auto"/>
              <w:rPr>
                <w:rFonts w:cs="Courier New"/>
                <w:noProof/>
                <w:color w:val="auto"/>
              </w:rPr>
            </w:pPr>
            <w:r>
              <w:t>D4002_RegistrationStartD</w:t>
            </w:r>
            <w:r w:rsidRPr="008B2BCD">
              <w:t>ate</w:t>
            </w:r>
          </w:p>
        </w:tc>
        <w:tc>
          <w:tcPr>
            <w:tcW w:w="1559" w:type="dxa"/>
          </w:tcPr>
          <w:p w14:paraId="13746DD9" w14:textId="77777777" w:rsidR="00CE4CCE" w:rsidRPr="00B1610E" w:rsidRDefault="00CE4CCE" w:rsidP="00CE4CCE">
            <w:pPr>
              <w:autoSpaceDE w:val="0"/>
              <w:autoSpaceDN w:val="0"/>
              <w:adjustRightInd w:val="0"/>
              <w:spacing w:before="20" w:after="20" w:line="276" w:lineRule="auto"/>
              <w:rPr>
                <w:color w:val="auto"/>
              </w:rPr>
            </w:pPr>
            <w:r>
              <w:rPr>
                <w:color w:val="auto"/>
              </w:rPr>
              <w:t>Date</w:t>
            </w:r>
          </w:p>
        </w:tc>
        <w:tc>
          <w:tcPr>
            <w:tcW w:w="709" w:type="dxa"/>
          </w:tcPr>
          <w:p w14:paraId="13746DDA" w14:textId="77777777" w:rsidR="00CE4CCE" w:rsidRPr="00B1610E" w:rsidRDefault="00CE4CCE" w:rsidP="00CE4CCE">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DB" w14:textId="77777777" w:rsidR="00CE4CCE" w:rsidRPr="00B1610E" w:rsidRDefault="00CE4CCE" w:rsidP="00CE4CCE">
            <w:pPr>
              <w:autoSpaceDE w:val="0"/>
              <w:autoSpaceDN w:val="0"/>
              <w:adjustRightInd w:val="0"/>
              <w:spacing w:before="20" w:after="20" w:line="276" w:lineRule="auto"/>
              <w:rPr>
                <w:rFonts w:cs="Courier New"/>
                <w:noProof/>
                <w:color w:val="auto"/>
              </w:rPr>
            </w:pPr>
            <w:r>
              <w:rPr>
                <w:rFonts w:cs="Courier New"/>
                <w:noProof/>
                <w:color w:val="auto"/>
              </w:rPr>
              <w:t>Format is ‘yyyymmdd’</w:t>
            </w:r>
          </w:p>
        </w:tc>
      </w:tr>
      <w:tr w:rsidR="002A2BB0" w:rsidRPr="00B1610E" w14:paraId="26C16630" w14:textId="77777777" w:rsidTr="44F4730D">
        <w:tc>
          <w:tcPr>
            <w:tcW w:w="2835" w:type="dxa"/>
          </w:tcPr>
          <w:p w14:paraId="42C6AF55" w14:textId="51401A45" w:rsidR="002A2BB0" w:rsidRDefault="002A2BB0" w:rsidP="002A2BB0">
            <w:pPr>
              <w:autoSpaceDE w:val="0"/>
              <w:autoSpaceDN w:val="0"/>
              <w:adjustRightInd w:val="0"/>
              <w:spacing w:before="20" w:after="20" w:line="276" w:lineRule="auto"/>
            </w:pPr>
            <w:r>
              <w:rPr>
                <w:rFonts w:cs="Courier New"/>
                <w:noProof/>
                <w:color w:val="auto"/>
              </w:rPr>
              <w:t>D2037_SAA</w:t>
            </w:r>
            <w:r w:rsidRPr="00BC4713">
              <w:rPr>
                <w:rFonts w:cs="Courier New"/>
                <w:noProof/>
                <w:color w:val="auto"/>
              </w:rPr>
              <w:t xml:space="preserve"> Ref</w:t>
            </w:r>
            <w:r>
              <w:rPr>
                <w:rFonts w:cs="Courier New"/>
                <w:noProof/>
                <w:color w:val="auto"/>
              </w:rPr>
              <w:t>erenceNumber</w:t>
            </w:r>
          </w:p>
        </w:tc>
        <w:tc>
          <w:tcPr>
            <w:tcW w:w="1559" w:type="dxa"/>
          </w:tcPr>
          <w:p w14:paraId="5B412778" w14:textId="233CB7BD" w:rsidR="002A2BB0" w:rsidRDefault="002A2BB0" w:rsidP="002A2BB0">
            <w:pPr>
              <w:autoSpaceDE w:val="0"/>
              <w:autoSpaceDN w:val="0"/>
              <w:adjustRightInd w:val="0"/>
              <w:spacing w:before="20" w:after="20" w:line="276" w:lineRule="auto"/>
              <w:rPr>
                <w:color w:val="auto"/>
              </w:rPr>
            </w:pPr>
            <w:r w:rsidRPr="00273712">
              <w:rPr>
                <w:color w:val="auto"/>
              </w:rPr>
              <w:t>string</w:t>
            </w:r>
          </w:p>
        </w:tc>
        <w:tc>
          <w:tcPr>
            <w:tcW w:w="709" w:type="dxa"/>
          </w:tcPr>
          <w:p w14:paraId="6D940D65" w14:textId="6B618C00" w:rsidR="002A2BB0" w:rsidRDefault="002A2BB0" w:rsidP="002A2BB0">
            <w:pPr>
              <w:autoSpaceDE w:val="0"/>
              <w:autoSpaceDN w:val="0"/>
              <w:adjustRightInd w:val="0"/>
              <w:spacing w:before="20" w:after="20" w:line="276" w:lineRule="auto"/>
              <w:jc w:val="center"/>
              <w:rPr>
                <w:rFonts w:cs="Courier New"/>
                <w:noProof/>
                <w:color w:val="auto"/>
              </w:rPr>
            </w:pPr>
            <w:r w:rsidRPr="00273712">
              <w:rPr>
                <w:rFonts w:cs="Courier New"/>
                <w:noProof/>
                <w:color w:val="auto"/>
              </w:rPr>
              <w:t>O</w:t>
            </w:r>
          </w:p>
        </w:tc>
        <w:tc>
          <w:tcPr>
            <w:tcW w:w="2552" w:type="dxa"/>
          </w:tcPr>
          <w:p w14:paraId="63D2BD9F" w14:textId="77777777" w:rsidR="002A2BB0" w:rsidRDefault="002A2BB0" w:rsidP="002A2BB0">
            <w:pPr>
              <w:autoSpaceDE w:val="0"/>
              <w:autoSpaceDN w:val="0"/>
              <w:adjustRightInd w:val="0"/>
              <w:spacing w:before="20" w:after="20" w:line="276" w:lineRule="auto"/>
              <w:rPr>
                <w:rFonts w:cs="Courier New"/>
                <w:noProof/>
                <w:color w:val="auto"/>
              </w:rPr>
            </w:pPr>
          </w:p>
        </w:tc>
      </w:tr>
      <w:tr w:rsidR="002A2BB0" w:rsidRPr="00B1610E" w14:paraId="437016EC" w14:textId="77777777" w:rsidTr="44F4730D">
        <w:tc>
          <w:tcPr>
            <w:tcW w:w="2835" w:type="dxa"/>
          </w:tcPr>
          <w:p w14:paraId="492C61F6" w14:textId="1844BAA3" w:rsidR="002A2BB0" w:rsidRDefault="002A2BB0" w:rsidP="002A2BB0">
            <w:pPr>
              <w:autoSpaceDE w:val="0"/>
              <w:autoSpaceDN w:val="0"/>
              <w:adjustRightInd w:val="0"/>
              <w:spacing w:before="20" w:after="20" w:line="276" w:lineRule="auto"/>
            </w:pPr>
            <w:r>
              <w:rPr>
                <w:rFonts w:cs="Courier New"/>
                <w:noProof/>
                <w:color w:val="auto"/>
              </w:rPr>
              <w:t>D2038_</w:t>
            </w:r>
            <w:r w:rsidRPr="00BC4713">
              <w:rPr>
                <w:rFonts w:cs="Courier New"/>
                <w:noProof/>
                <w:color w:val="auto"/>
              </w:rPr>
              <w:t>SAA</w:t>
            </w:r>
            <w:r>
              <w:rPr>
                <w:rFonts w:cs="Courier New"/>
                <w:noProof/>
                <w:color w:val="auto"/>
              </w:rPr>
              <w:t>ReferenceNumber</w:t>
            </w:r>
            <w:r w:rsidRPr="00BC4713">
              <w:rPr>
                <w:rFonts w:cs="Courier New"/>
                <w:noProof/>
                <w:color w:val="auto"/>
              </w:rPr>
              <w:t xml:space="preserve"> </w:t>
            </w:r>
            <w:r>
              <w:rPr>
                <w:rFonts w:cs="Courier New"/>
                <w:noProof/>
                <w:color w:val="auto"/>
              </w:rPr>
              <w:t>Absence Code</w:t>
            </w:r>
          </w:p>
        </w:tc>
        <w:tc>
          <w:tcPr>
            <w:tcW w:w="1559" w:type="dxa"/>
          </w:tcPr>
          <w:p w14:paraId="46B6E7B1" w14:textId="1FB8C294" w:rsidR="002A2BB0" w:rsidRDefault="002A2BB0" w:rsidP="002A2BB0">
            <w:pPr>
              <w:autoSpaceDE w:val="0"/>
              <w:autoSpaceDN w:val="0"/>
              <w:adjustRightInd w:val="0"/>
              <w:spacing w:before="20" w:after="20" w:line="276" w:lineRule="auto"/>
              <w:rPr>
                <w:color w:val="auto"/>
              </w:rPr>
            </w:pPr>
            <w:r w:rsidRPr="00273712">
              <w:rPr>
                <w:color w:val="auto"/>
              </w:rPr>
              <w:t>string</w:t>
            </w:r>
          </w:p>
        </w:tc>
        <w:tc>
          <w:tcPr>
            <w:tcW w:w="709" w:type="dxa"/>
          </w:tcPr>
          <w:p w14:paraId="71E35C85" w14:textId="0E0D668F" w:rsidR="002A2BB0" w:rsidRDefault="002A2BB0" w:rsidP="002A2BB0">
            <w:pPr>
              <w:autoSpaceDE w:val="0"/>
              <w:autoSpaceDN w:val="0"/>
              <w:adjustRightInd w:val="0"/>
              <w:spacing w:before="20" w:after="20" w:line="276" w:lineRule="auto"/>
              <w:jc w:val="center"/>
              <w:rPr>
                <w:rFonts w:cs="Courier New"/>
                <w:noProof/>
                <w:color w:val="auto"/>
              </w:rPr>
            </w:pPr>
            <w:r w:rsidRPr="00273712">
              <w:rPr>
                <w:rFonts w:cs="Courier New"/>
                <w:noProof/>
                <w:color w:val="auto"/>
              </w:rPr>
              <w:t>O</w:t>
            </w:r>
          </w:p>
        </w:tc>
        <w:tc>
          <w:tcPr>
            <w:tcW w:w="2552" w:type="dxa"/>
          </w:tcPr>
          <w:p w14:paraId="3A6157BF" w14:textId="77777777" w:rsidR="002A2BB0" w:rsidRDefault="002A2BB0" w:rsidP="002A2BB0">
            <w:pPr>
              <w:autoSpaceDE w:val="0"/>
              <w:autoSpaceDN w:val="0"/>
              <w:adjustRightInd w:val="0"/>
              <w:spacing w:before="20" w:after="20" w:line="276" w:lineRule="auto"/>
              <w:rPr>
                <w:rFonts w:cs="Courier New"/>
                <w:noProof/>
                <w:color w:val="auto"/>
              </w:rPr>
            </w:pPr>
          </w:p>
        </w:tc>
      </w:tr>
      <w:tr w:rsidR="002A2BB0" w:rsidRPr="00B1610E" w14:paraId="5E786EF8" w14:textId="77777777" w:rsidTr="44F4730D">
        <w:tc>
          <w:tcPr>
            <w:tcW w:w="2835" w:type="dxa"/>
          </w:tcPr>
          <w:p w14:paraId="1461A084" w14:textId="332437AB" w:rsidR="002A2BB0" w:rsidRDefault="002A2BB0" w:rsidP="002A2BB0">
            <w:pPr>
              <w:autoSpaceDE w:val="0"/>
              <w:autoSpaceDN w:val="0"/>
              <w:adjustRightInd w:val="0"/>
              <w:spacing w:before="20" w:after="20" w:line="276" w:lineRule="auto"/>
            </w:pPr>
            <w:r>
              <w:rPr>
                <w:rFonts w:cs="Courier New"/>
                <w:noProof/>
                <w:color w:val="auto"/>
              </w:rPr>
              <w:t>D2039_</w:t>
            </w:r>
            <w:r w:rsidRPr="00D24EBB">
              <w:rPr>
                <w:rFonts w:cs="Courier New"/>
                <w:noProof/>
                <w:color w:val="auto"/>
              </w:rPr>
              <w:t>UPRN</w:t>
            </w:r>
          </w:p>
        </w:tc>
        <w:tc>
          <w:tcPr>
            <w:tcW w:w="1559" w:type="dxa"/>
          </w:tcPr>
          <w:p w14:paraId="0057B775" w14:textId="0F786C0C" w:rsidR="002A2BB0" w:rsidRDefault="002A2BB0" w:rsidP="002A2BB0">
            <w:pPr>
              <w:autoSpaceDE w:val="0"/>
              <w:autoSpaceDN w:val="0"/>
              <w:adjustRightInd w:val="0"/>
              <w:spacing w:before="20" w:after="20" w:line="276" w:lineRule="auto"/>
              <w:rPr>
                <w:color w:val="auto"/>
              </w:rPr>
            </w:pPr>
            <w:r w:rsidRPr="00273712">
              <w:rPr>
                <w:color w:val="auto"/>
              </w:rPr>
              <w:t>Integer(12)</w:t>
            </w:r>
          </w:p>
        </w:tc>
        <w:tc>
          <w:tcPr>
            <w:tcW w:w="709" w:type="dxa"/>
          </w:tcPr>
          <w:p w14:paraId="4025AC44" w14:textId="19D5C26E" w:rsidR="002A2BB0" w:rsidRDefault="002A2BB0" w:rsidP="002A2BB0">
            <w:pPr>
              <w:autoSpaceDE w:val="0"/>
              <w:autoSpaceDN w:val="0"/>
              <w:adjustRightInd w:val="0"/>
              <w:spacing w:before="20" w:after="20" w:line="276" w:lineRule="auto"/>
              <w:jc w:val="center"/>
              <w:rPr>
                <w:rFonts w:cs="Courier New"/>
                <w:noProof/>
                <w:color w:val="auto"/>
              </w:rPr>
            </w:pPr>
            <w:r w:rsidRPr="00273712">
              <w:rPr>
                <w:rFonts w:cs="Courier New"/>
                <w:noProof/>
                <w:color w:val="auto"/>
              </w:rPr>
              <w:t>O</w:t>
            </w:r>
          </w:p>
        </w:tc>
        <w:tc>
          <w:tcPr>
            <w:tcW w:w="2552" w:type="dxa"/>
          </w:tcPr>
          <w:p w14:paraId="004E7F5B" w14:textId="77777777" w:rsidR="002A2BB0" w:rsidRDefault="002A2BB0" w:rsidP="002A2BB0">
            <w:pPr>
              <w:autoSpaceDE w:val="0"/>
              <w:autoSpaceDN w:val="0"/>
              <w:adjustRightInd w:val="0"/>
              <w:spacing w:before="20" w:after="20" w:line="276" w:lineRule="auto"/>
              <w:rPr>
                <w:rFonts w:cs="Courier New"/>
                <w:noProof/>
                <w:color w:val="auto"/>
              </w:rPr>
            </w:pPr>
          </w:p>
        </w:tc>
      </w:tr>
      <w:tr w:rsidR="002A2BB0" w:rsidRPr="00B1610E" w14:paraId="295AE7C7" w14:textId="77777777" w:rsidTr="44F4730D">
        <w:tc>
          <w:tcPr>
            <w:tcW w:w="2835" w:type="dxa"/>
          </w:tcPr>
          <w:p w14:paraId="02EF411F" w14:textId="3890C709" w:rsidR="002A2BB0" w:rsidRDefault="002A2BB0" w:rsidP="002A2BB0">
            <w:pPr>
              <w:autoSpaceDE w:val="0"/>
              <w:autoSpaceDN w:val="0"/>
              <w:adjustRightInd w:val="0"/>
              <w:spacing w:before="20" w:after="20" w:line="276" w:lineRule="auto"/>
            </w:pPr>
            <w:r w:rsidRPr="00D24EBB">
              <w:rPr>
                <w:rFonts w:cs="Courier New"/>
                <w:noProof/>
                <w:color w:val="auto"/>
              </w:rPr>
              <w:t>D2040_UPRNAbsenceCode</w:t>
            </w:r>
          </w:p>
        </w:tc>
        <w:tc>
          <w:tcPr>
            <w:tcW w:w="1559" w:type="dxa"/>
          </w:tcPr>
          <w:p w14:paraId="2FA1F570" w14:textId="25306C47" w:rsidR="002A2BB0" w:rsidRDefault="002A2BB0" w:rsidP="002A2BB0">
            <w:pPr>
              <w:autoSpaceDE w:val="0"/>
              <w:autoSpaceDN w:val="0"/>
              <w:adjustRightInd w:val="0"/>
              <w:spacing w:before="20" w:after="20" w:line="276" w:lineRule="auto"/>
              <w:rPr>
                <w:color w:val="auto"/>
              </w:rPr>
            </w:pPr>
            <w:r w:rsidRPr="00273712">
              <w:rPr>
                <w:color w:val="auto"/>
              </w:rPr>
              <w:t>string</w:t>
            </w:r>
          </w:p>
        </w:tc>
        <w:tc>
          <w:tcPr>
            <w:tcW w:w="709" w:type="dxa"/>
          </w:tcPr>
          <w:p w14:paraId="7351A5D9" w14:textId="4DB6A89F" w:rsidR="002A2BB0" w:rsidRDefault="002A2BB0" w:rsidP="002A2BB0">
            <w:pPr>
              <w:autoSpaceDE w:val="0"/>
              <w:autoSpaceDN w:val="0"/>
              <w:adjustRightInd w:val="0"/>
              <w:spacing w:before="20" w:after="20" w:line="276" w:lineRule="auto"/>
              <w:jc w:val="center"/>
              <w:rPr>
                <w:rFonts w:cs="Courier New"/>
                <w:noProof/>
                <w:color w:val="auto"/>
              </w:rPr>
            </w:pPr>
            <w:r w:rsidRPr="00273712">
              <w:rPr>
                <w:rFonts w:cs="Courier New"/>
                <w:noProof/>
                <w:color w:val="auto"/>
              </w:rPr>
              <w:t>O</w:t>
            </w:r>
          </w:p>
        </w:tc>
        <w:tc>
          <w:tcPr>
            <w:tcW w:w="2552" w:type="dxa"/>
          </w:tcPr>
          <w:p w14:paraId="1E5476B6" w14:textId="77777777" w:rsidR="002A2BB0" w:rsidRDefault="002A2BB0" w:rsidP="002A2BB0">
            <w:pPr>
              <w:autoSpaceDE w:val="0"/>
              <w:autoSpaceDN w:val="0"/>
              <w:adjustRightInd w:val="0"/>
              <w:spacing w:before="20" w:after="20" w:line="276" w:lineRule="auto"/>
              <w:rPr>
                <w:rFonts w:cs="Courier New"/>
                <w:noProof/>
                <w:color w:val="auto"/>
              </w:rPr>
            </w:pPr>
          </w:p>
        </w:tc>
      </w:tr>
      <w:tr w:rsidR="002A2BB0" w:rsidRPr="00B1610E" w14:paraId="13746DE1" w14:textId="77777777" w:rsidTr="44F4730D">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46DDD" w14:textId="77777777" w:rsidR="002A2BB0" w:rsidRDefault="002A2BB0" w:rsidP="002A2BB0">
            <w:pPr>
              <w:autoSpaceDE w:val="0"/>
              <w:autoSpaceDN w:val="0"/>
              <w:adjustRightInd w:val="0"/>
              <w:spacing w:before="20" w:after="20" w:line="276" w:lineRule="auto"/>
            </w:pPr>
            <w:r>
              <w:t>D2045_MTSPID</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46DDE" w14:textId="77777777" w:rsidR="002A2BB0" w:rsidRDefault="002A2BB0" w:rsidP="002A2BB0">
            <w:pPr>
              <w:autoSpaceDE w:val="0"/>
              <w:autoSpaceDN w:val="0"/>
              <w:adjustRightInd w:val="0"/>
              <w:spacing w:before="20" w:after="20" w:line="276" w:lineRule="auto"/>
              <w:rPr>
                <w:color w:val="auto"/>
              </w:rPr>
            </w:pPr>
            <w:proofErr w:type="spellStart"/>
            <w:r>
              <w:rPr>
                <w:color w:val="auto"/>
              </w:rPr>
              <w:t>nvarchar</w:t>
            </w:r>
            <w:proofErr w:type="spellEnd"/>
            <w:r>
              <w:rPr>
                <w:color w:val="auto"/>
              </w:rPr>
              <w:t xml:space="preserve"> (12)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46DDF" w14:textId="77777777" w:rsidR="002A2BB0" w:rsidRDefault="002A2BB0" w:rsidP="002A2BB0">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46DE0" w14:textId="77777777" w:rsidR="002A2BB0" w:rsidRDefault="002A2BB0" w:rsidP="002A2BB0">
            <w:pPr>
              <w:autoSpaceDE w:val="0"/>
              <w:autoSpaceDN w:val="0"/>
              <w:adjustRightInd w:val="0"/>
              <w:spacing w:before="20" w:after="20" w:line="276" w:lineRule="auto"/>
              <w:rPr>
                <w:rFonts w:cs="Courier New"/>
                <w:noProof/>
                <w:color w:val="auto"/>
              </w:rPr>
            </w:pPr>
          </w:p>
        </w:tc>
      </w:tr>
    </w:tbl>
    <w:p w14:paraId="547C3DF5" w14:textId="5ECDB198" w:rsidR="44F4730D" w:rsidRDefault="44F4730D"/>
    <w:p w14:paraId="13746DE7" w14:textId="77777777" w:rsidR="00740ED9" w:rsidRPr="00B1610E" w:rsidRDefault="00740ED9" w:rsidP="00740ED9">
      <w:pPr>
        <w:spacing w:line="276" w:lineRule="auto"/>
        <w:rPr>
          <w:i/>
          <w:color w:val="auto"/>
        </w:rPr>
      </w:pPr>
    </w:p>
    <w:p w14:paraId="13746DE8" w14:textId="77777777" w:rsidR="00740ED9" w:rsidRPr="00B1610E" w:rsidRDefault="00740ED9" w:rsidP="00740ED9">
      <w:pPr>
        <w:spacing w:line="276" w:lineRule="auto"/>
        <w:rPr>
          <w:i/>
          <w:color w:val="auto"/>
          <w:u w:val="single"/>
        </w:rPr>
      </w:pPr>
    </w:p>
    <w:p w14:paraId="13746DE9" w14:textId="77777777" w:rsidR="00740ED9" w:rsidRPr="00B1610E" w:rsidRDefault="00740ED9" w:rsidP="002C4613">
      <w:pPr>
        <w:pStyle w:val="CSDNormal"/>
        <w:rPr>
          <w:b/>
          <w:color w:val="auto"/>
        </w:rPr>
      </w:pPr>
      <w:r w:rsidRPr="00B1610E">
        <w:rPr>
          <w:b/>
          <w:color w:val="auto"/>
        </w:rPr>
        <w:lastRenderedPageBreak/>
        <w:t xml:space="preserve">X33 </w:t>
      </w:r>
      <w:r w:rsidR="00F26454">
        <w:rPr>
          <w:b/>
          <w:color w:val="auto"/>
        </w:rPr>
        <w:t xml:space="preserve">Active and Pending </w:t>
      </w:r>
      <w:r w:rsidRPr="00B1610E">
        <w:rPr>
          <w:b/>
          <w:color w:val="auto"/>
        </w:rPr>
        <w:t>Meters</w:t>
      </w:r>
      <w:r w:rsidR="00F26454">
        <w:rPr>
          <w:b/>
          <w:color w:val="auto"/>
        </w:rPr>
        <w:t xml:space="preserve"> and X38 Swapped and Discontinued Meters</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559"/>
        <w:gridCol w:w="709"/>
        <w:gridCol w:w="2410"/>
      </w:tblGrid>
      <w:tr w:rsidR="00740ED9" w:rsidRPr="00B1610E" w14:paraId="13746DEE" w14:textId="77777777" w:rsidTr="44F4730D">
        <w:trPr>
          <w:trHeight w:val="300"/>
        </w:trPr>
        <w:tc>
          <w:tcPr>
            <w:tcW w:w="2835" w:type="dxa"/>
            <w:shd w:val="clear" w:color="auto" w:fill="DDD9C3"/>
            <w:noWrap/>
          </w:tcPr>
          <w:p w14:paraId="13746DEA"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DD9C3"/>
            <w:noWrap/>
          </w:tcPr>
          <w:p w14:paraId="13746DEB"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DD9C3"/>
            <w:noWrap/>
          </w:tcPr>
          <w:p w14:paraId="13746DEC" w14:textId="77777777" w:rsidR="00740ED9" w:rsidRPr="00B1610E" w:rsidRDefault="00740ED9" w:rsidP="00012C31">
            <w:pPr>
              <w:spacing w:before="20" w:after="20" w:line="276" w:lineRule="auto"/>
              <w:jc w:val="center"/>
              <w:rPr>
                <w:color w:val="auto"/>
              </w:rPr>
            </w:pPr>
            <w:proofErr w:type="spellStart"/>
            <w:r w:rsidRPr="00B1610E">
              <w:rPr>
                <w:color w:val="auto"/>
              </w:rPr>
              <w:t>Opt</w:t>
            </w:r>
            <w:proofErr w:type="spellEnd"/>
          </w:p>
        </w:tc>
        <w:tc>
          <w:tcPr>
            <w:tcW w:w="2410" w:type="dxa"/>
            <w:shd w:val="clear" w:color="auto" w:fill="DDD9C3"/>
            <w:noWrap/>
          </w:tcPr>
          <w:p w14:paraId="13746DED"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DF3" w14:textId="77777777" w:rsidTr="44F4730D">
        <w:tc>
          <w:tcPr>
            <w:tcW w:w="2835" w:type="dxa"/>
          </w:tcPr>
          <w:p w14:paraId="13746DE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D3001_MeterId</w:t>
            </w:r>
          </w:p>
        </w:tc>
        <w:tc>
          <w:tcPr>
            <w:tcW w:w="1559" w:type="dxa"/>
          </w:tcPr>
          <w:p w14:paraId="13746DF0"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(32)</w:t>
            </w:r>
          </w:p>
        </w:tc>
        <w:tc>
          <w:tcPr>
            <w:tcW w:w="709" w:type="dxa"/>
          </w:tcPr>
          <w:p w14:paraId="13746DF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DF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DF8" w14:textId="77777777" w:rsidTr="44F4730D">
        <w:tc>
          <w:tcPr>
            <w:tcW w:w="2835" w:type="dxa"/>
          </w:tcPr>
          <w:p w14:paraId="13746DF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D2001_SPID</w:t>
            </w:r>
          </w:p>
        </w:tc>
        <w:tc>
          <w:tcPr>
            <w:tcW w:w="1559" w:type="dxa"/>
          </w:tcPr>
          <w:p w14:paraId="13746DF5"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DF6"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DF7" w14:textId="31DDB880" w:rsidR="00740ED9" w:rsidRPr="00F07442" w:rsidRDefault="00AB4346" w:rsidP="00012C31">
            <w:pPr>
              <w:autoSpaceDE w:val="0"/>
              <w:autoSpaceDN w:val="0"/>
              <w:adjustRightInd w:val="0"/>
              <w:spacing w:before="20" w:after="20" w:line="276" w:lineRule="auto"/>
              <w:rPr>
                <w:rFonts w:cs="Courier New"/>
                <w:noProof/>
                <w:color w:val="auto"/>
              </w:rPr>
            </w:pPr>
            <w:r w:rsidRPr="00F07442">
              <w:rPr>
                <w:color w:val="auto"/>
              </w:rPr>
              <w:t>With respect t</w:t>
            </w:r>
            <w:r w:rsidRPr="008E2EAF">
              <w:rPr>
                <w:color w:val="auto"/>
              </w:rPr>
              <w:t xml:space="preserve">o </w:t>
            </w:r>
            <w:r w:rsidR="001B7B69" w:rsidRPr="008E2EAF">
              <w:rPr>
                <w:color w:val="auto"/>
              </w:rPr>
              <w:t>LPs</w:t>
            </w:r>
            <w:r w:rsidR="001B7B69" w:rsidRPr="008E2EAF">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1B7B69" w:rsidRPr="008E2EAF">
              <w:rPr>
                <w:color w:val="auto"/>
              </w:rPr>
              <w:t xml:space="preserve">, </w:t>
            </w:r>
            <w:r w:rsidRPr="00F07442">
              <w:rPr>
                <w:color w:val="auto"/>
              </w:rPr>
              <w:t>Self - Supply LPs and Specialist LPs; only those SPIDs that are registered to such LP.</w:t>
            </w:r>
          </w:p>
        </w:tc>
      </w:tr>
      <w:tr w:rsidR="00740ED9" w:rsidRPr="00B1610E" w14:paraId="13746E07" w14:textId="77777777" w:rsidTr="44F4730D">
        <w:tc>
          <w:tcPr>
            <w:tcW w:w="2835" w:type="dxa"/>
          </w:tcPr>
          <w:p w14:paraId="13746E0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D3002_ChargeableMeterSize</w:t>
            </w:r>
          </w:p>
        </w:tc>
        <w:tc>
          <w:tcPr>
            <w:tcW w:w="1559" w:type="dxa"/>
          </w:tcPr>
          <w:p w14:paraId="13746E0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decimal(4,0)</w:t>
            </w:r>
          </w:p>
        </w:tc>
        <w:tc>
          <w:tcPr>
            <w:tcW w:w="709" w:type="dxa"/>
          </w:tcPr>
          <w:p w14:paraId="13746E05"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06"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0C" w14:textId="77777777" w:rsidTr="44F4730D">
        <w:tc>
          <w:tcPr>
            <w:tcW w:w="2835" w:type="dxa"/>
          </w:tcPr>
          <w:p w14:paraId="13746E0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D3003_PhysicalMeterSize</w:t>
            </w:r>
          </w:p>
        </w:tc>
        <w:tc>
          <w:tcPr>
            <w:tcW w:w="1559" w:type="dxa"/>
          </w:tcPr>
          <w:p w14:paraId="13746E0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decimal(4,0)</w:t>
            </w:r>
          </w:p>
        </w:tc>
        <w:tc>
          <w:tcPr>
            <w:tcW w:w="709" w:type="dxa"/>
          </w:tcPr>
          <w:p w14:paraId="13746E0A"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0B"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11" w14:textId="77777777" w:rsidTr="44F4730D">
        <w:tc>
          <w:tcPr>
            <w:tcW w:w="2835" w:type="dxa"/>
          </w:tcPr>
          <w:p w14:paraId="13746E0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D3004_NrDigits</w:t>
            </w:r>
          </w:p>
        </w:tc>
        <w:tc>
          <w:tcPr>
            <w:tcW w:w="1559" w:type="dxa"/>
          </w:tcPr>
          <w:p w14:paraId="13746E0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decimal(2,0)</w:t>
            </w:r>
          </w:p>
        </w:tc>
        <w:tc>
          <w:tcPr>
            <w:tcW w:w="709" w:type="dxa"/>
          </w:tcPr>
          <w:p w14:paraId="13746E0F"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10"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16" w14:textId="77777777" w:rsidTr="44F4730D">
        <w:tc>
          <w:tcPr>
            <w:tcW w:w="2835" w:type="dxa"/>
          </w:tcPr>
          <w:p w14:paraId="13746E1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D3005_SewerageChargeableMeterSize</w:t>
            </w:r>
          </w:p>
        </w:tc>
        <w:tc>
          <w:tcPr>
            <w:tcW w:w="1559" w:type="dxa"/>
          </w:tcPr>
          <w:p w14:paraId="13746E1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decimal(4,0)</w:t>
            </w:r>
          </w:p>
        </w:tc>
        <w:tc>
          <w:tcPr>
            <w:tcW w:w="709" w:type="dxa"/>
          </w:tcPr>
          <w:p w14:paraId="13746E14"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15"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1B" w14:textId="77777777" w:rsidTr="44F4730D">
        <w:tc>
          <w:tcPr>
            <w:tcW w:w="2835" w:type="dxa"/>
          </w:tcPr>
          <w:p w14:paraId="13746E1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D3007_ReturnToSewerAllowance</w:t>
            </w:r>
          </w:p>
        </w:tc>
        <w:tc>
          <w:tcPr>
            <w:tcW w:w="1559" w:type="dxa"/>
          </w:tcPr>
          <w:p w14:paraId="13746E1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decimal(5,2)</w:t>
            </w:r>
          </w:p>
        </w:tc>
        <w:tc>
          <w:tcPr>
            <w:tcW w:w="709" w:type="dxa"/>
          </w:tcPr>
          <w:p w14:paraId="13746E19"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1A"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20" w14:textId="77777777" w:rsidTr="44F4730D">
        <w:tc>
          <w:tcPr>
            <w:tcW w:w="2835" w:type="dxa"/>
          </w:tcPr>
          <w:p w14:paraId="13746E1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D3011_MeterReadFrequency</w:t>
            </w:r>
          </w:p>
        </w:tc>
        <w:tc>
          <w:tcPr>
            <w:tcW w:w="1559" w:type="dxa"/>
          </w:tcPr>
          <w:p w14:paraId="13746E1D"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w:t>
            </w:r>
          </w:p>
        </w:tc>
        <w:tc>
          <w:tcPr>
            <w:tcW w:w="709" w:type="dxa"/>
          </w:tcPr>
          <w:p w14:paraId="13746E1E"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1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Times New Roman"/>
                <w:color w:val="auto"/>
              </w:rPr>
              <w:t xml:space="preserve">Values include “B”,”M” and ”N” </w:t>
            </w:r>
          </w:p>
        </w:tc>
      </w:tr>
      <w:tr w:rsidR="00740ED9" w:rsidRPr="00B1610E" w14:paraId="13746E25" w14:textId="77777777" w:rsidTr="44F4730D">
        <w:tc>
          <w:tcPr>
            <w:tcW w:w="2835" w:type="dxa"/>
          </w:tcPr>
          <w:p w14:paraId="13746E2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D3013_MeterMake</w:t>
            </w:r>
          </w:p>
        </w:tc>
        <w:tc>
          <w:tcPr>
            <w:tcW w:w="1559" w:type="dxa"/>
          </w:tcPr>
          <w:p w14:paraId="13746E22"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(32)</w:t>
            </w:r>
          </w:p>
        </w:tc>
        <w:tc>
          <w:tcPr>
            <w:tcW w:w="709" w:type="dxa"/>
          </w:tcPr>
          <w:p w14:paraId="13746E23"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24"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2A" w14:textId="77777777" w:rsidTr="44F4730D">
        <w:tc>
          <w:tcPr>
            <w:tcW w:w="2835" w:type="dxa"/>
          </w:tcPr>
          <w:p w14:paraId="13746E2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D3014_ManufacturerMeterSerialNr</w:t>
            </w:r>
          </w:p>
        </w:tc>
        <w:tc>
          <w:tcPr>
            <w:tcW w:w="1559" w:type="dxa"/>
          </w:tcPr>
          <w:p w14:paraId="13746E27"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(32)</w:t>
            </w:r>
          </w:p>
        </w:tc>
        <w:tc>
          <w:tcPr>
            <w:tcW w:w="709" w:type="dxa"/>
          </w:tcPr>
          <w:p w14:paraId="13746E2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29"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6371E" w:rsidRPr="00B1610E" w14:paraId="6D017B4C" w14:textId="77777777" w:rsidTr="44F4730D">
        <w:tc>
          <w:tcPr>
            <w:tcW w:w="2835" w:type="dxa"/>
          </w:tcPr>
          <w:p w14:paraId="34355236" w14:textId="46402BE4" w:rsidR="0076371E" w:rsidRPr="00B1610E" w:rsidRDefault="0076371E" w:rsidP="0076371E">
            <w:pPr>
              <w:autoSpaceDE w:val="0"/>
              <w:autoSpaceDN w:val="0"/>
              <w:adjustRightInd w:val="0"/>
              <w:spacing w:before="20" w:after="20" w:line="276" w:lineRule="auto"/>
              <w:rPr>
                <w:rFonts w:cs="Courier New"/>
                <w:noProof/>
                <w:color w:val="auto"/>
              </w:rPr>
            </w:pPr>
            <w:r w:rsidRPr="00B1610E">
              <w:rPr>
                <w:rFonts w:cs="Courier New"/>
                <w:noProof/>
                <w:color w:val="auto"/>
              </w:rPr>
              <w:t>D2010_Yve</w:t>
            </w:r>
          </w:p>
        </w:tc>
        <w:tc>
          <w:tcPr>
            <w:tcW w:w="1559" w:type="dxa"/>
          </w:tcPr>
          <w:p w14:paraId="7C9FAF17" w14:textId="26E0AA1D" w:rsidR="0076371E" w:rsidRPr="00B1610E" w:rsidRDefault="0076371E" w:rsidP="0076371E">
            <w:pPr>
              <w:autoSpaceDE w:val="0"/>
              <w:autoSpaceDN w:val="0"/>
              <w:adjustRightInd w:val="0"/>
              <w:spacing w:before="20" w:after="20" w:line="276" w:lineRule="auto"/>
              <w:rPr>
                <w:color w:val="auto"/>
              </w:rPr>
            </w:pPr>
            <w:r w:rsidRPr="00B1610E">
              <w:rPr>
                <w:rFonts w:cs="Courier New"/>
                <w:noProof/>
                <w:color w:val="auto"/>
              </w:rPr>
              <w:t>decimal(13,0)</w:t>
            </w:r>
          </w:p>
        </w:tc>
        <w:tc>
          <w:tcPr>
            <w:tcW w:w="709" w:type="dxa"/>
          </w:tcPr>
          <w:p w14:paraId="150CFE84" w14:textId="13EADDAD" w:rsidR="0076371E" w:rsidRPr="00B1610E" w:rsidRDefault="0076371E" w:rsidP="0076371E">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2E8CDCDB" w14:textId="77777777" w:rsidR="0076371E" w:rsidRPr="00B1610E" w:rsidRDefault="0076371E" w:rsidP="0076371E">
            <w:pPr>
              <w:autoSpaceDE w:val="0"/>
              <w:autoSpaceDN w:val="0"/>
              <w:adjustRightInd w:val="0"/>
              <w:spacing w:before="20" w:after="20" w:line="276" w:lineRule="auto"/>
              <w:rPr>
                <w:rFonts w:cs="Courier New"/>
                <w:noProof/>
                <w:color w:val="auto"/>
              </w:rPr>
            </w:pPr>
          </w:p>
        </w:tc>
      </w:tr>
      <w:tr w:rsidR="0076371E" w:rsidRPr="00B1610E" w14:paraId="07A1478A" w14:textId="77777777" w:rsidTr="44F4730D">
        <w:tc>
          <w:tcPr>
            <w:tcW w:w="2835" w:type="dxa"/>
          </w:tcPr>
          <w:p w14:paraId="39934F2B" w14:textId="3446DFBC" w:rsidR="0076371E" w:rsidRPr="00B1610E" w:rsidRDefault="0076371E" w:rsidP="0076371E">
            <w:pPr>
              <w:autoSpaceDE w:val="0"/>
              <w:autoSpaceDN w:val="0"/>
              <w:adjustRightInd w:val="0"/>
              <w:spacing w:before="20" w:after="20" w:line="276" w:lineRule="auto"/>
              <w:rPr>
                <w:rFonts w:cs="Courier New"/>
                <w:noProof/>
                <w:color w:val="auto"/>
              </w:rPr>
            </w:pPr>
            <w:r>
              <w:rPr>
                <w:rFonts w:cs="Courier New"/>
                <w:noProof/>
                <w:color w:val="auto"/>
              </w:rPr>
              <w:t>D3022_MeterTreatment</w:t>
            </w:r>
          </w:p>
        </w:tc>
        <w:tc>
          <w:tcPr>
            <w:tcW w:w="1559" w:type="dxa"/>
          </w:tcPr>
          <w:p w14:paraId="6350F9E3" w14:textId="1E01F761" w:rsidR="0076371E" w:rsidRPr="00B1610E" w:rsidRDefault="0076371E" w:rsidP="0076371E">
            <w:pPr>
              <w:autoSpaceDE w:val="0"/>
              <w:autoSpaceDN w:val="0"/>
              <w:adjustRightInd w:val="0"/>
              <w:spacing w:before="20" w:after="20" w:line="276" w:lineRule="auto"/>
              <w:rPr>
                <w:color w:val="auto"/>
              </w:rPr>
            </w:pPr>
            <w:r>
              <w:rPr>
                <w:rFonts w:cs="Courier New"/>
                <w:noProof/>
                <w:color w:val="auto"/>
              </w:rPr>
              <w:t>nvarchar(16)</w:t>
            </w:r>
          </w:p>
        </w:tc>
        <w:tc>
          <w:tcPr>
            <w:tcW w:w="709" w:type="dxa"/>
          </w:tcPr>
          <w:p w14:paraId="348F6E6E" w14:textId="4C7C1409" w:rsidR="0076371E" w:rsidRPr="00B1610E" w:rsidRDefault="0076371E" w:rsidP="0076371E">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7D8C3A30" w14:textId="77777777" w:rsidR="0076371E" w:rsidRPr="00B1610E" w:rsidRDefault="0076371E" w:rsidP="0076371E">
            <w:pPr>
              <w:autoSpaceDE w:val="0"/>
              <w:autoSpaceDN w:val="0"/>
              <w:adjustRightInd w:val="0"/>
              <w:spacing w:before="20" w:after="20" w:line="276" w:lineRule="auto"/>
              <w:rPr>
                <w:rFonts w:cs="Courier New"/>
                <w:noProof/>
                <w:color w:val="auto"/>
              </w:rPr>
            </w:pPr>
          </w:p>
        </w:tc>
      </w:tr>
      <w:tr w:rsidR="0076371E" w:rsidRPr="00B1610E" w14:paraId="59CDEBCC" w14:textId="77777777" w:rsidTr="44F4730D">
        <w:tc>
          <w:tcPr>
            <w:tcW w:w="2835" w:type="dxa"/>
          </w:tcPr>
          <w:p w14:paraId="5A9C350B" w14:textId="4F198844" w:rsidR="0076371E" w:rsidRPr="00B1610E" w:rsidRDefault="0076371E" w:rsidP="0076371E">
            <w:pPr>
              <w:autoSpaceDE w:val="0"/>
              <w:autoSpaceDN w:val="0"/>
              <w:adjustRightInd w:val="0"/>
              <w:spacing w:before="20" w:after="20" w:line="276" w:lineRule="auto"/>
              <w:rPr>
                <w:rFonts w:cs="Courier New"/>
                <w:noProof/>
                <w:color w:val="auto"/>
              </w:rPr>
            </w:pPr>
            <w:r w:rsidRPr="00FB67B7">
              <w:rPr>
                <w:rFonts w:cs="Courier New"/>
                <w:b/>
                <w:bCs/>
                <w:noProof/>
                <w:color w:val="auto"/>
              </w:rPr>
              <w:t>Note: D2010 and D3022 fields are reversed in X38 report layout.</w:t>
            </w:r>
          </w:p>
        </w:tc>
        <w:tc>
          <w:tcPr>
            <w:tcW w:w="1559" w:type="dxa"/>
          </w:tcPr>
          <w:p w14:paraId="35ABD704" w14:textId="77777777" w:rsidR="0076371E" w:rsidRPr="00B1610E" w:rsidRDefault="0076371E" w:rsidP="0076371E">
            <w:pPr>
              <w:autoSpaceDE w:val="0"/>
              <w:autoSpaceDN w:val="0"/>
              <w:adjustRightInd w:val="0"/>
              <w:spacing w:before="20" w:after="20" w:line="276" w:lineRule="auto"/>
              <w:rPr>
                <w:color w:val="auto"/>
              </w:rPr>
            </w:pPr>
          </w:p>
        </w:tc>
        <w:tc>
          <w:tcPr>
            <w:tcW w:w="709" w:type="dxa"/>
          </w:tcPr>
          <w:p w14:paraId="1C647D23" w14:textId="77777777" w:rsidR="0076371E" w:rsidRPr="00B1610E" w:rsidRDefault="0076371E" w:rsidP="0076371E">
            <w:pPr>
              <w:autoSpaceDE w:val="0"/>
              <w:autoSpaceDN w:val="0"/>
              <w:adjustRightInd w:val="0"/>
              <w:spacing w:before="20" w:after="20" w:line="276" w:lineRule="auto"/>
              <w:jc w:val="center"/>
              <w:rPr>
                <w:rFonts w:cs="Courier New"/>
                <w:noProof/>
                <w:color w:val="auto"/>
              </w:rPr>
            </w:pPr>
          </w:p>
        </w:tc>
        <w:tc>
          <w:tcPr>
            <w:tcW w:w="2410" w:type="dxa"/>
          </w:tcPr>
          <w:p w14:paraId="56216288" w14:textId="77777777" w:rsidR="0076371E" w:rsidRPr="00B1610E" w:rsidRDefault="0076371E" w:rsidP="0076371E">
            <w:pPr>
              <w:autoSpaceDE w:val="0"/>
              <w:autoSpaceDN w:val="0"/>
              <w:adjustRightInd w:val="0"/>
              <w:spacing w:before="20" w:after="20" w:line="276" w:lineRule="auto"/>
              <w:rPr>
                <w:rFonts w:cs="Courier New"/>
                <w:noProof/>
                <w:color w:val="auto"/>
              </w:rPr>
            </w:pPr>
          </w:p>
        </w:tc>
      </w:tr>
      <w:tr w:rsidR="0076371E" w:rsidRPr="00B1610E" w14:paraId="0259D882" w14:textId="77777777" w:rsidTr="44F4730D">
        <w:tc>
          <w:tcPr>
            <w:tcW w:w="2835" w:type="dxa"/>
          </w:tcPr>
          <w:p w14:paraId="2E9F3494" w14:textId="218D813B" w:rsidR="0076371E" w:rsidRPr="00B1610E" w:rsidRDefault="0076371E" w:rsidP="0076371E">
            <w:pPr>
              <w:autoSpaceDE w:val="0"/>
              <w:autoSpaceDN w:val="0"/>
              <w:adjustRightInd w:val="0"/>
              <w:spacing w:before="20" w:after="20" w:line="276" w:lineRule="auto"/>
              <w:rPr>
                <w:rFonts w:cs="Courier New"/>
                <w:noProof/>
                <w:color w:val="auto"/>
              </w:rPr>
            </w:pPr>
            <w:r>
              <w:rPr>
                <w:rFonts w:cs="Courier New"/>
                <w:noProof/>
                <w:color w:val="auto"/>
              </w:rPr>
              <w:t>Address Block</w:t>
            </w:r>
          </w:p>
        </w:tc>
        <w:tc>
          <w:tcPr>
            <w:tcW w:w="1559" w:type="dxa"/>
          </w:tcPr>
          <w:p w14:paraId="2CB0D7FA" w14:textId="77777777" w:rsidR="0076371E" w:rsidRPr="00B1610E" w:rsidRDefault="0076371E" w:rsidP="0076371E">
            <w:pPr>
              <w:autoSpaceDE w:val="0"/>
              <w:autoSpaceDN w:val="0"/>
              <w:adjustRightInd w:val="0"/>
              <w:spacing w:before="20" w:after="20" w:line="276" w:lineRule="auto"/>
              <w:rPr>
                <w:color w:val="auto"/>
              </w:rPr>
            </w:pPr>
          </w:p>
        </w:tc>
        <w:tc>
          <w:tcPr>
            <w:tcW w:w="709" w:type="dxa"/>
          </w:tcPr>
          <w:p w14:paraId="175A4CDE" w14:textId="77777777" w:rsidR="0076371E" w:rsidRPr="00B1610E" w:rsidRDefault="0076371E" w:rsidP="0076371E">
            <w:pPr>
              <w:autoSpaceDE w:val="0"/>
              <w:autoSpaceDN w:val="0"/>
              <w:adjustRightInd w:val="0"/>
              <w:spacing w:before="20" w:after="20" w:line="276" w:lineRule="auto"/>
              <w:jc w:val="center"/>
              <w:rPr>
                <w:rFonts w:cs="Courier New"/>
                <w:noProof/>
                <w:color w:val="auto"/>
              </w:rPr>
            </w:pPr>
          </w:p>
        </w:tc>
        <w:tc>
          <w:tcPr>
            <w:tcW w:w="2410" w:type="dxa"/>
          </w:tcPr>
          <w:p w14:paraId="7E439937" w14:textId="4CA376D2" w:rsidR="0076371E" w:rsidRPr="00B1610E" w:rsidRDefault="0076371E" w:rsidP="0076371E">
            <w:pPr>
              <w:autoSpaceDE w:val="0"/>
              <w:autoSpaceDN w:val="0"/>
              <w:adjustRightInd w:val="0"/>
              <w:spacing w:before="20" w:after="20" w:line="276" w:lineRule="auto"/>
              <w:rPr>
                <w:rFonts w:cs="Courier New"/>
                <w:noProof/>
                <w:color w:val="auto"/>
              </w:rPr>
            </w:pPr>
            <w:r w:rsidRPr="00B1610E">
              <w:rPr>
                <w:rFonts w:cs="Courier New"/>
                <w:noProof/>
                <w:color w:val="auto"/>
              </w:rPr>
              <w:t>Specified below</w:t>
            </w:r>
          </w:p>
        </w:tc>
      </w:tr>
      <w:tr w:rsidR="0076371E" w:rsidRPr="00B1610E" w14:paraId="06D32456" w14:textId="77777777" w:rsidTr="44F4730D">
        <w:tc>
          <w:tcPr>
            <w:tcW w:w="2835" w:type="dxa"/>
          </w:tcPr>
          <w:p w14:paraId="31853FAD" w14:textId="36122D95" w:rsidR="0076371E" w:rsidRPr="00B1610E" w:rsidRDefault="0076371E" w:rsidP="0076371E">
            <w:pPr>
              <w:autoSpaceDE w:val="0"/>
              <w:autoSpaceDN w:val="0"/>
              <w:adjustRightInd w:val="0"/>
              <w:spacing w:before="20" w:after="20" w:line="276" w:lineRule="auto"/>
              <w:rPr>
                <w:rFonts w:cs="Courier New"/>
                <w:noProof/>
                <w:color w:val="auto"/>
              </w:rPr>
            </w:pPr>
            <w:r>
              <w:rPr>
                <w:rFonts w:cs="Courier New"/>
                <w:noProof/>
                <w:color w:val="auto"/>
              </w:rPr>
              <w:t>D2027_CustomerName</w:t>
            </w:r>
          </w:p>
        </w:tc>
        <w:tc>
          <w:tcPr>
            <w:tcW w:w="1559" w:type="dxa"/>
          </w:tcPr>
          <w:p w14:paraId="5FE88F29" w14:textId="726B780E" w:rsidR="0076371E" w:rsidRPr="00B1610E" w:rsidRDefault="0076371E" w:rsidP="0076371E">
            <w:pPr>
              <w:autoSpaceDE w:val="0"/>
              <w:autoSpaceDN w:val="0"/>
              <w:adjustRightInd w:val="0"/>
              <w:spacing w:before="20" w:after="20" w:line="276" w:lineRule="auto"/>
              <w:rPr>
                <w:color w:val="auto"/>
              </w:rPr>
            </w:pPr>
            <w:r>
              <w:rPr>
                <w:rFonts w:cs="Courier New"/>
                <w:noProof/>
                <w:color w:val="auto"/>
              </w:rPr>
              <w:t>nvarchar(255)</w:t>
            </w:r>
          </w:p>
        </w:tc>
        <w:tc>
          <w:tcPr>
            <w:tcW w:w="709" w:type="dxa"/>
          </w:tcPr>
          <w:p w14:paraId="77C90463" w14:textId="1FE9A381" w:rsidR="0076371E" w:rsidRPr="00B1610E" w:rsidRDefault="0076371E" w:rsidP="0076371E">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75BA4AC3" w14:textId="77777777" w:rsidR="0076371E" w:rsidRPr="00B1610E" w:rsidRDefault="0076371E" w:rsidP="0076371E">
            <w:pPr>
              <w:autoSpaceDE w:val="0"/>
              <w:autoSpaceDN w:val="0"/>
              <w:adjustRightInd w:val="0"/>
              <w:spacing w:before="20" w:after="20" w:line="276" w:lineRule="auto"/>
              <w:rPr>
                <w:rFonts w:cs="Courier New"/>
                <w:noProof/>
                <w:color w:val="auto"/>
              </w:rPr>
            </w:pPr>
          </w:p>
        </w:tc>
      </w:tr>
      <w:tr w:rsidR="0076371E" w:rsidRPr="00B1610E" w14:paraId="662F35EF" w14:textId="77777777" w:rsidTr="44F4730D">
        <w:tc>
          <w:tcPr>
            <w:tcW w:w="2835" w:type="dxa"/>
          </w:tcPr>
          <w:p w14:paraId="18937A81" w14:textId="61324D6D" w:rsidR="0076371E" w:rsidRPr="00B1610E" w:rsidRDefault="0076371E" w:rsidP="0076371E">
            <w:pPr>
              <w:autoSpaceDE w:val="0"/>
              <w:autoSpaceDN w:val="0"/>
              <w:adjustRightInd w:val="0"/>
              <w:spacing w:before="20" w:after="20" w:line="276" w:lineRule="auto"/>
              <w:rPr>
                <w:rFonts w:cs="Courier New"/>
                <w:noProof/>
                <w:color w:val="auto"/>
              </w:rPr>
            </w:pPr>
            <w:r>
              <w:rPr>
                <w:rFonts w:cs="Courier New"/>
                <w:noProof/>
                <w:color w:val="auto"/>
              </w:rPr>
              <w:t>D4001_OrgID</w:t>
            </w:r>
          </w:p>
        </w:tc>
        <w:tc>
          <w:tcPr>
            <w:tcW w:w="1559" w:type="dxa"/>
          </w:tcPr>
          <w:p w14:paraId="6CCF53F8" w14:textId="61D125F6" w:rsidR="0076371E" w:rsidRPr="00B1610E" w:rsidRDefault="0076371E" w:rsidP="0076371E">
            <w:pPr>
              <w:autoSpaceDE w:val="0"/>
              <w:autoSpaceDN w:val="0"/>
              <w:adjustRightInd w:val="0"/>
              <w:spacing w:before="20" w:after="20" w:line="276" w:lineRule="auto"/>
              <w:rPr>
                <w:color w:val="auto"/>
              </w:rPr>
            </w:pPr>
            <w:r>
              <w:rPr>
                <w:rFonts w:cs="Courier New"/>
                <w:noProof/>
                <w:color w:val="auto"/>
              </w:rPr>
              <w:t>varchar(6)</w:t>
            </w:r>
          </w:p>
        </w:tc>
        <w:tc>
          <w:tcPr>
            <w:tcW w:w="709" w:type="dxa"/>
          </w:tcPr>
          <w:p w14:paraId="68D53845" w14:textId="2FAA46A1" w:rsidR="0076371E" w:rsidRPr="00B1610E" w:rsidRDefault="0076371E" w:rsidP="0076371E">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56DC8D8D" w14:textId="77777777" w:rsidR="0076371E" w:rsidRPr="00B1610E" w:rsidRDefault="0076371E" w:rsidP="0076371E">
            <w:pPr>
              <w:autoSpaceDE w:val="0"/>
              <w:autoSpaceDN w:val="0"/>
              <w:adjustRightInd w:val="0"/>
              <w:spacing w:before="20" w:after="20" w:line="276" w:lineRule="auto"/>
              <w:rPr>
                <w:rFonts w:cs="Courier New"/>
                <w:noProof/>
                <w:color w:val="auto"/>
              </w:rPr>
            </w:pPr>
          </w:p>
        </w:tc>
      </w:tr>
      <w:tr w:rsidR="0076371E" w:rsidRPr="00B1610E" w14:paraId="13746E30" w14:textId="77777777" w:rsidTr="44F4730D">
        <w:tc>
          <w:tcPr>
            <w:tcW w:w="2835" w:type="dxa"/>
          </w:tcPr>
          <w:p w14:paraId="13746E2B" w14:textId="77777777" w:rsidR="0076371E" w:rsidRPr="00B1610E" w:rsidRDefault="0076371E" w:rsidP="0076371E">
            <w:pPr>
              <w:spacing w:before="20" w:after="20" w:line="276" w:lineRule="auto"/>
              <w:rPr>
                <w:rFonts w:cs="Courier New"/>
                <w:noProof/>
                <w:color w:val="auto"/>
              </w:rPr>
            </w:pPr>
            <w:r w:rsidRPr="0043600A">
              <w:rPr>
                <w:rFonts w:cs="Courier New"/>
                <w:noProof/>
                <w:color w:val="auto"/>
              </w:rPr>
              <w:t>D3015_Datal</w:t>
            </w:r>
            <w:r>
              <w:rPr>
                <w:rFonts w:cs="Courier New"/>
                <w:noProof/>
                <w:color w:val="auto"/>
              </w:rPr>
              <w:t>oggerSW</w:t>
            </w:r>
          </w:p>
        </w:tc>
        <w:tc>
          <w:tcPr>
            <w:tcW w:w="1559" w:type="dxa"/>
          </w:tcPr>
          <w:p w14:paraId="13746E2C" w14:textId="77777777" w:rsidR="0076371E" w:rsidRPr="00B1610E" w:rsidRDefault="0076371E" w:rsidP="0076371E">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E2D" w14:textId="77777777" w:rsidR="0076371E" w:rsidRPr="00B1610E" w:rsidRDefault="0076371E" w:rsidP="0076371E">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2E" w14:textId="77777777" w:rsidR="0076371E" w:rsidRPr="00B1610E" w:rsidRDefault="0076371E" w:rsidP="0076371E">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E2F" w14:textId="77777777" w:rsidR="0076371E" w:rsidRPr="00B1610E" w:rsidRDefault="0076371E" w:rsidP="0076371E">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6371E" w:rsidRPr="00B1610E" w14:paraId="13746E36" w14:textId="77777777" w:rsidTr="44F4730D">
        <w:tc>
          <w:tcPr>
            <w:tcW w:w="2835" w:type="dxa"/>
          </w:tcPr>
          <w:p w14:paraId="13746E31" w14:textId="77777777" w:rsidR="0076371E" w:rsidRPr="00B1610E" w:rsidRDefault="0076371E" w:rsidP="0076371E">
            <w:pPr>
              <w:spacing w:before="20" w:after="20" w:line="276" w:lineRule="auto"/>
              <w:rPr>
                <w:rFonts w:cs="Courier New"/>
                <w:noProof/>
                <w:color w:val="auto"/>
              </w:rPr>
            </w:pPr>
            <w:r w:rsidRPr="0043600A">
              <w:rPr>
                <w:rFonts w:cs="Courier New"/>
                <w:noProof/>
                <w:color w:val="auto"/>
              </w:rPr>
              <w:t>D3016_Datalo</w:t>
            </w:r>
            <w:r>
              <w:rPr>
                <w:rFonts w:cs="Courier New"/>
                <w:noProof/>
                <w:color w:val="auto"/>
              </w:rPr>
              <w:t>ggerNonSW</w:t>
            </w:r>
          </w:p>
        </w:tc>
        <w:tc>
          <w:tcPr>
            <w:tcW w:w="1559" w:type="dxa"/>
          </w:tcPr>
          <w:p w14:paraId="13746E32" w14:textId="77777777" w:rsidR="0076371E" w:rsidRPr="00B1610E" w:rsidRDefault="0076371E" w:rsidP="0076371E">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E33" w14:textId="77777777" w:rsidR="0076371E" w:rsidRPr="00B1610E" w:rsidRDefault="0076371E" w:rsidP="0076371E">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34" w14:textId="77777777" w:rsidR="0076371E" w:rsidRPr="00B1610E" w:rsidRDefault="0076371E" w:rsidP="0076371E">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E35" w14:textId="77777777" w:rsidR="0076371E" w:rsidRPr="00B1610E" w:rsidRDefault="0076371E" w:rsidP="0076371E">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6371E" w:rsidRPr="00B1610E" w14:paraId="13746E3C" w14:textId="77777777" w:rsidTr="44F4730D">
        <w:tc>
          <w:tcPr>
            <w:tcW w:w="2835" w:type="dxa"/>
          </w:tcPr>
          <w:p w14:paraId="13746E37" w14:textId="77777777" w:rsidR="0076371E" w:rsidRPr="00B1610E" w:rsidRDefault="0076371E" w:rsidP="0076371E">
            <w:pPr>
              <w:spacing w:before="20" w:after="20" w:line="276" w:lineRule="auto"/>
              <w:rPr>
                <w:rFonts w:cs="Courier New"/>
                <w:noProof/>
                <w:color w:val="auto"/>
              </w:rPr>
            </w:pPr>
            <w:r w:rsidRPr="0043600A">
              <w:rPr>
                <w:rFonts w:cs="Courier New"/>
                <w:noProof/>
                <w:color w:val="auto"/>
              </w:rPr>
              <w:t>D3017_Gis</w:t>
            </w:r>
            <w:r>
              <w:rPr>
                <w:rFonts w:cs="Courier New"/>
                <w:noProof/>
                <w:color w:val="auto"/>
              </w:rPr>
              <w:t>X</w:t>
            </w:r>
          </w:p>
        </w:tc>
        <w:tc>
          <w:tcPr>
            <w:tcW w:w="1559" w:type="dxa"/>
          </w:tcPr>
          <w:p w14:paraId="13746E38" w14:textId="77777777" w:rsidR="0076371E" w:rsidRPr="00B1610E" w:rsidRDefault="0076371E" w:rsidP="0076371E">
            <w:pPr>
              <w:autoSpaceDE w:val="0"/>
              <w:autoSpaceDN w:val="0"/>
              <w:adjustRightInd w:val="0"/>
              <w:spacing w:before="20" w:after="20" w:line="276" w:lineRule="auto"/>
              <w:rPr>
                <w:rFonts w:cs="Courier New"/>
                <w:noProof/>
                <w:color w:val="auto"/>
              </w:rPr>
            </w:pPr>
            <w:r>
              <w:rPr>
                <w:color w:val="auto"/>
              </w:rPr>
              <w:t>decimal(6,1</w:t>
            </w:r>
            <w:r w:rsidRPr="00B1610E">
              <w:rPr>
                <w:color w:val="auto"/>
              </w:rPr>
              <w:t>)</w:t>
            </w:r>
          </w:p>
        </w:tc>
        <w:tc>
          <w:tcPr>
            <w:tcW w:w="709" w:type="dxa"/>
          </w:tcPr>
          <w:p w14:paraId="13746E39" w14:textId="77777777" w:rsidR="0076371E" w:rsidRPr="00B1610E" w:rsidRDefault="0076371E" w:rsidP="0076371E">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3A" w14:textId="77777777" w:rsidR="0076371E" w:rsidRPr="0040138B" w:rsidRDefault="0076371E" w:rsidP="0076371E">
            <w:pPr>
              <w:autoSpaceDE w:val="0"/>
              <w:autoSpaceDN w:val="0"/>
              <w:adjustRightInd w:val="0"/>
              <w:spacing w:before="20" w:after="20" w:line="276" w:lineRule="auto"/>
              <w:rPr>
                <w:rFonts w:cs="Courier New"/>
                <w:noProof/>
                <w:color w:val="auto"/>
              </w:rPr>
            </w:pPr>
            <w:r w:rsidRPr="0040138B">
              <w:rPr>
                <w:rFonts w:cs="Courier New"/>
                <w:noProof/>
                <w:color w:val="auto"/>
              </w:rPr>
              <w:t>Minumum value="054000"</w:t>
            </w:r>
          </w:p>
          <w:p w14:paraId="13746E3B" w14:textId="77777777" w:rsidR="0076371E" w:rsidRPr="00B1610E" w:rsidRDefault="0076371E" w:rsidP="0076371E">
            <w:pPr>
              <w:autoSpaceDE w:val="0"/>
              <w:autoSpaceDN w:val="0"/>
              <w:adjustRightInd w:val="0"/>
              <w:spacing w:before="20" w:after="20" w:line="276" w:lineRule="auto"/>
              <w:rPr>
                <w:rFonts w:cs="Courier New"/>
                <w:noProof/>
                <w:color w:val="auto"/>
              </w:rPr>
            </w:pPr>
            <w:r w:rsidRPr="0040138B">
              <w:rPr>
                <w:rFonts w:cs="Courier New"/>
                <w:noProof/>
                <w:color w:val="auto"/>
              </w:rPr>
              <w:t>Maximum value="470500"</w:t>
            </w:r>
          </w:p>
        </w:tc>
      </w:tr>
      <w:tr w:rsidR="0076371E" w:rsidRPr="00B1610E" w14:paraId="13746E42" w14:textId="77777777" w:rsidTr="44F4730D">
        <w:tc>
          <w:tcPr>
            <w:tcW w:w="2835" w:type="dxa"/>
          </w:tcPr>
          <w:p w14:paraId="13746E3D" w14:textId="77777777" w:rsidR="0076371E" w:rsidRPr="00B1610E" w:rsidRDefault="0076371E" w:rsidP="0076371E">
            <w:pPr>
              <w:spacing w:before="20" w:after="20" w:line="276" w:lineRule="auto"/>
              <w:rPr>
                <w:rFonts w:cs="Courier New"/>
                <w:noProof/>
                <w:color w:val="auto"/>
              </w:rPr>
            </w:pPr>
            <w:r w:rsidRPr="0040138B">
              <w:rPr>
                <w:rFonts w:cs="Courier New"/>
                <w:noProof/>
                <w:color w:val="auto"/>
              </w:rPr>
              <w:lastRenderedPageBreak/>
              <w:t>D3018_Gis</w:t>
            </w:r>
            <w:r>
              <w:rPr>
                <w:rFonts w:cs="Courier New"/>
                <w:noProof/>
                <w:color w:val="auto"/>
              </w:rPr>
              <w:t>Y</w:t>
            </w:r>
          </w:p>
        </w:tc>
        <w:tc>
          <w:tcPr>
            <w:tcW w:w="1559" w:type="dxa"/>
          </w:tcPr>
          <w:p w14:paraId="13746E3E" w14:textId="77777777" w:rsidR="0076371E" w:rsidRPr="00B1610E" w:rsidRDefault="0076371E" w:rsidP="0076371E">
            <w:pPr>
              <w:autoSpaceDE w:val="0"/>
              <w:autoSpaceDN w:val="0"/>
              <w:adjustRightInd w:val="0"/>
              <w:spacing w:before="20" w:after="20" w:line="276" w:lineRule="auto"/>
              <w:rPr>
                <w:rFonts w:cs="Courier New"/>
                <w:noProof/>
                <w:color w:val="auto"/>
              </w:rPr>
            </w:pPr>
            <w:r>
              <w:rPr>
                <w:color w:val="auto"/>
              </w:rPr>
              <w:t>decimal(7,1</w:t>
            </w:r>
            <w:r w:rsidRPr="00B1610E">
              <w:rPr>
                <w:color w:val="auto"/>
              </w:rPr>
              <w:t>)</w:t>
            </w:r>
          </w:p>
        </w:tc>
        <w:tc>
          <w:tcPr>
            <w:tcW w:w="709" w:type="dxa"/>
          </w:tcPr>
          <w:p w14:paraId="13746E3F" w14:textId="77777777" w:rsidR="0076371E" w:rsidRPr="00B1610E" w:rsidRDefault="0076371E" w:rsidP="0076371E">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40" w14:textId="77777777" w:rsidR="0076371E" w:rsidRPr="0040138B" w:rsidRDefault="0076371E" w:rsidP="0076371E">
            <w:pPr>
              <w:autoSpaceDE w:val="0"/>
              <w:autoSpaceDN w:val="0"/>
              <w:adjustRightInd w:val="0"/>
              <w:spacing w:before="20" w:after="20" w:line="276" w:lineRule="auto"/>
              <w:rPr>
                <w:rFonts w:cs="Courier New"/>
                <w:noProof/>
                <w:color w:val="auto"/>
              </w:rPr>
            </w:pPr>
            <w:r w:rsidRPr="0040138B">
              <w:rPr>
                <w:rFonts w:cs="Courier New"/>
                <w:noProof/>
                <w:color w:val="auto"/>
              </w:rPr>
              <w:t xml:space="preserve">Minumum </w:t>
            </w:r>
            <w:r>
              <w:rPr>
                <w:rFonts w:cs="Courier New"/>
                <w:noProof/>
                <w:color w:val="auto"/>
              </w:rPr>
              <w:t>value="530</w:t>
            </w:r>
            <w:r w:rsidRPr="0040138B">
              <w:rPr>
                <w:rFonts w:cs="Courier New"/>
                <w:noProof/>
                <w:color w:val="auto"/>
              </w:rPr>
              <w:t>000"</w:t>
            </w:r>
          </w:p>
          <w:p w14:paraId="13746E41" w14:textId="77777777" w:rsidR="0076371E" w:rsidRPr="00B1610E" w:rsidRDefault="0076371E" w:rsidP="0076371E">
            <w:pPr>
              <w:autoSpaceDE w:val="0"/>
              <w:autoSpaceDN w:val="0"/>
              <w:adjustRightInd w:val="0"/>
              <w:spacing w:before="20" w:after="20" w:line="276" w:lineRule="auto"/>
              <w:rPr>
                <w:rFonts w:cs="Courier New"/>
                <w:noProof/>
                <w:color w:val="auto"/>
              </w:rPr>
            </w:pPr>
            <w:r>
              <w:rPr>
                <w:rFonts w:cs="Courier New"/>
                <w:noProof/>
                <w:color w:val="auto"/>
              </w:rPr>
              <w:t>Maximum value="1220</w:t>
            </w:r>
            <w:r w:rsidRPr="0040138B">
              <w:rPr>
                <w:rFonts w:cs="Courier New"/>
                <w:noProof/>
                <w:color w:val="auto"/>
              </w:rPr>
              <w:t>500"</w:t>
            </w:r>
          </w:p>
        </w:tc>
      </w:tr>
      <w:tr w:rsidR="0076371E" w:rsidRPr="00B1610E" w14:paraId="13746E47" w14:textId="77777777" w:rsidTr="44F4730D">
        <w:tc>
          <w:tcPr>
            <w:tcW w:w="2835" w:type="dxa"/>
          </w:tcPr>
          <w:p w14:paraId="13746E43" w14:textId="77777777" w:rsidR="0076371E" w:rsidRPr="00B1610E" w:rsidRDefault="0076371E" w:rsidP="0076371E">
            <w:pPr>
              <w:spacing w:before="20" w:after="20" w:line="276" w:lineRule="auto"/>
              <w:rPr>
                <w:rFonts w:cs="Courier New"/>
                <w:noProof/>
                <w:color w:val="auto"/>
              </w:rPr>
            </w:pPr>
            <w:r>
              <w:rPr>
                <w:rFonts w:cs="Courier New"/>
                <w:noProof/>
                <w:color w:val="auto"/>
              </w:rPr>
              <w:t>D3019_GisZFree</w:t>
            </w:r>
            <w:r w:rsidRPr="0040138B">
              <w:rPr>
                <w:rFonts w:cs="Courier New"/>
                <w:noProof/>
                <w:color w:val="auto"/>
              </w:rPr>
              <w:t>Descriptor</w:t>
            </w:r>
          </w:p>
        </w:tc>
        <w:tc>
          <w:tcPr>
            <w:tcW w:w="1559" w:type="dxa"/>
          </w:tcPr>
          <w:p w14:paraId="13746E44" w14:textId="77777777" w:rsidR="0076371E" w:rsidRPr="00B1610E" w:rsidRDefault="0076371E" w:rsidP="0076371E">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(255)</w:t>
            </w:r>
          </w:p>
        </w:tc>
        <w:tc>
          <w:tcPr>
            <w:tcW w:w="709" w:type="dxa"/>
          </w:tcPr>
          <w:p w14:paraId="13746E45" w14:textId="77777777" w:rsidR="0076371E" w:rsidRPr="00B1610E" w:rsidRDefault="0076371E" w:rsidP="0076371E">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46" w14:textId="77777777" w:rsidR="0076371E" w:rsidRPr="00B1610E" w:rsidRDefault="0076371E" w:rsidP="0076371E">
            <w:pPr>
              <w:autoSpaceDE w:val="0"/>
              <w:autoSpaceDN w:val="0"/>
              <w:adjustRightInd w:val="0"/>
              <w:spacing w:before="20" w:after="20" w:line="276" w:lineRule="auto"/>
              <w:rPr>
                <w:rFonts w:cs="Courier New"/>
                <w:noProof/>
                <w:color w:val="auto"/>
              </w:rPr>
            </w:pPr>
          </w:p>
        </w:tc>
      </w:tr>
      <w:tr w:rsidR="0076371E" w:rsidRPr="00B1610E" w14:paraId="13746E4D" w14:textId="77777777" w:rsidTr="44F4730D">
        <w:tc>
          <w:tcPr>
            <w:tcW w:w="2835" w:type="dxa"/>
          </w:tcPr>
          <w:p w14:paraId="13746E48" w14:textId="77777777" w:rsidR="0076371E" w:rsidRPr="00B1610E" w:rsidRDefault="0076371E" w:rsidP="0076371E">
            <w:pPr>
              <w:spacing w:before="20" w:after="20" w:line="276" w:lineRule="auto"/>
              <w:rPr>
                <w:rFonts w:cs="Courier New"/>
                <w:noProof/>
                <w:color w:val="auto"/>
              </w:rPr>
            </w:pPr>
            <w:r>
              <w:rPr>
                <w:rFonts w:cs="Courier New"/>
                <w:noProof/>
                <w:color w:val="auto"/>
              </w:rPr>
              <w:t>D3023_AccreditedE</w:t>
            </w:r>
            <w:r w:rsidRPr="0040138B">
              <w:rPr>
                <w:rFonts w:cs="Courier New"/>
                <w:noProof/>
                <w:color w:val="auto"/>
              </w:rPr>
              <w:t>ntityInstall</w:t>
            </w:r>
          </w:p>
        </w:tc>
        <w:tc>
          <w:tcPr>
            <w:tcW w:w="1559" w:type="dxa"/>
          </w:tcPr>
          <w:p w14:paraId="13746E49" w14:textId="77777777" w:rsidR="0076371E" w:rsidRPr="00B1610E" w:rsidRDefault="0076371E" w:rsidP="0076371E">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E4A" w14:textId="77777777" w:rsidR="0076371E" w:rsidRPr="00B1610E" w:rsidRDefault="0076371E" w:rsidP="0076371E">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4B" w14:textId="77777777" w:rsidR="0076371E" w:rsidRPr="00B1610E" w:rsidRDefault="0076371E" w:rsidP="0076371E">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E4C" w14:textId="77777777" w:rsidR="0076371E" w:rsidRPr="00B1610E" w:rsidRDefault="0076371E" w:rsidP="0076371E">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6371E" w:rsidRPr="00B1610E" w14:paraId="13746E53" w14:textId="77777777" w:rsidTr="44F4730D">
        <w:tc>
          <w:tcPr>
            <w:tcW w:w="2835" w:type="dxa"/>
          </w:tcPr>
          <w:p w14:paraId="13746E4E" w14:textId="77777777" w:rsidR="0076371E" w:rsidRPr="00B1610E" w:rsidRDefault="0076371E" w:rsidP="0076371E">
            <w:pPr>
              <w:spacing w:before="20" w:after="20" w:line="276" w:lineRule="auto"/>
              <w:rPr>
                <w:rFonts w:cs="Courier New"/>
                <w:noProof/>
                <w:color w:val="auto"/>
              </w:rPr>
            </w:pPr>
            <w:r w:rsidRPr="0040138B">
              <w:rPr>
                <w:rFonts w:cs="Courier New"/>
                <w:noProof/>
                <w:color w:val="auto"/>
              </w:rPr>
              <w:t>D3025_MeterlocationCode</w:t>
            </w:r>
          </w:p>
        </w:tc>
        <w:tc>
          <w:tcPr>
            <w:tcW w:w="1559" w:type="dxa"/>
          </w:tcPr>
          <w:p w14:paraId="13746E4F" w14:textId="77777777" w:rsidR="0076371E" w:rsidRPr="00B1610E" w:rsidRDefault="0076371E" w:rsidP="0076371E">
            <w:pPr>
              <w:autoSpaceDE w:val="0"/>
              <w:autoSpaceDN w:val="0"/>
              <w:adjustRightInd w:val="0"/>
              <w:spacing w:before="20" w:after="20" w:line="276" w:lineRule="auto"/>
              <w:rPr>
                <w:rFonts w:cs="Courier New"/>
                <w:noProof/>
                <w:color w:val="auto"/>
              </w:rPr>
            </w:pPr>
            <w:proofErr w:type="spellStart"/>
            <w:r>
              <w:rPr>
                <w:color w:val="auto"/>
              </w:rPr>
              <w:t>nvarchar</w:t>
            </w:r>
            <w:proofErr w:type="spellEnd"/>
            <w:r>
              <w:rPr>
                <w:color w:val="auto"/>
              </w:rPr>
              <w:t>(2</w:t>
            </w:r>
            <w:r w:rsidRPr="00B1610E">
              <w:rPr>
                <w:color w:val="auto"/>
              </w:rPr>
              <w:t>)</w:t>
            </w:r>
          </w:p>
        </w:tc>
        <w:tc>
          <w:tcPr>
            <w:tcW w:w="709" w:type="dxa"/>
          </w:tcPr>
          <w:p w14:paraId="13746E50" w14:textId="77777777" w:rsidR="0076371E" w:rsidRPr="00B1610E" w:rsidRDefault="0076371E" w:rsidP="0076371E">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410" w:type="dxa"/>
          </w:tcPr>
          <w:p w14:paraId="13746E51" w14:textId="77777777" w:rsidR="0076371E" w:rsidRDefault="0076371E" w:rsidP="0076371E">
            <w:pPr>
              <w:autoSpaceDE w:val="0"/>
              <w:autoSpaceDN w:val="0"/>
              <w:adjustRightInd w:val="0"/>
              <w:spacing w:before="20" w:after="20" w:line="276" w:lineRule="auto"/>
              <w:rPr>
                <w:rFonts w:cs="Courier New"/>
                <w:noProof/>
                <w:color w:val="auto"/>
              </w:rPr>
            </w:pPr>
            <w:r>
              <w:rPr>
                <w:rFonts w:cs="Courier New"/>
                <w:noProof/>
                <w:color w:val="auto"/>
              </w:rPr>
              <w:t>Values include</w:t>
            </w:r>
          </w:p>
          <w:p w14:paraId="13746E52" w14:textId="77777777" w:rsidR="0076371E" w:rsidRPr="00B1610E" w:rsidRDefault="0076371E" w:rsidP="0076371E">
            <w:pPr>
              <w:autoSpaceDE w:val="0"/>
              <w:autoSpaceDN w:val="0"/>
              <w:adjustRightInd w:val="0"/>
              <w:spacing w:before="20" w:after="20" w:line="276" w:lineRule="auto"/>
              <w:rPr>
                <w:rFonts w:cs="Courier New"/>
                <w:noProof/>
                <w:color w:val="auto"/>
              </w:rPr>
            </w:pPr>
            <w:r>
              <w:rPr>
                <w:rFonts w:cs="Courier New"/>
                <w:noProof/>
                <w:color w:val="auto"/>
              </w:rPr>
              <w:t>M1,</w:t>
            </w:r>
            <w:r w:rsidRPr="0040138B">
              <w:rPr>
                <w:rFonts w:cs="Courier New"/>
                <w:noProof/>
                <w:color w:val="auto"/>
              </w:rPr>
              <w:t>M2</w:t>
            </w:r>
            <w:r>
              <w:rPr>
                <w:rFonts w:cs="Courier New"/>
                <w:noProof/>
                <w:color w:val="auto"/>
              </w:rPr>
              <w:t>,</w:t>
            </w:r>
            <w:r w:rsidRPr="0040138B">
              <w:rPr>
                <w:rFonts w:cs="Courier New"/>
                <w:noProof/>
                <w:color w:val="auto"/>
              </w:rPr>
              <w:t xml:space="preserve">M3 </w:t>
            </w:r>
            <w:r>
              <w:rPr>
                <w:rFonts w:cs="Courier New"/>
                <w:noProof/>
                <w:color w:val="auto"/>
              </w:rPr>
              <w:t xml:space="preserve">or </w:t>
            </w:r>
            <w:r w:rsidRPr="0040138B">
              <w:rPr>
                <w:rFonts w:cs="Courier New"/>
                <w:noProof/>
                <w:color w:val="auto"/>
              </w:rPr>
              <w:t xml:space="preserve">M4 </w:t>
            </w:r>
          </w:p>
        </w:tc>
      </w:tr>
    </w:tbl>
    <w:p w14:paraId="77A94996" w14:textId="46962812" w:rsidR="44F4730D" w:rsidRDefault="44F4730D"/>
    <w:p w14:paraId="13746E63" w14:textId="77777777" w:rsidR="00740ED9" w:rsidRPr="00B1610E" w:rsidRDefault="00740ED9" w:rsidP="00740ED9">
      <w:pPr>
        <w:spacing w:line="276" w:lineRule="auto"/>
        <w:rPr>
          <w:i/>
          <w:color w:val="auto"/>
          <w:u w:val="single"/>
        </w:rPr>
      </w:pPr>
    </w:p>
    <w:p w14:paraId="13746E67" w14:textId="77777777" w:rsidR="00B8349D" w:rsidRPr="00B1610E" w:rsidRDefault="00B8349D" w:rsidP="00740ED9">
      <w:pPr>
        <w:spacing w:line="276" w:lineRule="auto"/>
        <w:rPr>
          <w:i/>
          <w:color w:val="auto"/>
          <w:u w:val="single"/>
        </w:rPr>
      </w:pPr>
    </w:p>
    <w:p w14:paraId="13746E68" w14:textId="77777777" w:rsidR="00740ED9" w:rsidRPr="00B1610E" w:rsidRDefault="00740ED9" w:rsidP="002C4613">
      <w:pPr>
        <w:pStyle w:val="CSDNormal"/>
        <w:rPr>
          <w:b/>
          <w:color w:val="auto"/>
        </w:rPr>
      </w:pPr>
      <w:r w:rsidRPr="00B1610E">
        <w:rPr>
          <w:b/>
          <w:color w:val="auto"/>
        </w:rPr>
        <w:t>X34 DPIDs</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1559"/>
        <w:gridCol w:w="709"/>
        <w:gridCol w:w="2410"/>
      </w:tblGrid>
      <w:tr w:rsidR="00740ED9" w:rsidRPr="00B1610E" w14:paraId="13746E6D" w14:textId="77777777" w:rsidTr="44F4730D">
        <w:trPr>
          <w:trHeight w:val="300"/>
        </w:trPr>
        <w:tc>
          <w:tcPr>
            <w:tcW w:w="2835" w:type="dxa"/>
            <w:shd w:val="clear" w:color="auto" w:fill="DDD9C3"/>
            <w:noWrap/>
          </w:tcPr>
          <w:p w14:paraId="13746E69"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DD9C3"/>
            <w:noWrap/>
          </w:tcPr>
          <w:p w14:paraId="13746E6A"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DD9C3"/>
            <w:noWrap/>
          </w:tcPr>
          <w:p w14:paraId="13746E6B" w14:textId="77777777" w:rsidR="00740ED9" w:rsidRPr="00B1610E" w:rsidRDefault="00740ED9" w:rsidP="00012C31">
            <w:pPr>
              <w:spacing w:before="20" w:after="20" w:line="276" w:lineRule="auto"/>
              <w:jc w:val="center"/>
              <w:rPr>
                <w:color w:val="auto"/>
              </w:rPr>
            </w:pPr>
            <w:proofErr w:type="spellStart"/>
            <w:r w:rsidRPr="00B1610E">
              <w:rPr>
                <w:color w:val="auto"/>
              </w:rPr>
              <w:t>Opt</w:t>
            </w:r>
            <w:proofErr w:type="spellEnd"/>
          </w:p>
        </w:tc>
        <w:tc>
          <w:tcPr>
            <w:tcW w:w="2410" w:type="dxa"/>
            <w:shd w:val="clear" w:color="auto" w:fill="DDD9C3"/>
            <w:noWrap/>
          </w:tcPr>
          <w:p w14:paraId="13746E6C"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E72" w14:textId="77777777" w:rsidTr="44F4730D">
        <w:tc>
          <w:tcPr>
            <w:tcW w:w="2835" w:type="dxa"/>
          </w:tcPr>
          <w:p w14:paraId="13746E6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D6001_DPID</w:t>
            </w:r>
          </w:p>
        </w:tc>
        <w:tc>
          <w:tcPr>
            <w:tcW w:w="1559" w:type="dxa"/>
          </w:tcPr>
          <w:p w14:paraId="13746E6F"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(32)</w:t>
            </w:r>
          </w:p>
        </w:tc>
        <w:tc>
          <w:tcPr>
            <w:tcW w:w="709" w:type="dxa"/>
          </w:tcPr>
          <w:p w14:paraId="13746E70"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71"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77" w14:textId="77777777" w:rsidTr="44F4730D">
        <w:tc>
          <w:tcPr>
            <w:tcW w:w="2835" w:type="dxa"/>
          </w:tcPr>
          <w:p w14:paraId="13746E7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D2001_SPID</w:t>
            </w:r>
          </w:p>
        </w:tc>
        <w:tc>
          <w:tcPr>
            <w:tcW w:w="1559" w:type="dxa"/>
          </w:tcPr>
          <w:p w14:paraId="13746E74"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E75"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76" w14:textId="5A95BC8F" w:rsidR="00740ED9" w:rsidRPr="00F07442" w:rsidRDefault="00AB4346" w:rsidP="00012C31">
            <w:pPr>
              <w:autoSpaceDE w:val="0"/>
              <w:autoSpaceDN w:val="0"/>
              <w:adjustRightInd w:val="0"/>
              <w:spacing w:before="20" w:after="20" w:line="276" w:lineRule="auto"/>
              <w:rPr>
                <w:rFonts w:cs="Courier New"/>
                <w:noProof/>
                <w:color w:val="auto"/>
              </w:rPr>
            </w:pPr>
            <w:r w:rsidRPr="00F07442">
              <w:rPr>
                <w:color w:val="auto"/>
              </w:rPr>
              <w:t xml:space="preserve">With respect </w:t>
            </w:r>
            <w:r w:rsidRPr="008E2EAF">
              <w:rPr>
                <w:color w:val="auto"/>
              </w:rPr>
              <w:t xml:space="preserve">to </w:t>
            </w:r>
            <w:r w:rsidR="001B7B69" w:rsidRPr="008E2EAF">
              <w:rPr>
                <w:color w:val="auto"/>
              </w:rPr>
              <w:t>LPs</w:t>
            </w:r>
            <w:r w:rsidR="001B7B69" w:rsidRPr="008E2EAF">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1B7B69" w:rsidRPr="008E2EAF">
              <w:rPr>
                <w:color w:val="auto"/>
              </w:rPr>
              <w:t xml:space="preserve">, </w:t>
            </w:r>
            <w:r w:rsidRPr="008E2EAF">
              <w:rPr>
                <w:color w:val="auto"/>
              </w:rPr>
              <w:t xml:space="preserve">Self - </w:t>
            </w:r>
            <w:r w:rsidRPr="00F07442">
              <w:rPr>
                <w:color w:val="auto"/>
              </w:rPr>
              <w:t>Supply LPs and Specialist LPs; only those SPIDs that are registered to such LP.</w:t>
            </w:r>
          </w:p>
        </w:tc>
      </w:tr>
      <w:tr w:rsidR="00740ED9" w:rsidRPr="00B1610E" w14:paraId="13746E86" w14:textId="77777777" w:rsidTr="44F4730D">
        <w:tc>
          <w:tcPr>
            <w:tcW w:w="2835" w:type="dxa"/>
          </w:tcPr>
          <w:p w14:paraId="13746E8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D6003_</w:t>
            </w:r>
            <w:smartTag w:uri="urn:schemas-microsoft-com:office:smarttags" w:element="stockticker">
              <w:r w:rsidRPr="00B1610E">
                <w:rPr>
                  <w:rFonts w:cs="Courier New"/>
                  <w:noProof/>
                  <w:color w:val="auto"/>
                </w:rPr>
                <w:t>CDV</w:t>
              </w:r>
            </w:smartTag>
          </w:p>
        </w:tc>
        <w:tc>
          <w:tcPr>
            <w:tcW w:w="1559" w:type="dxa"/>
          </w:tcPr>
          <w:p w14:paraId="13746E8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decimal(18,8)</w:t>
            </w:r>
          </w:p>
        </w:tc>
        <w:tc>
          <w:tcPr>
            <w:tcW w:w="709" w:type="dxa"/>
          </w:tcPr>
          <w:p w14:paraId="13746E84"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85"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8B" w14:textId="77777777" w:rsidTr="44F4730D">
        <w:tc>
          <w:tcPr>
            <w:tcW w:w="2835" w:type="dxa"/>
          </w:tcPr>
          <w:p w14:paraId="13746E8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D6004_sBODL</w:t>
            </w:r>
          </w:p>
        </w:tc>
        <w:tc>
          <w:tcPr>
            <w:tcW w:w="1559" w:type="dxa"/>
          </w:tcPr>
          <w:p w14:paraId="13746E8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decimal(18,8)</w:t>
            </w:r>
          </w:p>
        </w:tc>
        <w:tc>
          <w:tcPr>
            <w:tcW w:w="709" w:type="dxa"/>
          </w:tcPr>
          <w:p w14:paraId="13746E89"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8A"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90" w14:textId="77777777" w:rsidTr="44F4730D">
        <w:tc>
          <w:tcPr>
            <w:tcW w:w="2835" w:type="dxa"/>
          </w:tcPr>
          <w:p w14:paraId="13746E8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D6005_TSSL</w:t>
            </w:r>
          </w:p>
        </w:tc>
        <w:tc>
          <w:tcPr>
            <w:tcW w:w="1559" w:type="dxa"/>
          </w:tcPr>
          <w:p w14:paraId="13746E8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decimal(18,8)</w:t>
            </w:r>
          </w:p>
        </w:tc>
        <w:tc>
          <w:tcPr>
            <w:tcW w:w="709" w:type="dxa"/>
          </w:tcPr>
          <w:p w14:paraId="13746E8E"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8F"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95" w14:textId="77777777" w:rsidTr="44F4730D">
        <w:tc>
          <w:tcPr>
            <w:tcW w:w="2835" w:type="dxa"/>
          </w:tcPr>
          <w:p w14:paraId="13746E9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D6006_Ot</w:t>
            </w:r>
          </w:p>
        </w:tc>
        <w:tc>
          <w:tcPr>
            <w:tcW w:w="1559" w:type="dxa"/>
          </w:tcPr>
          <w:p w14:paraId="13746E9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decimal(18,8)</w:t>
            </w:r>
          </w:p>
        </w:tc>
        <w:tc>
          <w:tcPr>
            <w:tcW w:w="709" w:type="dxa"/>
          </w:tcPr>
          <w:p w14:paraId="13746E93"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94"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9A" w14:textId="77777777" w:rsidTr="44F4730D">
        <w:tc>
          <w:tcPr>
            <w:tcW w:w="2835" w:type="dxa"/>
          </w:tcPr>
          <w:p w14:paraId="13746E9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D6007_St</w:t>
            </w:r>
          </w:p>
        </w:tc>
        <w:tc>
          <w:tcPr>
            <w:tcW w:w="1559" w:type="dxa"/>
          </w:tcPr>
          <w:p w14:paraId="13746E9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decimal(18,8)</w:t>
            </w:r>
          </w:p>
        </w:tc>
        <w:tc>
          <w:tcPr>
            <w:tcW w:w="709" w:type="dxa"/>
          </w:tcPr>
          <w:p w14:paraId="13746E9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99"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9F" w14:textId="77777777" w:rsidTr="44F4730D">
        <w:tc>
          <w:tcPr>
            <w:tcW w:w="2835" w:type="dxa"/>
          </w:tcPr>
          <w:p w14:paraId="13746E9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D6009_Non-domesticAllowance</w:t>
            </w:r>
          </w:p>
        </w:tc>
        <w:tc>
          <w:tcPr>
            <w:tcW w:w="1559" w:type="dxa"/>
          </w:tcPr>
          <w:p w14:paraId="13746E9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decimal(9,0)</w:t>
            </w:r>
          </w:p>
        </w:tc>
        <w:tc>
          <w:tcPr>
            <w:tcW w:w="709" w:type="dxa"/>
          </w:tcPr>
          <w:p w14:paraId="13746E9D"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9E"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A5" w14:textId="77777777" w:rsidTr="44F4730D">
        <w:tc>
          <w:tcPr>
            <w:tcW w:w="2835" w:type="dxa"/>
          </w:tcPr>
          <w:p w14:paraId="13746EA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D6010_SDTIndicator</w:t>
            </w:r>
          </w:p>
        </w:tc>
        <w:tc>
          <w:tcPr>
            <w:tcW w:w="1559" w:type="dxa"/>
          </w:tcPr>
          <w:p w14:paraId="13746EA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EA2"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A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EA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06126C" w:rsidRPr="00B1610E" w14:paraId="13746EAA" w14:textId="77777777" w:rsidTr="44F4730D">
        <w:tc>
          <w:tcPr>
            <w:tcW w:w="2835" w:type="dxa"/>
          </w:tcPr>
          <w:p w14:paraId="13746EA6" w14:textId="77777777" w:rsidR="0006126C" w:rsidRPr="00B1610E" w:rsidRDefault="0006126C" w:rsidP="00012C31">
            <w:pPr>
              <w:autoSpaceDE w:val="0"/>
              <w:autoSpaceDN w:val="0"/>
              <w:adjustRightInd w:val="0"/>
              <w:spacing w:before="20" w:after="20" w:line="276" w:lineRule="auto"/>
              <w:rPr>
                <w:rFonts w:cs="Courier New"/>
                <w:noProof/>
                <w:color w:val="auto"/>
              </w:rPr>
            </w:pPr>
            <w:r>
              <w:rPr>
                <w:rFonts w:cs="Courier New"/>
                <w:noProof/>
                <w:color w:val="auto"/>
              </w:rPr>
              <w:t>D6011_TETreatment</w:t>
            </w:r>
          </w:p>
        </w:tc>
        <w:tc>
          <w:tcPr>
            <w:tcW w:w="1559" w:type="dxa"/>
          </w:tcPr>
          <w:p w14:paraId="13746EA7" w14:textId="77777777" w:rsidR="0006126C" w:rsidRPr="00B1610E" w:rsidRDefault="0006126C" w:rsidP="00012C31">
            <w:pPr>
              <w:autoSpaceDE w:val="0"/>
              <w:autoSpaceDN w:val="0"/>
              <w:adjustRightInd w:val="0"/>
              <w:spacing w:before="20" w:after="20" w:line="276" w:lineRule="auto"/>
              <w:rPr>
                <w:color w:val="auto"/>
              </w:rPr>
            </w:pPr>
            <w:proofErr w:type="spellStart"/>
            <w:r>
              <w:rPr>
                <w:color w:val="auto"/>
              </w:rPr>
              <w:t>nvarchar</w:t>
            </w:r>
            <w:proofErr w:type="spellEnd"/>
            <w:r>
              <w:rPr>
                <w:color w:val="auto"/>
              </w:rPr>
              <w:t>(11)</w:t>
            </w:r>
          </w:p>
        </w:tc>
        <w:tc>
          <w:tcPr>
            <w:tcW w:w="709" w:type="dxa"/>
          </w:tcPr>
          <w:p w14:paraId="13746EA8" w14:textId="77777777" w:rsidR="0006126C" w:rsidRPr="00B1610E" w:rsidRDefault="0006126C"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A9" w14:textId="77777777" w:rsidR="0006126C" w:rsidRPr="00B1610E" w:rsidRDefault="0006126C" w:rsidP="00012C31">
            <w:pPr>
              <w:autoSpaceDE w:val="0"/>
              <w:autoSpaceDN w:val="0"/>
              <w:adjustRightInd w:val="0"/>
              <w:spacing w:before="20" w:after="20" w:line="276" w:lineRule="auto"/>
              <w:rPr>
                <w:rFonts w:cs="Courier New"/>
                <w:noProof/>
                <w:color w:val="auto"/>
              </w:rPr>
            </w:pPr>
          </w:p>
        </w:tc>
      </w:tr>
      <w:tr w:rsidR="0006126C" w:rsidRPr="00B1610E" w14:paraId="13746EAF" w14:textId="77777777" w:rsidTr="44F4730D">
        <w:tc>
          <w:tcPr>
            <w:tcW w:w="2835" w:type="dxa"/>
          </w:tcPr>
          <w:p w14:paraId="13746EAB" w14:textId="77777777" w:rsidR="0006126C" w:rsidRPr="00B1610E" w:rsidRDefault="0006126C" w:rsidP="00012C31">
            <w:pPr>
              <w:autoSpaceDE w:val="0"/>
              <w:autoSpaceDN w:val="0"/>
              <w:adjustRightInd w:val="0"/>
              <w:spacing w:before="20" w:after="20" w:line="276" w:lineRule="auto"/>
              <w:rPr>
                <w:rFonts w:cs="Courier New"/>
                <w:noProof/>
                <w:color w:val="auto"/>
              </w:rPr>
            </w:pPr>
            <w:r>
              <w:rPr>
                <w:rFonts w:cs="Courier New"/>
                <w:noProof/>
                <w:color w:val="auto"/>
              </w:rPr>
              <w:t>D6012_PcentAllowance</w:t>
            </w:r>
          </w:p>
        </w:tc>
        <w:tc>
          <w:tcPr>
            <w:tcW w:w="1559" w:type="dxa"/>
          </w:tcPr>
          <w:p w14:paraId="13746EAC" w14:textId="77777777" w:rsidR="0006126C" w:rsidRPr="00B1610E" w:rsidRDefault="0006126C" w:rsidP="00012C31">
            <w:pPr>
              <w:autoSpaceDE w:val="0"/>
              <w:autoSpaceDN w:val="0"/>
              <w:adjustRightInd w:val="0"/>
              <w:spacing w:before="20" w:after="20" w:line="276" w:lineRule="auto"/>
              <w:rPr>
                <w:color w:val="auto"/>
              </w:rPr>
            </w:pPr>
            <w:r>
              <w:rPr>
                <w:color w:val="auto"/>
              </w:rPr>
              <w:t>decimal(5,2)</w:t>
            </w:r>
          </w:p>
        </w:tc>
        <w:tc>
          <w:tcPr>
            <w:tcW w:w="709" w:type="dxa"/>
          </w:tcPr>
          <w:p w14:paraId="13746EAD" w14:textId="77777777" w:rsidR="0006126C" w:rsidRPr="00B1610E" w:rsidRDefault="0006126C"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AE" w14:textId="77777777" w:rsidR="0006126C" w:rsidRPr="00B1610E" w:rsidRDefault="0006126C" w:rsidP="00012C31">
            <w:pPr>
              <w:autoSpaceDE w:val="0"/>
              <w:autoSpaceDN w:val="0"/>
              <w:adjustRightInd w:val="0"/>
              <w:spacing w:before="20" w:after="20" w:line="276" w:lineRule="auto"/>
              <w:rPr>
                <w:rFonts w:cs="Courier New"/>
                <w:noProof/>
                <w:color w:val="auto"/>
              </w:rPr>
            </w:pPr>
          </w:p>
        </w:tc>
      </w:tr>
      <w:tr w:rsidR="0006126C" w:rsidRPr="00B1610E" w14:paraId="13746EB4" w14:textId="77777777" w:rsidTr="44F4730D">
        <w:tc>
          <w:tcPr>
            <w:tcW w:w="2835" w:type="dxa"/>
          </w:tcPr>
          <w:p w14:paraId="13746EB0" w14:textId="77777777" w:rsidR="0006126C" w:rsidRPr="00B1610E" w:rsidRDefault="0006126C" w:rsidP="00012C31">
            <w:pPr>
              <w:autoSpaceDE w:val="0"/>
              <w:autoSpaceDN w:val="0"/>
              <w:adjustRightInd w:val="0"/>
              <w:spacing w:before="20" w:after="20" w:line="276" w:lineRule="auto"/>
              <w:rPr>
                <w:rFonts w:cs="Courier New"/>
                <w:noProof/>
                <w:color w:val="auto"/>
              </w:rPr>
            </w:pPr>
            <w:r>
              <w:rPr>
                <w:rFonts w:cs="Courier New"/>
                <w:noProof/>
                <w:color w:val="auto"/>
              </w:rPr>
              <w:t>D6013_FixedAllowance</w:t>
            </w:r>
          </w:p>
        </w:tc>
        <w:tc>
          <w:tcPr>
            <w:tcW w:w="1559" w:type="dxa"/>
          </w:tcPr>
          <w:p w14:paraId="13746EB1" w14:textId="77777777" w:rsidR="0006126C" w:rsidRPr="00B1610E" w:rsidRDefault="0006126C" w:rsidP="002C18E7">
            <w:pPr>
              <w:autoSpaceDE w:val="0"/>
              <w:autoSpaceDN w:val="0"/>
              <w:adjustRightInd w:val="0"/>
              <w:spacing w:before="20" w:after="20" w:line="276" w:lineRule="auto"/>
              <w:rPr>
                <w:color w:val="auto"/>
              </w:rPr>
            </w:pPr>
            <w:r>
              <w:rPr>
                <w:color w:val="auto"/>
              </w:rPr>
              <w:t>decimal(</w:t>
            </w:r>
            <w:r w:rsidR="002C18E7">
              <w:rPr>
                <w:color w:val="auto"/>
              </w:rPr>
              <w:t>18</w:t>
            </w:r>
            <w:r>
              <w:rPr>
                <w:color w:val="auto"/>
              </w:rPr>
              <w:t>,2)</w:t>
            </w:r>
          </w:p>
        </w:tc>
        <w:tc>
          <w:tcPr>
            <w:tcW w:w="709" w:type="dxa"/>
          </w:tcPr>
          <w:p w14:paraId="13746EB2" w14:textId="77777777" w:rsidR="0006126C" w:rsidRPr="00B1610E" w:rsidRDefault="0006126C"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B3" w14:textId="77777777" w:rsidR="0006126C" w:rsidRPr="00B1610E" w:rsidRDefault="0006126C" w:rsidP="00012C31">
            <w:pPr>
              <w:autoSpaceDE w:val="0"/>
              <w:autoSpaceDN w:val="0"/>
              <w:adjustRightInd w:val="0"/>
              <w:spacing w:before="20" w:after="20" w:line="276" w:lineRule="auto"/>
              <w:rPr>
                <w:rFonts w:cs="Courier New"/>
                <w:noProof/>
                <w:color w:val="auto"/>
              </w:rPr>
            </w:pPr>
          </w:p>
        </w:tc>
      </w:tr>
      <w:tr w:rsidR="00740ED9" w:rsidRPr="00B1610E" w14:paraId="13746EB9" w14:textId="77777777" w:rsidTr="44F4730D">
        <w:tc>
          <w:tcPr>
            <w:tcW w:w="2835" w:type="dxa"/>
          </w:tcPr>
          <w:p w14:paraId="13746EB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D2003_Schedule3</w:t>
            </w:r>
          </w:p>
        </w:tc>
        <w:tc>
          <w:tcPr>
            <w:tcW w:w="1559" w:type="dxa"/>
          </w:tcPr>
          <w:p w14:paraId="13746EB6" w14:textId="77777777" w:rsidR="00740ED9" w:rsidRPr="00B1610E" w:rsidRDefault="00740ED9" w:rsidP="00012C31">
            <w:pPr>
              <w:autoSpaceDE w:val="0"/>
              <w:autoSpaceDN w:val="0"/>
              <w:adjustRightInd w:val="0"/>
              <w:spacing w:before="20" w:after="20" w:line="276" w:lineRule="auto"/>
              <w:rPr>
                <w:color w:val="auto"/>
              </w:rPr>
            </w:pPr>
            <w:r w:rsidRPr="00B1610E">
              <w:rPr>
                <w:rFonts w:cs="Courier New"/>
                <w:noProof/>
                <w:color w:val="auto"/>
              </w:rPr>
              <w:t>decimal(11,8)</w:t>
            </w:r>
          </w:p>
        </w:tc>
        <w:tc>
          <w:tcPr>
            <w:tcW w:w="709" w:type="dxa"/>
          </w:tcPr>
          <w:p w14:paraId="13746EB7"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B8"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BE" w14:textId="77777777" w:rsidTr="44F4730D">
        <w:tc>
          <w:tcPr>
            <w:tcW w:w="2835" w:type="dxa"/>
          </w:tcPr>
          <w:p w14:paraId="13746EB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Address Block</w:t>
            </w:r>
          </w:p>
        </w:tc>
        <w:tc>
          <w:tcPr>
            <w:tcW w:w="1559" w:type="dxa"/>
          </w:tcPr>
          <w:p w14:paraId="13746EBB" w14:textId="77777777" w:rsidR="00740ED9" w:rsidRPr="00B1610E" w:rsidRDefault="00740ED9" w:rsidP="00012C31">
            <w:pPr>
              <w:autoSpaceDE w:val="0"/>
              <w:autoSpaceDN w:val="0"/>
              <w:adjustRightInd w:val="0"/>
              <w:spacing w:before="20" w:after="20" w:line="276" w:lineRule="auto"/>
              <w:rPr>
                <w:color w:val="auto"/>
              </w:rPr>
            </w:pPr>
          </w:p>
        </w:tc>
        <w:tc>
          <w:tcPr>
            <w:tcW w:w="709" w:type="dxa"/>
          </w:tcPr>
          <w:p w14:paraId="13746EBC"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p>
        </w:tc>
        <w:tc>
          <w:tcPr>
            <w:tcW w:w="2410" w:type="dxa"/>
          </w:tcPr>
          <w:p w14:paraId="13746EB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Specified below</w:t>
            </w:r>
          </w:p>
        </w:tc>
      </w:tr>
      <w:tr w:rsidR="00215D57" w:rsidRPr="00B1610E" w14:paraId="48495F03" w14:textId="77777777" w:rsidTr="44F4730D">
        <w:tc>
          <w:tcPr>
            <w:tcW w:w="2835" w:type="dxa"/>
          </w:tcPr>
          <w:p w14:paraId="1FA17B6D" w14:textId="098BDC0F" w:rsidR="00215D57" w:rsidRPr="00B1610E" w:rsidRDefault="00215D57" w:rsidP="00215D57">
            <w:pPr>
              <w:autoSpaceDE w:val="0"/>
              <w:autoSpaceDN w:val="0"/>
              <w:adjustRightInd w:val="0"/>
              <w:spacing w:before="20" w:after="20" w:line="276" w:lineRule="auto"/>
              <w:rPr>
                <w:rFonts w:cs="Courier New"/>
                <w:noProof/>
                <w:color w:val="auto"/>
              </w:rPr>
            </w:pPr>
            <w:r>
              <w:rPr>
                <w:rFonts w:cs="Courier New"/>
                <w:noProof/>
                <w:color w:val="auto"/>
              </w:rPr>
              <w:t>D2027_CustomerName</w:t>
            </w:r>
          </w:p>
        </w:tc>
        <w:tc>
          <w:tcPr>
            <w:tcW w:w="1559" w:type="dxa"/>
          </w:tcPr>
          <w:p w14:paraId="1108B933" w14:textId="5585D675" w:rsidR="00215D57" w:rsidRPr="00B1610E" w:rsidRDefault="00215D57" w:rsidP="00215D57">
            <w:pPr>
              <w:autoSpaceDE w:val="0"/>
              <w:autoSpaceDN w:val="0"/>
              <w:adjustRightInd w:val="0"/>
              <w:spacing w:before="20" w:after="20" w:line="276" w:lineRule="auto"/>
              <w:rPr>
                <w:color w:val="auto"/>
              </w:rPr>
            </w:pPr>
            <w:r>
              <w:rPr>
                <w:rFonts w:cs="Courier New"/>
                <w:noProof/>
                <w:color w:val="auto"/>
              </w:rPr>
              <w:t>nvarchar(255)</w:t>
            </w:r>
          </w:p>
        </w:tc>
        <w:tc>
          <w:tcPr>
            <w:tcW w:w="709" w:type="dxa"/>
          </w:tcPr>
          <w:p w14:paraId="16B5A0A3" w14:textId="0A812A63" w:rsidR="00215D57" w:rsidRPr="00B1610E" w:rsidRDefault="00215D57" w:rsidP="00215D57">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50E04F27" w14:textId="77777777" w:rsidR="00215D57" w:rsidRPr="00B1610E" w:rsidRDefault="00215D57" w:rsidP="00215D57">
            <w:pPr>
              <w:autoSpaceDE w:val="0"/>
              <w:autoSpaceDN w:val="0"/>
              <w:adjustRightInd w:val="0"/>
              <w:spacing w:before="20" w:after="20" w:line="276" w:lineRule="auto"/>
              <w:rPr>
                <w:rFonts w:cs="Courier New"/>
                <w:noProof/>
                <w:color w:val="auto"/>
              </w:rPr>
            </w:pPr>
          </w:p>
        </w:tc>
      </w:tr>
      <w:tr w:rsidR="00215D57" w:rsidRPr="00B1610E" w14:paraId="4AB85CA6" w14:textId="77777777" w:rsidTr="44F4730D">
        <w:tc>
          <w:tcPr>
            <w:tcW w:w="2835" w:type="dxa"/>
          </w:tcPr>
          <w:p w14:paraId="15D5F173" w14:textId="4B8CE07B" w:rsidR="00215D57" w:rsidRPr="00B1610E" w:rsidRDefault="00215D57" w:rsidP="00215D57">
            <w:pPr>
              <w:autoSpaceDE w:val="0"/>
              <w:autoSpaceDN w:val="0"/>
              <w:adjustRightInd w:val="0"/>
              <w:spacing w:before="20" w:after="20" w:line="276" w:lineRule="auto"/>
              <w:rPr>
                <w:rFonts w:cs="Courier New"/>
                <w:noProof/>
                <w:color w:val="auto"/>
              </w:rPr>
            </w:pPr>
            <w:r>
              <w:rPr>
                <w:rFonts w:cs="Courier New"/>
                <w:noProof/>
                <w:color w:val="auto"/>
              </w:rPr>
              <w:t>D4001_OrgID</w:t>
            </w:r>
          </w:p>
        </w:tc>
        <w:tc>
          <w:tcPr>
            <w:tcW w:w="1559" w:type="dxa"/>
          </w:tcPr>
          <w:p w14:paraId="4B9C8685" w14:textId="768CA081" w:rsidR="00215D57" w:rsidRPr="00B1610E" w:rsidRDefault="00215D57" w:rsidP="00215D57">
            <w:pPr>
              <w:autoSpaceDE w:val="0"/>
              <w:autoSpaceDN w:val="0"/>
              <w:adjustRightInd w:val="0"/>
              <w:spacing w:before="20" w:after="20" w:line="276" w:lineRule="auto"/>
              <w:rPr>
                <w:color w:val="auto"/>
              </w:rPr>
            </w:pPr>
            <w:r>
              <w:rPr>
                <w:rFonts w:cs="Courier New"/>
                <w:noProof/>
                <w:color w:val="auto"/>
              </w:rPr>
              <w:t>varchar(6)</w:t>
            </w:r>
          </w:p>
        </w:tc>
        <w:tc>
          <w:tcPr>
            <w:tcW w:w="709" w:type="dxa"/>
          </w:tcPr>
          <w:p w14:paraId="4EE16991" w14:textId="0BF65C31" w:rsidR="00215D57" w:rsidRPr="00B1610E" w:rsidRDefault="00215D57" w:rsidP="00215D57">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389BC3EE" w14:textId="77777777" w:rsidR="00215D57" w:rsidRPr="00B1610E" w:rsidRDefault="00215D57" w:rsidP="00215D57">
            <w:pPr>
              <w:autoSpaceDE w:val="0"/>
              <w:autoSpaceDN w:val="0"/>
              <w:adjustRightInd w:val="0"/>
              <w:spacing w:before="20" w:after="20" w:line="276" w:lineRule="auto"/>
              <w:rPr>
                <w:rFonts w:cs="Courier New"/>
                <w:noProof/>
                <w:color w:val="auto"/>
              </w:rPr>
            </w:pPr>
          </w:p>
        </w:tc>
      </w:tr>
    </w:tbl>
    <w:p w14:paraId="29CA800F" w14:textId="141552CF" w:rsidR="44F4730D" w:rsidRDefault="44F4730D"/>
    <w:p w14:paraId="13746EBF" w14:textId="77777777" w:rsidR="00740ED9" w:rsidRPr="00B1610E" w:rsidRDefault="00740ED9" w:rsidP="00740ED9">
      <w:pPr>
        <w:spacing w:line="276" w:lineRule="auto"/>
        <w:rPr>
          <w:i/>
          <w:color w:val="auto"/>
          <w:u w:val="single"/>
        </w:rPr>
      </w:pPr>
    </w:p>
    <w:p w14:paraId="13746EC3" w14:textId="77777777" w:rsidR="00740ED9" w:rsidRPr="00B1610E" w:rsidRDefault="00740ED9" w:rsidP="00740ED9">
      <w:pPr>
        <w:spacing w:line="276" w:lineRule="auto"/>
        <w:rPr>
          <w:i/>
          <w:color w:val="auto"/>
        </w:rPr>
      </w:pPr>
    </w:p>
    <w:p w14:paraId="13746EC4" w14:textId="77777777" w:rsidR="00740ED9" w:rsidRPr="00B1610E" w:rsidRDefault="00740ED9" w:rsidP="002C4613">
      <w:pPr>
        <w:pStyle w:val="CSDNormal"/>
        <w:rPr>
          <w:b/>
          <w:color w:val="auto"/>
        </w:rPr>
      </w:pPr>
      <w:r w:rsidRPr="00B1610E">
        <w:rPr>
          <w:b/>
          <w:color w:val="auto"/>
        </w:rPr>
        <w:t>Address Block used in X31-X34</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559"/>
        <w:gridCol w:w="709"/>
        <w:gridCol w:w="2410"/>
      </w:tblGrid>
      <w:tr w:rsidR="00740ED9" w:rsidRPr="00B1610E" w14:paraId="13746EC9" w14:textId="77777777" w:rsidTr="44F4730D">
        <w:tc>
          <w:tcPr>
            <w:tcW w:w="2835" w:type="dxa"/>
            <w:shd w:val="clear" w:color="auto" w:fill="DDD9C3"/>
          </w:tcPr>
          <w:p w14:paraId="13746EC5"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DD9C3"/>
          </w:tcPr>
          <w:p w14:paraId="13746EC6"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DD9C3"/>
          </w:tcPr>
          <w:p w14:paraId="13746EC7" w14:textId="77777777" w:rsidR="00740ED9" w:rsidRPr="00B1610E" w:rsidRDefault="00740ED9" w:rsidP="00012C31">
            <w:pPr>
              <w:spacing w:before="20" w:after="20" w:line="276" w:lineRule="auto"/>
              <w:jc w:val="center"/>
              <w:rPr>
                <w:color w:val="auto"/>
              </w:rPr>
            </w:pPr>
            <w:proofErr w:type="spellStart"/>
            <w:r w:rsidRPr="00B1610E">
              <w:rPr>
                <w:color w:val="auto"/>
              </w:rPr>
              <w:t>Opt</w:t>
            </w:r>
            <w:proofErr w:type="spellEnd"/>
          </w:p>
        </w:tc>
        <w:tc>
          <w:tcPr>
            <w:tcW w:w="2410" w:type="dxa"/>
            <w:shd w:val="clear" w:color="auto" w:fill="DDD9C3"/>
          </w:tcPr>
          <w:p w14:paraId="13746EC8"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ECE" w14:textId="77777777" w:rsidTr="44F4730D">
        <w:tc>
          <w:tcPr>
            <w:tcW w:w="2835" w:type="dxa"/>
          </w:tcPr>
          <w:p w14:paraId="13746EC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D5001_FreeDescriptor</w:t>
            </w:r>
          </w:p>
        </w:tc>
        <w:tc>
          <w:tcPr>
            <w:tcW w:w="1559" w:type="dxa"/>
          </w:tcPr>
          <w:p w14:paraId="13746ECB"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(255)</w:t>
            </w:r>
          </w:p>
        </w:tc>
        <w:tc>
          <w:tcPr>
            <w:tcW w:w="709" w:type="dxa"/>
          </w:tcPr>
          <w:p w14:paraId="13746ECC"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CD"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D3" w14:textId="77777777" w:rsidTr="44F4730D">
        <w:tc>
          <w:tcPr>
            <w:tcW w:w="2835" w:type="dxa"/>
          </w:tcPr>
          <w:p w14:paraId="13746EC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D5002_SubBuildingName</w:t>
            </w:r>
          </w:p>
        </w:tc>
        <w:tc>
          <w:tcPr>
            <w:tcW w:w="1559" w:type="dxa"/>
          </w:tcPr>
          <w:p w14:paraId="13746ED0"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(30)</w:t>
            </w:r>
          </w:p>
        </w:tc>
        <w:tc>
          <w:tcPr>
            <w:tcW w:w="709" w:type="dxa"/>
          </w:tcPr>
          <w:p w14:paraId="13746ED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D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D8" w14:textId="77777777" w:rsidTr="44F4730D">
        <w:tc>
          <w:tcPr>
            <w:tcW w:w="2835" w:type="dxa"/>
          </w:tcPr>
          <w:p w14:paraId="13746ED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D5003_BuildingName</w:t>
            </w:r>
          </w:p>
        </w:tc>
        <w:tc>
          <w:tcPr>
            <w:tcW w:w="1559" w:type="dxa"/>
          </w:tcPr>
          <w:p w14:paraId="13746ED5"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(50)</w:t>
            </w:r>
          </w:p>
        </w:tc>
        <w:tc>
          <w:tcPr>
            <w:tcW w:w="709" w:type="dxa"/>
          </w:tcPr>
          <w:p w14:paraId="13746ED6"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D7"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DD" w14:textId="77777777" w:rsidTr="44F4730D">
        <w:tc>
          <w:tcPr>
            <w:tcW w:w="2835" w:type="dxa"/>
          </w:tcPr>
          <w:p w14:paraId="13746ED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D5004_BuildingNumber</w:t>
            </w:r>
          </w:p>
        </w:tc>
        <w:tc>
          <w:tcPr>
            <w:tcW w:w="1559" w:type="dxa"/>
          </w:tcPr>
          <w:p w14:paraId="13746EDA"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(4)</w:t>
            </w:r>
          </w:p>
        </w:tc>
        <w:tc>
          <w:tcPr>
            <w:tcW w:w="709" w:type="dxa"/>
          </w:tcPr>
          <w:p w14:paraId="13746ED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DC"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E2" w14:textId="77777777" w:rsidTr="44F4730D">
        <w:tc>
          <w:tcPr>
            <w:tcW w:w="2835" w:type="dxa"/>
          </w:tcPr>
          <w:p w14:paraId="13746ED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D5005_DependentThoroughfareName</w:t>
            </w:r>
          </w:p>
        </w:tc>
        <w:tc>
          <w:tcPr>
            <w:tcW w:w="1559" w:type="dxa"/>
          </w:tcPr>
          <w:p w14:paraId="13746EDF"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(60)</w:t>
            </w:r>
          </w:p>
        </w:tc>
        <w:tc>
          <w:tcPr>
            <w:tcW w:w="709" w:type="dxa"/>
          </w:tcPr>
          <w:p w14:paraId="13746EE0"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E1"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E7" w14:textId="77777777" w:rsidTr="44F4730D">
        <w:tc>
          <w:tcPr>
            <w:tcW w:w="2835" w:type="dxa"/>
          </w:tcPr>
          <w:p w14:paraId="13746EE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D5006_DependentThoroughfareDescriptor</w:t>
            </w:r>
          </w:p>
        </w:tc>
        <w:tc>
          <w:tcPr>
            <w:tcW w:w="1559" w:type="dxa"/>
          </w:tcPr>
          <w:p w14:paraId="13746EE4"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(20)</w:t>
            </w:r>
          </w:p>
        </w:tc>
        <w:tc>
          <w:tcPr>
            <w:tcW w:w="709" w:type="dxa"/>
          </w:tcPr>
          <w:p w14:paraId="13746EE5"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E6"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EC" w14:textId="77777777" w:rsidTr="44F4730D">
        <w:tc>
          <w:tcPr>
            <w:tcW w:w="2835" w:type="dxa"/>
          </w:tcPr>
          <w:p w14:paraId="13746EE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D5007_ThoroughfareName</w:t>
            </w:r>
          </w:p>
        </w:tc>
        <w:tc>
          <w:tcPr>
            <w:tcW w:w="1559" w:type="dxa"/>
          </w:tcPr>
          <w:p w14:paraId="13746EE9"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(60)</w:t>
            </w:r>
          </w:p>
        </w:tc>
        <w:tc>
          <w:tcPr>
            <w:tcW w:w="709" w:type="dxa"/>
          </w:tcPr>
          <w:p w14:paraId="13746EEA"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EB"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F1" w14:textId="77777777" w:rsidTr="44F4730D">
        <w:tc>
          <w:tcPr>
            <w:tcW w:w="2835" w:type="dxa"/>
          </w:tcPr>
          <w:p w14:paraId="13746EE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D5008_ThoroughfareDescriptor</w:t>
            </w:r>
          </w:p>
        </w:tc>
        <w:tc>
          <w:tcPr>
            <w:tcW w:w="1559" w:type="dxa"/>
          </w:tcPr>
          <w:p w14:paraId="13746EEE"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(20)</w:t>
            </w:r>
          </w:p>
        </w:tc>
        <w:tc>
          <w:tcPr>
            <w:tcW w:w="709" w:type="dxa"/>
          </w:tcPr>
          <w:p w14:paraId="13746EEF"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F0"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F6" w14:textId="77777777" w:rsidTr="44F4730D">
        <w:tc>
          <w:tcPr>
            <w:tcW w:w="2835" w:type="dxa"/>
          </w:tcPr>
          <w:p w14:paraId="13746EF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D5009_DoubleDependentLocality</w:t>
            </w:r>
          </w:p>
        </w:tc>
        <w:tc>
          <w:tcPr>
            <w:tcW w:w="1559" w:type="dxa"/>
          </w:tcPr>
          <w:p w14:paraId="13746EF3"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(35)</w:t>
            </w:r>
          </w:p>
        </w:tc>
        <w:tc>
          <w:tcPr>
            <w:tcW w:w="709" w:type="dxa"/>
          </w:tcPr>
          <w:p w14:paraId="13746EF4"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F5"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FB" w14:textId="77777777" w:rsidTr="44F4730D">
        <w:tc>
          <w:tcPr>
            <w:tcW w:w="2835" w:type="dxa"/>
          </w:tcPr>
          <w:p w14:paraId="13746EF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D5010_DependentLocality</w:t>
            </w:r>
          </w:p>
        </w:tc>
        <w:tc>
          <w:tcPr>
            <w:tcW w:w="1559" w:type="dxa"/>
          </w:tcPr>
          <w:p w14:paraId="13746EF8"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(35)</w:t>
            </w:r>
          </w:p>
        </w:tc>
        <w:tc>
          <w:tcPr>
            <w:tcW w:w="709" w:type="dxa"/>
          </w:tcPr>
          <w:p w14:paraId="13746EF9"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FA"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00" w14:textId="77777777" w:rsidTr="44F4730D">
        <w:tc>
          <w:tcPr>
            <w:tcW w:w="2835" w:type="dxa"/>
          </w:tcPr>
          <w:p w14:paraId="13746EF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D5011_PostTown</w:t>
            </w:r>
          </w:p>
        </w:tc>
        <w:tc>
          <w:tcPr>
            <w:tcW w:w="1559" w:type="dxa"/>
          </w:tcPr>
          <w:p w14:paraId="13746EFD"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(30)</w:t>
            </w:r>
          </w:p>
        </w:tc>
        <w:tc>
          <w:tcPr>
            <w:tcW w:w="709" w:type="dxa"/>
          </w:tcPr>
          <w:p w14:paraId="13746EFE"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FF"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05" w14:textId="77777777" w:rsidTr="44F4730D">
        <w:tc>
          <w:tcPr>
            <w:tcW w:w="2835" w:type="dxa"/>
          </w:tcPr>
          <w:p w14:paraId="13746F0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D5012_County</w:t>
            </w:r>
          </w:p>
        </w:tc>
        <w:tc>
          <w:tcPr>
            <w:tcW w:w="1559" w:type="dxa"/>
          </w:tcPr>
          <w:p w14:paraId="13746F02"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(30)</w:t>
            </w:r>
          </w:p>
        </w:tc>
        <w:tc>
          <w:tcPr>
            <w:tcW w:w="709" w:type="dxa"/>
          </w:tcPr>
          <w:p w14:paraId="13746F03"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F04"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0A" w14:textId="77777777" w:rsidTr="44F4730D">
        <w:tc>
          <w:tcPr>
            <w:tcW w:w="2835" w:type="dxa"/>
          </w:tcPr>
          <w:p w14:paraId="13746F0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D5013_Postcode</w:t>
            </w:r>
          </w:p>
        </w:tc>
        <w:tc>
          <w:tcPr>
            <w:tcW w:w="1559" w:type="dxa"/>
          </w:tcPr>
          <w:p w14:paraId="13746F07"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(8)</w:t>
            </w:r>
          </w:p>
        </w:tc>
        <w:tc>
          <w:tcPr>
            <w:tcW w:w="709" w:type="dxa"/>
          </w:tcPr>
          <w:p w14:paraId="13746F0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F09"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0F" w14:textId="77777777" w:rsidTr="44F4730D">
        <w:tc>
          <w:tcPr>
            <w:tcW w:w="2835" w:type="dxa"/>
          </w:tcPr>
          <w:p w14:paraId="13746F0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OUTCODE</w:t>
            </w:r>
          </w:p>
        </w:tc>
        <w:tc>
          <w:tcPr>
            <w:tcW w:w="1559" w:type="dxa"/>
          </w:tcPr>
          <w:p w14:paraId="13746F0C"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(4)</w:t>
            </w:r>
          </w:p>
        </w:tc>
        <w:tc>
          <w:tcPr>
            <w:tcW w:w="709" w:type="dxa"/>
          </w:tcPr>
          <w:p w14:paraId="13746F0D"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F0E"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14" w14:textId="77777777" w:rsidTr="44F4730D">
        <w:tc>
          <w:tcPr>
            <w:tcW w:w="2835" w:type="dxa"/>
          </w:tcPr>
          <w:p w14:paraId="13746F10" w14:textId="77777777" w:rsidR="00740ED9" w:rsidRPr="00B1610E" w:rsidRDefault="00740ED9" w:rsidP="00012C31">
            <w:pPr>
              <w:spacing w:before="20" w:after="20" w:line="276" w:lineRule="auto"/>
              <w:rPr>
                <w:color w:val="auto"/>
              </w:rPr>
            </w:pPr>
            <w:r w:rsidRPr="00B1610E">
              <w:rPr>
                <w:rFonts w:cs="Courier New"/>
                <w:noProof/>
                <w:color w:val="auto"/>
              </w:rPr>
              <w:t>INCODE</w:t>
            </w:r>
          </w:p>
        </w:tc>
        <w:tc>
          <w:tcPr>
            <w:tcW w:w="1559" w:type="dxa"/>
          </w:tcPr>
          <w:p w14:paraId="13746F11" w14:textId="77777777" w:rsidR="00740ED9" w:rsidRPr="00B1610E" w:rsidRDefault="00740ED9" w:rsidP="00012C31">
            <w:pPr>
              <w:spacing w:before="20" w:after="20" w:line="276" w:lineRule="auto"/>
              <w:rPr>
                <w:rFonts w:cs="Courier New"/>
                <w:noProof/>
                <w:color w:val="auto"/>
              </w:rPr>
            </w:pPr>
            <w:proofErr w:type="spellStart"/>
            <w:r w:rsidRPr="00B1610E">
              <w:rPr>
                <w:color w:val="auto"/>
              </w:rPr>
              <w:t>nvarchar</w:t>
            </w:r>
            <w:proofErr w:type="spellEnd"/>
            <w:r w:rsidRPr="00B1610E">
              <w:rPr>
                <w:color w:val="auto"/>
              </w:rPr>
              <w:t>(3)</w:t>
            </w:r>
          </w:p>
        </w:tc>
        <w:tc>
          <w:tcPr>
            <w:tcW w:w="709" w:type="dxa"/>
          </w:tcPr>
          <w:p w14:paraId="13746F12" w14:textId="77777777" w:rsidR="00740ED9" w:rsidRPr="00B1610E" w:rsidRDefault="00740ED9" w:rsidP="00012C31">
            <w:pPr>
              <w:spacing w:before="20" w:after="20" w:line="276" w:lineRule="auto"/>
              <w:jc w:val="center"/>
              <w:rPr>
                <w:rFonts w:cs="Courier New"/>
                <w:noProof/>
                <w:color w:val="auto"/>
              </w:rPr>
            </w:pPr>
            <w:r w:rsidRPr="00B1610E">
              <w:rPr>
                <w:rFonts w:cs="Courier New"/>
                <w:noProof/>
                <w:color w:val="auto"/>
              </w:rPr>
              <w:t>O</w:t>
            </w:r>
          </w:p>
        </w:tc>
        <w:tc>
          <w:tcPr>
            <w:tcW w:w="2410" w:type="dxa"/>
          </w:tcPr>
          <w:p w14:paraId="13746F13" w14:textId="77777777" w:rsidR="00740ED9" w:rsidRPr="00B1610E" w:rsidRDefault="00740ED9" w:rsidP="00012C31">
            <w:pPr>
              <w:spacing w:before="20" w:after="20" w:line="276" w:lineRule="auto"/>
              <w:rPr>
                <w:rFonts w:cs="Courier New"/>
                <w:noProof/>
                <w:color w:val="auto"/>
              </w:rPr>
            </w:pPr>
          </w:p>
        </w:tc>
      </w:tr>
    </w:tbl>
    <w:p w14:paraId="3A0959C9" w14:textId="0DFA2D6E" w:rsidR="44F4730D" w:rsidRDefault="44F4730D"/>
    <w:p w14:paraId="13746F29" w14:textId="77777777" w:rsidR="00740ED9" w:rsidRPr="00B1610E" w:rsidRDefault="00740ED9" w:rsidP="00740ED9">
      <w:pPr>
        <w:spacing w:line="276" w:lineRule="auto"/>
        <w:rPr>
          <w:i/>
          <w:color w:val="auto"/>
        </w:rPr>
      </w:pPr>
    </w:p>
    <w:p w14:paraId="13746F2A" w14:textId="77777777" w:rsidR="00740ED9" w:rsidRPr="00B1610E" w:rsidRDefault="00740ED9" w:rsidP="00740ED9">
      <w:pPr>
        <w:spacing w:line="276" w:lineRule="auto"/>
        <w:rPr>
          <w:b/>
          <w:i/>
          <w:color w:val="auto"/>
        </w:rPr>
      </w:pPr>
    </w:p>
    <w:p w14:paraId="13746F2B" w14:textId="77777777" w:rsidR="00740ED9" w:rsidRPr="00B1610E" w:rsidRDefault="00740ED9" w:rsidP="002C4613">
      <w:pPr>
        <w:pStyle w:val="CSDNormal"/>
        <w:rPr>
          <w:b/>
          <w:color w:val="auto"/>
        </w:rPr>
      </w:pPr>
      <w:r w:rsidRPr="00B1610E">
        <w:rPr>
          <w:b/>
          <w:color w:val="auto"/>
        </w:rPr>
        <w:t xml:space="preserve">X35 </w:t>
      </w:r>
      <w:r w:rsidR="00026421">
        <w:rPr>
          <w:b/>
          <w:color w:val="auto"/>
        </w:rPr>
        <w:t xml:space="preserve">Active </w:t>
      </w:r>
      <w:r w:rsidRPr="00B1610E">
        <w:rPr>
          <w:b/>
          <w:color w:val="auto"/>
        </w:rPr>
        <w:t>Meter Reads</w:t>
      </w:r>
      <w:r w:rsidR="00026421">
        <w:rPr>
          <w:b/>
          <w:color w:val="auto"/>
        </w:rPr>
        <w:t xml:space="preserve"> and X39 Swapped and Discontinued Meter Reads</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1559"/>
        <w:gridCol w:w="709"/>
        <w:gridCol w:w="2410"/>
      </w:tblGrid>
      <w:tr w:rsidR="00740ED9" w:rsidRPr="00B1610E" w14:paraId="13746F30" w14:textId="77777777">
        <w:tc>
          <w:tcPr>
            <w:tcW w:w="2835" w:type="dxa"/>
            <w:shd w:val="clear" w:color="auto" w:fill="D9D9D9"/>
          </w:tcPr>
          <w:p w14:paraId="13746F2C"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9D9D9"/>
          </w:tcPr>
          <w:p w14:paraId="13746F2D"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9D9D9"/>
          </w:tcPr>
          <w:p w14:paraId="13746F2E" w14:textId="77777777" w:rsidR="00740ED9" w:rsidRPr="00B1610E" w:rsidRDefault="00740ED9" w:rsidP="00012C31">
            <w:pPr>
              <w:spacing w:before="20" w:after="20" w:line="276" w:lineRule="auto"/>
              <w:jc w:val="center"/>
              <w:rPr>
                <w:color w:val="auto"/>
              </w:rPr>
            </w:pPr>
            <w:proofErr w:type="spellStart"/>
            <w:r w:rsidRPr="00B1610E">
              <w:rPr>
                <w:color w:val="auto"/>
              </w:rPr>
              <w:t>Opt</w:t>
            </w:r>
            <w:proofErr w:type="spellEnd"/>
          </w:p>
        </w:tc>
        <w:tc>
          <w:tcPr>
            <w:tcW w:w="2410" w:type="dxa"/>
            <w:shd w:val="clear" w:color="auto" w:fill="D9D9D9"/>
          </w:tcPr>
          <w:p w14:paraId="13746F2F"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F35" w14:textId="77777777">
        <w:tc>
          <w:tcPr>
            <w:tcW w:w="2835" w:type="dxa"/>
          </w:tcPr>
          <w:p w14:paraId="13746F3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D2001_SPID</w:t>
            </w:r>
          </w:p>
        </w:tc>
        <w:tc>
          <w:tcPr>
            <w:tcW w:w="1559" w:type="dxa"/>
          </w:tcPr>
          <w:p w14:paraId="13746F32"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F33"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34" w14:textId="1A36CD64" w:rsidR="00740ED9" w:rsidRPr="00F07442" w:rsidRDefault="00AB4346" w:rsidP="00012C31">
            <w:pPr>
              <w:autoSpaceDE w:val="0"/>
              <w:autoSpaceDN w:val="0"/>
              <w:adjustRightInd w:val="0"/>
              <w:spacing w:before="20" w:after="20" w:line="276" w:lineRule="auto"/>
              <w:rPr>
                <w:rFonts w:cs="Courier New"/>
                <w:noProof/>
                <w:color w:val="auto"/>
              </w:rPr>
            </w:pPr>
            <w:r w:rsidRPr="00F07442">
              <w:rPr>
                <w:color w:val="auto"/>
              </w:rPr>
              <w:t xml:space="preserve">With respect </w:t>
            </w:r>
            <w:r w:rsidRPr="008E2EAF">
              <w:rPr>
                <w:color w:val="auto"/>
              </w:rPr>
              <w:t xml:space="preserve">to </w:t>
            </w:r>
            <w:r w:rsidR="001B7B69" w:rsidRPr="008E2EAF">
              <w:rPr>
                <w:color w:val="auto"/>
              </w:rPr>
              <w:t>LPs</w:t>
            </w:r>
            <w:r w:rsidR="001B7B69" w:rsidRPr="008E2EAF">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1B7B69" w:rsidRPr="008E2EAF">
              <w:rPr>
                <w:color w:val="auto"/>
              </w:rPr>
              <w:t xml:space="preserve">, </w:t>
            </w:r>
            <w:r w:rsidRPr="008E2EAF">
              <w:rPr>
                <w:color w:val="auto"/>
              </w:rPr>
              <w:t>Self - S</w:t>
            </w:r>
            <w:r w:rsidRPr="00F07442">
              <w:rPr>
                <w:color w:val="auto"/>
              </w:rPr>
              <w:t>upply LPs and Specialist LPs; only those SPIDs that are registered to such LP.</w:t>
            </w:r>
          </w:p>
        </w:tc>
      </w:tr>
      <w:tr w:rsidR="00740ED9" w:rsidRPr="00B1610E" w14:paraId="13746F3A" w14:textId="77777777">
        <w:tc>
          <w:tcPr>
            <w:tcW w:w="2835" w:type="dxa"/>
          </w:tcPr>
          <w:p w14:paraId="13746F3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D3001_MeterId</w:t>
            </w:r>
          </w:p>
        </w:tc>
        <w:tc>
          <w:tcPr>
            <w:tcW w:w="1559" w:type="dxa"/>
          </w:tcPr>
          <w:p w14:paraId="13746F37"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(32)</w:t>
            </w:r>
          </w:p>
        </w:tc>
        <w:tc>
          <w:tcPr>
            <w:tcW w:w="709" w:type="dxa"/>
          </w:tcPr>
          <w:p w14:paraId="13746F3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39"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3F" w14:textId="77777777">
        <w:tc>
          <w:tcPr>
            <w:tcW w:w="2835" w:type="dxa"/>
          </w:tcPr>
          <w:p w14:paraId="13746F3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D3009_MeterReadDate</w:t>
            </w:r>
          </w:p>
        </w:tc>
        <w:tc>
          <w:tcPr>
            <w:tcW w:w="1559" w:type="dxa"/>
            <w:vAlign w:val="bottom"/>
          </w:tcPr>
          <w:p w14:paraId="13746F3C" w14:textId="77777777" w:rsidR="00740ED9" w:rsidRPr="00B1610E" w:rsidRDefault="00740ED9" w:rsidP="00012C31">
            <w:pPr>
              <w:spacing w:before="20" w:after="20" w:line="276" w:lineRule="auto"/>
              <w:rPr>
                <w:color w:val="auto"/>
              </w:rPr>
            </w:pPr>
            <w:proofErr w:type="spellStart"/>
            <w:r w:rsidRPr="00B1610E">
              <w:rPr>
                <w:color w:val="auto"/>
              </w:rPr>
              <w:t>nvarchar</w:t>
            </w:r>
            <w:proofErr w:type="spellEnd"/>
            <w:r w:rsidRPr="00B1610E">
              <w:rPr>
                <w:color w:val="auto"/>
              </w:rPr>
              <w:t>(10)</w:t>
            </w:r>
          </w:p>
        </w:tc>
        <w:tc>
          <w:tcPr>
            <w:tcW w:w="709" w:type="dxa"/>
            <w:vAlign w:val="bottom"/>
          </w:tcPr>
          <w:p w14:paraId="13746F3D" w14:textId="77777777" w:rsidR="00740ED9" w:rsidRPr="00B1610E" w:rsidRDefault="00740ED9" w:rsidP="00012C31">
            <w:pPr>
              <w:spacing w:before="20" w:after="20" w:line="276" w:lineRule="auto"/>
              <w:jc w:val="center"/>
              <w:rPr>
                <w:color w:val="auto"/>
              </w:rPr>
            </w:pPr>
            <w:r w:rsidRPr="00B1610E">
              <w:rPr>
                <w:color w:val="auto"/>
              </w:rPr>
              <w:t>M</w:t>
            </w:r>
          </w:p>
        </w:tc>
        <w:tc>
          <w:tcPr>
            <w:tcW w:w="2410" w:type="dxa"/>
            <w:vAlign w:val="bottom"/>
          </w:tcPr>
          <w:p w14:paraId="13746F3E" w14:textId="77777777" w:rsidR="00740ED9" w:rsidRPr="00B1610E" w:rsidRDefault="00740ED9" w:rsidP="00012C31">
            <w:pPr>
              <w:spacing w:before="20" w:after="20" w:line="276" w:lineRule="auto"/>
              <w:rPr>
                <w:color w:val="auto"/>
              </w:rPr>
            </w:pPr>
            <w:r w:rsidRPr="00B1610E">
              <w:rPr>
                <w:color w:val="auto"/>
              </w:rPr>
              <w:t xml:space="preserve">Format : </w:t>
            </w:r>
            <w:proofErr w:type="spellStart"/>
            <w:r w:rsidRPr="00B1610E">
              <w:rPr>
                <w:color w:val="auto"/>
              </w:rPr>
              <w:t>yyyy</w:t>
            </w:r>
            <w:proofErr w:type="spellEnd"/>
            <w:r w:rsidRPr="00B1610E">
              <w:rPr>
                <w:color w:val="auto"/>
              </w:rPr>
              <w:t>-mm-dd</w:t>
            </w:r>
          </w:p>
        </w:tc>
      </w:tr>
      <w:tr w:rsidR="00740ED9" w:rsidRPr="00B1610E" w14:paraId="13746F44" w14:textId="77777777">
        <w:trPr>
          <w:trHeight w:val="70"/>
        </w:trPr>
        <w:tc>
          <w:tcPr>
            <w:tcW w:w="2835" w:type="dxa"/>
          </w:tcPr>
          <w:p w14:paraId="13746F4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lastRenderedPageBreak/>
              <w:t>D3008_MeterRead</w:t>
            </w:r>
          </w:p>
        </w:tc>
        <w:tc>
          <w:tcPr>
            <w:tcW w:w="1559" w:type="dxa"/>
          </w:tcPr>
          <w:p w14:paraId="13746F4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decimal(13,0)</w:t>
            </w:r>
          </w:p>
        </w:tc>
        <w:tc>
          <w:tcPr>
            <w:tcW w:w="709" w:type="dxa"/>
          </w:tcPr>
          <w:p w14:paraId="13746F42"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43"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49" w14:textId="77777777">
        <w:tc>
          <w:tcPr>
            <w:tcW w:w="2835" w:type="dxa"/>
          </w:tcPr>
          <w:p w14:paraId="13746F45" w14:textId="77777777" w:rsidR="00740ED9" w:rsidRPr="00B1610E" w:rsidRDefault="00740ED9" w:rsidP="00012C31">
            <w:pPr>
              <w:spacing w:before="20" w:after="20" w:line="276" w:lineRule="auto"/>
              <w:rPr>
                <w:color w:val="auto"/>
              </w:rPr>
            </w:pPr>
            <w:r w:rsidRPr="00B1610E">
              <w:rPr>
                <w:rFonts w:cs="Courier New"/>
                <w:noProof/>
                <w:color w:val="auto"/>
              </w:rPr>
              <w:t>D3010_MeterReadType</w:t>
            </w:r>
          </w:p>
        </w:tc>
        <w:tc>
          <w:tcPr>
            <w:tcW w:w="1559" w:type="dxa"/>
          </w:tcPr>
          <w:p w14:paraId="13746F46"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w:t>
            </w:r>
          </w:p>
        </w:tc>
        <w:tc>
          <w:tcPr>
            <w:tcW w:w="709" w:type="dxa"/>
          </w:tcPr>
          <w:p w14:paraId="13746F47"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48"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21303" w:rsidRPr="00B1610E" w14:paraId="13746F4E" w14:textId="77777777">
        <w:tc>
          <w:tcPr>
            <w:tcW w:w="2835" w:type="dxa"/>
          </w:tcPr>
          <w:p w14:paraId="13746F4A" w14:textId="77777777" w:rsidR="00721303" w:rsidRPr="00B1610E" w:rsidRDefault="00721303" w:rsidP="00012C31">
            <w:pPr>
              <w:spacing w:before="20" w:after="20" w:line="276" w:lineRule="auto"/>
              <w:rPr>
                <w:rFonts w:cs="Courier New"/>
                <w:noProof/>
                <w:color w:val="auto"/>
              </w:rPr>
            </w:pPr>
            <w:r>
              <w:rPr>
                <w:rFonts w:cs="Courier New"/>
                <w:noProof/>
                <w:color w:val="auto"/>
              </w:rPr>
              <w:t>D3028_SReadReasonCode</w:t>
            </w:r>
          </w:p>
        </w:tc>
        <w:tc>
          <w:tcPr>
            <w:tcW w:w="1559" w:type="dxa"/>
          </w:tcPr>
          <w:p w14:paraId="13746F4B" w14:textId="77777777" w:rsidR="00721303" w:rsidRPr="00B1610E" w:rsidRDefault="00721303" w:rsidP="00012C31">
            <w:pPr>
              <w:autoSpaceDE w:val="0"/>
              <w:autoSpaceDN w:val="0"/>
              <w:adjustRightInd w:val="0"/>
              <w:spacing w:before="20" w:after="20" w:line="276" w:lineRule="auto"/>
              <w:rPr>
                <w:color w:val="auto"/>
              </w:rPr>
            </w:pPr>
            <w:proofErr w:type="spellStart"/>
            <w:r>
              <w:rPr>
                <w:color w:val="auto"/>
              </w:rPr>
              <w:t>nvarchar</w:t>
            </w:r>
            <w:proofErr w:type="spellEnd"/>
            <w:r>
              <w:rPr>
                <w:color w:val="auto"/>
              </w:rPr>
              <w:t xml:space="preserve"> (2)</w:t>
            </w:r>
          </w:p>
        </w:tc>
        <w:tc>
          <w:tcPr>
            <w:tcW w:w="709" w:type="dxa"/>
          </w:tcPr>
          <w:p w14:paraId="13746F4C" w14:textId="77777777" w:rsidR="00721303" w:rsidRPr="00B1610E" w:rsidRDefault="00721303" w:rsidP="00012C31">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410" w:type="dxa"/>
          </w:tcPr>
          <w:p w14:paraId="13746F4D" w14:textId="77777777" w:rsidR="00721303" w:rsidRPr="00B1610E" w:rsidRDefault="00721303" w:rsidP="00012C31">
            <w:pPr>
              <w:autoSpaceDE w:val="0"/>
              <w:autoSpaceDN w:val="0"/>
              <w:adjustRightInd w:val="0"/>
              <w:spacing w:before="20" w:after="20" w:line="276" w:lineRule="auto"/>
              <w:rPr>
                <w:rFonts w:cs="Courier New"/>
                <w:noProof/>
                <w:color w:val="auto"/>
              </w:rPr>
            </w:pPr>
          </w:p>
        </w:tc>
      </w:tr>
      <w:tr w:rsidR="0083236F" w:rsidRPr="00B1610E" w14:paraId="3A24F917" w14:textId="77777777">
        <w:tc>
          <w:tcPr>
            <w:tcW w:w="2835" w:type="dxa"/>
          </w:tcPr>
          <w:p w14:paraId="7D93F2BD" w14:textId="0E42A094" w:rsidR="0083236F" w:rsidRDefault="0083236F" w:rsidP="0083236F">
            <w:pPr>
              <w:spacing w:before="20" w:after="20" w:line="276" w:lineRule="auto"/>
              <w:rPr>
                <w:rFonts w:cs="Courier New"/>
                <w:noProof/>
                <w:color w:val="auto"/>
              </w:rPr>
            </w:pPr>
            <w:r>
              <w:rPr>
                <w:rFonts w:cs="Courier New"/>
                <w:noProof/>
                <w:color w:val="auto"/>
              </w:rPr>
              <w:t>D3020</w:t>
            </w:r>
            <w:r>
              <w:t xml:space="preserve"> </w:t>
            </w:r>
            <w:r w:rsidRPr="008F6D1B">
              <w:rPr>
                <w:rFonts w:cs="Courier New"/>
                <w:noProof/>
                <w:color w:val="auto"/>
              </w:rPr>
              <w:t>_RolloverIndicator</w:t>
            </w:r>
          </w:p>
        </w:tc>
        <w:tc>
          <w:tcPr>
            <w:tcW w:w="1559" w:type="dxa"/>
          </w:tcPr>
          <w:p w14:paraId="2FD43B11" w14:textId="69C4F498" w:rsidR="0083236F" w:rsidRDefault="0083236F" w:rsidP="0083236F">
            <w:pPr>
              <w:autoSpaceDE w:val="0"/>
              <w:autoSpaceDN w:val="0"/>
              <w:adjustRightInd w:val="0"/>
              <w:spacing w:before="20" w:after="20" w:line="276" w:lineRule="auto"/>
              <w:rPr>
                <w:color w:val="auto"/>
              </w:rPr>
            </w:pPr>
            <w:r w:rsidRPr="00B1610E">
              <w:rPr>
                <w:color w:val="auto"/>
              </w:rPr>
              <w:t>decimal(1,0)</w:t>
            </w:r>
          </w:p>
        </w:tc>
        <w:tc>
          <w:tcPr>
            <w:tcW w:w="709" w:type="dxa"/>
          </w:tcPr>
          <w:p w14:paraId="7BEABF22" w14:textId="440F5B32" w:rsidR="0083236F" w:rsidRDefault="0083236F" w:rsidP="0083236F">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C2A59BE" w14:textId="77777777" w:rsidR="0083236F" w:rsidRPr="00B1610E" w:rsidRDefault="0083236F" w:rsidP="0083236F">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77B371E3" w14:textId="1FC199EE" w:rsidR="0083236F" w:rsidRPr="00B1610E" w:rsidRDefault="0083236F" w:rsidP="0083236F">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83236F" w:rsidRPr="00B1610E" w14:paraId="511046E8" w14:textId="77777777">
        <w:tc>
          <w:tcPr>
            <w:tcW w:w="2835" w:type="dxa"/>
          </w:tcPr>
          <w:p w14:paraId="1B7C025F" w14:textId="613AF303" w:rsidR="0083236F" w:rsidRDefault="0083236F" w:rsidP="0083236F">
            <w:pPr>
              <w:spacing w:before="20" w:after="20" w:line="276" w:lineRule="auto"/>
              <w:rPr>
                <w:rFonts w:cs="Courier New"/>
                <w:noProof/>
                <w:color w:val="auto"/>
              </w:rPr>
            </w:pPr>
            <w:r>
              <w:rPr>
                <w:rFonts w:cs="Courier New"/>
                <w:noProof/>
                <w:color w:val="auto"/>
              </w:rPr>
              <w:t>D3021</w:t>
            </w:r>
            <w:r>
              <w:t xml:space="preserve"> </w:t>
            </w:r>
            <w:r w:rsidRPr="008F6D1B">
              <w:rPr>
                <w:rFonts w:cs="Courier New"/>
                <w:noProof/>
                <w:color w:val="auto"/>
              </w:rPr>
              <w:t>_Rollover</w:t>
            </w:r>
            <w:r>
              <w:rPr>
                <w:rFonts w:cs="Courier New"/>
                <w:noProof/>
                <w:color w:val="auto"/>
              </w:rPr>
              <w:t>Flag</w:t>
            </w:r>
          </w:p>
        </w:tc>
        <w:tc>
          <w:tcPr>
            <w:tcW w:w="1559" w:type="dxa"/>
          </w:tcPr>
          <w:p w14:paraId="7F73C230" w14:textId="2D8992BB" w:rsidR="0083236F" w:rsidRDefault="0083236F" w:rsidP="0083236F">
            <w:pPr>
              <w:autoSpaceDE w:val="0"/>
              <w:autoSpaceDN w:val="0"/>
              <w:adjustRightInd w:val="0"/>
              <w:spacing w:before="20" w:after="20" w:line="276" w:lineRule="auto"/>
              <w:rPr>
                <w:color w:val="auto"/>
              </w:rPr>
            </w:pPr>
            <w:r w:rsidRPr="00B1610E">
              <w:rPr>
                <w:color w:val="auto"/>
              </w:rPr>
              <w:t>decimal(1,0)</w:t>
            </w:r>
          </w:p>
        </w:tc>
        <w:tc>
          <w:tcPr>
            <w:tcW w:w="709" w:type="dxa"/>
          </w:tcPr>
          <w:p w14:paraId="16ED96D0" w14:textId="11CEE535" w:rsidR="0083236F" w:rsidRDefault="0083236F" w:rsidP="0083236F">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493BCA7D" w14:textId="77777777" w:rsidR="0083236F" w:rsidRPr="00B1610E" w:rsidRDefault="0083236F" w:rsidP="0083236F">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33BF6847" w14:textId="15D40C02" w:rsidR="0083236F" w:rsidRPr="00B1610E" w:rsidRDefault="0083236F" w:rsidP="0083236F">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bl>
    <w:p w14:paraId="13746F4F" w14:textId="77777777" w:rsidR="00740ED9" w:rsidRPr="00B1610E" w:rsidRDefault="00740ED9" w:rsidP="00740ED9">
      <w:pPr>
        <w:spacing w:line="276" w:lineRule="auto"/>
        <w:rPr>
          <w:i/>
          <w:color w:val="auto"/>
        </w:rPr>
      </w:pPr>
    </w:p>
    <w:p w14:paraId="13746F50" w14:textId="77777777" w:rsidR="00740ED9" w:rsidRPr="00B1610E" w:rsidRDefault="00740ED9" w:rsidP="00740ED9">
      <w:pPr>
        <w:spacing w:line="276" w:lineRule="auto"/>
        <w:rPr>
          <w:i/>
          <w:color w:val="auto"/>
        </w:rPr>
      </w:pPr>
    </w:p>
    <w:p w14:paraId="13746F51" w14:textId="77777777" w:rsidR="00121FC6" w:rsidRPr="00B1610E" w:rsidRDefault="00121FC6" w:rsidP="00121FC6">
      <w:pPr>
        <w:pStyle w:val="CSDNormal"/>
        <w:rPr>
          <w:b/>
          <w:color w:val="auto"/>
        </w:rPr>
      </w:pPr>
      <w:r>
        <w:rPr>
          <w:b/>
          <w:color w:val="auto"/>
        </w:rPr>
        <w:t>X36 Meter Network</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559"/>
        <w:gridCol w:w="709"/>
        <w:gridCol w:w="2410"/>
      </w:tblGrid>
      <w:tr w:rsidR="00121FC6" w:rsidRPr="00B1610E" w14:paraId="13746F56" w14:textId="77777777" w:rsidTr="00273620">
        <w:trPr>
          <w:trHeight w:val="300"/>
        </w:trPr>
        <w:tc>
          <w:tcPr>
            <w:tcW w:w="2835" w:type="dxa"/>
            <w:shd w:val="clear" w:color="auto" w:fill="DDD9C3"/>
            <w:noWrap/>
          </w:tcPr>
          <w:p w14:paraId="13746F52" w14:textId="77777777" w:rsidR="00121FC6" w:rsidRPr="00B1610E" w:rsidRDefault="00121FC6" w:rsidP="00273620">
            <w:pPr>
              <w:spacing w:before="20" w:after="20" w:line="276" w:lineRule="auto"/>
              <w:rPr>
                <w:color w:val="auto"/>
              </w:rPr>
            </w:pPr>
            <w:r w:rsidRPr="00B1610E">
              <w:rPr>
                <w:color w:val="auto"/>
              </w:rPr>
              <w:t>Field</w:t>
            </w:r>
          </w:p>
        </w:tc>
        <w:tc>
          <w:tcPr>
            <w:tcW w:w="1559" w:type="dxa"/>
            <w:shd w:val="clear" w:color="auto" w:fill="DDD9C3"/>
            <w:noWrap/>
          </w:tcPr>
          <w:p w14:paraId="13746F53" w14:textId="77777777" w:rsidR="00121FC6" w:rsidRPr="00B1610E" w:rsidRDefault="00121FC6" w:rsidP="00273620">
            <w:pPr>
              <w:spacing w:before="20" w:after="20" w:line="276" w:lineRule="auto"/>
              <w:rPr>
                <w:color w:val="auto"/>
              </w:rPr>
            </w:pPr>
            <w:r w:rsidRPr="00B1610E">
              <w:rPr>
                <w:color w:val="auto"/>
              </w:rPr>
              <w:t>Type</w:t>
            </w:r>
          </w:p>
        </w:tc>
        <w:tc>
          <w:tcPr>
            <w:tcW w:w="709" w:type="dxa"/>
            <w:shd w:val="clear" w:color="auto" w:fill="DDD9C3"/>
            <w:noWrap/>
          </w:tcPr>
          <w:p w14:paraId="13746F54" w14:textId="77777777" w:rsidR="00121FC6" w:rsidRPr="00B1610E" w:rsidRDefault="00121FC6" w:rsidP="00273620">
            <w:pPr>
              <w:spacing w:before="20" w:after="20" w:line="276" w:lineRule="auto"/>
              <w:jc w:val="center"/>
              <w:rPr>
                <w:color w:val="auto"/>
              </w:rPr>
            </w:pPr>
            <w:proofErr w:type="spellStart"/>
            <w:r w:rsidRPr="00B1610E">
              <w:rPr>
                <w:color w:val="auto"/>
              </w:rPr>
              <w:t>Opt</w:t>
            </w:r>
            <w:proofErr w:type="spellEnd"/>
          </w:p>
        </w:tc>
        <w:tc>
          <w:tcPr>
            <w:tcW w:w="2410" w:type="dxa"/>
            <w:shd w:val="clear" w:color="auto" w:fill="DDD9C3"/>
            <w:noWrap/>
          </w:tcPr>
          <w:p w14:paraId="13746F55" w14:textId="77777777" w:rsidR="00121FC6" w:rsidRPr="00B1610E" w:rsidRDefault="00121FC6" w:rsidP="00273620">
            <w:pPr>
              <w:spacing w:before="20" w:after="20" w:line="276" w:lineRule="auto"/>
              <w:rPr>
                <w:color w:val="auto"/>
              </w:rPr>
            </w:pPr>
            <w:r w:rsidRPr="00B1610E">
              <w:rPr>
                <w:color w:val="auto"/>
              </w:rPr>
              <w:t>Notes</w:t>
            </w:r>
          </w:p>
        </w:tc>
      </w:tr>
      <w:tr w:rsidR="00121FC6" w:rsidRPr="00B1610E" w14:paraId="13746F60" w14:textId="77777777" w:rsidTr="00273620">
        <w:tc>
          <w:tcPr>
            <w:tcW w:w="2835" w:type="dxa"/>
          </w:tcPr>
          <w:p w14:paraId="13746F5C" w14:textId="77777777" w:rsidR="00121FC6" w:rsidRPr="00B1610E" w:rsidRDefault="00121FC6" w:rsidP="00273620">
            <w:pPr>
              <w:autoSpaceDE w:val="0"/>
              <w:autoSpaceDN w:val="0"/>
              <w:adjustRightInd w:val="0"/>
              <w:spacing w:before="20" w:after="20" w:line="276" w:lineRule="auto"/>
              <w:rPr>
                <w:rFonts w:cs="Courier New"/>
                <w:noProof/>
                <w:color w:val="auto"/>
              </w:rPr>
            </w:pPr>
            <w:r w:rsidRPr="00B1610E">
              <w:rPr>
                <w:rFonts w:cs="Courier New"/>
                <w:noProof/>
                <w:color w:val="auto"/>
              </w:rPr>
              <w:t>D</w:t>
            </w:r>
            <w:r>
              <w:rPr>
                <w:rFonts w:cs="Courier New"/>
                <w:noProof/>
                <w:color w:val="auto"/>
              </w:rPr>
              <w:t>2035</w:t>
            </w:r>
            <w:r w:rsidRPr="00B1610E">
              <w:rPr>
                <w:rFonts w:cs="Courier New"/>
                <w:noProof/>
                <w:color w:val="auto"/>
              </w:rPr>
              <w:t>_</w:t>
            </w:r>
            <w:r>
              <w:rPr>
                <w:rFonts w:cs="Courier New"/>
                <w:noProof/>
                <w:color w:val="auto"/>
              </w:rPr>
              <w:t xml:space="preserve">Main </w:t>
            </w:r>
            <w:r w:rsidRPr="00B1610E">
              <w:rPr>
                <w:rFonts w:cs="Courier New"/>
                <w:noProof/>
                <w:color w:val="auto"/>
              </w:rPr>
              <w:t>SPID</w:t>
            </w:r>
          </w:p>
        </w:tc>
        <w:tc>
          <w:tcPr>
            <w:tcW w:w="1559" w:type="dxa"/>
          </w:tcPr>
          <w:p w14:paraId="13746F5D" w14:textId="77777777" w:rsidR="00121FC6" w:rsidRPr="00B1610E" w:rsidRDefault="00121FC6" w:rsidP="00273620">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F5E" w14:textId="77777777" w:rsidR="00121FC6" w:rsidRPr="00B1610E" w:rsidRDefault="00121FC6" w:rsidP="00273620">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5F" w14:textId="499B6E06" w:rsidR="00121FC6" w:rsidRPr="00F07442" w:rsidRDefault="00AB4346" w:rsidP="00273620">
            <w:pPr>
              <w:autoSpaceDE w:val="0"/>
              <w:autoSpaceDN w:val="0"/>
              <w:adjustRightInd w:val="0"/>
              <w:spacing w:before="20" w:after="20" w:line="276" w:lineRule="auto"/>
              <w:rPr>
                <w:rFonts w:cs="Courier New"/>
                <w:noProof/>
                <w:color w:val="auto"/>
              </w:rPr>
            </w:pPr>
            <w:r w:rsidRPr="00F07442">
              <w:rPr>
                <w:color w:val="auto"/>
              </w:rPr>
              <w:t xml:space="preserve">With respect </w:t>
            </w:r>
            <w:r w:rsidRPr="000E7D5E">
              <w:rPr>
                <w:color w:val="auto"/>
              </w:rPr>
              <w:t xml:space="preserve">to </w:t>
            </w:r>
            <w:r w:rsidR="00DB1744" w:rsidRPr="00941927">
              <w:rPr>
                <w:color w:val="auto"/>
              </w:rPr>
              <w:t>LPs</w:t>
            </w:r>
            <w:r w:rsidR="00DB1744" w:rsidRPr="00941927">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DB1744" w:rsidRPr="00941927">
              <w:rPr>
                <w:color w:val="auto"/>
              </w:rPr>
              <w:t xml:space="preserve">, </w:t>
            </w:r>
            <w:r w:rsidRPr="000E7D5E">
              <w:rPr>
                <w:color w:val="auto"/>
              </w:rPr>
              <w:t>Self - Sup</w:t>
            </w:r>
            <w:r w:rsidRPr="00F07442">
              <w:rPr>
                <w:color w:val="auto"/>
              </w:rPr>
              <w:t>ply LPs and Specialist LPs; only those SPIDs that are registered to such LP.</w:t>
            </w:r>
          </w:p>
        </w:tc>
      </w:tr>
      <w:tr w:rsidR="0083236F" w:rsidRPr="00B1610E" w14:paraId="1D3F9516" w14:textId="77777777" w:rsidTr="00273620">
        <w:tc>
          <w:tcPr>
            <w:tcW w:w="2835" w:type="dxa"/>
          </w:tcPr>
          <w:p w14:paraId="397AB599" w14:textId="65C6734E" w:rsidR="0083236F" w:rsidRPr="00B1610E" w:rsidRDefault="0083236F" w:rsidP="0083236F">
            <w:pPr>
              <w:autoSpaceDE w:val="0"/>
              <w:autoSpaceDN w:val="0"/>
              <w:adjustRightInd w:val="0"/>
              <w:spacing w:before="20" w:after="20" w:line="276" w:lineRule="auto"/>
              <w:rPr>
                <w:rFonts w:cs="Courier New"/>
                <w:noProof/>
                <w:color w:val="auto"/>
              </w:rPr>
            </w:pPr>
            <w:r>
              <w:rPr>
                <w:rFonts w:cs="Courier New"/>
                <w:noProof/>
                <w:color w:val="auto"/>
              </w:rPr>
              <w:t>D3027</w:t>
            </w:r>
            <w:r w:rsidRPr="00B1610E">
              <w:rPr>
                <w:rFonts w:cs="Courier New"/>
                <w:noProof/>
                <w:color w:val="auto"/>
              </w:rPr>
              <w:t>_</w:t>
            </w:r>
            <w:r>
              <w:rPr>
                <w:rFonts w:cs="Courier New"/>
                <w:noProof/>
                <w:color w:val="auto"/>
              </w:rPr>
              <w:t>Main</w:t>
            </w:r>
            <w:r w:rsidRPr="00B1610E">
              <w:rPr>
                <w:rFonts w:cs="Courier New"/>
                <w:noProof/>
                <w:color w:val="auto"/>
              </w:rPr>
              <w:t>MeterId</w:t>
            </w:r>
          </w:p>
        </w:tc>
        <w:tc>
          <w:tcPr>
            <w:tcW w:w="1559" w:type="dxa"/>
          </w:tcPr>
          <w:p w14:paraId="33958247" w14:textId="09427538" w:rsidR="0083236F" w:rsidRDefault="0083236F" w:rsidP="0083236F">
            <w:pPr>
              <w:autoSpaceDE w:val="0"/>
              <w:autoSpaceDN w:val="0"/>
              <w:adjustRightInd w:val="0"/>
              <w:spacing w:before="20" w:after="20" w:line="276" w:lineRule="auto"/>
              <w:rPr>
                <w:color w:val="auto"/>
              </w:rPr>
            </w:pPr>
            <w:proofErr w:type="spellStart"/>
            <w:r w:rsidRPr="00B1610E">
              <w:rPr>
                <w:color w:val="auto"/>
              </w:rPr>
              <w:t>nvarchar</w:t>
            </w:r>
            <w:proofErr w:type="spellEnd"/>
            <w:r w:rsidRPr="00B1610E">
              <w:rPr>
                <w:color w:val="auto"/>
              </w:rPr>
              <w:t>(32)</w:t>
            </w:r>
          </w:p>
        </w:tc>
        <w:tc>
          <w:tcPr>
            <w:tcW w:w="709" w:type="dxa"/>
          </w:tcPr>
          <w:p w14:paraId="09B3B384" w14:textId="55979ED0" w:rsidR="0083236F" w:rsidRPr="00B1610E" w:rsidRDefault="0083236F" w:rsidP="0083236F">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4DFA7AA3" w14:textId="77777777" w:rsidR="0083236F" w:rsidRPr="00B1610E" w:rsidRDefault="0083236F" w:rsidP="0083236F">
            <w:pPr>
              <w:autoSpaceDE w:val="0"/>
              <w:autoSpaceDN w:val="0"/>
              <w:adjustRightInd w:val="0"/>
              <w:spacing w:before="20" w:after="20" w:line="276" w:lineRule="auto"/>
              <w:rPr>
                <w:rFonts w:cs="Courier New"/>
                <w:noProof/>
                <w:color w:val="auto"/>
              </w:rPr>
            </w:pPr>
          </w:p>
        </w:tc>
      </w:tr>
      <w:tr w:rsidR="00BF37C7" w:rsidRPr="00B1610E" w14:paraId="2373E1B3" w14:textId="77777777" w:rsidTr="00273620">
        <w:tc>
          <w:tcPr>
            <w:tcW w:w="2835" w:type="dxa"/>
          </w:tcPr>
          <w:p w14:paraId="79A293BA" w14:textId="75F3314E" w:rsidR="00BF37C7" w:rsidRDefault="00BF37C7" w:rsidP="00BF37C7">
            <w:pPr>
              <w:autoSpaceDE w:val="0"/>
              <w:autoSpaceDN w:val="0"/>
              <w:adjustRightInd w:val="0"/>
              <w:spacing w:before="20" w:after="20" w:line="276" w:lineRule="auto"/>
              <w:rPr>
                <w:rFonts w:cs="Courier New"/>
                <w:noProof/>
                <w:color w:val="auto"/>
              </w:rPr>
            </w:pPr>
            <w:r>
              <w:rPr>
                <w:rFonts w:cs="Courier New"/>
                <w:noProof/>
                <w:color w:val="auto"/>
              </w:rPr>
              <w:t>D2036_Sub SPID</w:t>
            </w:r>
          </w:p>
        </w:tc>
        <w:tc>
          <w:tcPr>
            <w:tcW w:w="1559" w:type="dxa"/>
          </w:tcPr>
          <w:p w14:paraId="6D0A32FD" w14:textId="0DB77214" w:rsidR="00BF37C7" w:rsidRPr="00B1610E" w:rsidRDefault="00BF37C7" w:rsidP="00BF37C7">
            <w:pPr>
              <w:autoSpaceDE w:val="0"/>
              <w:autoSpaceDN w:val="0"/>
              <w:adjustRightInd w:val="0"/>
              <w:spacing w:before="20" w:after="20" w:line="276" w:lineRule="auto"/>
              <w:rPr>
                <w:color w:val="auto"/>
              </w:rPr>
            </w:pPr>
            <w:proofErr w:type="spellStart"/>
            <w:r w:rsidRPr="00B1610E">
              <w:rPr>
                <w:color w:val="auto"/>
              </w:rPr>
              <w:t>nvarchar</w:t>
            </w:r>
            <w:proofErr w:type="spellEnd"/>
            <w:r w:rsidRPr="00B1610E">
              <w:rPr>
                <w:color w:val="auto"/>
              </w:rPr>
              <w:t>(12)</w:t>
            </w:r>
          </w:p>
        </w:tc>
        <w:tc>
          <w:tcPr>
            <w:tcW w:w="709" w:type="dxa"/>
          </w:tcPr>
          <w:p w14:paraId="3B530DD2" w14:textId="51A01CBE" w:rsidR="00BF37C7" w:rsidRPr="00B1610E" w:rsidRDefault="00BF37C7" w:rsidP="00BF37C7">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410" w:type="dxa"/>
          </w:tcPr>
          <w:p w14:paraId="7C45F924" w14:textId="77777777" w:rsidR="00BF37C7" w:rsidRPr="00B1610E" w:rsidRDefault="00BF37C7" w:rsidP="00BF37C7">
            <w:pPr>
              <w:autoSpaceDE w:val="0"/>
              <w:autoSpaceDN w:val="0"/>
              <w:adjustRightInd w:val="0"/>
              <w:spacing w:before="20" w:after="20" w:line="276" w:lineRule="auto"/>
              <w:rPr>
                <w:rFonts w:cs="Courier New"/>
                <w:noProof/>
                <w:color w:val="auto"/>
              </w:rPr>
            </w:pPr>
          </w:p>
        </w:tc>
      </w:tr>
      <w:tr w:rsidR="00BF37C7" w:rsidRPr="00B1610E" w14:paraId="13746F65" w14:textId="77777777" w:rsidTr="00273620">
        <w:tc>
          <w:tcPr>
            <w:tcW w:w="2835" w:type="dxa"/>
          </w:tcPr>
          <w:p w14:paraId="13746F61" w14:textId="77777777" w:rsidR="00BF37C7" w:rsidRPr="00B1610E" w:rsidRDefault="00BF37C7" w:rsidP="00BF37C7">
            <w:pPr>
              <w:autoSpaceDE w:val="0"/>
              <w:autoSpaceDN w:val="0"/>
              <w:adjustRightInd w:val="0"/>
              <w:spacing w:before="20" w:after="20" w:line="276" w:lineRule="auto"/>
              <w:rPr>
                <w:rFonts w:cs="Courier New"/>
                <w:noProof/>
                <w:color w:val="auto"/>
              </w:rPr>
            </w:pPr>
            <w:r w:rsidRPr="00B1610E">
              <w:rPr>
                <w:rFonts w:cs="Courier New"/>
                <w:noProof/>
                <w:color w:val="auto"/>
              </w:rPr>
              <w:t>D30</w:t>
            </w:r>
            <w:r>
              <w:rPr>
                <w:rFonts w:cs="Courier New"/>
                <w:noProof/>
                <w:color w:val="auto"/>
              </w:rPr>
              <w:t>06_SubMeterID</w:t>
            </w:r>
          </w:p>
        </w:tc>
        <w:tc>
          <w:tcPr>
            <w:tcW w:w="1559" w:type="dxa"/>
          </w:tcPr>
          <w:p w14:paraId="13746F62" w14:textId="77777777" w:rsidR="00BF37C7" w:rsidRPr="00B1610E" w:rsidRDefault="00BF37C7" w:rsidP="00BF37C7">
            <w:pPr>
              <w:autoSpaceDE w:val="0"/>
              <w:autoSpaceDN w:val="0"/>
              <w:adjustRightInd w:val="0"/>
              <w:spacing w:before="20" w:after="20" w:line="276" w:lineRule="auto"/>
              <w:rPr>
                <w:rFonts w:cs="Courier New"/>
                <w:noProof/>
                <w:color w:val="auto"/>
              </w:rPr>
            </w:pPr>
            <w:proofErr w:type="spellStart"/>
            <w:r>
              <w:rPr>
                <w:color w:val="auto"/>
              </w:rPr>
              <w:t>nvarchar</w:t>
            </w:r>
            <w:proofErr w:type="spellEnd"/>
            <w:r>
              <w:rPr>
                <w:color w:val="auto"/>
              </w:rPr>
              <w:t>(32</w:t>
            </w:r>
            <w:r w:rsidRPr="00B1610E">
              <w:rPr>
                <w:color w:val="auto"/>
              </w:rPr>
              <w:t>)</w:t>
            </w:r>
          </w:p>
        </w:tc>
        <w:tc>
          <w:tcPr>
            <w:tcW w:w="709" w:type="dxa"/>
          </w:tcPr>
          <w:p w14:paraId="13746F63" w14:textId="77777777" w:rsidR="00BF37C7" w:rsidRPr="00B1610E" w:rsidRDefault="00BF37C7" w:rsidP="00BF37C7">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64" w14:textId="77777777" w:rsidR="00BF37C7" w:rsidRPr="00B1610E" w:rsidRDefault="00BF37C7" w:rsidP="00BF37C7">
            <w:pPr>
              <w:autoSpaceDE w:val="0"/>
              <w:autoSpaceDN w:val="0"/>
              <w:adjustRightInd w:val="0"/>
              <w:spacing w:before="20" w:after="20" w:line="276" w:lineRule="auto"/>
              <w:rPr>
                <w:rFonts w:cs="Courier New"/>
                <w:noProof/>
                <w:color w:val="auto"/>
              </w:rPr>
            </w:pPr>
          </w:p>
        </w:tc>
      </w:tr>
      <w:tr w:rsidR="00BF37C7" w:rsidRPr="00B1610E" w14:paraId="13746F6F" w14:textId="77777777" w:rsidTr="00273620">
        <w:tc>
          <w:tcPr>
            <w:tcW w:w="2835" w:type="dxa"/>
            <w:tcBorders>
              <w:top w:val="single" w:sz="4" w:space="0" w:color="000000"/>
              <w:left w:val="single" w:sz="4" w:space="0" w:color="000000"/>
              <w:bottom w:val="single" w:sz="4" w:space="0" w:color="000000"/>
              <w:right w:val="single" w:sz="4" w:space="0" w:color="000000"/>
            </w:tcBorders>
          </w:tcPr>
          <w:p w14:paraId="13746F6B" w14:textId="1AA4DF67" w:rsidR="00BF37C7" w:rsidRPr="00B1610E" w:rsidRDefault="00BF37C7" w:rsidP="00BF37C7">
            <w:pPr>
              <w:autoSpaceDE w:val="0"/>
              <w:autoSpaceDN w:val="0"/>
              <w:adjustRightInd w:val="0"/>
              <w:spacing w:before="20" w:after="20" w:line="276" w:lineRule="auto"/>
              <w:rPr>
                <w:rFonts w:cs="Courier New"/>
                <w:noProof/>
                <w:color w:val="auto"/>
              </w:rPr>
            </w:pPr>
            <w:r>
              <w:rPr>
                <w:rFonts w:cs="Courier New"/>
                <w:noProof/>
                <w:color w:val="auto"/>
              </w:rPr>
              <w:t>D4006</w:t>
            </w:r>
            <w:r w:rsidRPr="00B1610E">
              <w:rPr>
                <w:rFonts w:cs="Courier New"/>
                <w:noProof/>
                <w:color w:val="auto"/>
              </w:rPr>
              <w:t>_</w:t>
            </w:r>
            <w:r>
              <w:rPr>
                <w:rFonts w:cs="Courier New"/>
                <w:noProof/>
                <w:color w:val="auto"/>
              </w:rPr>
              <w:t>EffectiveFrom</w:t>
            </w:r>
          </w:p>
        </w:tc>
        <w:tc>
          <w:tcPr>
            <w:tcW w:w="1559" w:type="dxa"/>
            <w:tcBorders>
              <w:top w:val="single" w:sz="4" w:space="0" w:color="000000"/>
              <w:left w:val="single" w:sz="4" w:space="0" w:color="000000"/>
              <w:bottom w:val="single" w:sz="4" w:space="0" w:color="000000"/>
              <w:right w:val="single" w:sz="4" w:space="0" w:color="000000"/>
            </w:tcBorders>
          </w:tcPr>
          <w:p w14:paraId="13746F6C" w14:textId="77777777" w:rsidR="00BF37C7" w:rsidRPr="00B1610E" w:rsidRDefault="00BF37C7" w:rsidP="00BF37C7">
            <w:pPr>
              <w:autoSpaceDE w:val="0"/>
              <w:autoSpaceDN w:val="0"/>
              <w:adjustRightInd w:val="0"/>
              <w:spacing w:before="20" w:after="20" w:line="276" w:lineRule="auto"/>
              <w:rPr>
                <w:color w:val="auto"/>
              </w:rPr>
            </w:pPr>
            <w:proofErr w:type="spellStart"/>
            <w:r w:rsidRPr="00B1610E">
              <w:rPr>
                <w:color w:val="auto"/>
              </w:rPr>
              <w:t>nvarchar</w:t>
            </w:r>
            <w:proofErr w:type="spellEnd"/>
            <w:r w:rsidRPr="00B1610E">
              <w:rPr>
                <w:color w:val="auto"/>
              </w:rPr>
              <w:t>(10)</w:t>
            </w:r>
          </w:p>
        </w:tc>
        <w:tc>
          <w:tcPr>
            <w:tcW w:w="709" w:type="dxa"/>
            <w:tcBorders>
              <w:top w:val="single" w:sz="4" w:space="0" w:color="000000"/>
              <w:left w:val="single" w:sz="4" w:space="0" w:color="000000"/>
              <w:bottom w:val="single" w:sz="4" w:space="0" w:color="000000"/>
              <w:right w:val="single" w:sz="4" w:space="0" w:color="000000"/>
            </w:tcBorders>
          </w:tcPr>
          <w:p w14:paraId="13746F6D" w14:textId="77777777" w:rsidR="00BF37C7" w:rsidRPr="00E96D61" w:rsidRDefault="00BF37C7" w:rsidP="00BF37C7">
            <w:pPr>
              <w:autoSpaceDE w:val="0"/>
              <w:autoSpaceDN w:val="0"/>
              <w:adjustRightInd w:val="0"/>
              <w:spacing w:before="20" w:after="20" w:line="276" w:lineRule="auto"/>
              <w:jc w:val="center"/>
              <w:rPr>
                <w:rFonts w:cs="Courier New"/>
                <w:noProof/>
                <w:color w:val="auto"/>
              </w:rPr>
            </w:pPr>
            <w:r w:rsidRPr="00E96D61">
              <w:rPr>
                <w:rFonts w:cs="Courier New"/>
                <w:noProof/>
                <w:color w:val="auto"/>
              </w:rPr>
              <w:t>M</w:t>
            </w:r>
          </w:p>
        </w:tc>
        <w:tc>
          <w:tcPr>
            <w:tcW w:w="2410" w:type="dxa"/>
            <w:tcBorders>
              <w:top w:val="single" w:sz="4" w:space="0" w:color="000000"/>
              <w:left w:val="single" w:sz="4" w:space="0" w:color="000000"/>
              <w:bottom w:val="single" w:sz="4" w:space="0" w:color="000000"/>
              <w:right w:val="single" w:sz="4" w:space="0" w:color="000000"/>
            </w:tcBorders>
          </w:tcPr>
          <w:p w14:paraId="13746F6E" w14:textId="77777777" w:rsidR="00BF37C7" w:rsidRPr="00E96D61" w:rsidRDefault="00BF37C7" w:rsidP="00BF37C7">
            <w:pPr>
              <w:autoSpaceDE w:val="0"/>
              <w:autoSpaceDN w:val="0"/>
              <w:adjustRightInd w:val="0"/>
              <w:spacing w:before="20" w:after="20" w:line="276" w:lineRule="auto"/>
              <w:rPr>
                <w:rFonts w:cs="Courier New"/>
                <w:noProof/>
                <w:color w:val="auto"/>
              </w:rPr>
            </w:pPr>
            <w:r w:rsidRPr="00E96D61">
              <w:rPr>
                <w:rFonts w:cs="Courier New"/>
                <w:noProof/>
                <w:color w:val="auto"/>
              </w:rPr>
              <w:t>Format : yyyy-mm-dd</w:t>
            </w:r>
          </w:p>
        </w:tc>
      </w:tr>
    </w:tbl>
    <w:p w14:paraId="13746F76" w14:textId="77777777" w:rsidR="00121FC6" w:rsidRDefault="00121FC6" w:rsidP="002C4613">
      <w:pPr>
        <w:pStyle w:val="CSDNormal"/>
        <w:rPr>
          <w:b/>
          <w:color w:val="auto"/>
        </w:rPr>
      </w:pPr>
    </w:p>
    <w:p w14:paraId="13746F77" w14:textId="77777777" w:rsidR="00121FC6" w:rsidRPr="00E11456" w:rsidRDefault="00121FC6" w:rsidP="003506A7">
      <w:pPr>
        <w:spacing w:line="276" w:lineRule="auto"/>
        <w:ind w:left="567"/>
        <w:rPr>
          <w:b/>
          <w:color w:val="auto"/>
        </w:rPr>
      </w:pPr>
      <w:r w:rsidRPr="00E11456">
        <w:rPr>
          <w:b/>
          <w:color w:val="auto"/>
        </w:rPr>
        <w:t>X37 Meter-DPID Associations</w:t>
      </w:r>
    </w:p>
    <w:p w14:paraId="13746F78" w14:textId="77777777" w:rsidR="00121FC6" w:rsidRDefault="00121FC6" w:rsidP="00121FC6">
      <w:pPr>
        <w:spacing w:line="276" w:lineRule="auto"/>
        <w:rPr>
          <w:i/>
          <w:color w:val="auto"/>
        </w:rPr>
      </w:pPr>
    </w:p>
    <w:tbl>
      <w:tblPr>
        <w:tblW w:w="7513" w:type="dxa"/>
        <w:tblInd w:w="817" w:type="dxa"/>
        <w:tblCellMar>
          <w:left w:w="0" w:type="dxa"/>
          <w:right w:w="0" w:type="dxa"/>
        </w:tblCellMar>
        <w:tblLook w:val="04A0" w:firstRow="1" w:lastRow="0" w:firstColumn="1" w:lastColumn="0" w:noHBand="0" w:noVBand="1"/>
      </w:tblPr>
      <w:tblGrid>
        <w:gridCol w:w="2835"/>
        <w:gridCol w:w="1559"/>
        <w:gridCol w:w="709"/>
        <w:gridCol w:w="2410"/>
      </w:tblGrid>
      <w:tr w:rsidR="00121FC6" w14:paraId="13746F7D" w14:textId="77777777" w:rsidTr="00273620">
        <w:trPr>
          <w:trHeight w:val="300"/>
        </w:trPr>
        <w:tc>
          <w:tcPr>
            <w:tcW w:w="2835" w:type="dxa"/>
            <w:tcBorders>
              <w:top w:val="single" w:sz="8" w:space="0" w:color="000000"/>
              <w:left w:val="single" w:sz="8" w:space="0" w:color="000000"/>
              <w:bottom w:val="single" w:sz="8" w:space="0" w:color="000000"/>
              <w:right w:val="single" w:sz="8" w:space="0" w:color="000000"/>
            </w:tcBorders>
            <w:shd w:val="clear" w:color="auto" w:fill="DDD9C3"/>
            <w:noWrap/>
            <w:tcMar>
              <w:top w:w="0" w:type="dxa"/>
              <w:left w:w="108" w:type="dxa"/>
              <w:bottom w:w="0" w:type="dxa"/>
              <w:right w:w="108" w:type="dxa"/>
            </w:tcMar>
            <w:hideMark/>
          </w:tcPr>
          <w:p w14:paraId="13746F79" w14:textId="77777777" w:rsidR="00121FC6" w:rsidRDefault="00121FC6" w:rsidP="00273620">
            <w:pPr>
              <w:spacing w:before="20" w:after="20" w:line="276" w:lineRule="auto"/>
              <w:rPr>
                <w:rFonts w:eastAsia="Calibri"/>
                <w:sz w:val="22"/>
                <w:szCs w:val="22"/>
              </w:rPr>
            </w:pPr>
            <w:r>
              <w:t>Field</w:t>
            </w:r>
          </w:p>
        </w:tc>
        <w:tc>
          <w:tcPr>
            <w:tcW w:w="1559" w:type="dxa"/>
            <w:tcBorders>
              <w:top w:val="single" w:sz="8" w:space="0" w:color="000000"/>
              <w:left w:val="nil"/>
              <w:bottom w:val="single" w:sz="8" w:space="0" w:color="000000"/>
              <w:right w:val="single" w:sz="8" w:space="0" w:color="000000"/>
            </w:tcBorders>
            <w:shd w:val="clear" w:color="auto" w:fill="DDD9C3"/>
            <w:noWrap/>
            <w:tcMar>
              <w:top w:w="0" w:type="dxa"/>
              <w:left w:w="108" w:type="dxa"/>
              <w:bottom w:w="0" w:type="dxa"/>
              <w:right w:w="108" w:type="dxa"/>
            </w:tcMar>
            <w:hideMark/>
          </w:tcPr>
          <w:p w14:paraId="13746F7A" w14:textId="77777777" w:rsidR="00121FC6" w:rsidRDefault="00121FC6" w:rsidP="00273620">
            <w:pPr>
              <w:spacing w:before="20" w:after="20" w:line="276" w:lineRule="auto"/>
              <w:rPr>
                <w:rFonts w:eastAsia="Calibri"/>
                <w:sz w:val="22"/>
                <w:szCs w:val="22"/>
              </w:rPr>
            </w:pPr>
            <w:r>
              <w:t>Type</w:t>
            </w:r>
          </w:p>
        </w:tc>
        <w:tc>
          <w:tcPr>
            <w:tcW w:w="709" w:type="dxa"/>
            <w:tcBorders>
              <w:top w:val="single" w:sz="8" w:space="0" w:color="000000"/>
              <w:left w:val="nil"/>
              <w:bottom w:val="single" w:sz="8" w:space="0" w:color="000000"/>
              <w:right w:val="single" w:sz="8" w:space="0" w:color="000000"/>
            </w:tcBorders>
            <w:shd w:val="clear" w:color="auto" w:fill="DDD9C3"/>
            <w:noWrap/>
            <w:tcMar>
              <w:top w:w="0" w:type="dxa"/>
              <w:left w:w="108" w:type="dxa"/>
              <w:bottom w:w="0" w:type="dxa"/>
              <w:right w:w="108" w:type="dxa"/>
            </w:tcMar>
            <w:hideMark/>
          </w:tcPr>
          <w:p w14:paraId="13746F7B" w14:textId="77777777" w:rsidR="00121FC6" w:rsidRDefault="00121FC6" w:rsidP="00273620">
            <w:pPr>
              <w:spacing w:before="20" w:after="20" w:line="276" w:lineRule="auto"/>
              <w:jc w:val="center"/>
              <w:rPr>
                <w:rFonts w:eastAsia="Calibri"/>
                <w:sz w:val="22"/>
                <w:szCs w:val="22"/>
              </w:rPr>
            </w:pPr>
            <w:proofErr w:type="spellStart"/>
            <w:r>
              <w:t>Opt</w:t>
            </w:r>
            <w:proofErr w:type="spellEnd"/>
          </w:p>
        </w:tc>
        <w:tc>
          <w:tcPr>
            <w:tcW w:w="2410" w:type="dxa"/>
            <w:tcBorders>
              <w:top w:val="single" w:sz="8" w:space="0" w:color="000000"/>
              <w:left w:val="nil"/>
              <w:bottom w:val="single" w:sz="8" w:space="0" w:color="000000"/>
              <w:right w:val="single" w:sz="8" w:space="0" w:color="000000"/>
            </w:tcBorders>
            <w:shd w:val="clear" w:color="auto" w:fill="DDD9C3"/>
            <w:noWrap/>
            <w:tcMar>
              <w:top w:w="0" w:type="dxa"/>
              <w:left w:w="108" w:type="dxa"/>
              <w:bottom w:w="0" w:type="dxa"/>
              <w:right w:w="108" w:type="dxa"/>
            </w:tcMar>
            <w:hideMark/>
          </w:tcPr>
          <w:p w14:paraId="13746F7C" w14:textId="77777777" w:rsidR="00121FC6" w:rsidRDefault="00121FC6" w:rsidP="00273620">
            <w:pPr>
              <w:spacing w:before="20" w:after="20" w:line="276" w:lineRule="auto"/>
              <w:rPr>
                <w:rFonts w:eastAsia="Calibri"/>
                <w:sz w:val="22"/>
                <w:szCs w:val="22"/>
              </w:rPr>
            </w:pPr>
            <w:r>
              <w:t>Notes</w:t>
            </w:r>
          </w:p>
        </w:tc>
      </w:tr>
      <w:tr w:rsidR="00121FC6" w14:paraId="13746F82" w14:textId="77777777" w:rsidTr="00273620">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746F7E" w14:textId="77777777" w:rsidR="00121FC6" w:rsidRDefault="00121FC6" w:rsidP="00273620">
            <w:pPr>
              <w:autoSpaceDE w:val="0"/>
              <w:autoSpaceDN w:val="0"/>
              <w:spacing w:before="20" w:after="20" w:line="276" w:lineRule="auto"/>
              <w:rPr>
                <w:rFonts w:eastAsia="Calibri"/>
                <w:sz w:val="22"/>
                <w:szCs w:val="22"/>
              </w:rPr>
            </w:pPr>
            <w:r>
              <w:t>D2001_SPID</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3746F7F" w14:textId="77777777" w:rsidR="00121FC6" w:rsidRDefault="00121FC6" w:rsidP="00273620">
            <w:pPr>
              <w:autoSpaceDE w:val="0"/>
              <w:autoSpaceDN w:val="0"/>
              <w:spacing w:before="20" w:after="20" w:line="276" w:lineRule="auto"/>
              <w:rPr>
                <w:rFonts w:eastAsia="Calibri"/>
                <w:sz w:val="22"/>
                <w:szCs w:val="22"/>
              </w:rPr>
            </w:pPr>
            <w:proofErr w:type="spellStart"/>
            <w:r>
              <w:t>nvarchar</w:t>
            </w:r>
            <w:proofErr w:type="spellEnd"/>
            <w:r>
              <w:t>(12)</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0" w14:textId="77777777" w:rsidR="00121FC6" w:rsidRDefault="00121FC6" w:rsidP="00273620">
            <w:pPr>
              <w:autoSpaceDE w:val="0"/>
              <w:autoSpaceDN w:val="0"/>
              <w:spacing w:before="20" w:after="20" w:line="276" w:lineRule="auto"/>
              <w:jc w:val="center"/>
              <w:rPr>
                <w:rFonts w:eastAsia="Calibri"/>
                <w:sz w:val="22"/>
                <w:szCs w:val="22"/>
              </w:rPr>
            </w:pPr>
            <w:r>
              <w:t>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13746F81" w14:textId="382F1407" w:rsidR="00121FC6" w:rsidRPr="00F07442" w:rsidRDefault="00AB4346" w:rsidP="00273620">
            <w:pPr>
              <w:autoSpaceDE w:val="0"/>
              <w:autoSpaceDN w:val="0"/>
              <w:spacing w:before="20" w:after="20" w:line="276" w:lineRule="auto"/>
              <w:rPr>
                <w:rFonts w:eastAsia="Calibri"/>
                <w:color w:val="auto"/>
                <w:sz w:val="22"/>
                <w:szCs w:val="22"/>
              </w:rPr>
            </w:pPr>
            <w:r w:rsidRPr="00F07442">
              <w:rPr>
                <w:color w:val="auto"/>
              </w:rPr>
              <w:t xml:space="preserve">With respect </w:t>
            </w:r>
            <w:r w:rsidRPr="000E7D5E">
              <w:rPr>
                <w:color w:val="auto"/>
              </w:rPr>
              <w:t xml:space="preserve">to </w:t>
            </w:r>
            <w:r w:rsidR="00DB1744" w:rsidRPr="00941927">
              <w:rPr>
                <w:color w:val="auto"/>
              </w:rPr>
              <w:t>LPs</w:t>
            </w:r>
            <w:r w:rsidR="00DB1744" w:rsidRPr="00941927">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DB1744" w:rsidRPr="00941927">
              <w:rPr>
                <w:color w:val="auto"/>
              </w:rPr>
              <w:t xml:space="preserve">, </w:t>
            </w:r>
            <w:r w:rsidRPr="000E7D5E">
              <w:rPr>
                <w:color w:val="auto"/>
              </w:rPr>
              <w:t xml:space="preserve">Self - Supply LPs and Specialist </w:t>
            </w:r>
            <w:r w:rsidRPr="00F07442">
              <w:rPr>
                <w:color w:val="auto"/>
              </w:rPr>
              <w:t xml:space="preserve">LPs; only </w:t>
            </w:r>
            <w:r w:rsidRPr="00F07442">
              <w:rPr>
                <w:color w:val="auto"/>
              </w:rPr>
              <w:lastRenderedPageBreak/>
              <w:t>those SPIDs that are registered to such LP.</w:t>
            </w:r>
          </w:p>
        </w:tc>
      </w:tr>
      <w:tr w:rsidR="00121FC6" w14:paraId="13746F87" w14:textId="77777777" w:rsidTr="00A42EAB">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46F83" w14:textId="774D04C1" w:rsidR="00121FC6" w:rsidRDefault="00121FC6" w:rsidP="00273620">
            <w:pPr>
              <w:autoSpaceDE w:val="0"/>
              <w:autoSpaceDN w:val="0"/>
              <w:spacing w:before="20" w:after="20" w:line="276" w:lineRule="auto"/>
              <w:rPr>
                <w:rFonts w:ascii="Calibri" w:eastAsia="Calibri" w:hAnsi="Calibri"/>
                <w:sz w:val="22"/>
                <w:szCs w:val="22"/>
              </w:rP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13746F84" w14:textId="60BC4D0F" w:rsidR="00121FC6" w:rsidRDefault="00121FC6" w:rsidP="00273620">
            <w:pPr>
              <w:autoSpaceDE w:val="0"/>
              <w:autoSpaceDN w:val="0"/>
              <w:spacing w:before="20" w:after="20" w:line="276" w:lineRule="auto"/>
              <w:rPr>
                <w:rFonts w:ascii="Calibri" w:eastAsia="Calibri" w:hAnsi="Calibri"/>
                <w:sz w:val="22"/>
                <w:szCs w:val="22"/>
              </w:rPr>
            </w:pPr>
          </w:p>
        </w:tc>
        <w:tc>
          <w:tcPr>
            <w:tcW w:w="709" w:type="dxa"/>
            <w:tcBorders>
              <w:top w:val="nil"/>
              <w:left w:val="nil"/>
              <w:bottom w:val="single" w:sz="8" w:space="0" w:color="000000"/>
              <w:right w:val="single" w:sz="8" w:space="0" w:color="000000"/>
            </w:tcBorders>
            <w:tcMar>
              <w:top w:w="0" w:type="dxa"/>
              <w:left w:w="108" w:type="dxa"/>
              <w:bottom w:w="0" w:type="dxa"/>
              <w:right w:w="108" w:type="dxa"/>
            </w:tcMar>
          </w:tcPr>
          <w:p w14:paraId="13746F85" w14:textId="32E5167C" w:rsidR="00121FC6" w:rsidRDefault="00121FC6" w:rsidP="00273620">
            <w:pPr>
              <w:autoSpaceDE w:val="0"/>
              <w:autoSpaceDN w:val="0"/>
              <w:spacing w:before="20" w:after="20" w:line="276" w:lineRule="auto"/>
              <w:jc w:val="center"/>
              <w:rPr>
                <w:rFonts w:ascii="Calibri" w:eastAsia="Calibri" w:hAnsi="Calibri"/>
                <w:sz w:val="22"/>
                <w:szCs w:val="22"/>
              </w:rPr>
            </w:pP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13746F86" w14:textId="77777777" w:rsidR="00121FC6" w:rsidRDefault="00121FC6" w:rsidP="00273620">
            <w:pPr>
              <w:autoSpaceDE w:val="0"/>
              <w:autoSpaceDN w:val="0"/>
              <w:spacing w:before="20" w:after="20" w:line="276" w:lineRule="auto"/>
              <w:rPr>
                <w:rFonts w:eastAsia="Calibri"/>
                <w:sz w:val="22"/>
                <w:szCs w:val="22"/>
              </w:rPr>
            </w:pPr>
          </w:p>
        </w:tc>
      </w:tr>
      <w:tr w:rsidR="00121FC6" w14:paraId="13746F8C" w14:textId="77777777" w:rsidTr="00273620">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746F88" w14:textId="77777777" w:rsidR="00121FC6" w:rsidRDefault="00121FC6" w:rsidP="00273620">
            <w:pPr>
              <w:autoSpaceDE w:val="0"/>
              <w:autoSpaceDN w:val="0"/>
              <w:spacing w:before="20" w:after="20" w:line="276" w:lineRule="auto"/>
              <w:rPr>
                <w:rFonts w:eastAsia="Calibri"/>
                <w:sz w:val="22"/>
                <w:szCs w:val="22"/>
              </w:rPr>
            </w:pPr>
            <w:r>
              <w:t>D6001_DPID</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9" w14:textId="77777777" w:rsidR="00121FC6" w:rsidRDefault="00121FC6" w:rsidP="00273620">
            <w:pPr>
              <w:autoSpaceDE w:val="0"/>
              <w:autoSpaceDN w:val="0"/>
              <w:spacing w:before="20" w:after="20" w:line="276" w:lineRule="auto"/>
              <w:rPr>
                <w:rFonts w:eastAsia="Calibri"/>
                <w:sz w:val="22"/>
                <w:szCs w:val="22"/>
              </w:rPr>
            </w:pPr>
            <w:proofErr w:type="spellStart"/>
            <w:r>
              <w:t>nvarchar</w:t>
            </w:r>
            <w:proofErr w:type="spellEnd"/>
            <w:r>
              <w:t>(32)</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A" w14:textId="77777777" w:rsidR="00121FC6" w:rsidRDefault="00121FC6" w:rsidP="00273620">
            <w:pPr>
              <w:autoSpaceDE w:val="0"/>
              <w:autoSpaceDN w:val="0"/>
              <w:spacing w:before="20" w:after="20" w:line="276" w:lineRule="auto"/>
              <w:jc w:val="center"/>
              <w:rPr>
                <w:rFonts w:eastAsia="Calibri"/>
                <w:sz w:val="22"/>
                <w:szCs w:val="22"/>
              </w:rPr>
            </w:pPr>
            <w:r>
              <w:t>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13746F8B" w14:textId="77777777" w:rsidR="00121FC6" w:rsidRDefault="00121FC6" w:rsidP="00273620">
            <w:pPr>
              <w:autoSpaceDE w:val="0"/>
              <w:autoSpaceDN w:val="0"/>
              <w:spacing w:before="20" w:after="20" w:line="276" w:lineRule="auto"/>
              <w:rPr>
                <w:rFonts w:eastAsia="Calibri"/>
                <w:sz w:val="22"/>
                <w:szCs w:val="22"/>
              </w:rPr>
            </w:pPr>
          </w:p>
        </w:tc>
      </w:tr>
      <w:tr w:rsidR="00A106E4" w14:paraId="08F316E1" w14:textId="77777777" w:rsidTr="00273620">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1494B8E" w14:textId="70CFDE20" w:rsidR="00A106E4" w:rsidRDefault="00A106E4" w:rsidP="00A106E4">
            <w:pPr>
              <w:autoSpaceDE w:val="0"/>
              <w:autoSpaceDN w:val="0"/>
              <w:spacing w:before="20" w:after="20" w:line="276" w:lineRule="auto"/>
            </w:pPr>
            <w:r>
              <w:t>D3001_MeterID</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03E47290" w14:textId="718961DD" w:rsidR="00A106E4" w:rsidRDefault="00A106E4" w:rsidP="00A106E4">
            <w:pPr>
              <w:autoSpaceDE w:val="0"/>
              <w:autoSpaceDN w:val="0"/>
              <w:spacing w:before="20" w:after="20" w:line="276" w:lineRule="auto"/>
            </w:pPr>
            <w:proofErr w:type="spellStart"/>
            <w:r>
              <w:t>nvarchar</w:t>
            </w:r>
            <w:proofErr w:type="spellEnd"/>
            <w:r>
              <w:t xml:space="preserve">(32) </w:t>
            </w:r>
          </w:p>
        </w:tc>
        <w:tc>
          <w:tcPr>
            <w:tcW w:w="709" w:type="dxa"/>
            <w:tcBorders>
              <w:top w:val="nil"/>
              <w:left w:val="nil"/>
              <w:bottom w:val="single" w:sz="8" w:space="0" w:color="000000"/>
              <w:right w:val="single" w:sz="8" w:space="0" w:color="000000"/>
            </w:tcBorders>
            <w:tcMar>
              <w:top w:w="0" w:type="dxa"/>
              <w:left w:w="108" w:type="dxa"/>
              <w:bottom w:w="0" w:type="dxa"/>
              <w:right w:w="108" w:type="dxa"/>
            </w:tcMar>
          </w:tcPr>
          <w:p w14:paraId="6E0BA7F8" w14:textId="3E7C5F62" w:rsidR="00A106E4" w:rsidRDefault="00A106E4" w:rsidP="00A106E4">
            <w:pPr>
              <w:autoSpaceDE w:val="0"/>
              <w:autoSpaceDN w:val="0"/>
              <w:spacing w:before="20" w:after="20" w:line="276" w:lineRule="auto"/>
              <w:jc w:val="center"/>
            </w:pPr>
            <w:r>
              <w:t>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5037D4FF" w14:textId="77777777" w:rsidR="00A106E4" w:rsidRDefault="00A106E4" w:rsidP="00A106E4">
            <w:pPr>
              <w:autoSpaceDE w:val="0"/>
              <w:autoSpaceDN w:val="0"/>
              <w:spacing w:before="20" w:after="20" w:line="276" w:lineRule="auto"/>
              <w:rPr>
                <w:rFonts w:eastAsia="Calibri"/>
                <w:sz w:val="22"/>
                <w:szCs w:val="22"/>
              </w:rPr>
            </w:pPr>
          </w:p>
        </w:tc>
      </w:tr>
      <w:tr w:rsidR="00A106E4" w14:paraId="13746F91" w14:textId="77777777" w:rsidTr="00273620">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746F8D" w14:textId="77777777" w:rsidR="00A106E4" w:rsidRDefault="00A106E4" w:rsidP="00A106E4">
            <w:pPr>
              <w:autoSpaceDE w:val="0"/>
              <w:autoSpaceDN w:val="0"/>
              <w:spacing w:before="20" w:after="20" w:line="276" w:lineRule="auto"/>
              <w:rPr>
                <w:rFonts w:ascii="Calibri" w:eastAsia="Calibri" w:hAnsi="Calibri"/>
                <w:sz w:val="22"/>
                <w:szCs w:val="22"/>
              </w:rPr>
            </w:pPr>
            <w:r>
              <w:t>D3024_MDVol</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E" w14:textId="77777777" w:rsidR="00A106E4" w:rsidRDefault="00A106E4" w:rsidP="00A106E4">
            <w:pPr>
              <w:autoSpaceDE w:val="0"/>
              <w:autoSpaceDN w:val="0"/>
              <w:spacing w:before="20" w:after="20" w:line="276" w:lineRule="auto"/>
              <w:rPr>
                <w:rFonts w:ascii="Calibri" w:eastAsia="Calibri" w:hAnsi="Calibri"/>
                <w:sz w:val="22"/>
                <w:szCs w:val="22"/>
              </w:rPr>
            </w:pPr>
            <w:r>
              <w:t>decimal(5,2)</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F" w14:textId="77777777" w:rsidR="00A106E4" w:rsidRDefault="00A106E4" w:rsidP="00A106E4">
            <w:pPr>
              <w:autoSpaceDE w:val="0"/>
              <w:autoSpaceDN w:val="0"/>
              <w:spacing w:before="20" w:after="20" w:line="276" w:lineRule="auto"/>
              <w:jc w:val="center"/>
              <w:rPr>
                <w:rFonts w:ascii="Calibri" w:eastAsia="Calibri" w:hAnsi="Calibri"/>
                <w:sz w:val="22"/>
                <w:szCs w:val="22"/>
              </w:rPr>
            </w:pPr>
            <w:r>
              <w:t>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13746F90" w14:textId="77777777" w:rsidR="00A106E4" w:rsidRDefault="00A106E4" w:rsidP="00A106E4">
            <w:pPr>
              <w:autoSpaceDE w:val="0"/>
              <w:autoSpaceDN w:val="0"/>
              <w:spacing w:before="20" w:after="20" w:line="276" w:lineRule="auto"/>
              <w:rPr>
                <w:rFonts w:eastAsia="Calibri"/>
                <w:sz w:val="22"/>
                <w:szCs w:val="22"/>
              </w:rPr>
            </w:pPr>
          </w:p>
        </w:tc>
      </w:tr>
      <w:tr w:rsidR="00A106E4" w14:paraId="13746F96" w14:textId="77777777" w:rsidTr="00273620">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746F92" w14:textId="421B3A59" w:rsidR="00A106E4" w:rsidRDefault="00A106E4" w:rsidP="00A106E4">
            <w:pPr>
              <w:autoSpaceDE w:val="0"/>
              <w:autoSpaceDN w:val="0"/>
              <w:spacing w:before="20" w:after="20" w:line="276" w:lineRule="auto"/>
              <w:rPr>
                <w:rFonts w:ascii="Calibri" w:eastAsia="Calibri" w:hAnsi="Calibri"/>
                <w:sz w:val="22"/>
                <w:szCs w:val="22"/>
              </w:rPr>
            </w:pPr>
            <w:r>
              <w:t>D4006_</w:t>
            </w:r>
            <w:r>
              <w:rPr>
                <w:rFonts w:cs="Courier New"/>
                <w:noProof/>
                <w:color w:val="auto"/>
              </w:rPr>
              <w:t>EffectiveFrom</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3746F93" w14:textId="77777777" w:rsidR="00A106E4" w:rsidRDefault="00A106E4" w:rsidP="00A106E4">
            <w:pPr>
              <w:autoSpaceDE w:val="0"/>
              <w:autoSpaceDN w:val="0"/>
              <w:spacing w:before="20" w:after="20" w:line="276" w:lineRule="auto"/>
              <w:rPr>
                <w:rFonts w:ascii="Calibri" w:eastAsia="Calibri" w:hAnsi="Calibri"/>
                <w:sz w:val="22"/>
                <w:szCs w:val="22"/>
              </w:rPr>
            </w:pPr>
            <w:proofErr w:type="spellStart"/>
            <w:r>
              <w:t>nvarchar</w:t>
            </w:r>
            <w:proofErr w:type="spellEnd"/>
            <w:r>
              <w:t>(10)</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14:paraId="13746F94" w14:textId="77777777" w:rsidR="00A106E4" w:rsidRDefault="00A106E4" w:rsidP="00A106E4">
            <w:pPr>
              <w:autoSpaceDE w:val="0"/>
              <w:autoSpaceDN w:val="0"/>
              <w:spacing w:before="20" w:after="20" w:line="276" w:lineRule="auto"/>
              <w:jc w:val="center"/>
              <w:rPr>
                <w:rFonts w:ascii="Calibri" w:eastAsia="Calibri" w:hAnsi="Calibri"/>
                <w:sz w:val="22"/>
                <w:szCs w:val="22"/>
              </w:rPr>
            </w:pPr>
            <w:r>
              <w:t>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13746F95" w14:textId="77777777" w:rsidR="00A106E4" w:rsidRDefault="00A106E4" w:rsidP="00A106E4">
            <w:pPr>
              <w:autoSpaceDE w:val="0"/>
              <w:autoSpaceDN w:val="0"/>
              <w:spacing w:before="20" w:after="20" w:line="276" w:lineRule="auto"/>
              <w:rPr>
                <w:rFonts w:ascii="Calibri" w:eastAsia="Calibri" w:hAnsi="Calibri"/>
                <w:sz w:val="22"/>
                <w:szCs w:val="22"/>
              </w:rPr>
            </w:pPr>
            <w:r>
              <w:t xml:space="preserve">Format: </w:t>
            </w:r>
            <w:proofErr w:type="spellStart"/>
            <w:r>
              <w:t>yyyy</w:t>
            </w:r>
            <w:proofErr w:type="spellEnd"/>
            <w:r>
              <w:t>-mm-dd</w:t>
            </w:r>
          </w:p>
        </w:tc>
      </w:tr>
    </w:tbl>
    <w:p w14:paraId="55139CE0" w14:textId="77777777" w:rsidR="004C1AD4" w:rsidRDefault="004C1AD4" w:rsidP="004C1AD4">
      <w:pPr>
        <w:pStyle w:val="CSDNormal"/>
        <w:spacing w:line="240" w:lineRule="auto"/>
        <w:rPr>
          <w:b/>
          <w:color w:val="auto"/>
        </w:rPr>
      </w:pPr>
    </w:p>
    <w:p w14:paraId="13746F9A" w14:textId="77777777" w:rsidR="00B8349D" w:rsidRDefault="00B8349D" w:rsidP="004C1AD4">
      <w:pPr>
        <w:pStyle w:val="CSDNormal"/>
        <w:spacing w:line="240" w:lineRule="auto"/>
        <w:rPr>
          <w:b/>
          <w:color w:val="auto"/>
        </w:rPr>
      </w:pPr>
    </w:p>
    <w:p w14:paraId="13746F9B" w14:textId="77777777" w:rsidR="00740ED9" w:rsidRPr="00B1610E" w:rsidRDefault="00740ED9" w:rsidP="002C4613">
      <w:pPr>
        <w:pStyle w:val="CSDNormal"/>
        <w:rPr>
          <w:b/>
          <w:color w:val="auto"/>
        </w:rPr>
      </w:pPr>
      <w:r w:rsidRPr="00B1610E">
        <w:rPr>
          <w:b/>
          <w:color w:val="auto"/>
        </w:rPr>
        <w:t>Explanation of notation:</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6777"/>
      </w:tblGrid>
      <w:tr w:rsidR="00740ED9" w:rsidRPr="00B1610E" w14:paraId="13746F9F" w14:textId="77777777">
        <w:tc>
          <w:tcPr>
            <w:tcW w:w="709" w:type="dxa"/>
          </w:tcPr>
          <w:p w14:paraId="13746F9C" w14:textId="77777777" w:rsidR="00740ED9" w:rsidRPr="00B1610E" w:rsidRDefault="00740ED9" w:rsidP="00740ED9">
            <w:pPr>
              <w:spacing w:before="120" w:line="276" w:lineRule="auto"/>
              <w:rPr>
                <w:b/>
                <w:color w:val="auto"/>
              </w:rPr>
            </w:pPr>
            <w:r w:rsidRPr="00B1610E">
              <w:rPr>
                <w:color w:val="auto"/>
              </w:rPr>
              <w:t xml:space="preserve">Type </w:t>
            </w:r>
          </w:p>
        </w:tc>
        <w:tc>
          <w:tcPr>
            <w:tcW w:w="6804" w:type="dxa"/>
          </w:tcPr>
          <w:p w14:paraId="13746F9D" w14:textId="77777777" w:rsidR="00740ED9" w:rsidRPr="00B1610E" w:rsidRDefault="00740ED9" w:rsidP="00012C31">
            <w:pPr>
              <w:pStyle w:val="ListParagraph"/>
              <w:suppressAutoHyphens w:val="0"/>
              <w:spacing w:before="120" w:after="0" w:line="276" w:lineRule="auto"/>
              <w:ind w:left="113"/>
              <w:contextualSpacing/>
              <w:jc w:val="left"/>
              <w:rPr>
                <w:lang w:eastAsia="en-GB"/>
              </w:rPr>
            </w:pPr>
            <w:proofErr w:type="spellStart"/>
            <w:r w:rsidRPr="00B1610E">
              <w:rPr>
                <w:lang w:eastAsia="en-GB"/>
              </w:rPr>
              <w:t>Nvarchar</w:t>
            </w:r>
            <w:proofErr w:type="spellEnd"/>
            <w:r w:rsidRPr="00B1610E">
              <w:rPr>
                <w:lang w:eastAsia="en-GB"/>
              </w:rPr>
              <w:t xml:space="preserve">(X) is a field containing character data possibly </w:t>
            </w:r>
            <w:proofErr w:type="spellStart"/>
            <w:r w:rsidR="003826E8" w:rsidRPr="00B1610E">
              <w:rPr>
                <w:lang w:eastAsia="en-GB"/>
              </w:rPr>
              <w:t>numeric</w:t>
            </w:r>
            <w:r w:rsidR="002D509C" w:rsidRPr="00B1610E">
              <w:rPr>
                <w:lang w:eastAsia="en-GB"/>
              </w:rPr>
              <w:t>s</w:t>
            </w:r>
            <w:proofErr w:type="spellEnd"/>
            <w:r w:rsidRPr="00B1610E">
              <w:rPr>
                <w:lang w:eastAsia="en-GB"/>
              </w:rPr>
              <w:t xml:space="preserve"> with maximum length X.</w:t>
            </w:r>
          </w:p>
          <w:p w14:paraId="13746F9E" w14:textId="77777777" w:rsidR="00740ED9" w:rsidRPr="00B1610E" w:rsidRDefault="00740ED9" w:rsidP="00012C31">
            <w:pPr>
              <w:pStyle w:val="ListParagraph"/>
              <w:spacing w:before="120" w:after="120" w:line="276" w:lineRule="auto"/>
              <w:ind w:left="113"/>
              <w:rPr>
                <w:lang w:eastAsia="en-GB"/>
              </w:rPr>
            </w:pPr>
            <w:r w:rsidRPr="00B1610E">
              <w:rPr>
                <w:lang w:eastAsia="en-GB"/>
              </w:rPr>
              <w:t>Decimal(</w:t>
            </w:r>
            <w:proofErr w:type="spellStart"/>
            <w:r w:rsidRPr="00B1610E">
              <w:rPr>
                <w:lang w:eastAsia="en-GB"/>
              </w:rPr>
              <w:t>x,y</w:t>
            </w:r>
            <w:proofErr w:type="spellEnd"/>
            <w:r w:rsidRPr="00B1610E">
              <w:rPr>
                <w:lang w:eastAsia="en-GB"/>
              </w:rPr>
              <w:t>) is a numeric field with a maximum of x digits with a maximum of y digits after the decimal place. Hence maximum space is number of digits plus decimal place and possible leading minus sign.</w:t>
            </w:r>
          </w:p>
        </w:tc>
      </w:tr>
      <w:tr w:rsidR="00740ED9" w:rsidRPr="00B1610E" w14:paraId="13746FA3" w14:textId="77777777">
        <w:tc>
          <w:tcPr>
            <w:tcW w:w="709" w:type="dxa"/>
          </w:tcPr>
          <w:p w14:paraId="13746FA0" w14:textId="77777777" w:rsidR="00740ED9" w:rsidRPr="00B1610E" w:rsidRDefault="00740ED9" w:rsidP="00012C31">
            <w:pPr>
              <w:spacing w:before="120" w:after="120" w:line="276" w:lineRule="auto"/>
              <w:rPr>
                <w:color w:val="auto"/>
              </w:rPr>
            </w:pPr>
            <w:proofErr w:type="spellStart"/>
            <w:r w:rsidRPr="00B1610E">
              <w:rPr>
                <w:color w:val="auto"/>
              </w:rPr>
              <w:t>Opt</w:t>
            </w:r>
            <w:proofErr w:type="spellEnd"/>
          </w:p>
        </w:tc>
        <w:tc>
          <w:tcPr>
            <w:tcW w:w="6804" w:type="dxa"/>
          </w:tcPr>
          <w:p w14:paraId="13746FA1" w14:textId="77777777" w:rsidR="00740ED9" w:rsidRPr="00B1610E" w:rsidRDefault="00740ED9" w:rsidP="00012C31">
            <w:pPr>
              <w:spacing w:before="120" w:after="120" w:line="276" w:lineRule="auto"/>
              <w:ind w:left="113"/>
              <w:rPr>
                <w:color w:val="auto"/>
              </w:rPr>
            </w:pPr>
            <w:r w:rsidRPr="00B1610E">
              <w:rPr>
                <w:color w:val="auto"/>
              </w:rPr>
              <w:t>M is Mandatory</w:t>
            </w:r>
          </w:p>
          <w:p w14:paraId="13746FA2" w14:textId="77777777" w:rsidR="00740ED9" w:rsidRPr="00B1610E" w:rsidRDefault="00740ED9" w:rsidP="00012C31">
            <w:pPr>
              <w:spacing w:before="120" w:after="120" w:line="276" w:lineRule="auto"/>
              <w:ind w:left="113"/>
              <w:rPr>
                <w:color w:val="auto"/>
              </w:rPr>
            </w:pPr>
            <w:r w:rsidRPr="00B1610E">
              <w:rPr>
                <w:color w:val="auto"/>
              </w:rPr>
              <w:t>O is Optional</w:t>
            </w:r>
          </w:p>
        </w:tc>
      </w:tr>
    </w:tbl>
    <w:p w14:paraId="13746FA4" w14:textId="77777777" w:rsidR="00740ED9" w:rsidRPr="00B1610E" w:rsidRDefault="00740ED9" w:rsidP="00740ED9">
      <w:pPr>
        <w:spacing w:line="276" w:lineRule="auto"/>
        <w:rPr>
          <w:i/>
          <w:color w:val="auto"/>
        </w:rPr>
      </w:pPr>
    </w:p>
    <w:p w14:paraId="13746FA5" w14:textId="77777777" w:rsidR="00815314" w:rsidRPr="00B1610E" w:rsidRDefault="00815314" w:rsidP="00815314">
      <w:pPr>
        <w:pStyle w:val="Heading1"/>
        <w:rPr>
          <w:color w:val="auto"/>
          <w:lang w:eastAsia="en-US"/>
        </w:rPr>
      </w:pPr>
      <w:r w:rsidRPr="00B1610E">
        <w:rPr>
          <w:color w:val="auto"/>
          <w:lang w:eastAsia="en-US"/>
        </w:rPr>
        <w:br w:type="page"/>
      </w:r>
      <w:bookmarkStart w:id="71" w:name="_Toc11750021"/>
      <w:bookmarkStart w:id="72" w:name="_Toc11750328"/>
      <w:bookmarkStart w:id="73" w:name="_Toc11750443"/>
      <w:r w:rsidR="00CE5B82" w:rsidRPr="00B1610E">
        <w:rPr>
          <w:color w:val="auto"/>
          <w:lang w:eastAsia="en-US"/>
        </w:rPr>
        <w:lastRenderedPageBreak/>
        <w:t>New and Partial SPIDs Report</w:t>
      </w:r>
      <w:bookmarkEnd w:id="71"/>
      <w:bookmarkEnd w:id="72"/>
      <w:bookmarkEnd w:id="73"/>
      <w:r w:rsidR="00CE5B82" w:rsidRPr="00B1610E">
        <w:rPr>
          <w:color w:val="auto"/>
          <w:lang w:eastAsia="en-US"/>
        </w:rPr>
        <w:t xml:space="preserve"> </w:t>
      </w:r>
      <w:r w:rsidRPr="00B1610E">
        <w:rPr>
          <w:color w:val="auto"/>
          <w:lang w:eastAsia="en-US"/>
        </w:rPr>
        <w:t xml:space="preserve"> </w:t>
      </w:r>
    </w:p>
    <w:p w14:paraId="13746FA6" w14:textId="77777777" w:rsidR="00815314" w:rsidRPr="00B1610E" w:rsidRDefault="00815314" w:rsidP="00815314">
      <w:pPr>
        <w:pStyle w:val="Heading2"/>
        <w:rPr>
          <w:color w:val="auto"/>
          <w:lang w:eastAsia="en-US"/>
        </w:rPr>
      </w:pPr>
      <w:bookmarkStart w:id="74" w:name="_Toc11750022"/>
      <w:bookmarkStart w:id="75" w:name="_Toc11750329"/>
      <w:bookmarkStart w:id="76" w:name="_Toc11750444"/>
      <w:r w:rsidRPr="00B1610E">
        <w:rPr>
          <w:color w:val="auto"/>
          <w:lang w:eastAsia="en-US"/>
        </w:rPr>
        <w:t>Introduction</w:t>
      </w:r>
      <w:bookmarkEnd w:id="74"/>
      <w:bookmarkEnd w:id="75"/>
      <w:bookmarkEnd w:id="76"/>
      <w:r w:rsidRPr="00B1610E">
        <w:rPr>
          <w:color w:val="auto"/>
          <w:lang w:eastAsia="en-US"/>
        </w:rPr>
        <w:t xml:space="preserve"> </w:t>
      </w:r>
    </w:p>
    <w:p w14:paraId="13746FA7" w14:textId="77777777" w:rsidR="004135A0" w:rsidRPr="00B1610E" w:rsidRDefault="00372363" w:rsidP="00E9202C">
      <w:pPr>
        <w:spacing w:line="360" w:lineRule="auto"/>
        <w:rPr>
          <w:color w:val="auto"/>
          <w:lang w:eastAsia="en-US"/>
        </w:rPr>
      </w:pPr>
      <w:r w:rsidRPr="00B1610E">
        <w:rPr>
          <w:color w:val="auto"/>
          <w:lang w:eastAsia="en-US"/>
        </w:rPr>
        <w:t xml:space="preserve">The </w:t>
      </w:r>
      <w:smartTag w:uri="urn:schemas-microsoft-com:office:smarttags" w:element="stockticker">
        <w:r w:rsidRPr="00B1610E">
          <w:rPr>
            <w:color w:val="auto"/>
            <w:lang w:eastAsia="en-US"/>
          </w:rPr>
          <w:t>CMA</w:t>
        </w:r>
      </w:smartTag>
      <w:r w:rsidRPr="00B1610E">
        <w:rPr>
          <w:color w:val="auto"/>
          <w:lang w:eastAsia="en-US"/>
        </w:rPr>
        <w:t xml:space="preserve"> shall provide the Trading Parties (TP) with the New and Partial SPIDs report (NAPS) which contains </w:t>
      </w:r>
      <w:r w:rsidR="000A7977" w:rsidRPr="00B1610E">
        <w:rPr>
          <w:color w:val="auto"/>
          <w:lang w:eastAsia="en-US"/>
        </w:rPr>
        <w:t xml:space="preserve">comprehensive </w:t>
      </w:r>
      <w:r w:rsidRPr="00B1610E">
        <w:rPr>
          <w:color w:val="auto"/>
          <w:lang w:eastAsia="en-US"/>
        </w:rPr>
        <w:t xml:space="preserve">information about </w:t>
      </w:r>
      <w:r w:rsidR="000A7977" w:rsidRPr="00B1610E">
        <w:rPr>
          <w:color w:val="auto"/>
          <w:lang w:eastAsia="en-US"/>
        </w:rPr>
        <w:t xml:space="preserve">the respective </w:t>
      </w:r>
      <w:r w:rsidRPr="00B1610E">
        <w:rPr>
          <w:color w:val="auto"/>
          <w:lang w:eastAsia="en-US"/>
        </w:rPr>
        <w:t>Supply Point Core</w:t>
      </w:r>
      <w:r w:rsidR="00A32982" w:rsidRPr="00B1610E">
        <w:rPr>
          <w:color w:val="auto"/>
          <w:lang w:eastAsia="en-US"/>
        </w:rPr>
        <w:t>.</w:t>
      </w:r>
      <w:r w:rsidR="000A7977" w:rsidRPr="00B1610E">
        <w:rPr>
          <w:color w:val="auto"/>
          <w:lang w:eastAsia="en-US"/>
        </w:rPr>
        <w:t xml:space="preserve"> </w:t>
      </w:r>
      <w:r w:rsidR="00453EC9" w:rsidRPr="00B1610E">
        <w:rPr>
          <w:color w:val="auto"/>
          <w:lang w:eastAsia="en-US"/>
        </w:rPr>
        <w:t xml:space="preserve">Each TP shall receive an individual report </w:t>
      </w:r>
      <w:r w:rsidR="00C01A7D" w:rsidRPr="00B1610E">
        <w:rPr>
          <w:color w:val="auto"/>
          <w:lang w:eastAsia="en-US"/>
        </w:rPr>
        <w:t xml:space="preserve">which accommodates for the TP’s relevant data.  </w:t>
      </w:r>
    </w:p>
    <w:p w14:paraId="13746FA8" w14:textId="77777777" w:rsidR="00740ED9" w:rsidRPr="00B1610E" w:rsidRDefault="00815314" w:rsidP="00E9202C">
      <w:pPr>
        <w:pStyle w:val="Heading2"/>
        <w:rPr>
          <w:color w:val="auto"/>
          <w:lang w:eastAsia="en-US"/>
        </w:rPr>
      </w:pPr>
      <w:r w:rsidRPr="00B1610E">
        <w:rPr>
          <w:color w:val="auto"/>
          <w:lang w:eastAsia="en-US"/>
        </w:rPr>
        <w:t xml:space="preserve"> </w:t>
      </w:r>
      <w:bookmarkStart w:id="77" w:name="_Toc11750023"/>
      <w:bookmarkStart w:id="78" w:name="_Toc11750330"/>
      <w:bookmarkStart w:id="79" w:name="_Toc11750445"/>
      <w:r w:rsidR="00E9202C" w:rsidRPr="00B1610E">
        <w:rPr>
          <w:color w:val="auto"/>
          <w:lang w:eastAsia="en-US"/>
        </w:rPr>
        <w:t>Timetable and Distribution</w:t>
      </w:r>
      <w:bookmarkEnd w:id="77"/>
      <w:bookmarkEnd w:id="78"/>
      <w:bookmarkEnd w:id="79"/>
      <w:r w:rsidR="00E9202C" w:rsidRPr="00B1610E">
        <w:rPr>
          <w:color w:val="auto"/>
          <w:lang w:eastAsia="en-US"/>
        </w:rPr>
        <w:t xml:space="preserve"> </w:t>
      </w:r>
    </w:p>
    <w:p w14:paraId="13746FA9" w14:textId="77777777" w:rsidR="0025207D" w:rsidRPr="00B1610E" w:rsidRDefault="0025207D" w:rsidP="0025207D">
      <w:pPr>
        <w:spacing w:line="360" w:lineRule="auto"/>
        <w:rPr>
          <w:color w:val="auto"/>
          <w:lang w:eastAsia="en-US"/>
        </w:rPr>
      </w:pPr>
      <w:r w:rsidRPr="00B1610E">
        <w:rPr>
          <w:color w:val="auto"/>
          <w:lang w:eastAsia="en-US"/>
        </w:rPr>
        <w:t xml:space="preserve">The </w:t>
      </w:r>
      <w:smartTag w:uri="urn:schemas-microsoft-com:office:smarttags" w:element="stockticker">
        <w:r w:rsidRPr="00B1610E">
          <w:rPr>
            <w:color w:val="auto"/>
            <w:lang w:eastAsia="en-US"/>
          </w:rPr>
          <w:t>CMA</w:t>
        </w:r>
      </w:smartTag>
      <w:r w:rsidRPr="00B1610E">
        <w:rPr>
          <w:color w:val="auto"/>
          <w:lang w:eastAsia="en-US"/>
        </w:rPr>
        <w:t xml:space="preserve"> </w:t>
      </w:r>
      <w:r w:rsidR="00E57080">
        <w:rPr>
          <w:color w:val="auto"/>
          <w:lang w:eastAsia="en-US"/>
        </w:rPr>
        <w:t>shall provide the Report each day via the LVI.</w:t>
      </w:r>
      <w:r w:rsidR="00155378" w:rsidRPr="00B1610E">
        <w:rPr>
          <w:color w:val="auto"/>
          <w:lang w:eastAsia="en-US"/>
        </w:rPr>
        <w:t xml:space="preserve"> </w:t>
      </w:r>
      <w:r w:rsidR="00E57080">
        <w:rPr>
          <w:color w:val="auto"/>
          <w:lang w:eastAsia="en-US"/>
        </w:rPr>
        <w:t xml:space="preserve">  </w:t>
      </w:r>
      <w:r w:rsidR="00E57080">
        <w:rPr>
          <w:color w:val="auto"/>
        </w:rPr>
        <w:t>A monthly version of the report will also be provided via the LVI on the first day of each month.  Each monthly report will be held and be available for three months via the LVI.</w:t>
      </w:r>
      <w:r w:rsidR="001F601B">
        <w:rPr>
          <w:color w:val="auto"/>
        </w:rPr>
        <w:t xml:space="preserve"> The CMA shall also provide the above on a secure data storage area for Trading Parties, on request.</w:t>
      </w:r>
    </w:p>
    <w:p w14:paraId="13746FAA" w14:textId="77777777" w:rsidR="00E9202C" w:rsidRPr="00B1610E" w:rsidRDefault="00E9202C" w:rsidP="00F4170E">
      <w:pPr>
        <w:pStyle w:val="Heading2"/>
        <w:rPr>
          <w:color w:val="auto"/>
          <w:lang w:eastAsia="en-US"/>
        </w:rPr>
      </w:pPr>
      <w:bookmarkStart w:id="80" w:name="_Toc11750024"/>
      <w:bookmarkStart w:id="81" w:name="_Toc11750331"/>
      <w:bookmarkStart w:id="82" w:name="_Toc11750446"/>
      <w:r w:rsidRPr="00B1610E">
        <w:rPr>
          <w:color w:val="auto"/>
          <w:lang w:eastAsia="en-US"/>
        </w:rPr>
        <w:t>Extraction rules</w:t>
      </w:r>
      <w:bookmarkEnd w:id="80"/>
      <w:bookmarkEnd w:id="81"/>
      <w:bookmarkEnd w:id="82"/>
      <w:r w:rsidRPr="00B1610E">
        <w:rPr>
          <w:color w:val="auto"/>
          <w:lang w:eastAsia="en-US"/>
        </w:rPr>
        <w:t xml:space="preserve"> </w:t>
      </w:r>
    </w:p>
    <w:p w14:paraId="13746FAB" w14:textId="77777777" w:rsidR="000973F9" w:rsidRPr="00B1610E" w:rsidRDefault="000973F9" w:rsidP="00F4170E">
      <w:pPr>
        <w:spacing w:line="360" w:lineRule="auto"/>
        <w:rPr>
          <w:color w:val="auto"/>
          <w:lang w:eastAsia="en-US"/>
        </w:rPr>
      </w:pPr>
      <w:r w:rsidRPr="00B1610E">
        <w:rPr>
          <w:color w:val="auto"/>
          <w:lang w:eastAsia="en-US"/>
        </w:rPr>
        <w:t xml:space="preserve">Each SPID core is associated with either </w:t>
      </w:r>
    </w:p>
    <w:p w14:paraId="13746FAC" w14:textId="77777777" w:rsidR="000973F9" w:rsidRPr="00B1610E" w:rsidRDefault="000973F9" w:rsidP="000973F9">
      <w:pPr>
        <w:numPr>
          <w:ilvl w:val="0"/>
          <w:numId w:val="32"/>
        </w:numPr>
        <w:spacing w:line="360" w:lineRule="auto"/>
        <w:rPr>
          <w:color w:val="auto"/>
          <w:lang w:eastAsia="en-US"/>
        </w:rPr>
      </w:pPr>
      <w:r w:rsidRPr="00B1610E">
        <w:rPr>
          <w:color w:val="auto"/>
          <w:lang w:eastAsia="en-US"/>
        </w:rPr>
        <w:t>a water SPID;</w:t>
      </w:r>
    </w:p>
    <w:p w14:paraId="13746FAD" w14:textId="77777777" w:rsidR="000973F9" w:rsidRPr="00B1610E" w:rsidRDefault="000973F9" w:rsidP="000973F9">
      <w:pPr>
        <w:numPr>
          <w:ilvl w:val="0"/>
          <w:numId w:val="32"/>
        </w:numPr>
        <w:spacing w:line="360" w:lineRule="auto"/>
        <w:rPr>
          <w:color w:val="auto"/>
          <w:lang w:eastAsia="en-US"/>
        </w:rPr>
      </w:pPr>
      <w:r w:rsidRPr="00B1610E">
        <w:rPr>
          <w:color w:val="auto"/>
          <w:lang w:eastAsia="en-US"/>
        </w:rPr>
        <w:t xml:space="preserve">a sewerage SPID; or </w:t>
      </w:r>
    </w:p>
    <w:p w14:paraId="13746FAE" w14:textId="77777777" w:rsidR="000973F9" w:rsidRPr="00B1610E" w:rsidRDefault="000973F9" w:rsidP="000973F9">
      <w:pPr>
        <w:numPr>
          <w:ilvl w:val="0"/>
          <w:numId w:val="32"/>
        </w:numPr>
        <w:spacing w:line="360" w:lineRule="auto"/>
        <w:rPr>
          <w:color w:val="auto"/>
          <w:lang w:eastAsia="en-US"/>
        </w:rPr>
      </w:pPr>
      <w:r w:rsidRPr="00B1610E">
        <w:rPr>
          <w:color w:val="auto"/>
          <w:lang w:eastAsia="en-US"/>
        </w:rPr>
        <w:t xml:space="preserve">a </w:t>
      </w:r>
      <w:r w:rsidR="00FE3DFB" w:rsidRPr="00B1610E">
        <w:rPr>
          <w:color w:val="auto"/>
          <w:lang w:eastAsia="en-US"/>
        </w:rPr>
        <w:t xml:space="preserve">related </w:t>
      </w:r>
      <w:r w:rsidRPr="00B1610E">
        <w:rPr>
          <w:color w:val="auto"/>
          <w:lang w:eastAsia="en-US"/>
        </w:rPr>
        <w:t>water and sewerage SPID</w:t>
      </w:r>
      <w:r w:rsidR="00FE3DFB" w:rsidRPr="00B1610E">
        <w:rPr>
          <w:color w:val="auto"/>
          <w:lang w:eastAsia="en-US"/>
        </w:rPr>
        <w:t xml:space="preserve"> pair</w:t>
      </w:r>
      <w:r w:rsidRPr="00B1610E">
        <w:rPr>
          <w:color w:val="auto"/>
          <w:lang w:eastAsia="en-US"/>
        </w:rPr>
        <w:t>.</w:t>
      </w:r>
    </w:p>
    <w:p w14:paraId="13746FAF" w14:textId="77777777" w:rsidR="0025207D" w:rsidRPr="00B1610E" w:rsidRDefault="000973F9" w:rsidP="00F4170E">
      <w:pPr>
        <w:spacing w:line="360" w:lineRule="auto"/>
        <w:rPr>
          <w:color w:val="auto"/>
          <w:lang w:eastAsia="en-US"/>
        </w:rPr>
      </w:pPr>
      <w:r w:rsidRPr="00B1610E">
        <w:rPr>
          <w:color w:val="auto"/>
          <w:lang w:eastAsia="en-US"/>
        </w:rPr>
        <w:t xml:space="preserve">Information is extracted in respect of each SPID associated to a SPID core where any SPID </w:t>
      </w:r>
      <w:r w:rsidR="00A32FD5" w:rsidRPr="00B1610E">
        <w:rPr>
          <w:color w:val="auto"/>
          <w:lang w:eastAsia="en-US"/>
        </w:rPr>
        <w:t xml:space="preserve">associated </w:t>
      </w:r>
      <w:r w:rsidRPr="00B1610E">
        <w:rPr>
          <w:color w:val="auto"/>
          <w:lang w:eastAsia="en-US"/>
        </w:rPr>
        <w:t xml:space="preserve">with that SPID core is either ‘new’ or ‘partial’.  </w:t>
      </w: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420" w:firstRow="1" w:lastRow="0" w:firstColumn="0" w:lastColumn="0" w:noHBand="0" w:noVBand="1"/>
      </w:tblPr>
      <w:tblGrid>
        <w:gridCol w:w="5208"/>
        <w:gridCol w:w="1204"/>
        <w:gridCol w:w="1891"/>
      </w:tblGrid>
      <w:tr w:rsidR="0025207D" w:rsidRPr="00B1610E" w14:paraId="13746FB3" w14:textId="77777777">
        <w:trPr>
          <w:trHeight w:val="345"/>
          <w:jc w:val="center"/>
        </w:trPr>
        <w:tc>
          <w:tcPr>
            <w:tcW w:w="0" w:type="auto"/>
            <w:shd w:val="clear" w:color="auto" w:fill="D9D9D9"/>
          </w:tcPr>
          <w:p w14:paraId="13746FB0" w14:textId="77777777" w:rsidR="0025207D" w:rsidRPr="00B1610E" w:rsidRDefault="0025207D" w:rsidP="00155378">
            <w:pPr>
              <w:spacing w:line="360" w:lineRule="auto"/>
              <w:rPr>
                <w:b/>
                <w:color w:val="auto"/>
                <w:lang w:eastAsia="en-US"/>
              </w:rPr>
            </w:pPr>
            <w:r w:rsidRPr="00B1610E">
              <w:rPr>
                <w:b/>
                <w:color w:val="auto"/>
                <w:lang w:eastAsia="en-US"/>
              </w:rPr>
              <w:t xml:space="preserve">Information </w:t>
            </w:r>
          </w:p>
        </w:tc>
        <w:tc>
          <w:tcPr>
            <w:tcW w:w="0" w:type="auto"/>
            <w:shd w:val="clear" w:color="auto" w:fill="D9D9D9"/>
          </w:tcPr>
          <w:p w14:paraId="13746FB1" w14:textId="77777777" w:rsidR="0025207D" w:rsidRPr="00B1610E" w:rsidRDefault="0025207D" w:rsidP="00155378">
            <w:pPr>
              <w:spacing w:line="360" w:lineRule="auto"/>
              <w:jc w:val="center"/>
              <w:rPr>
                <w:b/>
                <w:color w:val="auto"/>
                <w:lang w:eastAsia="en-US"/>
              </w:rPr>
            </w:pPr>
            <w:smartTag w:uri="urn:schemas-microsoft-com:office:smarttags" w:element="stockticker">
              <w:r w:rsidRPr="00B1610E">
                <w:rPr>
                  <w:b/>
                  <w:color w:val="auto"/>
                  <w:lang w:eastAsia="en-US"/>
                </w:rPr>
                <w:t>SWW</w:t>
              </w:r>
            </w:smartTag>
            <w:r w:rsidRPr="00B1610E">
              <w:rPr>
                <w:b/>
                <w:color w:val="auto"/>
                <w:lang w:eastAsia="en-US"/>
              </w:rPr>
              <w:t xml:space="preserve"> report</w:t>
            </w:r>
          </w:p>
        </w:tc>
        <w:tc>
          <w:tcPr>
            <w:tcW w:w="0" w:type="auto"/>
            <w:shd w:val="clear" w:color="auto" w:fill="D9D9D9"/>
          </w:tcPr>
          <w:p w14:paraId="13746FB2" w14:textId="77777777" w:rsidR="0025207D" w:rsidRPr="00B1610E" w:rsidRDefault="0025207D" w:rsidP="00155378">
            <w:pPr>
              <w:spacing w:line="360" w:lineRule="auto"/>
              <w:jc w:val="center"/>
              <w:rPr>
                <w:b/>
                <w:color w:val="auto"/>
                <w:lang w:eastAsia="en-US"/>
              </w:rPr>
            </w:pPr>
            <w:r w:rsidRPr="00B1610E">
              <w:rPr>
                <w:b/>
                <w:color w:val="auto"/>
                <w:lang w:eastAsia="en-US"/>
              </w:rPr>
              <w:t>LP report</w:t>
            </w:r>
          </w:p>
        </w:tc>
      </w:tr>
      <w:tr w:rsidR="0025207D" w:rsidRPr="00B1610E" w14:paraId="13746FB7" w14:textId="77777777">
        <w:trPr>
          <w:trHeight w:val="345"/>
          <w:jc w:val="center"/>
        </w:trPr>
        <w:tc>
          <w:tcPr>
            <w:tcW w:w="0" w:type="auto"/>
            <w:shd w:val="clear" w:color="auto" w:fill="FFFFFF"/>
          </w:tcPr>
          <w:p w14:paraId="13746FB4" w14:textId="77777777" w:rsidR="0025207D" w:rsidRPr="00B1610E" w:rsidRDefault="0025207D" w:rsidP="00155378">
            <w:pPr>
              <w:spacing w:line="360" w:lineRule="auto"/>
              <w:rPr>
                <w:color w:val="auto"/>
                <w:lang w:eastAsia="en-US"/>
              </w:rPr>
            </w:pPr>
            <w:r w:rsidRPr="00B1610E">
              <w:rPr>
                <w:color w:val="auto"/>
                <w:lang w:eastAsia="en-US"/>
              </w:rPr>
              <w:t xml:space="preserve">SPID core </w:t>
            </w:r>
          </w:p>
        </w:tc>
        <w:tc>
          <w:tcPr>
            <w:tcW w:w="0" w:type="auto"/>
            <w:shd w:val="clear" w:color="auto" w:fill="FFFFFF"/>
          </w:tcPr>
          <w:p w14:paraId="13746FB5" w14:textId="77777777" w:rsidR="0025207D" w:rsidRPr="00B1610E" w:rsidRDefault="0025207D" w:rsidP="00155378">
            <w:pPr>
              <w:spacing w:line="360" w:lineRule="auto"/>
              <w:jc w:val="center"/>
              <w:rPr>
                <w:color w:val="auto"/>
                <w:lang w:eastAsia="en-US"/>
              </w:rPr>
            </w:pPr>
            <w:r w:rsidRPr="00B1610E">
              <w:rPr>
                <w:color w:val="auto"/>
                <w:lang w:eastAsia="en-US"/>
              </w:rPr>
              <w:t xml:space="preserve">Yes </w:t>
            </w:r>
          </w:p>
        </w:tc>
        <w:tc>
          <w:tcPr>
            <w:tcW w:w="0" w:type="auto"/>
            <w:shd w:val="clear" w:color="auto" w:fill="FFFFFF"/>
          </w:tcPr>
          <w:p w14:paraId="13746FB6" w14:textId="77777777" w:rsidR="0025207D" w:rsidRPr="00B1610E" w:rsidRDefault="0025207D" w:rsidP="00155378">
            <w:pPr>
              <w:spacing w:line="360" w:lineRule="auto"/>
              <w:jc w:val="center"/>
              <w:rPr>
                <w:color w:val="auto"/>
                <w:lang w:eastAsia="en-US"/>
              </w:rPr>
            </w:pPr>
            <w:r w:rsidRPr="00B1610E">
              <w:rPr>
                <w:color w:val="auto"/>
                <w:lang w:eastAsia="en-US"/>
              </w:rPr>
              <w:t xml:space="preserve">Yes </w:t>
            </w:r>
          </w:p>
        </w:tc>
      </w:tr>
      <w:tr w:rsidR="0025207D" w:rsidRPr="00B1610E" w14:paraId="13746FBB" w14:textId="77777777">
        <w:trPr>
          <w:trHeight w:val="345"/>
          <w:jc w:val="center"/>
        </w:trPr>
        <w:tc>
          <w:tcPr>
            <w:tcW w:w="0" w:type="auto"/>
            <w:shd w:val="clear" w:color="auto" w:fill="FFFFFF"/>
          </w:tcPr>
          <w:p w14:paraId="13746FB8" w14:textId="77777777" w:rsidR="0025207D" w:rsidRPr="00B1610E" w:rsidRDefault="0025207D" w:rsidP="00155378">
            <w:pPr>
              <w:spacing w:line="360" w:lineRule="auto"/>
              <w:rPr>
                <w:color w:val="auto"/>
                <w:lang w:eastAsia="en-US"/>
              </w:rPr>
            </w:pPr>
            <w:r w:rsidRPr="00B1610E">
              <w:rPr>
                <w:color w:val="auto"/>
                <w:lang w:eastAsia="en-US"/>
              </w:rPr>
              <w:t xml:space="preserve">Water and / or sewerage service </w:t>
            </w:r>
          </w:p>
        </w:tc>
        <w:tc>
          <w:tcPr>
            <w:tcW w:w="0" w:type="auto"/>
            <w:shd w:val="clear" w:color="auto" w:fill="FFFFFF"/>
          </w:tcPr>
          <w:p w14:paraId="13746FB9"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BA"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BF" w14:textId="77777777">
        <w:trPr>
          <w:trHeight w:val="345"/>
          <w:jc w:val="center"/>
        </w:trPr>
        <w:tc>
          <w:tcPr>
            <w:tcW w:w="0" w:type="auto"/>
            <w:shd w:val="clear" w:color="auto" w:fill="FFFFFF"/>
          </w:tcPr>
          <w:p w14:paraId="13746FBC" w14:textId="77777777" w:rsidR="0025207D" w:rsidRPr="00B1610E" w:rsidRDefault="0025207D" w:rsidP="00155378">
            <w:pPr>
              <w:spacing w:line="360" w:lineRule="auto"/>
              <w:rPr>
                <w:color w:val="auto"/>
                <w:lang w:eastAsia="en-US"/>
              </w:rPr>
            </w:pPr>
            <w:r w:rsidRPr="00B1610E">
              <w:rPr>
                <w:color w:val="auto"/>
                <w:lang w:eastAsia="en-US"/>
              </w:rPr>
              <w:t>Water SPID</w:t>
            </w:r>
          </w:p>
        </w:tc>
        <w:tc>
          <w:tcPr>
            <w:tcW w:w="0" w:type="auto"/>
            <w:shd w:val="clear" w:color="auto" w:fill="FFFFFF"/>
          </w:tcPr>
          <w:p w14:paraId="13746FBD"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BE"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C3" w14:textId="77777777">
        <w:trPr>
          <w:trHeight w:val="345"/>
          <w:jc w:val="center"/>
        </w:trPr>
        <w:tc>
          <w:tcPr>
            <w:tcW w:w="0" w:type="auto"/>
            <w:shd w:val="clear" w:color="auto" w:fill="FFFFFF"/>
          </w:tcPr>
          <w:p w14:paraId="13746FC0" w14:textId="77777777" w:rsidR="0025207D" w:rsidRPr="00B1610E" w:rsidRDefault="0025207D" w:rsidP="00155378">
            <w:pPr>
              <w:spacing w:line="360" w:lineRule="auto"/>
              <w:rPr>
                <w:color w:val="auto"/>
                <w:lang w:eastAsia="en-US"/>
              </w:rPr>
            </w:pPr>
            <w:r w:rsidRPr="00B1610E">
              <w:rPr>
                <w:color w:val="auto"/>
                <w:lang w:eastAsia="en-US"/>
              </w:rPr>
              <w:t xml:space="preserve">Water SPID status </w:t>
            </w:r>
          </w:p>
        </w:tc>
        <w:tc>
          <w:tcPr>
            <w:tcW w:w="0" w:type="auto"/>
            <w:shd w:val="clear" w:color="auto" w:fill="FFFFFF"/>
          </w:tcPr>
          <w:p w14:paraId="13746FC1"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C2"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C7" w14:textId="77777777">
        <w:trPr>
          <w:trHeight w:val="345"/>
          <w:jc w:val="center"/>
        </w:trPr>
        <w:tc>
          <w:tcPr>
            <w:tcW w:w="0" w:type="auto"/>
            <w:shd w:val="clear" w:color="auto" w:fill="FFFFFF"/>
          </w:tcPr>
          <w:p w14:paraId="13746FC4" w14:textId="77777777" w:rsidR="0025207D" w:rsidRPr="00B1610E" w:rsidRDefault="0025207D" w:rsidP="00155378">
            <w:pPr>
              <w:spacing w:line="360" w:lineRule="auto"/>
              <w:rPr>
                <w:color w:val="auto"/>
                <w:lang w:eastAsia="en-US"/>
              </w:rPr>
            </w:pPr>
            <w:r w:rsidRPr="00B1610E">
              <w:rPr>
                <w:color w:val="auto"/>
                <w:lang w:eastAsia="en-US"/>
              </w:rPr>
              <w:t xml:space="preserve">Water SPID connection date </w:t>
            </w:r>
          </w:p>
        </w:tc>
        <w:tc>
          <w:tcPr>
            <w:tcW w:w="0" w:type="auto"/>
            <w:shd w:val="clear" w:color="auto" w:fill="FFFFFF"/>
          </w:tcPr>
          <w:p w14:paraId="13746FC5"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C6"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CB" w14:textId="77777777">
        <w:trPr>
          <w:trHeight w:val="345"/>
          <w:jc w:val="center"/>
        </w:trPr>
        <w:tc>
          <w:tcPr>
            <w:tcW w:w="0" w:type="auto"/>
            <w:shd w:val="clear" w:color="auto" w:fill="FFFFFF"/>
          </w:tcPr>
          <w:p w14:paraId="13746FC8" w14:textId="77777777" w:rsidR="0025207D" w:rsidRPr="00B1610E" w:rsidRDefault="0025207D" w:rsidP="00155378">
            <w:pPr>
              <w:spacing w:line="360" w:lineRule="auto"/>
              <w:rPr>
                <w:color w:val="auto"/>
                <w:lang w:eastAsia="en-US"/>
              </w:rPr>
            </w:pPr>
            <w:r w:rsidRPr="00B1610E">
              <w:rPr>
                <w:color w:val="auto"/>
                <w:lang w:eastAsia="en-US"/>
              </w:rPr>
              <w:t xml:space="preserve">Water SPID disconnection date </w:t>
            </w:r>
          </w:p>
        </w:tc>
        <w:tc>
          <w:tcPr>
            <w:tcW w:w="0" w:type="auto"/>
            <w:shd w:val="clear" w:color="auto" w:fill="FFFFFF"/>
          </w:tcPr>
          <w:p w14:paraId="13746FC9"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CA"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D3" w14:textId="77777777">
        <w:trPr>
          <w:trHeight w:val="345"/>
          <w:jc w:val="center"/>
        </w:trPr>
        <w:tc>
          <w:tcPr>
            <w:tcW w:w="0" w:type="auto"/>
            <w:shd w:val="clear" w:color="auto" w:fill="FFFFFF"/>
          </w:tcPr>
          <w:p w14:paraId="13746FD0" w14:textId="77777777" w:rsidR="0025207D" w:rsidRPr="00B1610E" w:rsidRDefault="0025207D" w:rsidP="00155378">
            <w:pPr>
              <w:spacing w:line="360" w:lineRule="auto"/>
              <w:rPr>
                <w:color w:val="auto"/>
                <w:lang w:eastAsia="en-US"/>
              </w:rPr>
            </w:pPr>
            <w:r w:rsidRPr="00B1610E">
              <w:rPr>
                <w:color w:val="auto"/>
                <w:lang w:eastAsia="en-US"/>
              </w:rPr>
              <w:t xml:space="preserve">Water SPID </w:t>
            </w:r>
            <w:r w:rsidR="00B142CF" w:rsidRPr="00B1610E">
              <w:rPr>
                <w:color w:val="auto"/>
                <w:lang w:eastAsia="en-US"/>
              </w:rPr>
              <w:t xml:space="preserve">earliest positive </w:t>
            </w:r>
            <w:r w:rsidRPr="00B1610E">
              <w:rPr>
                <w:color w:val="auto"/>
                <w:lang w:eastAsia="en-US"/>
              </w:rPr>
              <w:t xml:space="preserve">rateable value </w:t>
            </w:r>
            <w:r w:rsidR="00B142CF" w:rsidRPr="00B1610E">
              <w:rPr>
                <w:color w:val="auto"/>
                <w:lang w:eastAsia="en-US"/>
              </w:rPr>
              <w:t>date</w:t>
            </w:r>
          </w:p>
        </w:tc>
        <w:tc>
          <w:tcPr>
            <w:tcW w:w="0" w:type="auto"/>
            <w:shd w:val="clear" w:color="auto" w:fill="FFFFFF"/>
          </w:tcPr>
          <w:p w14:paraId="13746FD1"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D2"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B142CF" w:rsidRPr="00B1610E" w14:paraId="13746FD7" w14:textId="77777777">
        <w:trPr>
          <w:trHeight w:val="345"/>
          <w:jc w:val="center"/>
        </w:trPr>
        <w:tc>
          <w:tcPr>
            <w:tcW w:w="0" w:type="auto"/>
            <w:shd w:val="clear" w:color="auto" w:fill="FFFFFF"/>
          </w:tcPr>
          <w:p w14:paraId="13746FD4" w14:textId="77777777" w:rsidR="00B142CF" w:rsidRPr="00B1610E" w:rsidRDefault="00B142CF" w:rsidP="00B142CF">
            <w:pPr>
              <w:spacing w:line="360" w:lineRule="auto"/>
              <w:rPr>
                <w:color w:val="auto"/>
                <w:lang w:eastAsia="en-US"/>
              </w:rPr>
            </w:pPr>
            <w:r w:rsidRPr="00B1610E">
              <w:rPr>
                <w:color w:val="auto"/>
                <w:lang w:eastAsia="en-US"/>
              </w:rPr>
              <w:t>Water SPID earliest rateable value based service element</w:t>
            </w:r>
            <w:r w:rsidR="004D6088" w:rsidRPr="00B1610E">
              <w:rPr>
                <w:color w:val="auto"/>
                <w:lang w:eastAsia="en-US"/>
              </w:rPr>
              <w:t xml:space="preserve"> date</w:t>
            </w:r>
          </w:p>
        </w:tc>
        <w:tc>
          <w:tcPr>
            <w:tcW w:w="0" w:type="auto"/>
            <w:shd w:val="clear" w:color="auto" w:fill="FFFFFF"/>
          </w:tcPr>
          <w:p w14:paraId="13746FD5" w14:textId="77777777" w:rsidR="00B142CF" w:rsidRPr="00B1610E" w:rsidRDefault="00B142CF" w:rsidP="005846AC">
            <w:pPr>
              <w:spacing w:line="360" w:lineRule="auto"/>
              <w:jc w:val="center"/>
              <w:rPr>
                <w:color w:val="auto"/>
                <w:lang w:eastAsia="en-US"/>
              </w:rPr>
            </w:pPr>
            <w:r w:rsidRPr="00B1610E">
              <w:rPr>
                <w:color w:val="auto"/>
                <w:lang w:eastAsia="en-US"/>
              </w:rPr>
              <w:t>Yes</w:t>
            </w:r>
          </w:p>
        </w:tc>
        <w:tc>
          <w:tcPr>
            <w:tcW w:w="0" w:type="auto"/>
            <w:shd w:val="clear" w:color="auto" w:fill="FFFFFF"/>
          </w:tcPr>
          <w:p w14:paraId="13746FD6" w14:textId="77777777" w:rsidR="00B142CF" w:rsidRPr="00B1610E" w:rsidRDefault="00B142CF" w:rsidP="005846AC">
            <w:pPr>
              <w:spacing w:line="360" w:lineRule="auto"/>
              <w:jc w:val="center"/>
              <w:rPr>
                <w:color w:val="auto"/>
                <w:lang w:eastAsia="en-US"/>
              </w:rPr>
            </w:pPr>
            <w:r w:rsidRPr="00B1610E">
              <w:rPr>
                <w:color w:val="auto"/>
                <w:lang w:eastAsia="en-US"/>
              </w:rPr>
              <w:t>Yes</w:t>
            </w:r>
          </w:p>
        </w:tc>
      </w:tr>
      <w:tr w:rsidR="00B142CF" w:rsidRPr="00B1610E" w14:paraId="13746FDB" w14:textId="77777777">
        <w:trPr>
          <w:trHeight w:val="345"/>
          <w:jc w:val="center"/>
        </w:trPr>
        <w:tc>
          <w:tcPr>
            <w:tcW w:w="0" w:type="auto"/>
            <w:shd w:val="clear" w:color="auto" w:fill="FFFFFF"/>
          </w:tcPr>
          <w:p w14:paraId="13746FD8" w14:textId="77777777" w:rsidR="00B142CF" w:rsidRPr="00B1610E" w:rsidRDefault="00B142CF" w:rsidP="00155378">
            <w:pPr>
              <w:spacing w:line="360" w:lineRule="auto"/>
              <w:rPr>
                <w:color w:val="auto"/>
                <w:lang w:eastAsia="en-US"/>
              </w:rPr>
            </w:pPr>
            <w:r w:rsidRPr="00B1610E">
              <w:rPr>
                <w:color w:val="auto"/>
                <w:lang w:eastAsia="en-US"/>
              </w:rPr>
              <w:t>Water SPID earliest none rateable value based service element</w:t>
            </w:r>
            <w:r w:rsidR="004D6088" w:rsidRPr="00B1610E">
              <w:rPr>
                <w:color w:val="auto"/>
                <w:lang w:eastAsia="en-US"/>
              </w:rPr>
              <w:t xml:space="preserve"> date</w:t>
            </w:r>
          </w:p>
        </w:tc>
        <w:tc>
          <w:tcPr>
            <w:tcW w:w="0" w:type="auto"/>
            <w:shd w:val="clear" w:color="auto" w:fill="FFFFFF"/>
          </w:tcPr>
          <w:p w14:paraId="13746FD9" w14:textId="77777777" w:rsidR="00B142CF" w:rsidRPr="00B1610E" w:rsidRDefault="00B142CF"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DA" w14:textId="77777777" w:rsidR="00B142CF" w:rsidRPr="00B1610E" w:rsidRDefault="00B142CF" w:rsidP="00155378">
            <w:pPr>
              <w:spacing w:line="360" w:lineRule="auto"/>
              <w:jc w:val="center"/>
              <w:rPr>
                <w:color w:val="auto"/>
                <w:lang w:eastAsia="en-US"/>
              </w:rPr>
            </w:pPr>
            <w:r w:rsidRPr="00B1610E">
              <w:rPr>
                <w:color w:val="auto"/>
                <w:lang w:eastAsia="en-US"/>
              </w:rPr>
              <w:t>Yes</w:t>
            </w:r>
          </w:p>
        </w:tc>
      </w:tr>
      <w:tr w:rsidR="0025207D" w:rsidRPr="00B1610E" w14:paraId="13746FDF" w14:textId="77777777">
        <w:trPr>
          <w:trHeight w:val="345"/>
          <w:jc w:val="center"/>
        </w:trPr>
        <w:tc>
          <w:tcPr>
            <w:tcW w:w="0" w:type="auto"/>
            <w:shd w:val="clear" w:color="auto" w:fill="FFFFFF"/>
          </w:tcPr>
          <w:p w14:paraId="13746FDC" w14:textId="77777777" w:rsidR="0025207D" w:rsidRPr="00B1610E" w:rsidRDefault="0025207D" w:rsidP="00155378">
            <w:pPr>
              <w:spacing w:line="360" w:lineRule="auto"/>
              <w:rPr>
                <w:color w:val="auto"/>
                <w:lang w:eastAsia="en-US"/>
              </w:rPr>
            </w:pPr>
            <w:r w:rsidRPr="00B1610E">
              <w:rPr>
                <w:color w:val="auto"/>
                <w:lang w:eastAsia="en-US"/>
              </w:rPr>
              <w:t>Sewerage SPID</w:t>
            </w:r>
          </w:p>
        </w:tc>
        <w:tc>
          <w:tcPr>
            <w:tcW w:w="0" w:type="auto"/>
            <w:shd w:val="clear" w:color="auto" w:fill="FFFFFF"/>
          </w:tcPr>
          <w:p w14:paraId="13746FDD"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DE"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E3" w14:textId="77777777">
        <w:trPr>
          <w:trHeight w:val="345"/>
          <w:jc w:val="center"/>
        </w:trPr>
        <w:tc>
          <w:tcPr>
            <w:tcW w:w="0" w:type="auto"/>
            <w:shd w:val="clear" w:color="auto" w:fill="FFFFFF"/>
          </w:tcPr>
          <w:p w14:paraId="13746FE0" w14:textId="77777777" w:rsidR="0025207D" w:rsidRPr="00B1610E" w:rsidRDefault="0025207D" w:rsidP="00155378">
            <w:pPr>
              <w:spacing w:line="360" w:lineRule="auto"/>
              <w:rPr>
                <w:color w:val="auto"/>
                <w:lang w:eastAsia="en-US"/>
              </w:rPr>
            </w:pPr>
            <w:r w:rsidRPr="00B1610E">
              <w:rPr>
                <w:color w:val="auto"/>
                <w:lang w:eastAsia="en-US"/>
              </w:rPr>
              <w:t xml:space="preserve">Sewerage SPID status </w:t>
            </w:r>
          </w:p>
        </w:tc>
        <w:tc>
          <w:tcPr>
            <w:tcW w:w="0" w:type="auto"/>
            <w:shd w:val="clear" w:color="auto" w:fill="FFFFFF"/>
          </w:tcPr>
          <w:p w14:paraId="13746FE1"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E2"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E7" w14:textId="77777777">
        <w:trPr>
          <w:trHeight w:val="345"/>
          <w:jc w:val="center"/>
        </w:trPr>
        <w:tc>
          <w:tcPr>
            <w:tcW w:w="0" w:type="auto"/>
            <w:shd w:val="clear" w:color="auto" w:fill="FFFFFF"/>
          </w:tcPr>
          <w:p w14:paraId="13746FE4" w14:textId="77777777" w:rsidR="0025207D" w:rsidRPr="00B1610E" w:rsidRDefault="0025207D" w:rsidP="00155378">
            <w:pPr>
              <w:spacing w:line="360" w:lineRule="auto"/>
              <w:rPr>
                <w:color w:val="auto"/>
                <w:lang w:eastAsia="en-US"/>
              </w:rPr>
            </w:pPr>
            <w:r w:rsidRPr="00B1610E">
              <w:rPr>
                <w:color w:val="auto"/>
                <w:lang w:eastAsia="en-US"/>
              </w:rPr>
              <w:t xml:space="preserve">Sewerage SPID connection date </w:t>
            </w:r>
          </w:p>
        </w:tc>
        <w:tc>
          <w:tcPr>
            <w:tcW w:w="0" w:type="auto"/>
            <w:shd w:val="clear" w:color="auto" w:fill="FFFFFF"/>
          </w:tcPr>
          <w:p w14:paraId="13746FE5"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E6"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EB" w14:textId="77777777">
        <w:trPr>
          <w:trHeight w:val="345"/>
          <w:jc w:val="center"/>
        </w:trPr>
        <w:tc>
          <w:tcPr>
            <w:tcW w:w="0" w:type="auto"/>
            <w:shd w:val="clear" w:color="auto" w:fill="FFFFFF"/>
          </w:tcPr>
          <w:p w14:paraId="13746FE8" w14:textId="77777777" w:rsidR="0025207D" w:rsidRPr="00B1610E" w:rsidRDefault="0025207D" w:rsidP="00155378">
            <w:pPr>
              <w:spacing w:line="360" w:lineRule="auto"/>
              <w:rPr>
                <w:color w:val="auto"/>
                <w:lang w:eastAsia="en-US"/>
              </w:rPr>
            </w:pPr>
            <w:r w:rsidRPr="00B1610E">
              <w:rPr>
                <w:color w:val="auto"/>
                <w:lang w:eastAsia="en-US"/>
              </w:rPr>
              <w:t xml:space="preserve">Sewerage SPID disconnection date </w:t>
            </w:r>
          </w:p>
        </w:tc>
        <w:tc>
          <w:tcPr>
            <w:tcW w:w="0" w:type="auto"/>
            <w:shd w:val="clear" w:color="auto" w:fill="FFFFFF"/>
          </w:tcPr>
          <w:p w14:paraId="13746FE9"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EA"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F3" w14:textId="77777777">
        <w:trPr>
          <w:trHeight w:val="345"/>
          <w:jc w:val="center"/>
        </w:trPr>
        <w:tc>
          <w:tcPr>
            <w:tcW w:w="0" w:type="auto"/>
            <w:shd w:val="clear" w:color="auto" w:fill="FFFFFF"/>
          </w:tcPr>
          <w:p w14:paraId="13746FF0" w14:textId="77777777" w:rsidR="0025207D" w:rsidRPr="00B1610E" w:rsidRDefault="0025207D" w:rsidP="00155378">
            <w:pPr>
              <w:spacing w:line="360" w:lineRule="auto"/>
              <w:rPr>
                <w:color w:val="auto"/>
                <w:lang w:eastAsia="en-US"/>
              </w:rPr>
            </w:pPr>
            <w:r w:rsidRPr="00B1610E">
              <w:rPr>
                <w:color w:val="auto"/>
                <w:lang w:eastAsia="en-US"/>
              </w:rPr>
              <w:t xml:space="preserve">Sewerage SPID </w:t>
            </w:r>
            <w:r w:rsidR="00152E50" w:rsidRPr="00B1610E">
              <w:rPr>
                <w:color w:val="auto"/>
                <w:lang w:eastAsia="en-US"/>
              </w:rPr>
              <w:t>earliest positive rateable value date</w:t>
            </w:r>
          </w:p>
        </w:tc>
        <w:tc>
          <w:tcPr>
            <w:tcW w:w="0" w:type="auto"/>
            <w:shd w:val="clear" w:color="auto" w:fill="FFFFFF"/>
          </w:tcPr>
          <w:p w14:paraId="13746FF1"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F2"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152E50" w:rsidRPr="00B1610E" w14:paraId="13746FF7" w14:textId="77777777">
        <w:trPr>
          <w:trHeight w:val="345"/>
          <w:jc w:val="center"/>
        </w:trPr>
        <w:tc>
          <w:tcPr>
            <w:tcW w:w="0" w:type="auto"/>
            <w:shd w:val="clear" w:color="auto" w:fill="FFFFFF"/>
          </w:tcPr>
          <w:p w14:paraId="13746FF4" w14:textId="77777777" w:rsidR="00152E50" w:rsidRPr="00B1610E" w:rsidRDefault="00152E50" w:rsidP="00155378">
            <w:pPr>
              <w:spacing w:line="360" w:lineRule="auto"/>
              <w:rPr>
                <w:color w:val="auto"/>
                <w:lang w:eastAsia="en-US"/>
              </w:rPr>
            </w:pPr>
            <w:r w:rsidRPr="00B1610E">
              <w:rPr>
                <w:color w:val="auto"/>
                <w:lang w:eastAsia="en-US"/>
              </w:rPr>
              <w:lastRenderedPageBreak/>
              <w:t>Sewerage SPID earliest rateable value based service element</w:t>
            </w:r>
            <w:r w:rsidR="004D6088" w:rsidRPr="00B1610E">
              <w:rPr>
                <w:color w:val="auto"/>
                <w:lang w:eastAsia="en-US"/>
              </w:rPr>
              <w:t xml:space="preserve"> date</w:t>
            </w:r>
          </w:p>
        </w:tc>
        <w:tc>
          <w:tcPr>
            <w:tcW w:w="0" w:type="auto"/>
            <w:shd w:val="clear" w:color="auto" w:fill="FFFFFF"/>
          </w:tcPr>
          <w:p w14:paraId="13746FF5" w14:textId="77777777" w:rsidR="00152E50" w:rsidRPr="00B1610E" w:rsidRDefault="00152E50"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F6" w14:textId="77777777" w:rsidR="00152E50" w:rsidRPr="00B1610E" w:rsidRDefault="00152E50" w:rsidP="00155378">
            <w:pPr>
              <w:spacing w:line="360" w:lineRule="auto"/>
              <w:jc w:val="center"/>
              <w:rPr>
                <w:color w:val="auto"/>
                <w:lang w:eastAsia="en-US"/>
              </w:rPr>
            </w:pPr>
            <w:r w:rsidRPr="00B1610E">
              <w:rPr>
                <w:color w:val="auto"/>
                <w:lang w:eastAsia="en-US"/>
              </w:rPr>
              <w:t>Yes</w:t>
            </w:r>
          </w:p>
        </w:tc>
      </w:tr>
      <w:tr w:rsidR="00152E50" w:rsidRPr="00B1610E" w14:paraId="13746FFB" w14:textId="77777777">
        <w:trPr>
          <w:trHeight w:val="345"/>
          <w:jc w:val="center"/>
        </w:trPr>
        <w:tc>
          <w:tcPr>
            <w:tcW w:w="0" w:type="auto"/>
            <w:shd w:val="clear" w:color="auto" w:fill="FFFFFF"/>
          </w:tcPr>
          <w:p w14:paraId="13746FF8" w14:textId="77777777" w:rsidR="00152E50" w:rsidRPr="00B1610E" w:rsidRDefault="00152E50" w:rsidP="00155378">
            <w:pPr>
              <w:spacing w:line="360" w:lineRule="auto"/>
              <w:rPr>
                <w:color w:val="auto"/>
                <w:lang w:eastAsia="en-US"/>
              </w:rPr>
            </w:pPr>
            <w:r w:rsidRPr="00B1610E">
              <w:rPr>
                <w:color w:val="auto"/>
                <w:lang w:eastAsia="en-US"/>
              </w:rPr>
              <w:t>Sewerage SPID earliest none rateable value based service element</w:t>
            </w:r>
            <w:r w:rsidR="004D6088" w:rsidRPr="00B1610E">
              <w:rPr>
                <w:color w:val="auto"/>
                <w:lang w:eastAsia="en-US"/>
              </w:rPr>
              <w:t xml:space="preserve"> date</w:t>
            </w:r>
          </w:p>
        </w:tc>
        <w:tc>
          <w:tcPr>
            <w:tcW w:w="0" w:type="auto"/>
            <w:shd w:val="clear" w:color="auto" w:fill="FFFFFF"/>
          </w:tcPr>
          <w:p w14:paraId="13746FF9" w14:textId="77777777" w:rsidR="00152E50" w:rsidRPr="00B1610E" w:rsidRDefault="00152E50"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FA" w14:textId="77777777" w:rsidR="00152E50" w:rsidRPr="00B1610E" w:rsidRDefault="00152E50" w:rsidP="00155378">
            <w:pPr>
              <w:spacing w:line="360" w:lineRule="auto"/>
              <w:jc w:val="center"/>
              <w:rPr>
                <w:color w:val="auto"/>
                <w:lang w:eastAsia="en-US"/>
              </w:rPr>
            </w:pPr>
            <w:r w:rsidRPr="00B1610E">
              <w:rPr>
                <w:color w:val="auto"/>
                <w:lang w:eastAsia="en-US"/>
              </w:rPr>
              <w:t>Yes</w:t>
            </w:r>
          </w:p>
        </w:tc>
      </w:tr>
      <w:tr w:rsidR="0025207D" w:rsidRPr="00B1610E" w14:paraId="13746FFF" w14:textId="77777777">
        <w:trPr>
          <w:trHeight w:val="345"/>
          <w:jc w:val="center"/>
        </w:trPr>
        <w:tc>
          <w:tcPr>
            <w:tcW w:w="0" w:type="auto"/>
            <w:shd w:val="clear" w:color="auto" w:fill="FFFFFF"/>
          </w:tcPr>
          <w:p w14:paraId="13746FFC" w14:textId="77777777" w:rsidR="0025207D" w:rsidRPr="00B1610E" w:rsidRDefault="0025207D" w:rsidP="00273620">
            <w:pPr>
              <w:spacing w:line="360" w:lineRule="auto"/>
              <w:rPr>
                <w:color w:val="auto"/>
                <w:lang w:eastAsia="en-US"/>
              </w:rPr>
            </w:pPr>
            <w:r w:rsidRPr="00B1610E">
              <w:rPr>
                <w:color w:val="auto"/>
                <w:lang w:eastAsia="en-US"/>
              </w:rPr>
              <w:t xml:space="preserve">Customer </w:t>
            </w:r>
            <w:r w:rsidR="00273620">
              <w:rPr>
                <w:color w:val="auto"/>
                <w:lang w:eastAsia="en-US"/>
              </w:rPr>
              <w:t>Name</w:t>
            </w:r>
            <w:r w:rsidRPr="00B1610E">
              <w:rPr>
                <w:color w:val="auto"/>
                <w:lang w:eastAsia="en-US"/>
              </w:rPr>
              <w:t xml:space="preserve"> </w:t>
            </w:r>
          </w:p>
        </w:tc>
        <w:tc>
          <w:tcPr>
            <w:tcW w:w="0" w:type="auto"/>
            <w:shd w:val="clear" w:color="auto" w:fill="FFFFFF"/>
          </w:tcPr>
          <w:p w14:paraId="13746FFD"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FE"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7003" w14:textId="77777777">
        <w:trPr>
          <w:trHeight w:val="345"/>
          <w:jc w:val="center"/>
        </w:trPr>
        <w:tc>
          <w:tcPr>
            <w:tcW w:w="0" w:type="auto"/>
            <w:shd w:val="clear" w:color="auto" w:fill="FFFFFF"/>
          </w:tcPr>
          <w:p w14:paraId="13747000" w14:textId="77777777" w:rsidR="0025207D" w:rsidRPr="00B1610E" w:rsidRDefault="0025207D" w:rsidP="00155378">
            <w:pPr>
              <w:spacing w:line="360" w:lineRule="auto"/>
              <w:rPr>
                <w:color w:val="auto"/>
                <w:lang w:eastAsia="en-US"/>
              </w:rPr>
            </w:pPr>
            <w:r w:rsidRPr="00B1610E">
              <w:rPr>
                <w:color w:val="auto"/>
                <w:lang w:eastAsia="en-US"/>
              </w:rPr>
              <w:t xml:space="preserve">Water SPID licensed provider </w:t>
            </w:r>
          </w:p>
        </w:tc>
        <w:tc>
          <w:tcPr>
            <w:tcW w:w="0" w:type="auto"/>
            <w:shd w:val="clear" w:color="auto" w:fill="FFFFFF"/>
          </w:tcPr>
          <w:p w14:paraId="13747001" w14:textId="77777777" w:rsidR="0025207D" w:rsidRPr="00B1610E" w:rsidRDefault="00273620" w:rsidP="00273620">
            <w:pPr>
              <w:spacing w:line="360" w:lineRule="auto"/>
              <w:jc w:val="center"/>
              <w:rPr>
                <w:color w:val="auto"/>
                <w:lang w:eastAsia="en-US"/>
              </w:rPr>
            </w:pPr>
            <w:r>
              <w:rPr>
                <w:color w:val="auto"/>
                <w:lang w:eastAsia="en-US"/>
              </w:rPr>
              <w:t>Yes</w:t>
            </w:r>
            <w:r w:rsidR="0025207D" w:rsidRPr="00B1610E">
              <w:rPr>
                <w:color w:val="auto"/>
                <w:lang w:eastAsia="en-US"/>
              </w:rPr>
              <w:t xml:space="preserve"> </w:t>
            </w:r>
          </w:p>
        </w:tc>
        <w:tc>
          <w:tcPr>
            <w:tcW w:w="0" w:type="auto"/>
            <w:shd w:val="clear" w:color="auto" w:fill="FFFFFF"/>
          </w:tcPr>
          <w:p w14:paraId="13747002" w14:textId="77777777" w:rsidR="0025207D" w:rsidRPr="00B1610E" w:rsidRDefault="0025207D" w:rsidP="00155378">
            <w:pPr>
              <w:spacing w:line="360" w:lineRule="auto"/>
              <w:jc w:val="center"/>
              <w:rPr>
                <w:color w:val="auto"/>
                <w:lang w:eastAsia="en-US"/>
              </w:rPr>
            </w:pPr>
            <w:r w:rsidRPr="00B1610E">
              <w:rPr>
                <w:color w:val="auto"/>
                <w:lang w:eastAsia="en-US"/>
              </w:rPr>
              <w:t xml:space="preserve">Only for respective LP </w:t>
            </w:r>
          </w:p>
        </w:tc>
      </w:tr>
      <w:tr w:rsidR="0025207D" w:rsidRPr="00B1610E" w14:paraId="13747007" w14:textId="77777777">
        <w:trPr>
          <w:trHeight w:val="345"/>
          <w:jc w:val="center"/>
        </w:trPr>
        <w:tc>
          <w:tcPr>
            <w:tcW w:w="0" w:type="auto"/>
            <w:shd w:val="clear" w:color="auto" w:fill="FFFFFF"/>
          </w:tcPr>
          <w:p w14:paraId="13747004" w14:textId="77777777" w:rsidR="0025207D" w:rsidRPr="00B1610E" w:rsidRDefault="0025207D" w:rsidP="00155378">
            <w:pPr>
              <w:spacing w:line="360" w:lineRule="auto"/>
              <w:rPr>
                <w:color w:val="auto"/>
                <w:lang w:eastAsia="en-US"/>
              </w:rPr>
            </w:pPr>
            <w:r w:rsidRPr="00B1610E">
              <w:rPr>
                <w:color w:val="auto"/>
                <w:lang w:eastAsia="en-US"/>
              </w:rPr>
              <w:t>Sewerage SPID licensed provider</w:t>
            </w:r>
          </w:p>
        </w:tc>
        <w:tc>
          <w:tcPr>
            <w:tcW w:w="0" w:type="auto"/>
            <w:shd w:val="clear" w:color="auto" w:fill="FFFFFF"/>
          </w:tcPr>
          <w:p w14:paraId="13747005" w14:textId="77777777" w:rsidR="0025207D" w:rsidRPr="00B1610E" w:rsidRDefault="00273620" w:rsidP="00273620">
            <w:pPr>
              <w:spacing w:line="360" w:lineRule="auto"/>
              <w:jc w:val="center"/>
              <w:rPr>
                <w:color w:val="auto"/>
                <w:lang w:eastAsia="en-US"/>
              </w:rPr>
            </w:pPr>
            <w:r>
              <w:rPr>
                <w:color w:val="auto"/>
                <w:lang w:eastAsia="en-US"/>
              </w:rPr>
              <w:t>Yes</w:t>
            </w:r>
            <w:r w:rsidR="0025207D" w:rsidRPr="00B1610E">
              <w:rPr>
                <w:color w:val="auto"/>
                <w:lang w:eastAsia="en-US"/>
              </w:rPr>
              <w:t xml:space="preserve"> </w:t>
            </w:r>
          </w:p>
        </w:tc>
        <w:tc>
          <w:tcPr>
            <w:tcW w:w="0" w:type="auto"/>
            <w:shd w:val="clear" w:color="auto" w:fill="FFFFFF"/>
          </w:tcPr>
          <w:p w14:paraId="13747006" w14:textId="77777777" w:rsidR="0025207D" w:rsidRPr="00B1610E" w:rsidRDefault="0025207D" w:rsidP="00155378">
            <w:pPr>
              <w:spacing w:line="360" w:lineRule="auto"/>
              <w:jc w:val="center"/>
              <w:rPr>
                <w:color w:val="auto"/>
                <w:lang w:eastAsia="en-US"/>
              </w:rPr>
            </w:pPr>
            <w:r w:rsidRPr="00B1610E">
              <w:rPr>
                <w:color w:val="auto"/>
                <w:lang w:eastAsia="en-US"/>
              </w:rPr>
              <w:t>Only for respective LP</w:t>
            </w:r>
          </w:p>
        </w:tc>
      </w:tr>
    </w:tbl>
    <w:p w14:paraId="13747008" w14:textId="77777777" w:rsidR="00F4170E" w:rsidRPr="00B1610E" w:rsidRDefault="00F4170E" w:rsidP="00F4170E">
      <w:pPr>
        <w:pStyle w:val="Heading2"/>
        <w:rPr>
          <w:color w:val="auto"/>
          <w:lang w:eastAsia="en-US"/>
        </w:rPr>
      </w:pPr>
      <w:bookmarkStart w:id="83" w:name="_Toc11750025"/>
      <w:bookmarkStart w:id="84" w:name="_Toc11750332"/>
      <w:bookmarkStart w:id="85" w:name="_Toc11750447"/>
      <w:r w:rsidRPr="00B1610E">
        <w:rPr>
          <w:color w:val="auto"/>
          <w:lang w:eastAsia="en-US"/>
        </w:rPr>
        <w:t>File Structure</w:t>
      </w:r>
      <w:bookmarkEnd w:id="83"/>
      <w:bookmarkEnd w:id="84"/>
      <w:bookmarkEnd w:id="85"/>
      <w:r w:rsidRPr="00B1610E">
        <w:rPr>
          <w:color w:val="auto"/>
          <w:lang w:eastAsia="en-US"/>
        </w:rPr>
        <w:t xml:space="preserve"> </w:t>
      </w:r>
    </w:p>
    <w:p w14:paraId="13747009" w14:textId="77777777" w:rsidR="00801C73" w:rsidRPr="00B1610E" w:rsidRDefault="00F4170E" w:rsidP="00801C73">
      <w:pPr>
        <w:spacing w:line="360" w:lineRule="auto"/>
        <w:rPr>
          <w:color w:val="auto"/>
          <w:lang w:eastAsia="en-US"/>
        </w:rPr>
      </w:pPr>
      <w:r w:rsidRPr="00B1610E">
        <w:rPr>
          <w:color w:val="auto"/>
          <w:lang w:eastAsia="en-US"/>
        </w:rPr>
        <w:t>Each NAPS repor</w:t>
      </w:r>
      <w:r w:rsidR="007801C7" w:rsidRPr="00B1610E">
        <w:rPr>
          <w:color w:val="auto"/>
          <w:lang w:eastAsia="en-US"/>
        </w:rPr>
        <w:t>t has the following filename: &lt;T</w:t>
      </w:r>
      <w:r w:rsidRPr="00B1610E">
        <w:rPr>
          <w:color w:val="auto"/>
          <w:lang w:eastAsia="en-US"/>
        </w:rPr>
        <w:t>P&gt;-naps-&lt;</w:t>
      </w:r>
      <w:proofErr w:type="spellStart"/>
      <w:r w:rsidRPr="00B1610E">
        <w:rPr>
          <w:color w:val="auto"/>
          <w:lang w:eastAsia="en-US"/>
        </w:rPr>
        <w:t>yyyy</w:t>
      </w:r>
      <w:proofErr w:type="spellEnd"/>
      <w:r w:rsidRPr="00B1610E">
        <w:rPr>
          <w:color w:val="auto"/>
          <w:lang w:eastAsia="en-US"/>
        </w:rPr>
        <w:t>&gt;-&lt;mm&gt;</w:t>
      </w:r>
      <w:r w:rsidR="00801C73" w:rsidRPr="00B1610E">
        <w:rPr>
          <w:color w:val="auto"/>
          <w:lang w:eastAsia="en-US"/>
        </w:rPr>
        <w:t xml:space="preserve">.csv. </w:t>
      </w:r>
      <w:r w:rsidR="00C95988" w:rsidRPr="00B1610E">
        <w:rPr>
          <w:color w:val="auto"/>
          <w:lang w:eastAsia="en-US"/>
        </w:rPr>
        <w:t>The data set is</w:t>
      </w:r>
      <w:r w:rsidR="004879CF" w:rsidRPr="00B1610E">
        <w:rPr>
          <w:color w:val="auto"/>
          <w:lang w:eastAsia="en-US"/>
        </w:rPr>
        <w:t xml:space="preserve"> </w:t>
      </w:r>
      <w:r w:rsidR="00C95988" w:rsidRPr="00B1610E">
        <w:rPr>
          <w:color w:val="auto"/>
          <w:lang w:eastAsia="en-US"/>
        </w:rPr>
        <w:t xml:space="preserve">comma separated. The </w:t>
      </w:r>
      <w:smartTag w:uri="urn:schemas-microsoft-com:office:smarttags" w:element="PersonName">
        <w:r w:rsidR="00C95988" w:rsidRPr="00B1610E">
          <w:rPr>
            <w:color w:val="auto"/>
            <w:lang w:eastAsia="en-US"/>
          </w:rPr>
          <w:t>first</w:t>
        </w:r>
      </w:smartTag>
      <w:r w:rsidR="00C95988" w:rsidRPr="00B1610E">
        <w:rPr>
          <w:color w:val="auto"/>
          <w:lang w:eastAsia="en-US"/>
        </w:rPr>
        <w:t xml:space="preserve"> line is the header line; subsequent lines contain the </w:t>
      </w:r>
      <w:r w:rsidR="006941B5" w:rsidRPr="00B1610E">
        <w:rPr>
          <w:color w:val="auto"/>
          <w:lang w:eastAsia="en-US"/>
        </w:rPr>
        <w:t xml:space="preserve">detailed </w:t>
      </w:r>
      <w:r w:rsidR="00C95988" w:rsidRPr="00B1610E">
        <w:rPr>
          <w:color w:val="auto"/>
          <w:lang w:eastAsia="en-US"/>
        </w:rPr>
        <w:t xml:space="preserve">information. </w:t>
      </w:r>
    </w:p>
    <w:p w14:paraId="1374700A" w14:textId="77777777" w:rsidR="007A065A" w:rsidRPr="00B1610E" w:rsidRDefault="00FC314B" w:rsidP="007A065A">
      <w:pPr>
        <w:pStyle w:val="Heading2"/>
        <w:rPr>
          <w:color w:val="auto"/>
          <w:lang w:eastAsia="en-US"/>
        </w:rPr>
      </w:pPr>
      <w:bookmarkStart w:id="86" w:name="_Toc11750026"/>
      <w:bookmarkStart w:id="87" w:name="_Toc11750333"/>
      <w:bookmarkStart w:id="88" w:name="_Toc11750448"/>
      <w:r w:rsidRPr="00B1610E">
        <w:rPr>
          <w:color w:val="auto"/>
          <w:lang w:eastAsia="en-US"/>
        </w:rPr>
        <w:t>Detailed Record Content</w:t>
      </w:r>
      <w:bookmarkEnd w:id="86"/>
      <w:bookmarkEnd w:id="87"/>
      <w:bookmarkEnd w:id="88"/>
      <w:r w:rsidRPr="00B1610E">
        <w:rPr>
          <w:color w:val="auto"/>
          <w:lang w:eastAsia="en-US"/>
        </w:rPr>
        <w:t xml:space="preserve"> </w:t>
      </w:r>
    </w:p>
    <w:tbl>
      <w:tblPr>
        <w:tblW w:w="8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3"/>
        <w:gridCol w:w="1623"/>
        <w:gridCol w:w="1383"/>
        <w:gridCol w:w="2046"/>
      </w:tblGrid>
      <w:tr w:rsidR="00777E5B" w:rsidRPr="00B1610E" w14:paraId="1374700F" w14:textId="77777777">
        <w:trPr>
          <w:trHeight w:val="300"/>
          <w:jc w:val="center"/>
        </w:trPr>
        <w:tc>
          <w:tcPr>
            <w:tcW w:w="0" w:type="auto"/>
            <w:shd w:val="clear" w:color="auto" w:fill="DDD9C3"/>
            <w:noWrap/>
          </w:tcPr>
          <w:p w14:paraId="1374700B" w14:textId="77777777" w:rsidR="00777E5B" w:rsidRPr="00B1610E" w:rsidRDefault="00777E5B" w:rsidP="00344D47">
            <w:pPr>
              <w:spacing w:before="20" w:after="20" w:line="276" w:lineRule="auto"/>
              <w:rPr>
                <w:b/>
                <w:color w:val="auto"/>
              </w:rPr>
            </w:pPr>
            <w:r w:rsidRPr="00B1610E">
              <w:rPr>
                <w:b/>
                <w:color w:val="auto"/>
              </w:rPr>
              <w:t>Field name</w:t>
            </w:r>
          </w:p>
        </w:tc>
        <w:tc>
          <w:tcPr>
            <w:tcW w:w="0" w:type="auto"/>
            <w:shd w:val="clear" w:color="auto" w:fill="DDD9C3"/>
          </w:tcPr>
          <w:p w14:paraId="1374700C" w14:textId="77777777" w:rsidR="00777E5B" w:rsidRPr="00B1610E" w:rsidRDefault="00777E5B" w:rsidP="00344D47">
            <w:pPr>
              <w:spacing w:before="20" w:after="20" w:line="276" w:lineRule="auto"/>
              <w:rPr>
                <w:b/>
                <w:color w:val="auto"/>
              </w:rPr>
            </w:pPr>
            <w:r w:rsidRPr="00B1610E">
              <w:rPr>
                <w:b/>
                <w:color w:val="auto"/>
              </w:rPr>
              <w:t xml:space="preserve">Explanation </w:t>
            </w:r>
          </w:p>
        </w:tc>
        <w:tc>
          <w:tcPr>
            <w:tcW w:w="0" w:type="auto"/>
            <w:shd w:val="clear" w:color="auto" w:fill="DDD9C3"/>
            <w:noWrap/>
          </w:tcPr>
          <w:p w14:paraId="1374700D" w14:textId="77777777" w:rsidR="00777E5B" w:rsidRPr="00B1610E" w:rsidRDefault="00777E5B" w:rsidP="00344D47">
            <w:pPr>
              <w:spacing w:before="20" w:after="20" w:line="276" w:lineRule="auto"/>
              <w:rPr>
                <w:b/>
                <w:color w:val="auto"/>
              </w:rPr>
            </w:pPr>
            <w:r w:rsidRPr="00B1610E">
              <w:rPr>
                <w:b/>
                <w:color w:val="auto"/>
              </w:rPr>
              <w:t>Type</w:t>
            </w:r>
          </w:p>
        </w:tc>
        <w:tc>
          <w:tcPr>
            <w:tcW w:w="0" w:type="auto"/>
            <w:shd w:val="clear" w:color="auto" w:fill="DDD9C3"/>
            <w:noWrap/>
          </w:tcPr>
          <w:p w14:paraId="1374700E" w14:textId="77777777" w:rsidR="00777E5B" w:rsidRPr="00B1610E" w:rsidRDefault="00777E5B" w:rsidP="00344D47">
            <w:pPr>
              <w:spacing w:before="20" w:after="20" w:line="276" w:lineRule="auto"/>
              <w:rPr>
                <w:b/>
                <w:color w:val="auto"/>
              </w:rPr>
            </w:pPr>
            <w:r w:rsidRPr="00B1610E">
              <w:rPr>
                <w:b/>
                <w:color w:val="auto"/>
              </w:rPr>
              <w:t>Notes</w:t>
            </w:r>
          </w:p>
        </w:tc>
      </w:tr>
      <w:tr w:rsidR="00777E5B" w:rsidRPr="00B1610E" w14:paraId="13747014" w14:textId="77777777">
        <w:trPr>
          <w:jc w:val="center"/>
        </w:trPr>
        <w:tc>
          <w:tcPr>
            <w:tcW w:w="0" w:type="auto"/>
          </w:tcPr>
          <w:p w14:paraId="13747010" w14:textId="77777777" w:rsidR="00777E5B" w:rsidRPr="00B1610E" w:rsidRDefault="00455A05" w:rsidP="00344D47">
            <w:pPr>
              <w:autoSpaceDE w:val="0"/>
              <w:autoSpaceDN w:val="0"/>
              <w:adjustRightInd w:val="0"/>
              <w:spacing w:before="20" w:after="20" w:line="276" w:lineRule="auto"/>
              <w:rPr>
                <w:rFonts w:cs="Courier New"/>
                <w:noProof/>
                <w:color w:val="auto"/>
              </w:rPr>
            </w:pPr>
            <w:r w:rsidRPr="00B1610E">
              <w:rPr>
                <w:rFonts w:cs="Courier New"/>
                <w:noProof/>
                <w:color w:val="auto"/>
              </w:rPr>
              <w:t>Spid</w:t>
            </w:r>
            <w:r w:rsidR="00777E5B" w:rsidRPr="00B1610E">
              <w:rPr>
                <w:rFonts w:cs="Courier New"/>
                <w:noProof/>
                <w:color w:val="auto"/>
              </w:rPr>
              <w:t>_core</w:t>
            </w:r>
          </w:p>
        </w:tc>
        <w:tc>
          <w:tcPr>
            <w:tcW w:w="0" w:type="auto"/>
          </w:tcPr>
          <w:p w14:paraId="13747011"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SPID core </w:t>
            </w:r>
          </w:p>
        </w:tc>
        <w:tc>
          <w:tcPr>
            <w:tcW w:w="0" w:type="auto"/>
          </w:tcPr>
          <w:p w14:paraId="13747012"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Int</w:t>
            </w:r>
          </w:p>
        </w:tc>
        <w:tc>
          <w:tcPr>
            <w:tcW w:w="0" w:type="auto"/>
          </w:tcPr>
          <w:p w14:paraId="13747013" w14:textId="77777777" w:rsidR="00777E5B" w:rsidRPr="00B1610E" w:rsidRDefault="00777E5B" w:rsidP="00344D47">
            <w:pPr>
              <w:autoSpaceDE w:val="0"/>
              <w:autoSpaceDN w:val="0"/>
              <w:adjustRightInd w:val="0"/>
              <w:spacing w:before="20" w:after="20" w:line="276" w:lineRule="auto"/>
              <w:rPr>
                <w:rFonts w:cs="Courier New"/>
                <w:noProof/>
                <w:color w:val="auto"/>
              </w:rPr>
            </w:pPr>
          </w:p>
        </w:tc>
      </w:tr>
      <w:tr w:rsidR="00777E5B" w:rsidRPr="00B1610E" w14:paraId="13747019" w14:textId="77777777">
        <w:trPr>
          <w:jc w:val="center"/>
        </w:trPr>
        <w:tc>
          <w:tcPr>
            <w:tcW w:w="0" w:type="auto"/>
          </w:tcPr>
          <w:p w14:paraId="13747015" w14:textId="77777777" w:rsidR="00777E5B" w:rsidRPr="00B1610E" w:rsidRDefault="000A7054" w:rsidP="00344D47">
            <w:pPr>
              <w:autoSpaceDE w:val="0"/>
              <w:autoSpaceDN w:val="0"/>
              <w:adjustRightInd w:val="0"/>
              <w:spacing w:before="20" w:after="20" w:line="276" w:lineRule="auto"/>
              <w:rPr>
                <w:rFonts w:cs="Courier New"/>
                <w:noProof/>
                <w:color w:val="auto"/>
              </w:rPr>
            </w:pPr>
            <w:r w:rsidRPr="00B1610E">
              <w:rPr>
                <w:rFonts w:cs="Courier New"/>
                <w:noProof/>
                <w:color w:val="auto"/>
              </w:rPr>
              <w:t>Water_or_sewerage_service</w:t>
            </w:r>
          </w:p>
        </w:tc>
        <w:tc>
          <w:tcPr>
            <w:tcW w:w="0" w:type="auto"/>
          </w:tcPr>
          <w:p w14:paraId="13747016" w14:textId="77777777" w:rsidR="00777E5B" w:rsidRPr="00B1610E" w:rsidRDefault="006941B5" w:rsidP="006941B5">
            <w:pPr>
              <w:autoSpaceDE w:val="0"/>
              <w:autoSpaceDN w:val="0"/>
              <w:adjustRightInd w:val="0"/>
              <w:spacing w:before="20" w:after="20" w:line="276" w:lineRule="auto"/>
              <w:rPr>
                <w:color w:val="auto"/>
              </w:rPr>
            </w:pPr>
            <w:r w:rsidRPr="00B1610E">
              <w:rPr>
                <w:color w:val="auto"/>
              </w:rPr>
              <w:t xml:space="preserve">Denotes what kind of supply point: water only, sewerage only or both water and sewerage </w:t>
            </w:r>
          </w:p>
        </w:tc>
        <w:tc>
          <w:tcPr>
            <w:tcW w:w="0" w:type="auto"/>
          </w:tcPr>
          <w:p w14:paraId="13747017"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color w:val="auto"/>
              </w:rPr>
              <w:t xml:space="preserve">Text </w:t>
            </w:r>
          </w:p>
        </w:tc>
        <w:tc>
          <w:tcPr>
            <w:tcW w:w="0" w:type="auto"/>
          </w:tcPr>
          <w:p w14:paraId="13747018" w14:textId="77777777" w:rsidR="00777E5B" w:rsidRPr="00B1610E" w:rsidRDefault="00777E5B" w:rsidP="00455A05">
            <w:pPr>
              <w:autoSpaceDE w:val="0"/>
              <w:autoSpaceDN w:val="0"/>
              <w:adjustRightInd w:val="0"/>
              <w:spacing w:before="20" w:after="20" w:line="276" w:lineRule="auto"/>
              <w:rPr>
                <w:rFonts w:cs="Courier New"/>
                <w:noProof/>
                <w:color w:val="auto"/>
              </w:rPr>
            </w:pPr>
            <w:r w:rsidRPr="00B1610E">
              <w:rPr>
                <w:rFonts w:cs="Courier New"/>
                <w:noProof/>
                <w:color w:val="auto"/>
              </w:rPr>
              <w:t xml:space="preserve">Values </w:t>
            </w:r>
            <w:r w:rsidR="00455A05" w:rsidRPr="00B1610E">
              <w:rPr>
                <w:rFonts w:cs="Courier New"/>
                <w:noProof/>
                <w:color w:val="auto"/>
              </w:rPr>
              <w:t>are</w:t>
            </w:r>
            <w:r w:rsidRPr="00B1610E">
              <w:rPr>
                <w:rFonts w:cs="Courier New"/>
                <w:noProof/>
                <w:color w:val="auto"/>
              </w:rPr>
              <w:t>: ‘water’, ‘sewerage’, ‘water and sewerage’</w:t>
            </w:r>
          </w:p>
        </w:tc>
      </w:tr>
      <w:tr w:rsidR="00777E5B" w:rsidRPr="00B1610E" w14:paraId="1374701E" w14:textId="77777777">
        <w:trPr>
          <w:jc w:val="center"/>
        </w:trPr>
        <w:tc>
          <w:tcPr>
            <w:tcW w:w="0" w:type="auto"/>
          </w:tcPr>
          <w:p w14:paraId="1374701A"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W_spid</w:t>
            </w:r>
          </w:p>
        </w:tc>
        <w:tc>
          <w:tcPr>
            <w:tcW w:w="0" w:type="auto"/>
          </w:tcPr>
          <w:p w14:paraId="1374701B" w14:textId="77777777" w:rsidR="00777E5B" w:rsidRPr="00B1610E" w:rsidRDefault="00E45FD0"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Water </w:t>
            </w:r>
            <w:r w:rsidR="00777E5B" w:rsidRPr="00B1610E">
              <w:rPr>
                <w:rFonts w:cs="Courier New"/>
                <w:noProof/>
                <w:color w:val="auto"/>
              </w:rPr>
              <w:t>SPID</w:t>
            </w:r>
          </w:p>
        </w:tc>
        <w:tc>
          <w:tcPr>
            <w:tcW w:w="0" w:type="auto"/>
          </w:tcPr>
          <w:p w14:paraId="1374701C"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Nvarchar(12)</w:t>
            </w:r>
          </w:p>
        </w:tc>
        <w:tc>
          <w:tcPr>
            <w:tcW w:w="0" w:type="auto"/>
          </w:tcPr>
          <w:p w14:paraId="1374701D"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‘n/a’</w:t>
            </w:r>
            <w:r w:rsidR="00E45FD0" w:rsidRPr="00B1610E">
              <w:rPr>
                <w:rFonts w:cs="Courier New"/>
                <w:noProof/>
                <w:color w:val="auto"/>
              </w:rPr>
              <w:t xml:space="preserve"> if there is none</w:t>
            </w:r>
          </w:p>
        </w:tc>
      </w:tr>
      <w:tr w:rsidR="00777E5B" w:rsidRPr="00B1610E" w14:paraId="13747023" w14:textId="77777777">
        <w:trPr>
          <w:jc w:val="center"/>
        </w:trPr>
        <w:tc>
          <w:tcPr>
            <w:tcW w:w="0" w:type="auto"/>
          </w:tcPr>
          <w:p w14:paraId="1374701F"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W_spid_status</w:t>
            </w:r>
          </w:p>
        </w:tc>
        <w:tc>
          <w:tcPr>
            <w:tcW w:w="0" w:type="auto"/>
          </w:tcPr>
          <w:p w14:paraId="13747020" w14:textId="77777777" w:rsidR="00777E5B" w:rsidRPr="00B1610E" w:rsidRDefault="00777E5B" w:rsidP="00242C28">
            <w:pPr>
              <w:autoSpaceDE w:val="0"/>
              <w:autoSpaceDN w:val="0"/>
              <w:adjustRightInd w:val="0"/>
              <w:spacing w:before="20" w:after="20" w:line="276" w:lineRule="auto"/>
              <w:rPr>
                <w:rFonts w:cs="Courier New"/>
                <w:noProof/>
                <w:color w:val="auto"/>
              </w:rPr>
            </w:pPr>
            <w:r w:rsidRPr="00B1610E">
              <w:rPr>
                <w:rFonts w:cs="Courier New"/>
                <w:noProof/>
                <w:color w:val="auto"/>
              </w:rPr>
              <w:t xml:space="preserve">Status of water </w:t>
            </w:r>
            <w:r w:rsidR="00242C28" w:rsidRPr="00B1610E">
              <w:rPr>
                <w:rFonts w:cs="Courier New"/>
                <w:noProof/>
                <w:color w:val="auto"/>
              </w:rPr>
              <w:t>SPID</w:t>
            </w:r>
          </w:p>
        </w:tc>
        <w:tc>
          <w:tcPr>
            <w:tcW w:w="0" w:type="auto"/>
          </w:tcPr>
          <w:p w14:paraId="13747021" w14:textId="77777777" w:rsidR="00777E5B" w:rsidRPr="00B1610E" w:rsidRDefault="00777E5B" w:rsidP="00832B18">
            <w:pPr>
              <w:autoSpaceDE w:val="0"/>
              <w:autoSpaceDN w:val="0"/>
              <w:adjustRightInd w:val="0"/>
              <w:spacing w:before="20" w:after="20" w:line="276" w:lineRule="auto"/>
              <w:rPr>
                <w:rFonts w:cs="Courier New"/>
                <w:noProof/>
                <w:color w:val="auto"/>
              </w:rPr>
            </w:pPr>
            <w:r w:rsidRPr="00B1610E">
              <w:rPr>
                <w:rFonts w:cs="Courier New"/>
                <w:noProof/>
                <w:color w:val="auto"/>
              </w:rPr>
              <w:t xml:space="preserve">Text </w:t>
            </w:r>
          </w:p>
        </w:tc>
        <w:tc>
          <w:tcPr>
            <w:tcW w:w="0" w:type="auto"/>
          </w:tcPr>
          <w:p w14:paraId="13747022"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Values </w:t>
            </w:r>
            <w:r w:rsidR="00455A05" w:rsidRPr="00B1610E">
              <w:rPr>
                <w:rFonts w:cs="Courier New"/>
                <w:noProof/>
                <w:color w:val="auto"/>
              </w:rPr>
              <w:t>are</w:t>
            </w:r>
            <w:r w:rsidRPr="00B1610E">
              <w:rPr>
                <w:rFonts w:cs="Courier New"/>
                <w:noProof/>
                <w:color w:val="auto"/>
              </w:rPr>
              <w:t>: ‘new’, ‘partial’, ‘tradable’, ‘disconnected’, ‘rejected’, ‘temp</w:t>
            </w:r>
            <w:r w:rsidR="00E413F5" w:rsidRPr="00B1610E">
              <w:rPr>
                <w:rFonts w:cs="Courier New"/>
                <w:noProof/>
                <w:color w:val="auto"/>
              </w:rPr>
              <w:t xml:space="preserve"> </w:t>
            </w:r>
            <w:r w:rsidRPr="00B1610E">
              <w:rPr>
                <w:rFonts w:cs="Courier New"/>
                <w:noProof/>
                <w:color w:val="auto"/>
              </w:rPr>
              <w:t>dis</w:t>
            </w:r>
            <w:r w:rsidR="00411F84" w:rsidRPr="00B1610E">
              <w:rPr>
                <w:rFonts w:cs="Courier New"/>
                <w:noProof/>
                <w:color w:val="auto"/>
              </w:rPr>
              <w:t>c</w:t>
            </w:r>
            <w:r w:rsidRPr="00B1610E">
              <w:rPr>
                <w:rFonts w:cs="Courier New"/>
                <w:noProof/>
                <w:color w:val="auto"/>
              </w:rPr>
              <w:t>onnection’</w:t>
            </w:r>
            <w:r w:rsidR="00E45FD0" w:rsidRPr="00B1610E">
              <w:rPr>
                <w:rFonts w:cs="Courier New"/>
                <w:noProof/>
                <w:color w:val="auto"/>
              </w:rPr>
              <w:t xml:space="preserve">, </w:t>
            </w:r>
            <w:r w:rsidR="00EA4A0E">
              <w:rPr>
                <w:rFonts w:cs="Courier New"/>
                <w:noProof/>
                <w:color w:val="auto"/>
              </w:rPr>
              <w:t>‘</w:t>
            </w:r>
            <w:r w:rsidR="00EA4A0E" w:rsidRPr="00EA4A0E">
              <w:rPr>
                <w:rFonts w:cs="Courier New"/>
                <w:noProof/>
                <w:color w:val="auto"/>
              </w:rPr>
              <w:t>deregistered</w:t>
            </w:r>
            <w:r w:rsidR="00EA4A0E">
              <w:rPr>
                <w:rFonts w:cs="Courier New"/>
                <w:noProof/>
                <w:color w:val="auto"/>
              </w:rPr>
              <w:t>’,</w:t>
            </w:r>
            <w:r w:rsidR="00E45FD0" w:rsidRPr="00B1610E">
              <w:rPr>
                <w:rFonts w:cs="Courier New"/>
                <w:noProof/>
                <w:color w:val="auto"/>
              </w:rPr>
              <w:t>‘n/a’</w:t>
            </w:r>
          </w:p>
        </w:tc>
      </w:tr>
      <w:tr w:rsidR="00777E5B" w:rsidRPr="00B1610E" w14:paraId="13747028" w14:textId="77777777">
        <w:trPr>
          <w:jc w:val="center"/>
        </w:trPr>
        <w:tc>
          <w:tcPr>
            <w:tcW w:w="0" w:type="auto"/>
          </w:tcPr>
          <w:p w14:paraId="13747024"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W_connection_date</w:t>
            </w:r>
          </w:p>
        </w:tc>
        <w:tc>
          <w:tcPr>
            <w:tcW w:w="0" w:type="auto"/>
          </w:tcPr>
          <w:p w14:paraId="13747025" w14:textId="77777777" w:rsidR="00777E5B" w:rsidRPr="00B1610E" w:rsidRDefault="00E45FD0" w:rsidP="00E45FD0">
            <w:pPr>
              <w:autoSpaceDE w:val="0"/>
              <w:autoSpaceDN w:val="0"/>
              <w:adjustRightInd w:val="0"/>
              <w:spacing w:before="20" w:after="20" w:line="276" w:lineRule="auto"/>
              <w:rPr>
                <w:color w:val="auto"/>
              </w:rPr>
            </w:pPr>
            <w:r w:rsidRPr="00B1610E">
              <w:rPr>
                <w:color w:val="auto"/>
              </w:rPr>
              <w:t xml:space="preserve">Date of water SPID connection </w:t>
            </w:r>
          </w:p>
        </w:tc>
        <w:tc>
          <w:tcPr>
            <w:tcW w:w="0" w:type="auto"/>
          </w:tcPr>
          <w:p w14:paraId="13747026"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color w:val="auto"/>
              </w:rPr>
              <w:t xml:space="preserve">Date </w:t>
            </w:r>
          </w:p>
        </w:tc>
        <w:tc>
          <w:tcPr>
            <w:tcW w:w="0" w:type="auto"/>
          </w:tcPr>
          <w:p w14:paraId="13747027" w14:textId="77777777" w:rsidR="00777E5B" w:rsidRPr="00B1610E" w:rsidRDefault="00777E5B" w:rsidP="006520B1">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0E00D9" w:rsidRPr="00B1610E">
              <w:rPr>
                <w:rFonts w:cs="Courier New"/>
                <w:noProof/>
                <w:color w:val="auto"/>
              </w:rPr>
              <w:t>; or ‘n/a’</w:t>
            </w:r>
          </w:p>
        </w:tc>
      </w:tr>
      <w:tr w:rsidR="00777E5B" w:rsidRPr="00B1610E" w14:paraId="1374702D" w14:textId="77777777">
        <w:trPr>
          <w:jc w:val="center"/>
        </w:trPr>
        <w:tc>
          <w:tcPr>
            <w:tcW w:w="0" w:type="auto"/>
          </w:tcPr>
          <w:p w14:paraId="13747029"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W_disconnection_date</w:t>
            </w:r>
          </w:p>
        </w:tc>
        <w:tc>
          <w:tcPr>
            <w:tcW w:w="0" w:type="auto"/>
          </w:tcPr>
          <w:p w14:paraId="1374702A" w14:textId="77777777" w:rsidR="00777E5B" w:rsidRPr="00B1610E" w:rsidRDefault="00E45FD0"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Date of water SPID disconnection </w:t>
            </w:r>
          </w:p>
        </w:tc>
        <w:tc>
          <w:tcPr>
            <w:tcW w:w="0" w:type="auto"/>
          </w:tcPr>
          <w:p w14:paraId="1374702B"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Date </w:t>
            </w:r>
          </w:p>
        </w:tc>
        <w:tc>
          <w:tcPr>
            <w:tcW w:w="0" w:type="auto"/>
          </w:tcPr>
          <w:p w14:paraId="1374702C" w14:textId="77777777" w:rsidR="00777E5B" w:rsidRPr="00B1610E" w:rsidRDefault="006520B1" w:rsidP="00777E5B">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0E00D9" w:rsidRPr="00B1610E">
              <w:rPr>
                <w:rFonts w:cs="Courier New"/>
                <w:noProof/>
                <w:color w:val="auto"/>
              </w:rPr>
              <w:t>; or ‘n/a’</w:t>
            </w:r>
          </w:p>
        </w:tc>
      </w:tr>
      <w:tr w:rsidR="00777E5B" w:rsidRPr="00B1610E" w14:paraId="13747037" w14:textId="77777777">
        <w:trPr>
          <w:jc w:val="center"/>
        </w:trPr>
        <w:tc>
          <w:tcPr>
            <w:tcW w:w="0" w:type="auto"/>
          </w:tcPr>
          <w:p w14:paraId="13747033"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w:t>
            </w:r>
            <w:r w:rsidR="000E4395" w:rsidRPr="00B1610E">
              <w:rPr>
                <w:rFonts w:cs="Courier New"/>
                <w:noProof/>
                <w:color w:val="auto"/>
              </w:rPr>
              <w:t>earliest_pos_rv_date</w:t>
            </w:r>
          </w:p>
        </w:tc>
        <w:tc>
          <w:tcPr>
            <w:tcW w:w="0" w:type="auto"/>
          </w:tcPr>
          <w:p w14:paraId="13747034" w14:textId="77777777" w:rsidR="00777E5B" w:rsidRPr="00B1610E" w:rsidRDefault="008B550F" w:rsidP="00AB2E12">
            <w:pPr>
              <w:autoSpaceDE w:val="0"/>
              <w:autoSpaceDN w:val="0"/>
              <w:adjustRightInd w:val="0"/>
              <w:spacing w:before="20" w:after="20" w:line="276" w:lineRule="auto"/>
              <w:rPr>
                <w:color w:val="auto"/>
              </w:rPr>
            </w:pPr>
            <w:r w:rsidRPr="00B1610E">
              <w:rPr>
                <w:color w:val="auto"/>
              </w:rPr>
              <w:t>Date of the e</w:t>
            </w:r>
            <w:r w:rsidR="00AB2E12" w:rsidRPr="00B1610E">
              <w:rPr>
                <w:color w:val="auto"/>
              </w:rPr>
              <w:t xml:space="preserve">arliest positive rateable value on </w:t>
            </w:r>
            <w:r w:rsidRPr="00B1610E">
              <w:rPr>
                <w:color w:val="auto"/>
              </w:rPr>
              <w:t xml:space="preserve">a </w:t>
            </w:r>
            <w:r w:rsidR="003560CC" w:rsidRPr="00B1610E">
              <w:rPr>
                <w:color w:val="auto"/>
              </w:rPr>
              <w:t>water SPID</w:t>
            </w:r>
          </w:p>
        </w:tc>
        <w:tc>
          <w:tcPr>
            <w:tcW w:w="0" w:type="auto"/>
          </w:tcPr>
          <w:p w14:paraId="13747035" w14:textId="77777777" w:rsidR="00777E5B" w:rsidRPr="00B1610E" w:rsidRDefault="00445525" w:rsidP="00344D47">
            <w:pPr>
              <w:autoSpaceDE w:val="0"/>
              <w:autoSpaceDN w:val="0"/>
              <w:adjustRightInd w:val="0"/>
              <w:spacing w:before="20" w:after="20" w:line="276" w:lineRule="auto"/>
              <w:rPr>
                <w:rFonts w:cs="Courier New"/>
                <w:noProof/>
                <w:color w:val="auto"/>
              </w:rPr>
            </w:pPr>
            <w:r w:rsidRPr="00B1610E">
              <w:rPr>
                <w:color w:val="auto"/>
              </w:rPr>
              <w:t>Date</w:t>
            </w:r>
            <w:r w:rsidR="00CD28E7" w:rsidRPr="00B1610E">
              <w:rPr>
                <w:color w:val="auto"/>
              </w:rPr>
              <w:t xml:space="preserve"> </w:t>
            </w:r>
          </w:p>
        </w:tc>
        <w:tc>
          <w:tcPr>
            <w:tcW w:w="0" w:type="auto"/>
          </w:tcPr>
          <w:p w14:paraId="13747036" w14:textId="77777777" w:rsidR="00777E5B" w:rsidRPr="00B1610E" w:rsidRDefault="006520B1" w:rsidP="00483FAD">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483FAD" w:rsidRPr="00B1610E">
              <w:rPr>
                <w:rFonts w:cs="Courier New"/>
                <w:noProof/>
                <w:color w:val="auto"/>
              </w:rPr>
              <w:t>;</w:t>
            </w:r>
            <w:r w:rsidR="005D46B6" w:rsidRPr="00B1610E">
              <w:rPr>
                <w:rFonts w:cs="Courier New"/>
                <w:noProof/>
                <w:color w:val="auto"/>
              </w:rPr>
              <w:t xml:space="preserve"> </w:t>
            </w:r>
            <w:r w:rsidR="00483FAD" w:rsidRPr="00B1610E">
              <w:rPr>
                <w:rFonts w:cs="Courier New"/>
                <w:noProof/>
                <w:color w:val="auto"/>
              </w:rPr>
              <w:t xml:space="preserve">or </w:t>
            </w:r>
            <w:r w:rsidR="00CC68F7" w:rsidRPr="00B1610E">
              <w:rPr>
                <w:rFonts w:cs="Courier New"/>
                <w:noProof/>
                <w:color w:val="auto"/>
              </w:rPr>
              <w:t>‘n/a’</w:t>
            </w:r>
          </w:p>
        </w:tc>
      </w:tr>
      <w:tr w:rsidR="00777E5B" w:rsidRPr="00B1610E" w14:paraId="1374703D" w14:textId="77777777">
        <w:trPr>
          <w:jc w:val="center"/>
        </w:trPr>
        <w:tc>
          <w:tcPr>
            <w:tcW w:w="0" w:type="auto"/>
          </w:tcPr>
          <w:p w14:paraId="13747038"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lastRenderedPageBreak/>
              <w:t>W_</w:t>
            </w:r>
            <w:r w:rsidR="000E4395" w:rsidRPr="00B1610E">
              <w:rPr>
                <w:rFonts w:cs="Courier New"/>
                <w:noProof/>
                <w:color w:val="auto"/>
              </w:rPr>
              <w:t>earliest_rv_based_se_date</w:t>
            </w:r>
          </w:p>
        </w:tc>
        <w:tc>
          <w:tcPr>
            <w:tcW w:w="0" w:type="auto"/>
          </w:tcPr>
          <w:p w14:paraId="13747039" w14:textId="77777777" w:rsidR="00FE2DDF" w:rsidRPr="00B1610E" w:rsidRDefault="00FE2DDF" w:rsidP="00344D47">
            <w:pPr>
              <w:autoSpaceDE w:val="0"/>
              <w:autoSpaceDN w:val="0"/>
              <w:adjustRightInd w:val="0"/>
              <w:spacing w:before="20" w:after="20" w:line="276" w:lineRule="auto"/>
              <w:rPr>
                <w:color w:val="auto"/>
              </w:rPr>
            </w:pPr>
            <w:r w:rsidRPr="00B1610E">
              <w:rPr>
                <w:color w:val="auto"/>
              </w:rPr>
              <w:t xml:space="preserve">Date of the earliest rateable value based service element </w:t>
            </w:r>
            <w:r w:rsidR="00AB2E12" w:rsidRPr="00B1610E">
              <w:rPr>
                <w:color w:val="auto"/>
              </w:rPr>
              <w:t>on</w:t>
            </w:r>
            <w:r w:rsidRPr="00B1610E">
              <w:rPr>
                <w:color w:val="auto"/>
              </w:rPr>
              <w:t xml:space="preserve"> a </w:t>
            </w:r>
          </w:p>
          <w:p w14:paraId="1374703A" w14:textId="77777777" w:rsidR="00777E5B" w:rsidRPr="00B1610E" w:rsidRDefault="00E45FD0" w:rsidP="00FE2DDF">
            <w:pPr>
              <w:autoSpaceDE w:val="0"/>
              <w:autoSpaceDN w:val="0"/>
              <w:adjustRightInd w:val="0"/>
              <w:spacing w:before="20" w:after="20" w:line="276" w:lineRule="auto"/>
              <w:rPr>
                <w:color w:val="auto"/>
              </w:rPr>
            </w:pPr>
            <w:r w:rsidRPr="00B1610E">
              <w:rPr>
                <w:color w:val="auto"/>
              </w:rPr>
              <w:t xml:space="preserve">water SPID </w:t>
            </w:r>
          </w:p>
        </w:tc>
        <w:tc>
          <w:tcPr>
            <w:tcW w:w="0" w:type="auto"/>
          </w:tcPr>
          <w:p w14:paraId="1374703B" w14:textId="77777777" w:rsidR="00777E5B" w:rsidRPr="00B1610E" w:rsidRDefault="00FE2DDF" w:rsidP="00344D47">
            <w:pPr>
              <w:autoSpaceDE w:val="0"/>
              <w:autoSpaceDN w:val="0"/>
              <w:adjustRightInd w:val="0"/>
              <w:spacing w:before="20" w:after="20" w:line="276" w:lineRule="auto"/>
              <w:rPr>
                <w:color w:val="auto"/>
              </w:rPr>
            </w:pPr>
            <w:r w:rsidRPr="00B1610E">
              <w:rPr>
                <w:color w:val="auto"/>
              </w:rPr>
              <w:t>Date</w:t>
            </w:r>
            <w:r w:rsidR="00CD28E7" w:rsidRPr="00B1610E">
              <w:rPr>
                <w:color w:val="auto"/>
              </w:rPr>
              <w:t xml:space="preserve"> </w:t>
            </w:r>
          </w:p>
        </w:tc>
        <w:tc>
          <w:tcPr>
            <w:tcW w:w="0" w:type="auto"/>
          </w:tcPr>
          <w:p w14:paraId="1374703C" w14:textId="77777777" w:rsidR="00777E5B" w:rsidRPr="00B1610E" w:rsidRDefault="00A84B78" w:rsidP="00F60037">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F60037" w:rsidRPr="00B1610E">
              <w:rPr>
                <w:rFonts w:cs="Courier New"/>
                <w:noProof/>
                <w:color w:val="auto"/>
              </w:rPr>
              <w:t xml:space="preserve">; or </w:t>
            </w:r>
            <w:r w:rsidR="00CC68F7" w:rsidRPr="00B1610E">
              <w:rPr>
                <w:rFonts w:cs="Courier New"/>
                <w:noProof/>
                <w:color w:val="auto"/>
              </w:rPr>
              <w:t>‘n/a’</w:t>
            </w:r>
          </w:p>
        </w:tc>
      </w:tr>
      <w:tr w:rsidR="000E4395" w:rsidRPr="00B1610E" w14:paraId="13747043" w14:textId="77777777">
        <w:trPr>
          <w:jc w:val="center"/>
        </w:trPr>
        <w:tc>
          <w:tcPr>
            <w:tcW w:w="0" w:type="auto"/>
          </w:tcPr>
          <w:p w14:paraId="1374703E" w14:textId="77777777" w:rsidR="000E4395" w:rsidRPr="00B1610E" w:rsidRDefault="000E4395" w:rsidP="00344D47">
            <w:pPr>
              <w:autoSpaceDE w:val="0"/>
              <w:autoSpaceDN w:val="0"/>
              <w:adjustRightInd w:val="0"/>
              <w:spacing w:before="20" w:after="20" w:line="276" w:lineRule="auto"/>
              <w:rPr>
                <w:rFonts w:cs="Courier New"/>
                <w:noProof/>
                <w:color w:val="auto"/>
              </w:rPr>
            </w:pPr>
            <w:r w:rsidRPr="00B1610E">
              <w:rPr>
                <w:rFonts w:cs="Courier New"/>
                <w:noProof/>
                <w:color w:val="auto"/>
              </w:rPr>
              <w:t>W_earl</w:t>
            </w:r>
            <w:r w:rsidR="008E5AC0" w:rsidRPr="00B1610E">
              <w:rPr>
                <w:rFonts w:cs="Courier New"/>
                <w:noProof/>
                <w:color w:val="auto"/>
              </w:rPr>
              <w:t>iest_non</w:t>
            </w:r>
            <w:r w:rsidRPr="00B1610E">
              <w:rPr>
                <w:rFonts w:cs="Courier New"/>
                <w:noProof/>
                <w:color w:val="auto"/>
              </w:rPr>
              <w:t>_rv_based_se_date</w:t>
            </w:r>
          </w:p>
        </w:tc>
        <w:tc>
          <w:tcPr>
            <w:tcW w:w="0" w:type="auto"/>
          </w:tcPr>
          <w:p w14:paraId="1374703F" w14:textId="77777777" w:rsidR="00F73F94" w:rsidRPr="00B1610E" w:rsidRDefault="00906E94" w:rsidP="00F73F94">
            <w:pPr>
              <w:autoSpaceDE w:val="0"/>
              <w:autoSpaceDN w:val="0"/>
              <w:adjustRightInd w:val="0"/>
              <w:spacing w:before="20" w:after="20" w:line="276" w:lineRule="auto"/>
              <w:rPr>
                <w:color w:val="auto"/>
              </w:rPr>
            </w:pPr>
            <w:r w:rsidRPr="00B1610E">
              <w:rPr>
                <w:color w:val="auto"/>
              </w:rPr>
              <w:t>Date of the earliest non</w:t>
            </w:r>
            <w:r w:rsidR="00F73F94" w:rsidRPr="00B1610E">
              <w:rPr>
                <w:color w:val="auto"/>
              </w:rPr>
              <w:t xml:space="preserve"> rateable value based service element </w:t>
            </w:r>
            <w:r w:rsidR="00AB2E12" w:rsidRPr="00B1610E">
              <w:rPr>
                <w:color w:val="auto"/>
              </w:rPr>
              <w:t>on</w:t>
            </w:r>
            <w:r w:rsidR="00F73F94" w:rsidRPr="00B1610E">
              <w:rPr>
                <w:color w:val="auto"/>
              </w:rPr>
              <w:t xml:space="preserve"> a </w:t>
            </w:r>
          </w:p>
          <w:p w14:paraId="13747040" w14:textId="77777777" w:rsidR="000E4395" w:rsidRPr="00B1610E" w:rsidRDefault="00F73F94" w:rsidP="00F73F94">
            <w:pPr>
              <w:autoSpaceDE w:val="0"/>
              <w:autoSpaceDN w:val="0"/>
              <w:adjustRightInd w:val="0"/>
              <w:spacing w:before="20" w:after="20" w:line="276" w:lineRule="auto"/>
              <w:rPr>
                <w:color w:val="auto"/>
              </w:rPr>
            </w:pPr>
            <w:r w:rsidRPr="00B1610E">
              <w:rPr>
                <w:color w:val="auto"/>
              </w:rPr>
              <w:t>water SPID</w:t>
            </w:r>
          </w:p>
        </w:tc>
        <w:tc>
          <w:tcPr>
            <w:tcW w:w="0" w:type="auto"/>
          </w:tcPr>
          <w:p w14:paraId="13747041" w14:textId="77777777" w:rsidR="000E4395" w:rsidRPr="00B1610E" w:rsidRDefault="00F73F94" w:rsidP="00344D47">
            <w:pPr>
              <w:autoSpaceDE w:val="0"/>
              <w:autoSpaceDN w:val="0"/>
              <w:adjustRightInd w:val="0"/>
              <w:spacing w:before="20" w:after="20" w:line="276" w:lineRule="auto"/>
              <w:rPr>
                <w:rFonts w:cs="Courier New"/>
                <w:noProof/>
                <w:color w:val="auto"/>
              </w:rPr>
            </w:pPr>
            <w:r w:rsidRPr="00B1610E">
              <w:rPr>
                <w:rFonts w:cs="Courier New"/>
                <w:noProof/>
                <w:color w:val="auto"/>
              </w:rPr>
              <w:t>Date</w:t>
            </w:r>
          </w:p>
        </w:tc>
        <w:tc>
          <w:tcPr>
            <w:tcW w:w="0" w:type="auto"/>
          </w:tcPr>
          <w:p w14:paraId="13747042" w14:textId="77777777" w:rsidR="000E4395" w:rsidRPr="00B1610E" w:rsidRDefault="00A84B78" w:rsidP="007B68EB">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7B68EB" w:rsidRPr="00B1610E">
              <w:rPr>
                <w:rFonts w:cs="Courier New"/>
                <w:noProof/>
                <w:color w:val="auto"/>
              </w:rPr>
              <w:t>; or</w:t>
            </w:r>
            <w:r w:rsidR="00CC68F7" w:rsidRPr="00B1610E">
              <w:rPr>
                <w:rFonts w:cs="Courier New"/>
                <w:noProof/>
                <w:color w:val="auto"/>
              </w:rPr>
              <w:t xml:space="preserve"> ‘n/a’</w:t>
            </w:r>
          </w:p>
        </w:tc>
      </w:tr>
      <w:tr w:rsidR="000E00D9" w:rsidRPr="00B1610E" w14:paraId="13747048" w14:textId="77777777">
        <w:trPr>
          <w:jc w:val="center"/>
        </w:trPr>
        <w:tc>
          <w:tcPr>
            <w:tcW w:w="0" w:type="auto"/>
          </w:tcPr>
          <w:p w14:paraId="13747044"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S_spid</w:t>
            </w:r>
          </w:p>
        </w:tc>
        <w:tc>
          <w:tcPr>
            <w:tcW w:w="0" w:type="auto"/>
          </w:tcPr>
          <w:p w14:paraId="13747045"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Sewerage SPID</w:t>
            </w:r>
          </w:p>
        </w:tc>
        <w:tc>
          <w:tcPr>
            <w:tcW w:w="0" w:type="auto"/>
          </w:tcPr>
          <w:p w14:paraId="13747046"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Nvarchar</w:t>
            </w:r>
            <w:r w:rsidRPr="00B1610E">
              <w:rPr>
                <w:color w:val="auto"/>
              </w:rPr>
              <w:t>(12)</w:t>
            </w:r>
          </w:p>
        </w:tc>
        <w:tc>
          <w:tcPr>
            <w:tcW w:w="0" w:type="auto"/>
          </w:tcPr>
          <w:p w14:paraId="13747047" w14:textId="77777777" w:rsidR="000E00D9" w:rsidRPr="00B1610E" w:rsidRDefault="000E00D9" w:rsidP="006628AC">
            <w:pPr>
              <w:autoSpaceDE w:val="0"/>
              <w:autoSpaceDN w:val="0"/>
              <w:adjustRightInd w:val="0"/>
              <w:spacing w:before="20" w:after="20" w:line="276" w:lineRule="auto"/>
              <w:rPr>
                <w:rFonts w:cs="Courier New"/>
                <w:noProof/>
                <w:color w:val="auto"/>
              </w:rPr>
            </w:pPr>
            <w:r w:rsidRPr="00B1610E">
              <w:rPr>
                <w:rFonts w:cs="Courier New"/>
                <w:noProof/>
                <w:color w:val="auto"/>
              </w:rPr>
              <w:t>‘n/a’ if there is none</w:t>
            </w:r>
          </w:p>
        </w:tc>
      </w:tr>
      <w:tr w:rsidR="000E00D9" w:rsidRPr="00B1610E" w14:paraId="1374704D" w14:textId="77777777">
        <w:trPr>
          <w:jc w:val="center"/>
        </w:trPr>
        <w:tc>
          <w:tcPr>
            <w:tcW w:w="0" w:type="auto"/>
          </w:tcPr>
          <w:p w14:paraId="13747049"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S_spid_status</w:t>
            </w:r>
          </w:p>
        </w:tc>
        <w:tc>
          <w:tcPr>
            <w:tcW w:w="0" w:type="auto"/>
          </w:tcPr>
          <w:p w14:paraId="1374704A" w14:textId="77777777" w:rsidR="000E00D9" w:rsidRPr="00B1610E" w:rsidRDefault="000E00D9" w:rsidP="00E45FD0">
            <w:pPr>
              <w:autoSpaceDE w:val="0"/>
              <w:autoSpaceDN w:val="0"/>
              <w:adjustRightInd w:val="0"/>
              <w:spacing w:before="20" w:after="20" w:line="276" w:lineRule="auto"/>
              <w:rPr>
                <w:color w:val="auto"/>
              </w:rPr>
            </w:pPr>
            <w:r w:rsidRPr="00B1610E">
              <w:rPr>
                <w:color w:val="auto"/>
              </w:rPr>
              <w:t xml:space="preserve">Status of sewerage SPID </w:t>
            </w:r>
          </w:p>
        </w:tc>
        <w:tc>
          <w:tcPr>
            <w:tcW w:w="0" w:type="auto"/>
          </w:tcPr>
          <w:p w14:paraId="1374704B" w14:textId="77777777" w:rsidR="000E00D9" w:rsidRPr="00B1610E" w:rsidRDefault="000E00D9" w:rsidP="003A1D7D">
            <w:pPr>
              <w:autoSpaceDE w:val="0"/>
              <w:autoSpaceDN w:val="0"/>
              <w:adjustRightInd w:val="0"/>
              <w:spacing w:before="20" w:after="20" w:line="276" w:lineRule="auto"/>
              <w:rPr>
                <w:rFonts w:cs="Courier New"/>
                <w:noProof/>
                <w:color w:val="auto"/>
              </w:rPr>
            </w:pPr>
            <w:r w:rsidRPr="00B1610E">
              <w:rPr>
                <w:color w:val="auto"/>
              </w:rPr>
              <w:t xml:space="preserve">Text </w:t>
            </w:r>
          </w:p>
        </w:tc>
        <w:tc>
          <w:tcPr>
            <w:tcW w:w="0" w:type="auto"/>
          </w:tcPr>
          <w:p w14:paraId="1374704C"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Values </w:t>
            </w:r>
            <w:r w:rsidR="00455A05" w:rsidRPr="00B1610E">
              <w:rPr>
                <w:rFonts w:cs="Courier New"/>
                <w:noProof/>
                <w:color w:val="auto"/>
              </w:rPr>
              <w:t>are</w:t>
            </w:r>
            <w:r w:rsidRPr="00B1610E">
              <w:rPr>
                <w:rFonts w:cs="Courier New"/>
                <w:noProof/>
                <w:color w:val="auto"/>
              </w:rPr>
              <w:t>: ‘new’, ‘partial’, ‘tradable’, ‘disconnected’, ‘rejected’, ‘temp</w:t>
            </w:r>
            <w:r w:rsidR="008A7EAA" w:rsidRPr="00B1610E">
              <w:rPr>
                <w:rFonts w:cs="Courier New"/>
                <w:noProof/>
                <w:color w:val="auto"/>
              </w:rPr>
              <w:t xml:space="preserve"> </w:t>
            </w:r>
            <w:r w:rsidRPr="00B1610E">
              <w:rPr>
                <w:rFonts w:cs="Courier New"/>
                <w:noProof/>
                <w:color w:val="auto"/>
              </w:rPr>
              <w:t>dis</w:t>
            </w:r>
            <w:r w:rsidR="00411F84" w:rsidRPr="00B1610E">
              <w:rPr>
                <w:rFonts w:cs="Courier New"/>
                <w:noProof/>
                <w:color w:val="auto"/>
              </w:rPr>
              <w:t>c</w:t>
            </w:r>
            <w:r w:rsidRPr="00B1610E">
              <w:rPr>
                <w:rFonts w:cs="Courier New"/>
                <w:noProof/>
                <w:color w:val="auto"/>
              </w:rPr>
              <w:t xml:space="preserve">onnection’, </w:t>
            </w:r>
            <w:r w:rsidR="00EA4A0E">
              <w:rPr>
                <w:rFonts w:cs="Courier New"/>
                <w:noProof/>
                <w:color w:val="auto"/>
              </w:rPr>
              <w:t>‘</w:t>
            </w:r>
            <w:r w:rsidR="00EA4A0E" w:rsidRPr="00EA4A0E">
              <w:rPr>
                <w:rFonts w:cs="Courier New"/>
                <w:noProof/>
                <w:color w:val="auto"/>
              </w:rPr>
              <w:t>deregistered</w:t>
            </w:r>
            <w:r w:rsidR="00EA4A0E">
              <w:rPr>
                <w:rFonts w:cs="Courier New"/>
                <w:noProof/>
                <w:color w:val="auto"/>
              </w:rPr>
              <w:t xml:space="preserve">’, </w:t>
            </w:r>
            <w:r w:rsidRPr="00B1610E">
              <w:rPr>
                <w:rFonts w:cs="Courier New"/>
                <w:noProof/>
                <w:color w:val="auto"/>
              </w:rPr>
              <w:t>‘n/a’</w:t>
            </w:r>
          </w:p>
        </w:tc>
      </w:tr>
      <w:tr w:rsidR="000E00D9" w:rsidRPr="00B1610E" w14:paraId="13747052" w14:textId="77777777">
        <w:trPr>
          <w:jc w:val="center"/>
        </w:trPr>
        <w:tc>
          <w:tcPr>
            <w:tcW w:w="0" w:type="auto"/>
          </w:tcPr>
          <w:p w14:paraId="1374704E"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S_connection_date</w:t>
            </w:r>
          </w:p>
        </w:tc>
        <w:tc>
          <w:tcPr>
            <w:tcW w:w="0" w:type="auto"/>
          </w:tcPr>
          <w:p w14:paraId="1374704F"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 xml:space="preserve">Sewerage SPID connection date </w:t>
            </w:r>
          </w:p>
        </w:tc>
        <w:tc>
          <w:tcPr>
            <w:tcW w:w="0" w:type="auto"/>
          </w:tcPr>
          <w:p w14:paraId="13747050"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color w:val="auto"/>
              </w:rPr>
              <w:t xml:space="preserve">Date </w:t>
            </w:r>
          </w:p>
        </w:tc>
        <w:tc>
          <w:tcPr>
            <w:tcW w:w="0" w:type="auto"/>
          </w:tcPr>
          <w:p w14:paraId="13747051" w14:textId="77777777" w:rsidR="000E00D9" w:rsidRPr="00B1610E" w:rsidRDefault="000E00D9" w:rsidP="00455A05">
            <w:pPr>
              <w:autoSpaceDE w:val="0"/>
              <w:autoSpaceDN w:val="0"/>
              <w:adjustRightInd w:val="0"/>
              <w:spacing w:before="20" w:after="20" w:line="276" w:lineRule="auto"/>
              <w:rPr>
                <w:rFonts w:cs="Courier New"/>
                <w:noProof/>
                <w:color w:val="auto"/>
              </w:rPr>
            </w:pPr>
            <w:r w:rsidRPr="00B1610E">
              <w:rPr>
                <w:rFonts w:cs="Courier New"/>
                <w:noProof/>
                <w:color w:val="auto"/>
              </w:rPr>
              <w:t xml:space="preserve">yyyy-mm-dd; or ‘n/a’ </w:t>
            </w:r>
          </w:p>
        </w:tc>
      </w:tr>
      <w:tr w:rsidR="000E00D9" w:rsidRPr="00B1610E" w14:paraId="13747057" w14:textId="77777777">
        <w:trPr>
          <w:jc w:val="center"/>
        </w:trPr>
        <w:tc>
          <w:tcPr>
            <w:tcW w:w="0" w:type="auto"/>
          </w:tcPr>
          <w:p w14:paraId="13747053"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S_disconnection_date</w:t>
            </w:r>
          </w:p>
        </w:tc>
        <w:tc>
          <w:tcPr>
            <w:tcW w:w="0" w:type="auto"/>
          </w:tcPr>
          <w:p w14:paraId="13747054"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 xml:space="preserve">Sewerage SPID disconnection date </w:t>
            </w:r>
          </w:p>
        </w:tc>
        <w:tc>
          <w:tcPr>
            <w:tcW w:w="0" w:type="auto"/>
          </w:tcPr>
          <w:p w14:paraId="13747055" w14:textId="77777777" w:rsidR="000E00D9" w:rsidRPr="00B1610E" w:rsidRDefault="000E00D9" w:rsidP="003A1D7D">
            <w:pPr>
              <w:autoSpaceDE w:val="0"/>
              <w:autoSpaceDN w:val="0"/>
              <w:adjustRightInd w:val="0"/>
              <w:spacing w:before="20" w:after="20" w:line="276" w:lineRule="auto"/>
              <w:rPr>
                <w:rFonts w:cs="Courier New"/>
                <w:noProof/>
                <w:color w:val="auto"/>
              </w:rPr>
            </w:pPr>
            <w:r w:rsidRPr="00B1610E">
              <w:rPr>
                <w:rFonts w:cs="Courier New"/>
                <w:noProof/>
                <w:color w:val="auto"/>
              </w:rPr>
              <w:t>Date</w:t>
            </w:r>
          </w:p>
        </w:tc>
        <w:tc>
          <w:tcPr>
            <w:tcW w:w="0" w:type="auto"/>
          </w:tcPr>
          <w:p w14:paraId="13747056" w14:textId="77777777" w:rsidR="000E00D9" w:rsidRPr="00B1610E" w:rsidRDefault="000E00D9" w:rsidP="00455A05">
            <w:pPr>
              <w:autoSpaceDE w:val="0"/>
              <w:autoSpaceDN w:val="0"/>
              <w:adjustRightInd w:val="0"/>
              <w:spacing w:before="20" w:after="20" w:line="276" w:lineRule="auto"/>
              <w:rPr>
                <w:rFonts w:cs="Courier New"/>
                <w:noProof/>
                <w:color w:val="auto"/>
              </w:rPr>
            </w:pPr>
            <w:r w:rsidRPr="00B1610E">
              <w:rPr>
                <w:rFonts w:cs="Courier New"/>
                <w:noProof/>
                <w:color w:val="auto"/>
              </w:rPr>
              <w:t>yyyy-mm-dd; or ‘n/a’</w:t>
            </w:r>
          </w:p>
        </w:tc>
      </w:tr>
      <w:tr w:rsidR="000E00D9" w:rsidRPr="00B1610E" w14:paraId="13747061" w14:textId="77777777">
        <w:trPr>
          <w:jc w:val="center"/>
        </w:trPr>
        <w:tc>
          <w:tcPr>
            <w:tcW w:w="0" w:type="auto"/>
          </w:tcPr>
          <w:p w14:paraId="1374705D"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w:t>
            </w:r>
            <w:r w:rsidR="00D02BC5" w:rsidRPr="00B1610E">
              <w:rPr>
                <w:rFonts w:cs="Courier New"/>
                <w:noProof/>
                <w:color w:val="auto"/>
              </w:rPr>
              <w:t>earliest_pos_rv_date</w:t>
            </w:r>
          </w:p>
        </w:tc>
        <w:tc>
          <w:tcPr>
            <w:tcW w:w="0" w:type="auto"/>
          </w:tcPr>
          <w:p w14:paraId="1374705E" w14:textId="77777777" w:rsidR="000E00D9" w:rsidRPr="00B1610E" w:rsidRDefault="00276B3F" w:rsidP="00AB2E12">
            <w:pPr>
              <w:autoSpaceDE w:val="0"/>
              <w:autoSpaceDN w:val="0"/>
              <w:adjustRightInd w:val="0"/>
              <w:spacing w:before="20" w:after="20" w:line="276" w:lineRule="auto"/>
              <w:rPr>
                <w:color w:val="auto"/>
              </w:rPr>
            </w:pPr>
            <w:r w:rsidRPr="00B1610E">
              <w:rPr>
                <w:color w:val="auto"/>
              </w:rPr>
              <w:t xml:space="preserve">Date of the earliest positive rateable value </w:t>
            </w:r>
            <w:r w:rsidR="00AB2E12" w:rsidRPr="00B1610E">
              <w:rPr>
                <w:color w:val="auto"/>
              </w:rPr>
              <w:t>on</w:t>
            </w:r>
            <w:r w:rsidRPr="00B1610E">
              <w:rPr>
                <w:color w:val="auto"/>
              </w:rPr>
              <w:t xml:space="preserve"> a sewerage SPID</w:t>
            </w:r>
          </w:p>
        </w:tc>
        <w:tc>
          <w:tcPr>
            <w:tcW w:w="0" w:type="auto"/>
          </w:tcPr>
          <w:p w14:paraId="1374705F" w14:textId="77777777" w:rsidR="000E00D9" w:rsidRPr="00B1610E" w:rsidRDefault="00276B3F" w:rsidP="00344D47">
            <w:pPr>
              <w:autoSpaceDE w:val="0"/>
              <w:autoSpaceDN w:val="0"/>
              <w:adjustRightInd w:val="0"/>
              <w:spacing w:before="20" w:after="20" w:line="276" w:lineRule="auto"/>
              <w:rPr>
                <w:rFonts w:cs="Courier New"/>
                <w:noProof/>
                <w:color w:val="auto"/>
              </w:rPr>
            </w:pPr>
            <w:r w:rsidRPr="00B1610E">
              <w:rPr>
                <w:color w:val="auto"/>
              </w:rPr>
              <w:t>Date</w:t>
            </w:r>
            <w:r w:rsidR="000E00D9" w:rsidRPr="00B1610E">
              <w:rPr>
                <w:color w:val="auto"/>
              </w:rPr>
              <w:t xml:space="preserve"> </w:t>
            </w:r>
          </w:p>
        </w:tc>
        <w:tc>
          <w:tcPr>
            <w:tcW w:w="0" w:type="auto"/>
          </w:tcPr>
          <w:p w14:paraId="13747060" w14:textId="77777777" w:rsidR="000E00D9" w:rsidRPr="00B1610E" w:rsidRDefault="00A84B78" w:rsidP="005B7706">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5B7706" w:rsidRPr="00B1610E">
              <w:rPr>
                <w:rFonts w:cs="Courier New"/>
                <w:noProof/>
                <w:color w:val="auto"/>
              </w:rPr>
              <w:t xml:space="preserve">; or </w:t>
            </w:r>
            <w:r w:rsidR="00CC68F7" w:rsidRPr="00B1610E">
              <w:rPr>
                <w:rFonts w:cs="Courier New"/>
                <w:noProof/>
                <w:color w:val="auto"/>
              </w:rPr>
              <w:t>‘n/a’</w:t>
            </w:r>
          </w:p>
        </w:tc>
      </w:tr>
    </w:tbl>
    <w:p w14:paraId="13747062" w14:textId="77777777" w:rsidR="00877EBE" w:rsidRPr="00B1610E" w:rsidRDefault="00877EBE">
      <w:pPr>
        <w:rPr>
          <w:color w:val="auto"/>
        </w:rPr>
      </w:pPr>
      <w:r w:rsidRPr="00B1610E">
        <w:rPr>
          <w:color w:val="auto"/>
        </w:rPr>
        <w:br w:type="page"/>
      </w:r>
    </w:p>
    <w:tbl>
      <w:tblPr>
        <w:tblW w:w="8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08"/>
        <w:gridCol w:w="1165"/>
        <w:gridCol w:w="1465"/>
        <w:gridCol w:w="2477"/>
      </w:tblGrid>
      <w:tr w:rsidR="000E00D9" w:rsidRPr="00B1610E" w14:paraId="13747070" w14:textId="77777777">
        <w:trPr>
          <w:jc w:val="center"/>
        </w:trPr>
        <w:tc>
          <w:tcPr>
            <w:tcW w:w="0" w:type="auto"/>
          </w:tcPr>
          <w:p w14:paraId="13747063" w14:textId="77777777" w:rsidR="002F717A"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lastRenderedPageBreak/>
              <w:t>S_</w:t>
            </w:r>
            <w:r w:rsidR="00014207" w:rsidRPr="00B1610E">
              <w:rPr>
                <w:rFonts w:cs="Courier New"/>
                <w:noProof/>
                <w:color w:val="auto"/>
              </w:rPr>
              <w:t>earliest_rv_based_se_date</w:t>
            </w:r>
          </w:p>
          <w:p w14:paraId="1374706B" w14:textId="5856C474" w:rsidR="000E00D9" w:rsidRPr="00B1610E" w:rsidRDefault="000E00D9" w:rsidP="002F717A">
            <w:pPr>
              <w:tabs>
                <w:tab w:val="left" w:pos="2115"/>
              </w:tabs>
              <w:rPr>
                <w:rFonts w:cs="Courier New"/>
                <w:color w:val="auto"/>
              </w:rPr>
            </w:pPr>
          </w:p>
        </w:tc>
        <w:tc>
          <w:tcPr>
            <w:tcW w:w="0" w:type="auto"/>
          </w:tcPr>
          <w:p w14:paraId="1374706C" w14:textId="77777777" w:rsidR="00276B3F" w:rsidRPr="00B1610E" w:rsidRDefault="00276B3F" w:rsidP="00276B3F">
            <w:pPr>
              <w:autoSpaceDE w:val="0"/>
              <w:autoSpaceDN w:val="0"/>
              <w:adjustRightInd w:val="0"/>
              <w:spacing w:before="20" w:after="20" w:line="276" w:lineRule="auto"/>
              <w:rPr>
                <w:color w:val="auto"/>
              </w:rPr>
            </w:pPr>
            <w:r w:rsidRPr="00B1610E">
              <w:rPr>
                <w:color w:val="auto"/>
              </w:rPr>
              <w:t xml:space="preserve">Date of the earliest rateable value based service element </w:t>
            </w:r>
            <w:r w:rsidR="00AB2E12" w:rsidRPr="00B1610E">
              <w:rPr>
                <w:color w:val="auto"/>
              </w:rPr>
              <w:t>on</w:t>
            </w:r>
            <w:r w:rsidRPr="00B1610E">
              <w:rPr>
                <w:color w:val="auto"/>
              </w:rPr>
              <w:t xml:space="preserve"> a </w:t>
            </w:r>
          </w:p>
          <w:p w14:paraId="1374706D" w14:textId="77777777" w:rsidR="000E00D9" w:rsidRPr="00B1610E" w:rsidRDefault="00276B3F" w:rsidP="00276B3F">
            <w:pPr>
              <w:autoSpaceDE w:val="0"/>
              <w:autoSpaceDN w:val="0"/>
              <w:adjustRightInd w:val="0"/>
              <w:spacing w:before="20" w:after="20" w:line="276" w:lineRule="auto"/>
              <w:rPr>
                <w:color w:val="auto"/>
              </w:rPr>
            </w:pPr>
            <w:r w:rsidRPr="00B1610E">
              <w:rPr>
                <w:color w:val="auto"/>
              </w:rPr>
              <w:t>sewerage SPID</w:t>
            </w:r>
          </w:p>
        </w:tc>
        <w:tc>
          <w:tcPr>
            <w:tcW w:w="0" w:type="auto"/>
          </w:tcPr>
          <w:p w14:paraId="1374706E" w14:textId="77777777" w:rsidR="000E00D9" w:rsidRPr="00B1610E" w:rsidRDefault="00BD5577" w:rsidP="00344D47">
            <w:pPr>
              <w:autoSpaceDE w:val="0"/>
              <w:autoSpaceDN w:val="0"/>
              <w:adjustRightInd w:val="0"/>
              <w:spacing w:before="20" w:after="20" w:line="276" w:lineRule="auto"/>
              <w:rPr>
                <w:rFonts w:cs="Courier New"/>
                <w:noProof/>
                <w:color w:val="auto"/>
              </w:rPr>
            </w:pPr>
            <w:r w:rsidRPr="00B1610E">
              <w:rPr>
                <w:rFonts w:cs="Courier New"/>
                <w:noProof/>
                <w:color w:val="auto"/>
              </w:rPr>
              <w:t>Date</w:t>
            </w:r>
          </w:p>
        </w:tc>
        <w:tc>
          <w:tcPr>
            <w:tcW w:w="0" w:type="auto"/>
          </w:tcPr>
          <w:p w14:paraId="1374706F" w14:textId="77777777" w:rsidR="000E00D9" w:rsidRPr="00B1610E" w:rsidRDefault="00BD5577" w:rsidP="00CB7375">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B478BD" w:rsidRPr="00B1610E">
              <w:rPr>
                <w:rFonts w:cs="Courier New"/>
                <w:noProof/>
                <w:color w:val="auto"/>
              </w:rPr>
              <w:t>;</w:t>
            </w:r>
            <w:r w:rsidRPr="00B1610E">
              <w:rPr>
                <w:rFonts w:cs="Courier New"/>
                <w:noProof/>
                <w:color w:val="auto"/>
              </w:rPr>
              <w:t xml:space="preserve"> or</w:t>
            </w:r>
            <w:r w:rsidR="00CC68F7" w:rsidRPr="00B1610E">
              <w:rPr>
                <w:rFonts w:cs="Courier New"/>
                <w:noProof/>
                <w:color w:val="auto"/>
              </w:rPr>
              <w:t xml:space="preserve"> ‘n/a’ </w:t>
            </w:r>
          </w:p>
        </w:tc>
      </w:tr>
      <w:tr w:rsidR="00426444" w:rsidRPr="00B1610E" w14:paraId="13747076" w14:textId="77777777">
        <w:trPr>
          <w:jc w:val="center"/>
        </w:trPr>
        <w:tc>
          <w:tcPr>
            <w:tcW w:w="0" w:type="auto"/>
          </w:tcPr>
          <w:p w14:paraId="13747071" w14:textId="77777777" w:rsidR="00426444" w:rsidRPr="00B1610E" w:rsidRDefault="008E5AC0" w:rsidP="00344D47">
            <w:pPr>
              <w:autoSpaceDE w:val="0"/>
              <w:autoSpaceDN w:val="0"/>
              <w:adjustRightInd w:val="0"/>
              <w:spacing w:before="20" w:after="20" w:line="276" w:lineRule="auto"/>
              <w:rPr>
                <w:rFonts w:cs="Courier New"/>
                <w:noProof/>
                <w:color w:val="auto"/>
              </w:rPr>
            </w:pPr>
            <w:r w:rsidRPr="00B1610E">
              <w:rPr>
                <w:rFonts w:cs="Courier New"/>
                <w:noProof/>
                <w:color w:val="auto"/>
              </w:rPr>
              <w:t>S_earliest_non</w:t>
            </w:r>
            <w:r w:rsidR="00426444" w:rsidRPr="00B1610E">
              <w:rPr>
                <w:rFonts w:cs="Courier New"/>
                <w:noProof/>
                <w:color w:val="auto"/>
              </w:rPr>
              <w:t>_rv_based_se_date</w:t>
            </w:r>
          </w:p>
        </w:tc>
        <w:tc>
          <w:tcPr>
            <w:tcW w:w="0" w:type="auto"/>
          </w:tcPr>
          <w:p w14:paraId="13747072" w14:textId="77777777" w:rsidR="009C4758" w:rsidRPr="00B1610E" w:rsidRDefault="00906E94" w:rsidP="009C4758">
            <w:pPr>
              <w:autoSpaceDE w:val="0"/>
              <w:autoSpaceDN w:val="0"/>
              <w:adjustRightInd w:val="0"/>
              <w:spacing w:before="20" w:after="20" w:line="276" w:lineRule="auto"/>
              <w:rPr>
                <w:color w:val="auto"/>
              </w:rPr>
            </w:pPr>
            <w:r w:rsidRPr="00B1610E">
              <w:rPr>
                <w:color w:val="auto"/>
              </w:rPr>
              <w:t>Date of the earliest non</w:t>
            </w:r>
            <w:r w:rsidR="009C4758" w:rsidRPr="00B1610E">
              <w:rPr>
                <w:color w:val="auto"/>
              </w:rPr>
              <w:t xml:space="preserve"> rateable value based service element </w:t>
            </w:r>
            <w:r w:rsidR="00AB2E12" w:rsidRPr="00B1610E">
              <w:rPr>
                <w:color w:val="auto"/>
              </w:rPr>
              <w:t>on</w:t>
            </w:r>
            <w:r w:rsidR="009C4758" w:rsidRPr="00B1610E">
              <w:rPr>
                <w:color w:val="auto"/>
              </w:rPr>
              <w:t xml:space="preserve"> a </w:t>
            </w:r>
          </w:p>
          <w:p w14:paraId="13747073" w14:textId="77777777" w:rsidR="00426444" w:rsidRPr="00B1610E" w:rsidRDefault="009C4758" w:rsidP="009C4758">
            <w:pPr>
              <w:autoSpaceDE w:val="0"/>
              <w:autoSpaceDN w:val="0"/>
              <w:adjustRightInd w:val="0"/>
              <w:spacing w:before="20" w:after="20" w:line="276" w:lineRule="auto"/>
              <w:rPr>
                <w:color w:val="auto"/>
              </w:rPr>
            </w:pPr>
            <w:r w:rsidRPr="00B1610E">
              <w:rPr>
                <w:color w:val="auto"/>
              </w:rPr>
              <w:t>sewerage SPID</w:t>
            </w:r>
          </w:p>
        </w:tc>
        <w:tc>
          <w:tcPr>
            <w:tcW w:w="0" w:type="auto"/>
          </w:tcPr>
          <w:p w14:paraId="13747074" w14:textId="77777777" w:rsidR="00426444" w:rsidRPr="00B1610E" w:rsidRDefault="009E1833" w:rsidP="00455A05">
            <w:pPr>
              <w:tabs>
                <w:tab w:val="center" w:pos="955"/>
              </w:tabs>
              <w:autoSpaceDE w:val="0"/>
              <w:autoSpaceDN w:val="0"/>
              <w:adjustRightInd w:val="0"/>
              <w:spacing w:before="20" w:after="20" w:line="276" w:lineRule="auto"/>
              <w:rPr>
                <w:color w:val="auto"/>
              </w:rPr>
            </w:pPr>
            <w:r w:rsidRPr="00B1610E">
              <w:rPr>
                <w:color w:val="auto"/>
              </w:rPr>
              <w:t>Date</w:t>
            </w:r>
          </w:p>
        </w:tc>
        <w:tc>
          <w:tcPr>
            <w:tcW w:w="0" w:type="auto"/>
          </w:tcPr>
          <w:p w14:paraId="13747075" w14:textId="77777777" w:rsidR="00426444" w:rsidRPr="00B1610E" w:rsidRDefault="005D46B6" w:rsidP="00CB7375">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CB7375" w:rsidRPr="00B1610E">
              <w:rPr>
                <w:rFonts w:cs="Courier New"/>
                <w:noProof/>
                <w:color w:val="auto"/>
              </w:rPr>
              <w:t>;</w:t>
            </w:r>
            <w:r w:rsidRPr="00B1610E">
              <w:rPr>
                <w:rFonts w:cs="Courier New"/>
                <w:noProof/>
                <w:color w:val="auto"/>
              </w:rPr>
              <w:t xml:space="preserve"> or</w:t>
            </w:r>
            <w:r w:rsidR="009E1833" w:rsidRPr="00B1610E">
              <w:rPr>
                <w:rFonts w:cs="Courier New"/>
                <w:noProof/>
                <w:color w:val="auto"/>
              </w:rPr>
              <w:t xml:space="preserve"> </w:t>
            </w:r>
            <w:r w:rsidR="00CC68F7" w:rsidRPr="00B1610E">
              <w:rPr>
                <w:rFonts w:cs="Courier New"/>
                <w:noProof/>
                <w:color w:val="auto"/>
              </w:rPr>
              <w:t>‘n/a’</w:t>
            </w:r>
          </w:p>
        </w:tc>
      </w:tr>
      <w:tr w:rsidR="000E00D9" w:rsidRPr="00B1610E" w14:paraId="1374707B" w14:textId="77777777">
        <w:trPr>
          <w:jc w:val="center"/>
        </w:trPr>
        <w:tc>
          <w:tcPr>
            <w:tcW w:w="0" w:type="auto"/>
          </w:tcPr>
          <w:p w14:paraId="13747077"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Customer_name</w:t>
            </w:r>
          </w:p>
        </w:tc>
        <w:tc>
          <w:tcPr>
            <w:tcW w:w="0" w:type="auto"/>
          </w:tcPr>
          <w:p w14:paraId="13747078" w14:textId="77777777" w:rsidR="000E00D9" w:rsidRPr="00B1610E" w:rsidRDefault="002B02F4" w:rsidP="002B02F4">
            <w:pPr>
              <w:autoSpaceDE w:val="0"/>
              <w:autoSpaceDN w:val="0"/>
              <w:adjustRightInd w:val="0"/>
              <w:spacing w:before="20" w:after="20" w:line="276" w:lineRule="auto"/>
              <w:rPr>
                <w:color w:val="auto"/>
              </w:rPr>
            </w:pPr>
            <w:r w:rsidRPr="00B1610E">
              <w:rPr>
                <w:color w:val="auto"/>
              </w:rPr>
              <w:t>Whether SPID core has a customer name</w:t>
            </w:r>
            <w:r w:rsidR="000E00D9" w:rsidRPr="00B1610E">
              <w:rPr>
                <w:color w:val="auto"/>
              </w:rPr>
              <w:t xml:space="preserve"> </w:t>
            </w:r>
          </w:p>
        </w:tc>
        <w:tc>
          <w:tcPr>
            <w:tcW w:w="0" w:type="auto"/>
          </w:tcPr>
          <w:p w14:paraId="13747079" w14:textId="77777777" w:rsidR="000E00D9" w:rsidRPr="00B1610E" w:rsidRDefault="000919B5" w:rsidP="000919B5">
            <w:pPr>
              <w:tabs>
                <w:tab w:val="center" w:pos="955"/>
              </w:tabs>
              <w:autoSpaceDE w:val="0"/>
              <w:autoSpaceDN w:val="0"/>
              <w:adjustRightInd w:val="0"/>
              <w:spacing w:before="20" w:after="20" w:line="276" w:lineRule="auto"/>
              <w:rPr>
                <w:rFonts w:cs="Courier New"/>
                <w:noProof/>
                <w:color w:val="auto"/>
              </w:rPr>
            </w:pPr>
            <w:proofErr w:type="spellStart"/>
            <w:r>
              <w:rPr>
                <w:color w:val="auto"/>
              </w:rPr>
              <w:t>nvarchar</w:t>
            </w:r>
            <w:proofErr w:type="spellEnd"/>
            <w:r>
              <w:rPr>
                <w:color w:val="auto"/>
              </w:rPr>
              <w:t>(255)</w:t>
            </w:r>
            <w:r w:rsidR="00455A05" w:rsidRPr="00B1610E">
              <w:rPr>
                <w:color w:val="auto"/>
              </w:rPr>
              <w:t xml:space="preserve"> </w:t>
            </w:r>
            <w:r w:rsidR="00455A05" w:rsidRPr="00B1610E">
              <w:rPr>
                <w:color w:val="auto"/>
              </w:rPr>
              <w:tab/>
            </w:r>
          </w:p>
        </w:tc>
        <w:tc>
          <w:tcPr>
            <w:tcW w:w="0" w:type="auto"/>
          </w:tcPr>
          <w:p w14:paraId="1374707A" w14:textId="77777777" w:rsidR="000E00D9" w:rsidRPr="00B1610E" w:rsidRDefault="000E00D9" w:rsidP="00273620">
            <w:pPr>
              <w:autoSpaceDE w:val="0"/>
              <w:autoSpaceDN w:val="0"/>
              <w:adjustRightInd w:val="0"/>
              <w:spacing w:before="20" w:after="20" w:line="276" w:lineRule="auto"/>
              <w:rPr>
                <w:rFonts w:cs="Courier New"/>
                <w:noProof/>
                <w:color w:val="auto"/>
              </w:rPr>
            </w:pPr>
            <w:r w:rsidRPr="00B1610E">
              <w:rPr>
                <w:rFonts w:cs="Courier New"/>
                <w:noProof/>
                <w:color w:val="auto"/>
              </w:rPr>
              <w:t xml:space="preserve"> </w:t>
            </w:r>
            <w:r w:rsidR="00273620">
              <w:rPr>
                <w:rFonts w:cs="Courier New"/>
                <w:noProof/>
                <w:color w:val="auto"/>
              </w:rPr>
              <w:t>Same as the D2027_CustomerName used when sending</w:t>
            </w:r>
            <w:r w:rsidR="00C55B9F">
              <w:rPr>
                <w:rFonts w:cs="Courier New"/>
                <w:noProof/>
                <w:color w:val="auto"/>
              </w:rPr>
              <w:t xml:space="preserve"> messages to CMA; NULL if no Customer.</w:t>
            </w:r>
          </w:p>
        </w:tc>
      </w:tr>
      <w:tr w:rsidR="000E00D9" w:rsidRPr="00B1610E" w14:paraId="13747080" w14:textId="77777777">
        <w:trPr>
          <w:jc w:val="center"/>
        </w:trPr>
        <w:tc>
          <w:tcPr>
            <w:tcW w:w="0" w:type="auto"/>
          </w:tcPr>
          <w:p w14:paraId="1374707C"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W_lp</w:t>
            </w:r>
          </w:p>
        </w:tc>
        <w:tc>
          <w:tcPr>
            <w:tcW w:w="0" w:type="auto"/>
          </w:tcPr>
          <w:p w14:paraId="1374707D" w14:textId="77777777" w:rsidR="000E00D9" w:rsidRPr="00B1610E" w:rsidRDefault="000E00D9" w:rsidP="00E45FD0">
            <w:pPr>
              <w:autoSpaceDE w:val="0"/>
              <w:autoSpaceDN w:val="0"/>
              <w:adjustRightInd w:val="0"/>
              <w:spacing w:before="20" w:after="20" w:line="276" w:lineRule="auto"/>
              <w:rPr>
                <w:color w:val="auto"/>
              </w:rPr>
            </w:pPr>
            <w:r w:rsidRPr="00B1610E">
              <w:rPr>
                <w:color w:val="auto"/>
              </w:rPr>
              <w:t>LP of water SPID</w:t>
            </w:r>
          </w:p>
        </w:tc>
        <w:tc>
          <w:tcPr>
            <w:tcW w:w="0" w:type="auto"/>
          </w:tcPr>
          <w:p w14:paraId="1374707E"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 xml:space="preserve">Text </w:t>
            </w:r>
          </w:p>
        </w:tc>
        <w:tc>
          <w:tcPr>
            <w:tcW w:w="0" w:type="auto"/>
          </w:tcPr>
          <w:p w14:paraId="1374707F" w14:textId="77777777" w:rsidR="000E00D9" w:rsidRPr="00B1610E" w:rsidRDefault="00E41A2D" w:rsidP="00991BB5">
            <w:pPr>
              <w:autoSpaceDE w:val="0"/>
              <w:autoSpaceDN w:val="0"/>
              <w:adjustRightInd w:val="0"/>
              <w:spacing w:before="20" w:after="20" w:line="276" w:lineRule="auto"/>
              <w:rPr>
                <w:rFonts w:cs="Courier New"/>
                <w:noProof/>
                <w:color w:val="auto"/>
              </w:rPr>
            </w:pPr>
            <w:r w:rsidRPr="00B1610E">
              <w:rPr>
                <w:rFonts w:cs="Courier New"/>
                <w:noProof/>
                <w:color w:val="auto"/>
              </w:rPr>
              <w:t xml:space="preserve">Same as </w:t>
            </w:r>
            <w:r w:rsidR="00991BB5" w:rsidRPr="00B1610E">
              <w:rPr>
                <w:rFonts w:cs="Courier New"/>
                <w:noProof/>
                <w:color w:val="auto"/>
              </w:rPr>
              <w:t>the</w:t>
            </w:r>
            <w:r w:rsidR="00F3404E" w:rsidRPr="00B1610E">
              <w:rPr>
                <w:rFonts w:cs="Courier New"/>
                <w:noProof/>
                <w:color w:val="auto"/>
              </w:rPr>
              <w:t xml:space="preserve"> </w:t>
            </w:r>
            <w:r w:rsidRPr="00B1610E">
              <w:rPr>
                <w:rFonts w:cs="Courier New"/>
                <w:noProof/>
                <w:color w:val="auto"/>
              </w:rPr>
              <w:t>D1005_SenderOrgId</w:t>
            </w:r>
            <w:r w:rsidR="00991BB5" w:rsidRPr="00B1610E">
              <w:rPr>
                <w:rFonts w:cs="Courier New"/>
                <w:noProof/>
                <w:color w:val="auto"/>
              </w:rPr>
              <w:t xml:space="preserve"> </w:t>
            </w:r>
            <w:r w:rsidRPr="00B1610E">
              <w:rPr>
                <w:rFonts w:cs="Courier New"/>
                <w:noProof/>
                <w:color w:val="auto"/>
              </w:rPr>
              <w:t xml:space="preserve">used when sending messages to </w:t>
            </w:r>
            <w:smartTag w:uri="urn:schemas-microsoft-com:office:smarttags" w:element="stockticker">
              <w:r w:rsidRPr="00B1610E">
                <w:rPr>
                  <w:rFonts w:cs="Courier New"/>
                  <w:noProof/>
                  <w:color w:val="auto"/>
                </w:rPr>
                <w:t>CMA</w:t>
              </w:r>
            </w:smartTag>
            <w:r w:rsidR="001D7AAF" w:rsidRPr="00B1610E">
              <w:rPr>
                <w:rFonts w:cs="Courier New"/>
                <w:noProof/>
                <w:color w:val="auto"/>
              </w:rPr>
              <w:t xml:space="preserve">; ‘n/a’ if no water SPID; ‘xxxx’ if </w:t>
            </w:r>
            <w:r w:rsidR="00350ACB" w:rsidRPr="00B1610E">
              <w:rPr>
                <w:rFonts w:cs="Courier New"/>
                <w:noProof/>
                <w:color w:val="auto"/>
              </w:rPr>
              <w:t>SPID belongs to different LP</w:t>
            </w:r>
          </w:p>
        </w:tc>
      </w:tr>
      <w:tr w:rsidR="000E00D9" w:rsidRPr="00B1610E" w14:paraId="13747085" w14:textId="77777777">
        <w:trPr>
          <w:jc w:val="center"/>
        </w:trPr>
        <w:tc>
          <w:tcPr>
            <w:tcW w:w="0" w:type="auto"/>
          </w:tcPr>
          <w:p w14:paraId="13747081"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S_lp</w:t>
            </w:r>
          </w:p>
        </w:tc>
        <w:tc>
          <w:tcPr>
            <w:tcW w:w="0" w:type="auto"/>
          </w:tcPr>
          <w:p w14:paraId="13747082"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LP of sewerage SPID</w:t>
            </w:r>
          </w:p>
        </w:tc>
        <w:tc>
          <w:tcPr>
            <w:tcW w:w="0" w:type="auto"/>
          </w:tcPr>
          <w:p w14:paraId="13747083"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 xml:space="preserve">Text </w:t>
            </w:r>
          </w:p>
        </w:tc>
        <w:tc>
          <w:tcPr>
            <w:tcW w:w="0" w:type="auto"/>
          </w:tcPr>
          <w:p w14:paraId="13747084" w14:textId="77777777" w:rsidR="000E00D9" w:rsidRPr="00B1610E" w:rsidRDefault="00E41A2D" w:rsidP="00991BB5">
            <w:pPr>
              <w:autoSpaceDE w:val="0"/>
              <w:autoSpaceDN w:val="0"/>
              <w:adjustRightInd w:val="0"/>
              <w:spacing w:before="20" w:after="20" w:line="276" w:lineRule="auto"/>
              <w:rPr>
                <w:rFonts w:cs="Courier New"/>
                <w:noProof/>
                <w:color w:val="auto"/>
              </w:rPr>
            </w:pPr>
            <w:r w:rsidRPr="00B1610E">
              <w:rPr>
                <w:rFonts w:cs="Courier New"/>
                <w:noProof/>
                <w:color w:val="auto"/>
              </w:rPr>
              <w:t xml:space="preserve">Same as </w:t>
            </w:r>
            <w:r w:rsidR="00991BB5" w:rsidRPr="00B1610E">
              <w:rPr>
                <w:rFonts w:cs="Courier New"/>
                <w:noProof/>
                <w:color w:val="auto"/>
              </w:rPr>
              <w:t>the</w:t>
            </w:r>
            <w:r w:rsidR="00F3404E" w:rsidRPr="00B1610E">
              <w:rPr>
                <w:rFonts w:cs="Courier New"/>
                <w:noProof/>
                <w:color w:val="auto"/>
              </w:rPr>
              <w:t xml:space="preserve"> </w:t>
            </w:r>
            <w:r w:rsidRPr="00B1610E">
              <w:rPr>
                <w:rFonts w:cs="Courier New"/>
                <w:noProof/>
                <w:color w:val="auto"/>
              </w:rPr>
              <w:t xml:space="preserve">D1005_SenderOrgId used when sending messages to </w:t>
            </w:r>
            <w:smartTag w:uri="urn:schemas-microsoft-com:office:smarttags" w:element="stockticker">
              <w:r w:rsidRPr="00B1610E">
                <w:rPr>
                  <w:rFonts w:cs="Courier New"/>
                  <w:noProof/>
                  <w:color w:val="auto"/>
                </w:rPr>
                <w:t>CMA</w:t>
              </w:r>
            </w:smartTag>
            <w:r w:rsidR="003600FF" w:rsidRPr="00B1610E">
              <w:rPr>
                <w:rFonts w:cs="Courier New"/>
                <w:noProof/>
                <w:color w:val="auto"/>
              </w:rPr>
              <w:t xml:space="preserve">; ‘n/a’ if no sewerage LP; </w:t>
            </w:r>
            <w:r w:rsidR="00350ACB" w:rsidRPr="00B1610E">
              <w:rPr>
                <w:rFonts w:cs="Courier New"/>
                <w:noProof/>
                <w:color w:val="auto"/>
              </w:rPr>
              <w:t>‘xxxx’ if SPID belongs to different LP</w:t>
            </w:r>
          </w:p>
        </w:tc>
      </w:tr>
    </w:tbl>
    <w:p w14:paraId="13747086" w14:textId="51D84549" w:rsidR="00247D2E" w:rsidRDefault="00247D2E" w:rsidP="00F4170E">
      <w:pPr>
        <w:spacing w:line="360" w:lineRule="auto"/>
        <w:rPr>
          <w:color w:val="auto"/>
          <w:lang w:eastAsia="en-US"/>
        </w:rPr>
      </w:pPr>
    </w:p>
    <w:p w14:paraId="70E6DB6E" w14:textId="19151088" w:rsidR="009D4216" w:rsidRPr="00B1610E" w:rsidRDefault="00F545DE" w:rsidP="00F4170E">
      <w:pPr>
        <w:spacing w:line="360" w:lineRule="auto"/>
        <w:rPr>
          <w:color w:val="auto"/>
          <w:lang w:eastAsia="en-US"/>
        </w:rPr>
      </w:pPr>
      <w:r>
        <w:rPr>
          <w:color w:val="auto"/>
          <w:lang w:eastAsia="en-US"/>
        </w:rPr>
        <w:br w:type="page"/>
      </w:r>
    </w:p>
    <w:p w14:paraId="13747087" w14:textId="77777777" w:rsidR="009B0A7B" w:rsidRPr="00B1610E" w:rsidRDefault="009B0A7B" w:rsidP="009B0A7B">
      <w:pPr>
        <w:pStyle w:val="Heading1"/>
        <w:rPr>
          <w:color w:val="auto"/>
          <w:lang w:eastAsia="en-US"/>
        </w:rPr>
      </w:pPr>
      <w:bookmarkStart w:id="89" w:name="_Toc11750027"/>
      <w:bookmarkStart w:id="90" w:name="_Toc11750334"/>
      <w:bookmarkStart w:id="91" w:name="_Toc11750449"/>
      <w:r>
        <w:rPr>
          <w:color w:val="auto"/>
          <w:lang w:eastAsia="en-US"/>
        </w:rPr>
        <w:lastRenderedPageBreak/>
        <w:t>SLP Download</w:t>
      </w:r>
      <w:bookmarkEnd w:id="89"/>
      <w:bookmarkEnd w:id="90"/>
      <w:bookmarkEnd w:id="91"/>
      <w:r w:rsidRPr="00B1610E">
        <w:rPr>
          <w:color w:val="auto"/>
          <w:lang w:eastAsia="en-US"/>
        </w:rPr>
        <w:t xml:space="preserve">  </w:t>
      </w:r>
    </w:p>
    <w:p w14:paraId="13747088" w14:textId="77777777" w:rsidR="009B0A7B" w:rsidRPr="00B1610E" w:rsidRDefault="009B0A7B" w:rsidP="009B0A7B">
      <w:pPr>
        <w:pStyle w:val="Heading2"/>
        <w:rPr>
          <w:color w:val="auto"/>
          <w:lang w:eastAsia="en-US"/>
        </w:rPr>
      </w:pPr>
      <w:bookmarkStart w:id="92" w:name="_Toc11750028"/>
      <w:bookmarkStart w:id="93" w:name="_Toc11750335"/>
      <w:bookmarkStart w:id="94" w:name="_Toc11750450"/>
      <w:r w:rsidRPr="00B1610E">
        <w:rPr>
          <w:color w:val="auto"/>
          <w:lang w:eastAsia="en-US"/>
        </w:rPr>
        <w:t>Introduction</w:t>
      </w:r>
      <w:bookmarkEnd w:id="92"/>
      <w:bookmarkEnd w:id="93"/>
      <w:bookmarkEnd w:id="94"/>
      <w:r w:rsidRPr="00B1610E">
        <w:rPr>
          <w:color w:val="auto"/>
          <w:lang w:eastAsia="en-US"/>
        </w:rPr>
        <w:t xml:space="preserve"> </w:t>
      </w:r>
    </w:p>
    <w:p w14:paraId="13747089" w14:textId="77777777" w:rsidR="009B0A7B" w:rsidRPr="00B1610E" w:rsidRDefault="009B0A7B" w:rsidP="009B0A7B">
      <w:pPr>
        <w:spacing w:line="360" w:lineRule="auto"/>
        <w:rPr>
          <w:color w:val="auto"/>
          <w:lang w:eastAsia="en-US"/>
        </w:rPr>
      </w:pPr>
      <w:r w:rsidRPr="00B1610E">
        <w:rPr>
          <w:color w:val="auto"/>
          <w:lang w:eastAsia="en-US"/>
        </w:rPr>
        <w:t xml:space="preserve">The </w:t>
      </w:r>
      <w:smartTag w:uri="urn:schemas-microsoft-com:office:smarttags" w:element="stockticker">
        <w:r w:rsidRPr="00B1610E">
          <w:rPr>
            <w:color w:val="auto"/>
            <w:lang w:eastAsia="en-US"/>
          </w:rPr>
          <w:t>CMA</w:t>
        </w:r>
      </w:smartTag>
      <w:r w:rsidRPr="00B1610E">
        <w:rPr>
          <w:color w:val="auto"/>
          <w:lang w:eastAsia="en-US"/>
        </w:rPr>
        <w:t xml:space="preserve"> shall provide </w:t>
      </w:r>
      <w:r>
        <w:rPr>
          <w:color w:val="auto"/>
          <w:lang w:eastAsia="en-US"/>
        </w:rPr>
        <w:t>a daily download to the Scottish Landlord Portal (the SLP). Such download will contain SAA data, Address data, Customer Name and the Vacancy status of premises, as identified by SPIDs.</w:t>
      </w:r>
      <w:r w:rsidRPr="00B1610E">
        <w:rPr>
          <w:color w:val="auto"/>
          <w:lang w:eastAsia="en-US"/>
        </w:rPr>
        <w:t xml:space="preserve">  </w:t>
      </w:r>
    </w:p>
    <w:p w14:paraId="1374708A" w14:textId="0C66C9EA" w:rsidR="009B0A7B" w:rsidRPr="00B1610E" w:rsidRDefault="009B0A7B" w:rsidP="009B0A7B">
      <w:pPr>
        <w:pStyle w:val="Heading2"/>
        <w:rPr>
          <w:color w:val="auto"/>
          <w:lang w:eastAsia="en-US"/>
        </w:rPr>
      </w:pPr>
      <w:bookmarkStart w:id="95" w:name="_Toc11750029"/>
      <w:bookmarkStart w:id="96" w:name="_Toc11750336"/>
      <w:bookmarkStart w:id="97" w:name="_Toc11750451"/>
      <w:r w:rsidRPr="00B1610E">
        <w:rPr>
          <w:color w:val="auto"/>
          <w:lang w:eastAsia="en-US"/>
        </w:rPr>
        <w:t>Timetable and Distribution</w:t>
      </w:r>
      <w:bookmarkEnd w:id="95"/>
      <w:bookmarkEnd w:id="96"/>
      <w:bookmarkEnd w:id="97"/>
      <w:r w:rsidRPr="00B1610E">
        <w:rPr>
          <w:color w:val="auto"/>
          <w:lang w:eastAsia="en-US"/>
        </w:rPr>
        <w:t xml:space="preserve"> </w:t>
      </w:r>
    </w:p>
    <w:p w14:paraId="1374708B" w14:textId="77777777" w:rsidR="009B0A7B" w:rsidRPr="00B1610E" w:rsidRDefault="009B0A7B" w:rsidP="009B0A7B">
      <w:pPr>
        <w:spacing w:line="360" w:lineRule="auto"/>
        <w:rPr>
          <w:color w:val="auto"/>
          <w:lang w:eastAsia="en-US"/>
        </w:rPr>
      </w:pPr>
      <w:r w:rsidRPr="00B1610E">
        <w:rPr>
          <w:color w:val="auto"/>
          <w:lang w:eastAsia="en-US"/>
        </w:rPr>
        <w:t xml:space="preserve">The </w:t>
      </w:r>
      <w:smartTag w:uri="urn:schemas-microsoft-com:office:smarttags" w:element="stockticker">
        <w:r w:rsidRPr="00B1610E">
          <w:rPr>
            <w:color w:val="auto"/>
            <w:lang w:eastAsia="en-US"/>
          </w:rPr>
          <w:t>CMA</w:t>
        </w:r>
      </w:smartTag>
      <w:r w:rsidRPr="00B1610E">
        <w:rPr>
          <w:color w:val="auto"/>
          <w:lang w:eastAsia="en-US"/>
        </w:rPr>
        <w:t xml:space="preserve"> </w:t>
      </w:r>
      <w:r>
        <w:rPr>
          <w:color w:val="auto"/>
          <w:lang w:eastAsia="en-US"/>
        </w:rPr>
        <w:t>shall provide the download each day.</w:t>
      </w:r>
    </w:p>
    <w:p w14:paraId="1374708C" w14:textId="77777777" w:rsidR="009B0A7B" w:rsidRPr="00B1610E" w:rsidRDefault="009B0A7B" w:rsidP="009B0A7B">
      <w:pPr>
        <w:pStyle w:val="Heading2"/>
        <w:rPr>
          <w:color w:val="auto"/>
          <w:lang w:eastAsia="en-US"/>
        </w:rPr>
      </w:pPr>
      <w:bookmarkStart w:id="98" w:name="_Toc11750030"/>
      <w:bookmarkStart w:id="99" w:name="_Toc11750337"/>
      <w:bookmarkStart w:id="100" w:name="_Toc11750452"/>
      <w:r w:rsidRPr="00B1610E">
        <w:rPr>
          <w:color w:val="auto"/>
          <w:lang w:eastAsia="en-US"/>
        </w:rPr>
        <w:t>Extraction rules</w:t>
      </w:r>
      <w:bookmarkEnd w:id="98"/>
      <w:bookmarkEnd w:id="99"/>
      <w:bookmarkEnd w:id="100"/>
      <w:r w:rsidRPr="00B1610E">
        <w:rPr>
          <w:color w:val="auto"/>
          <w:lang w:eastAsia="en-US"/>
        </w:rPr>
        <w:t xml:space="preserve"> </w:t>
      </w:r>
    </w:p>
    <w:p w14:paraId="1374708D" w14:textId="77777777" w:rsidR="009B0A7B" w:rsidRPr="00B1610E" w:rsidRDefault="009B0A7B" w:rsidP="009B0A7B">
      <w:pPr>
        <w:spacing w:line="360" w:lineRule="auto"/>
      </w:pPr>
      <w:r w:rsidRPr="00B1610E">
        <w:t>For both Water and Sewerage SPIDs</w:t>
      </w:r>
      <w:r>
        <w:t>,</w:t>
      </w:r>
      <w:r w:rsidRPr="00B1610E">
        <w:t xml:space="preserve"> all SPIDs that: </w:t>
      </w:r>
    </w:p>
    <w:p w14:paraId="1374708E" w14:textId="77777777" w:rsidR="009B0A7B" w:rsidRPr="00B1610E" w:rsidRDefault="009B0A7B" w:rsidP="009B0A7B">
      <w:pPr>
        <w:pStyle w:val="AJbullet"/>
        <w:numPr>
          <w:ilvl w:val="0"/>
          <w:numId w:val="26"/>
        </w:numPr>
        <w:spacing w:line="360" w:lineRule="auto"/>
      </w:pPr>
      <w:r w:rsidRPr="00B1610E">
        <w:t>Held “Tradable”</w:t>
      </w:r>
      <w:r>
        <w:t xml:space="preserve"> </w:t>
      </w:r>
      <w:r w:rsidRPr="00B1610E">
        <w:t xml:space="preserve">status in the Central System at any time before the Go Live Date or have been connected on or after the Go Live Date and </w:t>
      </w:r>
    </w:p>
    <w:p w14:paraId="1374708F" w14:textId="77777777" w:rsidR="009B0A7B" w:rsidRPr="00B1610E" w:rsidRDefault="009B0A7B" w:rsidP="009B0A7B">
      <w:pPr>
        <w:pStyle w:val="AJbullet"/>
        <w:numPr>
          <w:ilvl w:val="0"/>
          <w:numId w:val="26"/>
        </w:numPr>
        <w:spacing w:line="360" w:lineRule="auto"/>
      </w:pPr>
      <w:r>
        <w:t xml:space="preserve">For which </w:t>
      </w:r>
      <w:r w:rsidRPr="00B1610E">
        <w:t xml:space="preserve">the SPID data is “complete &amp; consistent” in accordance with CSD0101 (Registration: New Connections and New </w:t>
      </w:r>
      <w:r>
        <w:t>S</w:t>
      </w:r>
      <w:r w:rsidRPr="00B1610E">
        <w:t>upply Points);</w:t>
      </w:r>
    </w:p>
    <w:p w14:paraId="13747090" w14:textId="77777777" w:rsidR="009B0A7B" w:rsidRPr="00B1610E" w:rsidRDefault="009B0A7B" w:rsidP="009B0A7B">
      <w:pPr>
        <w:spacing w:line="360" w:lineRule="auto"/>
        <w:rPr>
          <w:color w:val="auto"/>
          <w:lang w:eastAsia="en-US"/>
        </w:rPr>
      </w:pPr>
    </w:p>
    <w:p w14:paraId="13747091" w14:textId="77777777" w:rsidR="009B0A7B" w:rsidRPr="00B1610E" w:rsidRDefault="009B0A7B" w:rsidP="009B0A7B">
      <w:pPr>
        <w:pStyle w:val="Heading2"/>
        <w:rPr>
          <w:color w:val="auto"/>
          <w:lang w:eastAsia="en-US"/>
        </w:rPr>
      </w:pPr>
      <w:bookmarkStart w:id="101" w:name="_Toc11750031"/>
      <w:bookmarkStart w:id="102" w:name="_Toc11750338"/>
      <w:bookmarkStart w:id="103" w:name="_Toc11750453"/>
      <w:r w:rsidRPr="00B1610E">
        <w:rPr>
          <w:color w:val="auto"/>
          <w:lang w:eastAsia="en-US"/>
        </w:rPr>
        <w:t>Detailed Record Content</w:t>
      </w:r>
      <w:bookmarkEnd w:id="101"/>
      <w:bookmarkEnd w:id="102"/>
      <w:bookmarkEnd w:id="103"/>
      <w:r w:rsidRPr="00B1610E">
        <w:rPr>
          <w:color w:val="auto"/>
          <w:lang w:eastAsia="en-US"/>
        </w:rPr>
        <w:t xml:space="preserve"> </w:t>
      </w:r>
    </w:p>
    <w:tbl>
      <w:tblPr>
        <w:tblW w:w="8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7"/>
        <w:gridCol w:w="1781"/>
        <w:gridCol w:w="1495"/>
        <w:gridCol w:w="1772"/>
      </w:tblGrid>
      <w:tr w:rsidR="009B0A7B" w:rsidRPr="00B1610E" w14:paraId="13747096" w14:textId="77777777" w:rsidTr="00A76A59">
        <w:trPr>
          <w:trHeight w:val="300"/>
          <w:jc w:val="center"/>
        </w:trPr>
        <w:tc>
          <w:tcPr>
            <w:tcW w:w="0" w:type="auto"/>
            <w:shd w:val="clear" w:color="auto" w:fill="DDD9C3"/>
            <w:noWrap/>
          </w:tcPr>
          <w:p w14:paraId="13747092" w14:textId="77777777" w:rsidR="009B0A7B" w:rsidRPr="00B1610E" w:rsidRDefault="009B0A7B" w:rsidP="00A76A59">
            <w:pPr>
              <w:spacing w:before="20" w:after="20" w:line="276" w:lineRule="auto"/>
              <w:rPr>
                <w:b/>
                <w:color w:val="auto"/>
              </w:rPr>
            </w:pPr>
            <w:r w:rsidRPr="00B1610E">
              <w:rPr>
                <w:b/>
                <w:color w:val="auto"/>
              </w:rPr>
              <w:t>Field name</w:t>
            </w:r>
          </w:p>
        </w:tc>
        <w:tc>
          <w:tcPr>
            <w:tcW w:w="0" w:type="auto"/>
            <w:shd w:val="clear" w:color="auto" w:fill="DDD9C3"/>
          </w:tcPr>
          <w:p w14:paraId="13747093" w14:textId="77777777" w:rsidR="009B0A7B" w:rsidRPr="00B1610E" w:rsidRDefault="009B0A7B" w:rsidP="00A76A59">
            <w:pPr>
              <w:spacing w:before="20" w:after="20" w:line="276" w:lineRule="auto"/>
              <w:rPr>
                <w:b/>
                <w:color w:val="auto"/>
              </w:rPr>
            </w:pPr>
            <w:r w:rsidRPr="00B1610E">
              <w:rPr>
                <w:b/>
                <w:color w:val="auto"/>
              </w:rPr>
              <w:t xml:space="preserve">Explanation </w:t>
            </w:r>
          </w:p>
        </w:tc>
        <w:tc>
          <w:tcPr>
            <w:tcW w:w="0" w:type="auto"/>
            <w:shd w:val="clear" w:color="auto" w:fill="DDD9C3"/>
            <w:noWrap/>
          </w:tcPr>
          <w:p w14:paraId="13747094" w14:textId="77777777" w:rsidR="009B0A7B" w:rsidRPr="00B1610E" w:rsidRDefault="009B0A7B" w:rsidP="00A76A59">
            <w:pPr>
              <w:spacing w:before="20" w:after="20" w:line="276" w:lineRule="auto"/>
              <w:rPr>
                <w:b/>
                <w:color w:val="auto"/>
              </w:rPr>
            </w:pPr>
            <w:r w:rsidRPr="00B1610E">
              <w:rPr>
                <w:b/>
                <w:color w:val="auto"/>
              </w:rPr>
              <w:t>Type</w:t>
            </w:r>
          </w:p>
        </w:tc>
        <w:tc>
          <w:tcPr>
            <w:tcW w:w="0" w:type="auto"/>
            <w:shd w:val="clear" w:color="auto" w:fill="DDD9C3"/>
            <w:noWrap/>
          </w:tcPr>
          <w:p w14:paraId="13747095" w14:textId="77777777" w:rsidR="009B0A7B" w:rsidRPr="00B1610E" w:rsidRDefault="009B0A7B" w:rsidP="00A76A59">
            <w:pPr>
              <w:spacing w:before="20" w:after="20" w:line="276" w:lineRule="auto"/>
              <w:rPr>
                <w:b/>
                <w:color w:val="auto"/>
              </w:rPr>
            </w:pPr>
            <w:r w:rsidRPr="00B1610E">
              <w:rPr>
                <w:b/>
                <w:color w:val="auto"/>
              </w:rPr>
              <w:t>Notes</w:t>
            </w:r>
          </w:p>
        </w:tc>
      </w:tr>
      <w:tr w:rsidR="009B0A7B" w:rsidRPr="00B1610E" w14:paraId="1374709B" w14:textId="77777777" w:rsidTr="00A76A59">
        <w:trPr>
          <w:jc w:val="center"/>
        </w:trPr>
        <w:tc>
          <w:tcPr>
            <w:tcW w:w="0" w:type="auto"/>
          </w:tcPr>
          <w:p w14:paraId="13747097"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D2001 SPID</w:t>
            </w:r>
          </w:p>
        </w:tc>
        <w:tc>
          <w:tcPr>
            <w:tcW w:w="0" w:type="auto"/>
          </w:tcPr>
          <w:p w14:paraId="13747098"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SPID</w:t>
            </w:r>
          </w:p>
        </w:tc>
        <w:tc>
          <w:tcPr>
            <w:tcW w:w="0" w:type="auto"/>
          </w:tcPr>
          <w:p w14:paraId="13747099"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Nvarchar(12)</w:t>
            </w:r>
          </w:p>
        </w:tc>
        <w:tc>
          <w:tcPr>
            <w:tcW w:w="0" w:type="auto"/>
          </w:tcPr>
          <w:p w14:paraId="1374709A"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A0" w14:textId="77777777" w:rsidTr="00A76A59">
        <w:trPr>
          <w:jc w:val="center"/>
        </w:trPr>
        <w:tc>
          <w:tcPr>
            <w:tcW w:w="0" w:type="auto"/>
          </w:tcPr>
          <w:p w14:paraId="1374709C"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D4001_OrgID</w:t>
            </w:r>
          </w:p>
        </w:tc>
        <w:tc>
          <w:tcPr>
            <w:tcW w:w="0" w:type="auto"/>
          </w:tcPr>
          <w:p w14:paraId="1374709D"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LP registered to the SPID</w:t>
            </w:r>
          </w:p>
        </w:tc>
        <w:tc>
          <w:tcPr>
            <w:tcW w:w="0" w:type="auto"/>
          </w:tcPr>
          <w:p w14:paraId="1374709E" w14:textId="77777777" w:rsidR="009B0A7B" w:rsidRPr="00B1610E" w:rsidRDefault="009B0A7B" w:rsidP="00A76A59">
            <w:pPr>
              <w:autoSpaceDE w:val="0"/>
              <w:autoSpaceDN w:val="0"/>
              <w:adjustRightInd w:val="0"/>
              <w:spacing w:before="20" w:after="20" w:line="276" w:lineRule="auto"/>
              <w:rPr>
                <w:rFonts w:cs="Courier New"/>
                <w:noProof/>
                <w:color w:val="auto"/>
              </w:rPr>
            </w:pPr>
            <w:r>
              <w:rPr>
                <w:color w:val="auto"/>
              </w:rPr>
              <w:t>Varchar(6)</w:t>
            </w:r>
          </w:p>
        </w:tc>
        <w:tc>
          <w:tcPr>
            <w:tcW w:w="0" w:type="auto"/>
          </w:tcPr>
          <w:p w14:paraId="1374709F"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From and To dates for each such registration will also be downloaded</w:t>
            </w:r>
          </w:p>
        </w:tc>
      </w:tr>
      <w:tr w:rsidR="009B0A7B" w:rsidRPr="00B1610E" w14:paraId="137470A5" w14:textId="77777777" w:rsidTr="00A76A59">
        <w:trPr>
          <w:jc w:val="center"/>
        </w:trPr>
        <w:tc>
          <w:tcPr>
            <w:tcW w:w="0" w:type="auto"/>
          </w:tcPr>
          <w:p w14:paraId="137470A1" w14:textId="77777777" w:rsidR="009B0A7B"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Org Name</w:t>
            </w:r>
          </w:p>
        </w:tc>
        <w:tc>
          <w:tcPr>
            <w:tcW w:w="0" w:type="auto"/>
          </w:tcPr>
          <w:p w14:paraId="137470A2" w14:textId="77777777" w:rsidR="009B0A7B"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The name used by the identified Org ID</w:t>
            </w:r>
          </w:p>
        </w:tc>
        <w:tc>
          <w:tcPr>
            <w:tcW w:w="0" w:type="auto"/>
          </w:tcPr>
          <w:p w14:paraId="137470A3" w14:textId="77777777" w:rsidR="009B0A7B" w:rsidRDefault="009B0A7B" w:rsidP="00A76A59">
            <w:pPr>
              <w:autoSpaceDE w:val="0"/>
              <w:autoSpaceDN w:val="0"/>
              <w:adjustRightInd w:val="0"/>
              <w:spacing w:before="20" w:after="20" w:line="276" w:lineRule="auto"/>
              <w:rPr>
                <w:color w:val="auto"/>
              </w:rPr>
            </w:pPr>
            <w:r>
              <w:rPr>
                <w:color w:val="auto"/>
              </w:rPr>
              <w:t>Free Text</w:t>
            </w:r>
          </w:p>
        </w:tc>
        <w:tc>
          <w:tcPr>
            <w:tcW w:w="0" w:type="auto"/>
          </w:tcPr>
          <w:p w14:paraId="137470A4"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AA" w14:textId="77777777" w:rsidTr="00A76A59">
        <w:trPr>
          <w:jc w:val="center"/>
        </w:trPr>
        <w:tc>
          <w:tcPr>
            <w:tcW w:w="0" w:type="auto"/>
          </w:tcPr>
          <w:p w14:paraId="137470A6"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 xml:space="preserve">D2027 </w:t>
            </w:r>
            <w:r w:rsidRPr="00B1610E">
              <w:rPr>
                <w:rFonts w:cs="Courier New"/>
                <w:noProof/>
                <w:color w:val="auto"/>
              </w:rPr>
              <w:t>Customer</w:t>
            </w:r>
            <w:r>
              <w:rPr>
                <w:rFonts w:cs="Courier New"/>
                <w:noProof/>
                <w:color w:val="auto"/>
              </w:rPr>
              <w:t xml:space="preserve"> Name</w:t>
            </w:r>
          </w:p>
        </w:tc>
        <w:tc>
          <w:tcPr>
            <w:tcW w:w="0" w:type="auto"/>
          </w:tcPr>
          <w:p w14:paraId="137470A7"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Customer at the associated premises</w:t>
            </w:r>
          </w:p>
        </w:tc>
        <w:tc>
          <w:tcPr>
            <w:tcW w:w="0" w:type="auto"/>
          </w:tcPr>
          <w:p w14:paraId="137470A8"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Pr>
                <w:color w:val="auto"/>
              </w:rPr>
              <w:t>Nvarchar</w:t>
            </w:r>
            <w:proofErr w:type="spellEnd"/>
            <w:r>
              <w:rPr>
                <w:color w:val="auto"/>
              </w:rPr>
              <w:t>(255)</w:t>
            </w:r>
            <w:r w:rsidRPr="00B1610E">
              <w:rPr>
                <w:color w:val="auto"/>
              </w:rPr>
              <w:t xml:space="preserve"> </w:t>
            </w:r>
          </w:p>
        </w:tc>
        <w:tc>
          <w:tcPr>
            <w:tcW w:w="0" w:type="auto"/>
          </w:tcPr>
          <w:p w14:paraId="137470A9"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 xml:space="preserve"> </w:t>
            </w:r>
            <w:r>
              <w:rPr>
                <w:rFonts w:cs="Courier New"/>
                <w:noProof/>
                <w:color w:val="auto"/>
              </w:rPr>
              <w:t>From and To dates for each such registration will also be downloaded</w:t>
            </w:r>
          </w:p>
        </w:tc>
      </w:tr>
      <w:tr w:rsidR="009B0A7B" w:rsidRPr="00B1610E" w14:paraId="137470B0" w14:textId="77777777" w:rsidTr="00A76A59">
        <w:trPr>
          <w:jc w:val="center"/>
        </w:trPr>
        <w:tc>
          <w:tcPr>
            <w:tcW w:w="0" w:type="auto"/>
          </w:tcPr>
          <w:p w14:paraId="137470AB"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D2015</w:t>
            </w:r>
            <w:r>
              <w:rPr>
                <w:rFonts w:cs="Courier New"/>
                <w:noProof/>
                <w:color w:val="auto"/>
              </w:rPr>
              <w:t xml:space="preserve"> </w:t>
            </w:r>
            <w:r w:rsidRPr="00B1610E">
              <w:rPr>
                <w:rFonts w:cs="Courier New"/>
                <w:noProof/>
                <w:color w:val="auto"/>
              </w:rPr>
              <w:t>SPID</w:t>
            </w:r>
            <w:r>
              <w:rPr>
                <w:rFonts w:cs="Courier New"/>
                <w:noProof/>
                <w:color w:val="auto"/>
              </w:rPr>
              <w:t xml:space="preserve"> </w:t>
            </w:r>
            <w:r w:rsidRPr="00B1610E">
              <w:rPr>
                <w:rFonts w:cs="Courier New"/>
                <w:noProof/>
                <w:color w:val="auto"/>
              </w:rPr>
              <w:t>Vacant</w:t>
            </w:r>
          </w:p>
        </w:tc>
        <w:tc>
          <w:tcPr>
            <w:tcW w:w="0" w:type="auto"/>
          </w:tcPr>
          <w:p w14:paraId="137470AC"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Identifies whether the associated premises is vacant or occupied.</w:t>
            </w:r>
          </w:p>
        </w:tc>
        <w:tc>
          <w:tcPr>
            <w:tcW w:w="0" w:type="auto"/>
          </w:tcPr>
          <w:p w14:paraId="137470AD"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decimal(1,0)</w:t>
            </w:r>
          </w:p>
        </w:tc>
        <w:tc>
          <w:tcPr>
            <w:tcW w:w="0" w:type="auto"/>
          </w:tcPr>
          <w:p w14:paraId="137470AE" w14:textId="77777777" w:rsidR="009B0A7B"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0 for False</w:t>
            </w:r>
          </w:p>
          <w:p w14:paraId="137470AF"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1 for True</w:t>
            </w:r>
          </w:p>
        </w:tc>
      </w:tr>
      <w:tr w:rsidR="009B0A7B" w:rsidRPr="00B1610E" w14:paraId="137470B5" w14:textId="77777777" w:rsidTr="00A76A59">
        <w:trPr>
          <w:jc w:val="center"/>
        </w:trPr>
        <w:tc>
          <w:tcPr>
            <w:tcW w:w="0" w:type="auto"/>
          </w:tcPr>
          <w:p w14:paraId="137470B1"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D5001</w:t>
            </w:r>
            <w:r>
              <w:rPr>
                <w:rFonts w:cs="Courier New"/>
                <w:noProof/>
                <w:color w:val="auto"/>
              </w:rPr>
              <w:t xml:space="preserve"> </w:t>
            </w:r>
            <w:r w:rsidRPr="00B1610E">
              <w:rPr>
                <w:rFonts w:cs="Courier New"/>
                <w:noProof/>
                <w:color w:val="auto"/>
              </w:rPr>
              <w:t>FreeDescriptor</w:t>
            </w:r>
          </w:p>
        </w:tc>
        <w:tc>
          <w:tcPr>
            <w:tcW w:w="0" w:type="auto"/>
          </w:tcPr>
          <w:p w14:paraId="137470B2"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Address Block</w:t>
            </w:r>
          </w:p>
        </w:tc>
        <w:tc>
          <w:tcPr>
            <w:tcW w:w="0" w:type="auto"/>
          </w:tcPr>
          <w:p w14:paraId="137470B3"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(255)</w:t>
            </w:r>
          </w:p>
        </w:tc>
        <w:tc>
          <w:tcPr>
            <w:tcW w:w="0" w:type="auto"/>
          </w:tcPr>
          <w:p w14:paraId="137470B4"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BA" w14:textId="77777777" w:rsidTr="00A76A59">
        <w:trPr>
          <w:jc w:val="center"/>
        </w:trPr>
        <w:tc>
          <w:tcPr>
            <w:tcW w:w="0" w:type="auto"/>
          </w:tcPr>
          <w:p w14:paraId="137470B6"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lastRenderedPageBreak/>
              <w:t>D5002</w:t>
            </w:r>
            <w:r>
              <w:rPr>
                <w:rFonts w:cs="Courier New"/>
                <w:noProof/>
                <w:color w:val="auto"/>
              </w:rPr>
              <w:t xml:space="preserve"> </w:t>
            </w:r>
            <w:r w:rsidRPr="00B1610E">
              <w:rPr>
                <w:rFonts w:cs="Courier New"/>
                <w:noProof/>
                <w:color w:val="auto"/>
              </w:rPr>
              <w:t>Sub</w:t>
            </w:r>
            <w:r>
              <w:rPr>
                <w:rFonts w:cs="Courier New"/>
                <w:noProof/>
                <w:color w:val="auto"/>
              </w:rPr>
              <w:t xml:space="preserve"> </w:t>
            </w:r>
            <w:r w:rsidRPr="00B1610E">
              <w:rPr>
                <w:rFonts w:cs="Courier New"/>
                <w:noProof/>
                <w:color w:val="auto"/>
              </w:rPr>
              <w:t>Building</w:t>
            </w:r>
            <w:r>
              <w:rPr>
                <w:rFonts w:cs="Courier New"/>
                <w:noProof/>
                <w:color w:val="auto"/>
              </w:rPr>
              <w:t xml:space="preserve"> </w:t>
            </w:r>
            <w:r w:rsidRPr="00B1610E">
              <w:rPr>
                <w:rFonts w:cs="Courier New"/>
                <w:noProof/>
                <w:color w:val="auto"/>
              </w:rPr>
              <w:t>Name</w:t>
            </w:r>
          </w:p>
        </w:tc>
        <w:tc>
          <w:tcPr>
            <w:tcW w:w="0" w:type="auto"/>
          </w:tcPr>
          <w:p w14:paraId="137470B7"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B8"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(30)</w:t>
            </w:r>
          </w:p>
        </w:tc>
        <w:tc>
          <w:tcPr>
            <w:tcW w:w="0" w:type="auto"/>
          </w:tcPr>
          <w:p w14:paraId="137470B9"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BF" w14:textId="77777777" w:rsidTr="00A76A59">
        <w:trPr>
          <w:jc w:val="center"/>
        </w:trPr>
        <w:tc>
          <w:tcPr>
            <w:tcW w:w="0" w:type="auto"/>
          </w:tcPr>
          <w:p w14:paraId="137470BB"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D5003</w:t>
            </w:r>
            <w:r>
              <w:rPr>
                <w:rFonts w:cs="Courier New"/>
                <w:noProof/>
                <w:color w:val="auto"/>
              </w:rPr>
              <w:t xml:space="preserve"> </w:t>
            </w:r>
            <w:r w:rsidRPr="00B1610E">
              <w:rPr>
                <w:rFonts w:cs="Courier New"/>
                <w:noProof/>
                <w:color w:val="auto"/>
              </w:rPr>
              <w:t>BuildingName</w:t>
            </w:r>
          </w:p>
        </w:tc>
        <w:tc>
          <w:tcPr>
            <w:tcW w:w="0" w:type="auto"/>
          </w:tcPr>
          <w:p w14:paraId="137470BC"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BD"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(50)</w:t>
            </w:r>
          </w:p>
        </w:tc>
        <w:tc>
          <w:tcPr>
            <w:tcW w:w="0" w:type="auto"/>
          </w:tcPr>
          <w:p w14:paraId="137470BE"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C4" w14:textId="77777777" w:rsidTr="00A76A59">
        <w:trPr>
          <w:jc w:val="center"/>
        </w:trPr>
        <w:tc>
          <w:tcPr>
            <w:tcW w:w="0" w:type="auto"/>
          </w:tcPr>
          <w:p w14:paraId="137470C0"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D5004</w:t>
            </w:r>
            <w:r>
              <w:rPr>
                <w:rFonts w:cs="Courier New"/>
                <w:noProof/>
                <w:color w:val="auto"/>
              </w:rPr>
              <w:t xml:space="preserve"> </w:t>
            </w:r>
            <w:r w:rsidRPr="00B1610E">
              <w:rPr>
                <w:rFonts w:cs="Courier New"/>
                <w:noProof/>
                <w:color w:val="auto"/>
              </w:rPr>
              <w:t>BuildingNumber</w:t>
            </w:r>
          </w:p>
        </w:tc>
        <w:tc>
          <w:tcPr>
            <w:tcW w:w="0" w:type="auto"/>
          </w:tcPr>
          <w:p w14:paraId="137470C1"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C2"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(4)</w:t>
            </w:r>
          </w:p>
        </w:tc>
        <w:tc>
          <w:tcPr>
            <w:tcW w:w="0" w:type="auto"/>
          </w:tcPr>
          <w:p w14:paraId="137470C3"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C9" w14:textId="77777777" w:rsidTr="00A76A59">
        <w:trPr>
          <w:jc w:val="center"/>
        </w:trPr>
        <w:tc>
          <w:tcPr>
            <w:tcW w:w="0" w:type="auto"/>
          </w:tcPr>
          <w:p w14:paraId="137470C5"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D5005</w:t>
            </w:r>
            <w:r>
              <w:rPr>
                <w:rFonts w:cs="Courier New"/>
                <w:noProof/>
                <w:color w:val="auto"/>
              </w:rPr>
              <w:t xml:space="preserve"> </w:t>
            </w:r>
            <w:r w:rsidRPr="00B1610E">
              <w:rPr>
                <w:rFonts w:cs="Courier New"/>
                <w:noProof/>
                <w:color w:val="auto"/>
              </w:rPr>
              <w:t>DependentThoroughfareName</w:t>
            </w:r>
          </w:p>
        </w:tc>
        <w:tc>
          <w:tcPr>
            <w:tcW w:w="0" w:type="auto"/>
          </w:tcPr>
          <w:p w14:paraId="137470C6"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C7"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(60)</w:t>
            </w:r>
          </w:p>
        </w:tc>
        <w:tc>
          <w:tcPr>
            <w:tcW w:w="0" w:type="auto"/>
          </w:tcPr>
          <w:p w14:paraId="137470C8"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CE" w14:textId="77777777" w:rsidTr="00A76A59">
        <w:trPr>
          <w:jc w:val="center"/>
        </w:trPr>
        <w:tc>
          <w:tcPr>
            <w:tcW w:w="0" w:type="auto"/>
          </w:tcPr>
          <w:p w14:paraId="137470CA"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D5006</w:t>
            </w:r>
            <w:r>
              <w:rPr>
                <w:rFonts w:cs="Courier New"/>
                <w:noProof/>
                <w:color w:val="auto"/>
              </w:rPr>
              <w:t xml:space="preserve"> </w:t>
            </w:r>
            <w:r w:rsidRPr="00B1610E">
              <w:rPr>
                <w:rFonts w:cs="Courier New"/>
                <w:noProof/>
                <w:color w:val="auto"/>
              </w:rPr>
              <w:t>DependentThoroughfareDescriptor</w:t>
            </w:r>
          </w:p>
        </w:tc>
        <w:tc>
          <w:tcPr>
            <w:tcW w:w="0" w:type="auto"/>
          </w:tcPr>
          <w:p w14:paraId="137470CB"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CC"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(20)</w:t>
            </w:r>
          </w:p>
        </w:tc>
        <w:tc>
          <w:tcPr>
            <w:tcW w:w="0" w:type="auto"/>
          </w:tcPr>
          <w:p w14:paraId="137470CD"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D3" w14:textId="77777777" w:rsidTr="00A76A59">
        <w:trPr>
          <w:jc w:val="center"/>
        </w:trPr>
        <w:tc>
          <w:tcPr>
            <w:tcW w:w="0" w:type="auto"/>
          </w:tcPr>
          <w:p w14:paraId="137470CF"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D5007</w:t>
            </w:r>
            <w:r>
              <w:rPr>
                <w:rFonts w:cs="Courier New"/>
                <w:noProof/>
                <w:color w:val="auto"/>
              </w:rPr>
              <w:t xml:space="preserve"> T</w:t>
            </w:r>
            <w:r w:rsidRPr="00B1610E">
              <w:rPr>
                <w:rFonts w:cs="Courier New"/>
                <w:noProof/>
                <w:color w:val="auto"/>
              </w:rPr>
              <w:t>horoughfareName</w:t>
            </w:r>
          </w:p>
        </w:tc>
        <w:tc>
          <w:tcPr>
            <w:tcW w:w="0" w:type="auto"/>
          </w:tcPr>
          <w:p w14:paraId="137470D0"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D1"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(60)</w:t>
            </w:r>
          </w:p>
        </w:tc>
        <w:tc>
          <w:tcPr>
            <w:tcW w:w="0" w:type="auto"/>
          </w:tcPr>
          <w:p w14:paraId="137470D2"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D8" w14:textId="77777777" w:rsidTr="00A76A59">
        <w:trPr>
          <w:jc w:val="center"/>
        </w:trPr>
        <w:tc>
          <w:tcPr>
            <w:tcW w:w="0" w:type="auto"/>
          </w:tcPr>
          <w:p w14:paraId="137470D4"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D5008</w:t>
            </w:r>
            <w:r>
              <w:rPr>
                <w:rFonts w:cs="Courier New"/>
                <w:noProof/>
                <w:color w:val="auto"/>
              </w:rPr>
              <w:t xml:space="preserve"> </w:t>
            </w:r>
            <w:r w:rsidRPr="00B1610E">
              <w:rPr>
                <w:rFonts w:cs="Courier New"/>
                <w:noProof/>
                <w:color w:val="auto"/>
              </w:rPr>
              <w:t>ThoroughfareDescriptor</w:t>
            </w:r>
          </w:p>
        </w:tc>
        <w:tc>
          <w:tcPr>
            <w:tcW w:w="0" w:type="auto"/>
          </w:tcPr>
          <w:p w14:paraId="137470D5"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D6"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(20)</w:t>
            </w:r>
          </w:p>
        </w:tc>
        <w:tc>
          <w:tcPr>
            <w:tcW w:w="0" w:type="auto"/>
          </w:tcPr>
          <w:p w14:paraId="137470D7"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DD" w14:textId="77777777" w:rsidTr="00A76A59">
        <w:trPr>
          <w:jc w:val="center"/>
        </w:trPr>
        <w:tc>
          <w:tcPr>
            <w:tcW w:w="0" w:type="auto"/>
          </w:tcPr>
          <w:p w14:paraId="137470D9"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D5009</w:t>
            </w:r>
            <w:r>
              <w:rPr>
                <w:rFonts w:cs="Courier New"/>
                <w:noProof/>
                <w:color w:val="auto"/>
              </w:rPr>
              <w:t xml:space="preserve"> </w:t>
            </w:r>
            <w:r w:rsidRPr="00B1610E">
              <w:rPr>
                <w:rFonts w:cs="Courier New"/>
                <w:noProof/>
                <w:color w:val="auto"/>
              </w:rPr>
              <w:t>DoubleDependentLocality</w:t>
            </w:r>
          </w:p>
        </w:tc>
        <w:tc>
          <w:tcPr>
            <w:tcW w:w="0" w:type="auto"/>
          </w:tcPr>
          <w:p w14:paraId="137470DA"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DB"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(35)</w:t>
            </w:r>
          </w:p>
        </w:tc>
        <w:tc>
          <w:tcPr>
            <w:tcW w:w="0" w:type="auto"/>
          </w:tcPr>
          <w:p w14:paraId="137470DC"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E2" w14:textId="77777777" w:rsidTr="00A76A59">
        <w:trPr>
          <w:jc w:val="center"/>
        </w:trPr>
        <w:tc>
          <w:tcPr>
            <w:tcW w:w="0" w:type="auto"/>
          </w:tcPr>
          <w:p w14:paraId="137470DE"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D5010</w:t>
            </w:r>
            <w:r>
              <w:rPr>
                <w:rFonts w:cs="Courier New"/>
                <w:noProof/>
                <w:color w:val="auto"/>
              </w:rPr>
              <w:t xml:space="preserve"> </w:t>
            </w:r>
            <w:r w:rsidRPr="00B1610E">
              <w:rPr>
                <w:rFonts w:cs="Courier New"/>
                <w:noProof/>
                <w:color w:val="auto"/>
              </w:rPr>
              <w:t>DependentLocality</w:t>
            </w:r>
          </w:p>
        </w:tc>
        <w:tc>
          <w:tcPr>
            <w:tcW w:w="0" w:type="auto"/>
          </w:tcPr>
          <w:p w14:paraId="137470DF"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E0"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(35)</w:t>
            </w:r>
          </w:p>
        </w:tc>
        <w:tc>
          <w:tcPr>
            <w:tcW w:w="0" w:type="auto"/>
          </w:tcPr>
          <w:p w14:paraId="137470E1"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E7" w14:textId="77777777" w:rsidTr="00A76A59">
        <w:trPr>
          <w:jc w:val="center"/>
        </w:trPr>
        <w:tc>
          <w:tcPr>
            <w:tcW w:w="0" w:type="auto"/>
          </w:tcPr>
          <w:p w14:paraId="137470E3"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D5011</w:t>
            </w:r>
            <w:r>
              <w:rPr>
                <w:rFonts w:cs="Courier New"/>
                <w:noProof/>
                <w:color w:val="auto"/>
              </w:rPr>
              <w:t xml:space="preserve"> </w:t>
            </w:r>
            <w:r w:rsidRPr="00B1610E">
              <w:rPr>
                <w:rFonts w:cs="Courier New"/>
                <w:noProof/>
                <w:color w:val="auto"/>
              </w:rPr>
              <w:t>PostTown</w:t>
            </w:r>
          </w:p>
        </w:tc>
        <w:tc>
          <w:tcPr>
            <w:tcW w:w="0" w:type="auto"/>
          </w:tcPr>
          <w:p w14:paraId="137470E4"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E5"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(30)</w:t>
            </w:r>
          </w:p>
        </w:tc>
        <w:tc>
          <w:tcPr>
            <w:tcW w:w="0" w:type="auto"/>
          </w:tcPr>
          <w:p w14:paraId="137470E6"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EC" w14:textId="77777777" w:rsidTr="00A76A59">
        <w:trPr>
          <w:jc w:val="center"/>
        </w:trPr>
        <w:tc>
          <w:tcPr>
            <w:tcW w:w="0" w:type="auto"/>
          </w:tcPr>
          <w:p w14:paraId="137470E8"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D5012</w:t>
            </w:r>
            <w:r>
              <w:rPr>
                <w:rFonts w:cs="Courier New"/>
                <w:noProof/>
                <w:color w:val="auto"/>
              </w:rPr>
              <w:t xml:space="preserve"> </w:t>
            </w:r>
            <w:r w:rsidRPr="00B1610E">
              <w:rPr>
                <w:rFonts w:cs="Courier New"/>
                <w:noProof/>
                <w:color w:val="auto"/>
              </w:rPr>
              <w:t>County</w:t>
            </w:r>
          </w:p>
        </w:tc>
        <w:tc>
          <w:tcPr>
            <w:tcW w:w="0" w:type="auto"/>
          </w:tcPr>
          <w:p w14:paraId="137470E9"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EA"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(30)</w:t>
            </w:r>
          </w:p>
        </w:tc>
        <w:tc>
          <w:tcPr>
            <w:tcW w:w="0" w:type="auto"/>
          </w:tcPr>
          <w:p w14:paraId="137470EB"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F1" w14:textId="77777777" w:rsidTr="00A76A59">
        <w:trPr>
          <w:jc w:val="center"/>
        </w:trPr>
        <w:tc>
          <w:tcPr>
            <w:tcW w:w="0" w:type="auto"/>
          </w:tcPr>
          <w:p w14:paraId="137470ED"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D5013</w:t>
            </w:r>
            <w:r>
              <w:rPr>
                <w:rFonts w:cs="Courier New"/>
                <w:noProof/>
                <w:color w:val="auto"/>
              </w:rPr>
              <w:t xml:space="preserve"> </w:t>
            </w:r>
            <w:r w:rsidRPr="00B1610E">
              <w:rPr>
                <w:rFonts w:cs="Courier New"/>
                <w:noProof/>
                <w:color w:val="auto"/>
              </w:rPr>
              <w:t>Postcode</w:t>
            </w:r>
          </w:p>
        </w:tc>
        <w:tc>
          <w:tcPr>
            <w:tcW w:w="0" w:type="auto"/>
          </w:tcPr>
          <w:p w14:paraId="137470EE"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EF"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(8)</w:t>
            </w:r>
          </w:p>
        </w:tc>
        <w:tc>
          <w:tcPr>
            <w:tcW w:w="0" w:type="auto"/>
          </w:tcPr>
          <w:p w14:paraId="137470F0"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F6" w14:textId="77777777" w:rsidTr="00A76A59">
        <w:trPr>
          <w:jc w:val="center"/>
        </w:trPr>
        <w:tc>
          <w:tcPr>
            <w:tcW w:w="0" w:type="auto"/>
          </w:tcPr>
          <w:p w14:paraId="137470F2"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OUTCODE</w:t>
            </w:r>
          </w:p>
        </w:tc>
        <w:tc>
          <w:tcPr>
            <w:tcW w:w="0" w:type="auto"/>
          </w:tcPr>
          <w:p w14:paraId="137470F3"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F4"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(4)</w:t>
            </w:r>
          </w:p>
        </w:tc>
        <w:tc>
          <w:tcPr>
            <w:tcW w:w="0" w:type="auto"/>
          </w:tcPr>
          <w:p w14:paraId="137470F5"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FB" w14:textId="77777777" w:rsidTr="00A76A59">
        <w:trPr>
          <w:jc w:val="center"/>
        </w:trPr>
        <w:tc>
          <w:tcPr>
            <w:tcW w:w="0" w:type="auto"/>
          </w:tcPr>
          <w:p w14:paraId="137470F7"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INCODE</w:t>
            </w:r>
          </w:p>
        </w:tc>
        <w:tc>
          <w:tcPr>
            <w:tcW w:w="0" w:type="auto"/>
          </w:tcPr>
          <w:p w14:paraId="137470F8"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F9"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w:t>
            </w:r>
          </w:p>
        </w:tc>
        <w:tc>
          <w:tcPr>
            <w:tcW w:w="0" w:type="auto"/>
          </w:tcPr>
          <w:p w14:paraId="137470FA"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100" w14:textId="77777777" w:rsidTr="00A76A59">
        <w:trPr>
          <w:jc w:val="center"/>
        </w:trPr>
        <w:tc>
          <w:tcPr>
            <w:tcW w:w="0" w:type="auto"/>
          </w:tcPr>
          <w:p w14:paraId="137470FC"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D2037 SAA</w:t>
            </w:r>
            <w:r w:rsidRPr="00BC4713">
              <w:rPr>
                <w:rFonts w:cs="Courier New"/>
                <w:noProof/>
                <w:color w:val="auto"/>
              </w:rPr>
              <w:t xml:space="preserve"> Ref</w:t>
            </w:r>
            <w:r>
              <w:rPr>
                <w:rFonts w:cs="Courier New"/>
                <w:noProof/>
                <w:color w:val="auto"/>
              </w:rPr>
              <w:t>erence Number</w:t>
            </w:r>
          </w:p>
        </w:tc>
        <w:tc>
          <w:tcPr>
            <w:tcW w:w="0" w:type="auto"/>
          </w:tcPr>
          <w:p w14:paraId="137470FD"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FE" w14:textId="77777777" w:rsidR="009B0A7B" w:rsidRPr="00B1610E" w:rsidRDefault="009B0A7B" w:rsidP="00A76A59">
            <w:pPr>
              <w:autoSpaceDE w:val="0"/>
              <w:autoSpaceDN w:val="0"/>
              <w:adjustRightInd w:val="0"/>
              <w:spacing w:before="20" w:after="20" w:line="276" w:lineRule="auto"/>
              <w:rPr>
                <w:rFonts w:cs="Courier New"/>
                <w:noProof/>
                <w:color w:val="auto"/>
              </w:rPr>
            </w:pPr>
            <w:r>
              <w:rPr>
                <w:color w:val="auto"/>
              </w:rPr>
              <w:t>String</w:t>
            </w:r>
          </w:p>
        </w:tc>
        <w:tc>
          <w:tcPr>
            <w:tcW w:w="0" w:type="auto"/>
          </w:tcPr>
          <w:p w14:paraId="137470FF"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105" w14:textId="77777777" w:rsidTr="00A76A59">
        <w:trPr>
          <w:jc w:val="center"/>
        </w:trPr>
        <w:tc>
          <w:tcPr>
            <w:tcW w:w="0" w:type="auto"/>
          </w:tcPr>
          <w:p w14:paraId="13747101"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 xml:space="preserve">D2039 </w:t>
            </w:r>
            <w:r w:rsidRPr="00BC4713">
              <w:rPr>
                <w:rFonts w:cs="Courier New"/>
                <w:noProof/>
                <w:color w:val="auto"/>
              </w:rPr>
              <w:t>UPRN</w:t>
            </w:r>
          </w:p>
        </w:tc>
        <w:tc>
          <w:tcPr>
            <w:tcW w:w="0" w:type="auto"/>
          </w:tcPr>
          <w:p w14:paraId="13747102"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103" w14:textId="77777777" w:rsidR="009B0A7B" w:rsidRPr="00B1610E" w:rsidRDefault="009B0A7B" w:rsidP="00A76A59">
            <w:pPr>
              <w:autoSpaceDE w:val="0"/>
              <w:autoSpaceDN w:val="0"/>
              <w:adjustRightInd w:val="0"/>
              <w:spacing w:before="20" w:after="20" w:line="276" w:lineRule="auto"/>
              <w:rPr>
                <w:rFonts w:cs="Courier New"/>
                <w:noProof/>
                <w:color w:val="auto"/>
              </w:rPr>
            </w:pPr>
            <w:r>
              <w:rPr>
                <w:color w:val="auto"/>
              </w:rPr>
              <w:t>Integer(12)</w:t>
            </w:r>
          </w:p>
        </w:tc>
        <w:tc>
          <w:tcPr>
            <w:tcW w:w="0" w:type="auto"/>
          </w:tcPr>
          <w:p w14:paraId="13747104"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bl>
    <w:p w14:paraId="13747106" w14:textId="77777777" w:rsidR="00247D2E" w:rsidRDefault="00247D2E" w:rsidP="00E9202C">
      <w:pPr>
        <w:rPr>
          <w:color w:val="auto"/>
          <w:lang w:eastAsia="en-US"/>
        </w:rPr>
      </w:pPr>
    </w:p>
    <w:p w14:paraId="13747107" w14:textId="77777777" w:rsidR="00AE6DA3" w:rsidRDefault="00AE6DA3" w:rsidP="00E9202C">
      <w:pPr>
        <w:rPr>
          <w:color w:val="auto"/>
          <w:lang w:eastAsia="en-US"/>
        </w:rPr>
      </w:pPr>
    </w:p>
    <w:p w14:paraId="13747108" w14:textId="79900D34" w:rsidR="00AE6DA3" w:rsidRDefault="00AE6DA3" w:rsidP="00AE6DA3">
      <w:pPr>
        <w:pStyle w:val="Heading1"/>
        <w:rPr>
          <w:color w:val="auto"/>
          <w:lang w:eastAsia="en-US"/>
        </w:rPr>
      </w:pPr>
      <w:r>
        <w:rPr>
          <w:color w:val="auto"/>
          <w:lang w:eastAsia="en-US"/>
        </w:rPr>
        <w:br w:type="page"/>
      </w:r>
      <w:bookmarkStart w:id="104" w:name="_Toc11750032"/>
      <w:bookmarkStart w:id="105" w:name="_Toc11750339"/>
      <w:bookmarkStart w:id="106" w:name="_Toc11750454"/>
      <w:r w:rsidRPr="00AE6DA3">
        <w:rPr>
          <w:color w:val="auto"/>
          <w:lang w:eastAsia="en-US"/>
        </w:rPr>
        <w:lastRenderedPageBreak/>
        <w:t>Peer Review Report</w:t>
      </w:r>
      <w:bookmarkEnd w:id="104"/>
      <w:bookmarkEnd w:id="105"/>
      <w:bookmarkEnd w:id="106"/>
      <w:r w:rsidRPr="00AE6DA3">
        <w:rPr>
          <w:color w:val="auto"/>
          <w:lang w:eastAsia="en-US"/>
        </w:rPr>
        <w:t xml:space="preserve">  </w:t>
      </w:r>
    </w:p>
    <w:p w14:paraId="2657879E" w14:textId="77777777" w:rsidR="00004E5D" w:rsidRPr="00004E5D" w:rsidRDefault="00004E5D" w:rsidP="005911EE">
      <w:pPr>
        <w:rPr>
          <w:lang w:eastAsia="en-US"/>
        </w:rPr>
      </w:pPr>
    </w:p>
    <w:p w14:paraId="13747109" w14:textId="77777777" w:rsidR="00AE6DA3" w:rsidRPr="00AE6DA3" w:rsidRDefault="00AE6DA3" w:rsidP="00AE6DA3">
      <w:pPr>
        <w:pStyle w:val="Heading2"/>
        <w:tabs>
          <w:tab w:val="clear" w:pos="576"/>
          <w:tab w:val="left" w:pos="624"/>
        </w:tabs>
        <w:ind w:left="578" w:hanging="578"/>
        <w:rPr>
          <w:color w:val="auto"/>
          <w:lang w:eastAsia="en-US"/>
        </w:rPr>
      </w:pPr>
      <w:bookmarkStart w:id="107" w:name="_Toc11750033"/>
      <w:bookmarkStart w:id="108" w:name="_Toc11750340"/>
      <w:bookmarkStart w:id="109" w:name="_Toc11750455"/>
      <w:r w:rsidRPr="00AE6DA3">
        <w:rPr>
          <w:color w:val="auto"/>
          <w:lang w:eastAsia="en-US"/>
        </w:rPr>
        <w:t>Introduction</w:t>
      </w:r>
      <w:bookmarkEnd w:id="107"/>
      <w:bookmarkEnd w:id="108"/>
      <w:bookmarkEnd w:id="109"/>
      <w:r w:rsidRPr="00AE6DA3">
        <w:rPr>
          <w:color w:val="auto"/>
          <w:lang w:eastAsia="en-US"/>
        </w:rPr>
        <w:t xml:space="preserve"> </w:t>
      </w:r>
    </w:p>
    <w:p w14:paraId="1374710A" w14:textId="77777777" w:rsidR="00AE6DA3" w:rsidRPr="00AE6DA3" w:rsidRDefault="00AE6DA3" w:rsidP="00AE6DA3">
      <w:pPr>
        <w:spacing w:line="360" w:lineRule="auto"/>
        <w:rPr>
          <w:color w:val="auto"/>
          <w:lang w:eastAsia="en-US"/>
        </w:rPr>
      </w:pPr>
      <w:r w:rsidRPr="00AE6DA3">
        <w:rPr>
          <w:color w:val="auto"/>
          <w:lang w:eastAsia="en-US"/>
        </w:rPr>
        <w:t xml:space="preserve">The </w:t>
      </w:r>
      <w:smartTag w:uri="urn:schemas-microsoft-com:office:smarttags" w:element="stockticker">
        <w:r w:rsidRPr="00AE6DA3">
          <w:rPr>
            <w:color w:val="auto"/>
            <w:lang w:eastAsia="en-US"/>
          </w:rPr>
          <w:t>CMA</w:t>
        </w:r>
      </w:smartTag>
      <w:r w:rsidRPr="00AE6DA3">
        <w:rPr>
          <w:color w:val="auto"/>
          <w:lang w:eastAsia="en-US"/>
        </w:rPr>
        <w:t xml:space="preserve"> shall provide the Trading Parties (TPs) with the Peer Review Report which contains information about the success and failure of each LP, in respect of each of the Performance Measures that relate to LPs (excluding R11), as defined in CSD0002 (Performance Measures).  </w:t>
      </w:r>
    </w:p>
    <w:p w14:paraId="1374710B" w14:textId="77777777" w:rsidR="00AE6DA3" w:rsidRPr="00AE6DA3" w:rsidRDefault="00AE6DA3" w:rsidP="00AE6DA3">
      <w:pPr>
        <w:pStyle w:val="Heading2"/>
        <w:tabs>
          <w:tab w:val="clear" w:pos="576"/>
          <w:tab w:val="left" w:pos="624"/>
        </w:tabs>
        <w:ind w:left="578" w:hanging="578"/>
        <w:rPr>
          <w:color w:val="auto"/>
          <w:lang w:eastAsia="en-US"/>
        </w:rPr>
      </w:pPr>
      <w:bookmarkStart w:id="110" w:name="_Toc11750034"/>
      <w:bookmarkStart w:id="111" w:name="_Toc11750341"/>
      <w:bookmarkStart w:id="112" w:name="_Toc11750456"/>
      <w:r w:rsidRPr="00AE6DA3">
        <w:rPr>
          <w:color w:val="auto"/>
          <w:lang w:eastAsia="en-US"/>
        </w:rPr>
        <w:t>Timetable and Distribution</w:t>
      </w:r>
      <w:bookmarkEnd w:id="110"/>
      <w:bookmarkEnd w:id="111"/>
      <w:bookmarkEnd w:id="112"/>
      <w:r w:rsidRPr="00AE6DA3">
        <w:rPr>
          <w:color w:val="auto"/>
          <w:lang w:eastAsia="en-US"/>
        </w:rPr>
        <w:t xml:space="preserve"> </w:t>
      </w:r>
    </w:p>
    <w:p w14:paraId="1374710C" w14:textId="77777777" w:rsidR="00AE6DA3" w:rsidRPr="00AE6DA3" w:rsidRDefault="00AE6DA3" w:rsidP="00AE6DA3">
      <w:pPr>
        <w:spacing w:line="360" w:lineRule="auto"/>
        <w:rPr>
          <w:color w:val="auto"/>
          <w:lang w:eastAsia="en-US"/>
        </w:rPr>
      </w:pPr>
      <w:r w:rsidRPr="00AE6DA3">
        <w:rPr>
          <w:color w:val="auto"/>
          <w:lang w:eastAsia="en-US"/>
        </w:rPr>
        <w:t xml:space="preserve">The </w:t>
      </w:r>
      <w:smartTag w:uri="urn:schemas-microsoft-com:office:smarttags" w:element="stockticker">
        <w:r w:rsidRPr="00AE6DA3">
          <w:rPr>
            <w:color w:val="auto"/>
            <w:lang w:eastAsia="en-US"/>
          </w:rPr>
          <w:t>CMA</w:t>
        </w:r>
      </w:smartTag>
      <w:r w:rsidRPr="00AE6DA3">
        <w:rPr>
          <w:color w:val="auto"/>
          <w:lang w:eastAsia="en-US"/>
        </w:rPr>
        <w:t xml:space="preserve"> shall provide the Peer Review Report</w:t>
      </w:r>
      <w:r w:rsidRPr="00AE6DA3">
        <w:rPr>
          <w:color w:val="auto"/>
        </w:rPr>
        <w:t xml:space="preserve"> via the LVI for each month, within 2 BDs after publication of the Performance Measures for that month.  Each monthly report will be held and be available for three months via the LVI. The CMA shall also provide the above on a secure data storage area for Trading Parties, on request.</w:t>
      </w:r>
    </w:p>
    <w:p w14:paraId="1374710D" w14:textId="77777777" w:rsidR="00AE6DA3" w:rsidRPr="00AE6DA3" w:rsidRDefault="00AE6DA3" w:rsidP="00AE6DA3">
      <w:pPr>
        <w:pStyle w:val="Heading2"/>
        <w:tabs>
          <w:tab w:val="clear" w:pos="576"/>
          <w:tab w:val="left" w:pos="624"/>
        </w:tabs>
        <w:ind w:left="578" w:hanging="578"/>
        <w:rPr>
          <w:color w:val="auto"/>
          <w:lang w:eastAsia="en-US"/>
        </w:rPr>
      </w:pPr>
      <w:bookmarkStart w:id="113" w:name="_Toc11750035"/>
      <w:bookmarkStart w:id="114" w:name="_Toc11750342"/>
      <w:bookmarkStart w:id="115" w:name="_Toc11750457"/>
      <w:r w:rsidRPr="00AE6DA3">
        <w:rPr>
          <w:color w:val="auto"/>
          <w:lang w:eastAsia="en-US"/>
        </w:rPr>
        <w:t>Extraction rules</w:t>
      </w:r>
      <w:bookmarkEnd w:id="113"/>
      <w:bookmarkEnd w:id="114"/>
      <w:bookmarkEnd w:id="115"/>
      <w:r w:rsidRPr="00AE6DA3">
        <w:rPr>
          <w:color w:val="auto"/>
          <w:lang w:eastAsia="en-US"/>
        </w:rPr>
        <w:t xml:space="preserve"> </w:t>
      </w:r>
    </w:p>
    <w:p w14:paraId="1374710E" w14:textId="77777777" w:rsidR="00AE6DA3" w:rsidRPr="00AE6DA3" w:rsidRDefault="00AE6DA3" w:rsidP="00AE6DA3">
      <w:pPr>
        <w:spacing w:line="360" w:lineRule="auto"/>
        <w:rPr>
          <w:color w:val="auto"/>
          <w:lang w:eastAsia="en-US"/>
        </w:rPr>
      </w:pPr>
      <w:r w:rsidRPr="00AE6DA3">
        <w:rPr>
          <w:color w:val="auto"/>
          <w:lang w:eastAsia="en-US"/>
        </w:rPr>
        <w:t xml:space="preserve">Each Performance Measure is associated with either </w:t>
      </w:r>
    </w:p>
    <w:p w14:paraId="1374710F" w14:textId="77777777" w:rsidR="00AE6DA3" w:rsidRPr="00AE6DA3" w:rsidRDefault="00AE6DA3" w:rsidP="00AE6DA3">
      <w:pPr>
        <w:numPr>
          <w:ilvl w:val="0"/>
          <w:numId w:val="32"/>
        </w:numPr>
        <w:spacing w:line="360" w:lineRule="auto"/>
        <w:rPr>
          <w:color w:val="auto"/>
          <w:lang w:eastAsia="en-US"/>
        </w:rPr>
      </w:pPr>
      <w:r w:rsidRPr="00AE6DA3">
        <w:rPr>
          <w:color w:val="auto"/>
          <w:lang w:eastAsia="en-US"/>
        </w:rPr>
        <w:t>An LP; or</w:t>
      </w:r>
    </w:p>
    <w:p w14:paraId="13747110" w14:textId="77777777" w:rsidR="00AE6DA3" w:rsidRPr="00AE6DA3" w:rsidRDefault="00AE6DA3" w:rsidP="00AE6DA3">
      <w:pPr>
        <w:numPr>
          <w:ilvl w:val="0"/>
          <w:numId w:val="32"/>
        </w:numPr>
        <w:spacing w:line="360" w:lineRule="auto"/>
        <w:rPr>
          <w:color w:val="auto"/>
          <w:lang w:eastAsia="en-US"/>
        </w:rPr>
      </w:pPr>
      <w:r w:rsidRPr="00AE6DA3">
        <w:rPr>
          <w:color w:val="auto"/>
          <w:lang w:eastAsia="en-US"/>
        </w:rPr>
        <w:t>SW.</w:t>
      </w:r>
    </w:p>
    <w:p w14:paraId="13747111" w14:textId="77777777" w:rsidR="00AE6DA3" w:rsidRPr="00AE6DA3" w:rsidRDefault="00AE6DA3" w:rsidP="00AE6DA3">
      <w:pPr>
        <w:spacing w:line="360" w:lineRule="auto"/>
        <w:rPr>
          <w:color w:val="auto"/>
          <w:lang w:eastAsia="en-US"/>
        </w:rPr>
      </w:pPr>
      <w:r w:rsidRPr="00AE6DA3">
        <w:rPr>
          <w:color w:val="auto"/>
          <w:lang w:eastAsia="en-US"/>
        </w:rPr>
        <w:t>Information is extracted for each Performance Measure in respect of each LP, except for the R11 Performance Measure, for the given month. The following Performance Measures are relevant;</w:t>
      </w:r>
    </w:p>
    <w:p w14:paraId="13747112" w14:textId="77777777" w:rsidR="00AE6DA3" w:rsidRPr="00AE6DA3" w:rsidRDefault="00AE6DA3" w:rsidP="00AE6DA3">
      <w:pPr>
        <w:numPr>
          <w:ilvl w:val="0"/>
          <w:numId w:val="35"/>
        </w:numPr>
        <w:spacing w:line="360" w:lineRule="auto"/>
        <w:rPr>
          <w:color w:val="auto"/>
          <w:lang w:eastAsia="en-US"/>
        </w:rPr>
      </w:pPr>
      <w:r w:rsidRPr="00AE6DA3">
        <w:rPr>
          <w:color w:val="auto"/>
          <w:lang w:eastAsia="en-US"/>
        </w:rPr>
        <w:t>R1A/R1B – Partial Registrations</w:t>
      </w:r>
    </w:p>
    <w:p w14:paraId="13747113" w14:textId="77777777" w:rsidR="00AE6DA3" w:rsidRPr="00AE6DA3" w:rsidRDefault="00AE6DA3" w:rsidP="00AE6DA3">
      <w:pPr>
        <w:numPr>
          <w:ilvl w:val="0"/>
          <w:numId w:val="35"/>
        </w:numPr>
        <w:spacing w:line="360" w:lineRule="auto"/>
        <w:rPr>
          <w:color w:val="auto"/>
          <w:lang w:eastAsia="en-US"/>
        </w:rPr>
      </w:pPr>
      <w:r w:rsidRPr="00AE6DA3">
        <w:rPr>
          <w:color w:val="auto"/>
          <w:lang w:eastAsia="en-US"/>
        </w:rPr>
        <w:t>R4A/R4B – New Connection Notifications</w:t>
      </w:r>
    </w:p>
    <w:p w14:paraId="13747114" w14:textId="77777777" w:rsidR="00AE6DA3" w:rsidRPr="00AE6DA3" w:rsidRDefault="00AE6DA3" w:rsidP="00AE6DA3">
      <w:pPr>
        <w:numPr>
          <w:ilvl w:val="0"/>
          <w:numId w:val="35"/>
        </w:numPr>
        <w:spacing w:line="360" w:lineRule="auto"/>
        <w:rPr>
          <w:color w:val="auto"/>
          <w:lang w:eastAsia="en-US"/>
        </w:rPr>
      </w:pPr>
      <w:r w:rsidRPr="00AE6DA3">
        <w:rPr>
          <w:color w:val="auto"/>
          <w:lang w:eastAsia="en-US"/>
        </w:rPr>
        <w:t>R5A – Connection Notifications for Gap Sites or Connection Change of Use</w:t>
      </w:r>
    </w:p>
    <w:p w14:paraId="13747115" w14:textId="77777777" w:rsidR="00AE6DA3" w:rsidRPr="00AE6DA3" w:rsidRDefault="00AE6DA3" w:rsidP="00AE6DA3">
      <w:pPr>
        <w:numPr>
          <w:ilvl w:val="0"/>
          <w:numId w:val="35"/>
        </w:numPr>
        <w:spacing w:line="360" w:lineRule="auto"/>
        <w:rPr>
          <w:color w:val="auto"/>
          <w:lang w:eastAsia="en-US"/>
        </w:rPr>
      </w:pPr>
      <w:r w:rsidRPr="00AE6DA3">
        <w:rPr>
          <w:color w:val="auto"/>
          <w:lang w:eastAsia="en-US"/>
        </w:rPr>
        <w:t>R9A/R9B/R9C/R9D/R9E – Late Meter Reads</w:t>
      </w:r>
    </w:p>
    <w:p w14:paraId="13747116" w14:textId="77777777" w:rsidR="00AE6DA3" w:rsidRPr="00AE6DA3" w:rsidRDefault="00AE6DA3" w:rsidP="00AE6DA3">
      <w:pPr>
        <w:numPr>
          <w:ilvl w:val="0"/>
          <w:numId w:val="35"/>
        </w:numPr>
        <w:spacing w:line="360" w:lineRule="auto"/>
        <w:rPr>
          <w:color w:val="auto"/>
          <w:lang w:eastAsia="en-US"/>
        </w:rPr>
      </w:pPr>
      <w:r w:rsidRPr="00AE6DA3">
        <w:rPr>
          <w:color w:val="auto"/>
          <w:lang w:eastAsia="en-US"/>
        </w:rPr>
        <w:t>R10A/R10B – Missed Meter Reads</w:t>
      </w:r>
    </w:p>
    <w:p w14:paraId="13747117" w14:textId="77777777" w:rsidR="00AE6DA3" w:rsidRPr="00AE6DA3" w:rsidRDefault="00AE6DA3" w:rsidP="00AE6DA3">
      <w:pPr>
        <w:pStyle w:val="Heading2"/>
        <w:tabs>
          <w:tab w:val="clear" w:pos="576"/>
          <w:tab w:val="left" w:pos="624"/>
        </w:tabs>
        <w:ind w:left="578" w:hanging="578"/>
        <w:rPr>
          <w:color w:val="auto"/>
          <w:lang w:eastAsia="en-US"/>
        </w:rPr>
      </w:pPr>
      <w:bookmarkStart w:id="116" w:name="_Toc11750036"/>
      <w:bookmarkStart w:id="117" w:name="_Toc11750343"/>
      <w:bookmarkStart w:id="118" w:name="_Toc11750458"/>
      <w:r w:rsidRPr="00AE6DA3">
        <w:rPr>
          <w:color w:val="auto"/>
          <w:lang w:eastAsia="en-US"/>
        </w:rPr>
        <w:t>File Structure</w:t>
      </w:r>
      <w:bookmarkEnd w:id="116"/>
      <w:bookmarkEnd w:id="117"/>
      <w:bookmarkEnd w:id="118"/>
      <w:r w:rsidRPr="00AE6DA3">
        <w:rPr>
          <w:color w:val="auto"/>
          <w:lang w:eastAsia="en-US"/>
        </w:rPr>
        <w:t xml:space="preserve"> </w:t>
      </w:r>
    </w:p>
    <w:p w14:paraId="13747118" w14:textId="77777777" w:rsidR="00C90F94" w:rsidRDefault="00AE6DA3" w:rsidP="00AE6DA3">
      <w:pPr>
        <w:spacing w:line="360" w:lineRule="auto"/>
        <w:rPr>
          <w:color w:val="auto"/>
          <w:lang w:eastAsia="en-US"/>
        </w:rPr>
      </w:pPr>
      <w:r w:rsidRPr="00AE6DA3">
        <w:rPr>
          <w:color w:val="auto"/>
          <w:lang w:eastAsia="en-US"/>
        </w:rPr>
        <w:t xml:space="preserve">Each Peer Review Report has the following filename: </w:t>
      </w:r>
      <w:proofErr w:type="spellStart"/>
      <w:r w:rsidRPr="00AE6DA3">
        <w:rPr>
          <w:color w:val="auto"/>
          <w:lang w:eastAsia="en-US"/>
        </w:rPr>
        <w:t>peerreview</w:t>
      </w:r>
      <w:proofErr w:type="spellEnd"/>
      <w:r w:rsidRPr="00AE6DA3">
        <w:rPr>
          <w:color w:val="auto"/>
          <w:lang w:eastAsia="en-US"/>
        </w:rPr>
        <w:t>-&lt;</w:t>
      </w:r>
      <w:proofErr w:type="spellStart"/>
      <w:r w:rsidRPr="00AE6DA3">
        <w:rPr>
          <w:color w:val="auto"/>
          <w:lang w:eastAsia="en-US"/>
        </w:rPr>
        <w:t>yyyy</w:t>
      </w:r>
      <w:proofErr w:type="spellEnd"/>
      <w:r w:rsidRPr="00AE6DA3">
        <w:rPr>
          <w:color w:val="auto"/>
          <w:lang w:eastAsia="en-US"/>
        </w:rPr>
        <w:t>&gt;-&lt;q&gt;&lt;mm&gt;.</w:t>
      </w:r>
      <w:proofErr w:type="spellStart"/>
      <w:r w:rsidRPr="00AE6DA3">
        <w:rPr>
          <w:color w:val="auto"/>
          <w:lang w:eastAsia="en-US"/>
        </w:rPr>
        <w:t>xls</w:t>
      </w:r>
      <w:proofErr w:type="spellEnd"/>
      <w:r w:rsidRPr="00AE6DA3">
        <w:rPr>
          <w:color w:val="auto"/>
          <w:lang w:eastAsia="en-US"/>
        </w:rPr>
        <w:t xml:space="preserve">. The </w:t>
      </w:r>
      <w:smartTag w:uri="urn:schemas-microsoft-com:office:smarttags" w:element="PersonName">
        <w:r w:rsidRPr="00AE6DA3">
          <w:rPr>
            <w:color w:val="auto"/>
            <w:lang w:eastAsia="en-US"/>
          </w:rPr>
          <w:t>first</w:t>
        </w:r>
      </w:smartTag>
      <w:r w:rsidRPr="00AE6DA3">
        <w:rPr>
          <w:color w:val="auto"/>
          <w:lang w:eastAsia="en-US"/>
        </w:rPr>
        <w:t xml:space="preserve"> line is the header line; subsequent lines contain the detailed information. The report will be formatted to provide failure rates etc for all LPs for each Performance Measure. Options will be provided to allow for either months or quarters to be selected from a selected financial year.  </w:t>
      </w:r>
    </w:p>
    <w:p w14:paraId="13747119" w14:textId="7CA81189" w:rsidR="00AE6DA3" w:rsidRPr="00AE6DA3" w:rsidRDefault="00AE6DA3" w:rsidP="00AE6DA3">
      <w:pPr>
        <w:spacing w:line="360" w:lineRule="auto"/>
        <w:rPr>
          <w:color w:val="auto"/>
          <w:lang w:eastAsia="en-US"/>
        </w:rPr>
      </w:pPr>
    </w:p>
    <w:p w14:paraId="1374711A" w14:textId="77777777" w:rsidR="00AE6DA3" w:rsidRPr="00AE6DA3" w:rsidRDefault="00AE6DA3" w:rsidP="00AE6DA3">
      <w:pPr>
        <w:pStyle w:val="Heading2"/>
        <w:tabs>
          <w:tab w:val="clear" w:pos="576"/>
          <w:tab w:val="left" w:pos="624"/>
        </w:tabs>
        <w:ind w:left="578" w:hanging="578"/>
        <w:rPr>
          <w:color w:val="auto"/>
          <w:lang w:eastAsia="en-US"/>
        </w:rPr>
      </w:pPr>
      <w:bookmarkStart w:id="119" w:name="_Toc11750037"/>
      <w:bookmarkStart w:id="120" w:name="_Toc11750344"/>
      <w:bookmarkStart w:id="121" w:name="_Toc11750459"/>
      <w:r w:rsidRPr="00AE6DA3">
        <w:rPr>
          <w:color w:val="auto"/>
          <w:lang w:eastAsia="en-US"/>
        </w:rPr>
        <w:t>Detailed Record Content</w:t>
      </w:r>
      <w:bookmarkEnd w:id="119"/>
      <w:bookmarkEnd w:id="120"/>
      <w:bookmarkEnd w:id="121"/>
      <w:r w:rsidRPr="00AE6DA3">
        <w:rPr>
          <w:color w:val="auto"/>
          <w:lang w:eastAsia="en-US"/>
        </w:rPr>
        <w:t xml:space="preserve"> </w:t>
      </w:r>
    </w:p>
    <w:tbl>
      <w:tblPr>
        <w:tblW w:w="8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3958"/>
        <w:gridCol w:w="1348"/>
        <w:gridCol w:w="1583"/>
      </w:tblGrid>
      <w:tr w:rsidR="00AE6DA3" w:rsidRPr="00AE6DA3" w14:paraId="1374711F" w14:textId="77777777" w:rsidTr="001C41D8">
        <w:trPr>
          <w:trHeight w:val="300"/>
          <w:jc w:val="center"/>
        </w:trPr>
        <w:tc>
          <w:tcPr>
            <w:tcW w:w="0" w:type="auto"/>
            <w:shd w:val="clear" w:color="auto" w:fill="DDD9C3"/>
            <w:noWrap/>
          </w:tcPr>
          <w:p w14:paraId="1374711B" w14:textId="77777777" w:rsidR="00AE6DA3" w:rsidRPr="00AE6DA3" w:rsidRDefault="00AE6DA3" w:rsidP="00AE6DA3">
            <w:pPr>
              <w:spacing w:before="20" w:after="20" w:line="276" w:lineRule="auto"/>
              <w:rPr>
                <w:b/>
                <w:color w:val="auto"/>
              </w:rPr>
            </w:pPr>
            <w:r w:rsidRPr="00AE6DA3">
              <w:rPr>
                <w:b/>
                <w:color w:val="auto"/>
              </w:rPr>
              <w:t>Field name</w:t>
            </w:r>
          </w:p>
        </w:tc>
        <w:tc>
          <w:tcPr>
            <w:tcW w:w="3958" w:type="dxa"/>
            <w:shd w:val="clear" w:color="auto" w:fill="DDD9C3"/>
          </w:tcPr>
          <w:p w14:paraId="1374711C" w14:textId="77777777" w:rsidR="00AE6DA3" w:rsidRPr="00AE6DA3" w:rsidRDefault="00AE6DA3" w:rsidP="00AE6DA3">
            <w:pPr>
              <w:spacing w:before="20" w:after="20" w:line="276" w:lineRule="auto"/>
              <w:rPr>
                <w:b/>
                <w:color w:val="auto"/>
              </w:rPr>
            </w:pPr>
            <w:r w:rsidRPr="00AE6DA3">
              <w:rPr>
                <w:b/>
                <w:color w:val="auto"/>
              </w:rPr>
              <w:t xml:space="preserve">Explanation </w:t>
            </w:r>
          </w:p>
        </w:tc>
        <w:tc>
          <w:tcPr>
            <w:tcW w:w="1348" w:type="dxa"/>
            <w:shd w:val="clear" w:color="auto" w:fill="DDD9C3"/>
            <w:noWrap/>
          </w:tcPr>
          <w:p w14:paraId="1374711D" w14:textId="77777777" w:rsidR="00AE6DA3" w:rsidRPr="00AE6DA3" w:rsidRDefault="00AE6DA3" w:rsidP="00AE6DA3">
            <w:pPr>
              <w:spacing w:before="20" w:after="20" w:line="276" w:lineRule="auto"/>
              <w:rPr>
                <w:b/>
                <w:color w:val="auto"/>
              </w:rPr>
            </w:pPr>
            <w:r w:rsidRPr="00AE6DA3">
              <w:rPr>
                <w:b/>
                <w:color w:val="auto"/>
              </w:rPr>
              <w:t>Type</w:t>
            </w:r>
          </w:p>
        </w:tc>
        <w:tc>
          <w:tcPr>
            <w:tcW w:w="0" w:type="auto"/>
            <w:shd w:val="clear" w:color="auto" w:fill="DDD9C3"/>
            <w:noWrap/>
          </w:tcPr>
          <w:p w14:paraId="1374711E" w14:textId="77777777" w:rsidR="00AE6DA3" w:rsidRPr="00AE6DA3" w:rsidRDefault="00AE6DA3" w:rsidP="00AE6DA3">
            <w:pPr>
              <w:spacing w:before="20" w:after="20" w:line="276" w:lineRule="auto"/>
              <w:rPr>
                <w:b/>
                <w:color w:val="auto"/>
              </w:rPr>
            </w:pPr>
            <w:r w:rsidRPr="00AE6DA3">
              <w:rPr>
                <w:b/>
                <w:color w:val="auto"/>
              </w:rPr>
              <w:t>Notes</w:t>
            </w:r>
          </w:p>
        </w:tc>
      </w:tr>
      <w:tr w:rsidR="00AE6DA3" w:rsidRPr="00AE6DA3" w14:paraId="13747125" w14:textId="77777777" w:rsidTr="001C41D8">
        <w:trPr>
          <w:jc w:val="center"/>
        </w:trPr>
        <w:tc>
          <w:tcPr>
            <w:tcW w:w="0" w:type="auto"/>
          </w:tcPr>
          <w:p w14:paraId="13747120"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lastRenderedPageBreak/>
              <w:t>Date</w:t>
            </w:r>
          </w:p>
        </w:tc>
        <w:tc>
          <w:tcPr>
            <w:tcW w:w="3958" w:type="dxa"/>
          </w:tcPr>
          <w:p w14:paraId="13747121"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Identifies the Financial Year, quarter and/or month for which the failures apply.</w:t>
            </w:r>
          </w:p>
        </w:tc>
        <w:tc>
          <w:tcPr>
            <w:tcW w:w="1348" w:type="dxa"/>
          </w:tcPr>
          <w:p w14:paraId="13747122"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Date</w:t>
            </w:r>
          </w:p>
        </w:tc>
        <w:tc>
          <w:tcPr>
            <w:tcW w:w="0" w:type="auto"/>
          </w:tcPr>
          <w:p w14:paraId="13747123"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yyyy-mm to yyyy-mm for a selected quarter.</w:t>
            </w:r>
          </w:p>
          <w:p w14:paraId="13747124"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yyyy-mm for a selected month</w:t>
            </w:r>
          </w:p>
        </w:tc>
      </w:tr>
      <w:tr w:rsidR="00AE6DA3" w:rsidRPr="00AE6DA3" w14:paraId="1374712B" w14:textId="77777777" w:rsidTr="001C41D8">
        <w:trPr>
          <w:jc w:val="center"/>
        </w:trPr>
        <w:tc>
          <w:tcPr>
            <w:tcW w:w="0" w:type="auto"/>
          </w:tcPr>
          <w:p w14:paraId="13747126"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Performance Measure</w:t>
            </w:r>
          </w:p>
        </w:tc>
        <w:tc>
          <w:tcPr>
            <w:tcW w:w="3958" w:type="dxa"/>
          </w:tcPr>
          <w:p w14:paraId="13747127"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Relevant Measure</w:t>
            </w:r>
          </w:p>
        </w:tc>
        <w:tc>
          <w:tcPr>
            <w:tcW w:w="1348" w:type="dxa"/>
          </w:tcPr>
          <w:p w14:paraId="13747128"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String</w:t>
            </w:r>
          </w:p>
        </w:tc>
        <w:tc>
          <w:tcPr>
            <w:tcW w:w="0" w:type="auto"/>
          </w:tcPr>
          <w:p w14:paraId="13747129"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Rxxaa.</w:t>
            </w:r>
          </w:p>
          <w:p w14:paraId="1374712A"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Where xx is a number and aa is a letter.</w:t>
            </w:r>
          </w:p>
        </w:tc>
      </w:tr>
      <w:tr w:rsidR="00AE6DA3" w:rsidRPr="00AE6DA3" w14:paraId="13747130" w14:textId="77777777" w:rsidTr="001C41D8">
        <w:trPr>
          <w:jc w:val="center"/>
        </w:trPr>
        <w:tc>
          <w:tcPr>
            <w:tcW w:w="0" w:type="auto"/>
          </w:tcPr>
          <w:p w14:paraId="1374712C"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Org Name</w:t>
            </w:r>
          </w:p>
        </w:tc>
        <w:tc>
          <w:tcPr>
            <w:tcW w:w="3958" w:type="dxa"/>
          </w:tcPr>
          <w:p w14:paraId="1374712D" w14:textId="77777777" w:rsidR="00AE6DA3" w:rsidRPr="00AE6DA3" w:rsidRDefault="00AE6DA3" w:rsidP="00AE6DA3">
            <w:pPr>
              <w:autoSpaceDE w:val="0"/>
              <w:autoSpaceDN w:val="0"/>
              <w:adjustRightInd w:val="0"/>
              <w:spacing w:before="20" w:after="20" w:line="276" w:lineRule="auto"/>
              <w:rPr>
                <w:color w:val="auto"/>
              </w:rPr>
            </w:pPr>
            <w:r w:rsidRPr="00AE6DA3">
              <w:rPr>
                <w:color w:val="auto"/>
              </w:rPr>
              <w:t>Name of the LP</w:t>
            </w:r>
          </w:p>
        </w:tc>
        <w:tc>
          <w:tcPr>
            <w:tcW w:w="1348" w:type="dxa"/>
          </w:tcPr>
          <w:p w14:paraId="1374712E"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Free text</w:t>
            </w:r>
          </w:p>
        </w:tc>
        <w:tc>
          <w:tcPr>
            <w:tcW w:w="0" w:type="auto"/>
          </w:tcPr>
          <w:p w14:paraId="1374712F" w14:textId="77777777" w:rsidR="00AE6DA3" w:rsidRPr="00AE6DA3" w:rsidRDefault="00AE6DA3" w:rsidP="00AE6DA3">
            <w:pPr>
              <w:autoSpaceDE w:val="0"/>
              <w:autoSpaceDN w:val="0"/>
              <w:adjustRightInd w:val="0"/>
              <w:spacing w:before="20" w:after="20" w:line="276" w:lineRule="auto"/>
              <w:rPr>
                <w:rFonts w:cs="Courier New"/>
                <w:noProof/>
                <w:color w:val="auto"/>
              </w:rPr>
            </w:pPr>
          </w:p>
        </w:tc>
      </w:tr>
      <w:tr w:rsidR="00AE6DA3" w:rsidRPr="00AE6DA3" w14:paraId="13747135" w14:textId="77777777" w:rsidTr="001C41D8">
        <w:trPr>
          <w:jc w:val="center"/>
        </w:trPr>
        <w:tc>
          <w:tcPr>
            <w:tcW w:w="0" w:type="auto"/>
          </w:tcPr>
          <w:p w14:paraId="13747131"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D4001 Org ID</w:t>
            </w:r>
          </w:p>
        </w:tc>
        <w:tc>
          <w:tcPr>
            <w:tcW w:w="3958" w:type="dxa"/>
          </w:tcPr>
          <w:p w14:paraId="13747132" w14:textId="77777777" w:rsidR="00AE6DA3" w:rsidRPr="00AE6DA3" w:rsidRDefault="00AE6DA3" w:rsidP="00AE6DA3">
            <w:pPr>
              <w:autoSpaceDE w:val="0"/>
              <w:autoSpaceDN w:val="0"/>
              <w:adjustRightInd w:val="0"/>
              <w:spacing w:before="20" w:after="20" w:line="276" w:lineRule="auto"/>
              <w:rPr>
                <w:rFonts w:cs="Courier New"/>
                <w:noProof/>
                <w:color w:val="auto"/>
              </w:rPr>
            </w:pPr>
          </w:p>
        </w:tc>
        <w:tc>
          <w:tcPr>
            <w:tcW w:w="1348" w:type="dxa"/>
          </w:tcPr>
          <w:p w14:paraId="13747133"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varchar (6)</w:t>
            </w:r>
          </w:p>
        </w:tc>
        <w:tc>
          <w:tcPr>
            <w:tcW w:w="0" w:type="auto"/>
          </w:tcPr>
          <w:p w14:paraId="13747134" w14:textId="77777777" w:rsidR="00AE6DA3" w:rsidRPr="00AE6DA3" w:rsidRDefault="00AE6DA3" w:rsidP="00AE6DA3">
            <w:pPr>
              <w:autoSpaceDE w:val="0"/>
              <w:autoSpaceDN w:val="0"/>
              <w:adjustRightInd w:val="0"/>
              <w:spacing w:before="20" w:after="20" w:line="276" w:lineRule="auto"/>
              <w:rPr>
                <w:rFonts w:cs="Courier New"/>
                <w:noProof/>
                <w:color w:val="auto"/>
              </w:rPr>
            </w:pPr>
          </w:p>
        </w:tc>
      </w:tr>
      <w:tr w:rsidR="00AE6DA3" w:rsidRPr="00AE6DA3" w14:paraId="1374713A" w14:textId="77777777" w:rsidTr="001C41D8">
        <w:trPr>
          <w:jc w:val="center"/>
        </w:trPr>
        <w:tc>
          <w:tcPr>
            <w:tcW w:w="0" w:type="auto"/>
          </w:tcPr>
          <w:p w14:paraId="13747136"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Failures</w:t>
            </w:r>
          </w:p>
        </w:tc>
        <w:tc>
          <w:tcPr>
            <w:tcW w:w="3958" w:type="dxa"/>
          </w:tcPr>
          <w:p w14:paraId="13747137"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Number of failed transactions (including missing transactions for the R9E), except for the R10 (where it is the number of failed meters)</w:t>
            </w:r>
          </w:p>
        </w:tc>
        <w:tc>
          <w:tcPr>
            <w:tcW w:w="1348" w:type="dxa"/>
          </w:tcPr>
          <w:p w14:paraId="13747138"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integer</w:t>
            </w:r>
          </w:p>
        </w:tc>
        <w:tc>
          <w:tcPr>
            <w:tcW w:w="0" w:type="auto"/>
          </w:tcPr>
          <w:p w14:paraId="13747139" w14:textId="77777777" w:rsidR="00AE6DA3" w:rsidRPr="00AE6DA3" w:rsidRDefault="00AE6DA3" w:rsidP="00AE6DA3">
            <w:pPr>
              <w:autoSpaceDE w:val="0"/>
              <w:autoSpaceDN w:val="0"/>
              <w:adjustRightInd w:val="0"/>
              <w:spacing w:before="20" w:after="20" w:line="276" w:lineRule="auto"/>
              <w:rPr>
                <w:rFonts w:cs="Courier New"/>
                <w:noProof/>
                <w:color w:val="auto"/>
              </w:rPr>
            </w:pPr>
          </w:p>
        </w:tc>
      </w:tr>
      <w:tr w:rsidR="00AE6DA3" w:rsidRPr="00AE6DA3" w14:paraId="1374713F" w14:textId="77777777" w:rsidTr="001C41D8">
        <w:trPr>
          <w:jc w:val="center"/>
        </w:trPr>
        <w:tc>
          <w:tcPr>
            <w:tcW w:w="0" w:type="auto"/>
          </w:tcPr>
          <w:p w14:paraId="1374713B"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Transactions</w:t>
            </w:r>
          </w:p>
        </w:tc>
        <w:tc>
          <w:tcPr>
            <w:tcW w:w="3958" w:type="dxa"/>
          </w:tcPr>
          <w:p w14:paraId="1374713C" w14:textId="77777777" w:rsidR="00AE6DA3" w:rsidRPr="00AE6DA3" w:rsidRDefault="00AE6DA3" w:rsidP="00AE6DA3">
            <w:pPr>
              <w:autoSpaceDE w:val="0"/>
              <w:autoSpaceDN w:val="0"/>
              <w:adjustRightInd w:val="0"/>
              <w:spacing w:before="20" w:after="20" w:line="276" w:lineRule="auto"/>
              <w:rPr>
                <w:color w:val="auto"/>
              </w:rPr>
            </w:pPr>
            <w:r w:rsidRPr="00AE6DA3">
              <w:rPr>
                <w:color w:val="auto"/>
              </w:rPr>
              <w:t>Total number of transactions relevant for the particular Performance Measure for the given month (including the missing transactions for the R9E), except for the R10A (where it is the number of active bi-annually read meters, associated with SPIDs registered to the relevant LP at the run date, excluding those with a status of PDISC or DEREG) and the R10B (where it is the number of active monthly read meters, associated with SPIDs registered to the relevant LP at the run date, excluding those with a status of PDISC or DEREG).</w:t>
            </w:r>
          </w:p>
        </w:tc>
        <w:tc>
          <w:tcPr>
            <w:tcW w:w="1348" w:type="dxa"/>
          </w:tcPr>
          <w:p w14:paraId="1374713D"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integer</w:t>
            </w:r>
          </w:p>
        </w:tc>
        <w:tc>
          <w:tcPr>
            <w:tcW w:w="0" w:type="auto"/>
          </w:tcPr>
          <w:p w14:paraId="1374713E" w14:textId="77777777" w:rsidR="00AE6DA3" w:rsidRPr="00AE6DA3" w:rsidRDefault="00AE6DA3" w:rsidP="00AE6DA3">
            <w:pPr>
              <w:autoSpaceDE w:val="0"/>
              <w:autoSpaceDN w:val="0"/>
              <w:adjustRightInd w:val="0"/>
              <w:spacing w:before="20" w:after="20" w:line="276" w:lineRule="auto"/>
              <w:rPr>
                <w:rFonts w:cs="Courier New"/>
                <w:noProof/>
                <w:color w:val="auto"/>
              </w:rPr>
            </w:pPr>
          </w:p>
        </w:tc>
      </w:tr>
      <w:tr w:rsidR="00AE6DA3" w:rsidRPr="00AE6DA3" w14:paraId="13747144" w14:textId="77777777" w:rsidTr="001C41D8">
        <w:trPr>
          <w:jc w:val="center"/>
        </w:trPr>
        <w:tc>
          <w:tcPr>
            <w:tcW w:w="0" w:type="auto"/>
          </w:tcPr>
          <w:p w14:paraId="13747140"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Rate</w:t>
            </w:r>
          </w:p>
        </w:tc>
        <w:tc>
          <w:tcPr>
            <w:tcW w:w="3958" w:type="dxa"/>
          </w:tcPr>
          <w:p w14:paraId="13747141"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Failures, as a percentage of the Transactions.</w:t>
            </w:r>
          </w:p>
        </w:tc>
        <w:tc>
          <w:tcPr>
            <w:tcW w:w="1348" w:type="dxa"/>
          </w:tcPr>
          <w:p w14:paraId="13747142"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Decimal (100,2)</w:t>
            </w:r>
          </w:p>
        </w:tc>
        <w:tc>
          <w:tcPr>
            <w:tcW w:w="0" w:type="auto"/>
          </w:tcPr>
          <w:p w14:paraId="13747143" w14:textId="77777777" w:rsidR="00AE6DA3" w:rsidRPr="00AE6DA3" w:rsidRDefault="00AE6DA3" w:rsidP="00AE6DA3">
            <w:pPr>
              <w:autoSpaceDE w:val="0"/>
              <w:autoSpaceDN w:val="0"/>
              <w:adjustRightInd w:val="0"/>
              <w:spacing w:before="20" w:after="20" w:line="276" w:lineRule="auto"/>
              <w:rPr>
                <w:rFonts w:cs="Courier New"/>
                <w:noProof/>
                <w:color w:val="auto"/>
              </w:rPr>
            </w:pPr>
          </w:p>
        </w:tc>
      </w:tr>
    </w:tbl>
    <w:p w14:paraId="13747145" w14:textId="63C24ECD" w:rsidR="00AE6DA3" w:rsidRDefault="00AE6DA3" w:rsidP="00E9202C">
      <w:pPr>
        <w:rPr>
          <w:color w:val="auto"/>
          <w:lang w:eastAsia="en-US"/>
        </w:rPr>
      </w:pPr>
    </w:p>
    <w:p w14:paraId="3055FF64" w14:textId="56B59FEA" w:rsidR="00C84F8A" w:rsidRDefault="00D72E96" w:rsidP="00E9202C">
      <w:pPr>
        <w:rPr>
          <w:color w:val="auto"/>
          <w:lang w:eastAsia="en-US"/>
        </w:rPr>
      </w:pPr>
      <w:r>
        <w:rPr>
          <w:color w:val="auto"/>
          <w:lang w:eastAsia="en-US"/>
        </w:rPr>
        <w:br w:type="page"/>
      </w:r>
    </w:p>
    <w:p w14:paraId="1719C3B1" w14:textId="0D33821F" w:rsidR="00C84F8A" w:rsidRPr="00AE6DA3" w:rsidRDefault="00C84F8A" w:rsidP="00C84F8A">
      <w:pPr>
        <w:pStyle w:val="Heading1"/>
        <w:rPr>
          <w:color w:val="auto"/>
          <w:lang w:eastAsia="en-US"/>
        </w:rPr>
      </w:pPr>
      <w:bookmarkStart w:id="122" w:name="_Toc11750038"/>
      <w:bookmarkStart w:id="123" w:name="_Toc11750345"/>
      <w:bookmarkStart w:id="124" w:name="_Toc11750460"/>
      <w:r w:rsidRPr="00AE6DA3">
        <w:rPr>
          <w:color w:val="auto"/>
          <w:lang w:eastAsia="en-US"/>
        </w:rPr>
        <w:lastRenderedPageBreak/>
        <w:t>P</w:t>
      </w:r>
      <w:r w:rsidR="00CE524E">
        <w:rPr>
          <w:color w:val="auto"/>
          <w:lang w:eastAsia="en-US"/>
        </w:rPr>
        <w:t>OLR LP Listing</w:t>
      </w:r>
      <w:bookmarkEnd w:id="122"/>
      <w:bookmarkEnd w:id="123"/>
      <w:bookmarkEnd w:id="124"/>
      <w:r w:rsidRPr="00AE6DA3">
        <w:rPr>
          <w:color w:val="auto"/>
          <w:lang w:eastAsia="en-US"/>
        </w:rPr>
        <w:t xml:space="preserve">  </w:t>
      </w:r>
    </w:p>
    <w:p w14:paraId="52752588" w14:textId="77777777" w:rsidR="00C84F8A" w:rsidRPr="00AE6DA3" w:rsidRDefault="00C84F8A" w:rsidP="00C84F8A">
      <w:pPr>
        <w:pStyle w:val="Heading2"/>
        <w:tabs>
          <w:tab w:val="clear" w:pos="576"/>
          <w:tab w:val="left" w:pos="624"/>
        </w:tabs>
        <w:ind w:left="578" w:hanging="578"/>
        <w:rPr>
          <w:color w:val="auto"/>
          <w:lang w:eastAsia="en-US"/>
        </w:rPr>
      </w:pPr>
      <w:bookmarkStart w:id="125" w:name="_Toc11750039"/>
      <w:bookmarkStart w:id="126" w:name="_Toc11750346"/>
      <w:bookmarkStart w:id="127" w:name="_Toc11750461"/>
      <w:r w:rsidRPr="00AE6DA3">
        <w:rPr>
          <w:color w:val="auto"/>
          <w:lang w:eastAsia="en-US"/>
        </w:rPr>
        <w:t>Introduction</w:t>
      </w:r>
      <w:bookmarkEnd w:id="125"/>
      <w:bookmarkEnd w:id="126"/>
      <w:bookmarkEnd w:id="127"/>
      <w:r w:rsidRPr="00AE6DA3">
        <w:rPr>
          <w:color w:val="auto"/>
          <w:lang w:eastAsia="en-US"/>
        </w:rPr>
        <w:t xml:space="preserve"> </w:t>
      </w:r>
    </w:p>
    <w:p w14:paraId="732DB024" w14:textId="7708EC36" w:rsidR="00C84F8A" w:rsidRPr="005911EE" w:rsidRDefault="00C84F8A" w:rsidP="005911EE">
      <w:pPr>
        <w:spacing w:line="360" w:lineRule="auto"/>
        <w:ind w:left="624"/>
      </w:pPr>
      <w:r w:rsidRPr="00AE6DA3">
        <w:rPr>
          <w:color w:val="auto"/>
          <w:lang w:eastAsia="en-US"/>
        </w:rPr>
        <w:t xml:space="preserve">The </w:t>
      </w:r>
      <w:smartTag w:uri="urn:schemas-microsoft-com:office:smarttags" w:element="stockticker">
        <w:r w:rsidRPr="00AE6DA3">
          <w:rPr>
            <w:color w:val="auto"/>
            <w:lang w:eastAsia="en-US"/>
          </w:rPr>
          <w:t>CMA</w:t>
        </w:r>
      </w:smartTag>
      <w:r w:rsidRPr="00AE6DA3">
        <w:rPr>
          <w:color w:val="auto"/>
          <w:lang w:eastAsia="en-US"/>
        </w:rPr>
        <w:t xml:space="preserve"> shall provide the Trading Parties (TPs) with the P</w:t>
      </w:r>
      <w:r w:rsidR="009D1A7F">
        <w:rPr>
          <w:color w:val="auto"/>
          <w:lang w:eastAsia="en-US"/>
        </w:rPr>
        <w:t>OLR LP List</w:t>
      </w:r>
      <w:r w:rsidRPr="00AE6DA3">
        <w:rPr>
          <w:color w:val="auto"/>
          <w:lang w:eastAsia="en-US"/>
        </w:rPr>
        <w:t xml:space="preserve"> which </w:t>
      </w:r>
      <w:r w:rsidR="009D72AE">
        <w:t xml:space="preserve">will include all LPs and whether they are POLR LPs (also described as opted in) or if they have opted out of the POLR arrangements both for the current FY and for the following FY, subject to the existing timescales on availability of data (for example, the POLR status for the following FY only becomes available from 15 BDs prior to that FY). </w:t>
      </w:r>
      <w:r w:rsidR="009D72AE" w:rsidRPr="00343A8E">
        <w:t xml:space="preserve">  </w:t>
      </w:r>
      <w:r w:rsidRPr="00AE6DA3">
        <w:rPr>
          <w:color w:val="auto"/>
          <w:lang w:eastAsia="en-US"/>
        </w:rPr>
        <w:t xml:space="preserve"> </w:t>
      </w:r>
    </w:p>
    <w:p w14:paraId="3ACB37D6" w14:textId="77777777" w:rsidR="00C84F8A" w:rsidRPr="00AE6DA3" w:rsidRDefault="00C84F8A" w:rsidP="00C84F8A">
      <w:pPr>
        <w:pStyle w:val="Heading2"/>
        <w:tabs>
          <w:tab w:val="clear" w:pos="576"/>
          <w:tab w:val="left" w:pos="624"/>
        </w:tabs>
        <w:ind w:left="578" w:hanging="578"/>
        <w:rPr>
          <w:color w:val="auto"/>
          <w:lang w:eastAsia="en-US"/>
        </w:rPr>
      </w:pPr>
      <w:bookmarkStart w:id="128" w:name="_Toc11750040"/>
      <w:bookmarkStart w:id="129" w:name="_Toc11750347"/>
      <w:bookmarkStart w:id="130" w:name="_Toc11750462"/>
      <w:r w:rsidRPr="00AE6DA3">
        <w:rPr>
          <w:color w:val="auto"/>
          <w:lang w:eastAsia="en-US"/>
        </w:rPr>
        <w:t>Timetable and Distribution</w:t>
      </w:r>
      <w:bookmarkEnd w:id="128"/>
      <w:bookmarkEnd w:id="129"/>
      <w:bookmarkEnd w:id="130"/>
      <w:r w:rsidRPr="00AE6DA3">
        <w:rPr>
          <w:color w:val="auto"/>
          <w:lang w:eastAsia="en-US"/>
        </w:rPr>
        <w:t xml:space="preserve"> </w:t>
      </w:r>
    </w:p>
    <w:p w14:paraId="1FF9A1ED" w14:textId="77777777" w:rsidR="00C424DF" w:rsidRDefault="00C424DF" w:rsidP="00C424DF">
      <w:pPr>
        <w:spacing w:line="360" w:lineRule="auto"/>
        <w:ind w:left="624"/>
      </w:pPr>
      <w:r w:rsidRPr="00343A8E">
        <w:t xml:space="preserve">The </w:t>
      </w:r>
      <w:smartTag w:uri="urn:schemas-microsoft-com:office:smarttags" w:element="stockticker">
        <w:r w:rsidRPr="00343A8E">
          <w:t>CMA</w:t>
        </w:r>
      </w:smartTag>
      <w:r w:rsidRPr="00343A8E">
        <w:t xml:space="preserve"> shall provide the P</w:t>
      </w:r>
      <w:r>
        <w:t>OLR List</w:t>
      </w:r>
      <w:r w:rsidRPr="00343A8E">
        <w:t xml:space="preserve"> </w:t>
      </w:r>
      <w:r>
        <w:t xml:space="preserve">for the current FY, </w:t>
      </w:r>
      <w:r w:rsidRPr="00343A8E">
        <w:t xml:space="preserve">via the LVI, within 2 BDs </w:t>
      </w:r>
      <w:r>
        <w:t>of the start of that year and shall update the POLR List within the year, within 2 BDs of becoming aware of any change to the opt out/opt in status of any LP. The opt out/opt in status for the following FY will also be provided within 13 BDs prior to the start of the next FY. The</w:t>
      </w:r>
      <w:r w:rsidRPr="00343A8E">
        <w:t xml:space="preserve"> CMA shall also provide the above on a secure data storage area for Trading Parties, on request.</w:t>
      </w:r>
    </w:p>
    <w:p w14:paraId="46C5B64C" w14:textId="57423BF9" w:rsidR="00C424DF" w:rsidRDefault="00C424DF" w:rsidP="00C424DF">
      <w:pPr>
        <w:spacing w:line="360" w:lineRule="auto"/>
        <w:ind w:left="624"/>
      </w:pPr>
    </w:p>
    <w:p w14:paraId="521A09F9" w14:textId="74F2F745" w:rsidR="00E90612" w:rsidRPr="00AE6DA3" w:rsidRDefault="00D44BB9" w:rsidP="00E90612">
      <w:pPr>
        <w:pStyle w:val="Heading2"/>
        <w:tabs>
          <w:tab w:val="clear" w:pos="576"/>
          <w:tab w:val="left" w:pos="624"/>
        </w:tabs>
        <w:ind w:left="578" w:hanging="578"/>
        <w:rPr>
          <w:color w:val="auto"/>
          <w:lang w:eastAsia="en-US"/>
        </w:rPr>
      </w:pPr>
      <w:bookmarkStart w:id="131" w:name="_Toc11750348"/>
      <w:bookmarkStart w:id="132" w:name="_Toc11750463"/>
      <w:r>
        <w:rPr>
          <w:color w:val="auto"/>
          <w:lang w:eastAsia="en-US"/>
        </w:rPr>
        <w:t>Extraction Rules</w:t>
      </w:r>
      <w:bookmarkEnd w:id="131"/>
      <w:bookmarkEnd w:id="132"/>
    </w:p>
    <w:p w14:paraId="5E605EC7" w14:textId="329A47F1" w:rsidR="00C424DF" w:rsidRDefault="00C424DF" w:rsidP="00C424DF">
      <w:pPr>
        <w:spacing w:line="360" w:lineRule="auto"/>
        <w:ind w:left="624"/>
      </w:pPr>
      <w:r>
        <w:t>All existing LPs.</w:t>
      </w:r>
      <w:r w:rsidRPr="00343A8E">
        <w:t xml:space="preserve"> </w:t>
      </w:r>
    </w:p>
    <w:p w14:paraId="58AF63EF" w14:textId="11B671DA" w:rsidR="00B25C42" w:rsidRPr="00AE6DA3" w:rsidRDefault="00B25C42" w:rsidP="00B25C42">
      <w:pPr>
        <w:pStyle w:val="Heading2"/>
        <w:tabs>
          <w:tab w:val="clear" w:pos="576"/>
          <w:tab w:val="left" w:pos="624"/>
        </w:tabs>
        <w:ind w:left="578" w:hanging="578"/>
        <w:rPr>
          <w:color w:val="auto"/>
          <w:lang w:eastAsia="en-US"/>
        </w:rPr>
      </w:pPr>
      <w:bookmarkStart w:id="133" w:name="_Toc11750464"/>
      <w:r>
        <w:rPr>
          <w:color w:val="auto"/>
          <w:lang w:eastAsia="en-US"/>
        </w:rPr>
        <w:t>File Structure</w:t>
      </w:r>
      <w:bookmarkEnd w:id="133"/>
    </w:p>
    <w:p w14:paraId="2FB73933" w14:textId="02738BC3" w:rsidR="00C424DF" w:rsidRDefault="00C424DF" w:rsidP="00C424DF">
      <w:pPr>
        <w:spacing w:line="360" w:lineRule="auto"/>
        <w:ind w:left="624"/>
      </w:pPr>
      <w:r>
        <w:t xml:space="preserve">The POLR List </w:t>
      </w:r>
      <w:r w:rsidRPr="00343A8E">
        <w:t xml:space="preserve">has the following filename: </w:t>
      </w:r>
      <w:proofErr w:type="spellStart"/>
      <w:r w:rsidRPr="00343A8E">
        <w:t>p</w:t>
      </w:r>
      <w:r>
        <w:t>olrlist</w:t>
      </w:r>
      <w:proofErr w:type="spellEnd"/>
      <w:r w:rsidRPr="00343A8E">
        <w:t>-&lt;</w:t>
      </w:r>
      <w:proofErr w:type="spellStart"/>
      <w:r w:rsidRPr="00343A8E">
        <w:t>yyyy</w:t>
      </w:r>
      <w:proofErr w:type="spellEnd"/>
      <w:r w:rsidRPr="00343A8E">
        <w:t>&gt;.</w:t>
      </w:r>
      <w:proofErr w:type="spellStart"/>
      <w:r w:rsidRPr="00343A8E">
        <w:t>xls</w:t>
      </w:r>
      <w:proofErr w:type="spellEnd"/>
      <w:r w:rsidRPr="00343A8E">
        <w:t xml:space="preserve">. The </w:t>
      </w:r>
      <w:smartTag w:uri="urn:schemas-microsoft-com:office:smarttags" w:element="PersonName">
        <w:r w:rsidRPr="00343A8E">
          <w:t>first</w:t>
        </w:r>
      </w:smartTag>
      <w:r w:rsidRPr="00343A8E">
        <w:t xml:space="preserve"> line is the header line; subsequent lines contain the detailed information.  </w:t>
      </w:r>
    </w:p>
    <w:p w14:paraId="455AA23C" w14:textId="1AE39F9A" w:rsidR="005B0DD3" w:rsidRPr="005911EE" w:rsidRDefault="004F4847" w:rsidP="005911EE">
      <w:pPr>
        <w:pStyle w:val="Heading2"/>
        <w:tabs>
          <w:tab w:val="clear" w:pos="576"/>
          <w:tab w:val="left" w:pos="624"/>
        </w:tabs>
        <w:ind w:left="578" w:hanging="578"/>
        <w:rPr>
          <w:color w:val="auto"/>
          <w:lang w:eastAsia="en-US"/>
        </w:rPr>
      </w:pPr>
      <w:bookmarkStart w:id="134" w:name="_Toc11750465"/>
      <w:r>
        <w:rPr>
          <w:color w:val="auto"/>
          <w:lang w:eastAsia="en-US"/>
        </w:rPr>
        <w:t>Detailed Record Content</w:t>
      </w:r>
      <w:bookmarkEnd w:id="134"/>
    </w:p>
    <w:tbl>
      <w:tblPr>
        <w:tblW w:w="91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8"/>
        <w:gridCol w:w="4356"/>
        <w:gridCol w:w="1417"/>
        <w:gridCol w:w="1772"/>
      </w:tblGrid>
      <w:tr w:rsidR="00625500" w:rsidRPr="00343A8E" w14:paraId="1C9DCDA0" w14:textId="77777777" w:rsidTr="005911EE">
        <w:trPr>
          <w:trHeight w:val="300"/>
          <w:jc w:val="center"/>
        </w:trPr>
        <w:tc>
          <w:tcPr>
            <w:tcW w:w="0" w:type="auto"/>
            <w:shd w:val="clear" w:color="auto" w:fill="DDD9C3"/>
            <w:noWrap/>
          </w:tcPr>
          <w:p w14:paraId="085275EE" w14:textId="77777777" w:rsidR="00625500" w:rsidRPr="00343A8E" w:rsidRDefault="00625500" w:rsidP="0088244B">
            <w:pPr>
              <w:spacing w:before="20" w:after="20"/>
              <w:rPr>
                <w:b/>
              </w:rPr>
            </w:pPr>
            <w:r w:rsidRPr="00343A8E">
              <w:rPr>
                <w:b/>
              </w:rPr>
              <w:t>Field name</w:t>
            </w:r>
          </w:p>
        </w:tc>
        <w:tc>
          <w:tcPr>
            <w:tcW w:w="4356" w:type="dxa"/>
            <w:shd w:val="clear" w:color="auto" w:fill="DDD9C3"/>
          </w:tcPr>
          <w:p w14:paraId="5E82D8C1" w14:textId="77777777" w:rsidR="00625500" w:rsidRPr="00343A8E" w:rsidRDefault="00625500" w:rsidP="0088244B">
            <w:pPr>
              <w:spacing w:before="20" w:after="20"/>
              <w:rPr>
                <w:b/>
              </w:rPr>
            </w:pPr>
            <w:r w:rsidRPr="00343A8E">
              <w:rPr>
                <w:b/>
              </w:rPr>
              <w:t xml:space="preserve">Explanation </w:t>
            </w:r>
          </w:p>
        </w:tc>
        <w:tc>
          <w:tcPr>
            <w:tcW w:w="1417" w:type="dxa"/>
            <w:shd w:val="clear" w:color="auto" w:fill="DDD9C3"/>
            <w:noWrap/>
          </w:tcPr>
          <w:p w14:paraId="5CC24987" w14:textId="77777777" w:rsidR="00625500" w:rsidRPr="00343A8E" w:rsidRDefault="00625500" w:rsidP="0088244B">
            <w:pPr>
              <w:spacing w:before="20" w:after="20"/>
              <w:rPr>
                <w:b/>
              </w:rPr>
            </w:pPr>
            <w:r w:rsidRPr="00343A8E">
              <w:rPr>
                <w:b/>
              </w:rPr>
              <w:t>Type</w:t>
            </w:r>
          </w:p>
        </w:tc>
        <w:tc>
          <w:tcPr>
            <w:tcW w:w="1772" w:type="dxa"/>
            <w:shd w:val="clear" w:color="auto" w:fill="DDD9C3"/>
            <w:noWrap/>
          </w:tcPr>
          <w:p w14:paraId="248BA74C" w14:textId="77777777" w:rsidR="00625500" w:rsidRPr="00343A8E" w:rsidRDefault="00625500" w:rsidP="0088244B">
            <w:pPr>
              <w:spacing w:before="20" w:after="20"/>
              <w:rPr>
                <w:b/>
              </w:rPr>
            </w:pPr>
            <w:r w:rsidRPr="00343A8E">
              <w:rPr>
                <w:b/>
              </w:rPr>
              <w:t>Notes</w:t>
            </w:r>
          </w:p>
        </w:tc>
      </w:tr>
      <w:tr w:rsidR="00625500" w:rsidRPr="00343A8E" w14:paraId="32AF74DB" w14:textId="77777777" w:rsidTr="005911EE">
        <w:trPr>
          <w:jc w:val="center"/>
        </w:trPr>
        <w:tc>
          <w:tcPr>
            <w:tcW w:w="0" w:type="auto"/>
          </w:tcPr>
          <w:p w14:paraId="6CE643BF" w14:textId="77777777" w:rsidR="00625500" w:rsidRPr="00343A8E" w:rsidRDefault="00625500" w:rsidP="0088244B">
            <w:pPr>
              <w:autoSpaceDE w:val="0"/>
              <w:autoSpaceDN w:val="0"/>
              <w:adjustRightInd w:val="0"/>
              <w:spacing w:before="20" w:after="20"/>
              <w:rPr>
                <w:rFonts w:cs="Courier New"/>
                <w:noProof/>
              </w:rPr>
            </w:pPr>
            <w:r w:rsidRPr="00343A8E">
              <w:rPr>
                <w:rFonts w:cs="Courier New"/>
                <w:noProof/>
              </w:rPr>
              <w:t>Org Name</w:t>
            </w:r>
          </w:p>
        </w:tc>
        <w:tc>
          <w:tcPr>
            <w:tcW w:w="4356" w:type="dxa"/>
          </w:tcPr>
          <w:p w14:paraId="58C1E14F" w14:textId="77777777" w:rsidR="00625500" w:rsidRPr="00343A8E" w:rsidRDefault="00625500" w:rsidP="0088244B">
            <w:pPr>
              <w:autoSpaceDE w:val="0"/>
              <w:autoSpaceDN w:val="0"/>
              <w:adjustRightInd w:val="0"/>
              <w:spacing w:before="20" w:after="20"/>
            </w:pPr>
            <w:r w:rsidRPr="00343A8E">
              <w:t>Name of the LP</w:t>
            </w:r>
            <w:r>
              <w:t>. To include only LPs that are opted in to the POLR Process.</w:t>
            </w:r>
          </w:p>
        </w:tc>
        <w:tc>
          <w:tcPr>
            <w:tcW w:w="1417" w:type="dxa"/>
          </w:tcPr>
          <w:p w14:paraId="20ED7555" w14:textId="77777777" w:rsidR="00625500" w:rsidRPr="00343A8E" w:rsidRDefault="00625500" w:rsidP="0088244B">
            <w:pPr>
              <w:autoSpaceDE w:val="0"/>
              <w:autoSpaceDN w:val="0"/>
              <w:adjustRightInd w:val="0"/>
              <w:spacing w:before="20" w:after="20"/>
              <w:rPr>
                <w:rFonts w:cs="Courier New"/>
                <w:noProof/>
              </w:rPr>
            </w:pPr>
            <w:r w:rsidRPr="00343A8E">
              <w:rPr>
                <w:rFonts w:cs="Courier New"/>
                <w:noProof/>
              </w:rPr>
              <w:t>Free text</w:t>
            </w:r>
          </w:p>
        </w:tc>
        <w:tc>
          <w:tcPr>
            <w:tcW w:w="1772" w:type="dxa"/>
          </w:tcPr>
          <w:p w14:paraId="50BB0B5B" w14:textId="77777777" w:rsidR="00625500" w:rsidRPr="00343A8E" w:rsidRDefault="00625500" w:rsidP="0088244B">
            <w:pPr>
              <w:autoSpaceDE w:val="0"/>
              <w:autoSpaceDN w:val="0"/>
              <w:adjustRightInd w:val="0"/>
              <w:spacing w:before="20" w:after="20"/>
              <w:rPr>
                <w:rFonts w:cs="Courier New"/>
                <w:noProof/>
              </w:rPr>
            </w:pPr>
          </w:p>
        </w:tc>
      </w:tr>
      <w:tr w:rsidR="00625500" w:rsidRPr="00343A8E" w14:paraId="2F95FFBB" w14:textId="77777777" w:rsidTr="005911EE">
        <w:trPr>
          <w:jc w:val="center"/>
        </w:trPr>
        <w:tc>
          <w:tcPr>
            <w:tcW w:w="0" w:type="auto"/>
          </w:tcPr>
          <w:p w14:paraId="1022C463" w14:textId="77777777" w:rsidR="00625500" w:rsidRPr="00343A8E" w:rsidRDefault="00625500" w:rsidP="0088244B">
            <w:pPr>
              <w:autoSpaceDE w:val="0"/>
              <w:autoSpaceDN w:val="0"/>
              <w:adjustRightInd w:val="0"/>
              <w:spacing w:before="20" w:after="20"/>
              <w:rPr>
                <w:rFonts w:cs="Courier New"/>
                <w:noProof/>
              </w:rPr>
            </w:pPr>
            <w:r w:rsidRPr="00343A8E">
              <w:rPr>
                <w:rFonts w:cs="Courier New"/>
                <w:noProof/>
              </w:rPr>
              <w:t>D4001 Org ID</w:t>
            </w:r>
          </w:p>
        </w:tc>
        <w:tc>
          <w:tcPr>
            <w:tcW w:w="4356" w:type="dxa"/>
          </w:tcPr>
          <w:p w14:paraId="20D4C0BD" w14:textId="77777777" w:rsidR="00625500" w:rsidRPr="00343A8E" w:rsidRDefault="00625500" w:rsidP="0088244B">
            <w:pPr>
              <w:autoSpaceDE w:val="0"/>
              <w:autoSpaceDN w:val="0"/>
              <w:adjustRightInd w:val="0"/>
              <w:spacing w:before="20" w:after="20"/>
              <w:rPr>
                <w:rFonts w:cs="Courier New"/>
                <w:noProof/>
              </w:rPr>
            </w:pPr>
          </w:p>
        </w:tc>
        <w:tc>
          <w:tcPr>
            <w:tcW w:w="1417" w:type="dxa"/>
          </w:tcPr>
          <w:p w14:paraId="1CF2E409" w14:textId="77777777" w:rsidR="00625500" w:rsidRPr="00343A8E" w:rsidRDefault="00625500" w:rsidP="0088244B">
            <w:pPr>
              <w:autoSpaceDE w:val="0"/>
              <w:autoSpaceDN w:val="0"/>
              <w:adjustRightInd w:val="0"/>
              <w:spacing w:before="20" w:after="20"/>
              <w:rPr>
                <w:rFonts w:cs="Courier New"/>
                <w:noProof/>
              </w:rPr>
            </w:pPr>
            <w:r w:rsidRPr="00343A8E">
              <w:rPr>
                <w:rFonts w:cs="Courier New"/>
                <w:noProof/>
              </w:rPr>
              <w:t>varchar (6)</w:t>
            </w:r>
          </w:p>
        </w:tc>
        <w:tc>
          <w:tcPr>
            <w:tcW w:w="1772" w:type="dxa"/>
          </w:tcPr>
          <w:p w14:paraId="2D22EACA" w14:textId="77777777" w:rsidR="00625500" w:rsidRPr="00343A8E" w:rsidRDefault="00625500" w:rsidP="0088244B">
            <w:pPr>
              <w:autoSpaceDE w:val="0"/>
              <w:autoSpaceDN w:val="0"/>
              <w:adjustRightInd w:val="0"/>
              <w:spacing w:before="20" w:after="20"/>
              <w:rPr>
                <w:rFonts w:cs="Courier New"/>
                <w:noProof/>
              </w:rPr>
            </w:pPr>
          </w:p>
        </w:tc>
      </w:tr>
      <w:tr w:rsidR="00625500" w:rsidRPr="00343A8E" w14:paraId="4EEDBF98" w14:textId="77777777" w:rsidTr="005911EE">
        <w:trPr>
          <w:jc w:val="center"/>
        </w:trPr>
        <w:tc>
          <w:tcPr>
            <w:tcW w:w="0" w:type="auto"/>
          </w:tcPr>
          <w:p w14:paraId="28807330" w14:textId="77777777" w:rsidR="00625500" w:rsidRDefault="00625500" w:rsidP="0088244B">
            <w:pPr>
              <w:autoSpaceDE w:val="0"/>
              <w:autoSpaceDN w:val="0"/>
              <w:adjustRightInd w:val="0"/>
              <w:spacing w:before="20" w:after="20"/>
              <w:rPr>
                <w:rFonts w:cs="Courier New"/>
                <w:noProof/>
              </w:rPr>
            </w:pPr>
            <w:r>
              <w:rPr>
                <w:rFonts w:cs="Courier New"/>
                <w:noProof/>
              </w:rPr>
              <w:t>D4014 Trading Party Type</w:t>
            </w:r>
          </w:p>
        </w:tc>
        <w:tc>
          <w:tcPr>
            <w:tcW w:w="4356" w:type="dxa"/>
          </w:tcPr>
          <w:p w14:paraId="62CFD280" w14:textId="77777777" w:rsidR="00625500" w:rsidRDefault="00625500" w:rsidP="0088244B">
            <w:pPr>
              <w:autoSpaceDE w:val="0"/>
              <w:autoSpaceDN w:val="0"/>
              <w:adjustRightInd w:val="0"/>
              <w:spacing w:before="20" w:after="20"/>
              <w:rPr>
                <w:rFonts w:cs="Courier New"/>
                <w:noProof/>
              </w:rPr>
            </w:pPr>
            <w:r>
              <w:rPr>
                <w:rFonts w:cs="Courier New"/>
                <w:noProof/>
              </w:rPr>
              <w:t>Identifies the type of License held (Full, Self Supply, Specialist or Terminated)</w:t>
            </w:r>
          </w:p>
        </w:tc>
        <w:tc>
          <w:tcPr>
            <w:tcW w:w="1417" w:type="dxa"/>
          </w:tcPr>
          <w:p w14:paraId="59CB5F13" w14:textId="77777777" w:rsidR="00625500" w:rsidRDefault="00625500" w:rsidP="0088244B">
            <w:pPr>
              <w:autoSpaceDE w:val="0"/>
              <w:autoSpaceDN w:val="0"/>
              <w:adjustRightInd w:val="0"/>
              <w:spacing w:before="20" w:after="20"/>
              <w:rPr>
                <w:rFonts w:cs="Courier New"/>
                <w:noProof/>
              </w:rPr>
            </w:pPr>
            <w:r>
              <w:rPr>
                <w:rFonts w:cs="Courier New"/>
                <w:noProof/>
              </w:rPr>
              <w:t>String</w:t>
            </w:r>
          </w:p>
        </w:tc>
        <w:tc>
          <w:tcPr>
            <w:tcW w:w="1772" w:type="dxa"/>
          </w:tcPr>
          <w:p w14:paraId="6A0B4F4A" w14:textId="77777777" w:rsidR="00625500" w:rsidRDefault="00625500" w:rsidP="0088244B">
            <w:pPr>
              <w:autoSpaceDE w:val="0"/>
              <w:autoSpaceDN w:val="0"/>
              <w:adjustRightInd w:val="0"/>
              <w:spacing w:before="20" w:after="20"/>
              <w:rPr>
                <w:rFonts w:cs="Courier New"/>
                <w:noProof/>
              </w:rPr>
            </w:pPr>
          </w:p>
        </w:tc>
      </w:tr>
      <w:tr w:rsidR="00625500" w:rsidRPr="00343A8E" w14:paraId="68EF9C8B" w14:textId="77777777" w:rsidTr="005911EE">
        <w:trPr>
          <w:jc w:val="center"/>
        </w:trPr>
        <w:tc>
          <w:tcPr>
            <w:tcW w:w="0" w:type="auto"/>
          </w:tcPr>
          <w:p w14:paraId="11DC11C6" w14:textId="77777777" w:rsidR="00625500" w:rsidRDefault="00625500" w:rsidP="0088244B">
            <w:pPr>
              <w:autoSpaceDE w:val="0"/>
              <w:autoSpaceDN w:val="0"/>
              <w:adjustRightInd w:val="0"/>
              <w:spacing w:before="20" w:after="20"/>
              <w:rPr>
                <w:rFonts w:cs="Courier New"/>
                <w:noProof/>
              </w:rPr>
            </w:pPr>
            <w:r>
              <w:rPr>
                <w:rFonts w:cs="Courier New"/>
                <w:noProof/>
              </w:rPr>
              <w:t>POLR Status Current</w:t>
            </w:r>
          </w:p>
        </w:tc>
        <w:tc>
          <w:tcPr>
            <w:tcW w:w="4356" w:type="dxa"/>
          </w:tcPr>
          <w:p w14:paraId="42A28D74" w14:textId="77777777" w:rsidR="00625500" w:rsidRDefault="00625500" w:rsidP="0088244B">
            <w:pPr>
              <w:autoSpaceDE w:val="0"/>
              <w:autoSpaceDN w:val="0"/>
              <w:adjustRightInd w:val="0"/>
              <w:spacing w:before="20" w:after="20"/>
              <w:rPr>
                <w:rFonts w:cs="Courier New"/>
                <w:noProof/>
              </w:rPr>
            </w:pPr>
            <w:r>
              <w:rPr>
                <w:rFonts w:cs="Courier New"/>
                <w:noProof/>
              </w:rPr>
              <w:t>Identifies the POLR Status of the LP (either Opted Out or POLR LP – equivalent to Opted In)</w:t>
            </w:r>
          </w:p>
        </w:tc>
        <w:tc>
          <w:tcPr>
            <w:tcW w:w="1417" w:type="dxa"/>
          </w:tcPr>
          <w:p w14:paraId="711981A4" w14:textId="77777777" w:rsidR="00625500" w:rsidRDefault="00625500" w:rsidP="0088244B">
            <w:pPr>
              <w:autoSpaceDE w:val="0"/>
              <w:autoSpaceDN w:val="0"/>
              <w:adjustRightInd w:val="0"/>
              <w:spacing w:before="20" w:after="20"/>
              <w:rPr>
                <w:rFonts w:cs="Courier New"/>
                <w:noProof/>
              </w:rPr>
            </w:pPr>
            <w:r>
              <w:rPr>
                <w:rFonts w:cs="Courier New"/>
                <w:noProof/>
              </w:rPr>
              <w:t>String</w:t>
            </w:r>
          </w:p>
        </w:tc>
        <w:tc>
          <w:tcPr>
            <w:tcW w:w="1772" w:type="dxa"/>
          </w:tcPr>
          <w:p w14:paraId="7A8F5CFF" w14:textId="77777777" w:rsidR="00625500" w:rsidRDefault="00625500" w:rsidP="0088244B">
            <w:pPr>
              <w:autoSpaceDE w:val="0"/>
              <w:autoSpaceDN w:val="0"/>
              <w:adjustRightInd w:val="0"/>
              <w:spacing w:before="20" w:after="20"/>
              <w:rPr>
                <w:rFonts w:cs="Courier New"/>
                <w:noProof/>
              </w:rPr>
            </w:pPr>
            <w:r>
              <w:rPr>
                <w:rFonts w:cs="Courier New"/>
                <w:noProof/>
              </w:rPr>
              <w:t xml:space="preserve">Radio buttons for opted in/opted out </w:t>
            </w:r>
          </w:p>
        </w:tc>
      </w:tr>
      <w:tr w:rsidR="00625500" w:rsidRPr="00343A8E" w14:paraId="09007D47" w14:textId="77777777" w:rsidTr="005911EE">
        <w:trPr>
          <w:jc w:val="center"/>
        </w:trPr>
        <w:tc>
          <w:tcPr>
            <w:tcW w:w="0" w:type="auto"/>
          </w:tcPr>
          <w:p w14:paraId="4B556EB7" w14:textId="77777777" w:rsidR="00625500" w:rsidRDefault="00625500" w:rsidP="0088244B">
            <w:pPr>
              <w:autoSpaceDE w:val="0"/>
              <w:autoSpaceDN w:val="0"/>
              <w:adjustRightInd w:val="0"/>
              <w:spacing w:before="20" w:after="20"/>
              <w:rPr>
                <w:rFonts w:cs="Courier New"/>
                <w:noProof/>
              </w:rPr>
            </w:pPr>
            <w:r>
              <w:rPr>
                <w:rFonts w:cs="Courier New"/>
                <w:noProof/>
              </w:rPr>
              <w:t>POLR Status Next</w:t>
            </w:r>
          </w:p>
        </w:tc>
        <w:tc>
          <w:tcPr>
            <w:tcW w:w="4356" w:type="dxa"/>
          </w:tcPr>
          <w:p w14:paraId="278543BD" w14:textId="77777777" w:rsidR="00625500" w:rsidRDefault="00625500" w:rsidP="0088244B">
            <w:pPr>
              <w:autoSpaceDE w:val="0"/>
              <w:autoSpaceDN w:val="0"/>
              <w:adjustRightInd w:val="0"/>
              <w:spacing w:before="20" w:after="20"/>
              <w:rPr>
                <w:rFonts w:cs="Courier New"/>
                <w:noProof/>
              </w:rPr>
            </w:pPr>
            <w:r>
              <w:rPr>
                <w:rFonts w:cs="Courier New"/>
                <w:noProof/>
              </w:rPr>
              <w:t>Identifies the POLR Status of the LP (either Opted Out or POLR LP – equivalent to Opted In)</w:t>
            </w:r>
          </w:p>
        </w:tc>
        <w:tc>
          <w:tcPr>
            <w:tcW w:w="1417" w:type="dxa"/>
          </w:tcPr>
          <w:p w14:paraId="3E847AA8" w14:textId="77777777" w:rsidR="00625500" w:rsidRDefault="00625500" w:rsidP="0088244B">
            <w:pPr>
              <w:autoSpaceDE w:val="0"/>
              <w:autoSpaceDN w:val="0"/>
              <w:adjustRightInd w:val="0"/>
              <w:spacing w:before="20" w:after="20"/>
              <w:rPr>
                <w:rFonts w:cs="Courier New"/>
                <w:noProof/>
              </w:rPr>
            </w:pPr>
            <w:r>
              <w:rPr>
                <w:rFonts w:cs="Courier New"/>
                <w:noProof/>
              </w:rPr>
              <w:t>String</w:t>
            </w:r>
          </w:p>
        </w:tc>
        <w:tc>
          <w:tcPr>
            <w:tcW w:w="1772" w:type="dxa"/>
          </w:tcPr>
          <w:p w14:paraId="7B62666E" w14:textId="77777777" w:rsidR="00625500" w:rsidRDefault="00625500" w:rsidP="0088244B">
            <w:pPr>
              <w:autoSpaceDE w:val="0"/>
              <w:autoSpaceDN w:val="0"/>
              <w:adjustRightInd w:val="0"/>
              <w:spacing w:before="20" w:after="20"/>
              <w:rPr>
                <w:rFonts w:cs="Courier New"/>
                <w:noProof/>
              </w:rPr>
            </w:pPr>
            <w:r>
              <w:rPr>
                <w:rFonts w:cs="Courier New"/>
                <w:noProof/>
              </w:rPr>
              <w:t>Radio buttons for opted in/opted out</w:t>
            </w:r>
          </w:p>
        </w:tc>
      </w:tr>
    </w:tbl>
    <w:p w14:paraId="25C5639A" w14:textId="77777777" w:rsidR="00625500" w:rsidRPr="00343A8E" w:rsidRDefault="00625500" w:rsidP="00C424DF">
      <w:pPr>
        <w:spacing w:line="360" w:lineRule="auto"/>
        <w:ind w:left="624"/>
      </w:pPr>
    </w:p>
    <w:p w14:paraId="46326A03" w14:textId="77777777" w:rsidR="00C84F8A" w:rsidRPr="00B1610E" w:rsidRDefault="00C84F8A" w:rsidP="00E9202C">
      <w:pPr>
        <w:rPr>
          <w:color w:val="auto"/>
          <w:lang w:eastAsia="en-US"/>
        </w:rPr>
      </w:pPr>
    </w:p>
    <w:sectPr w:rsidR="00C84F8A" w:rsidRPr="00B1610E" w:rsidSect="005911EE">
      <w:headerReference w:type="default" r:id="rId13"/>
      <w:footerReference w:type="default" r:id="rId14"/>
      <w:footerReference w:type="first" r:id="rId15"/>
      <w:pgSz w:w="11907" w:h="16840" w:code="9"/>
      <w:pgMar w:top="1560" w:right="1797" w:bottom="-1588" w:left="1797" w:header="568" w:footer="737" w:gutter="0"/>
      <w:paperSrc w:first="15" w:other="15"/>
      <w:pgBorders>
        <w:bottom w:val="single" w:sz="4" w:space="10" w:color="auto"/>
      </w:pgBorders>
      <w:pgNumType w:start="1"/>
      <w:cols w:space="720"/>
    </w:sectPr>
  </w:body>
</w:document>
</file>

<file path=word/customizations.xml><?xml version="1.0" encoding="utf-8"?>
<wne:tcg xmlns:r="http://schemas.openxmlformats.org/officeDocument/2006/relationships" xmlns:wne="http://schemas.microsoft.com/office/word/2006/wordml">
  <wne:keymaps>
    <wne:keymap wne:kcmPrimary="0071">
      <wne:acd wne:acdName="acd1"/>
    </wne:keymap>
    <wne:keymap wne:kcmPrimary="0072">
      <wne:acd wne:acdName="acd0"/>
    </wne:keymap>
  </wne:keymaps>
  <wne:toolbars>
    <wne:acdManifest>
      <wne:acdEntry wne:acdName="acd0"/>
      <wne:acdEntry wne:acdName="acd1"/>
    </wne:acdManifest>
  </wne:toolbars>
  <wne:acds>
    <wne:acd wne:argValue="AQAAAAIA" wne:acdName="acd0" wne:fciIndexBasedOn="0065"/>
    <wne:acd wne:argValue="AQAAAAE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80961" w14:textId="77777777" w:rsidR="0031608A" w:rsidRDefault="0031608A">
      <w:r>
        <w:separator/>
      </w:r>
    </w:p>
  </w:endnote>
  <w:endnote w:type="continuationSeparator" w:id="0">
    <w:p w14:paraId="0421FF56" w14:textId="77777777" w:rsidR="0031608A" w:rsidRDefault="0031608A">
      <w:r>
        <w:continuationSeparator/>
      </w:r>
    </w:p>
  </w:endnote>
  <w:endnote w:type="continuationNotice" w:id="1">
    <w:p w14:paraId="570E2C23" w14:textId="77777777" w:rsidR="0031608A" w:rsidRDefault="003160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714B" w14:textId="77777777" w:rsidR="005733F9" w:rsidRDefault="005733F9" w:rsidP="00A03933">
    <w:pPr>
      <w:pStyle w:val="Footer"/>
      <w:spacing w:before="120"/>
      <w:rPr>
        <w:rFonts w:ascii="Calibri" w:hAnsi="Calibri"/>
        <w:sz w:val="18"/>
        <w:szCs w:val="18"/>
      </w:rPr>
    </w:pPr>
    <w:r>
      <w:rPr>
        <w:rFonts w:ascii="Calibri" w:hAnsi="Calibri"/>
        <w:sz w:val="18"/>
        <w:szCs w:val="18"/>
      </w:rPr>
      <w:t>Document reference CSD0302</w:t>
    </w:r>
    <w:r>
      <w:rPr>
        <w:rFonts w:ascii="Calibri" w:hAnsi="Calibri"/>
        <w:sz w:val="18"/>
        <w:szCs w:val="18"/>
      </w:rPr>
      <w:tab/>
    </w:r>
    <w:r>
      <w:rPr>
        <w:rFonts w:ascii="Calibri" w:hAnsi="Calibri"/>
        <w:sz w:val="18"/>
        <w:szCs w:val="18"/>
      </w:rPr>
      <w:tab/>
      <w:t>Standing Report and Data Extracts</w:t>
    </w:r>
  </w:p>
  <w:p w14:paraId="1374714C" w14:textId="435E0DC4" w:rsidR="005733F9" w:rsidRDefault="005733F9" w:rsidP="004B1794">
    <w:pPr>
      <w:pStyle w:val="Footer"/>
      <w:tabs>
        <w:tab w:val="clear" w:pos="8306"/>
        <w:tab w:val="right" w:pos="8307"/>
      </w:tabs>
    </w:pPr>
    <w:r>
      <w:rPr>
        <w:rFonts w:ascii="Calibri" w:hAnsi="Calibri"/>
        <w:sz w:val="18"/>
        <w:szCs w:val="18"/>
      </w:rPr>
      <w:t xml:space="preserve">Version </w:t>
    </w:r>
    <w:r w:rsidR="002F5945">
      <w:rPr>
        <w:rFonts w:ascii="Calibri" w:hAnsi="Calibri"/>
        <w:sz w:val="18"/>
        <w:szCs w:val="18"/>
      </w:rPr>
      <w:t>1</w:t>
    </w:r>
    <w:r w:rsidR="0037228A">
      <w:rPr>
        <w:rFonts w:ascii="Calibri" w:hAnsi="Calibri"/>
        <w:sz w:val="18"/>
        <w:szCs w:val="18"/>
      </w:rPr>
      <w:t>7.0</w:t>
    </w:r>
    <w:r w:rsidR="002F5945">
      <w:rPr>
        <w:rFonts w:ascii="Calibri" w:hAnsi="Calibri"/>
        <w:sz w:val="18"/>
        <w:szCs w:val="18"/>
      </w:rPr>
      <w:t>.</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2</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19</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714D" w14:textId="391ABEE9" w:rsidR="005733F9" w:rsidRDefault="005733F9">
    <w:pPr>
      <w:pStyle w:val="Footer"/>
    </w:pPr>
    <w:r>
      <w:rPr>
        <w:noProof/>
      </w:rPr>
      <mc:AlternateContent>
        <mc:Choice Requires="wps">
          <w:drawing>
            <wp:anchor distT="0" distB="0" distL="114300" distR="114300" simplePos="0" relativeHeight="251658240" behindDoc="0" locked="0" layoutInCell="1" allowOverlap="1" wp14:anchorId="1374714E" wp14:editId="524B9833">
              <wp:simplePos x="0" y="0"/>
              <wp:positionH relativeFrom="column">
                <wp:posOffset>7315200</wp:posOffset>
              </wp:positionH>
              <wp:positionV relativeFrom="paragraph">
                <wp:posOffset>17780</wp:posOffset>
              </wp:positionV>
              <wp:extent cx="1486535" cy="561975"/>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4714F" w14:textId="77777777" w:rsidR="005733F9" w:rsidRDefault="005733F9">
                          <w:pPr>
                            <w:jc w:val="right"/>
                            <w:rPr>
                              <w:noProof/>
                              <w:sz w:val="16"/>
                            </w:rPr>
                          </w:pPr>
                          <w:r w:rsidRPr="00C3017A">
                            <w:rPr>
                              <w:noProof/>
                              <w:sz w:val="16"/>
                              <w:highlight w:val="lightGray"/>
                            </w:rPr>
                            <w:t xml:space="preserve">Report Title </w:t>
                          </w:r>
                        </w:p>
                        <w:p w14:paraId="13747150" w14:textId="77777777" w:rsidR="005733F9" w:rsidRDefault="005733F9">
                          <w:pPr>
                            <w:jc w:val="right"/>
                            <w:rPr>
                              <w:rStyle w:val="PageNumber"/>
                              <w:rFonts w:ascii="Arial" w:hAnsi="Arial"/>
                              <w:sz w:val="16"/>
                            </w:rPr>
                          </w:pPr>
                          <w:r w:rsidRPr="00C3017A">
                            <w:rPr>
                              <w:rStyle w:val="PageNumber"/>
                              <w:rFonts w:ascii="Arial" w:hAnsi="Arial"/>
                              <w:sz w:val="16"/>
                              <w:highlight w:val="lightGray"/>
                            </w:rPr>
                            <w:t>Date</w:t>
                          </w:r>
                        </w:p>
                        <w:p w14:paraId="13747151" w14:textId="77777777" w:rsidR="005733F9" w:rsidRDefault="005733F9">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19</w:t>
                          </w:r>
                          <w:r>
                            <w:rPr>
                              <w:rStyle w:val="PageNumber"/>
                              <w:rFonts w:ascii="Arial" w:hAnsi="Arial"/>
                              <w:sz w:val="16"/>
                            </w:rPr>
                            <w:fldChar w:fldCharType="end"/>
                          </w:r>
                        </w:p>
                        <w:p w14:paraId="13747152" w14:textId="77777777" w:rsidR="005733F9" w:rsidRDefault="005733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63610CC">
            <v:shapetype id="_x0000_t202" coordsize="21600,21600" o:spt="202" path="m,l,21600r21600,l21600,xe" w14:anchorId="1374714E">
              <v:stroke joinstyle="miter"/>
              <v:path gradientshapeok="t" o:connecttype="rect"/>
            </v:shapetype>
            <v:shape id="Text Box 1" style="position:absolute;margin-left:8in;margin-top:1.4pt;width:117.0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">
              <v:textbox>
                <w:txbxContent>
                  <w:p w:rsidR="005733F9" w:rsidRDefault="005733F9" w14:paraId="55568BDF" w14:textId="77777777">
                    <w:pPr>
                      <w:jc w:val="right"/>
                      <w:rPr>
                        <w:noProof/>
                        <w:sz w:val="16"/>
                      </w:rPr>
                    </w:pPr>
                    <w:r w:rsidRPr="00C3017A">
                      <w:rPr>
                        <w:noProof/>
                        <w:sz w:val="16"/>
                        <w:highlight w:val="lightGray"/>
                      </w:rPr>
                      <w:t xml:space="preserve">Report Title </w:t>
                    </w:r>
                  </w:p>
                  <w:p w:rsidR="005733F9" w:rsidRDefault="005733F9" w14:paraId="491072FA" w14:textId="77777777">
                    <w:pPr>
                      <w:jc w:val="right"/>
                      <w:rPr>
                        <w:rStyle w:val="PageNumber"/>
                        <w:rFonts w:ascii="Arial" w:hAnsi="Arial"/>
                        <w:sz w:val="16"/>
                      </w:rPr>
                    </w:pPr>
                    <w:r w:rsidRPr="00C3017A">
                      <w:rPr>
                        <w:rStyle w:val="PageNumber"/>
                        <w:rFonts w:ascii="Arial" w:hAnsi="Arial"/>
                        <w:sz w:val="16"/>
                        <w:highlight w:val="lightGray"/>
                      </w:rPr>
                      <w:t>Date</w:t>
                    </w:r>
                  </w:p>
                  <w:p w:rsidR="005733F9" w:rsidRDefault="005733F9" w14:paraId="66CD752A" w14:textId="77777777">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19</w:t>
                    </w:r>
                    <w:r>
                      <w:rPr>
                        <w:rStyle w:val="PageNumber"/>
                        <w:rFonts w:ascii="Arial" w:hAnsi="Arial"/>
                        <w:sz w:val="16"/>
                      </w:rPr>
                      <w:fldChar w:fldCharType="end"/>
                    </w:r>
                  </w:p>
                  <w:p w:rsidR="005733F9" w:rsidRDefault="005733F9" w14:paraId="672A6659" w14:textId="7777777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21A15" w14:textId="77777777" w:rsidR="0031608A" w:rsidRDefault="0031608A">
      <w:r>
        <w:separator/>
      </w:r>
    </w:p>
  </w:footnote>
  <w:footnote w:type="continuationSeparator" w:id="0">
    <w:p w14:paraId="6503C489" w14:textId="77777777" w:rsidR="0031608A" w:rsidRDefault="0031608A">
      <w:r>
        <w:continuationSeparator/>
      </w:r>
    </w:p>
  </w:footnote>
  <w:footnote w:type="continuationNotice" w:id="1">
    <w:p w14:paraId="43BCD502" w14:textId="77777777" w:rsidR="0031608A" w:rsidRDefault="003160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714A" w14:textId="229B511D" w:rsidR="005733F9" w:rsidRDefault="005733F9" w:rsidP="00E81269">
    <w:pPr>
      <w:pStyle w:val="Header"/>
      <w:tabs>
        <w:tab w:val="clear" w:pos="4153"/>
        <w:tab w:val="clear" w:pos="8306"/>
        <w:tab w:val="left" w:pos="3225"/>
        <w:tab w:val="center" w:pos="41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decimal"/>
      <w:lvlText w:val="%1."/>
      <w:lvlJc w:val="left"/>
      <w:pPr>
        <w:tabs>
          <w:tab w:val="num" w:pos="720"/>
        </w:tabs>
        <w:ind w:left="720" w:hanging="720"/>
      </w:pPr>
      <w:rPr>
        <w:rFonts w:ascii="Symbol" w:hAnsi="Symbol"/>
      </w:rPr>
    </w:lvl>
    <w:lvl w:ilvl="1">
      <w:start w:val="1"/>
      <w:numFmt w:val="decimal"/>
      <w:lvlText w:val="%1.%2"/>
      <w:lvlJc w:val="left"/>
      <w:pPr>
        <w:tabs>
          <w:tab w:val="num" w:pos="3272"/>
        </w:tabs>
        <w:ind w:left="3272" w:hanging="720"/>
      </w:pPr>
      <w:rPr>
        <w:rFonts w:ascii="Courier New" w:hAnsi="Courier New" w:cs="Courier New"/>
      </w:rPr>
    </w:lvl>
    <w:lvl w:ilvl="2">
      <w:start w:val="1"/>
      <w:numFmt w:val="decimal"/>
      <w:lvlText w:val="%1.%2.%3"/>
      <w:lvlJc w:val="left"/>
      <w:pPr>
        <w:tabs>
          <w:tab w:val="num" w:pos="1434"/>
        </w:tabs>
        <w:ind w:left="1434" w:hanging="1008"/>
      </w:pPr>
      <w:rPr>
        <w:rFonts w:ascii="Courier New" w:hAnsi="Courier New" w:cs="Courier New"/>
      </w:rPr>
    </w:lvl>
    <w:lvl w:ilvl="3">
      <w:start w:val="1"/>
      <w:numFmt w:val="lowerRoman"/>
      <w:lvlText w:val="(%4)"/>
      <w:lvlJc w:val="left"/>
      <w:pPr>
        <w:tabs>
          <w:tab w:val="num" w:pos="2736"/>
        </w:tabs>
        <w:ind w:left="2736" w:hanging="1008"/>
      </w:pPr>
      <w:rPr>
        <w:rFonts w:ascii="Courier New" w:hAnsi="Courier New" w:cs="Courier New"/>
      </w:rPr>
    </w:lvl>
    <w:lvl w:ilvl="4">
      <w:start w:val="1"/>
      <w:numFmt w:val="lowerLetter"/>
      <w:lvlText w:val="(%4.%5)"/>
      <w:lvlJc w:val="left"/>
      <w:pPr>
        <w:tabs>
          <w:tab w:val="num" w:pos="2736"/>
        </w:tabs>
        <w:ind w:left="2736" w:hanging="1008"/>
      </w:pPr>
      <w:rPr>
        <w:rFonts w:ascii="Courier New" w:hAnsi="Courier New" w:cs="Courier New"/>
      </w:rPr>
    </w:lvl>
    <w:lvl w:ilvl="5">
      <w:start w:val="1"/>
      <w:numFmt w:val="decimal"/>
      <w:lvlText w:val="(%4.%5.%6)"/>
      <w:lvlJc w:val="left"/>
      <w:pPr>
        <w:tabs>
          <w:tab w:val="num" w:pos="2736"/>
        </w:tabs>
        <w:ind w:left="2736" w:hanging="1008"/>
      </w:pPr>
      <w:rPr>
        <w:rFonts w:ascii="Courier New" w:hAnsi="Courier New" w:cs="Courier New"/>
      </w:rPr>
    </w:lvl>
    <w:lvl w:ilvl="6">
      <w:start w:val="1"/>
      <w:numFmt w:val="lowerRoman"/>
      <w:lvlText w:val="(%4.%5.%6.%7)"/>
      <w:lvlJc w:val="left"/>
      <w:pPr>
        <w:tabs>
          <w:tab w:val="num" w:pos="3600"/>
        </w:tabs>
        <w:ind w:left="3600" w:hanging="1872"/>
      </w:pPr>
      <w:rPr>
        <w:rFonts w:ascii="Courier New" w:hAnsi="Courier New" w:cs="Courier New"/>
      </w:rPr>
    </w:lvl>
    <w:lvl w:ilvl="7">
      <w:start w:val="1"/>
      <w:numFmt w:val="lowerLetter"/>
      <w:lvlText w:val="(%4.%5.%6.%7.%8)"/>
      <w:lvlJc w:val="left"/>
      <w:pPr>
        <w:tabs>
          <w:tab w:val="num" w:pos="3600"/>
        </w:tabs>
        <w:ind w:left="3600" w:hanging="1872"/>
      </w:pPr>
      <w:rPr>
        <w:rFonts w:ascii="Courier New" w:hAnsi="Courier New" w:cs="Courier New"/>
      </w:rPr>
    </w:lvl>
    <w:lvl w:ilvl="8">
      <w:start w:val="1"/>
      <w:numFmt w:val="decimal"/>
      <w:lvlText w:val="(%4.%5.%6.%7.%8.%9)"/>
      <w:lvlJc w:val="left"/>
      <w:pPr>
        <w:tabs>
          <w:tab w:val="num" w:pos="3600"/>
        </w:tabs>
        <w:ind w:left="3600" w:hanging="1872"/>
      </w:pPr>
      <w:rPr>
        <w:rFonts w:ascii="Courier New" w:hAnsi="Courier New" w:cs="Courier New"/>
      </w:r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402"/>
    <w:multiLevelType w:val="multilevel"/>
    <w:tmpl w:val="00000885"/>
    <w:lvl w:ilvl="0">
      <w:numFmt w:val="bullet"/>
      <w:lvlText w:val=""/>
      <w:lvlJc w:val="left"/>
      <w:pPr>
        <w:ind w:hanging="356"/>
      </w:pPr>
      <w:rPr>
        <w:rFonts w:ascii="Symbol" w:hAnsi="Symbol" w:cs="Symbol"/>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C54529"/>
    <w:multiLevelType w:val="hybridMultilevel"/>
    <w:tmpl w:val="013486D8"/>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00D10904"/>
    <w:multiLevelType w:val="hybridMultilevel"/>
    <w:tmpl w:val="103A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D81162"/>
    <w:multiLevelType w:val="multilevel"/>
    <w:tmpl w:val="0648405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5622D89"/>
    <w:multiLevelType w:val="hybridMultilevel"/>
    <w:tmpl w:val="465486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DC7FCC"/>
    <w:multiLevelType w:val="hybridMultilevel"/>
    <w:tmpl w:val="160A0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64D6A"/>
    <w:multiLevelType w:val="hybridMultilevel"/>
    <w:tmpl w:val="63202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95FC2"/>
    <w:multiLevelType w:val="hybridMultilevel"/>
    <w:tmpl w:val="E1AAC69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2294363"/>
    <w:multiLevelType w:val="hybridMultilevel"/>
    <w:tmpl w:val="DE40E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886335"/>
    <w:multiLevelType w:val="hybridMultilevel"/>
    <w:tmpl w:val="8C0C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3F2EEC"/>
    <w:multiLevelType w:val="hybridMultilevel"/>
    <w:tmpl w:val="BC86D13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3" w15:restartNumberingAfterBreak="0">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24" w15:restartNumberingAfterBreak="0">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2328D0"/>
    <w:multiLevelType w:val="multilevel"/>
    <w:tmpl w:val="11D8E49C"/>
    <w:lvl w:ilvl="0">
      <w:start w:val="1"/>
      <w:numFmt w:val="decimal"/>
      <w:lvlText w:val="%1."/>
      <w:lvlJc w:val="left"/>
      <w:pPr>
        <w:ind w:left="720" w:hanging="360"/>
      </w:pPr>
      <w:rPr>
        <w:rFonts w:hint="default"/>
      </w:rPr>
    </w:lvl>
    <w:lvl w:ilvl="1">
      <w:start w:val="2"/>
      <w:numFmt w:val="decimal"/>
      <w:isLgl/>
      <w:lvlText w:val="%1.%2"/>
      <w:lvlJc w:val="left"/>
      <w:pPr>
        <w:ind w:left="114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06D54D9"/>
    <w:multiLevelType w:val="multilevel"/>
    <w:tmpl w:val="D24409CC"/>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
  </w:num>
  <w:num w:numId="3">
    <w:abstractNumId w:val="0"/>
  </w:num>
  <w:num w:numId="4">
    <w:abstractNumId w:val="15"/>
  </w:num>
  <w:num w:numId="5">
    <w:abstractNumId w:val="11"/>
  </w:num>
  <w:num w:numId="6">
    <w:abstractNumId w:val="27"/>
  </w:num>
  <w:num w:numId="7">
    <w:abstractNumId w:val="21"/>
  </w:num>
  <w:num w:numId="8">
    <w:abstractNumId w:val="16"/>
  </w:num>
  <w:num w:numId="9">
    <w:abstractNumId w:val="7"/>
  </w:num>
  <w:num w:numId="10">
    <w:abstractNumId w:val="24"/>
  </w:num>
  <w:num w:numId="11">
    <w:abstractNumId w:val="10"/>
  </w:num>
  <w:num w:numId="12">
    <w:abstractNumId w:val="13"/>
  </w:num>
  <w:num w:numId="13">
    <w:abstractNumId w:val="17"/>
  </w:num>
  <w:num w:numId="14">
    <w:abstractNumId w:val="28"/>
  </w:num>
  <w:num w:numId="15">
    <w:abstractNumId w:val="23"/>
  </w:num>
  <w:num w:numId="16">
    <w:abstractNumId w:val="26"/>
  </w:num>
  <w:num w:numId="17">
    <w:abstractNumId w:val="26"/>
  </w:num>
  <w:num w:numId="18">
    <w:abstractNumId w:val="26"/>
  </w:num>
  <w:num w:numId="19">
    <w:abstractNumId w:val="26"/>
  </w:num>
  <w:num w:numId="20">
    <w:abstractNumId w:val="26"/>
  </w:num>
  <w:num w:numId="21">
    <w:abstractNumId w:val="26"/>
  </w:num>
  <w:num w:numId="22">
    <w:abstractNumId w:val="2"/>
  </w:num>
  <w:num w:numId="23">
    <w:abstractNumId w:val="3"/>
  </w:num>
  <w:num w:numId="24">
    <w:abstractNumId w:val="19"/>
  </w:num>
  <w:num w:numId="25">
    <w:abstractNumId w:val="25"/>
  </w:num>
  <w:num w:numId="26">
    <w:abstractNumId w:val="18"/>
  </w:num>
  <w:num w:numId="27">
    <w:abstractNumId w:val="5"/>
  </w:num>
  <w:num w:numId="28">
    <w:abstractNumId w:val="9"/>
  </w:num>
  <w:num w:numId="29">
    <w:abstractNumId w:val="20"/>
  </w:num>
  <w:num w:numId="30">
    <w:abstractNumId w:val="14"/>
  </w:num>
  <w:num w:numId="31">
    <w:abstractNumId w:val="6"/>
  </w:num>
  <w:num w:numId="32">
    <w:abstractNumId w:val="12"/>
  </w:num>
  <w:num w:numId="33">
    <w:abstractNumId w:val="4"/>
  </w:num>
  <w:num w:numId="34">
    <w:abstractNumId w:val="8"/>
  </w:num>
  <w:num w:numId="35">
    <w:abstractNumId w:val="22"/>
  </w:num>
  <w:num w:numId="36">
    <w:abstractNumId w:val="26"/>
  </w:num>
  <w:num w:numId="37">
    <w:abstractNumId w:val="26"/>
  </w:num>
  <w:num w:numId="38">
    <w:abstractNumId w:val="26"/>
  </w:num>
  <w:num w:numId="39">
    <w:abstractNumId w:val="26"/>
  </w:num>
  <w:num w:numId="40">
    <w:abstractNumId w:val="26"/>
  </w:num>
  <w:num w:numId="41">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da Hancock">
    <w15:presenceInfo w15:providerId="AD" w15:userId="S::Amanda.Hancock@cmascotland.co.uk::c2f74062-86b4-41b4-8e10-487ed948bf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144A"/>
    <w:rsid w:val="00001BA0"/>
    <w:rsid w:val="00003A9C"/>
    <w:rsid w:val="00004E5D"/>
    <w:rsid w:val="00005716"/>
    <w:rsid w:val="00005DEC"/>
    <w:rsid w:val="0000665B"/>
    <w:rsid w:val="000127BA"/>
    <w:rsid w:val="00012C31"/>
    <w:rsid w:val="00014207"/>
    <w:rsid w:val="00026421"/>
    <w:rsid w:val="00026673"/>
    <w:rsid w:val="00026B24"/>
    <w:rsid w:val="00026F8E"/>
    <w:rsid w:val="000306A7"/>
    <w:rsid w:val="00030827"/>
    <w:rsid w:val="00030E08"/>
    <w:rsid w:val="00032458"/>
    <w:rsid w:val="00033765"/>
    <w:rsid w:val="00034AE2"/>
    <w:rsid w:val="00036C9D"/>
    <w:rsid w:val="00037508"/>
    <w:rsid w:val="00037E12"/>
    <w:rsid w:val="000447B0"/>
    <w:rsid w:val="00045E01"/>
    <w:rsid w:val="00046630"/>
    <w:rsid w:val="00052660"/>
    <w:rsid w:val="00056537"/>
    <w:rsid w:val="00060C41"/>
    <w:rsid w:val="0006126C"/>
    <w:rsid w:val="0006253E"/>
    <w:rsid w:val="00062E5D"/>
    <w:rsid w:val="00066D89"/>
    <w:rsid w:val="000720CC"/>
    <w:rsid w:val="0007373F"/>
    <w:rsid w:val="0007510B"/>
    <w:rsid w:val="000760AF"/>
    <w:rsid w:val="00080A4B"/>
    <w:rsid w:val="00080A9E"/>
    <w:rsid w:val="00080D2F"/>
    <w:rsid w:val="000819B6"/>
    <w:rsid w:val="000819D3"/>
    <w:rsid w:val="00084E32"/>
    <w:rsid w:val="000869F5"/>
    <w:rsid w:val="000919B5"/>
    <w:rsid w:val="000945B1"/>
    <w:rsid w:val="000973F9"/>
    <w:rsid w:val="000A1439"/>
    <w:rsid w:val="000A2921"/>
    <w:rsid w:val="000A4A59"/>
    <w:rsid w:val="000A6DE4"/>
    <w:rsid w:val="000A7054"/>
    <w:rsid w:val="000A7977"/>
    <w:rsid w:val="000A7A74"/>
    <w:rsid w:val="000B2127"/>
    <w:rsid w:val="000B3D5B"/>
    <w:rsid w:val="000C08B8"/>
    <w:rsid w:val="000C3FB8"/>
    <w:rsid w:val="000C4855"/>
    <w:rsid w:val="000C62F9"/>
    <w:rsid w:val="000D2C85"/>
    <w:rsid w:val="000D31BB"/>
    <w:rsid w:val="000D726C"/>
    <w:rsid w:val="000E00D9"/>
    <w:rsid w:val="000E4261"/>
    <w:rsid w:val="000E4395"/>
    <w:rsid w:val="000E5232"/>
    <w:rsid w:val="000E6473"/>
    <w:rsid w:val="000E6999"/>
    <w:rsid w:val="000E7D5E"/>
    <w:rsid w:val="000F18E6"/>
    <w:rsid w:val="000F60DB"/>
    <w:rsid w:val="000F6174"/>
    <w:rsid w:val="0010795B"/>
    <w:rsid w:val="00107CF3"/>
    <w:rsid w:val="00111D27"/>
    <w:rsid w:val="0011357F"/>
    <w:rsid w:val="00114076"/>
    <w:rsid w:val="00116045"/>
    <w:rsid w:val="001167E8"/>
    <w:rsid w:val="00121FC6"/>
    <w:rsid w:val="0012446C"/>
    <w:rsid w:val="00134F86"/>
    <w:rsid w:val="00147FB3"/>
    <w:rsid w:val="001516C4"/>
    <w:rsid w:val="00152E50"/>
    <w:rsid w:val="00155378"/>
    <w:rsid w:val="00162440"/>
    <w:rsid w:val="0016386A"/>
    <w:rsid w:val="00166E64"/>
    <w:rsid w:val="001720F4"/>
    <w:rsid w:val="001872D5"/>
    <w:rsid w:val="00195480"/>
    <w:rsid w:val="00197139"/>
    <w:rsid w:val="00197952"/>
    <w:rsid w:val="001A4423"/>
    <w:rsid w:val="001A49B1"/>
    <w:rsid w:val="001A72FB"/>
    <w:rsid w:val="001B0E86"/>
    <w:rsid w:val="001B2383"/>
    <w:rsid w:val="001B5F30"/>
    <w:rsid w:val="001B7AB2"/>
    <w:rsid w:val="001B7B69"/>
    <w:rsid w:val="001C1B0F"/>
    <w:rsid w:val="001C1BAD"/>
    <w:rsid w:val="001C41D8"/>
    <w:rsid w:val="001C7141"/>
    <w:rsid w:val="001D365C"/>
    <w:rsid w:val="001D7AAF"/>
    <w:rsid w:val="001E39CD"/>
    <w:rsid w:val="001F1868"/>
    <w:rsid w:val="001F601B"/>
    <w:rsid w:val="00205D50"/>
    <w:rsid w:val="00206998"/>
    <w:rsid w:val="0021104E"/>
    <w:rsid w:val="00214BD8"/>
    <w:rsid w:val="00214CD2"/>
    <w:rsid w:val="00215D57"/>
    <w:rsid w:val="00216F8A"/>
    <w:rsid w:val="00217F0D"/>
    <w:rsid w:val="00226476"/>
    <w:rsid w:val="00231AB1"/>
    <w:rsid w:val="00236029"/>
    <w:rsid w:val="002365F2"/>
    <w:rsid w:val="00242C28"/>
    <w:rsid w:val="002432DC"/>
    <w:rsid w:val="00244A22"/>
    <w:rsid w:val="00247D2E"/>
    <w:rsid w:val="0025207D"/>
    <w:rsid w:val="00256A4A"/>
    <w:rsid w:val="002624AE"/>
    <w:rsid w:val="002640DA"/>
    <w:rsid w:val="00271DBF"/>
    <w:rsid w:val="00273620"/>
    <w:rsid w:val="002748C5"/>
    <w:rsid w:val="00276B3F"/>
    <w:rsid w:val="00276B4F"/>
    <w:rsid w:val="00277B3B"/>
    <w:rsid w:val="00283A4B"/>
    <w:rsid w:val="00283BF4"/>
    <w:rsid w:val="00284758"/>
    <w:rsid w:val="00285FD7"/>
    <w:rsid w:val="00292495"/>
    <w:rsid w:val="002957F4"/>
    <w:rsid w:val="002A033F"/>
    <w:rsid w:val="002A16B9"/>
    <w:rsid w:val="002A2BB0"/>
    <w:rsid w:val="002B02F4"/>
    <w:rsid w:val="002B0D43"/>
    <w:rsid w:val="002B0F06"/>
    <w:rsid w:val="002B5363"/>
    <w:rsid w:val="002C0C09"/>
    <w:rsid w:val="002C1802"/>
    <w:rsid w:val="002C18E7"/>
    <w:rsid w:val="002C2358"/>
    <w:rsid w:val="002C327D"/>
    <w:rsid w:val="002C4613"/>
    <w:rsid w:val="002C528F"/>
    <w:rsid w:val="002C6B36"/>
    <w:rsid w:val="002D509C"/>
    <w:rsid w:val="002D757B"/>
    <w:rsid w:val="002E4FA9"/>
    <w:rsid w:val="002E6AB5"/>
    <w:rsid w:val="002F075C"/>
    <w:rsid w:val="002F5945"/>
    <w:rsid w:val="002F6018"/>
    <w:rsid w:val="002F717A"/>
    <w:rsid w:val="0030238A"/>
    <w:rsid w:val="003023E3"/>
    <w:rsid w:val="003051AD"/>
    <w:rsid w:val="00305258"/>
    <w:rsid w:val="00305B19"/>
    <w:rsid w:val="00313CCC"/>
    <w:rsid w:val="0031608A"/>
    <w:rsid w:val="00321E73"/>
    <w:rsid w:val="00324B16"/>
    <w:rsid w:val="00331CC4"/>
    <w:rsid w:val="0033362D"/>
    <w:rsid w:val="00334585"/>
    <w:rsid w:val="00334C7B"/>
    <w:rsid w:val="00334CE0"/>
    <w:rsid w:val="003437D6"/>
    <w:rsid w:val="00344D47"/>
    <w:rsid w:val="003506A7"/>
    <w:rsid w:val="00350ACB"/>
    <w:rsid w:val="003560CC"/>
    <w:rsid w:val="003600FF"/>
    <w:rsid w:val="0036097F"/>
    <w:rsid w:val="0036350F"/>
    <w:rsid w:val="003644C9"/>
    <w:rsid w:val="0037228A"/>
    <w:rsid w:val="00372363"/>
    <w:rsid w:val="00373802"/>
    <w:rsid w:val="003755F9"/>
    <w:rsid w:val="0037610D"/>
    <w:rsid w:val="00377A4C"/>
    <w:rsid w:val="00381772"/>
    <w:rsid w:val="003826E8"/>
    <w:rsid w:val="00383AA9"/>
    <w:rsid w:val="003859A1"/>
    <w:rsid w:val="00385A6C"/>
    <w:rsid w:val="003875B7"/>
    <w:rsid w:val="00393E4C"/>
    <w:rsid w:val="00396BAC"/>
    <w:rsid w:val="003A1D7D"/>
    <w:rsid w:val="003A27D6"/>
    <w:rsid w:val="003B4309"/>
    <w:rsid w:val="003B431F"/>
    <w:rsid w:val="003B4E62"/>
    <w:rsid w:val="003B6C56"/>
    <w:rsid w:val="003B7551"/>
    <w:rsid w:val="003C3A42"/>
    <w:rsid w:val="003C482D"/>
    <w:rsid w:val="003C6851"/>
    <w:rsid w:val="003D1872"/>
    <w:rsid w:val="003D6F38"/>
    <w:rsid w:val="003E14E8"/>
    <w:rsid w:val="003E189E"/>
    <w:rsid w:val="003E2256"/>
    <w:rsid w:val="003E43B3"/>
    <w:rsid w:val="003E48F3"/>
    <w:rsid w:val="003E5502"/>
    <w:rsid w:val="003E5B98"/>
    <w:rsid w:val="003E6A72"/>
    <w:rsid w:val="003E6DC7"/>
    <w:rsid w:val="003E7781"/>
    <w:rsid w:val="003F30E6"/>
    <w:rsid w:val="003F32C2"/>
    <w:rsid w:val="003F3E87"/>
    <w:rsid w:val="003F584E"/>
    <w:rsid w:val="003F7B6C"/>
    <w:rsid w:val="00400238"/>
    <w:rsid w:val="00400AE2"/>
    <w:rsid w:val="00403122"/>
    <w:rsid w:val="00403B23"/>
    <w:rsid w:val="00404276"/>
    <w:rsid w:val="00411F84"/>
    <w:rsid w:val="004135A0"/>
    <w:rsid w:val="00416635"/>
    <w:rsid w:val="004226A2"/>
    <w:rsid w:val="00423D92"/>
    <w:rsid w:val="00424418"/>
    <w:rsid w:val="004253E3"/>
    <w:rsid w:val="00426444"/>
    <w:rsid w:val="00426EB9"/>
    <w:rsid w:val="00435799"/>
    <w:rsid w:val="00444935"/>
    <w:rsid w:val="00445525"/>
    <w:rsid w:val="00452247"/>
    <w:rsid w:val="004525EA"/>
    <w:rsid w:val="004526EC"/>
    <w:rsid w:val="004528FE"/>
    <w:rsid w:val="00453EC9"/>
    <w:rsid w:val="00454151"/>
    <w:rsid w:val="00455A05"/>
    <w:rsid w:val="00465E7F"/>
    <w:rsid w:val="004700BA"/>
    <w:rsid w:val="00471B1A"/>
    <w:rsid w:val="004739F7"/>
    <w:rsid w:val="00475DAE"/>
    <w:rsid w:val="0047624A"/>
    <w:rsid w:val="00480FFA"/>
    <w:rsid w:val="0048148C"/>
    <w:rsid w:val="00481C21"/>
    <w:rsid w:val="004829E0"/>
    <w:rsid w:val="00483FAD"/>
    <w:rsid w:val="00486481"/>
    <w:rsid w:val="004879CF"/>
    <w:rsid w:val="0049339B"/>
    <w:rsid w:val="00493E8A"/>
    <w:rsid w:val="00495D15"/>
    <w:rsid w:val="004A2B69"/>
    <w:rsid w:val="004A3FAD"/>
    <w:rsid w:val="004A76E0"/>
    <w:rsid w:val="004B0BC4"/>
    <w:rsid w:val="004B1794"/>
    <w:rsid w:val="004B2051"/>
    <w:rsid w:val="004C03BB"/>
    <w:rsid w:val="004C1AD4"/>
    <w:rsid w:val="004C1C64"/>
    <w:rsid w:val="004C3A7C"/>
    <w:rsid w:val="004C564B"/>
    <w:rsid w:val="004C720F"/>
    <w:rsid w:val="004D2BA5"/>
    <w:rsid w:val="004D50D7"/>
    <w:rsid w:val="004D6088"/>
    <w:rsid w:val="004E2DAE"/>
    <w:rsid w:val="004E52D8"/>
    <w:rsid w:val="004E603D"/>
    <w:rsid w:val="004E7EBC"/>
    <w:rsid w:val="004F267C"/>
    <w:rsid w:val="004F2B1B"/>
    <w:rsid w:val="004F4009"/>
    <w:rsid w:val="004F4847"/>
    <w:rsid w:val="004F6CCE"/>
    <w:rsid w:val="00504E6B"/>
    <w:rsid w:val="00505F34"/>
    <w:rsid w:val="00506941"/>
    <w:rsid w:val="00510DF8"/>
    <w:rsid w:val="0051353D"/>
    <w:rsid w:val="0051662A"/>
    <w:rsid w:val="00517507"/>
    <w:rsid w:val="00525805"/>
    <w:rsid w:val="0053093D"/>
    <w:rsid w:val="00531AC7"/>
    <w:rsid w:val="00534034"/>
    <w:rsid w:val="00534229"/>
    <w:rsid w:val="00535322"/>
    <w:rsid w:val="00541662"/>
    <w:rsid w:val="00541852"/>
    <w:rsid w:val="00544480"/>
    <w:rsid w:val="00547D37"/>
    <w:rsid w:val="00551A80"/>
    <w:rsid w:val="00554155"/>
    <w:rsid w:val="00555838"/>
    <w:rsid w:val="00561302"/>
    <w:rsid w:val="00570BCF"/>
    <w:rsid w:val="00571179"/>
    <w:rsid w:val="005733F9"/>
    <w:rsid w:val="00573E36"/>
    <w:rsid w:val="0057423D"/>
    <w:rsid w:val="005846AC"/>
    <w:rsid w:val="00585125"/>
    <w:rsid w:val="00590AD7"/>
    <w:rsid w:val="005911EE"/>
    <w:rsid w:val="00594BA1"/>
    <w:rsid w:val="00594E45"/>
    <w:rsid w:val="00597CB2"/>
    <w:rsid w:val="005A575E"/>
    <w:rsid w:val="005B0DD3"/>
    <w:rsid w:val="005B323A"/>
    <w:rsid w:val="005B7706"/>
    <w:rsid w:val="005C5860"/>
    <w:rsid w:val="005D1E69"/>
    <w:rsid w:val="005D3410"/>
    <w:rsid w:val="005D3E90"/>
    <w:rsid w:val="005D46B6"/>
    <w:rsid w:val="005E43BD"/>
    <w:rsid w:val="005E501F"/>
    <w:rsid w:val="005E78CD"/>
    <w:rsid w:val="005F0446"/>
    <w:rsid w:val="005F4CC4"/>
    <w:rsid w:val="005F6CDD"/>
    <w:rsid w:val="006018FD"/>
    <w:rsid w:val="00610C99"/>
    <w:rsid w:val="00611469"/>
    <w:rsid w:val="00611FCF"/>
    <w:rsid w:val="00612C18"/>
    <w:rsid w:val="00614E3F"/>
    <w:rsid w:val="00615D36"/>
    <w:rsid w:val="00616AD1"/>
    <w:rsid w:val="006174B9"/>
    <w:rsid w:val="00624AA6"/>
    <w:rsid w:val="00625500"/>
    <w:rsid w:val="006352C3"/>
    <w:rsid w:val="006413D2"/>
    <w:rsid w:val="006511C8"/>
    <w:rsid w:val="006520B1"/>
    <w:rsid w:val="00661080"/>
    <w:rsid w:val="006628AC"/>
    <w:rsid w:val="0067603A"/>
    <w:rsid w:val="00681ED9"/>
    <w:rsid w:val="00685232"/>
    <w:rsid w:val="006870A6"/>
    <w:rsid w:val="00691A7B"/>
    <w:rsid w:val="006941B5"/>
    <w:rsid w:val="006A0654"/>
    <w:rsid w:val="006A37E9"/>
    <w:rsid w:val="006A7003"/>
    <w:rsid w:val="006B00ED"/>
    <w:rsid w:val="006B3ADC"/>
    <w:rsid w:val="006B3CBB"/>
    <w:rsid w:val="006B768C"/>
    <w:rsid w:val="006C1082"/>
    <w:rsid w:val="006C1C0B"/>
    <w:rsid w:val="006C33EB"/>
    <w:rsid w:val="006C7D3F"/>
    <w:rsid w:val="006D2BDA"/>
    <w:rsid w:val="006D41B0"/>
    <w:rsid w:val="006D5E0D"/>
    <w:rsid w:val="006E0D1D"/>
    <w:rsid w:val="006E1590"/>
    <w:rsid w:val="006E1977"/>
    <w:rsid w:val="006E29CE"/>
    <w:rsid w:val="006E4C7C"/>
    <w:rsid w:val="006E7B5B"/>
    <w:rsid w:val="00703420"/>
    <w:rsid w:val="007043B5"/>
    <w:rsid w:val="00707EAC"/>
    <w:rsid w:val="00714FAA"/>
    <w:rsid w:val="007161C9"/>
    <w:rsid w:val="007211A0"/>
    <w:rsid w:val="00721303"/>
    <w:rsid w:val="00723F8A"/>
    <w:rsid w:val="00725EDE"/>
    <w:rsid w:val="0072641E"/>
    <w:rsid w:val="007264F6"/>
    <w:rsid w:val="00730F33"/>
    <w:rsid w:val="00731097"/>
    <w:rsid w:val="007318EF"/>
    <w:rsid w:val="00731C4E"/>
    <w:rsid w:val="00740C85"/>
    <w:rsid w:val="00740ED9"/>
    <w:rsid w:val="0074278B"/>
    <w:rsid w:val="00746C83"/>
    <w:rsid w:val="0075368C"/>
    <w:rsid w:val="00753DB7"/>
    <w:rsid w:val="007562D0"/>
    <w:rsid w:val="007619C0"/>
    <w:rsid w:val="0076371E"/>
    <w:rsid w:val="007703A9"/>
    <w:rsid w:val="0077346A"/>
    <w:rsid w:val="00774232"/>
    <w:rsid w:val="00777E5B"/>
    <w:rsid w:val="007801C7"/>
    <w:rsid w:val="007812A9"/>
    <w:rsid w:val="00783C03"/>
    <w:rsid w:val="00785276"/>
    <w:rsid w:val="007858CB"/>
    <w:rsid w:val="0078771D"/>
    <w:rsid w:val="0079005B"/>
    <w:rsid w:val="007954FA"/>
    <w:rsid w:val="007A065A"/>
    <w:rsid w:val="007A213C"/>
    <w:rsid w:val="007A2F40"/>
    <w:rsid w:val="007A6050"/>
    <w:rsid w:val="007A6862"/>
    <w:rsid w:val="007B1A0A"/>
    <w:rsid w:val="007B25D1"/>
    <w:rsid w:val="007B5392"/>
    <w:rsid w:val="007B68EB"/>
    <w:rsid w:val="007C16CE"/>
    <w:rsid w:val="007C3041"/>
    <w:rsid w:val="007C600D"/>
    <w:rsid w:val="007C6149"/>
    <w:rsid w:val="007D1C55"/>
    <w:rsid w:val="007D2124"/>
    <w:rsid w:val="007D6A3F"/>
    <w:rsid w:val="007E2A96"/>
    <w:rsid w:val="007E2D54"/>
    <w:rsid w:val="007F06C6"/>
    <w:rsid w:val="007F3835"/>
    <w:rsid w:val="007F6E05"/>
    <w:rsid w:val="00801C73"/>
    <w:rsid w:val="008057E0"/>
    <w:rsid w:val="00807701"/>
    <w:rsid w:val="00815314"/>
    <w:rsid w:val="0081618B"/>
    <w:rsid w:val="0081791D"/>
    <w:rsid w:val="008216FA"/>
    <w:rsid w:val="0083236F"/>
    <w:rsid w:val="00832B18"/>
    <w:rsid w:val="008333EC"/>
    <w:rsid w:val="0083444C"/>
    <w:rsid w:val="008362AE"/>
    <w:rsid w:val="00841610"/>
    <w:rsid w:val="00845D3A"/>
    <w:rsid w:val="00865D54"/>
    <w:rsid w:val="00867707"/>
    <w:rsid w:val="008703CD"/>
    <w:rsid w:val="00873448"/>
    <w:rsid w:val="00877EBE"/>
    <w:rsid w:val="0088244B"/>
    <w:rsid w:val="008873B7"/>
    <w:rsid w:val="00892A0C"/>
    <w:rsid w:val="00892C12"/>
    <w:rsid w:val="0089428B"/>
    <w:rsid w:val="008A361F"/>
    <w:rsid w:val="008A7EAA"/>
    <w:rsid w:val="008B10AD"/>
    <w:rsid w:val="008B28BD"/>
    <w:rsid w:val="008B5293"/>
    <w:rsid w:val="008B550F"/>
    <w:rsid w:val="008B6BB6"/>
    <w:rsid w:val="008C18AC"/>
    <w:rsid w:val="008C1A5F"/>
    <w:rsid w:val="008C7889"/>
    <w:rsid w:val="008C7CA4"/>
    <w:rsid w:val="008D06E3"/>
    <w:rsid w:val="008D1119"/>
    <w:rsid w:val="008D1F73"/>
    <w:rsid w:val="008D3E50"/>
    <w:rsid w:val="008D6937"/>
    <w:rsid w:val="008D7177"/>
    <w:rsid w:val="008D7B09"/>
    <w:rsid w:val="008E0FAD"/>
    <w:rsid w:val="008E0FCD"/>
    <w:rsid w:val="008E26DD"/>
    <w:rsid w:val="008E2EAF"/>
    <w:rsid w:val="008E554B"/>
    <w:rsid w:val="008E5AC0"/>
    <w:rsid w:val="008E5E4B"/>
    <w:rsid w:val="008F1CC2"/>
    <w:rsid w:val="008F262E"/>
    <w:rsid w:val="008F773D"/>
    <w:rsid w:val="00902110"/>
    <w:rsid w:val="00906E94"/>
    <w:rsid w:val="0091131C"/>
    <w:rsid w:val="00915901"/>
    <w:rsid w:val="00915C17"/>
    <w:rsid w:val="009166CE"/>
    <w:rsid w:val="00922CFB"/>
    <w:rsid w:val="0092664C"/>
    <w:rsid w:val="00927065"/>
    <w:rsid w:val="0093122C"/>
    <w:rsid w:val="00934D5C"/>
    <w:rsid w:val="00935671"/>
    <w:rsid w:val="00941927"/>
    <w:rsid w:val="0094192C"/>
    <w:rsid w:val="00942AB0"/>
    <w:rsid w:val="00950634"/>
    <w:rsid w:val="00950B08"/>
    <w:rsid w:val="00952551"/>
    <w:rsid w:val="0095324D"/>
    <w:rsid w:val="00955215"/>
    <w:rsid w:val="009562CE"/>
    <w:rsid w:val="00956302"/>
    <w:rsid w:val="00960E5A"/>
    <w:rsid w:val="00962E4C"/>
    <w:rsid w:val="00964F8D"/>
    <w:rsid w:val="00965FA0"/>
    <w:rsid w:val="0096615E"/>
    <w:rsid w:val="00967CAE"/>
    <w:rsid w:val="00974C43"/>
    <w:rsid w:val="009750F2"/>
    <w:rsid w:val="009754DE"/>
    <w:rsid w:val="00976164"/>
    <w:rsid w:val="009836AC"/>
    <w:rsid w:val="00984E97"/>
    <w:rsid w:val="0099142A"/>
    <w:rsid w:val="00991BB5"/>
    <w:rsid w:val="009930CF"/>
    <w:rsid w:val="00995664"/>
    <w:rsid w:val="009B0A7B"/>
    <w:rsid w:val="009B0B68"/>
    <w:rsid w:val="009B0BC4"/>
    <w:rsid w:val="009C349E"/>
    <w:rsid w:val="009C3742"/>
    <w:rsid w:val="009C4758"/>
    <w:rsid w:val="009C483D"/>
    <w:rsid w:val="009C4F3F"/>
    <w:rsid w:val="009C5889"/>
    <w:rsid w:val="009D1A7F"/>
    <w:rsid w:val="009D4216"/>
    <w:rsid w:val="009D57FC"/>
    <w:rsid w:val="009D58CD"/>
    <w:rsid w:val="009D62F6"/>
    <w:rsid w:val="009D6FB3"/>
    <w:rsid w:val="009D72AE"/>
    <w:rsid w:val="009D7D47"/>
    <w:rsid w:val="009E1833"/>
    <w:rsid w:val="009E3482"/>
    <w:rsid w:val="009E34C6"/>
    <w:rsid w:val="009E364D"/>
    <w:rsid w:val="009E462E"/>
    <w:rsid w:val="00A00366"/>
    <w:rsid w:val="00A017CD"/>
    <w:rsid w:val="00A02729"/>
    <w:rsid w:val="00A03933"/>
    <w:rsid w:val="00A04577"/>
    <w:rsid w:val="00A0636D"/>
    <w:rsid w:val="00A1044E"/>
    <w:rsid w:val="00A105C5"/>
    <w:rsid w:val="00A106E4"/>
    <w:rsid w:val="00A108D2"/>
    <w:rsid w:val="00A112DD"/>
    <w:rsid w:val="00A11E86"/>
    <w:rsid w:val="00A1234B"/>
    <w:rsid w:val="00A12600"/>
    <w:rsid w:val="00A12BB0"/>
    <w:rsid w:val="00A13931"/>
    <w:rsid w:val="00A16F18"/>
    <w:rsid w:val="00A202DC"/>
    <w:rsid w:val="00A2086C"/>
    <w:rsid w:val="00A20CE5"/>
    <w:rsid w:val="00A265E5"/>
    <w:rsid w:val="00A31676"/>
    <w:rsid w:val="00A32982"/>
    <w:rsid w:val="00A32D2A"/>
    <w:rsid w:val="00A32FD5"/>
    <w:rsid w:val="00A41BAE"/>
    <w:rsid w:val="00A42C85"/>
    <w:rsid w:val="00A42EAB"/>
    <w:rsid w:val="00A43A47"/>
    <w:rsid w:val="00A43EA4"/>
    <w:rsid w:val="00A44C3A"/>
    <w:rsid w:val="00A540D9"/>
    <w:rsid w:val="00A5480B"/>
    <w:rsid w:val="00A62E74"/>
    <w:rsid w:val="00A654B8"/>
    <w:rsid w:val="00A6694F"/>
    <w:rsid w:val="00A674F1"/>
    <w:rsid w:val="00A6779B"/>
    <w:rsid w:val="00A76A59"/>
    <w:rsid w:val="00A809D5"/>
    <w:rsid w:val="00A84B78"/>
    <w:rsid w:val="00A86A54"/>
    <w:rsid w:val="00A86C74"/>
    <w:rsid w:val="00A90079"/>
    <w:rsid w:val="00A926ED"/>
    <w:rsid w:val="00AA1DC8"/>
    <w:rsid w:val="00AA4116"/>
    <w:rsid w:val="00AA4AAF"/>
    <w:rsid w:val="00AA7A0E"/>
    <w:rsid w:val="00AB180A"/>
    <w:rsid w:val="00AB2E12"/>
    <w:rsid w:val="00AB4346"/>
    <w:rsid w:val="00AB46F7"/>
    <w:rsid w:val="00AB634A"/>
    <w:rsid w:val="00AD6334"/>
    <w:rsid w:val="00AD679C"/>
    <w:rsid w:val="00AE036A"/>
    <w:rsid w:val="00AE3361"/>
    <w:rsid w:val="00AE4AD8"/>
    <w:rsid w:val="00AE6DA3"/>
    <w:rsid w:val="00AE731A"/>
    <w:rsid w:val="00AF1A4A"/>
    <w:rsid w:val="00AF3FEF"/>
    <w:rsid w:val="00AF4BE0"/>
    <w:rsid w:val="00AF751D"/>
    <w:rsid w:val="00B0019F"/>
    <w:rsid w:val="00B019EC"/>
    <w:rsid w:val="00B03ADE"/>
    <w:rsid w:val="00B04872"/>
    <w:rsid w:val="00B06827"/>
    <w:rsid w:val="00B122DB"/>
    <w:rsid w:val="00B1361C"/>
    <w:rsid w:val="00B142CF"/>
    <w:rsid w:val="00B1600C"/>
    <w:rsid w:val="00B1610E"/>
    <w:rsid w:val="00B17531"/>
    <w:rsid w:val="00B22098"/>
    <w:rsid w:val="00B240A7"/>
    <w:rsid w:val="00B25C42"/>
    <w:rsid w:val="00B30CC3"/>
    <w:rsid w:val="00B30EEE"/>
    <w:rsid w:val="00B33996"/>
    <w:rsid w:val="00B40D43"/>
    <w:rsid w:val="00B478BD"/>
    <w:rsid w:val="00B5016B"/>
    <w:rsid w:val="00B54140"/>
    <w:rsid w:val="00B54FF2"/>
    <w:rsid w:val="00B56500"/>
    <w:rsid w:val="00B66C18"/>
    <w:rsid w:val="00B6769E"/>
    <w:rsid w:val="00B678C6"/>
    <w:rsid w:val="00B818B6"/>
    <w:rsid w:val="00B81B24"/>
    <w:rsid w:val="00B826D8"/>
    <w:rsid w:val="00B8349D"/>
    <w:rsid w:val="00B85D2B"/>
    <w:rsid w:val="00B85FB4"/>
    <w:rsid w:val="00B90153"/>
    <w:rsid w:val="00B93F16"/>
    <w:rsid w:val="00B97382"/>
    <w:rsid w:val="00BA04B1"/>
    <w:rsid w:val="00BA2241"/>
    <w:rsid w:val="00BA236C"/>
    <w:rsid w:val="00BA38F7"/>
    <w:rsid w:val="00BA5DC1"/>
    <w:rsid w:val="00BB611C"/>
    <w:rsid w:val="00BC2933"/>
    <w:rsid w:val="00BD0803"/>
    <w:rsid w:val="00BD13DB"/>
    <w:rsid w:val="00BD3B49"/>
    <w:rsid w:val="00BD5577"/>
    <w:rsid w:val="00BE0534"/>
    <w:rsid w:val="00BE08CC"/>
    <w:rsid w:val="00BE34F9"/>
    <w:rsid w:val="00BF37C7"/>
    <w:rsid w:val="00BF3D16"/>
    <w:rsid w:val="00BF4EF8"/>
    <w:rsid w:val="00C00627"/>
    <w:rsid w:val="00C01A7D"/>
    <w:rsid w:val="00C02596"/>
    <w:rsid w:val="00C03477"/>
    <w:rsid w:val="00C03883"/>
    <w:rsid w:val="00C03F97"/>
    <w:rsid w:val="00C042FE"/>
    <w:rsid w:val="00C11D81"/>
    <w:rsid w:val="00C140F6"/>
    <w:rsid w:val="00C2577D"/>
    <w:rsid w:val="00C26D6B"/>
    <w:rsid w:val="00C277D3"/>
    <w:rsid w:val="00C3017A"/>
    <w:rsid w:val="00C3337F"/>
    <w:rsid w:val="00C35A33"/>
    <w:rsid w:val="00C37023"/>
    <w:rsid w:val="00C40598"/>
    <w:rsid w:val="00C424DF"/>
    <w:rsid w:val="00C47E06"/>
    <w:rsid w:val="00C50FA6"/>
    <w:rsid w:val="00C55B9F"/>
    <w:rsid w:val="00C610DA"/>
    <w:rsid w:val="00C66444"/>
    <w:rsid w:val="00C75775"/>
    <w:rsid w:val="00C761D6"/>
    <w:rsid w:val="00C77ACE"/>
    <w:rsid w:val="00C80363"/>
    <w:rsid w:val="00C80B02"/>
    <w:rsid w:val="00C828CA"/>
    <w:rsid w:val="00C84F8A"/>
    <w:rsid w:val="00C853E3"/>
    <w:rsid w:val="00C86F04"/>
    <w:rsid w:val="00C903F2"/>
    <w:rsid w:val="00C90F94"/>
    <w:rsid w:val="00C923A2"/>
    <w:rsid w:val="00C925FD"/>
    <w:rsid w:val="00C934FD"/>
    <w:rsid w:val="00C95988"/>
    <w:rsid w:val="00CB01B1"/>
    <w:rsid w:val="00CB1976"/>
    <w:rsid w:val="00CB5D80"/>
    <w:rsid w:val="00CB7375"/>
    <w:rsid w:val="00CC0D33"/>
    <w:rsid w:val="00CC2421"/>
    <w:rsid w:val="00CC3304"/>
    <w:rsid w:val="00CC68F7"/>
    <w:rsid w:val="00CD1FB0"/>
    <w:rsid w:val="00CD28E7"/>
    <w:rsid w:val="00CD4467"/>
    <w:rsid w:val="00CD7ED0"/>
    <w:rsid w:val="00CE3ACB"/>
    <w:rsid w:val="00CE4CCE"/>
    <w:rsid w:val="00CE4D97"/>
    <w:rsid w:val="00CE524E"/>
    <w:rsid w:val="00CE5B82"/>
    <w:rsid w:val="00CE6391"/>
    <w:rsid w:val="00D02BC5"/>
    <w:rsid w:val="00D0609A"/>
    <w:rsid w:val="00D066D2"/>
    <w:rsid w:val="00D14E9A"/>
    <w:rsid w:val="00D168BA"/>
    <w:rsid w:val="00D24645"/>
    <w:rsid w:val="00D37F8C"/>
    <w:rsid w:val="00D42AD1"/>
    <w:rsid w:val="00D42C4B"/>
    <w:rsid w:val="00D44BB9"/>
    <w:rsid w:val="00D44DF7"/>
    <w:rsid w:val="00D4606F"/>
    <w:rsid w:val="00D472FB"/>
    <w:rsid w:val="00D55770"/>
    <w:rsid w:val="00D56150"/>
    <w:rsid w:val="00D621F6"/>
    <w:rsid w:val="00D62584"/>
    <w:rsid w:val="00D641CA"/>
    <w:rsid w:val="00D719D0"/>
    <w:rsid w:val="00D71D86"/>
    <w:rsid w:val="00D72E96"/>
    <w:rsid w:val="00D733A9"/>
    <w:rsid w:val="00D75A1E"/>
    <w:rsid w:val="00D8021F"/>
    <w:rsid w:val="00D80AC1"/>
    <w:rsid w:val="00D81B21"/>
    <w:rsid w:val="00D8737F"/>
    <w:rsid w:val="00D90B73"/>
    <w:rsid w:val="00D91D96"/>
    <w:rsid w:val="00DA1F75"/>
    <w:rsid w:val="00DA243C"/>
    <w:rsid w:val="00DA3D02"/>
    <w:rsid w:val="00DA54EA"/>
    <w:rsid w:val="00DB070D"/>
    <w:rsid w:val="00DB1744"/>
    <w:rsid w:val="00DB42F2"/>
    <w:rsid w:val="00DC2DE3"/>
    <w:rsid w:val="00DC52D7"/>
    <w:rsid w:val="00DC5CC0"/>
    <w:rsid w:val="00DC5E87"/>
    <w:rsid w:val="00DC6BEA"/>
    <w:rsid w:val="00DD3397"/>
    <w:rsid w:val="00DD4401"/>
    <w:rsid w:val="00DD7AB0"/>
    <w:rsid w:val="00DE17D1"/>
    <w:rsid w:val="00DE6D88"/>
    <w:rsid w:val="00DF0B72"/>
    <w:rsid w:val="00DF1FD2"/>
    <w:rsid w:val="00DF4E1C"/>
    <w:rsid w:val="00DF7465"/>
    <w:rsid w:val="00E019F9"/>
    <w:rsid w:val="00E135D4"/>
    <w:rsid w:val="00E146C6"/>
    <w:rsid w:val="00E21281"/>
    <w:rsid w:val="00E254D2"/>
    <w:rsid w:val="00E31B2F"/>
    <w:rsid w:val="00E34E6D"/>
    <w:rsid w:val="00E413F5"/>
    <w:rsid w:val="00E41A2D"/>
    <w:rsid w:val="00E421BA"/>
    <w:rsid w:val="00E43115"/>
    <w:rsid w:val="00E43727"/>
    <w:rsid w:val="00E440D7"/>
    <w:rsid w:val="00E454A9"/>
    <w:rsid w:val="00E45FD0"/>
    <w:rsid w:val="00E50138"/>
    <w:rsid w:val="00E50A12"/>
    <w:rsid w:val="00E57080"/>
    <w:rsid w:val="00E57B7B"/>
    <w:rsid w:val="00E6042E"/>
    <w:rsid w:val="00E65377"/>
    <w:rsid w:val="00E6603B"/>
    <w:rsid w:val="00E665C4"/>
    <w:rsid w:val="00E67470"/>
    <w:rsid w:val="00E70BD0"/>
    <w:rsid w:val="00E73FA7"/>
    <w:rsid w:val="00E80E86"/>
    <w:rsid w:val="00E81269"/>
    <w:rsid w:val="00E90612"/>
    <w:rsid w:val="00E9202C"/>
    <w:rsid w:val="00E93B8F"/>
    <w:rsid w:val="00EA4A0E"/>
    <w:rsid w:val="00EA7E58"/>
    <w:rsid w:val="00EB1A6C"/>
    <w:rsid w:val="00EB66DC"/>
    <w:rsid w:val="00EB77E3"/>
    <w:rsid w:val="00EC4C5E"/>
    <w:rsid w:val="00EC63EE"/>
    <w:rsid w:val="00ED0B71"/>
    <w:rsid w:val="00ED5299"/>
    <w:rsid w:val="00ED7102"/>
    <w:rsid w:val="00EE14D6"/>
    <w:rsid w:val="00EE6AE0"/>
    <w:rsid w:val="00EF44D6"/>
    <w:rsid w:val="00EF75B8"/>
    <w:rsid w:val="00EF7D03"/>
    <w:rsid w:val="00F00CA1"/>
    <w:rsid w:val="00F07442"/>
    <w:rsid w:val="00F1281C"/>
    <w:rsid w:val="00F129B5"/>
    <w:rsid w:val="00F12DD1"/>
    <w:rsid w:val="00F15B10"/>
    <w:rsid w:val="00F2068C"/>
    <w:rsid w:val="00F26454"/>
    <w:rsid w:val="00F26FEA"/>
    <w:rsid w:val="00F305B5"/>
    <w:rsid w:val="00F30CAB"/>
    <w:rsid w:val="00F3142E"/>
    <w:rsid w:val="00F32F31"/>
    <w:rsid w:val="00F3404E"/>
    <w:rsid w:val="00F401A1"/>
    <w:rsid w:val="00F4170E"/>
    <w:rsid w:val="00F42184"/>
    <w:rsid w:val="00F43B30"/>
    <w:rsid w:val="00F47C8D"/>
    <w:rsid w:val="00F50C4D"/>
    <w:rsid w:val="00F53DB8"/>
    <w:rsid w:val="00F545DE"/>
    <w:rsid w:val="00F55C49"/>
    <w:rsid w:val="00F60037"/>
    <w:rsid w:val="00F703B8"/>
    <w:rsid w:val="00F73F94"/>
    <w:rsid w:val="00F759A7"/>
    <w:rsid w:val="00F917D1"/>
    <w:rsid w:val="00F91B0E"/>
    <w:rsid w:val="00F91FEB"/>
    <w:rsid w:val="00F93F9E"/>
    <w:rsid w:val="00F97335"/>
    <w:rsid w:val="00F97A47"/>
    <w:rsid w:val="00FA03C4"/>
    <w:rsid w:val="00FB5DE3"/>
    <w:rsid w:val="00FC314B"/>
    <w:rsid w:val="00FC325C"/>
    <w:rsid w:val="00FC4292"/>
    <w:rsid w:val="00FC4892"/>
    <w:rsid w:val="00FC545C"/>
    <w:rsid w:val="00FC7D5E"/>
    <w:rsid w:val="00FD0AAD"/>
    <w:rsid w:val="00FD2437"/>
    <w:rsid w:val="00FD6E41"/>
    <w:rsid w:val="00FD7D9C"/>
    <w:rsid w:val="00FE0AD4"/>
    <w:rsid w:val="00FE2DDF"/>
    <w:rsid w:val="00FE2F19"/>
    <w:rsid w:val="00FE3DFB"/>
    <w:rsid w:val="00FE78E6"/>
    <w:rsid w:val="00FF7684"/>
    <w:rsid w:val="0651C4D5"/>
    <w:rsid w:val="0F82A6F9"/>
    <w:rsid w:val="19B59D82"/>
    <w:rsid w:val="1BE635C1"/>
    <w:rsid w:val="44F47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4:docId w14:val="13746B99"/>
  <w15:chartTrackingRefBased/>
  <w15:docId w15:val="{78900A9A-49EF-46BE-B306-0F283914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48"/>
    <w:rPr>
      <w:rFonts w:ascii="Arial" w:hAnsi="Arial" w:cs="Arial"/>
      <w:color w:val="000000"/>
    </w:rPr>
  </w:style>
  <w:style w:type="paragraph" w:styleId="Heading1">
    <w:name w:val="heading 1"/>
    <w:basedOn w:val="Normal"/>
    <w:next w:val="Normal"/>
    <w:link w:val="Heading1Char"/>
    <w:qFormat/>
    <w:rsid w:val="002C4613"/>
    <w:pPr>
      <w:keepNext/>
      <w:numPr>
        <w:numId w:val="1"/>
      </w:numPr>
      <w:spacing w:before="240" w:after="60"/>
      <w:outlineLvl w:val="0"/>
    </w:pPr>
    <w:rPr>
      <w:rFonts w:cs="Times New Roman"/>
      <w:color w:val="00436E"/>
      <w:kern w:val="32"/>
      <w:sz w:val="32"/>
      <w:szCs w:val="32"/>
    </w:rPr>
  </w:style>
  <w:style w:type="paragraph" w:styleId="Heading2">
    <w:name w:val="heading 2"/>
    <w:basedOn w:val="Normal"/>
    <w:next w:val="Normal"/>
    <w:link w:val="Heading2Char"/>
    <w:qFormat/>
    <w:rsid w:val="002C4613"/>
    <w:pPr>
      <w:keepNext/>
      <w:numPr>
        <w:ilvl w:val="1"/>
        <w:numId w:val="1"/>
      </w:numPr>
      <w:spacing w:before="240" w:after="60" w:line="360" w:lineRule="auto"/>
      <w:outlineLvl w:val="1"/>
    </w:pPr>
    <w:rPr>
      <w:rFonts w:cs="Times New Roman"/>
      <w:color w:val="00436E"/>
      <w:sz w:val="28"/>
      <w:szCs w:val="28"/>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qFormat/>
    <w:pPr>
      <w:keepNext/>
      <w:spacing w:line="360" w:lineRule="auto"/>
      <w:outlineLvl w:val="3"/>
    </w:pPr>
    <w:rPr>
      <w:rFonts w:eastAsia="Times" w:cs="Times New Roman"/>
      <w:b/>
      <w:color w:val="00436E"/>
      <w:lang w:eastAsia="en-US"/>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JPW-header"/>
    <w:basedOn w:val="Normal"/>
    <w:pPr>
      <w:tabs>
        <w:tab w:val="center" w:pos="4153"/>
        <w:tab w:val="right" w:pos="8306"/>
      </w:tabs>
    </w:pPr>
  </w:style>
  <w:style w:type="paragraph" w:styleId="Footer">
    <w:name w:val="footer"/>
    <w:aliases w:val="JPW-footer"/>
    <w:basedOn w:val="Normal"/>
    <w:link w:val="FooterChar"/>
    <w:uiPriority w:val="99"/>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8E554B"/>
    <w:pPr>
      <w:tabs>
        <w:tab w:val="left" w:pos="1400"/>
        <w:tab w:val="right" w:pos="8222"/>
      </w:tabs>
      <w:spacing w:before="120"/>
      <w:ind w:left="567"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rsid w:val="00197952"/>
  </w:style>
  <w:style w:type="character" w:styleId="FootnoteReference">
    <w:name w:val="footnote reference"/>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uiPriority w:val="99"/>
    <w:rsid w:val="001A49B1"/>
    <w:rPr>
      <w:rFonts w:ascii="Arial" w:hAnsi="Arial" w:cs="Arial"/>
      <w:color w:val="000000"/>
      <w:lang w:val="en-GB" w:eastAsia="en-GB"/>
    </w:rPr>
  </w:style>
  <w:style w:type="character" w:customStyle="1" w:styleId="Heading1Char">
    <w:name w:val="Heading 1 Char"/>
    <w:link w:val="Heading1"/>
    <w:rsid w:val="002C4613"/>
    <w:rPr>
      <w:rFonts w:ascii="Arial" w:hAnsi="Arial" w:cs="Arial"/>
      <w:color w:val="00436E"/>
      <w:kern w:val="32"/>
      <w:sz w:val="32"/>
      <w:szCs w:val="32"/>
      <w:lang w:val="en-GB" w:eastAsia="en-GB"/>
    </w:rPr>
  </w:style>
  <w:style w:type="character" w:styleId="Hyperlink">
    <w:name w:val="Hyperlink"/>
    <w:uiPriority w:val="99"/>
    <w:unhideWhenUsed/>
    <w:rsid w:val="000F18E6"/>
    <w:rPr>
      <w:color w:val="0000FF"/>
      <w:u w:val="single"/>
    </w:rPr>
  </w:style>
  <w:style w:type="paragraph" w:customStyle="1" w:styleId="Level1">
    <w:name w:val="Level 1"/>
    <w:basedOn w:val="Heading1"/>
    <w:next w:val="Normal"/>
    <w:rsid w:val="0037610D"/>
    <w:pPr>
      <w:keepNext w:val="0"/>
      <w:numPr>
        <w:numId w:val="15"/>
      </w:numPr>
      <w:pBdr>
        <w:bottom w:val="single" w:sz="4" w:space="1" w:color="auto"/>
      </w:pBdr>
      <w:spacing w:before="0" w:after="0" w:line="435" w:lineRule="exact"/>
      <w:jc w:val="both"/>
    </w:pPr>
    <w:rPr>
      <w:bCs/>
      <w:color w:val="auto"/>
      <w:kern w:val="0"/>
      <w:sz w:val="22"/>
      <w:szCs w:val="20"/>
      <w:lang w:eastAsia="en-US"/>
    </w:rPr>
  </w:style>
  <w:style w:type="paragraph" w:customStyle="1" w:styleId="Level2">
    <w:name w:val="Level 2"/>
    <w:basedOn w:val="Normal"/>
    <w:rsid w:val="0037610D"/>
    <w:pPr>
      <w:numPr>
        <w:ilvl w:val="1"/>
        <w:numId w:val="15"/>
      </w:numPr>
      <w:spacing w:line="435" w:lineRule="exact"/>
      <w:jc w:val="both"/>
      <w:outlineLvl w:val="1"/>
    </w:pPr>
    <w:rPr>
      <w:rFonts w:cs="Times New Roman"/>
      <w:color w:val="auto"/>
      <w:lang w:eastAsia="en-US"/>
    </w:rPr>
  </w:style>
  <w:style w:type="paragraph" w:customStyle="1" w:styleId="Level3">
    <w:name w:val="Level 3"/>
    <w:basedOn w:val="Normal"/>
    <w:rsid w:val="0037610D"/>
    <w:pPr>
      <w:numPr>
        <w:ilvl w:val="2"/>
        <w:numId w:val="15"/>
      </w:numPr>
      <w:spacing w:line="435" w:lineRule="exact"/>
      <w:jc w:val="both"/>
      <w:outlineLvl w:val="2"/>
    </w:pPr>
    <w:rPr>
      <w:rFonts w:cs="Times New Roman"/>
      <w:color w:val="auto"/>
      <w:lang w:eastAsia="en-US"/>
    </w:rPr>
  </w:style>
  <w:style w:type="paragraph" w:customStyle="1" w:styleId="Level4">
    <w:name w:val="Level 4"/>
    <w:basedOn w:val="Normal"/>
    <w:rsid w:val="0037610D"/>
    <w:pPr>
      <w:numPr>
        <w:ilvl w:val="3"/>
        <w:numId w:val="15"/>
      </w:numPr>
      <w:spacing w:line="435" w:lineRule="exact"/>
      <w:jc w:val="both"/>
      <w:outlineLvl w:val="3"/>
    </w:pPr>
    <w:rPr>
      <w:rFonts w:cs="Times New Roman"/>
      <w:color w:val="auto"/>
      <w:lang w:eastAsia="en-US"/>
    </w:rPr>
  </w:style>
  <w:style w:type="paragraph" w:customStyle="1" w:styleId="Level5">
    <w:name w:val="Level 5"/>
    <w:basedOn w:val="Normal"/>
    <w:rsid w:val="0037610D"/>
    <w:pPr>
      <w:numPr>
        <w:ilvl w:val="4"/>
        <w:numId w:val="15"/>
      </w:numPr>
      <w:spacing w:line="435" w:lineRule="exact"/>
      <w:jc w:val="both"/>
      <w:outlineLvl w:val="4"/>
    </w:pPr>
    <w:rPr>
      <w:rFonts w:cs="Times New Roman"/>
      <w:color w:val="auto"/>
      <w:lang w:eastAsia="en-US"/>
    </w:rPr>
  </w:style>
  <w:style w:type="paragraph" w:customStyle="1" w:styleId="Level6">
    <w:name w:val="Level 6"/>
    <w:basedOn w:val="Normal"/>
    <w:rsid w:val="0037610D"/>
    <w:pPr>
      <w:numPr>
        <w:ilvl w:val="5"/>
        <w:numId w:val="15"/>
      </w:numPr>
      <w:spacing w:line="435" w:lineRule="exact"/>
      <w:jc w:val="both"/>
      <w:outlineLvl w:val="5"/>
    </w:pPr>
    <w:rPr>
      <w:rFonts w:cs="Times New Roman"/>
      <w:color w:val="auto"/>
      <w:lang w:eastAsia="en-US"/>
    </w:rPr>
  </w:style>
  <w:style w:type="paragraph" w:customStyle="1" w:styleId="Level7">
    <w:name w:val="Level 7"/>
    <w:basedOn w:val="Normal"/>
    <w:rsid w:val="0037610D"/>
    <w:pPr>
      <w:numPr>
        <w:ilvl w:val="6"/>
        <w:numId w:val="15"/>
      </w:numPr>
      <w:spacing w:line="435" w:lineRule="exact"/>
      <w:jc w:val="both"/>
      <w:outlineLvl w:val="6"/>
    </w:pPr>
    <w:rPr>
      <w:rFonts w:cs="Times New Roman"/>
      <w:color w:val="auto"/>
      <w:lang w:eastAsia="en-US"/>
    </w:rPr>
  </w:style>
  <w:style w:type="paragraph" w:customStyle="1" w:styleId="Level8">
    <w:name w:val="Level 8"/>
    <w:basedOn w:val="Normal"/>
    <w:rsid w:val="0037610D"/>
    <w:pPr>
      <w:numPr>
        <w:ilvl w:val="7"/>
        <w:numId w:val="15"/>
      </w:numPr>
      <w:spacing w:line="435" w:lineRule="exact"/>
      <w:jc w:val="both"/>
      <w:outlineLvl w:val="7"/>
    </w:pPr>
    <w:rPr>
      <w:rFonts w:cs="Times New Roman"/>
      <w:color w:val="auto"/>
      <w:lang w:eastAsia="en-US"/>
    </w:rPr>
  </w:style>
  <w:style w:type="paragraph" w:customStyle="1" w:styleId="Tableheader">
    <w:name w:val="Table header"/>
    <w:basedOn w:val="Normal"/>
    <w:rsid w:val="0037610D"/>
    <w:pPr>
      <w:spacing w:before="120" w:after="120"/>
    </w:pPr>
    <w:rPr>
      <w:rFonts w:cs="Times New Roman"/>
      <w:b/>
      <w:bCs/>
      <w:color w:val="auto"/>
      <w:sz w:val="24"/>
      <w:szCs w:val="24"/>
      <w:lang w:eastAsia="en-US"/>
    </w:rPr>
  </w:style>
  <w:style w:type="paragraph" w:customStyle="1" w:styleId="Tabletext">
    <w:name w:val="Table text"/>
    <w:basedOn w:val="Normal"/>
    <w:rsid w:val="0037610D"/>
    <w:pPr>
      <w:spacing w:before="120" w:after="120"/>
    </w:pPr>
    <w:rPr>
      <w:rFonts w:cs="Times New Roman"/>
      <w:color w:val="auto"/>
      <w:sz w:val="24"/>
      <w:szCs w:val="24"/>
      <w:lang w:eastAsia="en-US"/>
    </w:rPr>
  </w:style>
  <w:style w:type="paragraph" w:styleId="ListParagraph">
    <w:name w:val="List Paragraph"/>
    <w:basedOn w:val="Normal"/>
    <w:uiPriority w:val="34"/>
    <w:qFormat/>
    <w:rsid w:val="00740ED9"/>
    <w:pPr>
      <w:suppressAutoHyphens/>
      <w:spacing w:before="60" w:after="60"/>
      <w:ind w:left="720"/>
      <w:jc w:val="both"/>
    </w:pPr>
    <w:rPr>
      <w:rFonts w:ascii="Calibri" w:hAnsi="Calibri" w:cs="Calibri"/>
      <w:color w:val="auto"/>
      <w:sz w:val="22"/>
      <w:szCs w:val="22"/>
      <w:lang w:eastAsia="ar-SA"/>
    </w:rPr>
  </w:style>
  <w:style w:type="paragraph" w:customStyle="1" w:styleId="AJbullet">
    <w:name w:val="AJ bullet"/>
    <w:basedOn w:val="Normal"/>
    <w:rsid w:val="00740ED9"/>
    <w:pPr>
      <w:tabs>
        <w:tab w:val="num" w:pos="643"/>
      </w:tabs>
      <w:suppressAutoHyphens/>
      <w:spacing w:before="60"/>
      <w:ind w:left="1208" w:hanging="357"/>
    </w:pPr>
    <w:rPr>
      <w:rFonts w:ascii="Calibri" w:hAnsi="Calibri" w:cs="Calibri"/>
      <w:color w:val="auto"/>
      <w:sz w:val="22"/>
      <w:szCs w:val="22"/>
      <w:lang w:eastAsia="ar-SA"/>
    </w:rPr>
  </w:style>
  <w:style w:type="paragraph" w:customStyle="1" w:styleId="AJtext">
    <w:name w:val="AJ text"/>
    <w:basedOn w:val="AJbullet"/>
    <w:rsid w:val="00740ED9"/>
    <w:pPr>
      <w:tabs>
        <w:tab w:val="clear" w:pos="643"/>
      </w:tabs>
      <w:ind w:left="720" w:firstLine="0"/>
    </w:pPr>
  </w:style>
  <w:style w:type="character" w:customStyle="1" w:styleId="Heading2Char">
    <w:name w:val="Heading 2 Char"/>
    <w:link w:val="Heading2"/>
    <w:rsid w:val="002C4613"/>
    <w:rPr>
      <w:rFonts w:ascii="Arial" w:hAnsi="Arial" w:cs="Arial"/>
      <w:color w:val="00436E"/>
      <w:sz w:val="28"/>
      <w:szCs w:val="28"/>
      <w:lang w:val="en-GB" w:eastAsia="en-GB"/>
    </w:rPr>
  </w:style>
  <w:style w:type="paragraph" w:customStyle="1" w:styleId="CSDNormal">
    <w:name w:val="CSD Normal"/>
    <w:basedOn w:val="Normal"/>
    <w:link w:val="CSDNormalChar"/>
    <w:qFormat/>
    <w:rsid w:val="002C4613"/>
    <w:pPr>
      <w:spacing w:before="120" w:line="360" w:lineRule="auto"/>
      <w:ind w:left="624"/>
    </w:pPr>
    <w:rPr>
      <w:rFonts w:cs="Times New Roman"/>
    </w:rPr>
  </w:style>
  <w:style w:type="table" w:styleId="LightShading">
    <w:name w:val="Light Shading"/>
    <w:basedOn w:val="TableNormal"/>
    <w:uiPriority w:val="60"/>
    <w:rsid w:val="007161C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SDNormalChar">
    <w:name w:val="CSD Normal Char"/>
    <w:link w:val="CSDNormal"/>
    <w:rsid w:val="002C4613"/>
    <w:rPr>
      <w:rFonts w:ascii="Arial" w:hAnsi="Arial" w:cs="Arial"/>
      <w:color w:val="000000"/>
      <w:lang w:val="en-GB" w:eastAsia="en-GB"/>
    </w:rPr>
  </w:style>
  <w:style w:type="table" w:styleId="MediumGrid1">
    <w:name w:val="Medium Grid 1"/>
    <w:basedOn w:val="TableNormal"/>
    <w:uiPriority w:val="67"/>
    <w:rsid w:val="007161C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eList5">
    <w:name w:val="Table List 5"/>
    <w:basedOn w:val="TableNormal"/>
    <w:rsid w:val="0043579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Grid5">
    <w:name w:val="Table Grid 5"/>
    <w:aliases w:val="CSD"/>
    <w:basedOn w:val="TableNormal"/>
    <w:rsid w:val="005F4CC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FFFFFF"/>
    </w:tcPr>
    <w:tblStylePr w:type="firstRow">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FollowedHyperlink">
    <w:name w:val="FollowedHyperlink"/>
    <w:rsid w:val="00D8737F"/>
    <w:rPr>
      <w:color w:val="800080"/>
      <w:u w:val="single"/>
    </w:rPr>
  </w:style>
  <w:style w:type="character" w:customStyle="1" w:styleId="CommentTextChar">
    <w:name w:val="Comment Text Char"/>
    <w:basedOn w:val="DefaultParagraphFont"/>
    <w:link w:val="CommentText"/>
    <w:semiHidden/>
    <w:rsid w:val="000A4A59"/>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191642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10" ma:contentTypeDescription="Create a new document." ma:contentTypeScope="" ma:versionID="125e9f16bda72d5b55c26bab9ceb290f">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52dcfa0aca34c4e25d309df5fbd9e4f7"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6AB382-FACC-4544-B59D-BA3BCEA1AB15}">
  <ds:schemaRefs>
    <ds:schemaRef ds:uri="http://schemas.openxmlformats.org/officeDocument/2006/bibliography"/>
  </ds:schemaRefs>
</ds:datastoreItem>
</file>

<file path=customXml/itemProps2.xml><?xml version="1.0" encoding="utf-8"?>
<ds:datastoreItem xmlns:ds="http://schemas.openxmlformats.org/officeDocument/2006/customXml" ds:itemID="{7839E399-E262-4455-BD92-24BE9E97D8FE}">
  <ds:schemaRefs>
    <ds:schemaRef ds:uri="http://schemas.microsoft.com/office/2006/metadata/longProperties"/>
  </ds:schemaRefs>
</ds:datastoreItem>
</file>

<file path=customXml/itemProps3.xml><?xml version="1.0" encoding="utf-8"?>
<ds:datastoreItem xmlns:ds="http://schemas.openxmlformats.org/officeDocument/2006/customXml" ds:itemID="{4B049633-D6F1-4913-91CE-973E92D72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140597-155A-4128-BF2F-A75D26C9257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506D693-88D0-48E9-B7D9-A49397BC3D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CMA MCP Template</Template>
  <TotalTime>0</TotalTime>
  <Pages>23</Pages>
  <Words>3988</Words>
  <Characters>22738</Characters>
  <Application>Microsoft Office Word</Application>
  <DocSecurity>0</DocSecurity>
  <Lines>189</Lines>
  <Paragraphs>53</Paragraphs>
  <ScaleCrop>false</ScaleCrop>
  <Company>CMA Scotland</Company>
  <LinksUpToDate>false</LinksUpToDate>
  <CharactersWithSpaces>26673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CSD0302 Standing Reports and Data Extracts</dc:title>
  <dc:subject>CSD0302</dc:subject>
  <dc:creator>Amanda.Hancock@cmascotland.co.uk</dc:creator>
  <cp:keywords/>
  <cp:lastModifiedBy>Amanda Hancock</cp:lastModifiedBy>
  <cp:revision>5</cp:revision>
  <cp:lastPrinted>2021-10-01T12:04:00Z</cp:lastPrinted>
  <dcterms:created xsi:type="dcterms:W3CDTF">2021-09-30T18:01:00Z</dcterms:created>
  <dcterms:modified xsi:type="dcterms:W3CDTF">2021-10-01T12:04:00Z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_AdHocReviewCycleID">
    <vt:i4>1258379164</vt:i4>
  </property>
  <property fmtid="{D5CDD505-2E9C-101B-9397-08002B2CF9AE}" pid="10" name="_EmailSubject">
    <vt:lpwstr>Trade Effluent CSDs and Market Code</vt:lpwstr>
  </property>
  <property fmtid="{D5CDD505-2E9C-101B-9397-08002B2CF9AE}" pid="11" name="_AuthorEmail">
    <vt:lpwstr>Richard.Lavery@scottishwater.co.uk</vt:lpwstr>
  </property>
  <property fmtid="{D5CDD505-2E9C-101B-9397-08002B2CF9AE}" pid="12" name="_AuthorEmailDisplayName">
    <vt:lpwstr>Richard Lavery (FMH)</vt:lpwstr>
  </property>
  <property fmtid="{D5CDD505-2E9C-101B-9397-08002B2CF9AE}" pid="13" name="_PreviousAdHocReviewCycleID">
    <vt:i4>-1265099514</vt:i4>
  </property>
  <property fmtid="{D5CDD505-2E9C-101B-9397-08002B2CF9AE}" pid="14" name="_ReviewingToolsShownOnce">
    <vt:lpwstr/>
  </property>
  <property fmtid="{D5CDD505-2E9C-101B-9397-08002B2CF9AE}" pid="15" name="display_urn:schemas-microsoft-com:office:office#Editor">
    <vt:lpwstr>Neil Cohen</vt:lpwstr>
  </property>
  <property fmtid="{D5CDD505-2E9C-101B-9397-08002B2CF9AE}" pid="16" name="display_urn:schemas-microsoft-com:office:office#Author">
    <vt:lpwstr>Neil Cohen</vt:lpwstr>
  </property>
  <property fmtid="{D5CDD505-2E9C-101B-9397-08002B2CF9AE}" pid="17" name="Order">
    <vt:lpwstr>100.000000000000</vt:lpwstr>
  </property>
  <property fmtid="{D5CDD505-2E9C-101B-9397-08002B2CF9AE}" pid="18" name="ContentTypeId">
    <vt:lpwstr>0x0101003E5C88157DE7084881D629CC045F0A65</vt:lpwstr>
  </property>
</Properties>
</file>