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070DAF83" w:rsidR="00CD3048" w:rsidRPr="00D952B9" w:rsidRDefault="00230B0B" w:rsidP="00AA6E6F">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B1189C0" w14:textId="7460810A" w:rsidR="007A3294" w:rsidRDefault="00ED6E75" w:rsidP="00FE6BA4">
            <w:pPr>
              <w:spacing w:before="120" w:after="120" w:line="360" w:lineRule="auto"/>
              <w:rPr>
                <w:rFonts w:eastAsia="Calibri"/>
                <w:color w:val="auto"/>
                <w:sz w:val="32"/>
                <w:szCs w:val="32"/>
              </w:rPr>
            </w:pPr>
            <w:r>
              <w:rPr>
                <w:rFonts w:eastAsia="Calibri"/>
                <w:color w:val="auto"/>
                <w:sz w:val="32"/>
                <w:szCs w:val="32"/>
              </w:rPr>
              <w:t>MCCP279 Annex 1: CSD0207 Updates</w:t>
            </w:r>
          </w:p>
          <w:p w14:paraId="3F07D8C1" w14:textId="17ABF638"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2B134140" w14:textId="77777777"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1CBB05A0" w14:textId="77777777" w:rsidR="00CD3048" w:rsidRPr="00BC60EA" w:rsidRDefault="00CD3048" w:rsidP="00FE6BA4">
            <w:pPr>
              <w:autoSpaceDE w:val="0"/>
              <w:autoSpaceDN w:val="0"/>
              <w:adjustRightInd w:val="0"/>
              <w:spacing w:before="120" w:after="120" w:line="360" w:lineRule="auto"/>
              <w:rPr>
                <w:rFonts w:eastAsia="Calibri"/>
                <w:color w:val="auto"/>
                <w:sz w:val="32"/>
                <w:szCs w:val="32"/>
              </w:rPr>
            </w:pPr>
            <w:r w:rsidRPr="00BC60EA">
              <w:rPr>
                <w:rFonts w:eastAsia="Calibri"/>
                <w:color w:val="auto"/>
                <w:sz w:val="32"/>
                <w:szCs w:val="32"/>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BC60EA" w:rsidRDefault="00CD3048" w:rsidP="00AA6E6F">
            <w:pPr>
              <w:spacing w:before="120" w:after="120" w:line="360" w:lineRule="auto"/>
              <w:jc w:val="both"/>
              <w:rPr>
                <w:rFonts w:eastAsia="Calibri"/>
                <w:color w:val="auto"/>
                <w:sz w:val="32"/>
                <w:szCs w:val="32"/>
              </w:rPr>
            </w:pPr>
          </w:p>
          <w:p w14:paraId="6116FFC7" w14:textId="77777777" w:rsidR="00CD3048" w:rsidRPr="00BC60EA" w:rsidRDefault="00CD3048" w:rsidP="00AA6E6F">
            <w:pPr>
              <w:spacing w:before="120" w:after="120" w:line="360" w:lineRule="auto"/>
              <w:jc w:val="both"/>
              <w:rPr>
                <w:rFonts w:eastAsia="Calibri"/>
                <w:color w:val="auto"/>
                <w:sz w:val="32"/>
                <w:szCs w:val="32"/>
              </w:rPr>
            </w:pPr>
          </w:p>
          <w:p w14:paraId="4A5F5BDF" w14:textId="77777777" w:rsidR="00CD3048" w:rsidRPr="00BC60EA" w:rsidRDefault="00CD3048" w:rsidP="00AA6E6F">
            <w:pPr>
              <w:spacing w:before="120" w:after="120" w:line="360" w:lineRule="auto"/>
              <w:rPr>
                <w:rFonts w:eastAsia="Calibri"/>
                <w:color w:val="auto"/>
                <w:sz w:val="32"/>
                <w:szCs w:val="32"/>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14CF9314"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 xml:space="preserve">Version </w:t>
            </w:r>
            <w:r w:rsidR="00ED6E75">
              <w:rPr>
                <w:rFonts w:eastAsia="Calibri"/>
                <w:color w:val="auto"/>
                <w:sz w:val="28"/>
                <w:szCs w:val="32"/>
              </w:rPr>
              <w:t>A.</w:t>
            </w:r>
            <w:r w:rsidR="00E34A30">
              <w:rPr>
                <w:rFonts w:eastAsia="Calibri"/>
                <w:color w:val="auto"/>
                <w:sz w:val="28"/>
                <w:szCs w:val="32"/>
              </w:rPr>
              <w:t>1</w:t>
            </w:r>
          </w:p>
          <w:p w14:paraId="3D099C2F" w14:textId="5460EF3E" w:rsidR="00CD3048" w:rsidRPr="00BC60EA" w:rsidRDefault="00CD3048" w:rsidP="00163BAC">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AC0462">
              <w:rPr>
                <w:rFonts w:eastAsia="Calibri"/>
                <w:color w:val="auto"/>
                <w:sz w:val="28"/>
                <w:szCs w:val="32"/>
              </w:rPr>
              <w:t>202</w:t>
            </w:r>
            <w:r w:rsidR="00912C36">
              <w:rPr>
                <w:rFonts w:eastAsia="Calibri"/>
                <w:color w:val="auto"/>
                <w:sz w:val="28"/>
                <w:szCs w:val="32"/>
              </w:rPr>
              <w:t>2</w:t>
            </w:r>
            <w:r w:rsidR="00224E58">
              <w:rPr>
                <w:rFonts w:eastAsia="Calibri"/>
                <w:color w:val="auto"/>
                <w:sz w:val="28"/>
                <w:szCs w:val="32"/>
              </w:rPr>
              <w:t>-</w:t>
            </w:r>
          </w:p>
          <w:p w14:paraId="34B99D94" w14:textId="77777777"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280B98">
          <w:footerReference w:type="default" r:id="rId11"/>
          <w:type w:val="continuous"/>
          <w:pgSz w:w="11910" w:h="16840"/>
          <w:pgMar w:top="1300" w:right="860" w:bottom="1134" w:left="1360" w:header="0" w:footer="881"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BC60EA">
        <w:trPr>
          <w:tblHeader/>
        </w:trPr>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6ECEB99F"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803F39">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1064CFF9"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803F39">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244F7542"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r w:rsidR="00803F39">
              <w:t>2.1</w:t>
            </w:r>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r w:rsidR="00803F39">
              <w:t>3.1</w:t>
            </w:r>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20810F66"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6D89B6BD"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r w:rsidR="00642333" w:rsidRPr="00D952B9" w14:paraId="3DDB3284" w14:textId="77777777" w:rsidTr="00AA6E6F">
        <w:tc>
          <w:tcPr>
            <w:tcW w:w="1208" w:type="dxa"/>
          </w:tcPr>
          <w:p w14:paraId="2AA16EFA" w14:textId="0D62314E"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lastRenderedPageBreak/>
              <w:t>12.0</w:t>
            </w:r>
          </w:p>
        </w:tc>
        <w:tc>
          <w:tcPr>
            <w:tcW w:w="1499" w:type="dxa"/>
          </w:tcPr>
          <w:p w14:paraId="0E2B470A" w14:textId="18FDB9F6"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2D50F26C" w14:textId="2A5CDF32"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1570DE05" w14:textId="5F57F6EB"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60235EB" w14:textId="00F0AAFD"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266C3D" w:rsidRPr="00D952B9" w14:paraId="21B18D5D" w14:textId="77777777" w:rsidTr="00AA6E6F">
        <w:tc>
          <w:tcPr>
            <w:tcW w:w="1208" w:type="dxa"/>
          </w:tcPr>
          <w:p w14:paraId="3E2D7CCF" w14:textId="2343FDAE" w:rsidR="00266C3D" w:rsidRDefault="000342D8" w:rsidP="00266C3D">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7219EE2F" w14:textId="6F5E9803"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2019-</w:t>
            </w:r>
            <w:r w:rsidR="006C134B">
              <w:rPr>
                <w:rFonts w:asciiTheme="minorHAnsi" w:hAnsiTheme="minorHAnsi"/>
                <w:color w:val="auto"/>
                <w:sz w:val="22"/>
                <w:szCs w:val="22"/>
              </w:rPr>
              <w:t>10-24</w:t>
            </w:r>
          </w:p>
        </w:tc>
        <w:tc>
          <w:tcPr>
            <w:tcW w:w="2221" w:type="dxa"/>
          </w:tcPr>
          <w:p w14:paraId="67D36ADF" w14:textId="081E24A0" w:rsidR="00266C3D" w:rsidRDefault="00266C3D" w:rsidP="00266C3D">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34B7D922" w14:textId="076FB88A"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0C11CB51" w14:textId="64073244"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r w:rsidR="00384DCC" w14:paraId="7F6C8319" w14:textId="77777777" w:rsidTr="00780C37">
        <w:tc>
          <w:tcPr>
            <w:tcW w:w="1208" w:type="dxa"/>
          </w:tcPr>
          <w:p w14:paraId="2F4107F6" w14:textId="5AB34BF9" w:rsidR="00384DCC" w:rsidRDefault="00A932D9" w:rsidP="00780C37">
            <w:pPr>
              <w:spacing w:before="120" w:after="120"/>
              <w:rPr>
                <w:rFonts w:asciiTheme="minorHAnsi" w:hAnsiTheme="minorHAnsi"/>
                <w:color w:val="auto"/>
                <w:sz w:val="22"/>
                <w:szCs w:val="22"/>
              </w:rPr>
            </w:pPr>
            <w:r>
              <w:rPr>
                <w:rFonts w:asciiTheme="minorHAnsi" w:hAnsiTheme="minorHAnsi"/>
                <w:color w:val="auto"/>
                <w:sz w:val="22"/>
                <w:szCs w:val="22"/>
              </w:rPr>
              <w:t>14.0</w:t>
            </w:r>
          </w:p>
        </w:tc>
        <w:tc>
          <w:tcPr>
            <w:tcW w:w="1499" w:type="dxa"/>
          </w:tcPr>
          <w:p w14:paraId="6CDB2C53" w14:textId="7203C030"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2020-03-26</w:t>
            </w:r>
          </w:p>
        </w:tc>
        <w:tc>
          <w:tcPr>
            <w:tcW w:w="2221" w:type="dxa"/>
          </w:tcPr>
          <w:p w14:paraId="2F4062B1"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 xml:space="preserve">End of RV to Live RV transition and other </w:t>
            </w:r>
            <w:proofErr w:type="spellStart"/>
            <w:r>
              <w:rPr>
                <w:rFonts w:asciiTheme="minorHAnsi" w:hAnsiTheme="minorHAnsi"/>
                <w:sz w:val="22"/>
                <w:szCs w:val="22"/>
              </w:rPr>
              <w:t>WSoC</w:t>
            </w:r>
            <w:proofErr w:type="spellEnd"/>
            <w:r>
              <w:rPr>
                <w:rFonts w:asciiTheme="minorHAnsi" w:hAnsiTheme="minorHAnsi"/>
                <w:sz w:val="22"/>
                <w:szCs w:val="22"/>
              </w:rPr>
              <w:t xml:space="preserve"> changes.</w:t>
            </w:r>
          </w:p>
          <w:p w14:paraId="5416E190"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 xml:space="preserve">Typo re. factor of (1-TDISC) for </w:t>
            </w:r>
            <w:proofErr w:type="spellStart"/>
            <w:r>
              <w:rPr>
                <w:rFonts w:asciiTheme="minorHAnsi" w:hAnsiTheme="minorHAnsi"/>
                <w:sz w:val="22"/>
                <w:szCs w:val="22"/>
              </w:rPr>
              <w:t>equvnt</w:t>
            </w:r>
            <w:proofErr w:type="spellEnd"/>
            <w:r>
              <w:rPr>
                <w:rFonts w:asciiTheme="minorHAnsi" w:hAnsiTheme="minorHAnsi"/>
                <w:sz w:val="22"/>
                <w:szCs w:val="22"/>
              </w:rPr>
              <w:t>. AYV/ASYV).</w:t>
            </w:r>
          </w:p>
        </w:tc>
        <w:tc>
          <w:tcPr>
            <w:tcW w:w="1889" w:type="dxa"/>
          </w:tcPr>
          <w:p w14:paraId="0CD8332C"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MCCP247 - CC</w:t>
            </w:r>
          </w:p>
        </w:tc>
        <w:tc>
          <w:tcPr>
            <w:tcW w:w="1985" w:type="dxa"/>
          </w:tcPr>
          <w:p w14:paraId="5D2FDB00" w14:textId="77777777" w:rsidR="00384DCC" w:rsidRDefault="00384DCC" w:rsidP="00780C37">
            <w:pPr>
              <w:spacing w:before="120" w:after="120"/>
              <w:rPr>
                <w:rFonts w:asciiTheme="minorHAnsi" w:hAnsiTheme="minorHAnsi"/>
                <w:color w:val="auto"/>
                <w:sz w:val="22"/>
                <w:szCs w:val="22"/>
              </w:rPr>
            </w:pPr>
          </w:p>
          <w:p w14:paraId="0FF17BCD" w14:textId="77777777" w:rsidR="00384DCC" w:rsidRDefault="00384DCC" w:rsidP="00780C37">
            <w:pPr>
              <w:spacing w:before="120" w:after="120"/>
              <w:rPr>
                <w:rFonts w:asciiTheme="minorHAnsi" w:hAnsiTheme="minorHAnsi"/>
                <w:color w:val="auto"/>
                <w:sz w:val="22"/>
                <w:szCs w:val="22"/>
              </w:rPr>
            </w:pPr>
          </w:p>
          <w:p w14:paraId="3E27110F" w14:textId="77777777" w:rsidR="00384DCC" w:rsidRDefault="00384DCC" w:rsidP="00780C37">
            <w:pPr>
              <w:spacing w:before="120" w:after="120"/>
              <w:rPr>
                <w:rFonts w:asciiTheme="minorHAnsi" w:hAnsiTheme="minorHAnsi"/>
                <w:color w:val="auto"/>
                <w:sz w:val="22"/>
                <w:szCs w:val="22"/>
              </w:rPr>
            </w:pPr>
          </w:p>
          <w:p w14:paraId="7BC63F04"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Sections 2.16 and 3.16</w:t>
            </w:r>
          </w:p>
        </w:tc>
      </w:tr>
      <w:tr w:rsidR="009B4B3D" w14:paraId="3B9FF473" w14:textId="77777777" w:rsidTr="00780C37">
        <w:tc>
          <w:tcPr>
            <w:tcW w:w="1208" w:type="dxa"/>
          </w:tcPr>
          <w:p w14:paraId="0C89E1AF" w14:textId="521C15BB"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15.0</w:t>
            </w:r>
          </w:p>
        </w:tc>
        <w:tc>
          <w:tcPr>
            <w:tcW w:w="1499" w:type="dxa"/>
          </w:tcPr>
          <w:p w14:paraId="20A3A495" w14:textId="60432C00"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2020-09-24</w:t>
            </w:r>
          </w:p>
        </w:tc>
        <w:tc>
          <w:tcPr>
            <w:tcW w:w="2221" w:type="dxa"/>
          </w:tcPr>
          <w:p w14:paraId="40EDAFD6" w14:textId="5F707C60" w:rsidR="009B4B3D" w:rsidRDefault="009B4B3D" w:rsidP="00780C37">
            <w:pPr>
              <w:spacing w:before="120" w:after="120"/>
              <w:rPr>
                <w:rFonts w:asciiTheme="minorHAnsi" w:hAnsiTheme="minorHAnsi"/>
                <w:sz w:val="22"/>
                <w:szCs w:val="22"/>
              </w:rPr>
            </w:pPr>
            <w:r>
              <w:rPr>
                <w:rFonts w:asciiTheme="minorHAnsi" w:hAnsiTheme="minorHAnsi"/>
                <w:sz w:val="22"/>
                <w:szCs w:val="22"/>
              </w:rPr>
              <w:t xml:space="preserve">Ref to </w:t>
            </w:r>
            <w:r w:rsidR="00F74450">
              <w:rPr>
                <w:rFonts w:asciiTheme="minorHAnsi" w:hAnsiTheme="minorHAnsi"/>
                <w:sz w:val="22"/>
                <w:szCs w:val="22"/>
              </w:rPr>
              <w:t>Section 29e</w:t>
            </w:r>
            <w:r>
              <w:rPr>
                <w:rFonts w:asciiTheme="minorHAnsi" w:hAnsiTheme="minorHAnsi"/>
                <w:sz w:val="22"/>
                <w:szCs w:val="22"/>
              </w:rPr>
              <w:t xml:space="preserve"> changed to Section 29e</w:t>
            </w:r>
          </w:p>
        </w:tc>
        <w:tc>
          <w:tcPr>
            <w:tcW w:w="1889" w:type="dxa"/>
          </w:tcPr>
          <w:p w14:paraId="797F780F" w14:textId="29CCA5C4"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MCCP250</w:t>
            </w:r>
          </w:p>
        </w:tc>
        <w:tc>
          <w:tcPr>
            <w:tcW w:w="1985" w:type="dxa"/>
          </w:tcPr>
          <w:p w14:paraId="2A2DD70E" w14:textId="77777777" w:rsidR="009B4B3D" w:rsidRDefault="009B4B3D" w:rsidP="00780C37">
            <w:pPr>
              <w:spacing w:before="120" w:after="120"/>
              <w:rPr>
                <w:rFonts w:asciiTheme="minorHAnsi" w:hAnsiTheme="minorHAnsi"/>
                <w:color w:val="auto"/>
                <w:sz w:val="22"/>
                <w:szCs w:val="22"/>
              </w:rPr>
            </w:pPr>
          </w:p>
        </w:tc>
      </w:tr>
      <w:tr w:rsidR="00AC0462" w14:paraId="60385B28" w14:textId="77777777" w:rsidTr="00780C37">
        <w:tc>
          <w:tcPr>
            <w:tcW w:w="1208" w:type="dxa"/>
          </w:tcPr>
          <w:p w14:paraId="61283B48" w14:textId="16554D09" w:rsidR="00AC0462" w:rsidRDefault="00E34A30" w:rsidP="00780C37">
            <w:pPr>
              <w:spacing w:before="120" w:after="120"/>
              <w:rPr>
                <w:rFonts w:asciiTheme="minorHAnsi" w:hAnsiTheme="minorHAnsi"/>
                <w:color w:val="auto"/>
                <w:sz w:val="22"/>
                <w:szCs w:val="22"/>
              </w:rPr>
            </w:pPr>
            <w:r>
              <w:rPr>
                <w:rFonts w:asciiTheme="minorHAnsi" w:hAnsiTheme="minorHAnsi"/>
                <w:color w:val="auto"/>
                <w:sz w:val="22"/>
                <w:szCs w:val="22"/>
              </w:rPr>
              <w:t>16.0</w:t>
            </w:r>
          </w:p>
        </w:tc>
        <w:tc>
          <w:tcPr>
            <w:tcW w:w="1499" w:type="dxa"/>
          </w:tcPr>
          <w:p w14:paraId="5F77304A" w14:textId="670E115D" w:rsidR="00AC0462" w:rsidRDefault="00AC0462" w:rsidP="00780C37">
            <w:pPr>
              <w:spacing w:before="120" w:after="120"/>
              <w:rPr>
                <w:rFonts w:asciiTheme="minorHAnsi" w:hAnsiTheme="minorHAnsi"/>
                <w:color w:val="auto"/>
                <w:sz w:val="22"/>
                <w:szCs w:val="22"/>
              </w:rPr>
            </w:pPr>
            <w:r>
              <w:rPr>
                <w:rFonts w:asciiTheme="minorHAnsi" w:hAnsiTheme="minorHAnsi"/>
                <w:color w:val="auto"/>
                <w:sz w:val="22"/>
                <w:szCs w:val="22"/>
              </w:rPr>
              <w:t>2021-09-23</w:t>
            </w:r>
          </w:p>
        </w:tc>
        <w:tc>
          <w:tcPr>
            <w:tcW w:w="2221" w:type="dxa"/>
          </w:tcPr>
          <w:p w14:paraId="7A847FBD" w14:textId="569F606B" w:rsidR="00AC0462" w:rsidRDefault="00AC0462" w:rsidP="00780C37">
            <w:pPr>
              <w:spacing w:before="120" w:after="120"/>
              <w:rPr>
                <w:rFonts w:asciiTheme="minorHAnsi" w:hAnsiTheme="minorHAnsi"/>
                <w:sz w:val="22"/>
                <w:szCs w:val="22"/>
              </w:rPr>
            </w:pPr>
            <w:r>
              <w:rPr>
                <w:rFonts w:asciiTheme="minorHAnsi" w:hAnsiTheme="minorHAnsi"/>
                <w:sz w:val="22"/>
                <w:szCs w:val="22"/>
              </w:rPr>
              <w:t>Removal of redundant</w:t>
            </w:r>
            <w:r w:rsidR="00FE768A">
              <w:rPr>
                <w:rFonts w:asciiTheme="minorHAnsi" w:hAnsiTheme="minorHAnsi"/>
                <w:sz w:val="22"/>
                <w:szCs w:val="22"/>
              </w:rPr>
              <w:t xml:space="preserve"> components</w:t>
            </w:r>
          </w:p>
        </w:tc>
        <w:tc>
          <w:tcPr>
            <w:tcW w:w="1889" w:type="dxa"/>
          </w:tcPr>
          <w:p w14:paraId="48257556" w14:textId="43322510" w:rsidR="00AC0462" w:rsidRDefault="00FE768A" w:rsidP="00780C37">
            <w:pPr>
              <w:spacing w:before="120" w:after="120"/>
              <w:rPr>
                <w:rFonts w:asciiTheme="minorHAnsi" w:hAnsiTheme="minorHAnsi"/>
                <w:color w:val="auto"/>
                <w:sz w:val="22"/>
                <w:szCs w:val="22"/>
              </w:rPr>
            </w:pPr>
            <w:r>
              <w:rPr>
                <w:rFonts w:asciiTheme="minorHAnsi" w:hAnsiTheme="minorHAnsi"/>
                <w:color w:val="auto"/>
                <w:sz w:val="22"/>
                <w:szCs w:val="22"/>
              </w:rPr>
              <w:t>MCCP263</w:t>
            </w:r>
          </w:p>
        </w:tc>
        <w:tc>
          <w:tcPr>
            <w:tcW w:w="1985" w:type="dxa"/>
          </w:tcPr>
          <w:p w14:paraId="601351DC" w14:textId="77777777" w:rsidR="00AC0462" w:rsidRDefault="00AC0462" w:rsidP="00780C37">
            <w:pPr>
              <w:spacing w:before="120" w:after="120"/>
              <w:rPr>
                <w:rFonts w:asciiTheme="minorHAnsi" w:hAnsiTheme="minorHAnsi"/>
                <w:color w:val="auto"/>
                <w:sz w:val="22"/>
                <w:szCs w:val="22"/>
              </w:rPr>
            </w:pPr>
          </w:p>
        </w:tc>
      </w:tr>
      <w:tr w:rsidR="00ED6943" w14:paraId="61C131C8" w14:textId="77777777" w:rsidTr="00780C37">
        <w:tc>
          <w:tcPr>
            <w:tcW w:w="1208" w:type="dxa"/>
          </w:tcPr>
          <w:p w14:paraId="56B54C27" w14:textId="7559D2DA" w:rsidR="00ED6943" w:rsidRDefault="00ED6943" w:rsidP="00780C37">
            <w:pPr>
              <w:spacing w:before="120" w:after="120"/>
              <w:rPr>
                <w:rFonts w:asciiTheme="minorHAnsi" w:hAnsiTheme="minorHAnsi"/>
                <w:color w:val="auto"/>
                <w:sz w:val="22"/>
                <w:szCs w:val="22"/>
              </w:rPr>
            </w:pPr>
            <w:r>
              <w:rPr>
                <w:rFonts w:asciiTheme="minorHAnsi" w:hAnsiTheme="minorHAnsi"/>
                <w:color w:val="auto"/>
                <w:sz w:val="22"/>
                <w:szCs w:val="22"/>
              </w:rPr>
              <w:t xml:space="preserve">16.1 - </w:t>
            </w:r>
          </w:p>
        </w:tc>
        <w:tc>
          <w:tcPr>
            <w:tcW w:w="1499" w:type="dxa"/>
          </w:tcPr>
          <w:p w14:paraId="04374B77" w14:textId="1B71E2D0" w:rsidR="00ED6943" w:rsidRDefault="005B6133" w:rsidP="00780C37">
            <w:pPr>
              <w:spacing w:before="120" w:after="120"/>
              <w:rPr>
                <w:rFonts w:asciiTheme="minorHAnsi" w:hAnsiTheme="minorHAnsi"/>
                <w:color w:val="auto"/>
                <w:sz w:val="22"/>
                <w:szCs w:val="22"/>
              </w:rPr>
            </w:pPr>
            <w:r>
              <w:rPr>
                <w:rFonts w:asciiTheme="minorHAnsi" w:hAnsiTheme="minorHAnsi"/>
                <w:color w:val="auto"/>
                <w:sz w:val="22"/>
                <w:szCs w:val="22"/>
              </w:rPr>
              <w:t>2022-09-24</w:t>
            </w:r>
          </w:p>
        </w:tc>
        <w:tc>
          <w:tcPr>
            <w:tcW w:w="2221" w:type="dxa"/>
          </w:tcPr>
          <w:p w14:paraId="5856B8CB" w14:textId="5936A03A" w:rsidR="00ED6943" w:rsidRDefault="005B6133" w:rsidP="00780C37">
            <w:pPr>
              <w:spacing w:before="120" w:after="120"/>
              <w:rPr>
                <w:rFonts w:asciiTheme="minorHAnsi" w:hAnsiTheme="minorHAnsi"/>
                <w:sz w:val="22"/>
                <w:szCs w:val="22"/>
              </w:rPr>
            </w:pPr>
            <w:r>
              <w:rPr>
                <w:rFonts w:asciiTheme="minorHAnsi" w:hAnsiTheme="minorHAnsi"/>
                <w:sz w:val="22"/>
                <w:szCs w:val="22"/>
              </w:rPr>
              <w:t>Removal of RV Transitions etc.</w:t>
            </w:r>
          </w:p>
        </w:tc>
        <w:tc>
          <w:tcPr>
            <w:tcW w:w="1889" w:type="dxa"/>
          </w:tcPr>
          <w:p w14:paraId="11FC362A" w14:textId="390BAA0E" w:rsidR="00ED6943" w:rsidRDefault="005B6133" w:rsidP="00780C37">
            <w:pPr>
              <w:spacing w:before="120" w:after="120"/>
              <w:rPr>
                <w:rFonts w:asciiTheme="minorHAnsi" w:hAnsiTheme="minorHAnsi"/>
                <w:color w:val="auto"/>
                <w:sz w:val="22"/>
                <w:szCs w:val="22"/>
              </w:rPr>
            </w:pPr>
            <w:r>
              <w:rPr>
                <w:rFonts w:asciiTheme="minorHAnsi" w:hAnsiTheme="minorHAnsi"/>
                <w:color w:val="auto"/>
                <w:sz w:val="22"/>
                <w:szCs w:val="22"/>
              </w:rPr>
              <w:t>MCCP279</w:t>
            </w:r>
          </w:p>
        </w:tc>
        <w:tc>
          <w:tcPr>
            <w:tcW w:w="1985" w:type="dxa"/>
          </w:tcPr>
          <w:p w14:paraId="13B6AAC0" w14:textId="77777777" w:rsidR="00ED6943" w:rsidRDefault="00ED6943" w:rsidP="00780C37">
            <w:pPr>
              <w:spacing w:before="120" w:after="120"/>
              <w:rPr>
                <w:rFonts w:asciiTheme="minorHAnsi" w:hAnsiTheme="minorHAnsi"/>
                <w:color w:val="auto"/>
                <w:sz w:val="22"/>
                <w:szCs w:val="22"/>
              </w:rPr>
            </w:pP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rsidSect="00901ED4">
          <w:pgSz w:w="11910" w:h="16840"/>
          <w:pgMar w:top="1300" w:right="1380" w:bottom="709" w:left="1380" w:header="0" w:footer="1148"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416ADFD5" w14:textId="0FF1F605" w:rsidR="00790A5A" w:rsidRDefault="00B22602">
      <w:pPr>
        <w:pStyle w:val="TOC1"/>
        <w:tabs>
          <w:tab w:val="left" w:pos="400"/>
          <w:tab w:val="right" w:leader="dot" w:pos="9144"/>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4384514" w:history="1">
        <w:r w:rsidR="00790A5A" w:rsidRPr="000A25C0">
          <w:rPr>
            <w:rStyle w:val="Hyperlink"/>
            <w:rFonts w:eastAsia="Arial Black"/>
            <w:noProof/>
          </w:rPr>
          <w:t>1.</w:t>
        </w:r>
        <w:r w:rsidR="00790A5A">
          <w:rPr>
            <w:rFonts w:eastAsiaTheme="minorEastAsia" w:cstheme="minorBidi"/>
            <w:b w:val="0"/>
            <w:bCs w:val="0"/>
            <w:caps w:val="0"/>
            <w:noProof/>
            <w:color w:val="auto"/>
            <w:sz w:val="22"/>
            <w:szCs w:val="22"/>
          </w:rPr>
          <w:tab/>
        </w:r>
        <w:r w:rsidR="00790A5A" w:rsidRPr="000A25C0">
          <w:rPr>
            <w:rStyle w:val="Hyperlink"/>
            <w:noProof/>
          </w:rPr>
          <w:t>Purpose and Scope</w:t>
        </w:r>
        <w:r w:rsidR="00790A5A">
          <w:rPr>
            <w:noProof/>
            <w:webHidden/>
          </w:rPr>
          <w:tab/>
        </w:r>
        <w:r w:rsidR="00790A5A">
          <w:rPr>
            <w:noProof/>
            <w:webHidden/>
          </w:rPr>
          <w:fldChar w:fldCharType="begin"/>
        </w:r>
        <w:r w:rsidR="00790A5A">
          <w:rPr>
            <w:noProof/>
            <w:webHidden/>
          </w:rPr>
          <w:instrText xml:space="preserve"> PAGEREF _Toc34384514 \h </w:instrText>
        </w:r>
        <w:r w:rsidR="00790A5A">
          <w:rPr>
            <w:noProof/>
            <w:webHidden/>
          </w:rPr>
        </w:r>
        <w:r w:rsidR="00790A5A">
          <w:rPr>
            <w:noProof/>
            <w:webHidden/>
          </w:rPr>
          <w:fldChar w:fldCharType="separate"/>
        </w:r>
        <w:r w:rsidR="00803F39">
          <w:rPr>
            <w:noProof/>
            <w:webHidden/>
          </w:rPr>
          <w:t>5</w:t>
        </w:r>
        <w:r w:rsidR="00790A5A">
          <w:rPr>
            <w:noProof/>
            <w:webHidden/>
          </w:rPr>
          <w:fldChar w:fldCharType="end"/>
        </w:r>
      </w:hyperlink>
    </w:p>
    <w:p w14:paraId="3C19D794" w14:textId="22203F57"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15" w:history="1">
        <w:r w:rsidR="00790A5A" w:rsidRPr="000A25C0">
          <w:rPr>
            <w:rStyle w:val="Hyperlink"/>
            <w:rFonts w:eastAsia="Arial Black"/>
            <w:noProof/>
          </w:rPr>
          <w:t>1.1.</w:t>
        </w:r>
        <w:r w:rsidR="00790A5A">
          <w:rPr>
            <w:rFonts w:eastAsiaTheme="minorEastAsia" w:cstheme="minorBidi"/>
            <w:smallCaps w:val="0"/>
            <w:noProof/>
            <w:color w:val="auto"/>
            <w:sz w:val="22"/>
            <w:szCs w:val="22"/>
          </w:rPr>
          <w:tab/>
        </w:r>
        <w:r w:rsidR="00790A5A" w:rsidRPr="000A25C0">
          <w:rPr>
            <w:rStyle w:val="Hyperlink"/>
            <w:noProof/>
          </w:rPr>
          <w:t>Introduction</w:t>
        </w:r>
        <w:r w:rsidR="00790A5A">
          <w:rPr>
            <w:noProof/>
            <w:webHidden/>
          </w:rPr>
          <w:tab/>
        </w:r>
        <w:r w:rsidR="00790A5A">
          <w:rPr>
            <w:noProof/>
            <w:webHidden/>
          </w:rPr>
          <w:fldChar w:fldCharType="begin"/>
        </w:r>
        <w:r w:rsidR="00790A5A">
          <w:rPr>
            <w:noProof/>
            <w:webHidden/>
          </w:rPr>
          <w:instrText xml:space="preserve"> PAGEREF _Toc34384515 \h </w:instrText>
        </w:r>
        <w:r w:rsidR="00790A5A">
          <w:rPr>
            <w:noProof/>
            <w:webHidden/>
          </w:rPr>
        </w:r>
        <w:r w:rsidR="00790A5A">
          <w:rPr>
            <w:noProof/>
            <w:webHidden/>
          </w:rPr>
          <w:fldChar w:fldCharType="separate"/>
        </w:r>
        <w:r w:rsidR="00803F39">
          <w:rPr>
            <w:noProof/>
            <w:webHidden/>
          </w:rPr>
          <w:t>5</w:t>
        </w:r>
        <w:r w:rsidR="00790A5A">
          <w:rPr>
            <w:noProof/>
            <w:webHidden/>
          </w:rPr>
          <w:fldChar w:fldCharType="end"/>
        </w:r>
      </w:hyperlink>
    </w:p>
    <w:p w14:paraId="46702381" w14:textId="61B926E0"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16" w:history="1">
        <w:r w:rsidR="00790A5A" w:rsidRPr="000A25C0">
          <w:rPr>
            <w:rStyle w:val="Hyperlink"/>
            <w:rFonts w:eastAsia="Arial Black"/>
            <w:noProof/>
          </w:rPr>
          <w:t>1.2.</w:t>
        </w:r>
        <w:r w:rsidR="00790A5A">
          <w:rPr>
            <w:rFonts w:eastAsiaTheme="minorEastAsia" w:cstheme="minorBidi"/>
            <w:smallCaps w:val="0"/>
            <w:noProof/>
            <w:color w:val="auto"/>
            <w:sz w:val="22"/>
            <w:szCs w:val="22"/>
          </w:rPr>
          <w:tab/>
        </w:r>
        <w:r w:rsidR="00790A5A" w:rsidRPr="000A25C0">
          <w:rPr>
            <w:rStyle w:val="Hyperlink"/>
            <w:noProof/>
          </w:rPr>
          <w:t>Scheme of Charges</w:t>
        </w:r>
        <w:r w:rsidR="00790A5A">
          <w:rPr>
            <w:noProof/>
            <w:webHidden/>
          </w:rPr>
          <w:tab/>
        </w:r>
        <w:r w:rsidR="00790A5A">
          <w:rPr>
            <w:noProof/>
            <w:webHidden/>
          </w:rPr>
          <w:fldChar w:fldCharType="begin"/>
        </w:r>
        <w:r w:rsidR="00790A5A">
          <w:rPr>
            <w:noProof/>
            <w:webHidden/>
          </w:rPr>
          <w:instrText xml:space="preserve"> PAGEREF _Toc34384516 \h </w:instrText>
        </w:r>
        <w:r w:rsidR="00790A5A">
          <w:rPr>
            <w:noProof/>
            <w:webHidden/>
          </w:rPr>
        </w:r>
        <w:r w:rsidR="00790A5A">
          <w:rPr>
            <w:noProof/>
            <w:webHidden/>
          </w:rPr>
          <w:fldChar w:fldCharType="separate"/>
        </w:r>
        <w:r w:rsidR="00803F39">
          <w:rPr>
            <w:noProof/>
            <w:webHidden/>
          </w:rPr>
          <w:t>5</w:t>
        </w:r>
        <w:r w:rsidR="00790A5A">
          <w:rPr>
            <w:noProof/>
            <w:webHidden/>
          </w:rPr>
          <w:fldChar w:fldCharType="end"/>
        </w:r>
      </w:hyperlink>
    </w:p>
    <w:p w14:paraId="570EE46D" w14:textId="263D8DC3" w:rsidR="00790A5A" w:rsidRDefault="00012DDA">
      <w:pPr>
        <w:pStyle w:val="TOC1"/>
        <w:tabs>
          <w:tab w:val="left" w:pos="400"/>
          <w:tab w:val="right" w:leader="dot" w:pos="9144"/>
        </w:tabs>
        <w:rPr>
          <w:rFonts w:eastAsiaTheme="minorEastAsia" w:cstheme="minorBidi"/>
          <w:b w:val="0"/>
          <w:bCs w:val="0"/>
          <w:caps w:val="0"/>
          <w:noProof/>
          <w:color w:val="auto"/>
          <w:sz w:val="22"/>
          <w:szCs w:val="22"/>
        </w:rPr>
      </w:pPr>
      <w:hyperlink w:anchor="_Toc34384517" w:history="1">
        <w:r w:rsidR="00790A5A" w:rsidRPr="000A25C0">
          <w:rPr>
            <w:rStyle w:val="Hyperlink"/>
            <w:rFonts w:eastAsia="Arial Black"/>
            <w:noProof/>
          </w:rPr>
          <w:t>2.</w:t>
        </w:r>
        <w:r w:rsidR="00790A5A">
          <w:rPr>
            <w:rFonts w:eastAsiaTheme="minorEastAsia" w:cstheme="minorBidi"/>
            <w:b w:val="0"/>
            <w:bCs w:val="0"/>
            <w:caps w:val="0"/>
            <w:noProof/>
            <w:color w:val="auto"/>
            <w:sz w:val="22"/>
            <w:szCs w:val="22"/>
          </w:rPr>
          <w:tab/>
        </w:r>
        <w:r w:rsidR="00790A5A" w:rsidRPr="000A25C0">
          <w:rPr>
            <w:rStyle w:val="Hyperlink"/>
            <w:noProof/>
          </w:rPr>
          <w:t>Primary Water Charges</w:t>
        </w:r>
        <w:r w:rsidR="00790A5A">
          <w:rPr>
            <w:noProof/>
            <w:webHidden/>
          </w:rPr>
          <w:tab/>
        </w:r>
        <w:r w:rsidR="00790A5A">
          <w:rPr>
            <w:noProof/>
            <w:webHidden/>
          </w:rPr>
          <w:fldChar w:fldCharType="begin"/>
        </w:r>
        <w:r w:rsidR="00790A5A">
          <w:rPr>
            <w:noProof/>
            <w:webHidden/>
          </w:rPr>
          <w:instrText xml:space="preserve"> PAGEREF _Toc34384517 \h </w:instrText>
        </w:r>
        <w:r w:rsidR="00790A5A">
          <w:rPr>
            <w:noProof/>
            <w:webHidden/>
          </w:rPr>
        </w:r>
        <w:r w:rsidR="00790A5A">
          <w:rPr>
            <w:noProof/>
            <w:webHidden/>
          </w:rPr>
          <w:fldChar w:fldCharType="separate"/>
        </w:r>
        <w:r w:rsidR="00803F39">
          <w:rPr>
            <w:noProof/>
            <w:webHidden/>
          </w:rPr>
          <w:t>8</w:t>
        </w:r>
        <w:r w:rsidR="00790A5A">
          <w:rPr>
            <w:noProof/>
            <w:webHidden/>
          </w:rPr>
          <w:fldChar w:fldCharType="end"/>
        </w:r>
      </w:hyperlink>
    </w:p>
    <w:p w14:paraId="715E1E42" w14:textId="6262C590"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18" w:history="1">
        <w:r w:rsidR="00790A5A" w:rsidRPr="000A25C0">
          <w:rPr>
            <w:rStyle w:val="Hyperlink"/>
            <w:rFonts w:eastAsia="Arial Black"/>
            <w:noProof/>
          </w:rPr>
          <w:t>2.1.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_Toc34384518 \h </w:instrText>
        </w:r>
        <w:r w:rsidR="00790A5A">
          <w:rPr>
            <w:noProof/>
            <w:webHidden/>
          </w:rPr>
        </w:r>
        <w:r w:rsidR="00790A5A">
          <w:rPr>
            <w:noProof/>
            <w:webHidden/>
          </w:rPr>
          <w:fldChar w:fldCharType="separate"/>
        </w:r>
        <w:r w:rsidR="00803F39">
          <w:rPr>
            <w:noProof/>
            <w:webHidden/>
          </w:rPr>
          <w:t>8</w:t>
        </w:r>
        <w:r w:rsidR="00790A5A">
          <w:rPr>
            <w:noProof/>
            <w:webHidden/>
          </w:rPr>
          <w:fldChar w:fldCharType="end"/>
        </w:r>
      </w:hyperlink>
    </w:p>
    <w:p w14:paraId="42BBC310" w14:textId="3B1C935D"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19" w:history="1">
        <w:r w:rsidR="00790A5A" w:rsidRPr="000A25C0">
          <w:rPr>
            <w:rStyle w:val="Hyperlink"/>
            <w:rFonts w:eastAsia="Arial Black"/>
            <w:noProof/>
          </w:rPr>
          <w:t>2.2.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_Toc34384519 \h </w:instrText>
        </w:r>
        <w:r w:rsidR="00790A5A">
          <w:rPr>
            <w:noProof/>
            <w:webHidden/>
          </w:rPr>
        </w:r>
        <w:r w:rsidR="00790A5A">
          <w:rPr>
            <w:noProof/>
            <w:webHidden/>
          </w:rPr>
          <w:fldChar w:fldCharType="separate"/>
        </w:r>
        <w:r w:rsidR="00803F39">
          <w:rPr>
            <w:noProof/>
            <w:webHidden/>
          </w:rPr>
          <w:t>9</w:t>
        </w:r>
        <w:r w:rsidR="00790A5A">
          <w:rPr>
            <w:noProof/>
            <w:webHidden/>
          </w:rPr>
          <w:fldChar w:fldCharType="end"/>
        </w:r>
      </w:hyperlink>
    </w:p>
    <w:p w14:paraId="383704AB" w14:textId="1BAC7E50"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0" w:history="1">
        <w:r w:rsidR="00790A5A" w:rsidRPr="000A25C0">
          <w:rPr>
            <w:rStyle w:val="Hyperlink"/>
            <w:rFonts w:eastAsia="Arial Black"/>
            <w:noProof/>
          </w:rPr>
          <w:t>2.3.</w:t>
        </w:r>
        <w:r w:rsidR="00790A5A">
          <w:rPr>
            <w:rFonts w:eastAsiaTheme="minorEastAsia" w:cstheme="minorBidi"/>
            <w:smallCaps w:val="0"/>
            <w:noProof/>
            <w:color w:val="auto"/>
            <w:sz w:val="22"/>
            <w:szCs w:val="22"/>
          </w:rPr>
          <w:tab/>
        </w:r>
        <w:r w:rsidR="00790A5A" w:rsidRPr="000A25C0">
          <w:rPr>
            <w:rStyle w:val="Hyperlink"/>
            <w:noProof/>
          </w:rPr>
          <w:t>AWA Algorithm for Water SPID</w:t>
        </w:r>
        <w:r w:rsidR="00790A5A">
          <w:rPr>
            <w:noProof/>
            <w:webHidden/>
          </w:rPr>
          <w:tab/>
        </w:r>
        <w:r w:rsidR="00790A5A">
          <w:rPr>
            <w:noProof/>
            <w:webHidden/>
          </w:rPr>
          <w:fldChar w:fldCharType="begin"/>
        </w:r>
        <w:r w:rsidR="00790A5A">
          <w:rPr>
            <w:noProof/>
            <w:webHidden/>
          </w:rPr>
          <w:instrText xml:space="preserve"> PAGEREF _Toc34384520 \h </w:instrText>
        </w:r>
        <w:r w:rsidR="00790A5A">
          <w:rPr>
            <w:noProof/>
            <w:webHidden/>
          </w:rPr>
        </w:r>
        <w:r w:rsidR="00790A5A">
          <w:rPr>
            <w:noProof/>
            <w:webHidden/>
          </w:rPr>
          <w:fldChar w:fldCharType="separate"/>
        </w:r>
        <w:r w:rsidR="00803F39">
          <w:rPr>
            <w:noProof/>
            <w:webHidden/>
          </w:rPr>
          <w:t>9</w:t>
        </w:r>
        <w:r w:rsidR="00790A5A">
          <w:rPr>
            <w:noProof/>
            <w:webHidden/>
          </w:rPr>
          <w:fldChar w:fldCharType="end"/>
        </w:r>
      </w:hyperlink>
    </w:p>
    <w:p w14:paraId="31BAF561" w14:textId="632D1547"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1" w:history="1">
        <w:r w:rsidR="00790A5A" w:rsidRPr="000A25C0">
          <w:rPr>
            <w:rStyle w:val="Hyperlink"/>
            <w:rFonts w:eastAsia="Arial Black"/>
            <w:noProof/>
          </w:rPr>
          <w:t>2.4.</w:t>
        </w:r>
        <w:r w:rsidR="00790A5A">
          <w:rPr>
            <w:rFonts w:eastAsiaTheme="minorEastAsia" w:cstheme="minorBidi"/>
            <w:smallCaps w:val="0"/>
            <w:noProof/>
            <w:color w:val="auto"/>
            <w:sz w:val="22"/>
            <w:szCs w:val="22"/>
          </w:rPr>
          <w:tab/>
        </w:r>
        <w:r w:rsidR="00790A5A" w:rsidRPr="000A25C0">
          <w:rPr>
            <w:rStyle w:val="Hyperlink"/>
            <w:noProof/>
          </w:rPr>
          <w:t>Measured Supply Points – Charges</w:t>
        </w:r>
        <w:r w:rsidR="00790A5A">
          <w:rPr>
            <w:noProof/>
            <w:webHidden/>
          </w:rPr>
          <w:tab/>
        </w:r>
        <w:r w:rsidR="00790A5A">
          <w:rPr>
            <w:noProof/>
            <w:webHidden/>
          </w:rPr>
          <w:fldChar w:fldCharType="begin"/>
        </w:r>
        <w:r w:rsidR="00790A5A">
          <w:rPr>
            <w:noProof/>
            <w:webHidden/>
          </w:rPr>
          <w:instrText xml:space="preserve"> PAGEREF _Toc34384521 \h </w:instrText>
        </w:r>
        <w:r w:rsidR="00790A5A">
          <w:rPr>
            <w:noProof/>
            <w:webHidden/>
          </w:rPr>
        </w:r>
        <w:r w:rsidR="00790A5A">
          <w:rPr>
            <w:noProof/>
            <w:webHidden/>
          </w:rPr>
          <w:fldChar w:fldCharType="separate"/>
        </w:r>
        <w:r w:rsidR="00803F39">
          <w:rPr>
            <w:noProof/>
            <w:webHidden/>
          </w:rPr>
          <w:t>15</w:t>
        </w:r>
        <w:r w:rsidR="00790A5A">
          <w:rPr>
            <w:noProof/>
            <w:webHidden/>
          </w:rPr>
          <w:fldChar w:fldCharType="end"/>
        </w:r>
      </w:hyperlink>
    </w:p>
    <w:p w14:paraId="6C645B3C" w14:textId="05146CCB"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2" w:history="1">
        <w:r w:rsidR="00790A5A" w:rsidRPr="000A25C0">
          <w:rPr>
            <w:rStyle w:val="Hyperlink"/>
            <w:rFonts w:eastAsia="Arial Black"/>
            <w:noProof/>
          </w:rPr>
          <w:t>2.5.</w:t>
        </w:r>
        <w:r w:rsidR="00790A5A">
          <w:rPr>
            <w:rFonts w:eastAsiaTheme="minorEastAsia" w:cstheme="minorBidi"/>
            <w:smallCaps w:val="0"/>
            <w:noProof/>
            <w:color w:val="auto"/>
            <w:sz w:val="22"/>
            <w:szCs w:val="22"/>
          </w:rPr>
          <w:tab/>
        </w:r>
        <w:r w:rsidR="00790A5A" w:rsidRPr="000A25C0">
          <w:rPr>
            <w:rStyle w:val="Hyperlink"/>
            <w:noProof/>
          </w:rPr>
          <w:t>Unmeasured Supply Points – Overview</w:t>
        </w:r>
        <w:r w:rsidR="00790A5A">
          <w:rPr>
            <w:noProof/>
            <w:webHidden/>
          </w:rPr>
          <w:tab/>
        </w:r>
        <w:r w:rsidR="00790A5A">
          <w:rPr>
            <w:noProof/>
            <w:webHidden/>
          </w:rPr>
          <w:fldChar w:fldCharType="begin"/>
        </w:r>
        <w:r w:rsidR="00790A5A">
          <w:rPr>
            <w:noProof/>
            <w:webHidden/>
          </w:rPr>
          <w:instrText xml:space="preserve"> PAGEREF _Toc34384522 \h </w:instrText>
        </w:r>
        <w:r w:rsidR="00790A5A">
          <w:rPr>
            <w:noProof/>
            <w:webHidden/>
          </w:rPr>
        </w:r>
        <w:r w:rsidR="00790A5A">
          <w:rPr>
            <w:noProof/>
            <w:webHidden/>
          </w:rPr>
          <w:fldChar w:fldCharType="separate"/>
        </w:r>
        <w:r w:rsidR="00803F39">
          <w:rPr>
            <w:noProof/>
            <w:webHidden/>
          </w:rPr>
          <w:t>18</w:t>
        </w:r>
        <w:r w:rsidR="00790A5A">
          <w:rPr>
            <w:noProof/>
            <w:webHidden/>
          </w:rPr>
          <w:fldChar w:fldCharType="end"/>
        </w:r>
      </w:hyperlink>
    </w:p>
    <w:p w14:paraId="610CF432" w14:textId="7B9E5A65"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3" w:history="1">
        <w:r w:rsidR="00790A5A" w:rsidRPr="000A25C0">
          <w:rPr>
            <w:rStyle w:val="Hyperlink"/>
            <w:rFonts w:eastAsia="Arial Black"/>
            <w:noProof/>
          </w:rPr>
          <w:t>2.6.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_Toc34384523 \h </w:instrText>
        </w:r>
        <w:r w:rsidR="00790A5A">
          <w:rPr>
            <w:noProof/>
            <w:webHidden/>
          </w:rPr>
        </w:r>
        <w:r w:rsidR="00790A5A">
          <w:rPr>
            <w:noProof/>
            <w:webHidden/>
          </w:rPr>
          <w:fldChar w:fldCharType="separate"/>
        </w:r>
        <w:r w:rsidR="00803F39">
          <w:rPr>
            <w:noProof/>
            <w:webHidden/>
          </w:rPr>
          <w:t>18</w:t>
        </w:r>
        <w:r w:rsidR="00790A5A">
          <w:rPr>
            <w:noProof/>
            <w:webHidden/>
          </w:rPr>
          <w:fldChar w:fldCharType="end"/>
        </w:r>
      </w:hyperlink>
    </w:p>
    <w:p w14:paraId="4901157A" w14:textId="04FECCCE"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4" w:history="1">
        <w:r w:rsidR="00790A5A" w:rsidRPr="000A25C0">
          <w:rPr>
            <w:rStyle w:val="Hyperlink"/>
            <w:rFonts w:eastAsia="Arial Black"/>
            <w:noProof/>
          </w:rPr>
          <w:t>2.7.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_Toc34384524 \h </w:instrText>
        </w:r>
        <w:r w:rsidR="00790A5A">
          <w:rPr>
            <w:noProof/>
            <w:webHidden/>
          </w:rPr>
        </w:r>
        <w:r w:rsidR="00790A5A">
          <w:rPr>
            <w:noProof/>
            <w:webHidden/>
          </w:rPr>
          <w:fldChar w:fldCharType="separate"/>
        </w:r>
        <w:r w:rsidR="00803F39">
          <w:rPr>
            <w:noProof/>
            <w:webHidden/>
          </w:rPr>
          <w:t>24</w:t>
        </w:r>
        <w:r w:rsidR="00790A5A">
          <w:rPr>
            <w:noProof/>
            <w:webHidden/>
          </w:rPr>
          <w:fldChar w:fldCharType="end"/>
        </w:r>
      </w:hyperlink>
    </w:p>
    <w:p w14:paraId="49A1D810" w14:textId="3E03B4E8"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5" w:history="1">
        <w:r w:rsidR="00790A5A" w:rsidRPr="000A25C0">
          <w:rPr>
            <w:rStyle w:val="Hyperlink"/>
            <w:rFonts w:eastAsia="Arial Black"/>
            <w:noProof/>
          </w:rPr>
          <w:t>2.8.</w:t>
        </w:r>
        <w:r w:rsidR="00790A5A">
          <w:rPr>
            <w:rFonts w:eastAsiaTheme="minorEastAsia" w:cstheme="minorBidi"/>
            <w:smallCaps w:val="0"/>
            <w:noProof/>
            <w:color w:val="auto"/>
            <w:sz w:val="22"/>
            <w:szCs w:val="22"/>
          </w:rPr>
          <w:tab/>
        </w:r>
        <w:r w:rsidR="00790A5A" w:rsidRPr="000A25C0">
          <w:rPr>
            <w:rStyle w:val="Hyperlink"/>
            <w:noProof/>
          </w:rPr>
          <w:t>Miscellaneous Charges</w:t>
        </w:r>
        <w:r w:rsidR="00790A5A">
          <w:rPr>
            <w:noProof/>
            <w:webHidden/>
          </w:rPr>
          <w:tab/>
        </w:r>
        <w:r w:rsidR="00790A5A">
          <w:rPr>
            <w:noProof/>
            <w:webHidden/>
          </w:rPr>
          <w:fldChar w:fldCharType="begin"/>
        </w:r>
        <w:r w:rsidR="00790A5A">
          <w:rPr>
            <w:noProof/>
            <w:webHidden/>
          </w:rPr>
          <w:instrText xml:space="preserve"> PAGEREF _Toc34384525 \h </w:instrText>
        </w:r>
        <w:r w:rsidR="00790A5A">
          <w:rPr>
            <w:noProof/>
            <w:webHidden/>
          </w:rPr>
        </w:r>
        <w:r w:rsidR="00790A5A">
          <w:rPr>
            <w:noProof/>
            <w:webHidden/>
          </w:rPr>
          <w:fldChar w:fldCharType="separate"/>
        </w:r>
        <w:r w:rsidR="00803F39">
          <w:rPr>
            <w:noProof/>
            <w:webHidden/>
          </w:rPr>
          <w:t>25</w:t>
        </w:r>
        <w:r w:rsidR="00790A5A">
          <w:rPr>
            <w:noProof/>
            <w:webHidden/>
          </w:rPr>
          <w:fldChar w:fldCharType="end"/>
        </w:r>
      </w:hyperlink>
    </w:p>
    <w:p w14:paraId="60EAC97C" w14:textId="2F3FF95B" w:rsidR="00790A5A" w:rsidRDefault="00012DDA">
      <w:pPr>
        <w:pStyle w:val="TOC1"/>
        <w:tabs>
          <w:tab w:val="left" w:pos="400"/>
          <w:tab w:val="right" w:leader="dot" w:pos="9144"/>
        </w:tabs>
        <w:rPr>
          <w:rFonts w:eastAsiaTheme="minorEastAsia" w:cstheme="minorBidi"/>
          <w:b w:val="0"/>
          <w:bCs w:val="0"/>
          <w:caps w:val="0"/>
          <w:noProof/>
          <w:color w:val="auto"/>
          <w:sz w:val="22"/>
          <w:szCs w:val="22"/>
        </w:rPr>
      </w:pPr>
      <w:hyperlink w:anchor="_Toc34384526" w:history="1">
        <w:r w:rsidR="00790A5A" w:rsidRPr="000A25C0">
          <w:rPr>
            <w:rStyle w:val="Hyperlink"/>
            <w:rFonts w:eastAsia="Arial Black"/>
            <w:noProof/>
          </w:rPr>
          <w:t>3.</w:t>
        </w:r>
        <w:r w:rsidR="00790A5A">
          <w:rPr>
            <w:rFonts w:eastAsiaTheme="minorEastAsia" w:cstheme="minorBidi"/>
            <w:b w:val="0"/>
            <w:bCs w:val="0"/>
            <w:caps w:val="0"/>
            <w:noProof/>
            <w:color w:val="auto"/>
            <w:sz w:val="22"/>
            <w:szCs w:val="22"/>
          </w:rPr>
          <w:tab/>
        </w:r>
        <w:r w:rsidR="00790A5A" w:rsidRPr="000A25C0">
          <w:rPr>
            <w:rStyle w:val="Hyperlink"/>
            <w:noProof/>
          </w:rPr>
          <w:t>Primary Sewerage Charges</w:t>
        </w:r>
        <w:r w:rsidR="00790A5A">
          <w:rPr>
            <w:noProof/>
            <w:webHidden/>
          </w:rPr>
          <w:tab/>
        </w:r>
        <w:r w:rsidR="00790A5A">
          <w:rPr>
            <w:noProof/>
            <w:webHidden/>
          </w:rPr>
          <w:fldChar w:fldCharType="begin"/>
        </w:r>
        <w:r w:rsidR="00790A5A">
          <w:rPr>
            <w:noProof/>
            <w:webHidden/>
          </w:rPr>
          <w:instrText xml:space="preserve"> PAGEREF _Toc34384526 \h </w:instrText>
        </w:r>
        <w:r w:rsidR="00790A5A">
          <w:rPr>
            <w:noProof/>
            <w:webHidden/>
          </w:rPr>
        </w:r>
        <w:r w:rsidR="00790A5A">
          <w:rPr>
            <w:noProof/>
            <w:webHidden/>
          </w:rPr>
          <w:fldChar w:fldCharType="separate"/>
        </w:r>
        <w:r w:rsidR="00803F39">
          <w:rPr>
            <w:noProof/>
            <w:webHidden/>
          </w:rPr>
          <w:t>27</w:t>
        </w:r>
        <w:r w:rsidR="00790A5A">
          <w:rPr>
            <w:noProof/>
            <w:webHidden/>
          </w:rPr>
          <w:fldChar w:fldCharType="end"/>
        </w:r>
      </w:hyperlink>
    </w:p>
    <w:p w14:paraId="2A407490" w14:textId="444DE011"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7" w:history="1">
        <w:r w:rsidR="00790A5A" w:rsidRPr="000A25C0">
          <w:rPr>
            <w:rStyle w:val="Hyperlink"/>
            <w:rFonts w:eastAsia="Arial Black"/>
            <w:noProof/>
          </w:rPr>
          <w:t>3.1.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_Toc34384527 \h </w:instrText>
        </w:r>
        <w:r w:rsidR="00790A5A">
          <w:rPr>
            <w:noProof/>
            <w:webHidden/>
          </w:rPr>
        </w:r>
        <w:r w:rsidR="00790A5A">
          <w:rPr>
            <w:noProof/>
            <w:webHidden/>
          </w:rPr>
          <w:fldChar w:fldCharType="separate"/>
        </w:r>
        <w:r w:rsidR="00803F39">
          <w:rPr>
            <w:noProof/>
            <w:webHidden/>
          </w:rPr>
          <w:t>27</w:t>
        </w:r>
        <w:r w:rsidR="00790A5A">
          <w:rPr>
            <w:noProof/>
            <w:webHidden/>
          </w:rPr>
          <w:fldChar w:fldCharType="end"/>
        </w:r>
      </w:hyperlink>
    </w:p>
    <w:p w14:paraId="05C47BFA" w14:textId="7A99B501"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8" w:history="1">
        <w:r w:rsidR="00790A5A" w:rsidRPr="000A25C0">
          <w:rPr>
            <w:rStyle w:val="Hyperlink"/>
            <w:rFonts w:eastAsia="Arial Black"/>
            <w:noProof/>
          </w:rPr>
          <w:t>3.2.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_Toc34384528 \h </w:instrText>
        </w:r>
        <w:r w:rsidR="00790A5A">
          <w:rPr>
            <w:noProof/>
            <w:webHidden/>
          </w:rPr>
        </w:r>
        <w:r w:rsidR="00790A5A">
          <w:rPr>
            <w:noProof/>
            <w:webHidden/>
          </w:rPr>
          <w:fldChar w:fldCharType="separate"/>
        </w:r>
        <w:r w:rsidR="00803F39">
          <w:rPr>
            <w:noProof/>
            <w:webHidden/>
          </w:rPr>
          <w:t>28</w:t>
        </w:r>
        <w:r w:rsidR="00790A5A">
          <w:rPr>
            <w:noProof/>
            <w:webHidden/>
          </w:rPr>
          <w:fldChar w:fldCharType="end"/>
        </w:r>
      </w:hyperlink>
    </w:p>
    <w:p w14:paraId="5DD4DA1E" w14:textId="75C1D67B"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29" w:history="1">
        <w:r w:rsidR="00790A5A" w:rsidRPr="000A25C0">
          <w:rPr>
            <w:rStyle w:val="Hyperlink"/>
            <w:rFonts w:eastAsia="Arial Black"/>
            <w:noProof/>
          </w:rPr>
          <w:t>3.3.</w:t>
        </w:r>
        <w:r w:rsidR="00790A5A">
          <w:rPr>
            <w:rFonts w:eastAsiaTheme="minorEastAsia" w:cstheme="minorBidi"/>
            <w:smallCaps w:val="0"/>
            <w:noProof/>
            <w:color w:val="auto"/>
            <w:sz w:val="22"/>
            <w:szCs w:val="22"/>
          </w:rPr>
          <w:tab/>
        </w:r>
        <w:r w:rsidR="00790A5A" w:rsidRPr="000A25C0">
          <w:rPr>
            <w:rStyle w:val="Hyperlink"/>
            <w:noProof/>
          </w:rPr>
          <w:t>AWA Algorithm for Sewerage SPID</w:t>
        </w:r>
        <w:r w:rsidR="00790A5A">
          <w:rPr>
            <w:noProof/>
            <w:webHidden/>
          </w:rPr>
          <w:tab/>
        </w:r>
        <w:r w:rsidR="00790A5A">
          <w:rPr>
            <w:noProof/>
            <w:webHidden/>
          </w:rPr>
          <w:fldChar w:fldCharType="begin"/>
        </w:r>
        <w:r w:rsidR="00790A5A">
          <w:rPr>
            <w:noProof/>
            <w:webHidden/>
          </w:rPr>
          <w:instrText xml:space="preserve"> PAGEREF _Toc34384529 \h </w:instrText>
        </w:r>
        <w:r w:rsidR="00790A5A">
          <w:rPr>
            <w:noProof/>
            <w:webHidden/>
          </w:rPr>
        </w:r>
        <w:r w:rsidR="00790A5A">
          <w:rPr>
            <w:noProof/>
            <w:webHidden/>
          </w:rPr>
          <w:fldChar w:fldCharType="separate"/>
        </w:r>
        <w:r w:rsidR="00803F39">
          <w:rPr>
            <w:noProof/>
            <w:webHidden/>
          </w:rPr>
          <w:t>28</w:t>
        </w:r>
        <w:r w:rsidR="00790A5A">
          <w:rPr>
            <w:noProof/>
            <w:webHidden/>
          </w:rPr>
          <w:fldChar w:fldCharType="end"/>
        </w:r>
      </w:hyperlink>
    </w:p>
    <w:p w14:paraId="49C0A8DC" w14:textId="284E14E9"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0" w:history="1">
        <w:r w:rsidR="00790A5A" w:rsidRPr="000A25C0">
          <w:rPr>
            <w:rStyle w:val="Hyperlink"/>
            <w:rFonts w:eastAsia="Arial Black"/>
            <w:noProof/>
          </w:rPr>
          <w:t>3.4.</w:t>
        </w:r>
        <w:r w:rsidR="00790A5A">
          <w:rPr>
            <w:rFonts w:eastAsiaTheme="minorEastAsia" w:cstheme="minorBidi"/>
            <w:smallCaps w:val="0"/>
            <w:noProof/>
            <w:color w:val="auto"/>
            <w:sz w:val="22"/>
            <w:szCs w:val="22"/>
          </w:rPr>
          <w:tab/>
        </w:r>
        <w:r w:rsidR="00790A5A" w:rsidRPr="000A25C0">
          <w:rPr>
            <w:rStyle w:val="Hyperlink"/>
            <w:noProof/>
          </w:rPr>
          <w:t>Measured Sewerage Supply - Charges</w:t>
        </w:r>
        <w:r w:rsidR="00790A5A">
          <w:rPr>
            <w:noProof/>
            <w:webHidden/>
          </w:rPr>
          <w:tab/>
        </w:r>
        <w:r w:rsidR="00790A5A">
          <w:rPr>
            <w:noProof/>
            <w:webHidden/>
          </w:rPr>
          <w:fldChar w:fldCharType="begin"/>
        </w:r>
        <w:r w:rsidR="00790A5A">
          <w:rPr>
            <w:noProof/>
            <w:webHidden/>
          </w:rPr>
          <w:instrText xml:space="preserve"> PAGEREF _Toc34384530 \h </w:instrText>
        </w:r>
        <w:r w:rsidR="00790A5A">
          <w:rPr>
            <w:noProof/>
            <w:webHidden/>
          </w:rPr>
        </w:r>
        <w:r w:rsidR="00790A5A">
          <w:rPr>
            <w:noProof/>
            <w:webHidden/>
          </w:rPr>
          <w:fldChar w:fldCharType="separate"/>
        </w:r>
        <w:r w:rsidR="00803F39">
          <w:rPr>
            <w:noProof/>
            <w:webHidden/>
          </w:rPr>
          <w:t>33</w:t>
        </w:r>
        <w:r w:rsidR="00790A5A">
          <w:rPr>
            <w:noProof/>
            <w:webHidden/>
          </w:rPr>
          <w:fldChar w:fldCharType="end"/>
        </w:r>
      </w:hyperlink>
    </w:p>
    <w:p w14:paraId="7F1AD257" w14:textId="5684FB98"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1" w:history="1">
        <w:r w:rsidR="00790A5A" w:rsidRPr="000A25C0">
          <w:rPr>
            <w:rStyle w:val="Hyperlink"/>
            <w:rFonts w:eastAsia="Arial Black"/>
            <w:noProof/>
          </w:rPr>
          <w:t>3.5.</w:t>
        </w:r>
        <w:r w:rsidR="00790A5A">
          <w:rPr>
            <w:rFonts w:eastAsiaTheme="minorEastAsia" w:cstheme="minorBidi"/>
            <w:smallCaps w:val="0"/>
            <w:noProof/>
            <w:color w:val="auto"/>
            <w:sz w:val="22"/>
            <w:szCs w:val="22"/>
          </w:rPr>
          <w:tab/>
        </w:r>
        <w:r w:rsidR="00790A5A" w:rsidRPr="000A25C0">
          <w:rPr>
            <w:rStyle w:val="Hyperlink"/>
            <w:noProof/>
          </w:rPr>
          <w:t>Unmeasured Sewerage Supply Points - Overview</w:t>
        </w:r>
        <w:r w:rsidR="00790A5A">
          <w:rPr>
            <w:noProof/>
            <w:webHidden/>
          </w:rPr>
          <w:tab/>
        </w:r>
        <w:r w:rsidR="00790A5A">
          <w:rPr>
            <w:noProof/>
            <w:webHidden/>
          </w:rPr>
          <w:fldChar w:fldCharType="begin"/>
        </w:r>
        <w:r w:rsidR="00790A5A">
          <w:rPr>
            <w:noProof/>
            <w:webHidden/>
          </w:rPr>
          <w:instrText xml:space="preserve"> PAGEREF _Toc34384531 \h </w:instrText>
        </w:r>
        <w:r w:rsidR="00790A5A">
          <w:rPr>
            <w:noProof/>
            <w:webHidden/>
          </w:rPr>
        </w:r>
        <w:r w:rsidR="00790A5A">
          <w:rPr>
            <w:noProof/>
            <w:webHidden/>
          </w:rPr>
          <w:fldChar w:fldCharType="separate"/>
        </w:r>
        <w:r w:rsidR="00803F39">
          <w:rPr>
            <w:noProof/>
            <w:webHidden/>
          </w:rPr>
          <w:t>35</w:t>
        </w:r>
        <w:r w:rsidR="00790A5A">
          <w:rPr>
            <w:noProof/>
            <w:webHidden/>
          </w:rPr>
          <w:fldChar w:fldCharType="end"/>
        </w:r>
      </w:hyperlink>
    </w:p>
    <w:p w14:paraId="43044C51" w14:textId="46B4E4F6"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2" w:history="1">
        <w:r w:rsidR="00790A5A" w:rsidRPr="000A25C0">
          <w:rPr>
            <w:rStyle w:val="Hyperlink"/>
            <w:rFonts w:eastAsia="Arial Black"/>
            <w:noProof/>
          </w:rPr>
          <w:t>3.6.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_Toc34384532 \h </w:instrText>
        </w:r>
        <w:r w:rsidR="00790A5A">
          <w:rPr>
            <w:noProof/>
            <w:webHidden/>
          </w:rPr>
        </w:r>
        <w:r w:rsidR="00790A5A">
          <w:rPr>
            <w:noProof/>
            <w:webHidden/>
          </w:rPr>
          <w:fldChar w:fldCharType="separate"/>
        </w:r>
        <w:r w:rsidR="00803F39">
          <w:rPr>
            <w:noProof/>
            <w:webHidden/>
          </w:rPr>
          <w:t>36</w:t>
        </w:r>
        <w:r w:rsidR="00790A5A">
          <w:rPr>
            <w:noProof/>
            <w:webHidden/>
          </w:rPr>
          <w:fldChar w:fldCharType="end"/>
        </w:r>
      </w:hyperlink>
    </w:p>
    <w:p w14:paraId="16F08AE2" w14:textId="24C09D0B"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3" w:history="1">
        <w:r w:rsidR="00790A5A" w:rsidRPr="000A25C0">
          <w:rPr>
            <w:rStyle w:val="Hyperlink"/>
            <w:rFonts w:eastAsia="Arial Black"/>
            <w:noProof/>
          </w:rPr>
          <w:t>3.7.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_Toc34384533 \h </w:instrText>
        </w:r>
        <w:r w:rsidR="00790A5A">
          <w:rPr>
            <w:noProof/>
            <w:webHidden/>
          </w:rPr>
        </w:r>
        <w:r w:rsidR="00790A5A">
          <w:rPr>
            <w:noProof/>
            <w:webHidden/>
          </w:rPr>
          <w:fldChar w:fldCharType="separate"/>
        </w:r>
        <w:r w:rsidR="00803F39">
          <w:rPr>
            <w:noProof/>
            <w:webHidden/>
          </w:rPr>
          <w:t>41</w:t>
        </w:r>
        <w:r w:rsidR="00790A5A">
          <w:rPr>
            <w:noProof/>
            <w:webHidden/>
          </w:rPr>
          <w:fldChar w:fldCharType="end"/>
        </w:r>
      </w:hyperlink>
    </w:p>
    <w:p w14:paraId="250CB035" w14:textId="0C556326"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4" w:history="1">
        <w:r w:rsidR="00790A5A" w:rsidRPr="000A25C0">
          <w:rPr>
            <w:rStyle w:val="Hyperlink"/>
            <w:rFonts w:eastAsia="Arial Black"/>
            <w:noProof/>
          </w:rPr>
          <w:t>3.8.</w:t>
        </w:r>
        <w:r w:rsidR="00790A5A">
          <w:rPr>
            <w:rFonts w:eastAsiaTheme="minorEastAsia" w:cstheme="minorBidi"/>
            <w:smallCaps w:val="0"/>
            <w:noProof/>
            <w:color w:val="auto"/>
            <w:sz w:val="22"/>
            <w:szCs w:val="22"/>
          </w:rPr>
          <w:tab/>
        </w:r>
        <w:r w:rsidR="00790A5A" w:rsidRPr="000A25C0">
          <w:rPr>
            <w:rStyle w:val="Hyperlink"/>
            <w:noProof/>
          </w:rPr>
          <w:t>Property Drainage</w:t>
        </w:r>
        <w:r w:rsidR="00790A5A">
          <w:rPr>
            <w:noProof/>
            <w:webHidden/>
          </w:rPr>
          <w:tab/>
        </w:r>
        <w:r w:rsidR="00790A5A">
          <w:rPr>
            <w:noProof/>
            <w:webHidden/>
          </w:rPr>
          <w:fldChar w:fldCharType="begin"/>
        </w:r>
        <w:r w:rsidR="00790A5A">
          <w:rPr>
            <w:noProof/>
            <w:webHidden/>
          </w:rPr>
          <w:instrText xml:space="preserve"> PAGEREF _Toc34384534 \h </w:instrText>
        </w:r>
        <w:r w:rsidR="00790A5A">
          <w:rPr>
            <w:noProof/>
            <w:webHidden/>
          </w:rPr>
        </w:r>
        <w:r w:rsidR="00790A5A">
          <w:rPr>
            <w:noProof/>
            <w:webHidden/>
          </w:rPr>
          <w:fldChar w:fldCharType="separate"/>
        </w:r>
        <w:r w:rsidR="00803F39">
          <w:rPr>
            <w:noProof/>
            <w:webHidden/>
          </w:rPr>
          <w:t>42</w:t>
        </w:r>
        <w:r w:rsidR="00790A5A">
          <w:rPr>
            <w:noProof/>
            <w:webHidden/>
          </w:rPr>
          <w:fldChar w:fldCharType="end"/>
        </w:r>
      </w:hyperlink>
    </w:p>
    <w:p w14:paraId="72D0AC41" w14:textId="42C96C77"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5" w:history="1">
        <w:r w:rsidR="00790A5A" w:rsidRPr="000A25C0">
          <w:rPr>
            <w:rStyle w:val="Hyperlink"/>
            <w:rFonts w:eastAsia="Arial Black"/>
            <w:noProof/>
          </w:rPr>
          <w:t>3.9.</w:t>
        </w:r>
        <w:r w:rsidR="00790A5A">
          <w:rPr>
            <w:rFonts w:eastAsiaTheme="minorEastAsia" w:cstheme="minorBidi"/>
            <w:smallCaps w:val="0"/>
            <w:noProof/>
            <w:color w:val="auto"/>
            <w:sz w:val="22"/>
            <w:szCs w:val="22"/>
          </w:rPr>
          <w:tab/>
        </w:r>
        <w:r w:rsidR="00790A5A" w:rsidRPr="000A25C0">
          <w:rPr>
            <w:rStyle w:val="Hyperlink"/>
            <w:noProof/>
          </w:rPr>
          <w:t>Roads Drainage</w:t>
        </w:r>
        <w:r w:rsidR="00790A5A">
          <w:rPr>
            <w:noProof/>
            <w:webHidden/>
          </w:rPr>
          <w:tab/>
        </w:r>
        <w:r w:rsidR="00790A5A">
          <w:rPr>
            <w:noProof/>
            <w:webHidden/>
          </w:rPr>
          <w:fldChar w:fldCharType="begin"/>
        </w:r>
        <w:r w:rsidR="00790A5A">
          <w:rPr>
            <w:noProof/>
            <w:webHidden/>
          </w:rPr>
          <w:instrText xml:space="preserve"> PAGEREF _Toc34384535 \h </w:instrText>
        </w:r>
        <w:r w:rsidR="00790A5A">
          <w:rPr>
            <w:noProof/>
            <w:webHidden/>
          </w:rPr>
        </w:r>
        <w:r w:rsidR="00790A5A">
          <w:rPr>
            <w:noProof/>
            <w:webHidden/>
          </w:rPr>
          <w:fldChar w:fldCharType="separate"/>
        </w:r>
        <w:r w:rsidR="00803F39">
          <w:rPr>
            <w:noProof/>
            <w:webHidden/>
          </w:rPr>
          <w:t>44</w:t>
        </w:r>
        <w:r w:rsidR="00790A5A">
          <w:rPr>
            <w:noProof/>
            <w:webHidden/>
          </w:rPr>
          <w:fldChar w:fldCharType="end"/>
        </w:r>
      </w:hyperlink>
    </w:p>
    <w:p w14:paraId="4A6D32FF" w14:textId="4452EBE5" w:rsidR="00790A5A" w:rsidRDefault="00012DDA">
      <w:pPr>
        <w:pStyle w:val="TOC2"/>
        <w:tabs>
          <w:tab w:val="left" w:pos="1000"/>
          <w:tab w:val="right" w:leader="dot" w:pos="9144"/>
        </w:tabs>
        <w:rPr>
          <w:rFonts w:eastAsiaTheme="minorEastAsia" w:cstheme="minorBidi"/>
          <w:smallCaps w:val="0"/>
          <w:noProof/>
          <w:color w:val="auto"/>
          <w:sz w:val="22"/>
          <w:szCs w:val="22"/>
        </w:rPr>
      </w:pPr>
      <w:hyperlink w:anchor="_Toc34384536" w:history="1">
        <w:r w:rsidR="00790A5A" w:rsidRPr="000A25C0">
          <w:rPr>
            <w:rStyle w:val="Hyperlink"/>
            <w:rFonts w:eastAsia="Arial Black"/>
            <w:noProof/>
          </w:rPr>
          <w:t>3.10.</w:t>
        </w:r>
        <w:r w:rsidR="00790A5A">
          <w:rPr>
            <w:rFonts w:eastAsiaTheme="minorEastAsia" w:cstheme="minorBidi"/>
            <w:smallCaps w:val="0"/>
            <w:noProof/>
            <w:color w:val="auto"/>
            <w:sz w:val="22"/>
            <w:szCs w:val="22"/>
          </w:rPr>
          <w:tab/>
        </w:r>
        <w:r w:rsidR="00790A5A" w:rsidRPr="000A25C0">
          <w:rPr>
            <w:rStyle w:val="Hyperlink"/>
            <w:noProof/>
          </w:rPr>
          <w:t>Trade Effluent Charges</w:t>
        </w:r>
        <w:r w:rsidR="00790A5A">
          <w:rPr>
            <w:noProof/>
            <w:webHidden/>
          </w:rPr>
          <w:tab/>
        </w:r>
        <w:r w:rsidR="00790A5A">
          <w:rPr>
            <w:noProof/>
            <w:webHidden/>
          </w:rPr>
          <w:fldChar w:fldCharType="begin"/>
        </w:r>
        <w:r w:rsidR="00790A5A">
          <w:rPr>
            <w:noProof/>
            <w:webHidden/>
          </w:rPr>
          <w:instrText xml:space="preserve"> PAGEREF _Toc34384536 \h </w:instrText>
        </w:r>
        <w:r w:rsidR="00790A5A">
          <w:rPr>
            <w:noProof/>
            <w:webHidden/>
          </w:rPr>
        </w:r>
        <w:r w:rsidR="00790A5A">
          <w:rPr>
            <w:noProof/>
            <w:webHidden/>
          </w:rPr>
          <w:fldChar w:fldCharType="separate"/>
        </w:r>
        <w:r w:rsidR="00803F39">
          <w:rPr>
            <w:noProof/>
            <w:webHidden/>
          </w:rPr>
          <w:t>45</w:t>
        </w:r>
        <w:r w:rsidR="00790A5A">
          <w:rPr>
            <w:noProof/>
            <w:webHidden/>
          </w:rPr>
          <w:fldChar w:fldCharType="end"/>
        </w:r>
      </w:hyperlink>
    </w:p>
    <w:p w14:paraId="5A4A445D" w14:textId="3C3081CA" w:rsidR="00790A5A" w:rsidRDefault="00012DDA">
      <w:pPr>
        <w:pStyle w:val="TOC1"/>
        <w:tabs>
          <w:tab w:val="left" w:pos="400"/>
          <w:tab w:val="right" w:leader="dot" w:pos="9144"/>
        </w:tabs>
        <w:rPr>
          <w:rFonts w:eastAsiaTheme="minorEastAsia" w:cstheme="minorBidi"/>
          <w:b w:val="0"/>
          <w:bCs w:val="0"/>
          <w:caps w:val="0"/>
          <w:noProof/>
          <w:color w:val="auto"/>
          <w:sz w:val="22"/>
          <w:szCs w:val="22"/>
        </w:rPr>
      </w:pPr>
      <w:hyperlink w:anchor="_Toc34384537" w:history="1">
        <w:r w:rsidR="00790A5A" w:rsidRPr="000A25C0">
          <w:rPr>
            <w:rStyle w:val="Hyperlink"/>
            <w:rFonts w:eastAsia="Arial Black"/>
            <w:noProof/>
            <w:w w:val="95"/>
          </w:rPr>
          <w:t>A.</w:t>
        </w:r>
        <w:r w:rsidR="00790A5A">
          <w:rPr>
            <w:rFonts w:eastAsiaTheme="minorEastAsia" w:cstheme="minorBidi"/>
            <w:b w:val="0"/>
            <w:bCs w:val="0"/>
            <w:caps w:val="0"/>
            <w:noProof/>
            <w:color w:val="auto"/>
            <w:sz w:val="22"/>
            <w:szCs w:val="22"/>
          </w:rPr>
          <w:tab/>
        </w:r>
        <w:r w:rsidR="00790A5A" w:rsidRPr="000A25C0">
          <w:rPr>
            <w:rStyle w:val="Hyperlink"/>
            <w:noProof/>
          </w:rPr>
          <w:t>Appendix</w:t>
        </w:r>
        <w:r w:rsidR="00790A5A">
          <w:rPr>
            <w:noProof/>
            <w:webHidden/>
          </w:rPr>
          <w:tab/>
        </w:r>
        <w:r w:rsidR="00790A5A">
          <w:rPr>
            <w:noProof/>
            <w:webHidden/>
          </w:rPr>
          <w:fldChar w:fldCharType="begin"/>
        </w:r>
        <w:r w:rsidR="00790A5A">
          <w:rPr>
            <w:noProof/>
            <w:webHidden/>
          </w:rPr>
          <w:instrText xml:space="preserve"> PAGEREF _Toc34384537 \h </w:instrText>
        </w:r>
        <w:r w:rsidR="00790A5A">
          <w:rPr>
            <w:noProof/>
            <w:webHidden/>
          </w:rPr>
        </w:r>
        <w:r w:rsidR="00790A5A">
          <w:rPr>
            <w:noProof/>
            <w:webHidden/>
          </w:rPr>
          <w:fldChar w:fldCharType="separate"/>
        </w:r>
        <w:r w:rsidR="00803F39">
          <w:rPr>
            <w:noProof/>
            <w:webHidden/>
          </w:rPr>
          <w:t>50</w:t>
        </w:r>
        <w:r w:rsidR="00790A5A">
          <w:rPr>
            <w:noProof/>
            <w:webHidden/>
          </w:rPr>
          <w:fldChar w:fldCharType="end"/>
        </w:r>
      </w:hyperlink>
    </w:p>
    <w:p w14:paraId="6E2D9AEB" w14:textId="2BEFF4CE"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8" w:history="1">
        <w:r w:rsidR="00790A5A" w:rsidRPr="000A25C0">
          <w:rPr>
            <w:rStyle w:val="Hyperlink"/>
            <w:rFonts w:eastAsia="Arial Black"/>
            <w:noProof/>
            <w:w w:val="89"/>
          </w:rPr>
          <w:t>A.1.</w:t>
        </w:r>
        <w:r w:rsidR="00790A5A">
          <w:rPr>
            <w:rFonts w:eastAsiaTheme="minorEastAsia" w:cstheme="minorBidi"/>
            <w:smallCaps w:val="0"/>
            <w:noProof/>
            <w:color w:val="auto"/>
            <w:sz w:val="22"/>
            <w:szCs w:val="22"/>
          </w:rPr>
          <w:tab/>
        </w:r>
        <w:r w:rsidR="00790A5A" w:rsidRPr="000A25C0">
          <w:rPr>
            <w:rStyle w:val="Hyperlink"/>
            <w:noProof/>
          </w:rPr>
          <w:t>Matters arising from the Wholesale Charges Scheme</w:t>
        </w:r>
        <w:r w:rsidR="00790A5A">
          <w:rPr>
            <w:noProof/>
            <w:webHidden/>
          </w:rPr>
          <w:tab/>
        </w:r>
        <w:r w:rsidR="00790A5A">
          <w:rPr>
            <w:noProof/>
            <w:webHidden/>
          </w:rPr>
          <w:fldChar w:fldCharType="begin"/>
        </w:r>
        <w:r w:rsidR="00790A5A">
          <w:rPr>
            <w:noProof/>
            <w:webHidden/>
          </w:rPr>
          <w:instrText xml:space="preserve"> PAGEREF _Toc34384538 \h </w:instrText>
        </w:r>
        <w:r w:rsidR="00790A5A">
          <w:rPr>
            <w:noProof/>
            <w:webHidden/>
          </w:rPr>
        </w:r>
        <w:r w:rsidR="00790A5A">
          <w:rPr>
            <w:noProof/>
            <w:webHidden/>
          </w:rPr>
          <w:fldChar w:fldCharType="separate"/>
        </w:r>
        <w:r w:rsidR="00803F39">
          <w:rPr>
            <w:noProof/>
            <w:webHidden/>
          </w:rPr>
          <w:t>50</w:t>
        </w:r>
        <w:r w:rsidR="00790A5A">
          <w:rPr>
            <w:noProof/>
            <w:webHidden/>
          </w:rPr>
          <w:fldChar w:fldCharType="end"/>
        </w:r>
      </w:hyperlink>
    </w:p>
    <w:p w14:paraId="669D223A" w14:textId="2F8F552F"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39" w:history="1">
        <w:r w:rsidR="00790A5A" w:rsidRPr="000A25C0">
          <w:rPr>
            <w:rStyle w:val="Hyperlink"/>
            <w:rFonts w:eastAsia="Arial Black"/>
            <w:noProof/>
            <w:w w:val="89"/>
          </w:rPr>
          <w:t>A.2.</w:t>
        </w:r>
        <w:r w:rsidR="00790A5A">
          <w:rPr>
            <w:rFonts w:eastAsiaTheme="minorEastAsia" w:cstheme="minorBidi"/>
            <w:smallCaps w:val="0"/>
            <w:noProof/>
            <w:color w:val="auto"/>
            <w:sz w:val="22"/>
            <w:szCs w:val="22"/>
          </w:rPr>
          <w:tab/>
        </w:r>
        <w:r w:rsidR="00790A5A" w:rsidRPr="000A25C0">
          <w:rPr>
            <w:rStyle w:val="Hyperlink"/>
            <w:noProof/>
          </w:rPr>
          <w:t>Variables</w:t>
        </w:r>
        <w:r w:rsidR="00790A5A">
          <w:rPr>
            <w:noProof/>
            <w:webHidden/>
          </w:rPr>
          <w:tab/>
        </w:r>
        <w:r w:rsidR="00790A5A">
          <w:rPr>
            <w:noProof/>
            <w:webHidden/>
          </w:rPr>
          <w:fldChar w:fldCharType="begin"/>
        </w:r>
        <w:r w:rsidR="00790A5A">
          <w:rPr>
            <w:noProof/>
            <w:webHidden/>
          </w:rPr>
          <w:instrText xml:space="preserve"> PAGEREF _Toc34384539 \h </w:instrText>
        </w:r>
        <w:r w:rsidR="00790A5A">
          <w:rPr>
            <w:noProof/>
            <w:webHidden/>
          </w:rPr>
        </w:r>
        <w:r w:rsidR="00790A5A">
          <w:rPr>
            <w:noProof/>
            <w:webHidden/>
          </w:rPr>
          <w:fldChar w:fldCharType="separate"/>
        </w:r>
        <w:r w:rsidR="00803F39">
          <w:rPr>
            <w:noProof/>
            <w:webHidden/>
          </w:rPr>
          <w:t>51</w:t>
        </w:r>
        <w:r w:rsidR="00790A5A">
          <w:rPr>
            <w:noProof/>
            <w:webHidden/>
          </w:rPr>
          <w:fldChar w:fldCharType="end"/>
        </w:r>
      </w:hyperlink>
    </w:p>
    <w:p w14:paraId="35370AD3" w14:textId="28C3B774" w:rsidR="00790A5A" w:rsidRDefault="00012DDA">
      <w:pPr>
        <w:pStyle w:val="TOC2"/>
        <w:tabs>
          <w:tab w:val="left" w:pos="800"/>
          <w:tab w:val="right" w:leader="dot" w:pos="9144"/>
        </w:tabs>
        <w:rPr>
          <w:rFonts w:eastAsiaTheme="minorEastAsia" w:cstheme="minorBidi"/>
          <w:smallCaps w:val="0"/>
          <w:noProof/>
          <w:color w:val="auto"/>
          <w:sz w:val="22"/>
          <w:szCs w:val="22"/>
        </w:rPr>
      </w:pPr>
      <w:hyperlink w:anchor="_Toc34384540" w:history="1">
        <w:r w:rsidR="00790A5A" w:rsidRPr="000A25C0">
          <w:rPr>
            <w:rStyle w:val="Hyperlink"/>
            <w:rFonts w:eastAsia="Arial Black"/>
            <w:noProof/>
            <w:w w:val="89"/>
          </w:rPr>
          <w:t>A.3.</w:t>
        </w:r>
        <w:r w:rsidR="00790A5A">
          <w:rPr>
            <w:rFonts w:eastAsiaTheme="minorEastAsia" w:cstheme="minorBidi"/>
            <w:smallCaps w:val="0"/>
            <w:noProof/>
            <w:color w:val="auto"/>
            <w:sz w:val="22"/>
            <w:szCs w:val="22"/>
          </w:rPr>
          <w:tab/>
        </w:r>
        <w:r w:rsidR="00790A5A" w:rsidRPr="000A25C0">
          <w:rPr>
            <w:rStyle w:val="Hyperlink"/>
            <w:noProof/>
          </w:rPr>
          <w:t>Meter Advance Periods</w:t>
        </w:r>
        <w:r w:rsidR="00790A5A">
          <w:rPr>
            <w:noProof/>
            <w:webHidden/>
          </w:rPr>
          <w:tab/>
        </w:r>
        <w:r w:rsidR="00790A5A">
          <w:rPr>
            <w:noProof/>
            <w:webHidden/>
          </w:rPr>
          <w:fldChar w:fldCharType="begin"/>
        </w:r>
        <w:r w:rsidR="00790A5A">
          <w:rPr>
            <w:noProof/>
            <w:webHidden/>
          </w:rPr>
          <w:instrText xml:space="preserve"> PAGEREF _Toc34384540 \h </w:instrText>
        </w:r>
        <w:r w:rsidR="00790A5A">
          <w:rPr>
            <w:noProof/>
            <w:webHidden/>
          </w:rPr>
        </w:r>
        <w:r w:rsidR="00790A5A">
          <w:rPr>
            <w:noProof/>
            <w:webHidden/>
          </w:rPr>
          <w:fldChar w:fldCharType="separate"/>
        </w:r>
        <w:r w:rsidR="00803F39">
          <w:rPr>
            <w:noProof/>
            <w:webHidden/>
          </w:rPr>
          <w:t>58</w:t>
        </w:r>
        <w:r w:rsidR="00790A5A">
          <w:rPr>
            <w:noProof/>
            <w:webHidden/>
          </w:rPr>
          <w:fldChar w:fldCharType="end"/>
        </w:r>
      </w:hyperlink>
    </w:p>
    <w:p w14:paraId="6B30F685" w14:textId="22D78736" w:rsidR="00E21BD5" w:rsidRPr="00165446" w:rsidRDefault="00B22602" w:rsidP="00165446">
      <w:pPr>
        <w:spacing w:line="391" w:lineRule="exact"/>
        <w:ind w:left="108"/>
        <w:rPr>
          <w:rFonts w:asciiTheme="minorHAnsi" w:hAnsiTheme="minorHAnsi"/>
          <w:bCs/>
          <w:caps/>
          <w:sz w:val="22"/>
          <w:szCs w:val="22"/>
        </w:rPr>
      </w:pPr>
      <w:r>
        <w:rPr>
          <w:rFonts w:asciiTheme="minorHAnsi" w:hAnsiTheme="minorHAnsi"/>
          <w:bCs/>
          <w:caps/>
          <w:sz w:val="22"/>
          <w:szCs w:val="22"/>
        </w:rPr>
        <w:fldChar w:fldCharType="end"/>
      </w:r>
    </w:p>
    <w:p w14:paraId="301617B0" w14:textId="77777777" w:rsidR="00E21BD5" w:rsidRPr="00E21BD5" w:rsidRDefault="00E21BD5" w:rsidP="00165446">
      <w:pPr>
        <w:rPr>
          <w:rFonts w:asciiTheme="minorHAnsi" w:hAnsiTheme="minorHAnsi"/>
        </w:rPr>
      </w:pP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0" w:name="_Toc384056770"/>
      <w:bookmarkStart w:id="1" w:name="_Toc384062261"/>
      <w:bookmarkStart w:id="2" w:name="_Toc384062384"/>
      <w:bookmarkStart w:id="3" w:name="_Toc384062579"/>
      <w:bookmarkStart w:id="4" w:name="_Toc34384514"/>
      <w:r w:rsidRPr="00D952B9">
        <w:lastRenderedPageBreak/>
        <w:t>Purpose and Scope</w:t>
      </w:r>
      <w:bookmarkEnd w:id="0"/>
      <w:bookmarkEnd w:id="1"/>
      <w:bookmarkEnd w:id="2"/>
      <w:bookmarkEnd w:id="3"/>
      <w:bookmarkEnd w:id="4"/>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5" w:name="Introduction"/>
      <w:bookmarkStart w:id="6" w:name="_Toc384056771"/>
      <w:bookmarkStart w:id="7" w:name="_Toc384062385"/>
      <w:bookmarkStart w:id="8" w:name="_Toc384062580"/>
      <w:bookmarkStart w:id="9" w:name="_Toc34384515"/>
      <w:bookmarkEnd w:id="5"/>
      <w:r w:rsidRPr="00D952B9">
        <w:t>Introduction</w:t>
      </w:r>
      <w:bookmarkEnd w:id="6"/>
      <w:bookmarkEnd w:id="7"/>
      <w:bookmarkEnd w:id="8"/>
      <w:bookmarkEnd w:id="9"/>
    </w:p>
    <w:p w14:paraId="421F7600" w14:textId="6AB20F2D"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w:t>
      </w:r>
      <w:proofErr w:type="gramStart"/>
      <w:r w:rsidRPr="00D952B9">
        <w:rPr>
          <w:rFonts w:asciiTheme="minorHAnsi" w:hAnsiTheme="minorHAnsi"/>
          <w:sz w:val="22"/>
          <w:szCs w:val="22"/>
        </w:rPr>
        <w:t>Non-Primary</w:t>
      </w:r>
      <w:proofErr w:type="gramEnd"/>
      <w:r w:rsidRPr="00D952B9">
        <w:rPr>
          <w:rFonts w:asciiTheme="minorHAnsi" w:hAnsiTheme="minorHAnsi"/>
          <w:sz w:val="22"/>
          <w:szCs w:val="22"/>
        </w:rPr>
        <w:t xml:space="preserve"> components of the Wholesale Charges.</w:t>
      </w:r>
    </w:p>
    <w:p w14:paraId="4BFEC5A0" w14:textId="6D660B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6B48DF4C"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provided that the form of the Charges described in the </w:t>
      </w:r>
      <w:r w:rsidR="00CB4F0A">
        <w:rPr>
          <w:rFonts w:asciiTheme="minorHAnsi" w:hAnsiTheme="minorHAnsi"/>
          <w:sz w:val="22"/>
          <w:szCs w:val="22"/>
        </w:rPr>
        <w:t>Scottish Water Wholesale Scheme of Charges (</w:t>
      </w:r>
      <w:r w:rsidRPr="00D952B9">
        <w:rPr>
          <w:rFonts w:asciiTheme="minorHAnsi" w:hAnsiTheme="minorHAnsi"/>
          <w:sz w:val="22"/>
          <w:szCs w:val="22"/>
        </w:rPr>
        <w:t>WCS</w:t>
      </w:r>
      <w:r w:rsidR="00CB4F0A">
        <w:rPr>
          <w:rFonts w:asciiTheme="minorHAnsi" w:hAnsiTheme="minorHAnsi"/>
          <w:sz w:val="22"/>
          <w:szCs w:val="22"/>
        </w:rPr>
        <w:t>)</w:t>
      </w:r>
      <w:r w:rsidRPr="00D952B9">
        <w:rPr>
          <w:rFonts w:asciiTheme="minorHAnsi" w:hAnsiTheme="minorHAnsi"/>
          <w:sz w:val="22"/>
          <w:szCs w:val="22"/>
        </w:rPr>
        <w:t xml:space="preserve"> do not diverge from the form of the Charges for 2008-09 to 2013-14, and that the Charges can be successfully </w:t>
      </w:r>
      <w:r w:rsidR="00A17494" w:rsidRPr="00D952B9">
        <w:rPr>
          <w:rFonts w:asciiTheme="minorHAnsi" w:hAnsiTheme="minorHAnsi"/>
          <w:sz w:val="22"/>
          <w:szCs w:val="22"/>
        </w:rPr>
        <w:t>parameterised</w:t>
      </w:r>
      <w:r w:rsidRPr="00D952B9">
        <w:rPr>
          <w:rFonts w:asciiTheme="minorHAnsi" w:hAnsiTheme="minorHAnsi"/>
          <w:sz w:val="22"/>
          <w:szCs w:val="22"/>
        </w:rPr>
        <w:t>.</w:t>
      </w:r>
    </w:p>
    <w:p w14:paraId="2D91BB91" w14:textId="07E11129"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10" w:name="Scheme_of_Charges"/>
      <w:bookmarkStart w:id="11" w:name="_Toc384056772"/>
      <w:bookmarkStart w:id="12" w:name="_Toc384062386"/>
      <w:bookmarkStart w:id="13" w:name="_Toc384062581"/>
      <w:bookmarkStart w:id="14" w:name="_Toc34384516"/>
      <w:bookmarkEnd w:id="10"/>
      <w:r w:rsidRPr="00D952B9">
        <w:t>Scheme of Charges</w:t>
      </w:r>
      <w:bookmarkEnd w:id="11"/>
      <w:bookmarkEnd w:id="12"/>
      <w:bookmarkEnd w:id="13"/>
      <w:bookmarkEnd w:id="14"/>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proofErr w:type="gramStart"/>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roofErr w:type="gramEnd"/>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40B92176"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5DA41123"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1FDAB8DE"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 xml:space="preserve">compute all the components of Primary Water Charges and Primary Sewerage Charges. This calculation will </w:t>
      </w:r>
      <w:proofErr w:type="gramStart"/>
      <w:r w:rsidRPr="00D952B9">
        <w:rPr>
          <w:rFonts w:asciiTheme="minorHAnsi" w:hAnsiTheme="minorHAnsi"/>
          <w:sz w:val="22"/>
          <w:szCs w:val="22"/>
        </w:rPr>
        <w:t>take into account</w:t>
      </w:r>
      <w:proofErr w:type="gramEnd"/>
      <w:r w:rsidRPr="00D952B9">
        <w:rPr>
          <w:rFonts w:asciiTheme="minorHAnsi" w:hAnsiTheme="minorHAnsi"/>
          <w:sz w:val="22"/>
          <w:szCs w:val="22"/>
        </w:rPr>
        <w:t xml:space="preserve">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 xml:space="preserve">The single calculation of the full Tariff Year </w:t>
      </w:r>
      <w:proofErr w:type="gramStart"/>
      <w:r w:rsidRPr="00D952B9">
        <w:rPr>
          <w:rFonts w:asciiTheme="minorHAnsi" w:hAnsiTheme="minorHAnsi"/>
          <w:sz w:val="22"/>
          <w:szCs w:val="22"/>
        </w:rPr>
        <w:t>Settlement;</w:t>
      </w:r>
      <w:proofErr w:type="gramEnd"/>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0E74E4B5"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 xml:space="preserve">Details of certain transitional charging arrangements which are catered for in the WCS are provided in the appendices to CSD0205. The various arrangements are fully </w:t>
      </w:r>
      <w:proofErr w:type="gramStart"/>
      <w:r w:rsidRPr="00D952B9">
        <w:rPr>
          <w:rFonts w:asciiTheme="minorHAnsi" w:hAnsiTheme="minorHAnsi"/>
          <w:sz w:val="22"/>
          <w:szCs w:val="22"/>
        </w:rPr>
        <w:t>taken into account</w:t>
      </w:r>
      <w:proofErr w:type="gramEnd"/>
      <w:r w:rsidRPr="00D952B9">
        <w:rPr>
          <w:rFonts w:asciiTheme="minorHAnsi" w:hAnsiTheme="minorHAnsi"/>
          <w:sz w:val="22"/>
          <w:szCs w:val="22"/>
        </w:rPr>
        <w:t xml:space="preserve"> in the process described below.</w:t>
      </w:r>
    </w:p>
    <w:p w14:paraId="432FE7A0" w14:textId="77777777" w:rsidR="00B50C0A" w:rsidRPr="00B50C0A" w:rsidRDefault="00B50C0A" w:rsidP="00B50C0A">
      <w:bookmarkStart w:id="15" w:name="Primary_Water_Charges"/>
      <w:bookmarkStart w:id="16" w:name="_Toc384056773"/>
      <w:bookmarkStart w:id="17" w:name="_Toc384062262"/>
      <w:bookmarkStart w:id="18" w:name="_Toc384062387"/>
      <w:bookmarkStart w:id="19" w:name="_Toc384062582"/>
      <w:bookmarkEnd w:id="15"/>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0" w:name="_Toc34384517"/>
      <w:r w:rsidRPr="00D952B9">
        <w:lastRenderedPageBreak/>
        <w:t>Primary Water Charges</w:t>
      </w:r>
      <w:bookmarkEnd w:id="16"/>
      <w:bookmarkEnd w:id="17"/>
      <w:bookmarkEnd w:id="18"/>
      <w:bookmarkEnd w:id="19"/>
      <w:bookmarkEnd w:id="20"/>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21" w:name="_Toc384056774"/>
      <w:bookmarkStart w:id="22" w:name="_Toc384062388"/>
      <w:bookmarkStart w:id="23" w:name="_Toc384062583"/>
      <w:bookmarkStart w:id="24" w:name="_Ref384325229"/>
      <w:bookmarkStart w:id="25" w:name="_Toc34384518"/>
      <w:r w:rsidRPr="00D952B9">
        <w:t>General</w:t>
      </w:r>
      <w:bookmarkEnd w:id="21"/>
      <w:bookmarkEnd w:id="22"/>
      <w:bookmarkEnd w:id="23"/>
      <w:bookmarkEnd w:id="24"/>
      <w:bookmarkEnd w:id="25"/>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012DDA"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t>
      </w:r>
      <w:proofErr w:type="gramStart"/>
      <w:r w:rsidRPr="00D952B9">
        <w:rPr>
          <w:rFonts w:asciiTheme="minorHAnsi" w:hAnsiTheme="minorHAnsi"/>
          <w:color w:val="auto"/>
          <w:sz w:val="22"/>
          <w:szCs w:val="22"/>
        </w:rPr>
        <w:t>where</w:t>
      </w:r>
      <w:proofErr w:type="gramEnd"/>
      <w:r w:rsidRPr="00D952B9">
        <w:rPr>
          <w:rFonts w:asciiTheme="minorHAnsi" w:hAnsiTheme="minorHAnsi"/>
          <w:color w:val="auto"/>
          <w:sz w:val="22"/>
          <w:szCs w:val="22"/>
        </w:rPr>
        <w:t>.</w:t>
      </w:r>
    </w:p>
    <w:p w14:paraId="1C01497A" w14:textId="77777777" w:rsidR="00DF596E" w:rsidRPr="00D952B9" w:rsidRDefault="00012DDA"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w:t>
      </w:r>
      <w:proofErr w:type="spellStart"/>
      <w:r w:rsidRPr="00D952B9">
        <w:rPr>
          <w:rFonts w:asciiTheme="minorHAnsi" w:hAnsiTheme="minorHAnsi"/>
          <w:color w:val="auto"/>
          <w:sz w:val="22"/>
          <w:szCs w:val="22"/>
        </w:rPr>
        <w:t>riod</w:t>
      </w:r>
      <w:proofErr w:type="spellEnd"/>
      <w:r w:rsidRPr="00D952B9">
        <w:rPr>
          <w:rFonts w:asciiTheme="minorHAnsi" w:hAnsiTheme="minorHAnsi"/>
          <w:color w:val="auto"/>
          <w:sz w:val="22"/>
          <w:szCs w:val="22"/>
        </w:rPr>
        <w:t xml:space="preserve">,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t>
      </w:r>
      <w:proofErr w:type="gramStart"/>
      <w:r w:rsidRPr="00D952B9">
        <w:rPr>
          <w:rFonts w:asciiTheme="minorHAnsi" w:hAnsiTheme="minorHAnsi"/>
          <w:color w:val="auto"/>
          <w:sz w:val="22"/>
          <w:szCs w:val="22"/>
        </w:rPr>
        <w:t>where</w:t>
      </w:r>
      <w:proofErr w:type="gramEnd"/>
    </w:p>
    <w:p w14:paraId="064D3DFB" w14:textId="77777777" w:rsidR="00372235" w:rsidRPr="00D952B9" w:rsidRDefault="00012DDA"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w:t>
      </w:r>
      <w:proofErr w:type="gramStart"/>
      <w:r w:rsidRPr="00D952B9">
        <w:rPr>
          <w:rFonts w:asciiTheme="minorHAnsi" w:hAnsiTheme="minorHAnsi"/>
          <w:color w:val="auto"/>
          <w:sz w:val="22"/>
          <w:szCs w:val="22"/>
        </w:rPr>
        <w:t>Period</w:t>
      </w:r>
      <w:proofErr w:type="gramEnd"/>
      <w:r w:rsidRPr="00D952B9">
        <w:rPr>
          <w:rFonts w:asciiTheme="minorHAnsi" w:hAnsiTheme="minorHAnsi"/>
          <w:color w:val="auto"/>
          <w:sz w:val="22"/>
          <w:szCs w:val="22"/>
        </w:rPr>
        <w:t xml:space="preserve">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26" w:name="_Toc384056775"/>
      <w:bookmarkStart w:id="27" w:name="_Toc384062389"/>
      <w:bookmarkStart w:id="28" w:name="_Toc384062584"/>
      <w:bookmarkStart w:id="29" w:name="_Toc34384519"/>
      <w:r w:rsidRPr="00D952B9">
        <w:t>Measured Supply Points - Overview</w:t>
      </w:r>
      <w:bookmarkEnd w:id="26"/>
      <w:bookmarkEnd w:id="27"/>
      <w:bookmarkEnd w:id="28"/>
      <w:bookmarkEnd w:id="29"/>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30" w:name="AWA_Algorithm_for_Water_SPID"/>
      <w:bookmarkStart w:id="31" w:name="_Toc384056776"/>
      <w:bookmarkStart w:id="32" w:name="_Toc384062390"/>
      <w:bookmarkStart w:id="33" w:name="_Toc384062585"/>
      <w:bookmarkStart w:id="34" w:name="_Ref384138209"/>
      <w:bookmarkStart w:id="35" w:name="_Ref384138996"/>
      <w:bookmarkStart w:id="36" w:name="_Toc34384520"/>
      <w:bookmarkEnd w:id="30"/>
      <w:r w:rsidRPr="00082F0F">
        <w:t>AWA Algorithm for Water SPID</w:t>
      </w:r>
      <w:bookmarkEnd w:id="31"/>
      <w:bookmarkEnd w:id="32"/>
      <w:bookmarkEnd w:id="33"/>
      <w:bookmarkEnd w:id="34"/>
      <w:bookmarkEnd w:id="35"/>
      <w:bookmarkEnd w:id="36"/>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 xml:space="preserve">If the T17 Meter Chain has not been removed from the Water </w:t>
      </w:r>
      <w:proofErr w:type="gramStart"/>
      <w:r w:rsidR="00082F0F" w:rsidRPr="00082F0F">
        <w:rPr>
          <w:rFonts w:asciiTheme="minorHAnsi" w:hAnsiTheme="minorHAnsi"/>
          <w:sz w:val="22"/>
          <w:szCs w:val="22"/>
        </w:rPr>
        <w:t>SPID</w:t>
      </w:r>
      <w:proofErr w:type="gramEnd"/>
      <w:r w:rsidR="00082F0F" w:rsidRPr="00082F0F">
        <w:rPr>
          <w:rFonts w:asciiTheme="minorHAnsi" w:hAnsiTheme="minorHAnsi"/>
          <w:sz w:val="22"/>
          <w:szCs w:val="22"/>
        </w:rPr>
        <w:t xml:space="preserve">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012DDA"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37"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37"/>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lastRenderedPageBreak/>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012DDA"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012DDA"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012DDA"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012DDA"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012DDA"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i.e.</w:t>
      </w:r>
      <w:proofErr w:type="gramEnd"/>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012DDA"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the Vacancy Adjusted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012DDA"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proofErr w:type="gramStart"/>
      <w:r>
        <w:rPr>
          <w:rFonts w:asciiTheme="minorHAnsi" w:eastAsia="Arial" w:hAnsiTheme="minorHAnsi"/>
          <w:sz w:val="22"/>
          <w:szCs w:val="22"/>
        </w:rPr>
        <w:t>where</w:t>
      </w:r>
      <w:proofErr w:type="gramEnd"/>
      <w:r>
        <w:rPr>
          <w:rFonts w:asciiTheme="minorHAnsi" w:eastAsia="Arial" w:hAnsiTheme="minorHAnsi"/>
          <w:sz w:val="22"/>
          <w:szCs w:val="22"/>
        </w:rPr>
        <w:t xml:space="preserve"> </w:t>
      </w:r>
    </w:p>
    <w:p w14:paraId="1DB88BC4" w14:textId="66C88691" w:rsidR="00A059F4" w:rsidRDefault="00012DDA"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sidRPr="00BE7FA2">
        <w:rPr>
          <w:rFonts w:asciiTheme="minorHAnsi" w:hAnsiTheme="minorHAnsi"/>
          <w:strike/>
          <w:color w:val="FF0000"/>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lastRenderedPageBreak/>
        <w:t xml:space="preserve">Compute the Total </w:t>
      </w:r>
      <w:proofErr w:type="spellStart"/>
      <w:r w:rsidRPr="00622F3B">
        <w:rPr>
          <w:rFonts w:asciiTheme="minorHAnsi" w:hAnsiTheme="minorHAnsi"/>
          <w:color w:val="auto"/>
          <w:sz w:val="22"/>
          <w:szCs w:val="22"/>
        </w:rPr>
        <w:t>SWWater</w:t>
      </w:r>
      <w:proofErr w:type="spellEnd"/>
      <w:r w:rsidRPr="00622F3B">
        <w:rPr>
          <w:rFonts w:asciiTheme="minorHAnsi" w:hAnsiTheme="minorHAnsi"/>
          <w:color w:val="auto"/>
          <w:sz w:val="22"/>
          <w:szCs w:val="22"/>
        </w:rPr>
        <w:t xml:space="preserve">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w:t>
      </w:r>
      <w:proofErr w:type="gramStart"/>
      <w:r w:rsidRPr="00E025ED">
        <w:rPr>
          <w:rFonts w:asciiTheme="minorHAnsi" w:hAnsiTheme="minorHAnsi"/>
          <w:sz w:val="22"/>
          <w:szCs w:val="22"/>
        </w:rPr>
        <w:t>ie</w:t>
      </w:r>
      <w:proofErr w:type="gramEnd"/>
      <w:r w:rsidRPr="00E025ED">
        <w:rPr>
          <w:rFonts w:asciiTheme="minorHAnsi" w:hAnsiTheme="minorHAnsi"/>
          <w:sz w:val="22"/>
          <w:szCs w:val="22"/>
        </w:rPr>
        <w:t xml:space="preserv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8" w:name="_bookmark10"/>
      <w:bookmarkEnd w:id="38"/>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012DDA"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012DDA"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 xml:space="preserve">is given </w:t>
      </w:r>
      <w:proofErr w:type="gramStart"/>
      <w:r>
        <w:rPr>
          <w:rFonts w:asciiTheme="minorHAnsi" w:hAnsiTheme="minorHAnsi"/>
          <w:color w:val="auto"/>
          <w:sz w:val="22"/>
          <w:szCs w:val="22"/>
        </w:rPr>
        <w:t>by</w:t>
      </w:r>
      <w:proofErr w:type="gramEnd"/>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9"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39"/>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3D9AEB20" w14:textId="77777777" w:rsidR="00E51F0D" w:rsidRDefault="00012DDA"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012DDA"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w:t>
      </w:r>
      <w:proofErr w:type="gramStart"/>
      <w:r w:rsidR="00293902">
        <w:rPr>
          <w:rFonts w:asciiTheme="minorHAnsi" w:hAnsiTheme="minorHAnsi"/>
          <w:sz w:val="22"/>
          <w:szCs w:val="22"/>
        </w:rPr>
        <w:t>by</w:t>
      </w:r>
      <w:proofErr w:type="gramEnd"/>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10BB809F"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0" w:name="_bookmark12"/>
      <w:bookmarkStart w:id="41" w:name="_Ref384144485"/>
      <w:bookmarkEnd w:id="40"/>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w:t>
      </w:r>
      <w:bookmarkEnd w:id="41"/>
      <w:r w:rsidRPr="00634CE3">
        <w:rPr>
          <w:rFonts w:asciiTheme="minorHAnsi" w:hAnsiTheme="minorHAnsi"/>
          <w:color w:val="auto"/>
          <w:sz w:val="22"/>
          <w:szCs w:val="22"/>
        </w:rPr>
        <w:t>(</w:t>
      </w:r>
      <w:proofErr w:type="gramStart"/>
      <w:r w:rsidRPr="00634CE3">
        <w:rPr>
          <w:rFonts w:asciiTheme="minorHAnsi" w:hAnsiTheme="minorHAnsi"/>
          <w:color w:val="auto"/>
          <w:sz w:val="22"/>
          <w:szCs w:val="22"/>
        </w:rPr>
        <w:t>see</w:t>
      </w:r>
      <w:proofErr w:type="gramEnd"/>
      <w:r w:rsidRPr="00634CE3">
        <w:rPr>
          <w:rFonts w:asciiTheme="minorHAnsi" w:hAnsiTheme="minorHAnsi"/>
          <w:color w:val="auto"/>
          <w:sz w:val="22"/>
          <w:szCs w:val="22"/>
        </w:rPr>
        <w:t xml:space="preserv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42" w:name="_bookmark13"/>
      <w:bookmarkEnd w:id="42"/>
      <w:r w:rsidR="00634CE3">
        <w:rPr>
          <w:rStyle w:val="FootnoteReference"/>
          <w:rFonts w:asciiTheme="minorHAnsi" w:hAnsiTheme="minorHAnsi"/>
          <w:color w:val="auto"/>
          <w:sz w:val="22"/>
          <w:szCs w:val="22"/>
        </w:rPr>
        <w:footnoteReference w:id="3"/>
      </w:r>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3"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t>
      </w:r>
      <w:proofErr w:type="gramStart"/>
      <w:r w:rsidRPr="00634CE3">
        <w:rPr>
          <w:rFonts w:asciiTheme="minorHAnsi" w:hAnsiTheme="minorHAnsi"/>
          <w:color w:val="auto"/>
          <w:sz w:val="22"/>
          <w:szCs w:val="22"/>
        </w:rPr>
        <w:t>where</w:t>
      </w:r>
      <w:bookmarkEnd w:id="43"/>
      <w:proofErr w:type="gramEnd"/>
    </w:p>
    <w:p w14:paraId="29DFF5C9" w14:textId="14BB2D0C" w:rsidR="003356E6" w:rsidRDefault="00012DDA"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proofErr w:type="gramStart"/>
      <w:r>
        <w:rPr>
          <w:rFonts w:asciiTheme="minorHAnsi" w:hAnsiTheme="minorHAnsi"/>
          <w:color w:val="auto"/>
          <w:sz w:val="22"/>
          <w:szCs w:val="22"/>
        </w:rPr>
        <w:t>where</w:t>
      </w:r>
      <w:proofErr w:type="gramEnd"/>
    </w:p>
    <w:p w14:paraId="62500EB4" w14:textId="77777777" w:rsidR="00EE3860" w:rsidRPr="00EE3860" w:rsidRDefault="00012DDA"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012DDA"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012DDA">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012DDA"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012DDA"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012DDA"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012DDA"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444DD740"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012DDA"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012DDA"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012DDA"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012DDA"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w:t>
      </w:r>
      <w:proofErr w:type="gramStart"/>
      <w:r w:rsidRPr="00336526">
        <w:rPr>
          <w:rFonts w:asciiTheme="minorHAnsi" w:hAnsiTheme="minorHAnsi"/>
          <w:color w:val="auto"/>
          <w:sz w:val="22"/>
          <w:szCs w:val="22"/>
        </w:rPr>
        <w:t>meters</w:t>
      </w:r>
      <w:proofErr w:type="gramEnd"/>
      <w:r w:rsidRPr="00336526">
        <w:rPr>
          <w:rFonts w:asciiTheme="minorHAnsi" w:hAnsiTheme="minorHAnsi"/>
          <w:color w:val="auto"/>
          <w:sz w:val="22"/>
          <w:szCs w:val="22"/>
        </w:rPr>
        <w:t xml:space="preserve">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w:t>
      </w:r>
      <w:proofErr w:type="spellStart"/>
      <w:r w:rsidRPr="00336526">
        <w:rPr>
          <w:rFonts w:asciiTheme="minorHAnsi" w:hAnsiTheme="minorHAnsi"/>
          <w:color w:val="auto"/>
          <w:sz w:val="22"/>
          <w:szCs w:val="22"/>
        </w:rPr>
        <w:t>i</w:t>
      </w:r>
      <w:proofErr w:type="spellEnd"/>
      <w:r w:rsidRPr="00336526">
        <w:rPr>
          <w:rFonts w:asciiTheme="minorHAnsi" w:hAnsiTheme="minorHAnsi"/>
          <w:color w:val="auto"/>
          <w:sz w:val="22"/>
          <w:szCs w:val="22"/>
        </w:rPr>
        <w:t>)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4" w:name="_bookmark15"/>
      <w:bookmarkStart w:id="45" w:name="_Ref384127954"/>
      <w:bookmarkEnd w:id="44"/>
      <w:r w:rsidRPr="00336526">
        <w:rPr>
          <w:rFonts w:asciiTheme="minorHAnsi" w:hAnsiTheme="minorHAnsi"/>
          <w:color w:val="auto"/>
          <w:sz w:val="22"/>
          <w:szCs w:val="22"/>
        </w:rPr>
        <w:lastRenderedPageBreak/>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xml:space="preserve">) for the Water SPID is </w:t>
      </w:r>
      <w:proofErr w:type="gramStart"/>
      <w:r w:rsidRPr="00336526">
        <w:rPr>
          <w:rFonts w:asciiTheme="minorHAnsi" w:hAnsiTheme="minorHAnsi"/>
          <w:color w:val="auto"/>
          <w:sz w:val="22"/>
          <w:szCs w:val="22"/>
        </w:rPr>
        <w:t>then</w:t>
      </w:r>
      <w:bookmarkEnd w:id="45"/>
      <w:proofErr w:type="gramEnd"/>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600C75B5"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46" w:name="Measured_Supply_Points_-_Charges"/>
      <w:bookmarkStart w:id="47" w:name="_Toc384056777"/>
      <w:bookmarkStart w:id="48" w:name="_Toc384062391"/>
      <w:bookmarkStart w:id="49" w:name="_Toc384062586"/>
      <w:bookmarkStart w:id="50" w:name="_Ref384138224"/>
      <w:bookmarkStart w:id="51" w:name="_Toc34384521"/>
      <w:bookmarkEnd w:id="46"/>
      <w:r w:rsidRPr="000E0CE1">
        <w:t xml:space="preserve">Measured Supply Points </w:t>
      </w:r>
      <w:r w:rsidR="00C93F12">
        <w:t>–</w:t>
      </w:r>
      <w:r w:rsidRPr="000E0CE1">
        <w:t xml:space="preserve"> </w:t>
      </w:r>
      <w:r w:rsidRPr="00ED2631">
        <w:t>Charges</w:t>
      </w:r>
      <w:bookmarkEnd w:id="47"/>
      <w:bookmarkEnd w:id="48"/>
      <w:bookmarkEnd w:id="49"/>
      <w:bookmarkEnd w:id="50"/>
      <w:bookmarkEnd w:id="51"/>
    </w:p>
    <w:p w14:paraId="15AF95FD" w14:textId="03BC7796"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w:t>
      </w:r>
      <w:proofErr w:type="gramStart"/>
      <w:r w:rsidRPr="004B6DE2">
        <w:rPr>
          <w:rFonts w:asciiTheme="minorHAnsi" w:eastAsia="Arial" w:hAnsiTheme="minorHAnsi"/>
          <w:sz w:val="22"/>
          <w:szCs w:val="22"/>
        </w:rPr>
        <w:t>i.e.</w:t>
      </w:r>
      <w:proofErr w:type="gramEnd"/>
      <w:r w:rsidRPr="004B6DE2">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xml:space="preserve">), </w:t>
      </w:r>
      <w:r w:rsidR="00F74450">
        <w:rPr>
          <w:rFonts w:asciiTheme="minorHAnsi" w:eastAsia="Arial" w:hAnsiTheme="minorHAnsi"/>
          <w:sz w:val="22"/>
          <w:szCs w:val="22"/>
        </w:rPr>
        <w:t>Section 29e</w:t>
      </w:r>
      <w:r w:rsidRPr="004B6DE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4B292542"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xml:space="preserve">, </w:t>
      </w:r>
      <w:proofErr w:type="gramStart"/>
      <w:r w:rsidRPr="0013591B">
        <w:rPr>
          <w:rFonts w:asciiTheme="minorHAnsi" w:hAnsiTheme="minorHAnsi"/>
          <w:sz w:val="22"/>
          <w:szCs w:val="22"/>
        </w:rPr>
        <w:t>where</w:t>
      </w:r>
      <w:proofErr w:type="gramEnd"/>
    </w:p>
    <w:p w14:paraId="0023B575" w14:textId="77777777" w:rsidR="001F6CD2" w:rsidRDefault="00012DDA"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lastRenderedPageBreak/>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Pr="005F01E3" w:rsidRDefault="00012DDA" w:rsidP="00B07E6C">
      <w:pPr>
        <w:pStyle w:val="BodyText"/>
        <w:tabs>
          <w:tab w:val="left" w:pos="1007"/>
        </w:tabs>
        <w:spacing w:before="120" w:line="360" w:lineRule="auto"/>
        <w:ind w:left="108" w:right="105"/>
        <w:jc w:val="both"/>
        <w:rPr>
          <w:rFonts w:asciiTheme="minorHAnsi"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UWMBC</m:t>
              </m:r>
            </m:e>
            <m:sub>
              <m:r>
                <w:rPr>
                  <w:rFonts w:ascii="Cambria Math" w:hAnsi="Cambria Math"/>
                  <w:strike/>
                  <w:color w:val="FF0000"/>
                  <w:sz w:val="22"/>
                  <w:szCs w:val="22"/>
                </w:rPr>
                <m:t>Kd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WCMS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=0</m:t>
                    </m:r>
                  </m:e>
                </m:mr>
                <m:mr>
                  <m:e>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WMANVC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(LMS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 xml:space="preserve">, </m:t>
                    </m:r>
                    <m:sSubSup>
                      <m:sSubSupPr>
                        <m:ctrlPr>
                          <w:rPr>
                            <w:rFonts w:ascii="Cambria Math" w:hAnsi="Cambria Math"/>
                            <w:i/>
                            <w:strike/>
                            <w:color w:val="FF0000"/>
                            <w:sz w:val="22"/>
                            <w:szCs w:val="22"/>
                          </w:rPr>
                        </m:ctrlPr>
                      </m:sSubSupPr>
                      <m:e>
                        <m:r>
                          <w:rPr>
                            <w:rFonts w:ascii="Cambria Math" w:hAnsi="Cambria Math"/>
                            <w:strike/>
                            <w:color w:val="FF0000"/>
                            <w:sz w:val="22"/>
                            <w:szCs w:val="22"/>
                          </w:rPr>
                          <m:t>UMS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MA</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r>
                      <w:rPr>
                        <w:rFonts w:ascii="Cambria Math" w:hAnsi="Cambria Math"/>
                        <w:strike/>
                        <w:color w:val="FF0000"/>
                        <w:sz w:val="22"/>
                        <w:szCs w:val="22"/>
                      </w:rPr>
                      <m:t>)</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WCMS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&gt;0</m:t>
                    </m:r>
                  </m:e>
                </m:mr>
                <m:mr>
                  <m:e>
                    <m:r>
                      <w:rPr>
                        <w:rFonts w:ascii="Cambria Math" w:hAnsi="Cambria Math"/>
                        <w:strike/>
                        <w:color w:val="FF0000"/>
                        <w:sz w:val="22"/>
                        <w:szCs w:val="22"/>
                      </w:rPr>
                      <m:t>0</m:t>
                    </m:r>
                  </m:e>
                  <m:e>
                    <m:r>
                      <w:rPr>
                        <w:rFonts w:ascii="Cambria Math" w:hAnsi="Cambria Math"/>
                        <w:strike/>
                        <w:color w:val="FF0000"/>
                        <w:sz w:val="22"/>
                        <w:szCs w:val="22"/>
                      </w:rPr>
                      <m:t>otherwise</m:t>
                    </m:r>
                  </m:e>
                </m:mr>
              </m:m>
            </m:e>
          </m:d>
        </m:oMath>
      </m:oMathPara>
    </w:p>
    <w:p w14:paraId="6A0547D4" w14:textId="150FABCE" w:rsidR="00134836" w:rsidRPr="005F01E3" w:rsidRDefault="00134836" w:rsidP="00E06738">
      <w:pPr>
        <w:pStyle w:val="BodyText"/>
        <w:tabs>
          <w:tab w:val="left" w:pos="1007"/>
        </w:tabs>
        <w:spacing w:before="120" w:line="360" w:lineRule="auto"/>
        <w:ind w:left="108" w:right="105"/>
        <w:jc w:val="both"/>
        <w:rPr>
          <w:rFonts w:asciiTheme="minorHAnsi" w:hAnsiTheme="minorHAnsi"/>
          <w:strike/>
          <w:color w:val="FF0000"/>
          <w:sz w:val="22"/>
          <w:szCs w:val="22"/>
        </w:rPr>
      </w:pPr>
      <w:r w:rsidRPr="005F01E3">
        <w:rPr>
          <w:rFonts w:asciiTheme="minorHAnsi" w:hAnsiTheme="minorHAnsi"/>
          <w:strike/>
          <w:color w:val="FF0000"/>
          <w:sz w:val="22"/>
          <w:szCs w:val="22"/>
        </w:rPr>
        <w:t xml:space="preserve">For days prior to 2017-04-01 </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Pr="005F01E3" w:rsidRDefault="00012DDA" w:rsidP="001F6CD2">
      <w:pPr>
        <w:pStyle w:val="BodyText"/>
        <w:tabs>
          <w:tab w:val="left" w:pos="1007"/>
        </w:tabs>
        <w:spacing w:before="120" w:line="360" w:lineRule="auto"/>
        <w:ind w:left="108" w:right="105"/>
        <w:jc w:val="both"/>
        <w:rPr>
          <w:rFonts w:asciiTheme="minorHAnsi"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UWMBC</m:t>
              </m:r>
            </m:e>
            <m:sub>
              <m:r>
                <w:rPr>
                  <w:rFonts w:ascii="Cambria Math" w:hAnsi="Cambria Math"/>
                  <w:strike/>
                  <w:color w:val="FF0000"/>
                  <w:sz w:val="22"/>
                  <w:szCs w:val="22"/>
                </w:rPr>
                <m:t>Kd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WCMS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=0</m:t>
                    </m:r>
                  </m:e>
                </m:mr>
                <m:mr>
                  <m:e>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WMANVC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(LMS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 xml:space="preserve">, </m:t>
                    </m:r>
                    <m:sSubSup>
                      <m:sSubSupPr>
                        <m:ctrlPr>
                          <w:rPr>
                            <w:rFonts w:ascii="Cambria Math" w:hAnsi="Cambria Math"/>
                            <w:i/>
                            <w:strike/>
                            <w:color w:val="FF0000"/>
                            <w:sz w:val="22"/>
                            <w:szCs w:val="22"/>
                          </w:rPr>
                        </m:ctrlPr>
                      </m:sSubSupPr>
                      <m:e>
                        <m:r>
                          <w:rPr>
                            <w:rFonts w:ascii="Cambria Math" w:hAnsi="Cambria Math"/>
                            <w:strike/>
                            <w:color w:val="FF0000"/>
                            <w:sz w:val="22"/>
                            <w:szCs w:val="22"/>
                          </w:rPr>
                          <m:t>UMS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w:bookmarkStart w:id="52" w:name="_Hlk510704523"/>
                    <m:r>
                      <w:rPr>
                        <w:rFonts w:ascii="Cambria Math" w:hAnsi="Cambria Math"/>
                        <w:strike/>
                        <w:color w:val="FF0000"/>
                        <w:sz w:val="22"/>
                        <w:szCs w:val="22"/>
                      </w:rPr>
                      <m:t>×</m:t>
                    </m:r>
                    <w:bookmarkEnd w:id="52"/>
                    <m:sSubSup>
                      <m:sSubSupPr>
                        <m:ctrlPr>
                          <w:rPr>
                            <w:rFonts w:ascii="Cambria Math" w:hAnsi="Cambria Math"/>
                            <w:i/>
                            <w:strike/>
                            <w:color w:val="FF0000"/>
                            <w:sz w:val="22"/>
                            <w:szCs w:val="22"/>
                          </w:rPr>
                        </m:ctrlPr>
                      </m:sSubSupPr>
                      <m:e>
                        <m:r>
                          <w:rPr>
                            <w:rFonts w:ascii="Cambria Math" w:hAnsi="Cambria Math"/>
                            <w:strike/>
                            <w:color w:val="FF0000"/>
                            <w:sz w:val="22"/>
                            <w:szCs w:val="22"/>
                          </w:rPr>
                          <m:t>MA</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 xml:space="preserve"> ×(1-PPDISC)</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WCMS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&gt;0</m:t>
                    </m:r>
                  </m:e>
                </m:mr>
                <m:mr>
                  <m:e>
                    <m:r>
                      <w:rPr>
                        <w:rFonts w:ascii="Cambria Math" w:hAnsi="Cambria Math"/>
                        <w:strike/>
                        <w:color w:val="FF0000"/>
                        <w:sz w:val="22"/>
                        <w:szCs w:val="22"/>
                      </w:rPr>
                      <m:t>0</m:t>
                    </m:r>
                  </m:e>
                  <m:e>
                    <m:r>
                      <w:rPr>
                        <w:rFonts w:ascii="Cambria Math" w:hAnsi="Cambria Math"/>
                        <w:strike/>
                        <w:color w:val="FF0000"/>
                        <w:sz w:val="22"/>
                        <w:szCs w:val="22"/>
                      </w:rPr>
                      <m:t>otherwise</m:t>
                    </m:r>
                  </m:e>
                </m:mr>
              </m:m>
            </m:e>
          </m:d>
        </m:oMath>
      </m:oMathPara>
    </w:p>
    <w:p w14:paraId="3E7406FD" w14:textId="77777777" w:rsidR="00B75380" w:rsidRPr="005F01E3" w:rsidRDefault="00134836" w:rsidP="00B75380">
      <w:pPr>
        <w:pStyle w:val="BodyText"/>
        <w:tabs>
          <w:tab w:val="left" w:pos="1007"/>
        </w:tabs>
        <w:spacing w:before="120" w:line="360" w:lineRule="auto"/>
        <w:ind w:left="108" w:right="105"/>
        <w:jc w:val="both"/>
        <w:rPr>
          <w:rFonts w:asciiTheme="minorHAnsi" w:hAnsiTheme="minorHAnsi"/>
          <w:strike/>
          <w:color w:val="FF0000"/>
          <w:sz w:val="22"/>
          <w:szCs w:val="22"/>
        </w:rPr>
      </w:pPr>
      <w:r w:rsidRPr="005F01E3">
        <w:rPr>
          <w:rFonts w:asciiTheme="minorHAnsi" w:hAnsiTheme="minorHAnsi"/>
          <w:strike/>
          <w:color w:val="FF0000"/>
          <w:sz w:val="22"/>
          <w:szCs w:val="22"/>
        </w:rPr>
        <w:t>For days on or after 2017-04-01</w:t>
      </w:r>
      <w:r w:rsidR="00B75380" w:rsidRPr="005F01E3">
        <w:rPr>
          <w:rFonts w:asciiTheme="minorHAnsi" w:hAnsiTheme="minorHAnsi"/>
          <w:strike/>
          <w:color w:val="FF0000"/>
          <w:sz w:val="22"/>
          <w:szCs w:val="22"/>
        </w:rPr>
        <w:t xml:space="preserve"> and prior to 2020-04-01 and</w:t>
      </w:r>
    </w:p>
    <w:p w14:paraId="043CF8F2" w14:textId="77777777" w:rsidR="00B75380" w:rsidRPr="00D23B7B" w:rsidRDefault="00012DDA" w:rsidP="00B75380">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2271802" w14:textId="77777777" w:rsidR="00B75380" w:rsidRPr="00D23B7B" w:rsidRDefault="00B75380" w:rsidP="00B75380">
      <w:pPr>
        <w:spacing w:after="120"/>
        <w:rPr>
          <w:color w:val="auto"/>
        </w:rPr>
      </w:pPr>
    </w:p>
    <w:p w14:paraId="20D0D221" w14:textId="77777777" w:rsidR="00B75380" w:rsidRPr="005F01E3" w:rsidRDefault="00B75380" w:rsidP="00B75380">
      <w:pPr>
        <w:pStyle w:val="BodyText"/>
        <w:tabs>
          <w:tab w:val="left" w:pos="1007"/>
        </w:tabs>
        <w:spacing w:before="120" w:line="360" w:lineRule="auto"/>
        <w:ind w:left="108" w:right="105"/>
        <w:jc w:val="both"/>
        <w:rPr>
          <w:rFonts w:asciiTheme="minorHAnsi" w:hAnsiTheme="minorHAnsi" w:cstheme="minorHAnsi"/>
          <w:strike/>
          <w:color w:val="FF0000"/>
          <w:sz w:val="22"/>
          <w:szCs w:val="22"/>
        </w:rPr>
      </w:pPr>
      <w:r w:rsidRPr="005F01E3">
        <w:rPr>
          <w:rFonts w:asciiTheme="minorHAnsi" w:hAnsiTheme="minorHAnsi" w:cstheme="minorHAnsi"/>
          <w:strike/>
          <w:color w:val="FF0000"/>
          <w:sz w:val="22"/>
          <w:szCs w:val="22"/>
        </w:rPr>
        <w:t>for days on or after 2020-04-01</w:t>
      </w:r>
    </w:p>
    <w:p w14:paraId="2CF020D8" w14:textId="1CB3F2BD"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04766A8"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6CB60CDD" w14:textId="77777777" w:rsidR="00B8756D" w:rsidRPr="00D23B7B" w:rsidRDefault="00012DDA" w:rsidP="00B8756D">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1F1872C6" w14:textId="77777777" w:rsidR="00B8756D" w:rsidRPr="00C93F12" w:rsidRDefault="00B8756D" w:rsidP="00B8756D">
      <w:pPr>
        <w:pStyle w:val="BodyText"/>
        <w:tabs>
          <w:tab w:val="left" w:pos="1007"/>
        </w:tabs>
        <w:spacing w:before="120" w:line="360" w:lineRule="auto"/>
        <w:ind w:left="108" w:right="105"/>
        <w:jc w:val="both"/>
        <w:rPr>
          <w:rFonts w:asciiTheme="minorHAnsi" w:eastAsia="Arial" w:hAnsiTheme="minorHAnsi"/>
          <w:sz w:val="22"/>
          <w:szCs w:val="22"/>
        </w:rPr>
      </w:pPr>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w:t>
      </w:r>
      <w:proofErr w:type="gramStart"/>
      <w:r w:rsidRPr="00D76526">
        <w:rPr>
          <w:rFonts w:asciiTheme="minorHAnsi" w:eastAsia="Arial" w:hAnsiTheme="minorHAnsi"/>
          <w:strike/>
          <w:color w:val="FF0000"/>
          <w:sz w:val="22"/>
          <w:szCs w:val="22"/>
        </w:rPr>
        <w:t>given</w:t>
      </w:r>
      <w:proofErr w:type="gramEnd"/>
      <w:r w:rsidRPr="00C93F12">
        <w:rPr>
          <w:rFonts w:asciiTheme="minorHAnsi" w:eastAsia="Arial" w:hAnsiTheme="minorHAnsi"/>
          <w:sz w:val="22"/>
          <w:szCs w:val="22"/>
        </w:rPr>
        <w:t xml:space="preserve"> </w:t>
      </w:r>
    </w:p>
    <w:p w14:paraId="31E798D9" w14:textId="77777777" w:rsidR="008C506C" w:rsidRDefault="00012DDA"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53"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4"/>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w:t>
      </w:r>
      <w:proofErr w:type="gramStart"/>
      <w:r w:rsidRPr="00C93F12">
        <w:rPr>
          <w:rFonts w:asciiTheme="minorHAnsi" w:eastAsia="Arial" w:hAnsiTheme="minorHAnsi"/>
          <w:sz w:val="22"/>
          <w:szCs w:val="22"/>
        </w:rPr>
        <w:t>is</w:t>
      </w:r>
      <w:bookmarkEnd w:id="53"/>
      <w:proofErr w:type="gramEnd"/>
    </w:p>
    <w:p w14:paraId="630C99CE" w14:textId="39D01F47" w:rsidR="00BA2D77" w:rsidRPr="00C93F12" w:rsidRDefault="00012DDA"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 xml:space="preserve">two Service Element Reports for each T17 Meter Chain which is chargeable on that </w:t>
      </w:r>
      <w:proofErr w:type="gramStart"/>
      <w:r w:rsidRPr="00C93F12">
        <w:rPr>
          <w:rFonts w:asciiTheme="minorHAnsi" w:eastAsia="Arial" w:hAnsiTheme="minorHAnsi"/>
          <w:sz w:val="22"/>
          <w:szCs w:val="22"/>
        </w:rPr>
        <w:t>day;</w:t>
      </w:r>
      <w:proofErr w:type="gramEnd"/>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153EB7AF"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xml:space="preserve">) </w:t>
      </w:r>
      <w:proofErr w:type="gramStart"/>
      <w:r w:rsidRPr="009663B0">
        <w:rPr>
          <w:rFonts w:asciiTheme="minorHAnsi" w:eastAsia="Arial" w:hAnsiTheme="minorHAnsi"/>
          <w:sz w:val="22"/>
          <w:szCs w:val="22"/>
        </w:rPr>
        <w:t>is</w:t>
      </w:r>
      <w:proofErr w:type="gramEnd"/>
    </w:p>
    <w:p w14:paraId="35EB4DF3" w14:textId="7A0B9EB3" w:rsidR="009663B0" w:rsidRPr="00CD34BC" w:rsidRDefault="00012DDA" w:rsidP="009663B0">
      <w:pPr>
        <w:pStyle w:val="BodyText"/>
        <w:tabs>
          <w:tab w:val="left" w:pos="1007"/>
        </w:tabs>
        <w:spacing w:before="120" w:line="360" w:lineRule="auto"/>
        <w:ind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UDMC</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=AWA</m:t>
          </m:r>
          <m:r>
            <w:rPr>
              <w:rFonts w:ascii="Cambria Math"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DDV</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PVT</m:t>
              </m:r>
            </m:e>
            <m:sub>
              <m:r>
                <w:rPr>
                  <w:rFonts w:ascii="Cambria Math" w:hAnsi="Cambria Math"/>
                  <w:strike/>
                  <w:color w:val="FF0000"/>
                  <w:sz w:val="22"/>
                  <w:szCs w:val="22"/>
                </w:rPr>
                <m:t>K</m:t>
              </m:r>
            </m:sub>
          </m:sSub>
          <m:r>
            <w:rPr>
              <w:rFonts w:ascii="Cambria Math" w:hAnsi="Cambria Math"/>
              <w:strike/>
              <w:color w:val="FF0000"/>
              <w:sz w:val="22"/>
              <w:szCs w:val="22"/>
            </w:rPr>
            <m:t>)</m:t>
          </m:r>
        </m:oMath>
      </m:oMathPara>
    </w:p>
    <w:p w14:paraId="2AD42500" w14:textId="73A2259E" w:rsidR="00A27E24" w:rsidRPr="00CD34BC" w:rsidRDefault="00A27E24" w:rsidP="009663B0">
      <w:pPr>
        <w:pStyle w:val="BodyText"/>
        <w:tabs>
          <w:tab w:val="left" w:pos="1007"/>
        </w:tabs>
        <w:spacing w:before="120" w:line="360" w:lineRule="auto"/>
        <w:ind w:right="105"/>
        <w:jc w:val="both"/>
        <w:rPr>
          <w:rFonts w:asciiTheme="minorHAnsi" w:eastAsia="Arial" w:hAnsiTheme="minorHAnsi"/>
          <w:strike/>
          <w:color w:val="FF0000"/>
          <w:sz w:val="22"/>
          <w:szCs w:val="22"/>
        </w:rPr>
      </w:pPr>
      <w:r w:rsidRPr="00CD34BC">
        <w:rPr>
          <w:rFonts w:asciiTheme="minorHAnsi" w:eastAsia="Arial" w:hAnsiTheme="minorHAnsi"/>
          <w:strike/>
          <w:color w:val="FF0000"/>
          <w:sz w:val="22"/>
          <w:szCs w:val="22"/>
        </w:rPr>
        <w:t>For days prior to 2017-04-01 and</w:t>
      </w:r>
    </w:p>
    <w:p w14:paraId="52EB4780" w14:textId="5CAC0230" w:rsidR="00A27E24" w:rsidRPr="00A27E24" w:rsidRDefault="00012DDA"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54"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54"/>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Pr="00CD34BC" w:rsidRDefault="00A27E24" w:rsidP="009663B0">
      <w:pPr>
        <w:pStyle w:val="BodyText"/>
        <w:tabs>
          <w:tab w:val="left" w:pos="1007"/>
        </w:tabs>
        <w:spacing w:before="120" w:line="360" w:lineRule="auto"/>
        <w:ind w:right="105"/>
        <w:jc w:val="both"/>
        <w:rPr>
          <w:rFonts w:asciiTheme="minorHAnsi" w:eastAsia="Arial" w:hAnsiTheme="minorHAnsi"/>
          <w:strike/>
          <w:color w:val="FF0000"/>
          <w:sz w:val="22"/>
          <w:szCs w:val="22"/>
        </w:rPr>
      </w:pPr>
      <w:r w:rsidRPr="00CD34BC">
        <w:rPr>
          <w:rFonts w:asciiTheme="minorHAnsi" w:eastAsia="Arial" w:hAnsiTheme="minorHAnsi"/>
          <w:strike/>
          <w:color w:val="FF0000"/>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5"/>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proofErr w:type="gramStart"/>
      <w:r w:rsidRPr="009663B0">
        <w:rPr>
          <w:rFonts w:asciiTheme="minorHAnsi" w:eastAsia="Arial" w:hAnsiTheme="minorHAnsi"/>
          <w:sz w:val="22"/>
          <w:szCs w:val="22"/>
        </w:rPr>
        <w:t>is</w:t>
      </w:r>
      <w:proofErr w:type="gramEnd"/>
    </w:p>
    <w:p w14:paraId="091CD2A1" w14:textId="004CBD0A" w:rsidR="00551F5D" w:rsidRPr="00C93F12" w:rsidRDefault="00012DDA"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proofErr w:type="spellStart"/>
      <w:r w:rsidR="00551F5D" w:rsidRPr="008623AE">
        <w:rPr>
          <w:rFonts w:asciiTheme="minorHAnsi" w:eastAsia="Arial" w:hAnsiTheme="minorHAnsi"/>
          <w:sz w:val="22"/>
          <w:szCs w:val="22"/>
        </w:rPr>
        <w:t>PCEd</w:t>
      </w:r>
      <w:proofErr w:type="spellEnd"/>
      <w:r w:rsidR="00551F5D" w:rsidRPr="008623AE">
        <w:rPr>
          <w:rFonts w:asciiTheme="minorHAnsi" w:eastAsia="Arial" w:hAnsiTheme="minorHAnsi"/>
          <w:sz w:val="22"/>
          <w:szCs w:val="22"/>
        </w:rPr>
        <w:t xml:space="preserve">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221970BE"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55" w:name="Unmeasured_Supply_Points_-_Overview"/>
      <w:bookmarkStart w:id="56" w:name="_Toc384056778"/>
      <w:bookmarkStart w:id="57" w:name="_Toc384062392"/>
      <w:bookmarkStart w:id="58" w:name="_Toc384062587"/>
      <w:bookmarkStart w:id="59" w:name="_Toc34384522"/>
      <w:bookmarkEnd w:id="55"/>
      <w:r w:rsidRPr="00D952B9">
        <w:t xml:space="preserve">Unmeasured Supply Points </w:t>
      </w:r>
      <w:r w:rsidR="0004484F">
        <w:t>–</w:t>
      </w:r>
      <w:r w:rsidRPr="00D952B9">
        <w:t xml:space="preserve"> Overview</w:t>
      </w:r>
      <w:bookmarkEnd w:id="56"/>
      <w:bookmarkEnd w:id="57"/>
      <w:bookmarkEnd w:id="58"/>
      <w:bookmarkEnd w:id="59"/>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declared </w:t>
      </w:r>
      <w:proofErr w:type="gramStart"/>
      <w:r w:rsidRPr="007621A5">
        <w:rPr>
          <w:rFonts w:asciiTheme="minorHAnsi" w:hAnsiTheme="minorHAnsi"/>
          <w:sz w:val="22"/>
          <w:szCs w:val="22"/>
        </w:rPr>
        <w:t>unmeasurable</w:t>
      </w:r>
      <w:proofErr w:type="gramEnd"/>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 xml:space="preserve">Re-assessed </w:t>
      </w:r>
      <w:proofErr w:type="gramStart"/>
      <w:r w:rsidRPr="007621A5">
        <w:rPr>
          <w:rFonts w:asciiTheme="minorHAnsi" w:eastAsia="Arial" w:hAnsiTheme="minorHAnsi"/>
          <w:sz w:val="22"/>
          <w:szCs w:val="22"/>
        </w:rPr>
        <w:t>Charging</w:t>
      </w:r>
      <w:proofErr w:type="gramEnd"/>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60" w:name="_Toc384056779"/>
      <w:bookmarkStart w:id="61" w:name="_Toc384062393"/>
      <w:bookmarkStart w:id="62" w:name="_Toc384062588"/>
      <w:bookmarkStart w:id="63" w:name="_Toc34384523"/>
      <w:r w:rsidRPr="00B00175">
        <w:t xml:space="preserve">RV </w:t>
      </w:r>
      <w:r w:rsidRPr="00ED2631">
        <w:t>Based</w:t>
      </w:r>
      <w:r w:rsidRPr="00B00175">
        <w:t xml:space="preserve"> Charges</w:t>
      </w:r>
      <w:bookmarkEnd w:id="60"/>
      <w:bookmarkEnd w:id="61"/>
      <w:bookmarkEnd w:id="62"/>
      <w:bookmarkEnd w:id="63"/>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0446645"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w:t>
      </w:r>
      <w:proofErr w:type="gramStart"/>
      <w:r w:rsidRPr="00C93F12">
        <w:rPr>
          <w:rFonts w:asciiTheme="minorHAnsi" w:eastAsia="Arial" w:hAnsiTheme="minorHAnsi"/>
          <w:sz w:val="22"/>
          <w:szCs w:val="22"/>
        </w:rPr>
        <w:t>i.e.</w:t>
      </w:r>
      <w:proofErr w:type="gramEnd"/>
      <w:r w:rsidRPr="00C93F12">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w:t>
      </w:r>
      <w:r w:rsidR="00F74450">
        <w:rPr>
          <w:rFonts w:asciiTheme="minorHAnsi" w:eastAsia="Arial" w:hAnsiTheme="minorHAnsi"/>
          <w:sz w:val="22"/>
          <w:szCs w:val="22"/>
        </w:rPr>
        <w:t>Section 29e</w:t>
      </w:r>
      <w:r w:rsidRPr="00C93F1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t>
      </w:r>
      <w:proofErr w:type="gramStart"/>
      <w:r w:rsidRPr="0004484F">
        <w:rPr>
          <w:rFonts w:asciiTheme="minorHAnsi" w:eastAsia="Arial" w:hAnsiTheme="minorHAnsi"/>
          <w:sz w:val="22"/>
          <w:szCs w:val="22"/>
        </w:rPr>
        <w:t>which</w:t>
      </w:r>
      <w:proofErr w:type="gramEnd"/>
      <w:r w:rsidRPr="0004484F">
        <w:rPr>
          <w:rFonts w:asciiTheme="minorHAnsi" w:eastAsia="Arial" w:hAnsiTheme="minorHAnsi"/>
          <w:sz w:val="22"/>
          <w:szCs w:val="22"/>
        </w:rPr>
        <w:t xml:space="preserve">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 xml:space="preserve">he Water SPID has been declared </w:t>
      </w:r>
      <w:proofErr w:type="gramStart"/>
      <w:r w:rsidR="00D547F3" w:rsidRPr="008D1F89">
        <w:rPr>
          <w:rFonts w:asciiTheme="minorHAnsi" w:eastAsia="Arial" w:hAnsiTheme="minorHAnsi"/>
          <w:sz w:val="22"/>
          <w:szCs w:val="22"/>
        </w:rPr>
        <w:t>unmeasurable</w:t>
      </w:r>
      <w:proofErr w:type="gramEnd"/>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lastRenderedPageBreak/>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t>
      </w:r>
      <w:proofErr w:type="gramStart"/>
      <w:r w:rsidRPr="00C74365">
        <w:rPr>
          <w:rFonts w:asciiTheme="minorHAnsi" w:eastAsia="Arial" w:hAnsiTheme="minorHAnsi"/>
          <w:sz w:val="22"/>
          <w:szCs w:val="22"/>
        </w:rPr>
        <w:t>where</w:t>
      </w:r>
      <w:proofErr w:type="gramEnd"/>
    </w:p>
    <w:p w14:paraId="651F1B06" w14:textId="77777777" w:rsidR="00C74365" w:rsidRPr="0004484F" w:rsidRDefault="00012DDA"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49291110" w14:textId="4506FD65" w:rsidR="00F86302" w:rsidRPr="0012661A" w:rsidRDefault="00D547F3" w:rsidP="00F86302">
      <w:pPr>
        <w:pStyle w:val="BodyText"/>
        <w:numPr>
          <w:ilvl w:val="2"/>
          <w:numId w:val="11"/>
        </w:numPr>
        <w:tabs>
          <w:tab w:val="left" w:pos="1007"/>
        </w:tabs>
        <w:spacing w:before="120" w:line="360" w:lineRule="auto"/>
        <w:ind w:right="105" w:firstLine="0"/>
        <w:jc w:val="both"/>
        <w:rPr>
          <w:rFonts w:asciiTheme="minorHAnsi" w:eastAsia="Arial" w:hAnsiTheme="minorHAnsi"/>
          <w:strike/>
          <w:color w:val="FF0000"/>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w:t>
      </w:r>
      <w:r w:rsidRPr="0012661A">
        <w:rPr>
          <w:rFonts w:asciiTheme="minorHAnsi" w:eastAsia="Arial" w:hAnsiTheme="minorHAnsi"/>
          <w:strike/>
          <w:color w:val="FF0000"/>
          <w:sz w:val="22"/>
          <w:szCs w:val="22"/>
        </w:rPr>
        <w:t xml:space="preserve">the Rateable Value </w:t>
      </w:r>
      <m:oMath>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oMath>
      <w:r w:rsidR="00D62E55" w:rsidRPr="0012661A">
        <w:rPr>
          <w:rFonts w:asciiTheme="minorHAnsi" w:eastAsia="Arial" w:hAnsiTheme="minorHAnsi"/>
          <w:strike/>
          <w:color w:val="FF0000"/>
          <w:sz w:val="22"/>
          <w:szCs w:val="22"/>
        </w:rPr>
        <w:t xml:space="preserve"> </w:t>
      </w:r>
      <w:r w:rsidR="00647C81" w:rsidRPr="0012661A">
        <w:rPr>
          <w:rFonts w:asciiTheme="minorHAnsi" w:eastAsia="Arial" w:hAnsiTheme="minorHAnsi"/>
          <w:strike/>
          <w:color w:val="FF0000"/>
          <w:sz w:val="22"/>
          <w:szCs w:val="22"/>
        </w:rPr>
        <w:t>(for days prior to 2020-04-01)</w:t>
      </w:r>
      <w:r w:rsidR="00E22AF8" w:rsidRPr="0012661A">
        <w:rPr>
          <w:rFonts w:asciiTheme="minorHAnsi" w:eastAsia="Arial" w:hAnsiTheme="minorHAnsi"/>
          <w:strike/>
          <w:color w:val="FF0000"/>
          <w:sz w:val="22"/>
          <w:szCs w:val="22"/>
        </w:rPr>
        <w:t>,</w:t>
      </w:r>
      <w:r w:rsidR="00E22AF8" w:rsidRPr="0012661A">
        <w:rPr>
          <w:rFonts w:asciiTheme="minorHAnsi" w:eastAsia="Arial" w:hAnsiTheme="minorHAnsi"/>
          <w:color w:val="FF0000"/>
          <w:sz w:val="22"/>
          <w:szCs w:val="22"/>
        </w:rPr>
        <w:t xml:space="preserve"> </w:t>
      </w:r>
      <w:r w:rsidR="00D62E55">
        <w:rPr>
          <w:rFonts w:asciiTheme="minorHAnsi" w:eastAsia="Arial" w:hAnsiTheme="minorHAnsi"/>
          <w:color w:val="auto"/>
          <w:sz w:val="22"/>
          <w:szCs w:val="22"/>
        </w:rPr>
        <w:t xml:space="preserve">the Live Rateable Value </w:t>
      </w:r>
      <w:proofErr w:type="spellStart"/>
      <w:r w:rsidR="00D62E55">
        <w:rPr>
          <w:rFonts w:asciiTheme="minorHAnsi" w:eastAsia="Arial" w:hAnsiTheme="minorHAnsi"/>
          <w:color w:val="auto"/>
          <w:sz w:val="22"/>
          <w:szCs w:val="22"/>
        </w:rPr>
        <w:t>LRV</w:t>
      </w:r>
      <w:r w:rsidR="00D62E55" w:rsidRPr="00135134">
        <w:rPr>
          <w:rFonts w:asciiTheme="minorHAnsi" w:eastAsia="Arial" w:hAnsiTheme="minorHAnsi"/>
          <w:color w:val="auto"/>
          <w:sz w:val="22"/>
          <w:szCs w:val="22"/>
          <w:vertAlign w:val="subscript"/>
        </w:rPr>
        <w:t>d</w:t>
      </w:r>
      <w:proofErr w:type="spellEnd"/>
      <w:r w:rsidR="00135134">
        <w:rPr>
          <w:rFonts w:asciiTheme="minorHAnsi" w:eastAsia="Arial" w:hAnsiTheme="minorHAnsi"/>
          <w:color w:val="auto"/>
          <w:sz w:val="22"/>
          <w:szCs w:val="22"/>
        </w:rPr>
        <w:t xml:space="preserve"> </w:t>
      </w:r>
      <w:r w:rsidR="00E22AF8" w:rsidRPr="0012661A">
        <w:rPr>
          <w:rFonts w:asciiTheme="minorHAnsi" w:eastAsia="Arial" w:hAnsiTheme="minorHAnsi"/>
          <w:strike/>
          <w:color w:val="FF0000"/>
          <w:sz w:val="22"/>
          <w:szCs w:val="22"/>
        </w:rPr>
        <w:t xml:space="preserve">(for days after 2018-04-01) </w:t>
      </w:r>
      <w:r w:rsidR="00135134" w:rsidRPr="0012661A">
        <w:rPr>
          <w:rFonts w:asciiTheme="minorHAnsi" w:eastAsia="Arial" w:hAnsiTheme="minorHAnsi"/>
          <w:strike/>
          <w:color w:val="FF0000"/>
          <w:sz w:val="22"/>
          <w:szCs w:val="22"/>
        </w:rPr>
        <w:t xml:space="preserve">and the RV Transition Flag </w:t>
      </w:r>
      <w:proofErr w:type="spellStart"/>
      <w:proofErr w:type="gramStart"/>
      <w:r w:rsidR="00135134" w:rsidRPr="0012661A">
        <w:rPr>
          <w:rFonts w:asciiTheme="minorHAnsi" w:eastAsia="Arial" w:hAnsiTheme="minorHAnsi"/>
          <w:strike/>
          <w:color w:val="FF0000"/>
          <w:sz w:val="22"/>
          <w:szCs w:val="22"/>
        </w:rPr>
        <w:t>RVTF</w:t>
      </w:r>
      <w:r w:rsidR="00135134" w:rsidRPr="0012661A">
        <w:rPr>
          <w:rFonts w:asciiTheme="minorHAnsi" w:eastAsia="Arial" w:hAnsiTheme="minorHAnsi"/>
          <w:strike/>
          <w:color w:val="FF0000"/>
          <w:sz w:val="22"/>
          <w:szCs w:val="22"/>
          <w:vertAlign w:val="subscript"/>
        </w:rPr>
        <w:t>d</w:t>
      </w:r>
      <w:proofErr w:type="spellEnd"/>
      <w:r w:rsidR="000F47D1" w:rsidRPr="0012661A">
        <w:rPr>
          <w:rFonts w:asciiTheme="minorHAnsi" w:eastAsia="Arial" w:hAnsiTheme="minorHAnsi"/>
          <w:strike/>
          <w:color w:val="FF0000"/>
          <w:sz w:val="22"/>
          <w:szCs w:val="22"/>
          <w:vertAlign w:val="subscript"/>
        </w:rPr>
        <w:t xml:space="preserve"> </w:t>
      </w:r>
      <w:r w:rsidR="00F86302" w:rsidRPr="0012661A">
        <w:rPr>
          <w:rFonts w:asciiTheme="minorHAnsi" w:eastAsia="Arial" w:hAnsiTheme="minorHAnsi"/>
          <w:strike/>
          <w:color w:val="FF0000"/>
          <w:sz w:val="22"/>
          <w:szCs w:val="22"/>
        </w:rPr>
        <w:t xml:space="preserve"> (</w:t>
      </w:r>
      <w:proofErr w:type="gramEnd"/>
      <w:r w:rsidR="00F86302" w:rsidRPr="0012661A">
        <w:rPr>
          <w:rFonts w:asciiTheme="minorHAnsi" w:eastAsia="Arial" w:hAnsiTheme="minorHAnsi"/>
          <w:strike/>
          <w:color w:val="FF0000"/>
          <w:sz w:val="22"/>
          <w:szCs w:val="22"/>
        </w:rPr>
        <w:t>for days on or after 2018-04-01 and prior to 2020-04-01)</w:t>
      </w:r>
    </w:p>
    <w:p w14:paraId="3379F8A2" w14:textId="2C3FE91E" w:rsidR="006375D1" w:rsidRPr="0012661A" w:rsidRDefault="0012771E" w:rsidP="006375D1">
      <w:pPr>
        <w:pStyle w:val="BodyText"/>
        <w:tabs>
          <w:tab w:val="left" w:pos="1007"/>
        </w:tabs>
        <w:spacing w:before="120" w:line="360" w:lineRule="auto"/>
        <w:ind w:left="108" w:right="105"/>
        <w:jc w:val="both"/>
        <w:rPr>
          <w:rFonts w:asciiTheme="minorHAnsi" w:hAnsiTheme="minorHAnsi"/>
          <w:strike/>
          <w:color w:val="FF0000"/>
          <w:sz w:val="22"/>
          <w:szCs w:val="22"/>
        </w:rPr>
      </w:pPr>
      <w:r w:rsidRPr="0012661A">
        <w:rPr>
          <w:rFonts w:asciiTheme="minorHAnsi" w:eastAsia="Arial" w:hAnsiTheme="minorHAnsi"/>
          <w:strike/>
          <w:color w:val="FF0000"/>
          <w:sz w:val="22"/>
          <w:szCs w:val="22"/>
        </w:rPr>
        <w:t xml:space="preserve">Where </w:t>
      </w:r>
      <m:oMath>
        <m:r>
          <m:rPr>
            <m:sty m:val="p"/>
          </m:rPr>
          <w:rPr>
            <w:rFonts w:ascii="Cambria Math" w:hAnsi="Cambria Math"/>
            <w:strike/>
            <w:color w:val="FF0000"/>
            <w:sz w:val="22"/>
            <w:szCs w:val="22"/>
          </w:rPr>
          <w:br/>
        </m:r>
      </m:oMath>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RVTF</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1 if the Supply Point is in transition for the purposes of RV Volumetric</m:t>
                    </m:r>
                  </m:e>
                  <m:e/>
                </m:mr>
                <m:mr>
                  <m:e>
                    <m:r>
                      <w:rPr>
                        <w:rFonts w:ascii="Cambria Math" w:hAnsi="Cambria Math"/>
                        <w:strike/>
                        <w:color w:val="FF0000"/>
                        <w:sz w:val="22"/>
                        <w:szCs w:val="22"/>
                      </w:rPr>
                      <m:t xml:space="preserve">                                                  and RV Non-Volumetric Charges</m:t>
                    </m:r>
                  </m:e>
                  <m:e/>
                </m:mr>
                <m:mr>
                  <m:e>
                    <m:r>
                      <w:rPr>
                        <w:rFonts w:ascii="Cambria Math" w:hAnsi="Cambria Math"/>
                        <w:strike/>
                        <w:color w:val="FF0000"/>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61ACDEE5" w14:textId="482AEFC4" w:rsidR="008C506C" w:rsidRPr="0012661A" w:rsidRDefault="00A3735F" w:rsidP="00F670B9">
      <w:pPr>
        <w:pStyle w:val="BodyText"/>
        <w:numPr>
          <w:ilvl w:val="2"/>
          <w:numId w:val="11"/>
        </w:numPr>
        <w:tabs>
          <w:tab w:val="left" w:pos="1007"/>
        </w:tabs>
        <w:spacing w:before="120" w:line="360" w:lineRule="auto"/>
        <w:ind w:right="105" w:firstLine="0"/>
        <w:jc w:val="both"/>
        <w:rPr>
          <w:rFonts w:asciiTheme="minorHAnsi" w:eastAsia="Arial" w:hAnsiTheme="minorHAnsi" w:cstheme="minorHAnsi"/>
          <w:strike/>
          <w:color w:val="FF0000"/>
          <w:sz w:val="24"/>
          <w:szCs w:val="24"/>
        </w:rPr>
      </w:pPr>
      <w:r w:rsidRPr="0012661A">
        <w:rPr>
          <w:rFonts w:asciiTheme="minorHAnsi" w:eastAsia="Arial" w:hAnsiTheme="minorHAnsi"/>
          <w:strike/>
          <w:color w:val="FF0000"/>
          <w:sz w:val="22"/>
          <w:szCs w:val="22"/>
        </w:rPr>
        <w:t xml:space="preserve">For days prior to 2017-04-01, </w:t>
      </w:r>
      <w:proofErr w:type="spellStart"/>
      <w:r w:rsidRPr="0012661A">
        <w:rPr>
          <w:rFonts w:asciiTheme="minorHAnsi" w:eastAsia="Arial" w:hAnsiTheme="minorHAnsi"/>
          <w:strike/>
          <w:color w:val="FF0000"/>
          <w:sz w:val="22"/>
          <w:szCs w:val="22"/>
        </w:rPr>
        <w:t>i</w:t>
      </w:r>
      <w:r w:rsidR="0012661A" w:rsidRPr="0012661A">
        <w:rPr>
          <w:rFonts w:asciiTheme="minorHAnsi" w:eastAsia="Arial" w:hAnsiTheme="minorHAnsi"/>
          <w:color w:val="FF0000"/>
          <w:sz w:val="22"/>
          <w:szCs w:val="22"/>
        </w:rPr>
        <w:t>I</w:t>
      </w:r>
      <w:r w:rsidRPr="00262BA9">
        <w:rPr>
          <w:rFonts w:asciiTheme="minorHAnsi" w:eastAsia="Arial" w:hAnsiTheme="minorHAnsi"/>
          <w:sz w:val="22"/>
          <w:szCs w:val="22"/>
        </w:rPr>
        <w:t>n</w:t>
      </w:r>
      <w:proofErr w:type="spellEnd"/>
      <w:r w:rsidRPr="00262BA9">
        <w:rPr>
          <w:rFonts w:asciiTheme="minorHAnsi" w:eastAsia="Arial" w:hAnsiTheme="minorHAnsi"/>
          <w:sz w:val="22"/>
          <w:szCs w:val="22"/>
        </w:rPr>
        <w:t xml:space="preserve"> </w:t>
      </w:r>
      <w:r w:rsidRPr="00262BA9">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m:t>
        </m:r>
        <m:sSub>
          <m:sSubPr>
            <m:ctrlPr>
              <w:rPr>
                <w:rFonts w:ascii="Cambria Math" w:hAnsi="Cambria Math" w:cstheme="minorHAnsi"/>
                <w:i/>
                <w:color w:val="auto"/>
                <w:sz w:val="22"/>
                <w:szCs w:val="22"/>
              </w:rPr>
            </m:ctrlPr>
          </m:sSubPr>
          <m:e>
            <m:r>
              <w:rPr>
                <w:rFonts w:ascii="Cambria Math" w:hAnsi="Cambria Math" w:cstheme="minorHAnsi"/>
                <w:color w:val="FF0000"/>
                <w:sz w:val="22"/>
                <w:szCs w:val="22"/>
              </w:rPr>
              <m:t>L</m:t>
            </m:r>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Pr="00262BA9">
        <w:rPr>
          <w:rFonts w:asciiTheme="minorHAnsi" w:eastAsia="Arial" w:hAnsiTheme="minorHAnsi" w:cstheme="minorHAnsi"/>
          <w:color w:val="auto"/>
          <w:sz w:val="22"/>
          <w:szCs w:val="22"/>
        </w:rPr>
        <w:t xml:space="preserve"> </w:t>
      </w:r>
      <w:r w:rsidRPr="00262BA9">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Pr="00262BA9">
        <w:rPr>
          <w:rFonts w:asciiTheme="minorHAnsi" w:eastAsia="Arial" w:hAnsiTheme="minorHAnsi" w:cstheme="minorHAnsi"/>
          <w:sz w:val="22"/>
          <w:szCs w:val="22"/>
        </w:rPr>
        <w:t xml:space="preserve">). </w:t>
      </w:r>
      <w:r w:rsidRPr="0012661A">
        <w:rPr>
          <w:rFonts w:asciiTheme="minorHAnsi" w:hAnsiTheme="minorHAnsi" w:cstheme="minorHAnsi"/>
          <w:strike/>
          <w:color w:val="FF0000"/>
          <w:sz w:val="22"/>
          <w:szCs w:val="22"/>
        </w:rPr>
        <w:t>For days on or after 2017-04-01 and prior to 2018-04-01, in accordance with the Wholesale Scheme of Charges, for days when the SPID is not vacant, define the</w:t>
      </w:r>
      <w:r w:rsidRPr="0012661A">
        <w:rPr>
          <w:rFonts w:asciiTheme="minorHAnsi" w:eastAsia="Arial" w:hAnsiTheme="minorHAnsi" w:cstheme="minorHAnsi"/>
          <w:strike/>
          <w:color w:val="FF0000"/>
          <w:sz w:val="24"/>
          <w:szCs w:val="24"/>
        </w:rPr>
        <w:t xml:space="preserve"> </w:t>
      </w:r>
      <w:r w:rsidRPr="0012661A">
        <w:rPr>
          <w:rFonts w:asciiTheme="minorHAnsi" w:hAnsiTheme="minorHAnsi" w:cstheme="minorHAnsi"/>
          <w:strike/>
          <w:color w:val="FF0000"/>
          <w:sz w:val="22"/>
          <w:szCs w:val="22"/>
        </w:rPr>
        <w:t>Water Chargeable Meter Size (</w:t>
      </w:r>
      <m:oMath>
        <m:sSub>
          <m:sSubPr>
            <m:ctrlPr>
              <w:rPr>
                <w:rFonts w:ascii="Cambria Math" w:hAnsi="Cambria Math" w:cstheme="minorHAnsi"/>
                <w:strike/>
                <w:color w:val="FF0000"/>
                <w:sz w:val="22"/>
                <w:szCs w:val="22"/>
              </w:rPr>
            </m:ctrlPr>
          </m:sSubPr>
          <m:e>
            <m:r>
              <w:rPr>
                <w:rFonts w:ascii="Cambria Math" w:hAnsi="Cambria Math" w:cstheme="minorHAnsi"/>
                <w:strike/>
                <w:color w:val="FF0000"/>
                <w:sz w:val="22"/>
                <w:szCs w:val="22"/>
              </w:rPr>
              <m:t>WCMS</m:t>
            </m:r>
          </m:e>
          <m:sub>
            <m:r>
              <w:rPr>
                <w:rFonts w:ascii="Cambria Math" w:hAnsi="Cambria Math" w:cstheme="minorHAnsi"/>
                <w:strike/>
                <w:color w:val="FF0000"/>
                <w:sz w:val="22"/>
                <w:szCs w:val="22"/>
              </w:rPr>
              <m:t>d</m:t>
            </m:r>
          </m:sub>
        </m:sSub>
      </m:oMath>
      <w:r w:rsidRPr="0012661A">
        <w:rPr>
          <w:rFonts w:asciiTheme="minorHAnsi" w:hAnsiTheme="minorHAnsi" w:cstheme="minorHAnsi"/>
          <w:strike/>
          <w:color w:val="FF0000"/>
          <w:sz w:val="22"/>
          <w:szCs w:val="22"/>
        </w:rPr>
        <w:t>) which corresponds to</w:t>
      </w:r>
      <m:oMath>
        <m:r>
          <m:rPr>
            <m:sty m:val="p"/>
          </m:rPr>
          <w:rPr>
            <w:rFonts w:ascii="Cambria Math" w:hAnsi="Cambria Math" w:cstheme="minorHAnsi"/>
            <w:strike/>
            <w:color w:val="FF0000"/>
            <w:sz w:val="22"/>
            <w:szCs w:val="22"/>
          </w:rPr>
          <m:t xml:space="preserve"> </m:t>
        </m:r>
        <m:sSub>
          <m:sSubPr>
            <m:ctrlPr>
              <w:rPr>
                <w:rFonts w:ascii="Cambria Math" w:hAnsi="Cambria Math" w:cstheme="minorHAnsi"/>
                <w:strike/>
                <w:color w:val="FF0000"/>
                <w:sz w:val="22"/>
                <w:szCs w:val="22"/>
              </w:rPr>
            </m:ctrlPr>
          </m:sSubPr>
          <m:e>
            <m:r>
              <w:rPr>
                <w:rFonts w:ascii="Cambria Math" w:hAnsi="Cambria Math" w:cstheme="minorHAnsi"/>
                <w:strike/>
                <w:color w:val="FF0000"/>
                <w:sz w:val="22"/>
                <w:szCs w:val="22"/>
              </w:rPr>
              <m:t>RV</m:t>
            </m:r>
          </m:e>
          <m:sub>
            <m:r>
              <w:rPr>
                <w:rFonts w:ascii="Cambria Math" w:hAnsi="Cambria Math" w:cstheme="minorHAnsi"/>
                <w:strike/>
                <w:color w:val="FF0000"/>
                <w:sz w:val="22"/>
                <w:szCs w:val="22"/>
              </w:rPr>
              <m:t>d</m:t>
            </m:r>
          </m:sub>
        </m:sSub>
      </m:oMath>
      <w:r w:rsidRPr="0012661A">
        <w:rPr>
          <w:rFonts w:asciiTheme="minorHAnsi" w:hAnsiTheme="minorHAnsi" w:cstheme="minorHAnsi"/>
          <w:strike/>
          <w:color w:val="FF0000"/>
          <w:sz w:val="22"/>
          <w:szCs w:val="22"/>
        </w:rPr>
        <w:t xml:space="preserve">, and each </w:t>
      </w:r>
      <m:oMath>
        <m:sSub>
          <m:sSubPr>
            <m:ctrlPr>
              <w:rPr>
                <w:rFonts w:ascii="Cambria Math" w:hAnsi="Cambria Math" w:cstheme="minorHAnsi"/>
                <w:strike/>
                <w:color w:val="FF0000"/>
                <w:sz w:val="22"/>
                <w:szCs w:val="22"/>
              </w:rPr>
            </m:ctrlPr>
          </m:sSubPr>
          <m:e>
            <m:r>
              <w:rPr>
                <w:rFonts w:ascii="Cambria Math" w:hAnsi="Cambria Math" w:cstheme="minorHAnsi"/>
                <w:strike/>
                <w:color w:val="FF0000"/>
                <w:sz w:val="22"/>
                <w:szCs w:val="22"/>
              </w:rPr>
              <m:t>WCMS</m:t>
            </m:r>
          </m:e>
          <m:sub>
            <m:r>
              <w:rPr>
                <w:rFonts w:ascii="Cambria Math" w:hAnsi="Cambria Math" w:cstheme="minorHAnsi"/>
                <w:strike/>
                <w:color w:val="FF0000"/>
                <w:sz w:val="22"/>
                <w:szCs w:val="22"/>
              </w:rPr>
              <m:t>i</m:t>
            </m:r>
          </m:sub>
        </m:sSub>
      </m:oMath>
      <w:r w:rsidRPr="0012661A">
        <w:rPr>
          <w:rFonts w:asciiTheme="minorHAnsi" w:hAnsiTheme="minorHAnsi" w:cstheme="minorHAnsi"/>
          <w:strike/>
          <w:color w:val="FF0000"/>
          <w:sz w:val="22"/>
          <w:szCs w:val="22"/>
        </w:rPr>
        <w:t xml:space="preserve"> corresponds to a unique Water Meter Annual Non-Volumetric Charge (</w:t>
      </w:r>
      <m:oMath>
        <m:sSubSup>
          <m:sSubSupPr>
            <m:ctrlPr>
              <w:rPr>
                <w:rFonts w:ascii="Cambria Math" w:hAnsi="Cambria Math" w:cstheme="minorHAnsi"/>
                <w:strike/>
                <w:color w:val="FF0000"/>
                <w:sz w:val="22"/>
                <w:szCs w:val="22"/>
              </w:rPr>
            </m:ctrlPr>
          </m:sSubSupPr>
          <m:e>
            <m:sSubSup>
              <m:sSubSupPr>
                <m:ctrlPr>
                  <w:rPr>
                    <w:rFonts w:ascii="Cambria Math" w:hAnsi="Cambria Math" w:cstheme="minorHAnsi"/>
                    <w:strike/>
                    <w:color w:val="FF0000"/>
                    <w:sz w:val="22"/>
                    <w:szCs w:val="22"/>
                  </w:rPr>
                </m:ctrlPr>
              </m:sSubSupPr>
              <m:e>
                <m:r>
                  <w:rPr>
                    <w:rFonts w:ascii="Cambria Math" w:hAnsi="Cambria Math" w:cstheme="minorHAnsi"/>
                    <w:strike/>
                    <w:color w:val="FF0000"/>
                    <w:sz w:val="22"/>
                    <w:szCs w:val="22"/>
                  </w:rPr>
                  <m:t>WMANVC</m:t>
                </m:r>
              </m:e>
              <m:sub>
                <m:r>
                  <w:rPr>
                    <w:rFonts w:ascii="Cambria Math" w:hAnsi="Cambria Math" w:cstheme="minorHAnsi"/>
                    <w:strike/>
                    <w:color w:val="FF0000"/>
                    <w:sz w:val="22"/>
                    <w:szCs w:val="22"/>
                  </w:rPr>
                  <m:t>i</m:t>
                </m:r>
              </m:sub>
              <m:sup>
                <m:r>
                  <m:rPr>
                    <m:sty m:val="p"/>
                  </m:rPr>
                  <w:rPr>
                    <w:rFonts w:ascii="Cambria Math" w:hAnsi="Cambria Math" w:cstheme="minorHAnsi"/>
                    <w:strike/>
                    <w:color w:val="FF0000"/>
                    <w:sz w:val="22"/>
                    <w:szCs w:val="22"/>
                  </w:rPr>
                  <m:t xml:space="preserve"> </m:t>
                </m:r>
              </m:sup>
            </m:sSubSup>
            <m:r>
              <m:rPr>
                <m:sty m:val="p"/>
              </m:rPr>
              <w:rPr>
                <w:rFonts w:ascii="Cambria Math" w:hAnsi="Cambria Math" w:cstheme="minorHAnsi"/>
                <w:strike/>
                <w:color w:val="FF0000"/>
                <w:sz w:val="22"/>
                <w:szCs w:val="22"/>
              </w:rPr>
              <m:t>=</m:t>
            </m:r>
            <m:sSubSup>
              <m:sSubSupPr>
                <m:ctrlPr>
                  <w:rPr>
                    <w:rFonts w:ascii="Cambria Math" w:hAnsi="Cambria Math" w:cstheme="minorHAnsi"/>
                    <w:strike/>
                    <w:color w:val="FF0000"/>
                    <w:sz w:val="22"/>
                    <w:szCs w:val="22"/>
                  </w:rPr>
                </m:ctrlPr>
              </m:sSubSupPr>
              <m:e>
                <m:r>
                  <w:rPr>
                    <w:rFonts w:ascii="Cambria Math" w:hAnsi="Cambria Math" w:cstheme="minorHAnsi"/>
                    <w:strike/>
                    <w:color w:val="FF0000"/>
                    <w:sz w:val="22"/>
                    <w:szCs w:val="22"/>
                  </w:rPr>
                  <m:t>WMANVC</m:t>
                </m:r>
              </m:e>
              <m:sub>
                <m:r>
                  <w:rPr>
                    <w:rFonts w:ascii="Cambria Math" w:hAnsi="Cambria Math" w:cstheme="minorHAnsi"/>
                    <w:strike/>
                    <w:color w:val="FF0000"/>
                    <w:sz w:val="22"/>
                    <w:szCs w:val="22"/>
                  </w:rPr>
                  <m:t>i</m:t>
                </m:r>
              </m:sub>
              <m:sup>
                <m:r>
                  <m:rPr>
                    <m:sty m:val="p"/>
                  </m:rPr>
                  <w:rPr>
                    <w:rFonts w:ascii="Cambria Math" w:hAnsi="Cambria Math" w:cstheme="minorHAnsi"/>
                    <w:strike/>
                    <w:color w:val="FF0000"/>
                    <w:sz w:val="22"/>
                    <w:szCs w:val="22"/>
                  </w:rPr>
                  <m:t xml:space="preserve"> </m:t>
                </m:r>
              </m:sup>
            </m:sSubSup>
            <m:r>
              <m:rPr>
                <m:sty m:val="p"/>
              </m:rPr>
              <w:rPr>
                <w:rFonts w:ascii="Cambria Math" w:hAnsi="Cambria Math" w:cstheme="minorHAnsi"/>
                <w:strike/>
                <w:color w:val="FF0000"/>
                <w:sz w:val="22"/>
                <w:szCs w:val="22"/>
              </w:rPr>
              <m:t>(</m:t>
            </m:r>
            <m:r>
              <w:rPr>
                <w:rFonts w:ascii="Cambria Math" w:hAnsi="Cambria Math" w:cstheme="minorHAnsi"/>
                <w:strike/>
                <w:color w:val="FF0000"/>
                <w:sz w:val="22"/>
                <w:szCs w:val="22"/>
              </w:rPr>
              <m:t>WCMS</m:t>
            </m:r>
          </m:e>
          <m:sub>
            <m:r>
              <w:rPr>
                <w:rFonts w:ascii="Cambria Math" w:hAnsi="Cambria Math" w:cstheme="minorHAnsi"/>
                <w:strike/>
                <w:color w:val="FF0000"/>
                <w:sz w:val="22"/>
                <w:szCs w:val="22"/>
              </w:rPr>
              <m:t>d</m:t>
            </m:r>
          </m:sub>
          <m:sup>
            <m:r>
              <m:rPr>
                <m:sty m:val="p"/>
              </m:rPr>
              <w:rPr>
                <w:rFonts w:ascii="Cambria Math" w:hAnsi="Cambria Math" w:cstheme="minorHAnsi"/>
                <w:strike/>
                <w:color w:val="FF0000"/>
                <w:sz w:val="22"/>
                <w:szCs w:val="22"/>
              </w:rPr>
              <m:t xml:space="preserve"> </m:t>
            </m:r>
          </m:sup>
        </m:sSubSup>
        <m:r>
          <m:rPr>
            <m:sty m:val="p"/>
          </m:rPr>
          <w:rPr>
            <w:rFonts w:ascii="Cambria Math" w:hAnsi="Cambria Math" w:cstheme="minorHAnsi"/>
            <w:strike/>
            <w:color w:val="FF0000"/>
            <w:sz w:val="22"/>
            <w:szCs w:val="22"/>
          </w:rPr>
          <m:t>)</m:t>
        </m:r>
      </m:oMath>
      <w:r w:rsidRPr="0012661A">
        <w:rPr>
          <w:rFonts w:asciiTheme="minorHAnsi" w:hAnsiTheme="minorHAnsi" w:cstheme="minorHAnsi"/>
          <w:strike/>
          <w:color w:val="FF0000"/>
          <w:sz w:val="22"/>
          <w:szCs w:val="22"/>
        </w:rPr>
        <w:t xml:space="preserve">). For days on or after 2018-04-01 and prior to 2020-04-01, in accordance with the Wholesale Scheme of Charges, for days when the SPID is not vacant, define </w:t>
      </w:r>
      <w:proofErr w:type="spellStart"/>
      <w:r w:rsidRPr="0012661A">
        <w:rPr>
          <w:rFonts w:asciiTheme="minorHAnsi" w:hAnsiTheme="minorHAnsi" w:cstheme="minorHAnsi"/>
          <w:strike/>
          <w:color w:val="FF0000"/>
          <w:sz w:val="22"/>
          <w:szCs w:val="22"/>
        </w:rPr>
        <w:t>LRVWCMSd</w:t>
      </w:r>
      <w:proofErr w:type="spellEnd"/>
      <w:r w:rsidRPr="0012661A">
        <w:rPr>
          <w:rFonts w:asciiTheme="minorHAnsi" w:hAnsiTheme="minorHAnsi" w:cstheme="minorHAnsi"/>
          <w:strike/>
          <w:color w:val="FF0000"/>
          <w:sz w:val="22"/>
          <w:szCs w:val="22"/>
        </w:rPr>
        <w:t xml:space="preserve">, corresponding to </w:t>
      </w:r>
      <w:proofErr w:type="spellStart"/>
      <w:r w:rsidRPr="0012661A">
        <w:rPr>
          <w:rFonts w:asciiTheme="minorHAnsi" w:hAnsiTheme="minorHAnsi" w:cstheme="minorHAnsi"/>
          <w:strike/>
          <w:color w:val="FF0000"/>
          <w:sz w:val="22"/>
          <w:szCs w:val="22"/>
        </w:rPr>
        <w:t>LRVd</w:t>
      </w:r>
      <w:proofErr w:type="spellEnd"/>
      <w:r w:rsidRPr="0012661A">
        <w:rPr>
          <w:rFonts w:asciiTheme="minorHAnsi" w:hAnsiTheme="minorHAnsi" w:cstheme="minorHAnsi"/>
          <w:strike/>
          <w:color w:val="FF0000"/>
          <w:sz w:val="22"/>
          <w:szCs w:val="22"/>
        </w:rPr>
        <w:t xml:space="preserve"> to create either an </w:t>
      </w:r>
      <w:proofErr w:type="spellStart"/>
      <w:r w:rsidRPr="0012661A">
        <w:rPr>
          <w:rFonts w:asciiTheme="minorHAnsi" w:hAnsiTheme="minorHAnsi" w:cstheme="minorHAnsi"/>
          <w:strike/>
          <w:color w:val="FF0000"/>
          <w:sz w:val="22"/>
          <w:szCs w:val="22"/>
        </w:rPr>
        <w:t>LRVWMANVCi</w:t>
      </w:r>
      <w:proofErr w:type="spellEnd"/>
      <w:r w:rsidRPr="0012661A">
        <w:rPr>
          <w:rFonts w:asciiTheme="minorHAnsi" w:hAnsiTheme="minorHAnsi" w:cstheme="minorHAnsi"/>
          <w:strike/>
          <w:color w:val="FF0000"/>
          <w:sz w:val="22"/>
          <w:szCs w:val="22"/>
        </w:rPr>
        <w:t xml:space="preserve"> or a </w:t>
      </w:r>
      <w:proofErr w:type="spellStart"/>
      <w:r w:rsidRPr="0012661A">
        <w:rPr>
          <w:rFonts w:asciiTheme="minorHAnsi" w:hAnsiTheme="minorHAnsi" w:cstheme="minorHAnsi"/>
          <w:strike/>
          <w:color w:val="FF0000"/>
          <w:sz w:val="22"/>
          <w:szCs w:val="22"/>
        </w:rPr>
        <w:t>WMANCi</w:t>
      </w:r>
      <w:proofErr w:type="spellEnd"/>
      <w:r w:rsidRPr="0012661A">
        <w:rPr>
          <w:rFonts w:asciiTheme="minorHAnsi" w:hAnsiTheme="minorHAnsi" w:cstheme="minorHAnsi"/>
          <w:strike/>
          <w:color w:val="FF0000"/>
          <w:sz w:val="22"/>
          <w:szCs w:val="22"/>
        </w:rPr>
        <w:t xml:space="preserve"> and define </w:t>
      </w:r>
      <w:proofErr w:type="spellStart"/>
      <w:r w:rsidRPr="0012661A">
        <w:rPr>
          <w:rFonts w:asciiTheme="minorHAnsi" w:hAnsiTheme="minorHAnsi" w:cstheme="minorHAnsi"/>
          <w:strike/>
          <w:color w:val="FF0000"/>
          <w:sz w:val="22"/>
          <w:szCs w:val="22"/>
        </w:rPr>
        <w:t>RVWCMSd</w:t>
      </w:r>
      <w:proofErr w:type="spellEnd"/>
      <w:r w:rsidRPr="0012661A">
        <w:rPr>
          <w:rFonts w:asciiTheme="minorHAnsi" w:hAnsiTheme="minorHAnsi" w:cstheme="minorHAnsi"/>
          <w:strike/>
          <w:color w:val="FF0000"/>
          <w:sz w:val="22"/>
          <w:szCs w:val="22"/>
        </w:rPr>
        <w:t xml:space="preserve">, corresponding to </w:t>
      </w:r>
      <w:proofErr w:type="spellStart"/>
      <w:r w:rsidRPr="0012661A">
        <w:rPr>
          <w:rFonts w:asciiTheme="minorHAnsi" w:hAnsiTheme="minorHAnsi" w:cstheme="minorHAnsi"/>
          <w:strike/>
          <w:color w:val="FF0000"/>
          <w:sz w:val="22"/>
          <w:szCs w:val="22"/>
        </w:rPr>
        <w:t>RVd</w:t>
      </w:r>
      <w:proofErr w:type="spellEnd"/>
      <w:r w:rsidRPr="0012661A">
        <w:rPr>
          <w:rFonts w:asciiTheme="minorHAnsi" w:hAnsiTheme="minorHAnsi" w:cstheme="minorHAnsi"/>
          <w:strike/>
          <w:color w:val="FF0000"/>
          <w:sz w:val="22"/>
          <w:szCs w:val="22"/>
        </w:rPr>
        <w:t xml:space="preserve"> to create an </w:t>
      </w:r>
      <w:proofErr w:type="spellStart"/>
      <w:r w:rsidRPr="0012661A">
        <w:rPr>
          <w:rFonts w:asciiTheme="minorHAnsi" w:hAnsiTheme="minorHAnsi" w:cstheme="minorHAnsi"/>
          <w:strike/>
          <w:color w:val="FF0000"/>
          <w:sz w:val="22"/>
          <w:szCs w:val="22"/>
        </w:rPr>
        <w:t>RVWMANVCi</w:t>
      </w:r>
      <w:proofErr w:type="spellEnd"/>
      <w:r w:rsidRPr="0012661A">
        <w:rPr>
          <w:rFonts w:asciiTheme="minorHAnsi" w:hAnsiTheme="minorHAnsi" w:cstheme="minorHAnsi"/>
          <w:strike/>
          <w:color w:val="FF0000"/>
          <w:sz w:val="22"/>
          <w:szCs w:val="22"/>
        </w:rPr>
        <w:t xml:space="preserve">. For days when the SPID is vacant (on or after 2017-04-01 and prior to 2020-04-01), </w:t>
      </w:r>
      <w:proofErr w:type="spellStart"/>
      <w:r w:rsidRPr="0012661A">
        <w:rPr>
          <w:rFonts w:asciiTheme="minorHAnsi" w:hAnsiTheme="minorHAnsi" w:cstheme="minorHAnsi"/>
          <w:strike/>
          <w:color w:val="FF0000"/>
          <w:sz w:val="22"/>
          <w:szCs w:val="22"/>
        </w:rPr>
        <w:t>WCMSd</w:t>
      </w:r>
      <w:proofErr w:type="spellEnd"/>
      <w:r w:rsidRPr="0012661A">
        <w:rPr>
          <w:rFonts w:asciiTheme="minorHAnsi" w:hAnsiTheme="minorHAnsi" w:cstheme="minorHAnsi"/>
          <w:strike/>
          <w:color w:val="FF0000"/>
          <w:sz w:val="22"/>
          <w:szCs w:val="22"/>
        </w:rPr>
        <w:t xml:space="preserve">, </w:t>
      </w:r>
      <w:proofErr w:type="spellStart"/>
      <w:r w:rsidRPr="0012661A">
        <w:rPr>
          <w:rFonts w:asciiTheme="minorHAnsi" w:hAnsiTheme="minorHAnsi" w:cstheme="minorHAnsi"/>
          <w:strike/>
          <w:color w:val="FF0000"/>
          <w:sz w:val="22"/>
          <w:szCs w:val="22"/>
        </w:rPr>
        <w:t>RVWCMSd</w:t>
      </w:r>
      <w:proofErr w:type="spellEnd"/>
      <w:r w:rsidRPr="0012661A">
        <w:rPr>
          <w:rFonts w:asciiTheme="minorHAnsi" w:hAnsiTheme="minorHAnsi" w:cstheme="minorHAnsi"/>
          <w:strike/>
          <w:color w:val="FF0000"/>
          <w:sz w:val="22"/>
          <w:szCs w:val="22"/>
        </w:rPr>
        <w:t xml:space="preserve"> and </w:t>
      </w:r>
      <w:proofErr w:type="spellStart"/>
      <w:r w:rsidRPr="0012661A">
        <w:rPr>
          <w:rFonts w:asciiTheme="minorHAnsi" w:hAnsiTheme="minorHAnsi" w:cstheme="minorHAnsi"/>
          <w:strike/>
          <w:color w:val="FF0000"/>
          <w:sz w:val="22"/>
          <w:szCs w:val="22"/>
        </w:rPr>
        <w:t>LRVWCMSd</w:t>
      </w:r>
      <w:proofErr w:type="spellEnd"/>
      <w:r w:rsidRPr="0012661A">
        <w:rPr>
          <w:rFonts w:asciiTheme="minorHAnsi" w:hAnsiTheme="minorHAnsi" w:cstheme="minorHAnsi"/>
          <w:strike/>
          <w:color w:val="FF0000"/>
          <w:sz w:val="22"/>
          <w:szCs w:val="22"/>
        </w:rPr>
        <w:t xml:space="preserve"> shall be 20mm. For days on or after 2020-04-01, </w:t>
      </w:r>
      <w:del w:id="64" w:author="Neil Cohen" w:date="2022-03-08T10:31:00Z">
        <w:r w:rsidRPr="00600DA2" w:rsidDel="00600DA2">
          <w:rPr>
            <w:rFonts w:asciiTheme="minorHAnsi" w:hAnsiTheme="minorHAnsi" w:cstheme="minorHAnsi"/>
            <w:color w:val="FF0000"/>
            <w:sz w:val="22"/>
            <w:szCs w:val="22"/>
          </w:rPr>
          <w:delText>i</w:delText>
        </w:r>
      </w:del>
      <w:ins w:id="65" w:author="Neil Cohen" w:date="2022-03-08T10:31:00Z">
        <w:r w:rsidR="00600DA2">
          <w:rPr>
            <w:rFonts w:asciiTheme="minorHAnsi" w:hAnsiTheme="minorHAnsi" w:cstheme="minorHAnsi"/>
            <w:color w:val="FF0000"/>
            <w:sz w:val="22"/>
            <w:szCs w:val="22"/>
          </w:rPr>
          <w:t>I</w:t>
        </w:r>
      </w:ins>
      <w:r w:rsidRPr="00600DA2">
        <w:rPr>
          <w:rFonts w:asciiTheme="minorHAnsi" w:hAnsiTheme="minorHAnsi" w:cstheme="minorHAnsi"/>
          <w:color w:val="FF0000"/>
          <w:sz w:val="22"/>
          <w:szCs w:val="22"/>
        </w:rPr>
        <w:t>n accordance with the Wholesale Scheme of Charges, the</w:t>
      </w:r>
      <w:r w:rsidRPr="00600DA2">
        <w:rPr>
          <w:rFonts w:asciiTheme="minorHAnsi" w:hAnsiTheme="minorHAnsi" w:cstheme="minorHAnsi"/>
          <w:color w:val="FF0000"/>
          <w:sz w:val="24"/>
          <w:szCs w:val="24"/>
        </w:rPr>
        <w:t xml:space="preserve"> </w:t>
      </w:r>
      <w:del w:id="66" w:author="Neil Cohen" w:date="2022-03-08T10:31:00Z">
        <w:r w:rsidRPr="00600DA2" w:rsidDel="00267468">
          <w:rPr>
            <w:rFonts w:asciiTheme="minorHAnsi" w:hAnsiTheme="minorHAnsi" w:cstheme="minorHAnsi"/>
            <w:color w:val="FF0000"/>
            <w:sz w:val="22"/>
            <w:szCs w:val="22"/>
          </w:rPr>
          <w:delText xml:space="preserve">. </w:delText>
        </w:r>
      </w:del>
      <w:proofErr w:type="spellStart"/>
      <w:r w:rsidRPr="00600DA2">
        <w:rPr>
          <w:rFonts w:asciiTheme="minorHAnsi" w:hAnsiTheme="minorHAnsi" w:cstheme="minorHAnsi"/>
          <w:color w:val="FF0000"/>
          <w:sz w:val="22"/>
          <w:szCs w:val="22"/>
        </w:rPr>
        <w:t>WCMS</w:t>
      </w:r>
      <w:r w:rsidRPr="00600DA2">
        <w:rPr>
          <w:rFonts w:asciiTheme="minorHAnsi" w:hAnsiTheme="minorHAnsi" w:cstheme="minorHAnsi"/>
          <w:color w:val="FF0000"/>
          <w:sz w:val="22"/>
          <w:szCs w:val="22"/>
          <w:vertAlign w:val="subscript"/>
        </w:rPr>
        <w:t>d</w:t>
      </w:r>
      <w:proofErr w:type="spellEnd"/>
      <w:r w:rsidRPr="00600DA2">
        <w:rPr>
          <w:rFonts w:asciiTheme="minorHAnsi" w:hAnsiTheme="minorHAnsi" w:cstheme="minorHAnsi"/>
          <w:color w:val="FF0000"/>
          <w:sz w:val="22"/>
          <w:szCs w:val="22"/>
          <w:vertAlign w:val="subscript"/>
        </w:rPr>
        <w:t xml:space="preserve"> </w:t>
      </w:r>
      <w:r w:rsidRPr="00600DA2">
        <w:rPr>
          <w:rFonts w:asciiTheme="minorHAnsi" w:hAnsiTheme="minorHAnsi" w:cstheme="minorHAnsi"/>
          <w:color w:val="FF0000"/>
          <w:sz w:val="22"/>
          <w:szCs w:val="22"/>
        </w:rPr>
        <w:t xml:space="preserve">shall be 20mm, creating a </w:t>
      </w:r>
      <w:proofErr w:type="spellStart"/>
      <w:r w:rsidRPr="00600DA2">
        <w:rPr>
          <w:rFonts w:asciiTheme="minorHAnsi" w:hAnsiTheme="minorHAnsi" w:cstheme="minorHAnsi"/>
          <w:color w:val="FF0000"/>
          <w:sz w:val="22"/>
          <w:szCs w:val="22"/>
        </w:rPr>
        <w:t>WMANVC</w:t>
      </w:r>
      <w:r w:rsidRPr="00600DA2">
        <w:rPr>
          <w:rFonts w:asciiTheme="minorHAnsi" w:hAnsiTheme="minorHAnsi" w:cstheme="minorHAnsi"/>
          <w:color w:val="FF0000"/>
          <w:sz w:val="22"/>
          <w:szCs w:val="22"/>
          <w:vertAlign w:val="subscript"/>
        </w:rPr>
        <w:t>i</w:t>
      </w:r>
      <w:proofErr w:type="spellEnd"/>
      <w:r w:rsidRPr="00600DA2">
        <w:rPr>
          <w:rFonts w:asciiTheme="minorHAnsi" w:hAnsiTheme="minorHAnsi" w:cstheme="minorHAnsi"/>
          <w:color w:val="FF0000"/>
          <w:sz w:val="22"/>
          <w:szCs w:val="22"/>
        </w:rPr>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2501CE" w:rsidRDefault="00012DDA" w:rsidP="00134836">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UWMBC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WMANVC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(WCMS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w:bookmarkStart w:id="67" w:name="_Hlk510705013"/>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r>
                <w:rPr>
                  <w:rFonts w:ascii="Cambria Math" w:hAnsi="Cambria Math"/>
                  <w:strike/>
                  <w:color w:val="FF0000"/>
                  <w:sz w:val="22"/>
                  <w:szCs w:val="22"/>
                </w:rPr>
                <m:t>)</m:t>
              </m:r>
              <w:bookmarkEnd w:id="67"/>
            </m:num>
            <m:den>
              <m:r>
                <w:rPr>
                  <w:rFonts w:ascii="Cambria Math" w:hAnsi="Cambria Math"/>
                  <w:strike/>
                  <w:color w:val="FF0000"/>
                  <w:sz w:val="22"/>
                  <w:szCs w:val="22"/>
                </w:rPr>
                <m:t>DIY</m:t>
              </m:r>
            </m:den>
          </m:f>
        </m:oMath>
      </m:oMathPara>
    </w:p>
    <w:p w14:paraId="2B528F79" w14:textId="77777777" w:rsidR="00134836" w:rsidRPr="002501CE" w:rsidRDefault="00134836"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2501CE">
        <w:rPr>
          <w:rFonts w:asciiTheme="minorHAnsi" w:eastAsia="Arial" w:hAnsiTheme="minorHAnsi"/>
          <w:strike/>
          <w:color w:val="FF0000"/>
          <w:sz w:val="22"/>
          <w:szCs w:val="22"/>
        </w:rPr>
        <w:t>for days prior to 2017-04-01 and</w:t>
      </w:r>
    </w:p>
    <w:p w14:paraId="1956E85B" w14:textId="5CBE683C" w:rsidR="00C74365" w:rsidRPr="002501CE" w:rsidRDefault="00012DDA" w:rsidP="00C74365">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UWMBC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WMANVC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(WCMS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num>
            <m:den>
              <m:r>
                <w:rPr>
                  <w:rFonts w:ascii="Cambria Math" w:hAnsi="Cambria Math"/>
                  <w:strike/>
                  <w:color w:val="FF0000"/>
                  <w:sz w:val="22"/>
                  <w:szCs w:val="22"/>
                </w:rPr>
                <m:t>DIY</m:t>
              </m:r>
            </m:den>
          </m:f>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361CA4E7" w14:textId="2CEEC714" w:rsidR="00121454" w:rsidRPr="002501CE" w:rsidRDefault="003A3299" w:rsidP="00C74365">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2501CE">
        <w:rPr>
          <w:rFonts w:asciiTheme="minorHAnsi" w:eastAsia="Arial" w:hAnsiTheme="minorHAnsi"/>
          <w:strike/>
          <w:color w:val="FF0000"/>
          <w:sz w:val="22"/>
          <w:szCs w:val="22"/>
        </w:rPr>
        <w:t>f</w:t>
      </w:r>
      <w:r w:rsidR="00121454" w:rsidRPr="002501CE">
        <w:rPr>
          <w:rFonts w:asciiTheme="minorHAnsi" w:eastAsia="Arial" w:hAnsiTheme="minorHAnsi"/>
          <w:strike/>
          <w:color w:val="FF0000"/>
          <w:sz w:val="22"/>
          <w:szCs w:val="22"/>
        </w:rPr>
        <w:t>or days on or after 2017-04-01</w:t>
      </w:r>
      <w:r w:rsidRPr="002501CE">
        <w:rPr>
          <w:rFonts w:asciiTheme="minorHAnsi" w:eastAsia="Arial" w:hAnsiTheme="minorHAnsi"/>
          <w:strike/>
          <w:color w:val="FF0000"/>
          <w:sz w:val="22"/>
          <w:szCs w:val="22"/>
        </w:rPr>
        <w:t xml:space="preserve"> and prior t</w:t>
      </w:r>
      <w:r w:rsidR="0011088C" w:rsidRPr="002501CE">
        <w:rPr>
          <w:rFonts w:asciiTheme="minorHAnsi" w:eastAsia="Arial" w:hAnsiTheme="minorHAnsi"/>
          <w:strike/>
          <w:color w:val="FF0000"/>
          <w:sz w:val="22"/>
          <w:szCs w:val="22"/>
        </w:rPr>
        <w:t>o</w:t>
      </w:r>
      <w:r w:rsidRPr="002501CE">
        <w:rPr>
          <w:rFonts w:asciiTheme="minorHAnsi" w:eastAsia="Arial" w:hAnsiTheme="minorHAnsi"/>
          <w:strike/>
          <w:color w:val="FF0000"/>
          <w:sz w:val="22"/>
          <w:szCs w:val="22"/>
        </w:rPr>
        <w:t xml:space="preserve"> 2018-04-01</w:t>
      </w:r>
      <w:r w:rsidR="00121454" w:rsidRPr="002501CE">
        <w:rPr>
          <w:rFonts w:asciiTheme="minorHAnsi" w:eastAsia="Arial" w:hAnsiTheme="minorHAnsi"/>
          <w:strike/>
          <w:color w:val="FF0000"/>
          <w:sz w:val="22"/>
          <w:szCs w:val="22"/>
        </w:rPr>
        <w:t>.</w:t>
      </w:r>
    </w:p>
    <w:p w14:paraId="22760179" w14:textId="77777777" w:rsidR="003A3299" w:rsidRPr="002501CE" w:rsidRDefault="003A3299" w:rsidP="00C74365">
      <w:pPr>
        <w:pStyle w:val="BodyText"/>
        <w:tabs>
          <w:tab w:val="left" w:pos="1007"/>
        </w:tabs>
        <w:spacing w:before="120" w:line="360" w:lineRule="auto"/>
        <w:ind w:left="108" w:right="105"/>
        <w:jc w:val="both"/>
        <w:rPr>
          <w:rFonts w:asciiTheme="minorHAnsi" w:eastAsia="Arial" w:hAnsiTheme="minorHAnsi"/>
          <w:strike/>
          <w:color w:val="FF0000"/>
          <w:sz w:val="22"/>
          <w:szCs w:val="22"/>
        </w:rPr>
      </w:pPr>
    </w:p>
    <w:p w14:paraId="658F959F" w14:textId="2F4F97C5" w:rsidR="003A3299" w:rsidRPr="002501CE" w:rsidRDefault="00012DDA" w:rsidP="003A3299">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UWMBC</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eqArr>
                <m:eqArrPr>
                  <m:ctrlPr>
                    <w:rPr>
                      <w:rFonts w:ascii="Cambria Math" w:hAnsi="Cambria Math"/>
                      <w:i/>
                      <w:strike/>
                      <w:color w:val="FF0000"/>
                      <w:sz w:val="22"/>
                      <w:szCs w:val="22"/>
                    </w:rPr>
                  </m:ctrlPr>
                </m:eqArrPr>
                <m:e>
                  <m:r>
                    <w:rPr>
                      <w:rFonts w:ascii="Cambria Math" w:hAnsi="Cambria Math"/>
                      <w:strike/>
                      <w:color w:val="FF0000"/>
                      <w:sz w:val="22"/>
                      <w:szCs w:val="22"/>
                    </w:rPr>
                    <m:t>(RVF.RVUWMBCd+</m:t>
                  </m:r>
                  <m:d>
                    <m:dPr>
                      <m:ctrlPr>
                        <w:rPr>
                          <w:rFonts w:ascii="Cambria Math" w:hAnsi="Cambria Math"/>
                          <w:i/>
                          <w:strike/>
                          <w:color w:val="FF0000"/>
                          <w:sz w:val="22"/>
                          <w:szCs w:val="22"/>
                        </w:rPr>
                      </m:ctrlPr>
                    </m:dPr>
                    <m:e>
                      <m:r>
                        <w:rPr>
                          <w:rFonts w:ascii="Cambria Math" w:hAnsi="Cambria Math"/>
                          <w:strike/>
                          <w:color w:val="FF0000"/>
                          <w:sz w:val="22"/>
                          <w:szCs w:val="22"/>
                        </w:rPr>
                        <m:t>1- RVF</m:t>
                      </m:r>
                    </m:e>
                  </m:d>
                  <m:r>
                    <w:rPr>
                      <w:rFonts w:ascii="Cambria Math" w:hAnsi="Cambria Math"/>
                      <w:strike/>
                      <w:color w:val="FF0000"/>
                      <w:sz w:val="22"/>
                      <w:szCs w:val="22"/>
                    </w:rPr>
                    <m:t>.LRVUWMBCd)   ×(1-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            if RVTFd=1</m:t>
                  </m:r>
                </m:e>
                <m:e>
                  <m:r>
                    <w:rPr>
                      <w:rFonts w:ascii="Cambria Math" w:hAnsi="Cambria Math"/>
                      <w:strike/>
                      <w:color w:val="FF0000"/>
                      <w:sz w:val="22"/>
                      <w:szCs w:val="22"/>
                    </w:rPr>
                    <m:t>RLRVUWMBCd (1-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 xml:space="preserve">)                                                                                if RVTFd=0   </m:t>
                  </m:r>
                </m:e>
              </m:eqArr>
            </m:e>
          </m:d>
        </m:oMath>
      </m:oMathPara>
    </w:p>
    <w:p w14:paraId="5576DDDF" w14:textId="77777777" w:rsidR="003A3299" w:rsidRPr="002501CE" w:rsidRDefault="003A3299" w:rsidP="003A3299">
      <w:pPr>
        <w:pStyle w:val="BodyText"/>
        <w:tabs>
          <w:tab w:val="left" w:pos="1007"/>
        </w:tabs>
        <w:spacing w:before="120" w:line="360" w:lineRule="auto"/>
        <w:ind w:left="108" w:right="105"/>
        <w:jc w:val="both"/>
        <w:rPr>
          <w:rFonts w:asciiTheme="minorHAnsi" w:eastAsia="Arial" w:hAnsiTheme="minorHAnsi"/>
          <w:strike/>
          <w:color w:val="FF0000"/>
          <w:sz w:val="22"/>
          <w:szCs w:val="22"/>
        </w:rPr>
      </w:pPr>
      <w:proofErr w:type="gramStart"/>
      <w:r w:rsidRPr="002501CE">
        <w:rPr>
          <w:rFonts w:asciiTheme="minorHAnsi" w:eastAsia="Arial" w:hAnsiTheme="minorHAnsi"/>
          <w:strike/>
          <w:color w:val="FF0000"/>
          <w:sz w:val="22"/>
          <w:szCs w:val="22"/>
        </w:rPr>
        <w:t>where</w:t>
      </w:r>
      <w:proofErr w:type="gramEnd"/>
    </w:p>
    <w:p w14:paraId="4C2A98A4" w14:textId="77777777" w:rsidR="003A3299" w:rsidRPr="002501CE" w:rsidRDefault="00012DDA" w:rsidP="003A3299">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RVUWMBC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RVWMANVC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(RVWCMS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num>
            <m:den>
              <m:r>
                <w:rPr>
                  <w:rFonts w:ascii="Cambria Math" w:hAnsi="Cambria Math"/>
                  <w:strike/>
                  <w:color w:val="FF0000"/>
                  <w:sz w:val="22"/>
                  <w:szCs w:val="22"/>
                </w:rPr>
                <m:t>DIY</m:t>
              </m:r>
            </m:den>
          </m:f>
        </m:oMath>
      </m:oMathPara>
    </w:p>
    <w:p w14:paraId="192EA33F" w14:textId="77777777" w:rsidR="003A3299" w:rsidRPr="002501CE" w:rsidRDefault="003A3299" w:rsidP="003A3299">
      <w:pPr>
        <w:pStyle w:val="BodyText"/>
        <w:tabs>
          <w:tab w:val="left" w:pos="1007"/>
        </w:tabs>
        <w:spacing w:before="120" w:line="360" w:lineRule="auto"/>
        <w:ind w:left="108" w:right="105"/>
        <w:jc w:val="both"/>
        <w:rPr>
          <w:rFonts w:asciiTheme="minorHAnsi" w:eastAsia="Arial" w:hAnsiTheme="minorHAnsi"/>
          <w:strike/>
          <w:color w:val="FF0000"/>
          <w:sz w:val="22"/>
          <w:szCs w:val="22"/>
        </w:rPr>
      </w:pPr>
      <w:bookmarkStart w:id="68" w:name="_Hlk496779203"/>
      <w:r w:rsidRPr="002501CE">
        <w:rPr>
          <w:rFonts w:asciiTheme="minorHAnsi" w:eastAsia="Arial" w:hAnsiTheme="minorHAnsi"/>
          <w:strike/>
          <w:color w:val="FF0000"/>
          <w:sz w:val="22"/>
          <w:szCs w:val="22"/>
        </w:rPr>
        <w:t>and</w:t>
      </w:r>
    </w:p>
    <w:p w14:paraId="2D396F4B" w14:textId="77777777" w:rsidR="003A3299" w:rsidRPr="002501CE" w:rsidRDefault="00012DDA" w:rsidP="003A3299">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LRVUWMBC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r>
                <w:rPr>
                  <w:rFonts w:ascii="Cambria Math" w:hAnsi="Cambria Math"/>
                  <w:strike/>
                  <w:color w:val="FF0000"/>
                  <w:sz w:val="22"/>
                  <w:szCs w:val="22"/>
                </w:rPr>
                <m:t>LRVWMANVCi(LRVWCMSi)</m:t>
              </m:r>
            </m:num>
            <m:den>
              <m:r>
                <w:rPr>
                  <w:rFonts w:ascii="Cambria Math" w:hAnsi="Cambria Math"/>
                  <w:strike/>
                  <w:color w:val="FF0000"/>
                  <w:sz w:val="22"/>
                  <w:szCs w:val="22"/>
                </w:rPr>
                <m:t>DIY</m:t>
              </m:r>
            </m:den>
          </m:f>
        </m:oMath>
      </m:oMathPara>
    </w:p>
    <w:bookmarkEnd w:id="68"/>
    <w:p w14:paraId="0BA66FDF" w14:textId="77777777" w:rsidR="00E43719" w:rsidRPr="002501CE" w:rsidRDefault="00E43719" w:rsidP="00E43719">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2501CE">
        <w:rPr>
          <w:rFonts w:asciiTheme="minorHAnsi" w:eastAsia="Arial" w:hAnsiTheme="minorHAnsi"/>
          <w:strike/>
          <w:color w:val="FF0000"/>
          <w:sz w:val="22"/>
          <w:szCs w:val="22"/>
        </w:rPr>
        <w:t>and</w:t>
      </w:r>
    </w:p>
    <w:p w14:paraId="0B1E857F" w14:textId="55D087CB" w:rsidR="00E43719" w:rsidRPr="002501CE" w:rsidRDefault="00012DDA" w:rsidP="00E43719">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RLRVUWMBC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r>
                <w:rPr>
                  <w:rFonts w:ascii="Cambria Math" w:hAnsi="Cambria Math"/>
                  <w:strike/>
                  <w:color w:val="FF0000"/>
                  <w:sz w:val="22"/>
                  <w:szCs w:val="22"/>
                </w:rPr>
                <m:t>WMANVCi(LRVWCMSi)</m:t>
              </m:r>
            </m:num>
            <m:den>
              <m:r>
                <w:rPr>
                  <w:rFonts w:ascii="Cambria Math" w:hAnsi="Cambria Math"/>
                  <w:strike/>
                  <w:color w:val="FF0000"/>
                  <w:sz w:val="22"/>
                  <w:szCs w:val="22"/>
                </w:rPr>
                <m:t>DIY</m:t>
              </m:r>
            </m:den>
          </m:f>
        </m:oMath>
      </m:oMathPara>
    </w:p>
    <w:p w14:paraId="21600E9E" w14:textId="77777777" w:rsidR="00E43719" w:rsidRPr="002501CE" w:rsidRDefault="00E43719" w:rsidP="003A3299">
      <w:pPr>
        <w:pStyle w:val="BodyText"/>
        <w:tabs>
          <w:tab w:val="left" w:pos="1007"/>
        </w:tabs>
        <w:spacing w:before="120" w:line="360" w:lineRule="auto"/>
        <w:ind w:left="108" w:right="105"/>
        <w:jc w:val="both"/>
        <w:rPr>
          <w:rFonts w:asciiTheme="minorHAnsi" w:eastAsia="Arial" w:hAnsiTheme="minorHAnsi"/>
          <w:strike/>
          <w:color w:val="FF0000"/>
          <w:sz w:val="22"/>
          <w:szCs w:val="22"/>
        </w:rPr>
      </w:pPr>
    </w:p>
    <w:p w14:paraId="3EAC657E" w14:textId="77777777" w:rsidR="007464E7" w:rsidRPr="002501CE" w:rsidRDefault="003A3299" w:rsidP="007464E7">
      <w:pPr>
        <w:spacing w:after="120"/>
        <w:rPr>
          <w:strike/>
          <w:color w:val="FF0000"/>
        </w:rPr>
      </w:pPr>
      <w:r w:rsidRPr="002501CE">
        <w:rPr>
          <w:rFonts w:asciiTheme="minorHAnsi" w:eastAsia="Arial" w:hAnsiTheme="minorHAnsi"/>
          <w:strike/>
          <w:color w:val="FF0000"/>
          <w:sz w:val="22"/>
          <w:szCs w:val="22"/>
        </w:rPr>
        <w:t>for days on or after 2018-04-01</w:t>
      </w:r>
      <w:r w:rsidR="00B97691" w:rsidRPr="002501CE">
        <w:rPr>
          <w:rFonts w:asciiTheme="minorHAnsi" w:eastAsia="Arial" w:hAnsiTheme="minorHAnsi"/>
          <w:strike/>
          <w:color w:val="FF0000"/>
          <w:sz w:val="22"/>
          <w:szCs w:val="22"/>
        </w:rPr>
        <w:t xml:space="preserve"> and prior to 2020-04-01</w:t>
      </w:r>
      <w:r w:rsidRPr="002501CE">
        <w:rPr>
          <w:rFonts w:asciiTheme="minorHAnsi" w:eastAsia="Arial" w:hAnsiTheme="minorHAnsi"/>
          <w:strike/>
          <w:color w:val="FF0000"/>
          <w:sz w:val="22"/>
          <w:szCs w:val="22"/>
        </w:rPr>
        <w:t>, where RVF is a transition factor established in accordance with the Wholesale Scheme of Charges</w:t>
      </w:r>
      <w:r w:rsidR="004C0E9F" w:rsidRPr="002501CE">
        <w:rPr>
          <w:rFonts w:asciiTheme="minorHAnsi" w:eastAsia="Arial" w:hAnsiTheme="minorHAnsi"/>
          <w:strike/>
          <w:color w:val="FF0000"/>
          <w:sz w:val="22"/>
          <w:szCs w:val="22"/>
        </w:rPr>
        <w:t xml:space="preserve"> and</w:t>
      </w:r>
      <w:r w:rsidR="004C0E9F" w:rsidRPr="002501CE">
        <w:rPr>
          <w:strike/>
          <w:color w:val="FF0000"/>
        </w:rPr>
        <w:t xml:space="preserve"> where (</w:t>
      </w:r>
      <m:oMath>
        <m:sSubSup>
          <m:sSubSupPr>
            <m:ctrlPr>
              <w:rPr>
                <w:rFonts w:ascii="Cambria Math" w:hAnsi="Cambria Math"/>
                <w:i/>
                <w:strike/>
                <w:color w:val="FF0000"/>
              </w:rPr>
            </m:ctrlPr>
          </m:sSubSupPr>
          <m:e>
            <m:r>
              <w:rPr>
                <w:rFonts w:ascii="Cambria Math" w:hAnsi="Cambria Math"/>
                <w:strike/>
                <w:color w:val="FF0000"/>
              </w:rPr>
              <m:t>LMS</m:t>
            </m:r>
          </m:e>
          <m:sub>
            <m:r>
              <w:rPr>
                <w:rFonts w:ascii="Cambria Math" w:hAnsi="Cambria Math"/>
                <w:strike/>
                <w:color w:val="FF0000"/>
              </w:rPr>
              <m:t>i</m:t>
            </m:r>
          </m:sub>
          <m:sup>
            <m:r>
              <w:rPr>
                <w:rFonts w:ascii="Cambria Math" w:hAnsi="Cambria Math"/>
                <w:strike/>
                <w:color w:val="FF0000"/>
              </w:rPr>
              <m:t xml:space="preserve"> </m:t>
            </m:r>
          </m:sup>
        </m:sSubSup>
        <m:r>
          <w:rPr>
            <w:rFonts w:ascii="Cambria Math" w:hAnsi="Cambria Math"/>
            <w:strike/>
            <w:color w:val="FF0000"/>
          </w:rPr>
          <m:t xml:space="preserve">, </m:t>
        </m:r>
        <m:sSubSup>
          <m:sSubSupPr>
            <m:ctrlPr>
              <w:rPr>
                <w:rFonts w:ascii="Cambria Math" w:hAnsi="Cambria Math"/>
                <w:i/>
                <w:strike/>
                <w:color w:val="FF0000"/>
              </w:rPr>
            </m:ctrlPr>
          </m:sSubSupPr>
          <m:e>
            <m:r>
              <w:rPr>
                <w:rFonts w:ascii="Cambria Math" w:hAnsi="Cambria Math"/>
                <w:strike/>
                <w:color w:val="FF0000"/>
              </w:rPr>
              <m:t>UMS</m:t>
            </m:r>
          </m:e>
          <m:sub>
            <m:r>
              <w:rPr>
                <w:rFonts w:ascii="Cambria Math" w:hAnsi="Cambria Math"/>
                <w:strike/>
                <w:color w:val="FF0000"/>
              </w:rPr>
              <m:t>i</m:t>
            </m:r>
          </m:sub>
          <m:sup>
            <m:r>
              <w:rPr>
                <w:rFonts w:ascii="Cambria Math" w:hAnsi="Cambria Math"/>
                <w:strike/>
                <w:color w:val="FF0000"/>
              </w:rPr>
              <m:t xml:space="preserve"> </m:t>
            </m:r>
          </m:sup>
        </m:sSubSup>
      </m:oMath>
      <w:r w:rsidR="004C0E9F" w:rsidRPr="002501CE">
        <w:rPr>
          <w:strike/>
          <w:color w:val="FF0000"/>
        </w:rPr>
        <w:t>)</w:t>
      </w:r>
      <w:r w:rsidR="004C0E9F" w:rsidRPr="002501CE">
        <w:rPr>
          <w:rFonts w:asciiTheme="minorHAnsi" w:hAnsiTheme="minorHAnsi" w:cstheme="minorHAnsi"/>
          <w:strike/>
          <w:color w:val="FF0000"/>
          <w:sz w:val="22"/>
          <w:szCs w:val="22"/>
        </w:rPr>
        <w:t xml:space="preserve"> is the band corresponding</w:t>
      </w:r>
      <w:r w:rsidR="002B192F" w:rsidRPr="002501CE">
        <w:rPr>
          <w:rFonts w:asciiTheme="minorHAnsi" w:hAnsiTheme="minorHAnsi" w:cstheme="minorHAnsi"/>
          <w:strike/>
          <w:color w:val="FF0000"/>
          <w:sz w:val="22"/>
          <w:szCs w:val="22"/>
        </w:rPr>
        <w:t xml:space="preserve"> </w:t>
      </w:r>
      <w:r w:rsidR="007464E7" w:rsidRPr="002501CE">
        <w:rPr>
          <w:strike/>
          <w:color w:val="FF0000"/>
        </w:rPr>
        <w:t xml:space="preserve">to </w:t>
      </w:r>
      <m:oMath>
        <m:sSubSup>
          <m:sSubSupPr>
            <m:ctrlPr>
              <w:rPr>
                <w:rFonts w:ascii="Cambria Math" w:hAnsi="Cambria Math"/>
                <w:i/>
                <w:strike/>
                <w:color w:val="FF0000"/>
              </w:rPr>
            </m:ctrlPr>
          </m:sSubSupPr>
          <m:e>
            <m:r>
              <w:rPr>
                <w:rFonts w:ascii="Cambria Math" w:hAnsi="Cambria Math"/>
                <w:strike/>
                <w:color w:val="FF0000"/>
              </w:rPr>
              <m:t>WCMS</m:t>
            </m:r>
          </m:e>
          <m:sub>
            <m:r>
              <w:rPr>
                <w:rFonts w:ascii="Cambria Math" w:hAnsi="Cambria Math"/>
                <w:strike/>
                <w:color w:val="FF0000"/>
              </w:rPr>
              <m:t>Kd</m:t>
            </m:r>
          </m:sub>
          <m:sup>
            <m:r>
              <w:rPr>
                <w:rFonts w:ascii="Cambria Math" w:hAnsi="Cambria Math"/>
                <w:strike/>
                <w:color w:val="FF0000"/>
              </w:rPr>
              <m:t xml:space="preserve"> </m:t>
            </m:r>
          </m:sup>
        </m:sSubSup>
      </m:oMath>
      <w:r w:rsidR="007464E7" w:rsidRPr="002501CE">
        <w:rPr>
          <w:strike/>
          <w:color w:val="FF0000"/>
        </w:rPr>
        <w:t>.</w:t>
      </w:r>
    </w:p>
    <w:p w14:paraId="76BE766D" w14:textId="77777777" w:rsidR="007464E7" w:rsidRDefault="007464E7" w:rsidP="007464E7">
      <w:pPr>
        <w:pStyle w:val="BodyText"/>
        <w:tabs>
          <w:tab w:val="left" w:pos="1007"/>
        </w:tabs>
        <w:spacing w:before="120" w:line="360" w:lineRule="auto"/>
        <w:ind w:left="108" w:right="105"/>
        <w:jc w:val="both"/>
        <w:rPr>
          <w:rFonts w:asciiTheme="minorHAnsi" w:eastAsia="Arial" w:hAnsiTheme="minorHAnsi"/>
          <w:sz w:val="22"/>
          <w:szCs w:val="22"/>
        </w:rPr>
      </w:pPr>
    </w:p>
    <w:p w14:paraId="03D223C5" w14:textId="77777777" w:rsidR="007464E7" w:rsidRPr="00D23B7B" w:rsidRDefault="00012DDA" w:rsidP="007464E7">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69" w:name="_Hlk24549911"/>
                    <m:r>
                      <w:rPr>
                        <w:rFonts w:ascii="Cambria Math" w:hAnsi="Cambria Math"/>
                        <w:color w:val="auto"/>
                      </w:rPr>
                      <m:t>×(1-TDISCd)</m:t>
                    </m:r>
                    <w:bookmarkEnd w:id="69"/>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2FB2ECE5" w14:textId="77777777" w:rsidR="007464E7" w:rsidRPr="00D23B7B" w:rsidRDefault="007464E7" w:rsidP="007464E7">
      <w:pPr>
        <w:spacing w:after="120"/>
        <w:rPr>
          <w:color w:val="auto"/>
        </w:rPr>
      </w:pPr>
    </w:p>
    <w:p w14:paraId="7E36ED19" w14:textId="77777777" w:rsidR="007464E7" w:rsidRPr="002501CE" w:rsidRDefault="007464E7" w:rsidP="007464E7">
      <w:pPr>
        <w:spacing w:after="120"/>
        <w:rPr>
          <w:strike/>
          <w:color w:val="FF0000"/>
        </w:rPr>
      </w:pPr>
      <w:r w:rsidRPr="002501CE">
        <w:rPr>
          <w:strike/>
          <w:color w:val="FF0000"/>
        </w:rPr>
        <w:t>for days on or after 2020-04-01</w:t>
      </w:r>
    </w:p>
    <w:p w14:paraId="1C32C51B" w14:textId="77777777" w:rsidR="007464E7" w:rsidRPr="00066EF6" w:rsidRDefault="007464E7" w:rsidP="007464E7">
      <w:pPr>
        <w:spacing w:after="120"/>
      </w:pPr>
    </w:p>
    <w:p w14:paraId="62C05B5F" w14:textId="77777777" w:rsidR="007464E7" w:rsidRPr="00066EF6" w:rsidRDefault="007464E7" w:rsidP="007464E7">
      <w:pPr>
        <w:spacing w:after="120"/>
        <w:jc w:val="both"/>
      </w:pPr>
      <w:r>
        <w:t>where</w:t>
      </w:r>
      <w:r w:rsidRPr="00066EF6">
        <w:t xml:space="preserv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087E3F0E" w14:textId="77777777" w:rsidR="007464E7" w:rsidRPr="00066EF6" w:rsidRDefault="007464E7" w:rsidP="007464E7">
      <w:pPr>
        <w:tabs>
          <w:tab w:val="left" w:pos="1007"/>
        </w:tabs>
        <w:spacing w:before="120" w:after="120" w:line="360" w:lineRule="auto"/>
        <w:ind w:left="108" w:right="105"/>
        <w:jc w:val="both"/>
      </w:pPr>
    </w:p>
    <w:p w14:paraId="6E45B302" w14:textId="77777777" w:rsidR="007464E7" w:rsidRPr="00A12DC5" w:rsidRDefault="00012DDA" w:rsidP="007464E7">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02F1330A" w14:textId="77777777" w:rsidR="007464E7" w:rsidRPr="00066EF6" w:rsidRDefault="007464E7" w:rsidP="007464E7">
      <w:pPr>
        <w:autoSpaceDE w:val="0"/>
        <w:autoSpaceDN w:val="0"/>
        <w:adjustRightInd w:val="0"/>
        <w:rPr>
          <w:rFonts w:eastAsia="Calibri" w:cs="Times New Roman"/>
          <w:color w:val="auto"/>
          <w:szCs w:val="22"/>
          <w:lang w:eastAsia="en-US"/>
        </w:rPr>
      </w:pPr>
    </w:p>
    <w:p w14:paraId="2789DEC8" w14:textId="6891AAF9" w:rsidR="004C0E9F" w:rsidRPr="00066EF6" w:rsidRDefault="004C0E9F" w:rsidP="004C0E9F">
      <w:pPr>
        <w:spacing w:after="120"/>
      </w:pPr>
    </w:p>
    <w:p w14:paraId="0F6F6E0F" w14:textId="11ABBD2F" w:rsidR="003A3299" w:rsidRPr="0004484F" w:rsidRDefault="00F66C41"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xml:space="preserve">) is then given </w:t>
      </w:r>
      <w:proofErr w:type="gramStart"/>
      <w:r w:rsidRPr="0004484F">
        <w:rPr>
          <w:rFonts w:asciiTheme="minorHAnsi" w:eastAsia="Arial" w:hAnsiTheme="minorHAnsi"/>
          <w:sz w:val="22"/>
          <w:szCs w:val="22"/>
        </w:rPr>
        <w:t>by</w:t>
      </w:r>
      <w:proofErr w:type="gramEnd"/>
    </w:p>
    <w:p w14:paraId="05F05427" w14:textId="77777777" w:rsidR="00D409ED" w:rsidRPr="0004484F" w:rsidRDefault="00012DDA"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6"/>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proofErr w:type="gramStart"/>
      <w:r w:rsidRPr="0004484F">
        <w:rPr>
          <w:rFonts w:asciiTheme="minorHAnsi" w:eastAsia="Arial" w:hAnsiTheme="minorHAnsi"/>
          <w:sz w:val="22"/>
          <w:szCs w:val="22"/>
        </w:rPr>
        <w:t>is</w:t>
      </w:r>
      <w:proofErr w:type="gramEnd"/>
    </w:p>
    <w:p w14:paraId="1C7EA0D5" w14:textId="1AFCDEBC" w:rsidR="00853119" w:rsidRDefault="00012DDA"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3065A518"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45FCCB06" w:rsidR="008C506C" w:rsidRPr="00D30D51"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trike/>
          <w:color w:val="FF0000"/>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w:t>
      </w:r>
      <w:r w:rsidRPr="00D30D51">
        <w:rPr>
          <w:rFonts w:asciiTheme="minorHAnsi" w:eastAsia="Arial" w:hAnsiTheme="minorHAnsi"/>
          <w:strike/>
          <w:color w:val="FF0000"/>
          <w:sz w:val="22"/>
          <w:szCs w:val="22"/>
        </w:rPr>
        <w:t xml:space="preserve">the Rateable Value </w:t>
      </w:r>
      <m:oMath>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oMath>
      <w:r w:rsidR="00F66C41" w:rsidRPr="00D30D51">
        <w:rPr>
          <w:rFonts w:asciiTheme="minorHAnsi" w:eastAsia="Arial" w:hAnsiTheme="minorHAnsi"/>
          <w:strike/>
          <w:color w:val="FF0000"/>
          <w:sz w:val="22"/>
          <w:szCs w:val="22"/>
        </w:rPr>
        <w:t>,</w:t>
      </w:r>
      <w:r w:rsidR="003331CF" w:rsidRPr="00D30D51">
        <w:rPr>
          <w:rFonts w:asciiTheme="minorHAnsi" w:eastAsia="Arial" w:hAnsiTheme="minorHAnsi"/>
          <w:strike/>
          <w:color w:val="FF0000"/>
          <w:sz w:val="22"/>
          <w:szCs w:val="22"/>
        </w:rPr>
        <w:t xml:space="preserve"> </w:t>
      </w:r>
      <w:r w:rsidR="00E976EB" w:rsidRPr="00D30D51">
        <w:rPr>
          <w:rFonts w:asciiTheme="minorHAnsi" w:eastAsia="Arial" w:hAnsiTheme="minorHAnsi"/>
          <w:strike/>
          <w:color w:val="FF0000"/>
          <w:sz w:val="22"/>
          <w:szCs w:val="22"/>
        </w:rPr>
        <w:t xml:space="preserve">(for days prior to 2020-04-01), </w:t>
      </w:r>
      <w:r w:rsidR="00003471">
        <w:rPr>
          <w:rFonts w:asciiTheme="minorHAnsi" w:eastAsia="Arial" w:hAnsiTheme="minorHAnsi"/>
          <w:color w:val="auto"/>
          <w:sz w:val="22"/>
          <w:szCs w:val="22"/>
        </w:rPr>
        <w:t xml:space="preserve">the Live Rateable Value </w:t>
      </w:r>
      <w:proofErr w:type="spellStart"/>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proofErr w:type="spellEnd"/>
      <w:r w:rsidR="00F66C41">
        <w:rPr>
          <w:rFonts w:asciiTheme="minorHAnsi" w:eastAsia="Arial" w:hAnsiTheme="minorHAnsi"/>
          <w:color w:val="auto"/>
          <w:sz w:val="22"/>
          <w:szCs w:val="22"/>
        </w:rPr>
        <w:t xml:space="preserve"> </w:t>
      </w:r>
      <w:r w:rsidR="004A326A" w:rsidRPr="00D30D51">
        <w:rPr>
          <w:rFonts w:asciiTheme="minorHAnsi" w:eastAsia="Arial" w:hAnsiTheme="minorHAnsi"/>
          <w:strike/>
          <w:color w:val="FF0000"/>
          <w:sz w:val="22"/>
          <w:szCs w:val="22"/>
        </w:rPr>
        <w:t xml:space="preserve">(for days on or after 2018-04-01) </w:t>
      </w:r>
      <w:r w:rsidR="00F66C41" w:rsidRPr="00D30D51">
        <w:rPr>
          <w:rFonts w:asciiTheme="minorHAnsi" w:eastAsia="Arial" w:hAnsiTheme="minorHAnsi"/>
          <w:strike/>
          <w:color w:val="FF0000"/>
          <w:sz w:val="22"/>
          <w:szCs w:val="22"/>
        </w:rPr>
        <w:t xml:space="preserve">and the RV Transition Flag </w:t>
      </w:r>
      <w:proofErr w:type="spellStart"/>
      <w:r w:rsidR="00F66C41" w:rsidRPr="00D30D51">
        <w:rPr>
          <w:rFonts w:asciiTheme="minorHAnsi" w:eastAsia="Arial" w:hAnsiTheme="minorHAnsi"/>
          <w:strike/>
          <w:color w:val="FF0000"/>
          <w:sz w:val="22"/>
          <w:szCs w:val="22"/>
        </w:rPr>
        <w:t>RVTFd</w:t>
      </w:r>
      <w:proofErr w:type="spellEnd"/>
      <w:r w:rsidR="004A326A" w:rsidRPr="00D30D51">
        <w:rPr>
          <w:rFonts w:asciiTheme="minorHAnsi" w:eastAsia="Arial" w:hAnsiTheme="minorHAnsi"/>
          <w:strike/>
          <w:color w:val="FF0000"/>
          <w:sz w:val="22"/>
          <w:szCs w:val="22"/>
        </w:rPr>
        <w:t xml:space="preserve"> for days on or after 2018-04-01 and prior to 2020-04-01)</w:t>
      </w:r>
      <w:r w:rsidR="003331CF" w:rsidRPr="00D30D51">
        <w:rPr>
          <w:rFonts w:asciiTheme="minorHAnsi" w:eastAsia="Arial" w:hAnsiTheme="minorHAnsi"/>
          <w:strike/>
          <w:color w:val="FF0000"/>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6669AD76" w:rsidR="0067303E" w:rsidRPr="00D30D51" w:rsidRDefault="00012DDA"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AYV</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d>
                      <m:dPr>
                        <m:ctrlPr>
                          <w:rPr>
                            <w:rFonts w:ascii="Cambria Math" w:hAnsi="Cambria Math"/>
                            <w:i/>
                            <w:strike/>
                            <w:color w:val="FF0000"/>
                            <w:sz w:val="22"/>
                            <w:szCs w:val="22"/>
                          </w:rPr>
                        </m:ctrlPr>
                      </m:dPr>
                      <m:e>
                        <m:r>
                          <w:rPr>
                            <w:rFonts w:ascii="Cambria Math" w:hAnsi="Cambria Math"/>
                            <w:strike/>
                            <w:color w:val="FF0000"/>
                            <w:sz w:val="22"/>
                            <w:szCs w:val="22"/>
                          </w:rPr>
                          <m:t>0.0373×</m:t>
                        </m:r>
                        <m:r>
                          <m:rPr>
                            <m:sty m:val="p"/>
                          </m:rPr>
                          <w:rPr>
                            <w:rFonts w:ascii="Cambria Math" w:eastAsia="Arial"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-24</m:t>
                        </m:r>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sz w:val="22"/>
                        <w:szCs w:val="22"/>
                      </w:rPr>
                      <m:t xml:space="preserve"> </m:t>
                    </m:r>
                    <m:r>
                      <w:rPr>
                        <w:rFonts w:ascii="Cambria Math" w:hAnsi="Cambria Math"/>
                        <w:strike/>
                        <w:color w:val="FF0000"/>
                      </w:rPr>
                      <m:t>×(1-TDISCd)</m:t>
                    </m:r>
                  </m:e>
                  <m:e>
                    <m:r>
                      <w:rPr>
                        <w:rFonts w:ascii="Cambria Math" w:eastAsia="Malgun Gothic" w:hAnsi="Cambria Math"/>
                        <w:strike/>
                        <w:color w:val="FF0000"/>
                        <w:sz w:val="22"/>
                        <w:szCs w:val="22"/>
                      </w:rPr>
                      <m:t xml:space="preserve">if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≥650</m:t>
                    </m:r>
                  </m:e>
                </m:mr>
                <m:mr>
                  <m:e>
                    <m:r>
                      <w:rPr>
                        <w:rFonts w:ascii="Cambria Math" w:hAnsi="Cambria Math"/>
                        <w:strike/>
                        <w:color w:val="FF0000"/>
                        <w:sz w:val="22"/>
                        <w:szCs w:val="22"/>
                      </w:rPr>
                      <m:t>0</m:t>
                    </m:r>
                  </m:e>
                  <m:e>
                    <m:r>
                      <w:rPr>
                        <w:rFonts w:ascii="Cambria Math" w:eastAsia="Malgun Gothic" w:hAnsi="Cambria Math"/>
                        <w:strike/>
                        <w:color w:val="FF0000"/>
                        <w:sz w:val="22"/>
                        <w:szCs w:val="22"/>
                      </w:rPr>
                      <m:t>otherwise</m:t>
                    </m:r>
                  </m:e>
                </m:mr>
              </m:m>
            </m:e>
          </m:d>
        </m:oMath>
      </m:oMathPara>
    </w:p>
    <w:p w14:paraId="4625CE79" w14:textId="77777777" w:rsidR="003331CF" w:rsidRPr="00D30D51" w:rsidRDefault="003331CF"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for days prior to 2018-04-01.</w:t>
      </w:r>
    </w:p>
    <w:p w14:paraId="3B3D0A42" w14:textId="3D128C32" w:rsidR="003331CF" w:rsidRPr="00D30D51" w:rsidRDefault="007F4BEA"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 xml:space="preserve">The equivalent RV based Actual Yearly Volume </w:t>
      </w:r>
      <w:proofErr w:type="spellStart"/>
      <w:r w:rsidRPr="00D30D51">
        <w:rPr>
          <w:rFonts w:asciiTheme="minorHAnsi" w:eastAsia="Arial" w:hAnsiTheme="minorHAnsi"/>
          <w:strike/>
          <w:color w:val="FF0000"/>
          <w:sz w:val="22"/>
          <w:szCs w:val="22"/>
        </w:rPr>
        <w:t>RVAYVd</w:t>
      </w:r>
      <w:proofErr w:type="spellEnd"/>
      <w:r w:rsidRPr="00D30D51">
        <w:rPr>
          <w:rFonts w:asciiTheme="minorHAnsi" w:eastAsia="Arial" w:hAnsiTheme="minorHAnsi"/>
          <w:strike/>
          <w:color w:val="FF0000"/>
          <w:sz w:val="22"/>
          <w:szCs w:val="22"/>
        </w:rPr>
        <w:t xml:space="preserve"> given by</w:t>
      </w:r>
    </w:p>
    <w:p w14:paraId="2FBF6596" w14:textId="1A7F326B" w:rsidR="003331CF" w:rsidRPr="00D30D51" w:rsidRDefault="00012DDA"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RVAYV</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d>
                      <m:dPr>
                        <m:begChr m:val="["/>
                        <m:endChr m:val="]"/>
                        <m:ctrlPr>
                          <w:rPr>
                            <w:rFonts w:ascii="Cambria Math" w:hAnsi="Cambria Math"/>
                            <w:i/>
                            <w:strike/>
                            <w:color w:val="FF0000"/>
                            <w:sz w:val="22"/>
                            <w:szCs w:val="22"/>
                          </w:rPr>
                        </m:ctrlPr>
                      </m:dPr>
                      <m:e>
                        <m:d>
                          <m:dPr>
                            <m:ctrlPr>
                              <w:rPr>
                                <w:rFonts w:ascii="Cambria Math" w:hAnsi="Cambria Math"/>
                                <w:i/>
                                <w:strike/>
                                <w:color w:val="FF0000"/>
                                <w:sz w:val="22"/>
                                <w:szCs w:val="22"/>
                              </w:rPr>
                            </m:ctrlPr>
                          </m:dPr>
                          <m:e>
                            <m:r>
                              <w:rPr>
                                <w:rFonts w:ascii="Cambria Math" w:hAnsi="Cambria Math"/>
                                <w:strike/>
                                <w:color w:val="FF0000"/>
                                <w:sz w:val="22"/>
                                <w:szCs w:val="22"/>
                              </w:rPr>
                              <m:t>0.0373 ×</m:t>
                            </m:r>
                            <m:r>
                              <m:rPr>
                                <m:sty m:val="p"/>
                              </m:rPr>
                              <w:rPr>
                                <w:rFonts w:ascii="Cambria Math" w:eastAsia="Arial"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-24</m:t>
                            </m:r>
                          </m:e>
                        </m:d>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rPr>
                      <m:t>×(1-TDISCd)</m:t>
                    </m:r>
                  </m:e>
                  <m:e>
                    <m:r>
                      <w:rPr>
                        <w:rFonts w:ascii="Cambria Math" w:eastAsia="Malgun Gothic" w:hAnsi="Cambria Math"/>
                        <w:strike/>
                        <w:color w:val="FF0000"/>
                        <w:sz w:val="22"/>
                        <w:szCs w:val="22"/>
                      </w:rPr>
                      <m:t>if RVd</m:t>
                    </m:r>
                    <m:r>
                      <w:rPr>
                        <w:rFonts w:ascii="Cambria Math" w:hAnsi="Cambria Math"/>
                        <w:strike/>
                        <w:color w:val="FF0000"/>
                        <w:sz w:val="22"/>
                        <w:szCs w:val="22"/>
                      </w:rPr>
                      <m:t>≥650</m:t>
                    </m:r>
                  </m:e>
                </m:mr>
                <m:mr>
                  <m:e>
                    <m:r>
                      <w:rPr>
                        <w:rFonts w:ascii="Cambria Math" w:hAnsi="Cambria Math"/>
                        <w:strike/>
                        <w:color w:val="FF0000"/>
                        <w:sz w:val="22"/>
                        <w:szCs w:val="22"/>
                      </w:rPr>
                      <m:t>0</m:t>
                    </m:r>
                  </m:e>
                  <m:e>
                    <m:r>
                      <w:rPr>
                        <w:rFonts w:ascii="Cambria Math" w:eastAsia="Malgun Gothic" w:hAnsi="Cambria Math"/>
                        <w:strike/>
                        <w:color w:val="FF0000"/>
                        <w:sz w:val="22"/>
                        <w:szCs w:val="22"/>
                      </w:rPr>
                      <m:t>otherwise</m:t>
                    </m:r>
                  </m:e>
                </m:mr>
              </m:m>
            </m:e>
          </m:d>
        </m:oMath>
      </m:oMathPara>
    </w:p>
    <w:p w14:paraId="59F0EE8D" w14:textId="704318FB" w:rsidR="003331CF" w:rsidRPr="00D30D51" w:rsidRDefault="007F4BEA"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A</w:t>
      </w:r>
      <w:r w:rsidR="003331CF" w:rsidRPr="00D30D51">
        <w:rPr>
          <w:rFonts w:asciiTheme="minorHAnsi" w:eastAsia="Arial" w:hAnsiTheme="minorHAnsi"/>
          <w:strike/>
          <w:color w:val="FF0000"/>
          <w:sz w:val="22"/>
          <w:szCs w:val="22"/>
        </w:rPr>
        <w:t>nd</w:t>
      </w:r>
      <w:r w:rsidRPr="00D30D51">
        <w:rPr>
          <w:rFonts w:asciiTheme="minorHAnsi" w:eastAsia="Arial" w:hAnsiTheme="minorHAnsi"/>
          <w:strike/>
          <w:color w:val="FF0000"/>
          <w:sz w:val="22"/>
          <w:szCs w:val="22"/>
        </w:rPr>
        <w:t xml:space="preserve"> the equivalent LRV based Actual Yearly Volume </w:t>
      </w:r>
      <w:proofErr w:type="spellStart"/>
      <w:r w:rsidRPr="00D30D51">
        <w:rPr>
          <w:rFonts w:asciiTheme="minorHAnsi" w:eastAsia="Arial" w:hAnsiTheme="minorHAnsi"/>
          <w:strike/>
          <w:color w:val="FF0000"/>
          <w:sz w:val="22"/>
          <w:szCs w:val="22"/>
        </w:rPr>
        <w:t>LRVAYVd</w:t>
      </w:r>
      <w:proofErr w:type="spellEnd"/>
      <w:r w:rsidRPr="00D30D51">
        <w:rPr>
          <w:rFonts w:asciiTheme="minorHAnsi" w:eastAsia="Arial" w:hAnsiTheme="minorHAnsi"/>
          <w:strike/>
          <w:color w:val="FF0000"/>
          <w:sz w:val="22"/>
          <w:szCs w:val="22"/>
        </w:rPr>
        <w:t xml:space="preserve"> given by</w:t>
      </w:r>
    </w:p>
    <w:p w14:paraId="0AFC824C" w14:textId="1EEAD7D5" w:rsidR="003331CF" w:rsidRPr="00D30D51" w:rsidRDefault="00012DDA"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LRVAYV</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0.0252 ×</m:t>
                        </m:r>
                        <m:r>
                          <m:rPr>
                            <m:sty m:val="p"/>
                          </m:rPr>
                          <w:rPr>
                            <w:rFonts w:ascii="Cambria Math" w:eastAsia="Arial"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LRV</m:t>
                            </m:r>
                          </m:e>
                          <m:sub>
                            <m:r>
                              <w:rPr>
                                <w:rFonts w:ascii="Cambria Math" w:hAnsi="Cambria Math"/>
                                <w:strike/>
                                <w:color w:val="FF0000"/>
                                <w:sz w:val="22"/>
                                <w:szCs w:val="22"/>
                              </w:rPr>
                              <m:t>d</m:t>
                            </m:r>
                          </m:sub>
                        </m:sSub>
                        <m:r>
                          <w:rPr>
                            <w:rFonts w:ascii="Cambria Math" w:hAnsi="Cambria Math"/>
                            <w:strike/>
                            <w:color w:val="FF0000"/>
                            <w:sz w:val="22"/>
                            <w:szCs w:val="22"/>
                          </w:rPr>
                          <m:t>-24</m:t>
                        </m:r>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rPr>
                      <m:t>×(1-TDISCd)</m:t>
                    </m:r>
                  </m:e>
                  <m:e>
                    <m:r>
                      <w:rPr>
                        <w:rFonts w:ascii="Cambria Math" w:eastAsia="Malgun Gothic" w:hAnsi="Cambria Math"/>
                        <w:strike/>
                        <w:color w:val="FF0000"/>
                        <w:sz w:val="22"/>
                        <w:szCs w:val="22"/>
                      </w:rPr>
                      <m:t xml:space="preserve">if </m:t>
                    </m:r>
                    <m:sSub>
                      <m:sSubPr>
                        <m:ctrlPr>
                          <w:rPr>
                            <w:rFonts w:ascii="Cambria Math" w:hAnsi="Cambria Math"/>
                            <w:i/>
                            <w:strike/>
                            <w:color w:val="FF0000"/>
                            <w:sz w:val="22"/>
                            <w:szCs w:val="22"/>
                          </w:rPr>
                        </m:ctrlPr>
                      </m:sSubPr>
                      <m:e>
                        <m:r>
                          <w:rPr>
                            <w:rFonts w:ascii="Cambria Math" w:hAnsi="Cambria Math"/>
                            <w:strike/>
                            <w:color w:val="FF0000"/>
                            <w:sz w:val="22"/>
                            <w:szCs w:val="22"/>
                          </w:rPr>
                          <m:t>LRV</m:t>
                        </m:r>
                      </m:e>
                      <m:sub>
                        <m:r>
                          <w:rPr>
                            <w:rFonts w:ascii="Cambria Math" w:hAnsi="Cambria Math"/>
                            <w:strike/>
                            <w:color w:val="FF0000"/>
                            <w:sz w:val="22"/>
                            <w:szCs w:val="22"/>
                          </w:rPr>
                          <m:t>d</m:t>
                        </m:r>
                      </m:sub>
                    </m:sSub>
                    <m:r>
                      <w:rPr>
                        <w:rFonts w:ascii="Cambria Math" w:hAnsi="Cambria Math"/>
                        <w:strike/>
                        <w:color w:val="FF0000"/>
                        <w:sz w:val="22"/>
                        <w:szCs w:val="22"/>
                      </w:rPr>
                      <m:t>≥960</m:t>
                    </m:r>
                  </m:e>
                </m:mr>
                <m:mr>
                  <m:e>
                    <m:r>
                      <w:rPr>
                        <w:rFonts w:ascii="Cambria Math" w:hAnsi="Cambria Math"/>
                        <w:strike/>
                        <w:color w:val="FF0000"/>
                        <w:sz w:val="22"/>
                        <w:szCs w:val="22"/>
                      </w:rPr>
                      <m:t>0</m:t>
                    </m:r>
                  </m:e>
                  <m:e>
                    <m:r>
                      <w:rPr>
                        <w:rFonts w:ascii="Cambria Math" w:eastAsia="Malgun Gothic" w:hAnsi="Cambria Math"/>
                        <w:strike/>
                        <w:color w:val="FF0000"/>
                        <w:sz w:val="22"/>
                        <w:szCs w:val="22"/>
                      </w:rPr>
                      <m:t>otherwise</m:t>
                    </m:r>
                  </m:e>
                </m:mr>
              </m:m>
            </m:e>
          </m:d>
        </m:oMath>
      </m:oMathPara>
    </w:p>
    <w:p w14:paraId="141F66BE" w14:textId="77777777" w:rsidR="003331CF" w:rsidRPr="00D30D51" w:rsidRDefault="003331CF"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w:p>
    <w:p w14:paraId="13B5454B" w14:textId="467B528D" w:rsidR="003331CF" w:rsidRPr="00D30D51" w:rsidRDefault="003331CF" w:rsidP="003331CF">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for days on or after 2018-04-01</w:t>
      </w:r>
      <w:r w:rsidR="00E15AC2" w:rsidRPr="00D30D51">
        <w:rPr>
          <w:rFonts w:asciiTheme="minorHAnsi" w:eastAsia="Arial" w:hAnsiTheme="minorHAnsi"/>
          <w:strike/>
          <w:color w:val="FF0000"/>
          <w:sz w:val="22"/>
          <w:szCs w:val="22"/>
        </w:rPr>
        <w:t xml:space="preserve"> and </w:t>
      </w:r>
      <w:r w:rsidR="00341AD6" w:rsidRPr="00D30D51">
        <w:rPr>
          <w:rFonts w:asciiTheme="minorHAnsi" w:eastAsia="Arial" w:hAnsiTheme="minorHAnsi"/>
          <w:strike/>
          <w:color w:val="FF0000"/>
          <w:sz w:val="22"/>
          <w:szCs w:val="22"/>
        </w:rPr>
        <w:t>prior</w:t>
      </w:r>
      <w:r w:rsidR="003D08DC" w:rsidRPr="00D30D51">
        <w:rPr>
          <w:rFonts w:asciiTheme="minorHAnsi" w:eastAsia="Arial" w:hAnsiTheme="minorHAnsi"/>
          <w:strike/>
          <w:color w:val="FF0000"/>
          <w:sz w:val="22"/>
          <w:szCs w:val="22"/>
        </w:rPr>
        <w:t xml:space="preserve"> to 2020-04-01.</w:t>
      </w:r>
    </w:p>
    <w:p w14:paraId="508C0B1F" w14:textId="4072AFB1" w:rsidR="008C506C" w:rsidRPr="00D30D51" w:rsidRDefault="00D547F3"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 xml:space="preserve">and the equivalent Derived Daily Volume </w:t>
      </w:r>
      <m:oMath>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oMath>
      <w:r w:rsidR="002043A6" w:rsidRPr="00D30D51">
        <w:rPr>
          <w:rFonts w:asciiTheme="minorHAnsi" w:eastAsia="Arial" w:hAnsiTheme="minorHAnsi"/>
          <w:strike/>
          <w:color w:val="FF0000"/>
          <w:sz w:val="22"/>
          <w:szCs w:val="22"/>
        </w:rPr>
        <w:t xml:space="preserve"> </w:t>
      </w:r>
      <w:r w:rsidRPr="00D30D51">
        <w:rPr>
          <w:rFonts w:asciiTheme="minorHAnsi" w:eastAsia="Arial" w:hAnsiTheme="minorHAnsi"/>
          <w:strike/>
          <w:color w:val="FF0000"/>
          <w:sz w:val="22"/>
          <w:szCs w:val="22"/>
        </w:rPr>
        <w:t xml:space="preserve">is given </w:t>
      </w:r>
      <w:proofErr w:type="gramStart"/>
      <w:r w:rsidRPr="00D30D51">
        <w:rPr>
          <w:rFonts w:asciiTheme="minorHAnsi" w:eastAsia="Arial" w:hAnsiTheme="minorHAnsi"/>
          <w:strike/>
          <w:color w:val="FF0000"/>
          <w:sz w:val="22"/>
          <w:szCs w:val="22"/>
        </w:rPr>
        <w:t>by</w:t>
      </w:r>
      <w:proofErr w:type="gramEnd"/>
    </w:p>
    <w:p w14:paraId="279388BE" w14:textId="3068F03B" w:rsidR="0067303E" w:rsidRPr="00D30D51" w:rsidRDefault="00012DDA"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
                <m:sSubPr>
                  <m:ctrlPr>
                    <w:rPr>
                      <w:rFonts w:ascii="Cambria Math" w:hAnsi="Cambria Math"/>
                      <w:i/>
                      <w:strike/>
                      <w:color w:val="FF0000"/>
                      <w:sz w:val="22"/>
                      <w:szCs w:val="22"/>
                    </w:rPr>
                  </m:ctrlPr>
                </m:sSubPr>
                <m:e>
                  <m:r>
                    <w:rPr>
                      <w:rFonts w:ascii="Cambria Math" w:hAnsi="Cambria Math"/>
                      <w:strike/>
                      <w:color w:val="FF0000"/>
                      <w:sz w:val="22"/>
                      <w:szCs w:val="22"/>
                    </w:rPr>
                    <m:t>AYV</m:t>
                  </m:r>
                </m:e>
                <m:sub>
                  <m:r>
                    <w:rPr>
                      <w:rFonts w:ascii="Cambria Math" w:hAnsi="Cambria Math"/>
                      <w:strike/>
                      <w:color w:val="FF0000"/>
                      <w:sz w:val="22"/>
                      <w:szCs w:val="22"/>
                    </w:rPr>
                    <m:t>d</m:t>
                  </m:r>
                </m:sub>
              </m:sSub>
            </m:num>
            <m:den>
              <m:r>
                <w:rPr>
                  <w:rFonts w:ascii="Cambria Math" w:hAnsi="Cambria Math"/>
                  <w:strike/>
                  <w:color w:val="FF0000"/>
                  <w:sz w:val="22"/>
                  <w:szCs w:val="22"/>
                </w:rPr>
                <m:t>DIY</m:t>
              </m:r>
            </m:den>
          </m:f>
        </m:oMath>
      </m:oMathPara>
    </w:p>
    <w:p w14:paraId="44D4E2EC" w14:textId="2AF881A5" w:rsidR="007F4BEA" w:rsidRPr="00D30D51" w:rsidRDefault="007F4BEA"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for days prior to 2018-04-01.</w:t>
      </w:r>
    </w:p>
    <w:p w14:paraId="20F1200A" w14:textId="77777777" w:rsidR="007F4BEA" w:rsidRPr="00D30D51" w:rsidRDefault="007F4BEA"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 xml:space="preserve">The equivalent RV based Daily Derived Volume </w:t>
      </w:r>
      <w:proofErr w:type="spellStart"/>
      <w:r w:rsidRPr="00D30D51">
        <w:rPr>
          <w:rFonts w:asciiTheme="minorHAnsi" w:eastAsia="Arial" w:hAnsiTheme="minorHAnsi"/>
          <w:strike/>
          <w:color w:val="FF0000"/>
          <w:sz w:val="22"/>
          <w:szCs w:val="22"/>
        </w:rPr>
        <w:t>RVDDVd</w:t>
      </w:r>
      <w:proofErr w:type="spellEnd"/>
      <w:r w:rsidRPr="00D30D51">
        <w:rPr>
          <w:rFonts w:asciiTheme="minorHAnsi" w:eastAsia="Arial" w:hAnsiTheme="minorHAnsi"/>
          <w:strike/>
          <w:color w:val="FF0000"/>
          <w:sz w:val="22"/>
          <w:szCs w:val="22"/>
        </w:rPr>
        <w:t xml:space="preserve"> is given </w:t>
      </w:r>
      <w:proofErr w:type="gramStart"/>
      <w:r w:rsidRPr="00D30D51">
        <w:rPr>
          <w:rFonts w:asciiTheme="minorHAnsi" w:eastAsia="Arial" w:hAnsiTheme="minorHAnsi"/>
          <w:strike/>
          <w:color w:val="FF0000"/>
          <w:sz w:val="22"/>
          <w:szCs w:val="22"/>
        </w:rPr>
        <w:t>by</w:t>
      </w:r>
      <w:proofErr w:type="gramEnd"/>
    </w:p>
    <w:p w14:paraId="543C309F" w14:textId="0A7AAD59" w:rsidR="007F4BEA" w:rsidRPr="00D30D51" w:rsidRDefault="00012DDA" w:rsidP="007F4BEA">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RVDDV</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r>
                <w:rPr>
                  <w:rFonts w:ascii="Cambria Math" w:hAnsi="Cambria Math"/>
                  <w:strike/>
                  <w:color w:val="FF0000"/>
                  <w:sz w:val="22"/>
                  <w:szCs w:val="22"/>
                </w:rPr>
                <m:t>RV</m:t>
              </m:r>
              <m:sSub>
                <m:sSubPr>
                  <m:ctrlPr>
                    <w:rPr>
                      <w:rFonts w:ascii="Cambria Math" w:hAnsi="Cambria Math"/>
                      <w:i/>
                      <w:strike/>
                      <w:color w:val="FF0000"/>
                      <w:sz w:val="22"/>
                      <w:szCs w:val="22"/>
                    </w:rPr>
                  </m:ctrlPr>
                </m:sSubPr>
                <m:e>
                  <m:r>
                    <w:rPr>
                      <w:rFonts w:ascii="Cambria Math" w:hAnsi="Cambria Math"/>
                      <w:strike/>
                      <w:color w:val="FF0000"/>
                      <w:sz w:val="22"/>
                      <w:szCs w:val="22"/>
                    </w:rPr>
                    <m:t>AYV</m:t>
                  </m:r>
                </m:e>
                <m:sub>
                  <m:r>
                    <w:rPr>
                      <w:rFonts w:ascii="Cambria Math" w:hAnsi="Cambria Math"/>
                      <w:strike/>
                      <w:color w:val="FF0000"/>
                      <w:sz w:val="22"/>
                      <w:szCs w:val="22"/>
                    </w:rPr>
                    <m:t>d</m:t>
                  </m:r>
                </m:sub>
              </m:sSub>
            </m:num>
            <m:den>
              <m:r>
                <w:rPr>
                  <w:rFonts w:ascii="Cambria Math" w:hAnsi="Cambria Math"/>
                  <w:strike/>
                  <w:color w:val="FF0000"/>
                  <w:sz w:val="22"/>
                  <w:szCs w:val="22"/>
                </w:rPr>
                <m:t>DIY</m:t>
              </m:r>
            </m:den>
          </m:f>
        </m:oMath>
      </m:oMathPara>
    </w:p>
    <w:p w14:paraId="52D2FFFF" w14:textId="5085EA09" w:rsidR="007F4BEA" w:rsidRPr="00D30D51" w:rsidRDefault="007F4BEA"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for days on or after 2018-04-01 and</w:t>
      </w:r>
      <w:r w:rsidR="008541BF" w:rsidRPr="00D30D51">
        <w:rPr>
          <w:rFonts w:asciiTheme="minorHAnsi" w:eastAsia="Arial" w:hAnsiTheme="minorHAnsi"/>
          <w:strike/>
          <w:color w:val="FF0000"/>
          <w:sz w:val="22"/>
          <w:szCs w:val="22"/>
        </w:rPr>
        <w:t xml:space="preserve"> prior to 2020-04-01 and</w:t>
      </w:r>
    </w:p>
    <w:p w14:paraId="1AE460BD" w14:textId="6EFC865B" w:rsidR="007F4BEA" w:rsidRPr="00D30D51" w:rsidRDefault="007F4BEA" w:rsidP="002043A6">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 xml:space="preserve">the equivalent LRV based Daily Derived Volume </w:t>
      </w:r>
      <w:proofErr w:type="spellStart"/>
      <w:r w:rsidRPr="00D30D51">
        <w:rPr>
          <w:rFonts w:asciiTheme="minorHAnsi" w:eastAsia="Arial" w:hAnsiTheme="minorHAnsi"/>
          <w:strike/>
          <w:color w:val="FF0000"/>
          <w:sz w:val="22"/>
          <w:szCs w:val="22"/>
        </w:rPr>
        <w:t>LRVDDVd</w:t>
      </w:r>
      <w:proofErr w:type="spellEnd"/>
      <w:r w:rsidRPr="00D30D51">
        <w:rPr>
          <w:rFonts w:asciiTheme="minorHAnsi" w:eastAsia="Arial" w:hAnsiTheme="minorHAnsi"/>
          <w:strike/>
          <w:color w:val="FF0000"/>
          <w:sz w:val="22"/>
          <w:szCs w:val="22"/>
        </w:rPr>
        <w:t xml:space="preserve"> is given </w:t>
      </w:r>
      <w:proofErr w:type="gramStart"/>
      <w:r w:rsidRPr="00D30D51">
        <w:rPr>
          <w:rFonts w:asciiTheme="minorHAnsi" w:eastAsia="Arial" w:hAnsiTheme="minorHAnsi"/>
          <w:strike/>
          <w:color w:val="FF0000"/>
          <w:sz w:val="22"/>
          <w:szCs w:val="22"/>
        </w:rPr>
        <w:t>by</w:t>
      </w:r>
      <w:proofErr w:type="gramEnd"/>
    </w:p>
    <w:p w14:paraId="4EB4388A" w14:textId="57CCE746" w:rsidR="007F4BEA" w:rsidRPr="00D30D51" w:rsidRDefault="00012DDA" w:rsidP="007F4BEA">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LRVDDV</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
                <m:sSubPr>
                  <m:ctrlPr>
                    <w:rPr>
                      <w:rFonts w:ascii="Cambria Math" w:hAnsi="Cambria Math"/>
                      <w:i/>
                      <w:strike/>
                      <w:color w:val="FF0000"/>
                      <w:sz w:val="22"/>
                      <w:szCs w:val="22"/>
                    </w:rPr>
                  </m:ctrlPr>
                </m:sSubPr>
                <m:e>
                  <m:r>
                    <w:rPr>
                      <w:rFonts w:ascii="Cambria Math" w:hAnsi="Cambria Math"/>
                      <w:strike/>
                      <w:color w:val="FF0000"/>
                      <w:sz w:val="22"/>
                      <w:szCs w:val="22"/>
                    </w:rPr>
                    <m:t>LRVAYV</m:t>
                  </m:r>
                </m:e>
                <m:sub>
                  <m:r>
                    <w:rPr>
                      <w:rFonts w:ascii="Cambria Math" w:hAnsi="Cambria Math"/>
                      <w:strike/>
                      <w:color w:val="FF0000"/>
                      <w:sz w:val="22"/>
                      <w:szCs w:val="22"/>
                    </w:rPr>
                    <m:t>d</m:t>
                  </m:r>
                </m:sub>
              </m:sSub>
            </m:num>
            <m:den>
              <m:r>
                <w:rPr>
                  <w:rFonts w:ascii="Cambria Math" w:hAnsi="Cambria Math"/>
                  <w:strike/>
                  <w:color w:val="FF0000"/>
                  <w:sz w:val="22"/>
                  <w:szCs w:val="22"/>
                </w:rPr>
                <m:t>DIY</m:t>
              </m:r>
            </m:den>
          </m:f>
        </m:oMath>
      </m:oMathPara>
    </w:p>
    <w:p w14:paraId="5633F09D" w14:textId="4DB04E2F" w:rsidR="00124D8B" w:rsidRPr="00D30D51" w:rsidRDefault="007F4BEA" w:rsidP="00124D8B">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D30D51">
        <w:rPr>
          <w:rFonts w:asciiTheme="minorHAnsi" w:eastAsia="Arial" w:hAnsiTheme="minorHAnsi"/>
          <w:strike/>
          <w:color w:val="FF0000"/>
          <w:sz w:val="22"/>
          <w:szCs w:val="22"/>
        </w:rPr>
        <w:t>for days on or after 2018-04-01</w:t>
      </w:r>
      <w:r w:rsidR="0081230B" w:rsidRPr="00D30D51">
        <w:rPr>
          <w:rFonts w:asciiTheme="minorHAnsi" w:eastAsia="Arial" w:hAnsiTheme="minorHAnsi"/>
          <w:strike/>
          <w:color w:val="FF0000"/>
          <w:sz w:val="22"/>
          <w:szCs w:val="22"/>
        </w:rPr>
        <w:t xml:space="preserve"> </w:t>
      </w:r>
      <w:r w:rsidR="00124D8B" w:rsidRPr="00D30D51">
        <w:rPr>
          <w:rFonts w:asciiTheme="minorHAnsi" w:eastAsia="Arial" w:hAnsiTheme="minorHAnsi"/>
          <w:strike/>
          <w:color w:val="FF0000"/>
          <w:sz w:val="22"/>
          <w:szCs w:val="22"/>
        </w:rPr>
        <w:t>and prior to 2020-04-01:</w:t>
      </w:r>
    </w:p>
    <w:bookmarkStart w:id="70" w:name="_Hlk24366015"/>
    <w:p w14:paraId="21A2A914" w14:textId="77777777" w:rsidR="00124D8B" w:rsidRPr="009E6C4F" w:rsidRDefault="00012DDA" w:rsidP="00124D8B">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83D2945"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p>
    <w:p w14:paraId="5D65476E"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 xml:space="preserve">is given </w:t>
      </w:r>
      <w:proofErr w:type="gramStart"/>
      <w:r w:rsidRPr="00C50F7B">
        <w:rPr>
          <w:rFonts w:asciiTheme="minorHAnsi" w:eastAsia="Arial" w:hAnsiTheme="minorHAnsi"/>
          <w:sz w:val="22"/>
          <w:szCs w:val="22"/>
        </w:rPr>
        <w:t>by</w:t>
      </w:r>
      <w:proofErr w:type="gramEnd"/>
    </w:p>
    <w:p w14:paraId="11724179" w14:textId="77777777" w:rsidR="00124D8B" w:rsidRPr="007F4BEA" w:rsidRDefault="00012DDA" w:rsidP="00124D8B">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74671C2" w14:textId="77777777" w:rsidR="00124D8B" w:rsidRPr="009E6C4F" w:rsidRDefault="00124D8B" w:rsidP="00124D8B">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9E6C4F">
        <w:rPr>
          <w:rFonts w:asciiTheme="minorHAnsi" w:eastAsia="Arial" w:hAnsiTheme="minorHAnsi"/>
          <w:strike/>
          <w:color w:val="FF0000"/>
          <w:sz w:val="22"/>
          <w:szCs w:val="22"/>
        </w:rPr>
        <w:t>For days on or after 2020-04-01.</w:t>
      </w:r>
    </w:p>
    <w:bookmarkEnd w:id="70"/>
    <w:p w14:paraId="35CACA34" w14:textId="77777777" w:rsidR="00080753" w:rsidRPr="00C50F7B" w:rsidRDefault="00080753"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4FB1A9E4" w:rsidR="00F66C41" w:rsidRPr="000D1E36"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trike/>
          <w:color w:val="FF0000"/>
          <w:sz w:val="22"/>
          <w:szCs w:val="22"/>
        </w:rPr>
      </w:pPr>
      <w:r w:rsidRPr="00DC7639">
        <w:rPr>
          <w:rFonts w:asciiTheme="minorHAnsi" w:eastAsia="Arial" w:hAnsiTheme="minorHAnsi"/>
          <w:sz w:val="22"/>
          <w:szCs w:val="22"/>
        </w:rPr>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803F39">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w:t>
      </w:r>
      <w:r w:rsidR="00F72E8C" w:rsidRPr="000D1E36">
        <w:rPr>
          <w:rFonts w:asciiTheme="minorHAnsi" w:eastAsia="Arial" w:hAnsiTheme="minorHAnsi"/>
          <w:strike/>
          <w:color w:val="FF0000"/>
          <w:sz w:val="22"/>
          <w:szCs w:val="22"/>
        </w:rPr>
        <w:t>for days prior to 2018-04-</w:t>
      </w:r>
      <w:r w:rsidR="00833875" w:rsidRPr="000D1E36">
        <w:rPr>
          <w:rFonts w:asciiTheme="minorHAnsi" w:eastAsia="Arial" w:hAnsiTheme="minorHAnsi"/>
          <w:strike/>
          <w:color w:val="FF0000"/>
          <w:sz w:val="22"/>
          <w:szCs w:val="22"/>
        </w:rPr>
        <w:t>01 and on or after 2020-04-01</w:t>
      </w:r>
      <w:r w:rsidR="00833875" w:rsidRPr="00DC7639">
        <w:rPr>
          <w:rFonts w:asciiTheme="minorHAnsi" w:eastAsia="Arial" w:hAnsiTheme="minorHAnsi"/>
          <w:sz w:val="22"/>
          <w:szCs w:val="22"/>
        </w:rPr>
        <w:t>.</w:t>
      </w:r>
      <w:r w:rsidR="0011088C" w:rsidRPr="00DC7639">
        <w:rPr>
          <w:rFonts w:asciiTheme="minorHAnsi" w:eastAsia="Arial" w:hAnsiTheme="minorHAnsi"/>
          <w:sz w:val="22"/>
          <w:szCs w:val="22"/>
        </w:rPr>
        <w:t xml:space="preserve"> </w:t>
      </w:r>
      <w:r w:rsidR="0011088C" w:rsidRPr="000D1E36">
        <w:rPr>
          <w:rFonts w:asciiTheme="minorHAnsi" w:eastAsia="Arial" w:hAnsiTheme="minorHAnsi"/>
          <w:strike/>
          <w:color w:val="FF0000"/>
          <w:sz w:val="22"/>
          <w:szCs w:val="22"/>
        </w:rPr>
        <w:t xml:space="preserve">For days </w:t>
      </w:r>
      <w:r w:rsidR="009218F2" w:rsidRPr="000D1E36">
        <w:rPr>
          <w:rFonts w:asciiTheme="minorHAnsi" w:eastAsia="Arial" w:hAnsiTheme="minorHAnsi"/>
          <w:strike/>
          <w:color w:val="FF0000"/>
          <w:sz w:val="22"/>
          <w:szCs w:val="22"/>
        </w:rPr>
        <w:t>on or after 2018-04-</w:t>
      </w:r>
      <w:r w:rsidR="009218F2" w:rsidRPr="000D1E36">
        <w:rPr>
          <w:rFonts w:asciiTheme="minorHAnsi" w:eastAsia="Arial" w:hAnsiTheme="minorHAnsi"/>
          <w:strike/>
          <w:color w:val="FF0000"/>
          <w:sz w:val="22"/>
          <w:szCs w:val="22"/>
        </w:rPr>
        <w:lastRenderedPageBreak/>
        <w:t>01</w:t>
      </w:r>
      <w:r w:rsidR="00833875" w:rsidRPr="000D1E36">
        <w:rPr>
          <w:rFonts w:asciiTheme="minorHAnsi" w:eastAsia="Arial" w:hAnsiTheme="minorHAnsi"/>
          <w:strike/>
          <w:color w:val="FF0000"/>
          <w:sz w:val="22"/>
          <w:szCs w:val="22"/>
        </w:rPr>
        <w:t xml:space="preserve"> and prior to 2020-04-01</w:t>
      </w:r>
      <w:r w:rsidR="009218F2" w:rsidRPr="000D1E36">
        <w:rPr>
          <w:rFonts w:asciiTheme="minorHAnsi" w:eastAsia="Arial" w:hAnsiTheme="minorHAnsi"/>
          <w:strike/>
          <w:color w:val="FF0000"/>
          <w:sz w:val="22"/>
          <w:szCs w:val="22"/>
        </w:rPr>
        <w:t xml:space="preserve">, an equivalent </w:t>
      </w:r>
      <w:r w:rsidR="00DC7639" w:rsidRPr="000D1E36">
        <w:rPr>
          <w:rFonts w:asciiTheme="minorHAnsi" w:eastAsia="Arial" w:hAnsiTheme="minorHAnsi"/>
          <w:strike/>
          <w:color w:val="FF0000"/>
          <w:sz w:val="22"/>
          <w:szCs w:val="22"/>
        </w:rPr>
        <w:t>RV</w:t>
      </w:r>
      <w:r w:rsidR="009218F2" w:rsidRPr="000D1E36">
        <w:rPr>
          <w:rFonts w:asciiTheme="minorHAnsi" w:eastAsia="Arial" w:hAnsiTheme="minorHAnsi"/>
          <w:strike/>
          <w:color w:val="FF0000"/>
          <w:sz w:val="22"/>
          <w:szCs w:val="22"/>
        </w:rPr>
        <w:t>AWA</w:t>
      </w:r>
      <w:r w:rsidR="00F66C41" w:rsidRPr="000D1E36">
        <w:rPr>
          <w:rFonts w:asciiTheme="minorHAnsi" w:eastAsia="Arial" w:hAnsiTheme="minorHAnsi"/>
          <w:strike/>
          <w:color w:val="FF0000"/>
          <w:sz w:val="22"/>
          <w:szCs w:val="22"/>
        </w:rPr>
        <w:t>,</w:t>
      </w:r>
      <w:r w:rsidR="009218F2" w:rsidRPr="000D1E36">
        <w:rPr>
          <w:rFonts w:asciiTheme="minorHAnsi" w:eastAsia="Arial" w:hAnsiTheme="minorHAnsi"/>
          <w:strike/>
          <w:color w:val="FF0000"/>
          <w:sz w:val="22"/>
          <w:szCs w:val="22"/>
        </w:rPr>
        <w:t xml:space="preserve"> </w:t>
      </w:r>
      <w:r w:rsidR="00DC7639" w:rsidRPr="000D1E36">
        <w:rPr>
          <w:rFonts w:asciiTheme="minorHAnsi" w:eastAsia="Arial" w:hAnsiTheme="minorHAnsi"/>
          <w:strike/>
          <w:color w:val="FF0000"/>
          <w:sz w:val="22"/>
          <w:szCs w:val="22"/>
        </w:rPr>
        <w:t>LRVAWA</w:t>
      </w:r>
      <w:r w:rsidR="00F66C41" w:rsidRPr="000D1E36">
        <w:rPr>
          <w:rFonts w:asciiTheme="minorHAnsi" w:eastAsia="Arial" w:hAnsiTheme="minorHAnsi"/>
          <w:strike/>
          <w:color w:val="FF0000"/>
          <w:sz w:val="22"/>
          <w:szCs w:val="22"/>
        </w:rPr>
        <w:t xml:space="preserve"> and RLRVAWA</w:t>
      </w:r>
      <w:r w:rsidR="00DC7639" w:rsidRPr="000D1E36">
        <w:rPr>
          <w:rFonts w:asciiTheme="minorHAnsi" w:eastAsia="Arial" w:hAnsiTheme="minorHAnsi"/>
          <w:strike/>
          <w:color w:val="FF0000"/>
          <w:sz w:val="22"/>
          <w:szCs w:val="22"/>
        </w:rPr>
        <w:t xml:space="preserve"> </w:t>
      </w:r>
      <w:r w:rsidR="009218F2" w:rsidRPr="000D1E36">
        <w:rPr>
          <w:rFonts w:asciiTheme="minorHAnsi" w:eastAsia="Arial" w:hAnsiTheme="minorHAnsi"/>
          <w:strike/>
          <w:color w:val="FF0000"/>
          <w:sz w:val="22"/>
          <w:szCs w:val="22"/>
        </w:rPr>
        <w:t>should be calculated</w:t>
      </w:r>
      <w:r w:rsidR="00DC7639" w:rsidRPr="000D1E36">
        <w:rPr>
          <w:rFonts w:asciiTheme="minorHAnsi" w:eastAsia="Arial" w:hAnsiTheme="minorHAnsi"/>
          <w:strike/>
          <w:color w:val="FF0000"/>
          <w:sz w:val="22"/>
          <w:szCs w:val="22"/>
        </w:rPr>
        <w:t>,</w:t>
      </w:r>
      <w:r w:rsidR="009218F2" w:rsidRPr="000D1E36">
        <w:rPr>
          <w:rFonts w:asciiTheme="minorHAnsi" w:eastAsia="Arial" w:hAnsiTheme="minorHAnsi"/>
          <w:strike/>
          <w:color w:val="FF0000"/>
          <w:sz w:val="22"/>
          <w:szCs w:val="22"/>
        </w:rPr>
        <w:t xml:space="preserve"> </w:t>
      </w:r>
      <w:r w:rsidR="00DC7639" w:rsidRPr="000D1E36">
        <w:rPr>
          <w:rFonts w:asciiTheme="minorHAnsi" w:eastAsia="Arial" w:hAnsiTheme="minorHAnsi"/>
          <w:strike/>
          <w:color w:val="FF0000"/>
          <w:sz w:val="22"/>
          <w:szCs w:val="22"/>
        </w:rPr>
        <w:t>w</w:t>
      </w:r>
      <w:r w:rsidR="00C9492D" w:rsidRPr="000D1E36">
        <w:rPr>
          <w:rFonts w:asciiTheme="minorHAnsi" w:eastAsia="Arial" w:hAnsiTheme="minorHAnsi"/>
          <w:strike/>
          <w:color w:val="FF0000"/>
          <w:sz w:val="22"/>
          <w:szCs w:val="22"/>
        </w:rPr>
        <w:t>here</w:t>
      </w:r>
      <w:r w:rsidR="00857500" w:rsidRPr="000D1E36">
        <w:rPr>
          <w:rFonts w:asciiTheme="minorHAnsi" w:eastAsia="Arial" w:hAnsiTheme="minorHAnsi"/>
          <w:strike/>
          <w:color w:val="FF0000"/>
          <w:sz w:val="22"/>
          <w:szCs w:val="22"/>
        </w:rPr>
        <w:t xml:space="preserve"> the same calculation used to derive AWA in section 2.3 can be used to derive the </w:t>
      </w:r>
      <w:proofErr w:type="spellStart"/>
      <w:r w:rsidR="00857500" w:rsidRPr="000D1E36">
        <w:rPr>
          <w:rFonts w:asciiTheme="minorHAnsi" w:eastAsia="Arial" w:hAnsiTheme="minorHAnsi"/>
          <w:strike/>
          <w:color w:val="FF0000"/>
          <w:sz w:val="22"/>
          <w:szCs w:val="22"/>
        </w:rPr>
        <w:t>RVAWAd</w:t>
      </w:r>
      <w:proofErr w:type="spellEnd"/>
      <w:r w:rsidR="00F66C41" w:rsidRPr="000D1E36">
        <w:rPr>
          <w:rFonts w:asciiTheme="minorHAnsi" w:eastAsia="Arial" w:hAnsiTheme="minorHAnsi"/>
          <w:strike/>
          <w:color w:val="FF0000"/>
          <w:sz w:val="22"/>
          <w:szCs w:val="22"/>
        </w:rPr>
        <w:t>,</w:t>
      </w:r>
      <w:r w:rsidR="00857500" w:rsidRPr="000D1E36">
        <w:rPr>
          <w:rFonts w:asciiTheme="minorHAnsi" w:eastAsia="Arial" w:hAnsiTheme="minorHAnsi"/>
          <w:strike/>
          <w:color w:val="FF0000"/>
          <w:sz w:val="22"/>
          <w:szCs w:val="22"/>
        </w:rPr>
        <w:t xml:space="preserve"> </w:t>
      </w:r>
      <w:r w:rsidR="00F66C41" w:rsidRPr="000D1E36">
        <w:rPr>
          <w:rFonts w:asciiTheme="minorHAnsi" w:eastAsia="Arial" w:hAnsiTheme="minorHAnsi"/>
          <w:strike/>
          <w:color w:val="FF0000"/>
          <w:sz w:val="22"/>
          <w:szCs w:val="22"/>
        </w:rPr>
        <w:t>t</w:t>
      </w:r>
      <w:r w:rsidR="00857500" w:rsidRPr="000D1E36">
        <w:rPr>
          <w:rFonts w:asciiTheme="minorHAnsi" w:eastAsia="Arial" w:hAnsiTheme="minorHAnsi"/>
          <w:strike/>
          <w:color w:val="FF0000"/>
          <w:sz w:val="22"/>
          <w:szCs w:val="22"/>
        </w:rPr>
        <w:t xml:space="preserve">he </w:t>
      </w:r>
      <w:proofErr w:type="spellStart"/>
      <w:r w:rsidR="00857500" w:rsidRPr="000D1E36">
        <w:rPr>
          <w:rFonts w:asciiTheme="minorHAnsi" w:eastAsia="Arial" w:hAnsiTheme="minorHAnsi"/>
          <w:strike/>
          <w:color w:val="FF0000"/>
          <w:sz w:val="22"/>
          <w:szCs w:val="22"/>
        </w:rPr>
        <w:t>LRVAWAd</w:t>
      </w:r>
      <w:proofErr w:type="spellEnd"/>
      <w:r w:rsidR="00F66C41" w:rsidRPr="000D1E36">
        <w:rPr>
          <w:rFonts w:asciiTheme="minorHAnsi" w:eastAsia="Arial" w:hAnsiTheme="minorHAnsi"/>
          <w:strike/>
          <w:color w:val="FF0000"/>
          <w:sz w:val="22"/>
          <w:szCs w:val="22"/>
        </w:rPr>
        <w:t xml:space="preserve"> and the </w:t>
      </w:r>
      <w:proofErr w:type="spellStart"/>
      <w:r w:rsidR="00F66C41" w:rsidRPr="000D1E36">
        <w:rPr>
          <w:rFonts w:asciiTheme="minorHAnsi" w:eastAsia="Arial" w:hAnsiTheme="minorHAnsi"/>
          <w:strike/>
          <w:color w:val="FF0000"/>
          <w:sz w:val="22"/>
          <w:szCs w:val="22"/>
        </w:rPr>
        <w:t>LRVAWAd</w:t>
      </w:r>
      <w:proofErr w:type="spellEnd"/>
      <w:r w:rsidR="00857500" w:rsidRPr="000D1E36">
        <w:rPr>
          <w:rFonts w:asciiTheme="minorHAnsi" w:eastAsia="Arial" w:hAnsiTheme="minorHAnsi"/>
          <w:strike/>
          <w:color w:val="FF0000"/>
          <w:sz w:val="22"/>
          <w:szCs w:val="22"/>
        </w:rPr>
        <w:t>, based upon an equivalent</w:t>
      </w:r>
      <w:r w:rsidR="00345AD8" w:rsidRPr="000D1E36">
        <w:rPr>
          <w:rFonts w:asciiTheme="minorHAnsi" w:eastAsia="Arial" w:hAnsiTheme="minorHAnsi"/>
          <w:strike/>
          <w:color w:val="FF0000"/>
          <w:sz w:val="22"/>
          <w:szCs w:val="22"/>
        </w:rPr>
        <w:t xml:space="preserve"> whole year calculation</w:t>
      </w:r>
      <w:r w:rsidR="00B21F4F" w:rsidRPr="000D1E36">
        <w:rPr>
          <w:rFonts w:asciiTheme="minorHAnsi" w:eastAsia="Arial" w:hAnsiTheme="minorHAnsi"/>
          <w:strike/>
          <w:color w:val="FF0000"/>
          <w:sz w:val="22"/>
          <w:szCs w:val="22"/>
        </w:rPr>
        <w:t xml:space="preserve">, </w:t>
      </w:r>
      <w:proofErr w:type="gramStart"/>
      <w:r w:rsidR="00B21F4F" w:rsidRPr="000D1E36">
        <w:rPr>
          <w:rFonts w:asciiTheme="minorHAnsi" w:eastAsia="Arial" w:hAnsiTheme="minorHAnsi"/>
          <w:strike/>
          <w:color w:val="FF0000"/>
          <w:sz w:val="22"/>
          <w:szCs w:val="22"/>
        </w:rPr>
        <w:t>using</w:t>
      </w:r>
      <w:r w:rsidR="00F66C41" w:rsidRPr="000D1E36">
        <w:rPr>
          <w:rFonts w:asciiTheme="minorHAnsi" w:eastAsia="Arial" w:hAnsiTheme="minorHAnsi"/>
          <w:strike/>
          <w:color w:val="FF0000"/>
          <w:sz w:val="22"/>
          <w:szCs w:val="22"/>
        </w:rPr>
        <w:t>;</w:t>
      </w:r>
      <w:proofErr w:type="gramEnd"/>
    </w:p>
    <w:p w14:paraId="7D29395F" w14:textId="77777777" w:rsidR="00F66C41" w:rsidRPr="000D1E36"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trike/>
          <w:color w:val="FF0000"/>
          <w:sz w:val="22"/>
          <w:szCs w:val="22"/>
        </w:rPr>
      </w:pPr>
      <w:r w:rsidRPr="000D1E36">
        <w:rPr>
          <w:rFonts w:asciiTheme="minorHAnsi" w:eastAsia="Arial" w:hAnsiTheme="minorHAnsi"/>
          <w:strike/>
          <w:color w:val="FF0000"/>
          <w:sz w:val="22"/>
          <w:szCs w:val="22"/>
        </w:rPr>
        <w:t xml:space="preserve">For the </w:t>
      </w:r>
      <w:proofErr w:type="spellStart"/>
      <w:r w:rsidRPr="000D1E36">
        <w:rPr>
          <w:rFonts w:asciiTheme="minorHAnsi" w:eastAsia="Arial" w:hAnsiTheme="minorHAnsi"/>
          <w:strike/>
          <w:color w:val="FF0000"/>
          <w:sz w:val="22"/>
          <w:szCs w:val="22"/>
        </w:rPr>
        <w:t>RVAWAd</w:t>
      </w:r>
      <w:proofErr w:type="spellEnd"/>
      <w:r w:rsidRPr="000D1E36">
        <w:rPr>
          <w:rFonts w:asciiTheme="minorHAnsi" w:eastAsia="Arial" w:hAnsiTheme="minorHAnsi"/>
          <w:strike/>
          <w:color w:val="FF0000"/>
          <w:sz w:val="22"/>
          <w:szCs w:val="22"/>
        </w:rPr>
        <w:t>. T</w:t>
      </w:r>
      <w:r w:rsidR="00B21F4F" w:rsidRPr="000D1E36">
        <w:rPr>
          <w:rFonts w:asciiTheme="minorHAnsi" w:eastAsia="Arial" w:hAnsiTheme="minorHAnsi"/>
          <w:strike/>
          <w:color w:val="FF0000"/>
          <w:sz w:val="22"/>
          <w:szCs w:val="22"/>
        </w:rPr>
        <w:t xml:space="preserve">he equivalent RV Actual Yearly Volume </w:t>
      </w:r>
      <w:proofErr w:type="spellStart"/>
      <w:r w:rsidR="00B21F4F" w:rsidRPr="000D1E36">
        <w:rPr>
          <w:rFonts w:asciiTheme="minorHAnsi" w:eastAsia="Arial" w:hAnsiTheme="minorHAnsi"/>
          <w:strike/>
          <w:color w:val="FF0000"/>
          <w:sz w:val="22"/>
          <w:szCs w:val="22"/>
        </w:rPr>
        <w:t>RVAYVd</w:t>
      </w:r>
      <w:proofErr w:type="spellEnd"/>
      <w:r w:rsidR="00B21F4F" w:rsidRPr="000D1E36">
        <w:rPr>
          <w:rFonts w:asciiTheme="minorHAnsi" w:eastAsia="Arial" w:hAnsiTheme="minorHAnsi"/>
          <w:strike/>
          <w:color w:val="FF0000"/>
          <w:sz w:val="22"/>
          <w:szCs w:val="22"/>
        </w:rPr>
        <w:t xml:space="preserve"> and meter size </w:t>
      </w:r>
      <w:proofErr w:type="spellStart"/>
      <w:r w:rsidR="00B21F4F" w:rsidRPr="000D1E36">
        <w:rPr>
          <w:rFonts w:asciiTheme="minorHAnsi" w:eastAsia="Arial" w:hAnsiTheme="minorHAnsi"/>
          <w:strike/>
          <w:color w:val="FF0000"/>
          <w:sz w:val="22"/>
          <w:szCs w:val="22"/>
        </w:rPr>
        <w:t>RVWCMSd</w:t>
      </w:r>
      <w:proofErr w:type="spellEnd"/>
      <w:r w:rsidRPr="000D1E36">
        <w:rPr>
          <w:rFonts w:asciiTheme="minorHAnsi" w:eastAsia="Arial" w:hAnsiTheme="minorHAnsi"/>
          <w:strike/>
          <w:color w:val="FF0000"/>
          <w:sz w:val="22"/>
          <w:szCs w:val="22"/>
        </w:rPr>
        <w:t xml:space="preserve"> and specific volumetric prices; RVB</w:t>
      </w:r>
      <w:r w:rsidRPr="000D1E36">
        <w:rPr>
          <w:rFonts w:asciiTheme="minorHAnsi" w:eastAsia="Arial" w:hAnsiTheme="minorHAnsi"/>
          <w:strike/>
          <w:color w:val="FF0000"/>
          <w:sz w:val="22"/>
          <w:szCs w:val="22"/>
          <w:vertAlign w:val="subscript"/>
        </w:rPr>
        <w:t>1</w:t>
      </w:r>
      <w:r w:rsidRPr="000D1E36">
        <w:rPr>
          <w:rFonts w:asciiTheme="minorHAnsi" w:eastAsia="Arial" w:hAnsiTheme="minorHAnsi"/>
          <w:strike/>
          <w:color w:val="FF0000"/>
          <w:sz w:val="22"/>
          <w:szCs w:val="22"/>
        </w:rPr>
        <w:t>, RVB</w:t>
      </w:r>
      <w:r w:rsidRPr="000D1E36">
        <w:rPr>
          <w:rFonts w:asciiTheme="minorHAnsi" w:eastAsia="Arial" w:hAnsiTheme="minorHAnsi"/>
          <w:strike/>
          <w:color w:val="FF0000"/>
          <w:sz w:val="22"/>
          <w:szCs w:val="22"/>
          <w:vertAlign w:val="subscript"/>
        </w:rPr>
        <w:t>2</w:t>
      </w:r>
      <w:r w:rsidRPr="000D1E36">
        <w:rPr>
          <w:rFonts w:asciiTheme="minorHAnsi" w:eastAsia="Arial" w:hAnsiTheme="minorHAnsi"/>
          <w:strike/>
          <w:color w:val="FF0000"/>
          <w:sz w:val="22"/>
          <w:szCs w:val="22"/>
        </w:rPr>
        <w:t>, RVB</w:t>
      </w:r>
      <w:r w:rsidRPr="000D1E36">
        <w:rPr>
          <w:rFonts w:asciiTheme="minorHAnsi" w:eastAsia="Arial" w:hAnsiTheme="minorHAnsi"/>
          <w:strike/>
          <w:color w:val="FF0000"/>
          <w:sz w:val="22"/>
          <w:szCs w:val="22"/>
          <w:vertAlign w:val="subscript"/>
        </w:rPr>
        <w:t>3</w:t>
      </w:r>
      <w:r w:rsidRPr="000D1E36">
        <w:rPr>
          <w:rFonts w:asciiTheme="minorHAnsi" w:eastAsia="Arial" w:hAnsiTheme="minorHAnsi"/>
          <w:strike/>
          <w:color w:val="FF0000"/>
          <w:sz w:val="22"/>
          <w:szCs w:val="22"/>
        </w:rPr>
        <w:t xml:space="preserve"> and RVCVP.</w:t>
      </w:r>
      <w:r w:rsidR="00B21F4F" w:rsidRPr="000D1E36">
        <w:rPr>
          <w:rFonts w:asciiTheme="minorHAnsi" w:eastAsia="Arial" w:hAnsiTheme="minorHAnsi"/>
          <w:strike/>
          <w:color w:val="FF0000"/>
          <w:sz w:val="22"/>
          <w:szCs w:val="22"/>
        </w:rPr>
        <w:t xml:space="preserve"> </w:t>
      </w:r>
    </w:p>
    <w:p w14:paraId="61F1AAC0" w14:textId="370920F2" w:rsidR="008C506C" w:rsidRPr="000D1E36"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trike/>
          <w:color w:val="FF0000"/>
          <w:sz w:val="22"/>
          <w:szCs w:val="22"/>
        </w:rPr>
      </w:pPr>
      <w:r w:rsidRPr="000D1E36">
        <w:rPr>
          <w:rFonts w:asciiTheme="minorHAnsi" w:eastAsia="Arial" w:hAnsiTheme="minorHAnsi"/>
          <w:strike/>
          <w:color w:val="FF0000"/>
          <w:sz w:val="22"/>
          <w:szCs w:val="22"/>
        </w:rPr>
        <w:t>For the LRVAWA. T</w:t>
      </w:r>
      <w:r w:rsidR="00B21F4F" w:rsidRPr="000D1E36">
        <w:rPr>
          <w:rFonts w:asciiTheme="minorHAnsi" w:eastAsia="Arial" w:hAnsiTheme="minorHAnsi"/>
          <w:strike/>
          <w:color w:val="FF0000"/>
          <w:sz w:val="22"/>
          <w:szCs w:val="22"/>
        </w:rPr>
        <w:t xml:space="preserve">he equivalent LRV Actual Yearly Volume </w:t>
      </w:r>
      <w:proofErr w:type="spellStart"/>
      <w:r w:rsidR="00B21F4F" w:rsidRPr="000D1E36">
        <w:rPr>
          <w:rFonts w:asciiTheme="minorHAnsi" w:eastAsia="Arial" w:hAnsiTheme="minorHAnsi"/>
          <w:strike/>
          <w:color w:val="FF0000"/>
          <w:sz w:val="22"/>
          <w:szCs w:val="22"/>
        </w:rPr>
        <w:t>LRVAYVd</w:t>
      </w:r>
      <w:proofErr w:type="spellEnd"/>
      <w:r w:rsidR="00B21F4F" w:rsidRPr="000D1E36">
        <w:rPr>
          <w:rFonts w:asciiTheme="minorHAnsi" w:eastAsia="Arial" w:hAnsiTheme="minorHAnsi"/>
          <w:strike/>
          <w:color w:val="FF0000"/>
          <w:sz w:val="22"/>
          <w:szCs w:val="22"/>
        </w:rPr>
        <w:t xml:space="preserve"> and meter size </w:t>
      </w:r>
      <w:proofErr w:type="spellStart"/>
      <w:r w:rsidR="00B21F4F" w:rsidRPr="000D1E36">
        <w:rPr>
          <w:rFonts w:asciiTheme="minorHAnsi" w:eastAsia="Arial" w:hAnsiTheme="minorHAnsi"/>
          <w:strike/>
          <w:color w:val="FF0000"/>
          <w:sz w:val="22"/>
          <w:szCs w:val="22"/>
        </w:rPr>
        <w:t>LRVWCMSd</w:t>
      </w:r>
      <w:proofErr w:type="spellEnd"/>
      <w:r w:rsidR="00B21F4F" w:rsidRPr="000D1E36">
        <w:rPr>
          <w:rFonts w:asciiTheme="minorHAnsi" w:eastAsia="Arial" w:hAnsiTheme="minorHAnsi"/>
          <w:strike/>
          <w:color w:val="FF0000"/>
          <w:sz w:val="22"/>
          <w:szCs w:val="22"/>
        </w:rPr>
        <w:t xml:space="preserve"> for the LRVAWA</w:t>
      </w:r>
      <w:r w:rsidRPr="000D1E36">
        <w:rPr>
          <w:rFonts w:asciiTheme="minorHAnsi" w:eastAsia="Arial" w:hAnsiTheme="minorHAnsi"/>
          <w:strike/>
          <w:color w:val="FF0000"/>
          <w:sz w:val="22"/>
          <w:szCs w:val="22"/>
        </w:rPr>
        <w:t xml:space="preserve"> and specific volumetric prices;</w:t>
      </w:r>
      <w:r w:rsidR="00861210" w:rsidRPr="000D1E36">
        <w:rPr>
          <w:rFonts w:asciiTheme="minorHAnsi" w:eastAsia="Arial" w:hAnsiTheme="minorHAnsi"/>
          <w:strike/>
          <w:color w:val="FF0000"/>
          <w:sz w:val="22"/>
          <w:szCs w:val="22"/>
        </w:rPr>
        <w:t xml:space="preserve"> LRVB</w:t>
      </w:r>
      <w:r w:rsidR="00861210" w:rsidRPr="000D1E36">
        <w:rPr>
          <w:rFonts w:asciiTheme="minorHAnsi" w:eastAsia="Arial" w:hAnsiTheme="minorHAnsi"/>
          <w:strike/>
          <w:color w:val="FF0000"/>
          <w:sz w:val="22"/>
          <w:szCs w:val="22"/>
          <w:vertAlign w:val="subscript"/>
        </w:rPr>
        <w:t>1</w:t>
      </w:r>
      <w:r w:rsidR="00861210" w:rsidRPr="000D1E36">
        <w:rPr>
          <w:rFonts w:asciiTheme="minorHAnsi" w:eastAsia="Arial" w:hAnsiTheme="minorHAnsi"/>
          <w:strike/>
          <w:color w:val="FF0000"/>
          <w:sz w:val="22"/>
          <w:szCs w:val="22"/>
        </w:rPr>
        <w:t>, LRVB</w:t>
      </w:r>
      <w:r w:rsidR="00861210" w:rsidRPr="000D1E36">
        <w:rPr>
          <w:rFonts w:asciiTheme="minorHAnsi" w:eastAsia="Arial" w:hAnsiTheme="minorHAnsi"/>
          <w:strike/>
          <w:color w:val="FF0000"/>
          <w:sz w:val="22"/>
          <w:szCs w:val="22"/>
          <w:vertAlign w:val="subscript"/>
        </w:rPr>
        <w:t>2</w:t>
      </w:r>
      <w:r w:rsidR="00861210" w:rsidRPr="000D1E36">
        <w:rPr>
          <w:rFonts w:asciiTheme="minorHAnsi" w:eastAsia="Arial" w:hAnsiTheme="minorHAnsi"/>
          <w:strike/>
          <w:color w:val="FF0000"/>
          <w:sz w:val="22"/>
          <w:szCs w:val="22"/>
        </w:rPr>
        <w:t>, LRVB</w:t>
      </w:r>
      <w:r w:rsidR="00861210" w:rsidRPr="000D1E36">
        <w:rPr>
          <w:rFonts w:asciiTheme="minorHAnsi" w:eastAsia="Arial" w:hAnsiTheme="minorHAnsi"/>
          <w:strike/>
          <w:color w:val="FF0000"/>
          <w:sz w:val="22"/>
          <w:szCs w:val="22"/>
          <w:vertAlign w:val="subscript"/>
        </w:rPr>
        <w:t>3</w:t>
      </w:r>
      <w:r w:rsidR="00861210" w:rsidRPr="000D1E36">
        <w:rPr>
          <w:rFonts w:asciiTheme="minorHAnsi" w:eastAsia="Arial" w:hAnsiTheme="minorHAnsi"/>
          <w:strike/>
          <w:color w:val="FF0000"/>
          <w:sz w:val="22"/>
          <w:szCs w:val="22"/>
        </w:rPr>
        <w:t xml:space="preserve"> and LRVCVP.</w:t>
      </w:r>
    </w:p>
    <w:p w14:paraId="7441AC97" w14:textId="7D47F3AA" w:rsidR="00F66C41" w:rsidRPr="000D1E36"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trike/>
          <w:color w:val="FF0000"/>
          <w:sz w:val="22"/>
          <w:szCs w:val="22"/>
        </w:rPr>
      </w:pPr>
      <w:r w:rsidRPr="000D1E36">
        <w:rPr>
          <w:rFonts w:asciiTheme="minorHAnsi" w:eastAsia="Arial" w:hAnsiTheme="minorHAnsi"/>
          <w:strike/>
          <w:color w:val="FF0000"/>
          <w:sz w:val="22"/>
          <w:szCs w:val="22"/>
        </w:rPr>
        <w:t xml:space="preserve">For the RLRVAWA. The equivalent LRV Actual Yearly Volume </w:t>
      </w:r>
      <w:proofErr w:type="spellStart"/>
      <w:r w:rsidRPr="000D1E36">
        <w:rPr>
          <w:rFonts w:asciiTheme="minorHAnsi" w:eastAsia="Arial" w:hAnsiTheme="minorHAnsi"/>
          <w:strike/>
          <w:color w:val="FF0000"/>
          <w:sz w:val="22"/>
          <w:szCs w:val="22"/>
        </w:rPr>
        <w:t>LRVAYVd</w:t>
      </w:r>
      <w:proofErr w:type="spellEnd"/>
      <w:r w:rsidRPr="000D1E36">
        <w:rPr>
          <w:rFonts w:asciiTheme="minorHAnsi" w:eastAsia="Arial" w:hAnsiTheme="minorHAnsi"/>
          <w:strike/>
          <w:color w:val="FF0000"/>
          <w:sz w:val="22"/>
          <w:szCs w:val="22"/>
        </w:rPr>
        <w:t xml:space="preserve"> and meter size </w:t>
      </w:r>
      <w:proofErr w:type="spellStart"/>
      <w:r w:rsidRPr="000D1E36">
        <w:rPr>
          <w:rFonts w:asciiTheme="minorHAnsi" w:eastAsia="Arial" w:hAnsiTheme="minorHAnsi"/>
          <w:strike/>
          <w:color w:val="FF0000"/>
          <w:sz w:val="22"/>
          <w:szCs w:val="22"/>
        </w:rPr>
        <w:t>LRVWCMSd</w:t>
      </w:r>
      <w:proofErr w:type="spellEnd"/>
      <w:r w:rsidRPr="000D1E36">
        <w:rPr>
          <w:rFonts w:asciiTheme="minorHAnsi" w:eastAsia="Arial" w:hAnsiTheme="minorHAnsi"/>
          <w:strike/>
          <w:color w:val="FF0000"/>
          <w:sz w:val="22"/>
          <w:szCs w:val="22"/>
        </w:rPr>
        <w:t xml:space="preserve"> for the LRVAWA and volumetric prices as used for metered Supply Points; B</w:t>
      </w:r>
      <w:r w:rsidRPr="000D1E36">
        <w:rPr>
          <w:rFonts w:asciiTheme="minorHAnsi" w:eastAsia="Arial" w:hAnsiTheme="minorHAnsi"/>
          <w:strike/>
          <w:color w:val="FF0000"/>
          <w:sz w:val="22"/>
          <w:szCs w:val="22"/>
          <w:vertAlign w:val="subscript"/>
        </w:rPr>
        <w:t>1</w:t>
      </w:r>
      <w:r w:rsidRPr="000D1E36">
        <w:rPr>
          <w:rFonts w:asciiTheme="minorHAnsi" w:eastAsia="Arial" w:hAnsiTheme="minorHAnsi"/>
          <w:strike/>
          <w:color w:val="FF0000"/>
          <w:sz w:val="22"/>
          <w:szCs w:val="22"/>
        </w:rPr>
        <w:t>, B</w:t>
      </w:r>
      <w:r w:rsidRPr="000D1E36">
        <w:rPr>
          <w:rFonts w:asciiTheme="minorHAnsi" w:eastAsia="Arial" w:hAnsiTheme="minorHAnsi"/>
          <w:strike/>
          <w:color w:val="FF0000"/>
          <w:sz w:val="22"/>
          <w:szCs w:val="22"/>
          <w:vertAlign w:val="subscript"/>
        </w:rPr>
        <w:t>2</w:t>
      </w:r>
      <w:r w:rsidRPr="000D1E36">
        <w:rPr>
          <w:rFonts w:asciiTheme="minorHAnsi" w:eastAsia="Arial" w:hAnsiTheme="minorHAnsi"/>
          <w:strike/>
          <w:color w:val="FF0000"/>
          <w:sz w:val="22"/>
          <w:szCs w:val="22"/>
        </w:rPr>
        <w:t>, B</w:t>
      </w:r>
      <w:r w:rsidRPr="000D1E36">
        <w:rPr>
          <w:rFonts w:asciiTheme="minorHAnsi" w:eastAsia="Arial" w:hAnsiTheme="minorHAnsi"/>
          <w:strike/>
          <w:color w:val="FF0000"/>
          <w:sz w:val="22"/>
          <w:szCs w:val="22"/>
          <w:vertAlign w:val="subscript"/>
        </w:rPr>
        <w:t>3</w:t>
      </w:r>
      <w:r w:rsidRPr="000D1E36">
        <w:rPr>
          <w:rFonts w:asciiTheme="minorHAnsi" w:eastAsia="Arial" w:hAnsiTheme="minorHAnsi"/>
          <w:strike/>
          <w:color w:val="FF0000"/>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 xml:space="preserve">is given </w:t>
      </w:r>
      <w:proofErr w:type="gramStart"/>
      <w:r w:rsidRPr="00C50F7B">
        <w:rPr>
          <w:rFonts w:asciiTheme="minorHAnsi" w:eastAsia="Arial" w:hAnsiTheme="minorHAnsi"/>
          <w:sz w:val="22"/>
          <w:szCs w:val="22"/>
        </w:rPr>
        <w:t>by</w:t>
      </w:r>
      <w:proofErr w:type="gramEnd"/>
    </w:p>
    <w:bookmarkStart w:id="71" w:name="_Hlk510707119"/>
    <w:p w14:paraId="52557EE6" w14:textId="7547CC39" w:rsidR="004B4941" w:rsidRPr="00820F25" w:rsidRDefault="00012DDA"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bookmarkEnd w:id="71"/>
    <w:p w14:paraId="5E72978C" w14:textId="47C08473" w:rsidR="007F4BEA" w:rsidRPr="00820F25" w:rsidRDefault="007F4BEA"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820F25">
        <w:rPr>
          <w:rFonts w:asciiTheme="minorHAnsi" w:eastAsia="Arial" w:hAnsiTheme="minorHAnsi"/>
          <w:strike/>
          <w:color w:val="FF0000"/>
          <w:sz w:val="22"/>
          <w:szCs w:val="22"/>
        </w:rPr>
        <w:t>for days prior to 201</w:t>
      </w:r>
      <w:r w:rsidR="00222A0C" w:rsidRPr="00820F25">
        <w:rPr>
          <w:rFonts w:asciiTheme="minorHAnsi" w:eastAsia="Arial" w:hAnsiTheme="minorHAnsi"/>
          <w:strike/>
          <w:color w:val="FF0000"/>
          <w:sz w:val="22"/>
          <w:szCs w:val="22"/>
        </w:rPr>
        <w:t>7</w:t>
      </w:r>
      <w:r w:rsidRPr="00820F25">
        <w:rPr>
          <w:rFonts w:asciiTheme="minorHAnsi" w:eastAsia="Arial" w:hAnsiTheme="minorHAnsi"/>
          <w:strike/>
          <w:color w:val="FF0000"/>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012DDA"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0AB9A5D2" w:rsidR="00222A0C" w:rsidRPr="00820F25" w:rsidRDefault="00222A0C"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820F25">
        <w:rPr>
          <w:rFonts w:asciiTheme="minorHAnsi" w:eastAsia="Arial" w:hAnsiTheme="minorHAnsi"/>
          <w:strike/>
          <w:color w:val="FF0000"/>
          <w:sz w:val="22"/>
          <w:szCs w:val="22"/>
        </w:rPr>
        <w:t>For days on or after 2017-04-01 and prior to 2018-04-01</w:t>
      </w:r>
      <w:r w:rsidR="00CF15C2" w:rsidRPr="00820F25">
        <w:rPr>
          <w:rFonts w:asciiTheme="minorHAnsi" w:eastAsia="Arial" w:hAnsiTheme="minorHAnsi"/>
          <w:strike/>
          <w:color w:val="FF0000"/>
          <w:sz w:val="22"/>
          <w:szCs w:val="22"/>
        </w:rPr>
        <w:t xml:space="preserve"> </w:t>
      </w:r>
      <w:proofErr w:type="gramStart"/>
      <w:r w:rsidR="00CF15C2" w:rsidRPr="00820F25">
        <w:rPr>
          <w:rFonts w:asciiTheme="minorHAnsi" w:eastAsia="Arial" w:hAnsiTheme="minorHAnsi"/>
          <w:strike/>
          <w:color w:val="FF0000"/>
          <w:sz w:val="22"/>
          <w:szCs w:val="22"/>
        </w:rPr>
        <w:t>and also</w:t>
      </w:r>
      <w:proofErr w:type="gramEnd"/>
      <w:r w:rsidR="00CF15C2" w:rsidRPr="00820F25">
        <w:rPr>
          <w:rFonts w:asciiTheme="minorHAnsi" w:eastAsia="Arial" w:hAnsiTheme="minorHAnsi"/>
          <w:strike/>
          <w:color w:val="FF0000"/>
          <w:sz w:val="22"/>
          <w:szCs w:val="22"/>
        </w:rPr>
        <w:t xml:space="preserve"> for days on or after 2020-04-01</w:t>
      </w:r>
      <w:r w:rsidRPr="00820F25">
        <w:rPr>
          <w:rFonts w:asciiTheme="minorHAnsi" w:eastAsia="Arial" w:hAnsiTheme="minorHAnsi"/>
          <w:strike/>
          <w:color w:val="FF0000"/>
          <w:sz w:val="22"/>
          <w:szCs w:val="22"/>
        </w:rPr>
        <w:t>.</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820F25" w:rsidRDefault="00012DDA" w:rsidP="007F4BEA">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d>
                <m:dPr>
                  <m:begChr m:val="{"/>
                  <m:endChr m:val=""/>
                  <m:ctrlPr>
                    <w:rPr>
                      <w:rFonts w:ascii="Cambria Math" w:hAnsi="Cambria Math"/>
                      <w:i/>
                      <w:strike/>
                      <w:color w:val="FF0000"/>
                      <w:sz w:val="22"/>
                      <w:szCs w:val="22"/>
                    </w:rPr>
                  </m:ctrlPr>
                </m:dPr>
                <m:e>
                  <m:eqArr>
                    <m:eqArrPr>
                      <m:ctrlPr>
                        <w:rPr>
                          <w:rFonts w:ascii="Cambria Math" w:hAnsi="Cambria Math"/>
                          <w:i/>
                          <w:strike/>
                          <w:color w:val="FF0000"/>
                          <w:sz w:val="22"/>
                          <w:szCs w:val="22"/>
                        </w:rPr>
                      </m:ctrlPr>
                    </m:eqArrPr>
                    <m:e>
                      <m:r>
                        <w:rPr>
                          <w:rFonts w:ascii="Cambria Math" w:hAnsi="Cambria Math"/>
                          <w:strike/>
                          <w:color w:val="FF0000"/>
                          <w:sz w:val="22"/>
                          <w:szCs w:val="22"/>
                        </w:rPr>
                        <m:t>(RVF×RVUDMCd+</m:t>
                      </m:r>
                      <m:d>
                        <m:dPr>
                          <m:ctrlPr>
                            <w:rPr>
                              <w:rFonts w:ascii="Cambria Math" w:hAnsi="Cambria Math"/>
                              <w:i/>
                              <w:strike/>
                              <w:color w:val="FF0000"/>
                              <w:sz w:val="22"/>
                              <w:szCs w:val="22"/>
                            </w:rPr>
                          </m:ctrlPr>
                        </m:dPr>
                        <m:e>
                          <m:r>
                            <w:rPr>
                              <w:rFonts w:ascii="Cambria Math" w:hAnsi="Cambria Math"/>
                              <w:strike/>
                              <w:color w:val="FF0000"/>
                              <w:sz w:val="22"/>
                              <w:szCs w:val="22"/>
                            </w:rPr>
                            <m:t>1-RVF</m:t>
                          </m:r>
                        </m:e>
                      </m:d>
                      <m:r>
                        <w:rPr>
                          <w:rFonts w:ascii="Cambria Math" w:hAnsi="Cambria Math"/>
                          <w:strike/>
                          <w:color w:val="FF0000"/>
                          <w:sz w:val="22"/>
                          <w:szCs w:val="22"/>
                        </w:rPr>
                        <m:t>×LRVUDMCd)×(1-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m:t>
                      </m:r>
                      <m:r>
                        <w:rPr>
                          <w:rFonts w:ascii="Cambria Math" w:hAnsi="Cambria Math"/>
                          <w:strike/>
                          <w:color w:val="FF0000"/>
                        </w:rPr>
                        <m:t xml:space="preserve">          </m:t>
                      </m:r>
                      <m:r>
                        <w:rPr>
                          <w:rFonts w:ascii="Cambria Math" w:hAnsi="Cambria Math"/>
                          <w:strike/>
                          <w:color w:val="FF0000"/>
                          <w:sz w:val="22"/>
                          <w:szCs w:val="22"/>
                        </w:rPr>
                        <m:t xml:space="preserve">if RVTF=1   </m:t>
                      </m:r>
                      <m:r>
                        <w:rPr>
                          <w:rFonts w:ascii="Cambria Math" w:hAnsi="Cambria Math"/>
                          <w:strike/>
                          <w:color w:val="FF0000"/>
                        </w:rPr>
                        <m:t xml:space="preserve">    </m:t>
                      </m:r>
                    </m:e>
                    <m:e/>
                    <m:e>
                      <m:r>
                        <w:rPr>
                          <w:rFonts w:ascii="Cambria Math" w:hAnsi="Cambria Math"/>
                          <w:strike/>
                          <w:color w:val="FF0000"/>
                          <w:sz w:val="22"/>
                          <w:szCs w:val="22"/>
                        </w:rPr>
                        <m:t>RLRVUDMCd ×(1-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                                                                         if RVTF=0</m:t>
                      </m:r>
                    </m:e>
                  </m:eqArr>
                </m:e>
              </m:d>
            </m:e>
            <m:sub/>
            <m:sup>
              <m:r>
                <w:rPr>
                  <w:rFonts w:ascii="Cambria Math" w:hAnsi="Cambria Math"/>
                  <w:strike/>
                  <w:color w:val="FF0000"/>
                  <w:sz w:val="22"/>
                  <w:szCs w:val="22"/>
                </w:rPr>
                <m:t xml:space="preserve"> </m:t>
              </m:r>
            </m:sup>
          </m:sSubSup>
        </m:oMath>
      </m:oMathPara>
    </w:p>
    <w:p w14:paraId="663C9496" w14:textId="6CB9B759" w:rsidR="007F4BEA" w:rsidRPr="00820F25" w:rsidRDefault="00DC7639"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proofErr w:type="gramStart"/>
      <w:r w:rsidRPr="00820F25">
        <w:rPr>
          <w:rFonts w:asciiTheme="minorHAnsi" w:eastAsia="Arial" w:hAnsiTheme="minorHAnsi"/>
          <w:strike/>
          <w:color w:val="FF0000"/>
          <w:sz w:val="22"/>
          <w:szCs w:val="22"/>
        </w:rPr>
        <w:t>w</w:t>
      </w:r>
      <w:r w:rsidR="007F4BEA" w:rsidRPr="00820F25">
        <w:rPr>
          <w:rFonts w:asciiTheme="minorHAnsi" w:eastAsia="Arial" w:hAnsiTheme="minorHAnsi"/>
          <w:strike/>
          <w:color w:val="FF0000"/>
          <w:sz w:val="22"/>
          <w:szCs w:val="22"/>
        </w:rPr>
        <w:t>here</w:t>
      </w:r>
      <w:proofErr w:type="gramEnd"/>
    </w:p>
    <w:p w14:paraId="28C9264B" w14:textId="1C743339" w:rsidR="007F4BEA" w:rsidRPr="00820F25" w:rsidRDefault="00012DDA" w:rsidP="007F4BEA">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RVUDMC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RVAWA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×RV</m:t>
          </m:r>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2A8741FE" w14:textId="1A2BE883" w:rsidR="007F4BEA" w:rsidRPr="00820F25" w:rsidRDefault="00DC7639"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820F25">
        <w:rPr>
          <w:rFonts w:asciiTheme="minorHAnsi" w:eastAsia="Arial" w:hAnsiTheme="minorHAnsi"/>
          <w:strike/>
          <w:color w:val="FF0000"/>
          <w:sz w:val="22"/>
          <w:szCs w:val="22"/>
        </w:rPr>
        <w:t>a</w:t>
      </w:r>
      <w:r w:rsidR="007F4BEA" w:rsidRPr="00820F25">
        <w:rPr>
          <w:rFonts w:asciiTheme="minorHAnsi" w:eastAsia="Arial" w:hAnsiTheme="minorHAnsi"/>
          <w:strike/>
          <w:color w:val="FF0000"/>
          <w:sz w:val="22"/>
          <w:szCs w:val="22"/>
        </w:rPr>
        <w:t>nd</w:t>
      </w:r>
    </w:p>
    <w:p w14:paraId="199A4B5B" w14:textId="515A6611" w:rsidR="007F4BEA" w:rsidRPr="00820F25" w:rsidRDefault="00012DDA" w:rsidP="007F4BEA">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LRVUDMC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LRVAWA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×LRV</m:t>
          </m:r>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77410511" w14:textId="57E1A823" w:rsidR="00B348B8" w:rsidRPr="00820F25" w:rsidRDefault="00B348B8"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820F25">
        <w:rPr>
          <w:rFonts w:asciiTheme="minorHAnsi" w:eastAsia="Arial" w:hAnsiTheme="minorHAnsi"/>
          <w:strike/>
          <w:color w:val="FF0000"/>
          <w:sz w:val="22"/>
          <w:szCs w:val="22"/>
        </w:rPr>
        <w:t>and</w:t>
      </w:r>
    </w:p>
    <w:p w14:paraId="2F5EA4B4" w14:textId="5446301D" w:rsidR="00B348B8" w:rsidRPr="00820F25" w:rsidRDefault="00012DDA" w:rsidP="00B348B8">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RLRVUDMC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RLRVAWA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×LRV</m:t>
          </m:r>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037D14A2" w14:textId="680A6CBD" w:rsidR="00B348B8" w:rsidRPr="00820F25" w:rsidRDefault="00AA66A8"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820F25">
        <w:rPr>
          <w:rFonts w:asciiTheme="minorHAnsi" w:eastAsia="Arial" w:hAnsiTheme="minorHAnsi"/>
          <w:strike/>
          <w:color w:val="FF0000"/>
          <w:sz w:val="22"/>
          <w:szCs w:val="22"/>
        </w:rPr>
        <w:t>and where RVF is a transition factor, established in accordance with the Wholesale Scheme of Charges</w:t>
      </w:r>
    </w:p>
    <w:p w14:paraId="4B15F45F" w14:textId="66C674BE" w:rsidR="007F4BEA" w:rsidRPr="00820F25" w:rsidRDefault="00DC7639" w:rsidP="004B494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820F25">
        <w:rPr>
          <w:rFonts w:asciiTheme="minorHAnsi" w:eastAsia="Arial" w:hAnsiTheme="minorHAnsi"/>
          <w:strike/>
          <w:color w:val="FF0000"/>
          <w:sz w:val="22"/>
          <w:szCs w:val="22"/>
        </w:rPr>
        <w:lastRenderedPageBreak/>
        <w:t>for days on or after 2018-04-01</w:t>
      </w:r>
      <w:r w:rsidR="00166676" w:rsidRPr="00820F25">
        <w:rPr>
          <w:rFonts w:asciiTheme="minorHAnsi" w:eastAsia="Arial" w:hAnsiTheme="minorHAnsi"/>
          <w:strike/>
          <w:color w:val="FF0000"/>
          <w:sz w:val="22"/>
          <w:szCs w:val="22"/>
        </w:rPr>
        <w:t xml:space="preserve"> and prior to 2020-04-01</w:t>
      </w:r>
      <w:r w:rsidRPr="00820F25">
        <w:rPr>
          <w:rFonts w:asciiTheme="minorHAnsi" w:eastAsia="Arial" w:hAnsiTheme="minorHAnsi"/>
          <w:strike/>
          <w:color w:val="FF0000"/>
          <w:sz w:val="22"/>
          <w:szCs w:val="22"/>
        </w:rPr>
        <w:t>.</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7"/>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proofErr w:type="gramStart"/>
      <w:r w:rsidRPr="00C50F7B">
        <w:rPr>
          <w:rFonts w:asciiTheme="minorHAnsi" w:eastAsia="Arial" w:hAnsiTheme="minorHAnsi"/>
          <w:sz w:val="22"/>
          <w:szCs w:val="22"/>
        </w:rPr>
        <w:t>is</w:t>
      </w:r>
      <w:proofErr w:type="gramEnd"/>
    </w:p>
    <w:p w14:paraId="76A5769E" w14:textId="71F98B51" w:rsidR="00551F5D" w:rsidRPr="0004484F" w:rsidRDefault="00012DDA"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proofErr w:type="spellStart"/>
      <w:r w:rsidR="00551F5D">
        <w:rPr>
          <w:rFonts w:asciiTheme="minorHAnsi" w:eastAsia="Arial" w:hAnsiTheme="minorHAnsi"/>
          <w:sz w:val="22"/>
          <w:szCs w:val="22"/>
        </w:rPr>
        <w:t>PCEd</w:t>
      </w:r>
      <w:proofErr w:type="spellEnd"/>
      <w:r w:rsidR="00551F5D">
        <w:rPr>
          <w:rFonts w:asciiTheme="minorHAnsi" w:eastAsia="Arial" w:hAnsiTheme="minorHAnsi"/>
          <w:sz w:val="22"/>
          <w:szCs w:val="22"/>
        </w:rPr>
        <w:t xml:space="preserve">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55622398"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72" w:name="_Toc384056780"/>
      <w:bookmarkStart w:id="73" w:name="_Toc384062394"/>
      <w:bookmarkStart w:id="74" w:name="_Toc384062589"/>
      <w:bookmarkStart w:id="75" w:name="_Toc34384524"/>
      <w:r w:rsidRPr="00D952B9">
        <w:t>Re-</w:t>
      </w:r>
      <w:r w:rsidR="00E52670">
        <w:t>A</w:t>
      </w:r>
      <w:r w:rsidRPr="00D952B9">
        <w:t>ssessed Charges</w:t>
      </w:r>
      <w:bookmarkEnd w:id="72"/>
      <w:bookmarkEnd w:id="73"/>
      <w:bookmarkEnd w:id="74"/>
      <w:bookmarkEnd w:id="75"/>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 xml:space="preserve">ssessed Charges are implemented </w:t>
      </w:r>
      <w:proofErr w:type="gramStart"/>
      <w:r w:rsidRPr="00B50C0A">
        <w:rPr>
          <w:rFonts w:asciiTheme="minorHAnsi" w:eastAsia="Arial" w:hAnsiTheme="minorHAnsi"/>
          <w:sz w:val="22"/>
          <w:szCs w:val="22"/>
        </w:rPr>
        <w:t>by the use of</w:t>
      </w:r>
      <w:proofErr w:type="gramEnd"/>
      <w:r w:rsidRPr="00B50C0A">
        <w:rPr>
          <w:rFonts w:asciiTheme="minorHAnsi" w:eastAsia="Arial" w:hAnsiTheme="minorHAnsi"/>
          <w:sz w:val="22"/>
          <w:szCs w:val="22"/>
        </w:rPr>
        <w:t xml:space="preserve"> Pseudo Meters. CSD0104 describes the installation, </w:t>
      </w:r>
      <w:proofErr w:type="gramStart"/>
      <w:r w:rsidRPr="00B50C0A">
        <w:rPr>
          <w:rFonts w:asciiTheme="minorHAnsi" w:eastAsia="Arial" w:hAnsiTheme="minorHAnsi"/>
          <w:sz w:val="22"/>
          <w:szCs w:val="22"/>
        </w:rPr>
        <w:t>removal</w:t>
      </w:r>
      <w:proofErr w:type="gramEnd"/>
      <w:r w:rsidRPr="00B50C0A">
        <w:rPr>
          <w:rFonts w:asciiTheme="minorHAnsi" w:eastAsia="Arial" w:hAnsiTheme="minorHAnsi"/>
          <w:sz w:val="22"/>
          <w:szCs w:val="22"/>
        </w:rPr>
        <w:t xml:space="preserve"> and maintenance of Pseudo Meters.</w:t>
      </w:r>
    </w:p>
    <w:p w14:paraId="33A9F9FD" w14:textId="15A29A0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t>
      </w:r>
      <w:r w:rsidRPr="00B50C0A">
        <w:rPr>
          <w:rFonts w:asciiTheme="minorHAnsi" w:eastAsia="Arial" w:hAnsiTheme="minorHAnsi"/>
          <w:sz w:val="22"/>
          <w:szCs w:val="22"/>
        </w:rPr>
        <w:lastRenderedPageBreak/>
        <w:t>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76" w:name="Miscellaneous_Charges"/>
      <w:bookmarkStart w:id="77" w:name="_Toc384056781"/>
      <w:bookmarkStart w:id="78" w:name="_Toc384062395"/>
      <w:bookmarkStart w:id="79" w:name="_Toc384062590"/>
      <w:bookmarkStart w:id="80" w:name="_Toc34384525"/>
      <w:bookmarkEnd w:id="76"/>
      <w:r w:rsidRPr="00B00175">
        <w:t>Miscellaneous Charges</w:t>
      </w:r>
      <w:bookmarkEnd w:id="77"/>
      <w:bookmarkEnd w:id="78"/>
      <w:bookmarkEnd w:id="79"/>
      <w:bookmarkEnd w:id="80"/>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0B14486D"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Define the Discounts for the SPID for each day d in the SPID Chargeable Period </w:t>
      </w:r>
      <w:proofErr w:type="gramStart"/>
      <w:r w:rsidRPr="00B50C0A">
        <w:rPr>
          <w:rFonts w:asciiTheme="minorHAnsi" w:eastAsia="Arial" w:hAnsiTheme="minorHAnsi"/>
          <w:sz w:val="22"/>
          <w:szCs w:val="22"/>
        </w:rPr>
        <w:t>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proofErr w:type="gramEnd"/>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50C0A">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proofErr w:type="gramStart"/>
      <w:r w:rsidRPr="00B50C0A">
        <w:rPr>
          <w:rFonts w:asciiTheme="minorHAnsi" w:eastAsia="Arial" w:hAnsiTheme="minorHAnsi"/>
          <w:sz w:val="22"/>
          <w:szCs w:val="22"/>
        </w:rPr>
        <w:t>Also</w:t>
      </w:r>
      <w:proofErr w:type="gramEnd"/>
      <w:r w:rsidRPr="00B50C0A">
        <w:rPr>
          <w:rFonts w:asciiTheme="minorHAnsi" w:eastAsia="Arial" w:hAnsiTheme="minorHAnsi"/>
          <w:sz w:val="22"/>
          <w:szCs w:val="22"/>
        </w:rPr>
        <w:t xml:space="preserve">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012DDA"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012DDA"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2E6B32" w:rsidRDefault="00012DDA" w:rsidP="00121454">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m>
            <m:mPr>
              <m:mcs>
                <m:mc>
                  <m:mcPr>
                    <m:count m:val="2"/>
                    <m:mcJc m:val="left"/>
                  </m:mcPr>
                </m:mc>
              </m:mcs>
              <m:ctrlPr>
                <w:rPr>
                  <w:rFonts w:ascii="Cambria Math" w:hAnsi="Cambria Math"/>
                  <w:i/>
                  <w:strike/>
                  <w:color w:val="FF0000"/>
                  <w:sz w:val="22"/>
                  <w:szCs w:val="22"/>
                </w:rPr>
              </m:ctrlPr>
            </m:mPr>
            <m:mr>
              <m:e>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UTDBC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e>
              <m:e>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FTDBP×</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FARM</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Malgun Gothic" w:hAnsi="Cambria Math"/>
                        <w:strike/>
                        <w:color w:val="FF0000"/>
                        <w:sz w:val="22"/>
                        <w:szCs w:val="22"/>
                      </w:rPr>
                      <m:t>+</m:t>
                    </m:r>
                    <m:r>
                      <w:rPr>
                        <w:rFonts w:ascii="Cambria Math" w:hAnsi="Cambria Math"/>
                        <w:strike/>
                        <w:color w:val="FF0000"/>
                        <w:sz w:val="22"/>
                        <w:szCs w:val="22"/>
                      </w:rPr>
                      <m:t>CTDBP×</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CROFT</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e>
                </m:d>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TDB</m:t>
                    </m:r>
                  </m:e>
                  <m:sub>
                    <m:r>
                      <w:rPr>
                        <w:rFonts w:ascii="Cambria Math" w:hAnsi="Cambria Math"/>
                        <w:strike/>
                        <w:color w:val="FF0000"/>
                        <w:sz w:val="22"/>
                        <w:szCs w:val="22"/>
                      </w:rPr>
                      <m:t>d</m:t>
                    </m:r>
                  </m:sub>
                </m:sSub>
                <m:r>
                  <w:rPr>
                    <w:rFonts w:ascii="Cambria Math" w:hAnsi="Cambria Math"/>
                    <w:strike/>
                    <w:color w:val="FF0000"/>
                    <w:sz w:val="22"/>
                    <w:szCs w:val="22"/>
                  </w:rPr>
                  <m:t>×</m:t>
                </m:r>
                <m:f>
                  <m:fPr>
                    <m:type m:val="lin"/>
                    <m:ctrlPr>
                      <w:rPr>
                        <w:rFonts w:ascii="Cambria Math" w:hAnsi="Cambria Math"/>
                        <w:i/>
                        <w:strike/>
                        <w:color w:val="FF0000"/>
                        <w:sz w:val="22"/>
                        <w:szCs w:val="22"/>
                      </w:rPr>
                    </m:ctrlPr>
                  </m:fPr>
                  <m:num>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num>
                  <m:den>
                    <m:r>
                      <w:rPr>
                        <w:rFonts w:ascii="Cambria Math" w:hAnsi="Cambria Math"/>
                        <w:strike/>
                        <w:color w:val="FF0000"/>
                        <w:sz w:val="22"/>
                        <w:szCs w:val="22"/>
                      </w:rPr>
                      <m:t>DIY</m:t>
                    </m:r>
                  </m:den>
                </m:f>
              </m:e>
            </m:mr>
            <m:mr>
              <m:e>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UOTC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e>
              <m:e>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FOTP×</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FARM</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Malgun Gothic" w:hAnsi="Cambria Math"/>
                        <w:strike/>
                        <w:color w:val="FF0000"/>
                        <w:sz w:val="22"/>
                        <w:szCs w:val="22"/>
                      </w:rPr>
                      <m:t>+</m:t>
                    </m:r>
                    <m:r>
                      <w:rPr>
                        <w:rFonts w:ascii="Cambria Math" w:hAnsi="Cambria Math"/>
                        <w:strike/>
                        <w:color w:val="FF0000"/>
                        <w:sz w:val="22"/>
                        <w:szCs w:val="22"/>
                      </w:rPr>
                      <m:t>COTP×</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CROFT</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e>
                </m:d>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OT</m:t>
                    </m:r>
                  </m:e>
                  <m:sub>
                    <m:r>
                      <w:rPr>
                        <w:rFonts w:ascii="Cambria Math" w:hAnsi="Cambria Math"/>
                        <w:strike/>
                        <w:color w:val="FF0000"/>
                        <w:sz w:val="22"/>
                        <w:szCs w:val="22"/>
                      </w:rPr>
                      <m:t>d</m:t>
                    </m:r>
                  </m:sub>
                </m:sSub>
                <m:r>
                  <w:rPr>
                    <w:rFonts w:ascii="Cambria Math" w:hAnsi="Cambria Math"/>
                    <w:strike/>
                    <w:color w:val="FF0000"/>
                    <w:sz w:val="22"/>
                    <w:szCs w:val="22"/>
                  </w:rPr>
                  <m:t>×</m:t>
                </m:r>
                <m:f>
                  <m:fPr>
                    <m:type m:val="lin"/>
                    <m:ctrlPr>
                      <w:rPr>
                        <w:rFonts w:ascii="Cambria Math" w:hAnsi="Cambria Math"/>
                        <w:i/>
                        <w:strike/>
                        <w:color w:val="FF0000"/>
                        <w:sz w:val="22"/>
                        <w:szCs w:val="22"/>
                      </w:rPr>
                    </m:ctrlPr>
                  </m:fPr>
                  <m:num>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num>
                  <m:den>
                    <m:r>
                      <w:rPr>
                        <w:rFonts w:ascii="Cambria Math" w:hAnsi="Cambria Math"/>
                        <w:strike/>
                        <w:color w:val="FF0000"/>
                        <w:sz w:val="22"/>
                        <w:szCs w:val="22"/>
                      </w:rPr>
                      <m:t>DIY</m:t>
                    </m:r>
                  </m:den>
                </m:f>
              </m:e>
            </m:mr>
          </m:m>
        </m:oMath>
      </m:oMathPara>
    </w:p>
    <w:p w14:paraId="29FDFFE7" w14:textId="77777777" w:rsidR="00121454" w:rsidRPr="002E6B32" w:rsidRDefault="00121454"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2E6B32">
        <w:rPr>
          <w:rFonts w:asciiTheme="minorHAnsi" w:eastAsia="Arial" w:hAnsiTheme="minorHAnsi"/>
          <w:strike/>
          <w:color w:val="FF0000"/>
          <w:sz w:val="22"/>
          <w:szCs w:val="22"/>
        </w:rPr>
        <w:t>for days prior to 2017-04-01 and</w:t>
      </w:r>
    </w:p>
    <w:p w14:paraId="104F0FE5" w14:textId="6FC1F875" w:rsidR="00A10F99" w:rsidRPr="00121454" w:rsidRDefault="00012DDA"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Pr="002E6B32" w:rsidRDefault="00121454" w:rsidP="00DF44B1">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2E6B32">
        <w:rPr>
          <w:rFonts w:asciiTheme="minorHAnsi" w:eastAsia="Arial" w:hAnsiTheme="minorHAnsi"/>
          <w:strike/>
          <w:color w:val="FF0000"/>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 xml:space="preserve">are given </w:t>
      </w:r>
      <w:proofErr w:type="gramStart"/>
      <w:r w:rsidRPr="00B50C0A">
        <w:rPr>
          <w:rFonts w:asciiTheme="minorHAnsi" w:eastAsia="Arial" w:hAnsiTheme="minorHAnsi"/>
          <w:sz w:val="22"/>
          <w:szCs w:val="22"/>
        </w:rPr>
        <w:t>by</w:t>
      </w:r>
      <w:proofErr w:type="gramEnd"/>
    </w:p>
    <w:p w14:paraId="3C4CE3FD" w14:textId="77777777" w:rsidR="00997A4A" w:rsidRDefault="00012DDA"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8"/>
      </w:r>
    </w:p>
    <w:p w14:paraId="7E2E4D2B" w14:textId="0D62936C" w:rsidR="00997A4A" w:rsidRPr="00997A4A" w:rsidRDefault="00012DDA"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012DDA"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30FC5C41"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81" w:name="Primary_Sewerage_Charges"/>
      <w:bookmarkStart w:id="82" w:name="_Toc384056782"/>
      <w:bookmarkStart w:id="83" w:name="_Toc384062263"/>
      <w:bookmarkStart w:id="84" w:name="_Toc384062396"/>
      <w:bookmarkStart w:id="85" w:name="_Toc384062591"/>
      <w:bookmarkEnd w:id="81"/>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86" w:name="_Toc34384526"/>
      <w:r w:rsidRPr="00D952B9">
        <w:lastRenderedPageBreak/>
        <w:t>Primary Sewerage Charges</w:t>
      </w:r>
      <w:bookmarkEnd w:id="82"/>
      <w:bookmarkEnd w:id="83"/>
      <w:bookmarkEnd w:id="84"/>
      <w:bookmarkEnd w:id="85"/>
      <w:bookmarkEnd w:id="86"/>
    </w:p>
    <w:p w14:paraId="64A5C2A9" w14:textId="77777777" w:rsidR="008C506C" w:rsidRPr="00B50C0A" w:rsidRDefault="00D547F3" w:rsidP="00B50C0A">
      <w:pPr>
        <w:pStyle w:val="Heading2"/>
        <w:numPr>
          <w:ilvl w:val="1"/>
          <w:numId w:val="11"/>
        </w:numPr>
        <w:tabs>
          <w:tab w:val="left" w:pos="649"/>
        </w:tabs>
        <w:ind w:hanging="540"/>
        <w:jc w:val="both"/>
      </w:pPr>
      <w:bookmarkStart w:id="87" w:name="General"/>
      <w:bookmarkStart w:id="88" w:name="_Toc384056783"/>
      <w:bookmarkStart w:id="89" w:name="_Toc384062397"/>
      <w:bookmarkStart w:id="90" w:name="_Toc384062592"/>
      <w:bookmarkStart w:id="91" w:name="_Ref384325237"/>
      <w:bookmarkStart w:id="92" w:name="_Toc34384527"/>
      <w:bookmarkEnd w:id="87"/>
      <w:r w:rsidRPr="00D952B9">
        <w:t>General</w:t>
      </w:r>
      <w:bookmarkEnd w:id="88"/>
      <w:bookmarkEnd w:id="89"/>
      <w:bookmarkEnd w:id="90"/>
      <w:bookmarkEnd w:id="91"/>
      <w:bookmarkEnd w:id="92"/>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012DDA"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proofErr w:type="gramStart"/>
      <w:r w:rsidR="001274DA" w:rsidRPr="00051C87">
        <w:rPr>
          <w:rFonts w:asciiTheme="minorHAnsi" w:hAnsiTheme="minorHAnsi"/>
          <w:sz w:val="22"/>
          <w:szCs w:val="22"/>
        </w:rPr>
        <w:t>,</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potentially</w:t>
      </w:r>
      <w:proofErr w:type="gramEnd"/>
      <w:r w:rsidRPr="00051C87">
        <w:rPr>
          <w:rFonts w:asciiTheme="minorHAnsi" w:hAnsiTheme="minorHAnsi"/>
          <w:sz w:val="22"/>
          <w:szCs w:val="22"/>
        </w:rPr>
        <w:t xml:space="preserve">”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00D547F3" w:rsidRPr="00051C87">
        <w:rPr>
          <w:rFonts w:asciiTheme="minorHAnsi" w:hAnsiTheme="minorHAnsi"/>
          <w:sz w:val="22"/>
          <w:szCs w:val="22"/>
        </w:rPr>
        <w:t>here</w:t>
      </w:r>
      <w:proofErr w:type="gramEnd"/>
    </w:p>
    <w:p w14:paraId="33D75B2E" w14:textId="77777777" w:rsidR="00051C87" w:rsidRPr="00051C87" w:rsidRDefault="00012DDA"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w:t>
      </w:r>
      <w:proofErr w:type="gramStart"/>
      <w:r w:rsidRPr="00D952B9">
        <w:rPr>
          <w:rFonts w:asciiTheme="minorHAnsi" w:hAnsiTheme="minorHAnsi"/>
          <w:color w:val="auto"/>
          <w:sz w:val="22"/>
          <w:szCs w:val="22"/>
        </w:rPr>
        <w:t>days</w:t>
      </w:r>
      <w:proofErr w:type="gramEnd"/>
      <w:r w:rsidRPr="00D952B9">
        <w:rPr>
          <w:rFonts w:asciiTheme="minorHAnsi" w:hAnsiTheme="minorHAnsi"/>
          <w:color w:val="auto"/>
          <w:sz w:val="22"/>
          <w:szCs w:val="22"/>
        </w:rPr>
        <w:t xml:space="preserve">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lastRenderedPageBreak/>
        <w:t xml:space="preserve">For the avoidance of doubt the SPID Chargeable Period includes periods of vacancies, temporary disconnections, SGES etc. Appropriate adjustments for charges for these periods are made further on in the </w:t>
      </w:r>
      <w:proofErr w:type="gramStart"/>
      <w:r w:rsidRPr="00051C87">
        <w:rPr>
          <w:rFonts w:asciiTheme="minorHAnsi" w:hAnsiTheme="minorHAnsi"/>
          <w:sz w:val="22"/>
          <w:szCs w:val="22"/>
        </w:rPr>
        <w:t>algorithm</w:t>
      </w:r>
      <w:proofErr w:type="gramEnd"/>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t>
      </w:r>
      <w:proofErr w:type="gramStart"/>
      <w:r w:rsidRPr="00D952B9">
        <w:rPr>
          <w:rFonts w:asciiTheme="minorHAnsi" w:hAnsiTheme="minorHAnsi"/>
          <w:color w:val="auto"/>
          <w:sz w:val="22"/>
          <w:szCs w:val="22"/>
        </w:rPr>
        <w:t>where</w:t>
      </w:r>
      <w:proofErr w:type="gramEnd"/>
    </w:p>
    <w:p w14:paraId="2D395782" w14:textId="77777777" w:rsidR="004A4D3F" w:rsidRPr="00D952B9" w:rsidRDefault="00012DDA"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w:t>
      </w:r>
      <w:proofErr w:type="gramStart"/>
      <w:r w:rsidRPr="00D952B9">
        <w:rPr>
          <w:rFonts w:asciiTheme="minorHAnsi" w:hAnsiTheme="minorHAnsi"/>
          <w:color w:val="auto"/>
          <w:sz w:val="22"/>
          <w:szCs w:val="22"/>
        </w:rPr>
        <w:t>Period</w:t>
      </w:r>
      <w:proofErr w:type="gramEnd"/>
      <w:r w:rsidRPr="00D952B9">
        <w:rPr>
          <w:rFonts w:asciiTheme="minorHAnsi" w:hAnsiTheme="minorHAnsi"/>
          <w:color w:val="auto"/>
          <w:sz w:val="22"/>
          <w:szCs w:val="22"/>
        </w:rPr>
        <w:t xml:space="preserve">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93" w:name="Measured_Supply_Points_-_Overview"/>
      <w:bookmarkStart w:id="94" w:name="_Toc384056784"/>
      <w:bookmarkStart w:id="95" w:name="_Toc384062398"/>
      <w:bookmarkStart w:id="96" w:name="_Toc384062593"/>
      <w:bookmarkStart w:id="97" w:name="_Toc34384528"/>
      <w:bookmarkEnd w:id="93"/>
      <w:r w:rsidRPr="00D952B9">
        <w:t>Measured Supply Points - Overview</w:t>
      </w:r>
      <w:bookmarkEnd w:id="94"/>
      <w:bookmarkEnd w:id="95"/>
      <w:bookmarkEnd w:id="96"/>
      <w:bookmarkEnd w:id="97"/>
    </w:p>
    <w:p w14:paraId="683B94EF" w14:textId="66DB07A5"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98" w:name="AWA_Algorithm_for_Sewerage_SPID"/>
      <w:bookmarkStart w:id="99" w:name="_Toc384056785"/>
      <w:bookmarkStart w:id="100" w:name="_Toc384062399"/>
      <w:bookmarkStart w:id="101" w:name="_Toc384062594"/>
      <w:bookmarkStart w:id="102" w:name="_Ref384318107"/>
      <w:bookmarkStart w:id="103" w:name="_Ref384325258"/>
      <w:bookmarkStart w:id="104" w:name="_Toc34384529"/>
      <w:bookmarkEnd w:id="98"/>
      <w:r w:rsidRPr="00D952B9">
        <w:t>AWA Algorithm for Sewerage SPID</w:t>
      </w:r>
      <w:bookmarkEnd w:id="99"/>
      <w:bookmarkEnd w:id="100"/>
      <w:bookmarkEnd w:id="101"/>
      <w:bookmarkEnd w:id="102"/>
      <w:bookmarkEnd w:id="103"/>
      <w:bookmarkEnd w:id="104"/>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proofErr w:type="gramStart"/>
      <w:r w:rsidRPr="00AF0424">
        <w:rPr>
          <w:rFonts w:asciiTheme="minorHAnsi" w:hAnsiTheme="minorHAnsi"/>
          <w:sz w:val="22"/>
          <w:szCs w:val="22"/>
        </w:rPr>
        <w:t>where</w:t>
      </w:r>
      <w:proofErr w:type="gramEnd"/>
    </w:p>
    <w:p w14:paraId="7E54CD36" w14:textId="77777777" w:rsidR="008C506C" w:rsidRPr="00AF0424" w:rsidRDefault="00012DDA"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9"/>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251658240"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" filled="f" stroked="f">
                <v:textbox inset="0,0,0,0">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251658241"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" filled="f" stroked="f">
                <v:textbox inset="0,0,0,0">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00D547F3" w:rsidRPr="00357931">
        <w:rPr>
          <w:rFonts w:asciiTheme="minorHAnsi" w:hAnsiTheme="minorHAnsi"/>
          <w:sz w:val="22"/>
          <w:szCs w:val="22"/>
        </w:rPr>
        <w:t>here</w:t>
      </w:r>
      <w:proofErr w:type="gramEnd"/>
    </w:p>
    <w:p w14:paraId="04BC11FF" w14:textId="77777777" w:rsidR="00785BAC" w:rsidRPr="00357931" w:rsidRDefault="00012DDA"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w:t>
      </w:r>
      <w:proofErr w:type="gramStart"/>
      <w:r w:rsidRPr="00E7734E">
        <w:rPr>
          <w:rFonts w:asciiTheme="minorHAnsi" w:hAnsiTheme="minorHAnsi"/>
          <w:sz w:val="22"/>
          <w:szCs w:val="22"/>
        </w:rPr>
        <w:t xml:space="preserve">Non </w:t>
      </w:r>
      <w:r w:rsidR="00E7734E" w:rsidRPr="00E7734E">
        <w:rPr>
          <w:rFonts w:asciiTheme="minorHAnsi" w:hAnsiTheme="minorHAnsi"/>
          <w:sz w:val="22"/>
          <w:szCs w:val="22"/>
        </w:rPr>
        <w:t>D</w:t>
      </w:r>
      <w:r w:rsidRPr="00E7734E">
        <w:rPr>
          <w:rFonts w:asciiTheme="minorHAnsi" w:hAnsiTheme="minorHAnsi"/>
          <w:sz w:val="22"/>
          <w:szCs w:val="22"/>
        </w:rPr>
        <w:t>omestic</w:t>
      </w:r>
      <w:proofErr w:type="gramEnd"/>
      <w:r w:rsidRPr="00E7734E">
        <w:rPr>
          <w:rFonts w:asciiTheme="minorHAnsi" w:hAnsiTheme="minorHAnsi"/>
          <w:sz w:val="22"/>
          <w:szCs w:val="22"/>
        </w:rPr>
        <w:t xml:space="preserve">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xml:space="preserve">.  For all other </w:t>
      </w:r>
      <w:proofErr w:type="gramStart"/>
      <w:r w:rsidRPr="00E7734E">
        <w:rPr>
          <w:rFonts w:asciiTheme="minorHAnsi" w:hAnsiTheme="minorHAnsi"/>
          <w:sz w:val="22"/>
          <w:szCs w:val="22"/>
        </w:rPr>
        <w:t>days</w:t>
      </w:r>
      <w:proofErr w:type="gramEnd"/>
      <w:r w:rsidRPr="00E7734E">
        <w:rPr>
          <w:rFonts w:asciiTheme="minorHAnsi" w:hAnsiTheme="minorHAnsi"/>
          <w:sz w:val="22"/>
          <w:szCs w:val="22"/>
        </w:rPr>
        <w:t xml:space="preserve">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C35036" w:rsidRDefault="00D547F3" w:rsidP="00E7734E">
      <w:pPr>
        <w:pStyle w:val="BodyText"/>
        <w:tabs>
          <w:tab w:val="left" w:pos="1007"/>
        </w:tabs>
        <w:spacing w:before="120" w:line="360" w:lineRule="auto"/>
        <w:ind w:left="108" w:right="105"/>
        <w:jc w:val="both"/>
        <w:rPr>
          <w:rFonts w:asciiTheme="minorHAnsi" w:hAnsiTheme="minorHAnsi"/>
          <w:strike/>
          <w:color w:val="FF0000"/>
          <w:sz w:val="22"/>
          <w:szCs w:val="22"/>
        </w:rPr>
      </w:pPr>
      <w:r w:rsidRPr="00C35036">
        <w:rPr>
          <w:rFonts w:asciiTheme="minorHAnsi" w:hAnsiTheme="minorHAnsi"/>
          <w:strike/>
          <w:color w:val="FF0000"/>
          <w:sz w:val="22"/>
          <w:szCs w:val="22"/>
        </w:rPr>
        <w:t>Note there is a difference in interpretation between the usage of NDA for Settlement Runs covering periods before</w:t>
      </w:r>
      <w:r w:rsidR="00E7734E" w:rsidRPr="00C35036">
        <w:rPr>
          <w:rFonts w:asciiTheme="minorHAnsi" w:hAnsiTheme="minorHAnsi"/>
          <w:strike/>
          <w:color w:val="FF0000"/>
          <w:sz w:val="22"/>
          <w:szCs w:val="22"/>
        </w:rPr>
        <w:t xml:space="preserve"> </w:t>
      </w:r>
      <w:r w:rsidR="00E7734E" w:rsidRPr="00C35036">
        <w:rPr>
          <w:rStyle w:val="FootnoteReference"/>
          <w:rFonts w:asciiTheme="minorHAnsi" w:hAnsiTheme="minorHAnsi"/>
          <w:strike/>
          <w:color w:val="FF0000"/>
          <w:sz w:val="22"/>
          <w:szCs w:val="22"/>
        </w:rPr>
        <w:footnoteReference w:id="10"/>
      </w:r>
      <w:r w:rsidRPr="00C35036">
        <w:rPr>
          <w:rFonts w:asciiTheme="minorHAnsi" w:hAnsiTheme="minorHAnsi"/>
          <w:strike/>
          <w:color w:val="FF0000"/>
          <w:sz w:val="22"/>
          <w:szCs w:val="22"/>
        </w:rPr>
        <w:t xml:space="preserve">  1st April 2013 and those on or after 1st April 2013. For Settlement Runs covering periods before 1st April 2013 the cutover, </w:t>
      </w:r>
      <w:r w:rsidRPr="00C35036">
        <w:rPr>
          <w:rFonts w:asciiTheme="minorHAnsi" w:hAnsiTheme="minorHAnsi"/>
          <w:i/>
          <w:strike/>
          <w:color w:val="FF0000"/>
          <w:sz w:val="22"/>
          <w:szCs w:val="22"/>
        </w:rPr>
        <w:t>NDA</w:t>
      </w:r>
      <w:r w:rsidRPr="00C35036">
        <w:rPr>
          <w:rFonts w:asciiTheme="minorHAnsi" w:hAnsiTheme="minorHAnsi"/>
          <w:strike/>
          <w:color w:val="FF0000"/>
          <w:sz w:val="22"/>
          <w:szCs w:val="22"/>
        </w:rPr>
        <w:t xml:space="preserve"> referred to a non-domestic allowance for the whole of the Sewerage SPID. For Settlement Runs covering periods after 1st April 2013, </w:t>
      </w:r>
      <w:r w:rsidRPr="00C35036">
        <w:rPr>
          <w:rFonts w:asciiTheme="minorHAnsi" w:hAnsiTheme="minorHAnsi"/>
          <w:i/>
          <w:strike/>
          <w:color w:val="FF0000"/>
          <w:sz w:val="22"/>
          <w:szCs w:val="22"/>
        </w:rPr>
        <w:t>NDA</w:t>
      </w:r>
      <w:r w:rsidRPr="00C35036">
        <w:rPr>
          <w:rFonts w:asciiTheme="minorHAnsi" w:hAnsiTheme="minorHAnsi"/>
          <w:strike/>
          <w:color w:val="FF0000"/>
          <w:sz w:val="22"/>
          <w:szCs w:val="22"/>
        </w:rPr>
        <w:t xml:space="preserve"> refers to a non-domestic allowance only in respect of Water Meters (</w:t>
      </w:r>
      <w:proofErr w:type="spellStart"/>
      <w:r w:rsidRPr="00C35036">
        <w:rPr>
          <w:rFonts w:asciiTheme="minorHAnsi" w:hAnsiTheme="minorHAnsi"/>
          <w:strike/>
          <w:color w:val="FF0000"/>
          <w:sz w:val="22"/>
          <w:szCs w:val="22"/>
        </w:rPr>
        <w:t>SWWater</w:t>
      </w:r>
      <w:proofErr w:type="spellEnd"/>
      <w:r w:rsidRPr="00C35036">
        <w:rPr>
          <w:rFonts w:asciiTheme="minorHAnsi" w:hAnsiTheme="minorHAnsi"/>
          <w:strike/>
          <w:color w:val="FF0000"/>
          <w:sz w:val="22"/>
          <w:szCs w:val="22"/>
        </w:rPr>
        <w:t xml:space="preserve"> or </w:t>
      </w:r>
      <w:proofErr w:type="spellStart"/>
      <w:r w:rsidRPr="00C35036">
        <w:rPr>
          <w:rFonts w:asciiTheme="minorHAnsi" w:hAnsiTheme="minorHAnsi"/>
          <w:strike/>
          <w:color w:val="FF0000"/>
          <w:sz w:val="22"/>
          <w:szCs w:val="22"/>
        </w:rPr>
        <w:t>PrivateWater</w:t>
      </w:r>
      <w:proofErr w:type="spellEnd"/>
      <w:r w:rsidRPr="00C35036">
        <w:rPr>
          <w:rFonts w:asciiTheme="minorHAnsi" w:hAnsiTheme="minorHAnsi"/>
          <w:strike/>
          <w:color w:val="FF0000"/>
          <w:sz w:val="22"/>
          <w:szCs w:val="22"/>
        </w:rPr>
        <w:t xml:space="preserve">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05"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05"/>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012DDA"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012DDA"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1"/>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012DDA"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012DDA"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 xml:space="preserve">is given </w:t>
      </w:r>
      <w:proofErr w:type="gramStart"/>
      <w:r w:rsidRPr="005309C7">
        <w:rPr>
          <w:rFonts w:asciiTheme="minorHAnsi" w:hAnsiTheme="minorHAnsi"/>
          <w:sz w:val="22"/>
          <w:szCs w:val="22"/>
        </w:rPr>
        <w:t>by</w:t>
      </w:r>
      <w:proofErr w:type="gramEnd"/>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06" w:name="_bookmark38"/>
      <w:bookmarkStart w:id="107" w:name="_Ref384314968"/>
      <w:bookmarkEnd w:id="106"/>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07"/>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xml:space="preserve">, </w:t>
      </w:r>
      <w:proofErr w:type="gramStart"/>
      <w:r w:rsidRPr="005309C7">
        <w:rPr>
          <w:rFonts w:asciiTheme="minorHAnsi" w:hAnsiTheme="minorHAnsi"/>
          <w:sz w:val="22"/>
          <w:szCs w:val="22"/>
        </w:rPr>
        <w:t>where</w:t>
      </w:r>
      <w:proofErr w:type="gramEnd"/>
    </w:p>
    <w:p w14:paraId="46650C6E" w14:textId="77777777" w:rsidR="006C27AA" w:rsidRPr="005309C7" w:rsidRDefault="00012DDA"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012DDA"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xml:space="preserve">) applicable for the Sewerage SPID for the year is given </w:t>
      </w:r>
      <w:proofErr w:type="gramStart"/>
      <w:r w:rsidRPr="005309C7">
        <w:rPr>
          <w:rFonts w:asciiTheme="minorHAnsi" w:hAnsiTheme="minorHAnsi"/>
          <w:sz w:val="22"/>
          <w:szCs w:val="22"/>
        </w:rPr>
        <w:t>by</w:t>
      </w:r>
      <w:proofErr w:type="gramEnd"/>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3B452AA3"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Pr="00485993"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trike/>
          <w:color w:val="FF0000"/>
          <w:sz w:val="22"/>
          <w:szCs w:val="22"/>
        </w:rPr>
      </w:pPr>
      <w:r w:rsidRPr="00485993">
        <w:rPr>
          <w:rFonts w:asciiTheme="minorHAnsi" w:hAnsiTheme="minorHAnsi"/>
          <w:strike/>
          <w:color w:val="FF0000"/>
          <w:sz w:val="22"/>
          <w:szCs w:val="22"/>
        </w:rPr>
        <w:t xml:space="preserve">For Settlement Runs relating to periods before 1st April 2013, the Sewerage Derived Daily Volume </w:t>
      </w:r>
      <m:oMath>
        <m:sSub>
          <m:sSubPr>
            <m:ctrlPr>
              <w:rPr>
                <w:rFonts w:ascii="Cambria Math" w:hAnsi="Cambria Math"/>
                <w:i/>
                <w:strike/>
                <w:color w:val="FF0000"/>
                <w:sz w:val="22"/>
                <w:szCs w:val="22"/>
              </w:rPr>
            </m:ctrlPr>
          </m:sSubPr>
          <m:e>
            <m:r>
              <w:rPr>
                <w:rFonts w:ascii="Cambria Math" w:hAnsi="Cambria Math"/>
                <w:strike/>
                <w:color w:val="FF0000"/>
                <w:sz w:val="22"/>
                <w:szCs w:val="22"/>
              </w:rPr>
              <m:t>SDDV</m:t>
            </m:r>
          </m:e>
          <m:sub>
            <m:r>
              <w:rPr>
                <w:rFonts w:ascii="Cambria Math" w:hAnsi="Cambria Math"/>
                <w:strike/>
                <w:color w:val="FF0000"/>
                <w:sz w:val="22"/>
                <w:szCs w:val="22"/>
              </w:rPr>
              <m:t>Kd</m:t>
            </m:r>
          </m:sub>
        </m:sSub>
      </m:oMath>
      <w:r w:rsidR="008C6DC7" w:rsidRPr="00485993">
        <w:rPr>
          <w:rFonts w:asciiTheme="minorHAnsi" w:hAnsiTheme="minorHAnsi"/>
          <w:strike/>
          <w:color w:val="FF0000"/>
          <w:sz w:val="22"/>
          <w:szCs w:val="22"/>
        </w:rPr>
        <w:t xml:space="preserve"> </w:t>
      </w:r>
      <w:r w:rsidRPr="00485993">
        <w:rPr>
          <w:rFonts w:asciiTheme="minorHAnsi" w:hAnsiTheme="minorHAnsi"/>
          <w:strike/>
          <w:color w:val="FF0000"/>
          <w:sz w:val="22"/>
          <w:szCs w:val="22"/>
        </w:rPr>
        <w:t xml:space="preserve">for each Related T17 Meter Chain </w:t>
      </w:r>
      <w:r w:rsidRPr="00485993">
        <w:rPr>
          <w:rFonts w:asciiTheme="minorHAnsi" w:hAnsiTheme="minorHAnsi"/>
          <w:i/>
          <w:strike/>
          <w:color w:val="FF0000"/>
          <w:sz w:val="22"/>
          <w:szCs w:val="22"/>
        </w:rPr>
        <w:t>K</w:t>
      </w:r>
      <w:r w:rsidRPr="00485993">
        <w:rPr>
          <w:rFonts w:asciiTheme="minorHAnsi" w:hAnsiTheme="minorHAnsi"/>
          <w:strike/>
          <w:color w:val="FF0000"/>
          <w:sz w:val="22"/>
          <w:szCs w:val="22"/>
        </w:rPr>
        <w:t xml:space="preserve"> for each day </w:t>
      </w:r>
      <w:r w:rsidRPr="00485993">
        <w:rPr>
          <w:rFonts w:asciiTheme="minorHAnsi" w:hAnsiTheme="minorHAnsi"/>
          <w:i/>
          <w:strike/>
          <w:color w:val="FF0000"/>
          <w:sz w:val="22"/>
          <w:szCs w:val="22"/>
        </w:rPr>
        <w:t>d</w:t>
      </w:r>
      <w:r w:rsidRPr="00485993">
        <w:rPr>
          <w:rFonts w:asciiTheme="minorHAnsi" w:hAnsiTheme="minorHAnsi"/>
          <w:strike/>
          <w:color w:val="FF0000"/>
          <w:sz w:val="22"/>
          <w:szCs w:val="22"/>
        </w:rPr>
        <w:t xml:space="preserve"> in a Related T17 Meter Chain Chargeable Period </w:t>
      </w:r>
      <w:proofErr w:type="gramStart"/>
      <w:r w:rsidRPr="00485993">
        <w:rPr>
          <w:rFonts w:asciiTheme="minorHAnsi" w:hAnsiTheme="minorHAnsi"/>
          <w:strike/>
          <w:color w:val="FF0000"/>
          <w:sz w:val="22"/>
          <w:szCs w:val="22"/>
        </w:rPr>
        <w:t>is</w:t>
      </w:r>
      <w:proofErr w:type="gramEnd"/>
    </w:p>
    <w:p w14:paraId="00E1CEDB" w14:textId="77777777" w:rsidR="007D7F2B" w:rsidRPr="00485993" w:rsidRDefault="00012DDA" w:rsidP="007D7F2B">
      <w:pPr>
        <w:pStyle w:val="BodyText"/>
        <w:tabs>
          <w:tab w:val="left" w:pos="1007"/>
        </w:tabs>
        <w:spacing w:before="120" w:line="360" w:lineRule="auto"/>
        <w:ind w:left="108" w:right="105"/>
        <w:jc w:val="both"/>
        <w:rPr>
          <w:rFonts w:asciiTheme="minorHAnsi" w:hAnsiTheme="minorHAnsi"/>
          <w:strike/>
          <w:color w:val="FF0000"/>
          <w:sz w:val="22"/>
          <w:szCs w:val="22"/>
        </w:rPr>
      </w:pPr>
      <m:oMathPara>
        <m:oMathParaPr>
          <m:jc m:val="left"/>
        </m:oMathParaPr>
        <m:oMath>
          <m:sSub>
            <m:sSubPr>
              <m:ctrlPr>
                <w:rPr>
                  <w:rFonts w:ascii="Cambria Math" w:hAnsi="Cambria Math"/>
                  <w:i/>
                  <w:strike/>
                  <w:color w:val="FF0000"/>
                  <w:sz w:val="22"/>
                  <w:szCs w:val="22"/>
                </w:rPr>
              </m:ctrlPr>
            </m:sSubPr>
            <m:e>
              <m:r>
                <w:rPr>
                  <w:rFonts w:ascii="Cambria Math" w:hAnsi="Cambria Math"/>
                  <w:strike/>
                  <w:color w:val="FF0000"/>
                  <w:sz w:val="22"/>
                  <w:szCs w:val="22"/>
                </w:rPr>
                <m:t>SDDV</m:t>
              </m:r>
            </m:e>
            <m:sub>
              <m:r>
                <w:rPr>
                  <w:rFonts w:ascii="Cambria Math" w:hAnsi="Cambria Math"/>
                  <w:strike/>
                  <w:color w:val="FF0000"/>
                  <w:sz w:val="22"/>
                  <w:szCs w:val="22"/>
                </w:rPr>
                <m:t>Kd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4"/>
                  <m:rSp m:val="10"/>
                  <m:cSp m:val="120"/>
                  <m:cGpRule m:val="2"/>
                  <m:mcs>
                    <m:mc>
                      <m:mcPr>
                        <m:count m:val="2"/>
                        <m:mcJc m:val="left"/>
                      </m:mcPr>
                    </m:mc>
                  </m:mcs>
                  <m:ctrlPr>
                    <w:rPr>
                      <w:rFonts w:ascii="Cambria Math" w:hAnsi="Cambria Math"/>
                      <w:i/>
                      <w:strike/>
                      <w:color w:val="FF0000"/>
                      <w:sz w:val="22"/>
                      <w:szCs w:val="22"/>
                    </w:rPr>
                  </m:ctrlPr>
                </m:mPr>
                <m:mr>
                  <m:e>
                    <m:nary>
                      <m:naryPr>
                        <m:chr m:val="∑"/>
                        <m:limLoc m:val="subSup"/>
                        <m:supHide m:val="1"/>
                        <m:ctrlPr>
                          <w:rPr>
                            <w:rFonts w:ascii="Cambria Math" w:hAnsi="Cambria Math"/>
                            <w:i/>
                            <w:strike/>
                            <w:color w:val="FF0000"/>
                            <w:sz w:val="22"/>
                            <w:szCs w:val="22"/>
                          </w:rPr>
                        </m:ctrlPr>
                      </m:naryPr>
                      <m:sub>
                        <m:r>
                          <w:rPr>
                            <w:rFonts w:ascii="Cambria Math" w:hAnsi="Cambria Math"/>
                            <w:strike/>
                            <w:color w:val="FF0000"/>
                            <w:sz w:val="22"/>
                            <w:szCs w:val="22"/>
                          </w:rPr>
                          <m:t>T</m:t>
                        </m:r>
                      </m:sub>
                      <m:sup/>
                      <m:e>
                        <m:f>
                          <m:fPr>
                            <m:ctrlPr>
                              <w:rPr>
                                <w:rFonts w:ascii="Cambria Math" w:hAnsi="Cambria Math"/>
                                <w:i/>
                                <w:strike/>
                                <w:color w:val="FF0000"/>
                                <w:sz w:val="22"/>
                                <w:szCs w:val="22"/>
                              </w:rPr>
                            </m:ctrlPr>
                          </m:fPr>
                          <m:num>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TDISC</m:t>
                                    </m:r>
                                  </m:e>
                                  <m:sub>
                                    <m:r>
                                      <w:rPr>
                                        <w:rFonts w:ascii="Cambria Math" w:hAnsi="Cambria Math"/>
                                        <w:strike/>
                                        <w:color w:val="FF0000"/>
                                        <w:sz w:val="22"/>
                                        <w:szCs w:val="22"/>
                                      </w:rPr>
                                      <m:t>d</m:t>
                                    </m:r>
                                  </m:sub>
                                </m:sSub>
                              </m:e>
                            </m:d>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SMC</m:t>
                                </m:r>
                              </m:e>
                              <m:sub>
                                <m:r>
                                  <w:rPr>
                                    <w:rFonts w:ascii="Cambria Math" w:hAnsi="Cambria Math"/>
                                    <w:strike/>
                                    <w:color w:val="FF0000"/>
                                    <w:sz w:val="22"/>
                                    <w:szCs w:val="22"/>
                                  </w:rPr>
                                  <m:t>Kd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NDA</m:t>
                                </m:r>
                              </m:e>
                              <m:sub>
                                <m:r>
                                  <w:rPr>
                                    <w:rFonts w:ascii="Cambria Math" w:hAnsi="Cambria Math"/>
                                    <w:strike/>
                                    <w:color w:val="FF0000"/>
                                    <w:sz w:val="22"/>
                                    <w:szCs w:val="22"/>
                                  </w:rPr>
                                  <m:t>Td</m:t>
                                </m:r>
                              </m:sub>
                            </m:sSub>
                          </m:num>
                          <m:den>
                            <m:r>
                              <w:rPr>
                                <w:rFonts w:ascii="Cambria Math" w:hAnsi="Cambria Math"/>
                                <w:strike/>
                                <w:color w:val="FF0000"/>
                                <w:sz w:val="22"/>
                                <w:szCs w:val="22"/>
                              </w:rPr>
                              <m:t>DIY×</m:t>
                            </m:r>
                            <m:sSub>
                              <m:sSubPr>
                                <m:ctrlPr>
                                  <w:rPr>
                                    <w:rFonts w:ascii="Cambria Math" w:hAnsi="Cambria Math"/>
                                    <w:i/>
                                    <w:strike/>
                                    <w:color w:val="FF0000"/>
                                    <w:sz w:val="22"/>
                                    <w:szCs w:val="22"/>
                                  </w:rPr>
                                </m:ctrlPr>
                              </m:sSubPr>
                              <m:e>
                                <m:r>
                                  <w:rPr>
                                    <w:rFonts w:ascii="Cambria Math" w:hAnsi="Cambria Math"/>
                                    <w:strike/>
                                    <w:color w:val="FF0000"/>
                                    <w:sz w:val="22"/>
                                    <w:szCs w:val="22"/>
                                  </w:rPr>
                                  <m:t>TSMC</m:t>
                                </m:r>
                              </m:e>
                              <m:sub>
                                <m:r>
                                  <w:rPr>
                                    <w:rFonts w:ascii="Cambria Math" w:hAnsi="Cambria Math"/>
                                    <w:strike/>
                                    <w:color w:val="FF0000"/>
                                    <w:sz w:val="22"/>
                                    <w:szCs w:val="22"/>
                                  </w:rPr>
                                  <m:t>d</m:t>
                                </m:r>
                              </m:sub>
                            </m:sSub>
                          </m:den>
                        </m:f>
                      </m:e>
                    </m:nary>
                  </m:e>
                  <m:e>
                    <m:m>
                      <m:mPr>
                        <m:mcs>
                          <m:mc>
                            <m:mcPr>
                              <m:count m:val="1"/>
                              <m:mcJc m:val="left"/>
                            </m:mcPr>
                          </m:mc>
                        </m:mcs>
                        <m:ctrlPr>
                          <w:rPr>
                            <w:rFonts w:ascii="Cambria Math" w:hAnsi="Cambria Math"/>
                            <w:i/>
                            <w:strike/>
                            <w:color w:val="FF0000"/>
                            <w:sz w:val="22"/>
                            <w:szCs w:val="22"/>
                          </w:rPr>
                        </m:ctrlPr>
                      </m:mPr>
                      <m:mr>
                        <m:e>
                          <m:r>
                            <w:rPr>
                              <w:rFonts w:ascii="Cambria Math" w:hAnsi="Cambria Math"/>
                              <w:strike/>
                              <w:color w:val="FF0000"/>
                              <w:sz w:val="22"/>
                              <w:szCs w:val="22"/>
                            </w:rPr>
                            <m:t>for all days d which</m:t>
                          </m:r>
                        </m:e>
                      </m:mr>
                      <m:mr>
                        <m:e>
                          <m:nary>
                            <m:naryPr>
                              <m:chr m:val="∑"/>
                              <m:limLoc m:val="subSup"/>
                              <m:supHide m:val="1"/>
                              <m:ctrlPr>
                                <w:rPr>
                                  <w:rFonts w:ascii="Cambria Math" w:hAnsi="Cambria Math"/>
                                  <w:i/>
                                  <w:strike/>
                                  <w:color w:val="FF0000"/>
                                  <w:sz w:val="22"/>
                                  <w:szCs w:val="22"/>
                                </w:rPr>
                              </m:ctrlPr>
                            </m:naryPr>
                            <m:sub>
                              <m:r>
                                <w:rPr>
                                  <w:rFonts w:ascii="Cambria Math" w:hAnsi="Cambria Math"/>
                                  <w:strike/>
                                  <w:color w:val="FF0000"/>
                                  <w:sz w:val="22"/>
                                  <w:szCs w:val="22"/>
                                </w:rPr>
                                <m:t>T</m:t>
                              </m:r>
                            </m:sub>
                            <m:sup/>
                            <m:e>
                              <m:sSub>
                                <m:sSubPr>
                                  <m:ctrlPr>
                                    <w:rPr>
                                      <w:rFonts w:ascii="Cambria Math" w:hAnsi="Cambria Math"/>
                                      <w:i/>
                                      <w:strike/>
                                      <w:color w:val="FF0000"/>
                                      <w:sz w:val="22"/>
                                      <w:szCs w:val="22"/>
                                    </w:rPr>
                                  </m:ctrlPr>
                                </m:sSubPr>
                                <m:e>
                                  <m:r>
                                    <w:rPr>
                                      <w:rFonts w:ascii="Cambria Math" w:hAnsi="Cambria Math"/>
                                      <w:strike/>
                                      <w:color w:val="FF0000"/>
                                      <w:sz w:val="22"/>
                                      <w:szCs w:val="22"/>
                                    </w:rPr>
                                    <m:t>NDA</m:t>
                                  </m:r>
                                </m:e>
                                <m:sub>
                                  <m:r>
                                    <w:rPr>
                                      <w:rFonts w:ascii="Cambria Math" w:hAnsi="Cambria Math"/>
                                      <w:strike/>
                                      <w:color w:val="FF0000"/>
                                      <w:sz w:val="22"/>
                                      <w:szCs w:val="22"/>
                                    </w:rPr>
                                    <m:t>Td</m:t>
                                  </m:r>
                                </m:sub>
                              </m:sSub>
                              <m:r>
                                <w:rPr>
                                  <w:rFonts w:ascii="Cambria Math" w:hAnsi="Cambria Math"/>
                                  <w:strike/>
                                  <w:color w:val="FF0000"/>
                                  <w:sz w:val="22"/>
                                  <w:szCs w:val="22"/>
                                </w:rPr>
                                <m:t xml:space="preserve">&gt;0, and </m:t>
                              </m:r>
                            </m:e>
                          </m:nary>
                        </m:e>
                      </m:mr>
                      <m:mr>
                        <m:e>
                          <m:sSub>
                            <m:sSubPr>
                              <m:ctrlPr>
                                <w:rPr>
                                  <w:rFonts w:ascii="Cambria Math" w:hAnsi="Cambria Math"/>
                                  <w:i/>
                                  <w:strike/>
                                  <w:color w:val="FF0000"/>
                                  <w:sz w:val="22"/>
                                  <w:szCs w:val="22"/>
                                </w:rPr>
                              </m:ctrlPr>
                            </m:sSubPr>
                            <m:e>
                              <m:r>
                                <w:rPr>
                                  <w:rFonts w:ascii="Cambria Math" w:hAnsi="Cambria Math"/>
                                  <w:strike/>
                                  <w:color w:val="FF0000"/>
                                  <w:sz w:val="22"/>
                                  <w:szCs w:val="22"/>
                                </w:rPr>
                                <m:t>TSMC</m:t>
                              </m:r>
                            </m:e>
                            <m:sub>
                              <m:r>
                                <w:rPr>
                                  <w:rFonts w:ascii="Cambria Math" w:hAnsi="Cambria Math"/>
                                  <w:strike/>
                                  <w:color w:val="FF0000"/>
                                  <w:sz w:val="22"/>
                                  <w:szCs w:val="22"/>
                                </w:rPr>
                                <m:t>d</m:t>
                              </m:r>
                            </m:sub>
                          </m:sSub>
                          <m:r>
                            <w:rPr>
                              <w:rFonts w:ascii="Cambria Math" w:hAnsi="Cambria Math"/>
                              <w:strike/>
                              <w:color w:val="FF0000"/>
                              <w:sz w:val="22"/>
                              <w:szCs w:val="22"/>
                            </w:rPr>
                            <m:t>&gt;0</m:t>
                          </m:r>
                        </m:e>
                      </m:mr>
                    </m:m>
                  </m:e>
                </m:mr>
                <m:mr>
                  <m:e>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Kd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RTS</m:t>
                        </m:r>
                      </m:e>
                      <m:sub>
                        <m:r>
                          <w:rPr>
                            <w:rFonts w:ascii="Cambria Math" w:hAnsi="Cambria Math"/>
                            <w:strike/>
                            <w:color w:val="FF0000"/>
                            <w:sz w:val="22"/>
                            <w:szCs w:val="22"/>
                          </w:rPr>
                          <m:t>Kd</m:t>
                        </m:r>
                      </m:sub>
                    </m:sSub>
                  </m:e>
                  <m:e>
                    <m:r>
                      <w:rPr>
                        <w:rFonts w:ascii="Cambria Math" w:hAnsi="Cambria Math"/>
                        <w:strike/>
                        <w:color w:val="FF0000"/>
                        <w:sz w:val="22"/>
                        <w:szCs w:val="22"/>
                      </w:rPr>
                      <m:t>otherwise</m:t>
                    </m:r>
                  </m:e>
                </m:mr>
              </m:m>
            </m:e>
          </m:d>
        </m:oMath>
      </m:oMathPara>
    </w:p>
    <w:p w14:paraId="71C95F27" w14:textId="091E37B3"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732D6">
        <w:rPr>
          <w:rFonts w:asciiTheme="minorHAnsi" w:hAnsiTheme="minorHAnsi"/>
          <w:strike/>
          <w:color w:val="FF0000"/>
          <w:sz w:val="22"/>
          <w:szCs w:val="22"/>
        </w:rPr>
        <w:t>For S</w:t>
      </w:r>
      <w:r w:rsidRPr="001F09A0">
        <w:rPr>
          <w:rFonts w:asciiTheme="minorHAnsi" w:hAnsiTheme="minorHAnsi"/>
          <w:strike/>
          <w:color w:val="FF0000"/>
          <w:sz w:val="22"/>
          <w:szCs w:val="22"/>
        </w:rPr>
        <w:t>ettlement Runs relating to periods after 1st April 2013</w:t>
      </w:r>
      <w:r w:rsidRPr="001F09A0">
        <w:rPr>
          <w:rFonts w:asciiTheme="minorHAnsi" w:hAnsiTheme="minorHAnsi"/>
          <w:color w:val="FF0000"/>
          <w:sz w:val="22"/>
          <w:szCs w:val="22"/>
        </w:rPr>
        <w:t xml:space="preserve"> </w:t>
      </w:r>
      <w:proofErr w:type="spellStart"/>
      <w:r w:rsidRPr="005732D6">
        <w:rPr>
          <w:rFonts w:asciiTheme="minorHAnsi" w:hAnsiTheme="minorHAnsi"/>
          <w:strike/>
          <w:color w:val="FF0000"/>
          <w:sz w:val="22"/>
          <w:szCs w:val="22"/>
        </w:rPr>
        <w:t>e</w:t>
      </w:r>
      <w:r w:rsidR="005732D6" w:rsidRPr="005732D6">
        <w:rPr>
          <w:rFonts w:asciiTheme="minorHAnsi" w:hAnsiTheme="minorHAnsi"/>
          <w:color w:val="FF0000"/>
          <w:sz w:val="22"/>
          <w:szCs w:val="22"/>
        </w:rPr>
        <w:t>E</w:t>
      </w:r>
      <w:r w:rsidRPr="001065DA">
        <w:rPr>
          <w:rFonts w:asciiTheme="minorHAnsi" w:hAnsiTheme="minorHAnsi"/>
          <w:sz w:val="22"/>
          <w:szCs w:val="22"/>
        </w:rPr>
        <w:t>ach</w:t>
      </w:r>
      <w:proofErr w:type="spellEnd"/>
      <w:r w:rsidRPr="001065DA">
        <w:rPr>
          <w:rFonts w:asciiTheme="minorHAnsi" w:hAnsiTheme="minorHAnsi"/>
          <w:sz w:val="22"/>
          <w:szCs w:val="22"/>
        </w:rPr>
        <w:t xml:space="preserve">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2"/>
      </w:r>
      <w:r w:rsidRPr="001065DA">
        <w:rPr>
          <w:rFonts w:asciiTheme="minorHAnsi" w:hAnsiTheme="minorHAnsi"/>
          <w:sz w:val="22"/>
          <w:szCs w:val="22"/>
        </w:rPr>
        <w:t xml:space="preserve"> of </w:t>
      </w:r>
      <w:r w:rsidRPr="001065DA">
        <w:rPr>
          <w:rFonts w:asciiTheme="minorHAnsi" w:hAnsiTheme="minorHAnsi"/>
          <w:sz w:val="22"/>
          <w:szCs w:val="22"/>
        </w:rPr>
        <w:lastRenderedPageBreak/>
        <w:t xml:space="preserve">a specific meter’s volume which is associated with a DPID. For the avoidance of doubt, if there is no association, </w:t>
      </w:r>
      <w:proofErr w:type="gramStart"/>
      <w:r w:rsidR="00520591" w:rsidRPr="001065DA">
        <w:rPr>
          <w:rFonts w:asciiTheme="minorHAnsi" w:hAnsiTheme="minorHAnsi"/>
          <w:sz w:val="22"/>
          <w:szCs w:val="22"/>
        </w:rPr>
        <w:t>i.e.</w:t>
      </w:r>
      <w:proofErr w:type="gramEnd"/>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012DDA"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012DDA"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xml:space="preserve">) for the Sewerage SPID is </w:t>
      </w:r>
      <w:proofErr w:type="gramStart"/>
      <w:r w:rsidRPr="001065DA">
        <w:rPr>
          <w:rFonts w:asciiTheme="minorHAnsi" w:hAnsiTheme="minorHAnsi"/>
          <w:sz w:val="22"/>
          <w:szCs w:val="22"/>
        </w:rPr>
        <w:t>then</w:t>
      </w:r>
      <w:proofErr w:type="gramEnd"/>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70FA9E2B"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D310A5" w:rsidRDefault="00E31D6E" w:rsidP="00E31D6E">
      <w:pPr>
        <w:pStyle w:val="BodyText"/>
        <w:tabs>
          <w:tab w:val="left" w:pos="1007"/>
        </w:tabs>
        <w:spacing w:before="120" w:line="360" w:lineRule="auto"/>
        <w:ind w:left="108" w:right="105"/>
        <w:jc w:val="both"/>
        <w:rPr>
          <w:rFonts w:asciiTheme="minorHAnsi" w:hAnsiTheme="minorHAnsi"/>
          <w:color w:val="FF0000"/>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proofErr w:type="gramStart"/>
      <w:r w:rsidRPr="00B764EC">
        <w:rPr>
          <w:rFonts w:asciiTheme="minorHAnsi" w:hAnsiTheme="minorHAnsi"/>
          <w:sz w:val="22"/>
          <w:szCs w:val="22"/>
        </w:rPr>
        <w:t>is</w:t>
      </w:r>
      <w:proofErr w:type="gramEnd"/>
    </w:p>
    <w:p w14:paraId="06524092" w14:textId="56EAB656" w:rsidR="00B764EC" w:rsidRPr="00772A76" w:rsidRDefault="00F55BC7" w:rsidP="006E3106">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m:oMathPara>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08" w:name="_bookmark40"/>
      <w:bookmarkStart w:id="109" w:name="_Ref384317567"/>
      <w:bookmarkEnd w:id="108"/>
      <w:r w:rsidRPr="00B764EC">
        <w:rPr>
          <w:rFonts w:asciiTheme="minorHAnsi" w:hAnsiTheme="minorHAnsi"/>
          <w:sz w:val="22"/>
          <w:szCs w:val="22"/>
        </w:rPr>
        <w:t>The Annual Weighted Average (AWA) for the Sewerage SPID is then given by:</w:t>
      </w:r>
      <w:bookmarkEnd w:id="109"/>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10" w:name="Measured_Sewerage_Supply_-_Charges"/>
      <w:bookmarkStart w:id="111" w:name="_Toc384056786"/>
      <w:bookmarkStart w:id="112" w:name="_Toc384062400"/>
      <w:bookmarkStart w:id="113" w:name="_Toc384062595"/>
      <w:bookmarkStart w:id="114" w:name="_Ref384318118"/>
      <w:bookmarkStart w:id="115" w:name="_Ref384325263"/>
      <w:bookmarkStart w:id="116" w:name="_Toc34384530"/>
      <w:bookmarkEnd w:id="110"/>
      <w:r w:rsidRPr="00D952B9">
        <w:t>Measured Sewerage Supply - Charges</w:t>
      </w:r>
      <w:bookmarkEnd w:id="111"/>
      <w:bookmarkEnd w:id="112"/>
      <w:bookmarkEnd w:id="113"/>
      <w:bookmarkEnd w:id="114"/>
      <w:bookmarkEnd w:id="115"/>
      <w:bookmarkEnd w:id="116"/>
    </w:p>
    <w:p w14:paraId="0A60A60F" w14:textId="242B2BAE"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xml:space="preserve">), </w:t>
      </w:r>
      <w:r w:rsidR="00F74450">
        <w:rPr>
          <w:rFonts w:asciiTheme="minorHAnsi" w:hAnsiTheme="minorHAnsi"/>
          <w:sz w:val="22"/>
          <w:szCs w:val="22"/>
        </w:rPr>
        <w:t>Section 29e</w:t>
      </w:r>
      <w:r w:rsidRPr="00FC6896">
        <w:rPr>
          <w:rFonts w:asciiTheme="minorHAnsi"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6DDC7486"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xml:space="preserve">, </w:t>
      </w:r>
      <w:proofErr w:type="gramStart"/>
      <w:r w:rsidR="00FC6896" w:rsidRPr="0013591B">
        <w:rPr>
          <w:rFonts w:asciiTheme="minorHAnsi" w:hAnsiTheme="minorHAnsi"/>
          <w:sz w:val="22"/>
          <w:szCs w:val="22"/>
        </w:rPr>
        <w:t>where</w:t>
      </w:r>
      <w:proofErr w:type="gramEnd"/>
    </w:p>
    <w:p w14:paraId="6F892912" w14:textId="77777777" w:rsidR="00FC6896" w:rsidRDefault="00012DDA"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631CD6" w:rsidRDefault="00012DDA" w:rsidP="00DE0B4B">
      <w:pPr>
        <w:pStyle w:val="BodyText"/>
        <w:tabs>
          <w:tab w:val="left" w:pos="1007"/>
        </w:tabs>
        <w:spacing w:before="120" w:line="360" w:lineRule="auto"/>
        <w:ind w:left="108" w:right="105"/>
        <w:jc w:val="both"/>
        <w:rPr>
          <w:rFonts w:asciiTheme="minorHAnsi"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USMBC</m:t>
              </m:r>
            </m:e>
            <m:sub>
              <m:r>
                <w:rPr>
                  <w:rFonts w:ascii="Cambria Math" w:hAnsi="Cambria Math"/>
                  <w:strike/>
                  <w:color w:val="FF0000"/>
                  <w:sz w:val="22"/>
                  <w:szCs w:val="22"/>
                </w:rPr>
                <m:t>Kd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SCMS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=0</m:t>
                    </m:r>
                  </m:e>
                </m:mr>
                <m:mr>
                  <m:e>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SMANVC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(LMS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 xml:space="preserve">, </m:t>
                    </m:r>
                    <m:sSubSup>
                      <m:sSubSupPr>
                        <m:ctrlPr>
                          <w:rPr>
                            <w:rFonts w:ascii="Cambria Math" w:hAnsi="Cambria Math"/>
                            <w:i/>
                            <w:strike/>
                            <w:color w:val="FF0000"/>
                            <w:sz w:val="22"/>
                            <w:szCs w:val="22"/>
                          </w:rPr>
                        </m:ctrlPr>
                      </m:sSubSupPr>
                      <m:e>
                        <m:r>
                          <w:rPr>
                            <w:rFonts w:ascii="Cambria Math" w:hAnsi="Cambria Math"/>
                            <w:strike/>
                            <w:color w:val="FF0000"/>
                            <w:sz w:val="22"/>
                            <w:szCs w:val="22"/>
                          </w:rPr>
                          <m:t>UMS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SMC</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r>
                      <w:rPr>
                        <w:rFonts w:ascii="Cambria Math" w:hAnsi="Cambria Math"/>
                        <w:strike/>
                        <w:color w:val="FF0000"/>
                        <w:sz w:val="22"/>
                        <w:szCs w:val="22"/>
                      </w:rPr>
                      <m:t>)</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SCMS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&gt;0</m:t>
                    </m:r>
                  </m:e>
                </m:mr>
                <m:mr>
                  <m:e>
                    <m:r>
                      <w:rPr>
                        <w:rFonts w:ascii="Cambria Math" w:hAnsi="Cambria Math"/>
                        <w:strike/>
                        <w:color w:val="FF0000"/>
                        <w:sz w:val="22"/>
                        <w:szCs w:val="22"/>
                      </w:rPr>
                      <m:t>0</m:t>
                    </m:r>
                  </m:e>
                  <m:e>
                    <m:r>
                      <w:rPr>
                        <w:rFonts w:ascii="Cambria Math" w:hAnsi="Cambria Math"/>
                        <w:strike/>
                        <w:color w:val="FF0000"/>
                        <w:sz w:val="22"/>
                        <w:szCs w:val="22"/>
                      </w:rPr>
                      <m:t>otherwise</m:t>
                    </m:r>
                  </m:e>
                </m:mr>
              </m:m>
            </m:e>
          </m:d>
        </m:oMath>
      </m:oMathPara>
    </w:p>
    <w:p w14:paraId="5443C51E" w14:textId="77777777" w:rsidR="00DE0B4B" w:rsidRPr="00631CD6" w:rsidRDefault="00DE0B4B" w:rsidP="00E06738">
      <w:pPr>
        <w:pStyle w:val="BodyText"/>
        <w:tabs>
          <w:tab w:val="left" w:pos="1007"/>
        </w:tabs>
        <w:spacing w:before="120" w:line="360" w:lineRule="auto"/>
        <w:ind w:left="108" w:right="105"/>
        <w:jc w:val="both"/>
        <w:rPr>
          <w:rFonts w:asciiTheme="minorHAnsi" w:hAnsiTheme="minorHAnsi"/>
          <w:strike/>
          <w:color w:val="FF0000"/>
          <w:sz w:val="22"/>
          <w:szCs w:val="22"/>
        </w:rPr>
      </w:pPr>
      <w:r w:rsidRPr="00631CD6">
        <w:rPr>
          <w:rFonts w:asciiTheme="minorHAnsi" w:hAnsiTheme="minorHAnsi"/>
          <w:strike/>
          <w:color w:val="FF0000"/>
          <w:sz w:val="22"/>
          <w:szCs w:val="22"/>
        </w:rPr>
        <w:t>for days prior to 2017-04-01 and</w:t>
      </w:r>
    </w:p>
    <w:p w14:paraId="46EDF1FB" w14:textId="3C5C493E" w:rsidR="00FA5E66" w:rsidRPr="00631CD6" w:rsidRDefault="00012DDA" w:rsidP="00FA5E66">
      <w:pPr>
        <w:pStyle w:val="BodyText"/>
        <w:tabs>
          <w:tab w:val="left" w:pos="1007"/>
        </w:tabs>
        <w:spacing w:before="120" w:line="360" w:lineRule="auto"/>
        <w:ind w:left="108" w:right="105"/>
        <w:jc w:val="both"/>
        <w:rPr>
          <w:rFonts w:asciiTheme="minorHAnsi"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USMBC</m:t>
              </m:r>
            </m:e>
            <m:sub>
              <m:r>
                <w:rPr>
                  <w:rFonts w:ascii="Cambria Math" w:hAnsi="Cambria Math"/>
                  <w:strike/>
                  <w:color w:val="FF0000"/>
                  <w:sz w:val="22"/>
                  <w:szCs w:val="22"/>
                </w:rPr>
                <m:t>Kd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m:t>
                    </m:r>
                  </m:e>
                  <m:e>
                    <m:r>
                      <w:rPr>
                        <w:rFonts w:ascii="Cambria Math" w:hAnsi="Cambria Math"/>
                        <w:strike/>
                        <w:color w:val="FF0000"/>
                        <w:sz w:val="22"/>
                        <w:szCs w:val="22"/>
                      </w:rPr>
                      <m:t xml:space="preserve">if </m:t>
                    </m:r>
                    <m:sSubSup>
                      <m:sSubSupPr>
                        <m:ctrlPr>
                          <w:rPr>
                            <w:rFonts w:ascii="Cambria Math" w:hAnsi="Cambria Math"/>
                            <w:i/>
                            <w:strike/>
                            <w:color w:val="FF0000"/>
                            <w:sz w:val="22"/>
                            <w:szCs w:val="22"/>
                          </w:rPr>
                        </m:ctrlPr>
                      </m:sSubSupPr>
                      <m:e>
                        <m:r>
                          <w:rPr>
                            <w:rFonts w:ascii="Cambria Math" w:hAnsi="Cambria Math"/>
                            <w:strike/>
                            <w:color w:val="FF0000"/>
                            <w:sz w:val="22"/>
                            <w:szCs w:val="22"/>
                          </w:rPr>
                          <m:t>SCMS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=0</m:t>
                    </m:r>
                  </m:e>
                </m:mr>
                <m:mr>
                  <m:e>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SMANVC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(LMS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 xml:space="preserve">, </m:t>
                    </m:r>
                    <m:sSubSup>
                      <m:sSubSupPr>
                        <m:ctrlPr>
                          <w:rPr>
                            <w:rFonts w:ascii="Cambria Math" w:hAnsi="Cambria Math"/>
                            <w:i/>
                            <w:strike/>
                            <w:color w:val="FF0000"/>
                            <w:sz w:val="22"/>
                            <w:szCs w:val="22"/>
                          </w:rPr>
                        </m:ctrlPr>
                      </m:sSubSupPr>
                      <m:e>
                        <m:r>
                          <w:rPr>
                            <w:rFonts w:ascii="Cambria Math" w:hAnsi="Cambria Math"/>
                            <w:strike/>
                            <w:color w:val="FF0000"/>
                            <w:sz w:val="22"/>
                            <w:szCs w:val="22"/>
                          </w:rPr>
                          <m:t>UMS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SMC</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e>
                  <m:e>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e>
                    </m:d>
                    <m:r>
                      <w:rPr>
                        <w:rFonts w:ascii="Cambria Math" w:hAnsi="Cambria Math"/>
                        <w:strike/>
                        <w:color w:val="FF0000"/>
                        <w:sz w:val="22"/>
                        <w:szCs w:val="22"/>
                      </w:rPr>
                      <m:t xml:space="preserve">   if </m:t>
                    </m:r>
                    <m:sSubSup>
                      <m:sSubSupPr>
                        <m:ctrlPr>
                          <w:rPr>
                            <w:rFonts w:ascii="Cambria Math" w:hAnsi="Cambria Math"/>
                            <w:i/>
                            <w:strike/>
                            <w:color w:val="FF0000"/>
                            <w:sz w:val="22"/>
                            <w:szCs w:val="22"/>
                          </w:rPr>
                        </m:ctrlPr>
                      </m:sSubSupPr>
                      <m:e>
                        <m:r>
                          <w:rPr>
                            <w:rFonts w:ascii="Cambria Math" w:hAnsi="Cambria Math"/>
                            <w:strike/>
                            <w:color w:val="FF0000"/>
                            <w:sz w:val="22"/>
                            <w:szCs w:val="22"/>
                          </w:rPr>
                          <m:t>SCMS</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&gt;0</m:t>
                    </m:r>
                  </m:e>
                </m:mr>
                <m:mr>
                  <m:e>
                    <m:r>
                      <w:rPr>
                        <w:rFonts w:ascii="Cambria Math" w:hAnsi="Cambria Math"/>
                        <w:strike/>
                        <w:color w:val="FF0000"/>
                        <w:sz w:val="22"/>
                        <w:szCs w:val="22"/>
                      </w:rPr>
                      <m:t>0</m:t>
                    </m:r>
                  </m:e>
                  <m:e>
                    <m:r>
                      <w:rPr>
                        <w:rFonts w:ascii="Cambria Math" w:hAnsi="Cambria Math"/>
                        <w:strike/>
                        <w:color w:val="FF0000"/>
                        <w:sz w:val="22"/>
                        <w:szCs w:val="22"/>
                      </w:rPr>
                      <m:t>otherwise</m:t>
                    </m:r>
                  </m:e>
                </m:mr>
              </m:m>
            </m:e>
          </m:d>
        </m:oMath>
      </m:oMathPara>
    </w:p>
    <w:p w14:paraId="74FB249B" w14:textId="58005FE1" w:rsidR="00182693" w:rsidRPr="00631CD6" w:rsidRDefault="00DE0B4B" w:rsidP="00182693">
      <w:pPr>
        <w:pStyle w:val="BodyText"/>
        <w:tabs>
          <w:tab w:val="left" w:pos="1007"/>
        </w:tabs>
        <w:spacing w:before="120" w:line="360" w:lineRule="auto"/>
        <w:ind w:left="108" w:right="105"/>
        <w:jc w:val="both"/>
        <w:rPr>
          <w:rFonts w:asciiTheme="minorHAnsi" w:hAnsiTheme="minorHAnsi"/>
          <w:strike/>
          <w:color w:val="FF0000"/>
          <w:sz w:val="22"/>
          <w:szCs w:val="22"/>
        </w:rPr>
      </w:pPr>
      <w:r w:rsidRPr="00631CD6">
        <w:rPr>
          <w:rFonts w:asciiTheme="minorHAnsi" w:hAnsiTheme="minorHAnsi"/>
          <w:strike/>
          <w:color w:val="FF0000"/>
          <w:sz w:val="22"/>
          <w:szCs w:val="22"/>
        </w:rPr>
        <w:t>for days on or after 2017-04-01</w:t>
      </w:r>
      <w:r w:rsidR="00182693" w:rsidRPr="00631CD6">
        <w:rPr>
          <w:strike/>
          <w:color w:val="FF0000"/>
          <w:sz w:val="22"/>
          <w:szCs w:val="22"/>
        </w:rPr>
        <w:t xml:space="preserve"> </w:t>
      </w:r>
      <w:r w:rsidR="00182693" w:rsidRPr="00631CD6">
        <w:rPr>
          <w:rFonts w:asciiTheme="minorHAnsi" w:hAnsiTheme="minorHAnsi"/>
          <w:strike/>
          <w:color w:val="FF0000"/>
          <w:sz w:val="22"/>
          <w:szCs w:val="22"/>
        </w:rPr>
        <w:t>and prior to 2020-04-01 and</w:t>
      </w:r>
    </w:p>
    <w:p w14:paraId="61B84C43" w14:textId="77777777" w:rsidR="00182693" w:rsidRPr="00EB349F" w:rsidRDefault="00012DDA" w:rsidP="00182693">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168FB1B" w14:textId="48F7E83A" w:rsidR="00DE0B4B" w:rsidRPr="00631CD6" w:rsidRDefault="00182693" w:rsidP="00F10A7E">
      <w:pPr>
        <w:tabs>
          <w:tab w:val="left" w:pos="1007"/>
        </w:tabs>
        <w:spacing w:before="120" w:after="120" w:line="360" w:lineRule="auto"/>
        <w:ind w:left="108" w:right="105"/>
        <w:jc w:val="both"/>
        <w:rPr>
          <w:rFonts w:asciiTheme="minorHAnsi" w:hAnsiTheme="minorHAnsi"/>
          <w:strike/>
          <w:color w:val="FF0000"/>
          <w:sz w:val="22"/>
          <w:szCs w:val="22"/>
        </w:rPr>
      </w:pPr>
      <w:r w:rsidRPr="00631CD6">
        <w:rPr>
          <w:rFonts w:ascii="Calibri" w:hAnsi="Calibri"/>
          <w:strike/>
          <w:color w:val="FF0000"/>
          <w:sz w:val="22"/>
          <w:szCs w:val="22"/>
        </w:rPr>
        <w:t>for days on or after 2020-04-01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012DDA"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3"/>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proofErr w:type="gramStart"/>
      <w:r w:rsidR="00FC6896" w:rsidRPr="00FC6896">
        <w:rPr>
          <w:rFonts w:asciiTheme="minorHAnsi" w:hAnsiTheme="minorHAnsi"/>
          <w:sz w:val="22"/>
          <w:szCs w:val="22"/>
        </w:rPr>
        <w:t>is</w:t>
      </w:r>
      <w:proofErr w:type="gramEnd"/>
    </w:p>
    <w:p w14:paraId="69628A54" w14:textId="21579796" w:rsidR="00570B6B" w:rsidRPr="00391B85" w:rsidRDefault="00012DDA"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proofErr w:type="spellStart"/>
      <w:r w:rsidR="003B0BDC">
        <w:rPr>
          <w:rFonts w:asciiTheme="minorHAnsi" w:hAnsiTheme="minorHAnsi"/>
          <w:sz w:val="22"/>
          <w:szCs w:val="22"/>
        </w:rPr>
        <w:t>PCEd</w:t>
      </w:r>
      <w:proofErr w:type="spellEnd"/>
      <w:r w:rsidR="003B0BDC">
        <w:rPr>
          <w:rFonts w:asciiTheme="minorHAnsi" w:hAnsiTheme="minorHAnsi"/>
          <w:sz w:val="22"/>
          <w:szCs w:val="22"/>
        </w:rPr>
        <w:t xml:space="preserve">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4"/>
      </w:r>
      <w:r w:rsidR="00391B85">
        <w:rPr>
          <w:rFonts w:asciiTheme="minorHAnsi" w:eastAsia="Arial" w:hAnsiTheme="minorHAnsi"/>
          <w:sz w:val="22"/>
          <w:szCs w:val="22"/>
        </w:rPr>
        <w:t xml:space="preserve"> </w:t>
      </w:r>
      <w:r w:rsidRPr="00391B85">
        <w:rPr>
          <w:rFonts w:asciiTheme="minorHAnsi" w:eastAsia="Arial" w:hAnsiTheme="minorHAnsi"/>
          <w:sz w:val="22"/>
          <w:szCs w:val="22"/>
        </w:rPr>
        <w:t xml:space="preserve">which is chargeable on that </w:t>
      </w:r>
      <w:proofErr w:type="gramStart"/>
      <w:r w:rsidRPr="00391B85">
        <w:rPr>
          <w:rFonts w:asciiTheme="minorHAnsi" w:eastAsia="Arial" w:hAnsiTheme="minorHAnsi"/>
          <w:sz w:val="22"/>
          <w:szCs w:val="22"/>
        </w:rPr>
        <w:t>day</w:t>
      </w:r>
      <w:proofErr w:type="gramEnd"/>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 xml:space="preserve">on that </w:t>
      </w:r>
      <w:proofErr w:type="gramStart"/>
      <w:r w:rsidRPr="00391B85">
        <w:rPr>
          <w:rFonts w:asciiTheme="minorHAnsi" w:eastAsia="Arial" w:hAnsiTheme="minorHAnsi"/>
          <w:sz w:val="22"/>
          <w:szCs w:val="22"/>
        </w:rPr>
        <w:t>day</w:t>
      </w:r>
      <w:proofErr w:type="gramEnd"/>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lastRenderedPageBreak/>
        <w:t xml:space="preserve">a single Service Element for each DPID which is chargeable on that </w:t>
      </w:r>
      <w:proofErr w:type="gramStart"/>
      <w:r w:rsidRPr="00391B85">
        <w:rPr>
          <w:rFonts w:asciiTheme="minorHAnsi" w:eastAsia="Arial" w:hAnsiTheme="minorHAnsi"/>
          <w:sz w:val="22"/>
          <w:szCs w:val="22"/>
        </w:rPr>
        <w:t>day</w:t>
      </w:r>
      <w:proofErr w:type="gramEnd"/>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a Service Element Report for Roads Drainage if it is chargeable on that </w:t>
      </w:r>
      <w:proofErr w:type="gramStart"/>
      <w:r w:rsidRPr="00391B85">
        <w:rPr>
          <w:rFonts w:asciiTheme="minorHAnsi" w:eastAsia="Arial" w:hAnsiTheme="minorHAnsi"/>
          <w:sz w:val="22"/>
          <w:szCs w:val="22"/>
        </w:rPr>
        <w:t>day</w:t>
      </w:r>
      <w:proofErr w:type="gramEnd"/>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a Service Element Report for Property Drainage if it is chargeable on that </w:t>
      </w:r>
      <w:proofErr w:type="gramStart"/>
      <w:r w:rsidRPr="00391B85">
        <w:rPr>
          <w:rFonts w:asciiTheme="minorHAnsi" w:eastAsia="Arial" w:hAnsiTheme="minorHAnsi"/>
          <w:sz w:val="22"/>
          <w:szCs w:val="22"/>
        </w:rPr>
        <w:t>day</w:t>
      </w:r>
      <w:proofErr w:type="gramEnd"/>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The CMA will allocate the Meter Based Charge to the Licensed Provider for which the SPID was registered in respect of each Settlement Day. It will then aggregate Volumes and </w:t>
      </w:r>
      <w:proofErr w:type="gramStart"/>
      <w:r w:rsidRPr="00FC6896">
        <w:rPr>
          <w:rFonts w:asciiTheme="minorHAnsi" w:hAnsiTheme="minorHAnsi"/>
          <w:sz w:val="22"/>
          <w:szCs w:val="22"/>
        </w:rPr>
        <w:t>Charges, and</w:t>
      </w:r>
      <w:proofErr w:type="gramEnd"/>
      <w:r w:rsidRPr="00FC6896">
        <w:rPr>
          <w:rFonts w:asciiTheme="minorHAnsi" w:hAnsiTheme="minorHAnsi"/>
          <w:sz w:val="22"/>
          <w:szCs w:val="22"/>
        </w:rPr>
        <w:t xml:space="preserve">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xml:space="preserve">) </w:t>
      </w:r>
      <w:proofErr w:type="gramStart"/>
      <w:r w:rsidRPr="005A7F4F">
        <w:rPr>
          <w:rFonts w:asciiTheme="minorHAnsi" w:hAnsiTheme="minorHAnsi"/>
          <w:sz w:val="22"/>
          <w:szCs w:val="22"/>
        </w:rPr>
        <w:t>is</w:t>
      </w:r>
      <w:proofErr w:type="gramEnd"/>
    </w:p>
    <w:p w14:paraId="626CDBAF" w14:textId="1EE801CF" w:rsidR="00D737BC" w:rsidRPr="002D30D4" w:rsidRDefault="00012DDA" w:rsidP="00D737BC">
      <w:pPr>
        <w:pStyle w:val="BodyText"/>
        <w:tabs>
          <w:tab w:val="left" w:pos="1007"/>
        </w:tabs>
        <w:spacing w:before="120" w:line="360" w:lineRule="auto"/>
        <w:ind w:left="108" w:right="105"/>
        <w:jc w:val="both"/>
        <w:rPr>
          <w:rFonts w:asciiTheme="minorHAnsi"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UDMC</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=AWA</m:t>
          </m:r>
          <m:r>
            <w:rPr>
              <w:rFonts w:ascii="Cambria Math"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SDDV</m:t>
              </m:r>
            </m:e>
            <m:sub>
              <m:r>
                <w:rPr>
                  <w:rFonts w:ascii="Cambria Math" w:hAnsi="Cambria Math"/>
                  <w:strike/>
                  <w:color w:val="FF0000"/>
                  <w:sz w:val="22"/>
                  <w:szCs w:val="22"/>
                </w:rPr>
                <m:t>Kd</m:t>
              </m:r>
            </m:sub>
            <m:sup>
              <m:r>
                <w:rPr>
                  <w:rFonts w:ascii="Cambria Math" w:hAnsi="Cambria Math"/>
                  <w:strike/>
                  <w:color w:val="FF0000"/>
                  <w:sz w:val="22"/>
                  <w:szCs w:val="22"/>
                </w:rPr>
                <m:t xml:space="preserve"> </m:t>
              </m:r>
            </m:sup>
          </m:sSubSup>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SS3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459A1BBE" w14:textId="3F088DFB" w:rsidR="00222A0C" w:rsidRPr="002D30D4" w:rsidRDefault="00222A0C" w:rsidP="00D737BC">
      <w:pPr>
        <w:pStyle w:val="BodyText"/>
        <w:tabs>
          <w:tab w:val="left" w:pos="1007"/>
        </w:tabs>
        <w:spacing w:before="120" w:line="360" w:lineRule="auto"/>
        <w:ind w:left="108" w:right="105"/>
        <w:jc w:val="both"/>
        <w:rPr>
          <w:rFonts w:asciiTheme="minorHAnsi" w:hAnsiTheme="minorHAnsi"/>
          <w:strike/>
          <w:color w:val="FF0000"/>
          <w:sz w:val="22"/>
          <w:szCs w:val="22"/>
        </w:rPr>
      </w:pPr>
    </w:p>
    <w:p w14:paraId="463BAA41" w14:textId="3A326E63" w:rsidR="00222A0C" w:rsidRPr="002D30D4" w:rsidRDefault="00222A0C" w:rsidP="00D737BC">
      <w:pPr>
        <w:pStyle w:val="BodyText"/>
        <w:tabs>
          <w:tab w:val="left" w:pos="1007"/>
        </w:tabs>
        <w:spacing w:before="120" w:line="360" w:lineRule="auto"/>
        <w:ind w:left="108" w:right="105"/>
        <w:jc w:val="both"/>
        <w:rPr>
          <w:rFonts w:asciiTheme="minorHAnsi" w:hAnsiTheme="minorHAnsi"/>
          <w:strike/>
          <w:color w:val="FF0000"/>
          <w:sz w:val="22"/>
          <w:szCs w:val="22"/>
        </w:rPr>
      </w:pPr>
      <w:r w:rsidRPr="002D30D4">
        <w:rPr>
          <w:rFonts w:asciiTheme="minorHAnsi" w:hAnsiTheme="minorHAnsi"/>
          <w:strike/>
          <w:color w:val="FF0000"/>
          <w:sz w:val="22"/>
          <w:szCs w:val="22"/>
        </w:rPr>
        <w:t>For days prior to 2017-04-01</w:t>
      </w:r>
    </w:p>
    <w:p w14:paraId="26B2AF72" w14:textId="10FB7462" w:rsidR="00222A0C" w:rsidRPr="00222A0C" w:rsidRDefault="00012DDA"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2D30D4" w:rsidRDefault="00222A0C" w:rsidP="00D737BC">
      <w:pPr>
        <w:pStyle w:val="BodyText"/>
        <w:tabs>
          <w:tab w:val="left" w:pos="1007"/>
        </w:tabs>
        <w:spacing w:before="120" w:line="360" w:lineRule="auto"/>
        <w:ind w:left="108" w:right="105"/>
        <w:jc w:val="both"/>
        <w:rPr>
          <w:rFonts w:asciiTheme="minorHAnsi" w:hAnsiTheme="minorHAnsi"/>
          <w:strike/>
          <w:sz w:val="22"/>
          <w:szCs w:val="22"/>
        </w:rPr>
      </w:pPr>
      <w:r w:rsidRPr="002D30D4">
        <w:rPr>
          <w:rFonts w:asciiTheme="minorHAnsi" w:hAnsiTheme="minorHAnsi"/>
          <w:strike/>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5"/>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w:t>
      </w:r>
      <w:proofErr w:type="gramStart"/>
      <w:r w:rsidR="00887E90">
        <w:rPr>
          <w:rFonts w:asciiTheme="minorHAnsi" w:hAnsiTheme="minorHAnsi"/>
          <w:color w:val="auto"/>
          <w:sz w:val="22"/>
          <w:szCs w:val="22"/>
        </w:rPr>
        <w:t>is</w:t>
      </w:r>
      <w:proofErr w:type="gramEnd"/>
    </w:p>
    <w:p w14:paraId="138B9900" w14:textId="385F133C" w:rsidR="00887E90" w:rsidRPr="005A7F4F" w:rsidRDefault="00012DDA"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proofErr w:type="spellStart"/>
      <w:r w:rsidR="003B0BDC">
        <w:rPr>
          <w:rFonts w:asciiTheme="minorHAnsi" w:hAnsiTheme="minorHAnsi"/>
          <w:sz w:val="22"/>
          <w:szCs w:val="22"/>
        </w:rPr>
        <w:t>PCEd</w:t>
      </w:r>
      <w:proofErr w:type="spellEnd"/>
      <w:r w:rsidR="003B0BDC">
        <w:rPr>
          <w:rFonts w:asciiTheme="minorHAnsi" w:hAnsiTheme="minorHAnsi"/>
          <w:sz w:val="22"/>
          <w:szCs w:val="22"/>
        </w:rPr>
        <w:t xml:space="preserve">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3690ED8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17" w:name="Unmeasured_Sewerage_Supply_Points_-_Over"/>
      <w:bookmarkStart w:id="118" w:name="_Toc384056787"/>
      <w:bookmarkStart w:id="119" w:name="_Toc384062401"/>
      <w:bookmarkStart w:id="120" w:name="_Toc384062596"/>
      <w:bookmarkStart w:id="121" w:name="_Toc34384531"/>
      <w:bookmarkEnd w:id="117"/>
      <w:r w:rsidRPr="00D952B9">
        <w:t>Unmeasured Sewerage Supply Points - Overview</w:t>
      </w:r>
      <w:bookmarkEnd w:id="118"/>
      <w:bookmarkEnd w:id="119"/>
      <w:bookmarkEnd w:id="120"/>
      <w:bookmarkEnd w:id="121"/>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declared </w:t>
      </w:r>
      <w:proofErr w:type="gramStart"/>
      <w:r w:rsidRPr="007621A5">
        <w:rPr>
          <w:rFonts w:asciiTheme="minorHAnsi" w:hAnsiTheme="minorHAnsi"/>
          <w:sz w:val="22"/>
          <w:szCs w:val="22"/>
        </w:rPr>
        <w:t>unmeasurable</w:t>
      </w:r>
      <w:proofErr w:type="gramEnd"/>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 xml:space="preserve">Re-assessed </w:t>
      </w:r>
      <w:proofErr w:type="gramStart"/>
      <w:r w:rsidRPr="007621A5">
        <w:rPr>
          <w:rFonts w:asciiTheme="minorHAnsi" w:eastAsia="Arial" w:hAnsiTheme="minorHAnsi"/>
          <w:sz w:val="22"/>
          <w:szCs w:val="22"/>
        </w:rPr>
        <w:t>Charging</w:t>
      </w:r>
      <w:proofErr w:type="gramEnd"/>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lastRenderedPageBreak/>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 xml:space="preserve">Re-assessed </w:t>
      </w:r>
      <w:proofErr w:type="gramStart"/>
      <w:r w:rsidRPr="007A3D54">
        <w:rPr>
          <w:rFonts w:asciiTheme="minorHAnsi" w:eastAsia="Arial" w:hAnsiTheme="minorHAnsi"/>
          <w:sz w:val="22"/>
          <w:szCs w:val="22"/>
        </w:rPr>
        <w:t>Charging</w:t>
      </w:r>
      <w:proofErr w:type="gramEnd"/>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22" w:name="RV_Based_Charges"/>
      <w:bookmarkStart w:id="123" w:name="_Toc384056788"/>
      <w:bookmarkStart w:id="124" w:name="_Toc384062402"/>
      <w:bookmarkStart w:id="125" w:name="_Toc384062597"/>
      <w:bookmarkStart w:id="126" w:name="_Toc34384532"/>
      <w:bookmarkEnd w:id="122"/>
      <w:r w:rsidRPr="00D952B9">
        <w:t>RV Based Charges</w:t>
      </w:r>
      <w:bookmarkEnd w:id="123"/>
      <w:bookmarkEnd w:id="124"/>
      <w:bookmarkEnd w:id="125"/>
      <w:bookmarkEnd w:id="126"/>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273780E3"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F70FC">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w:t>
      </w:r>
      <w:proofErr w:type="gramStart"/>
      <w:r w:rsidRPr="00FC1665">
        <w:rPr>
          <w:rFonts w:asciiTheme="minorHAnsi" w:eastAsia="Arial" w:hAnsiTheme="minorHAnsi"/>
          <w:sz w:val="22"/>
          <w:szCs w:val="22"/>
        </w:rPr>
        <w:t>period of time</w:t>
      </w:r>
      <w:proofErr w:type="gramEnd"/>
      <w:r w:rsidRPr="00FC1665">
        <w:rPr>
          <w:rFonts w:asciiTheme="minorHAnsi" w:eastAsia="Arial" w:hAnsiTheme="minorHAnsi"/>
          <w:sz w:val="22"/>
          <w:szCs w:val="22"/>
        </w:rPr>
        <w:t xml:space="preserv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proofErr w:type="gramStart"/>
      <w:r w:rsidRPr="00AC147D">
        <w:rPr>
          <w:rFonts w:asciiTheme="minorHAnsi" w:eastAsia="Arial" w:hAnsiTheme="minorHAnsi"/>
          <w:sz w:val="22"/>
          <w:szCs w:val="22"/>
        </w:rPr>
        <w:t>where</w:t>
      </w:r>
      <w:proofErr w:type="gramEnd"/>
    </w:p>
    <w:p w14:paraId="25CA6847" w14:textId="77777777" w:rsidR="00AC147D" w:rsidRPr="00AC147D" w:rsidRDefault="00012DDA"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w:t>
      </w:r>
      <w:proofErr w:type="spellStart"/>
      <w:r w:rsidR="00F72E8C">
        <w:rPr>
          <w:rFonts w:asciiTheme="minorHAnsi" w:eastAsia="Arial" w:hAnsiTheme="minorHAnsi"/>
          <w:color w:val="auto"/>
          <w:sz w:val="22"/>
          <w:szCs w:val="22"/>
        </w:rPr>
        <w:t>LRVd</w:t>
      </w:r>
      <w:proofErr w:type="spellEnd"/>
      <w:r w:rsidR="00B348B8">
        <w:rPr>
          <w:rFonts w:asciiTheme="minorHAnsi" w:eastAsia="Arial" w:hAnsiTheme="minorHAnsi"/>
          <w:color w:val="auto"/>
          <w:sz w:val="22"/>
          <w:szCs w:val="22"/>
        </w:rPr>
        <w:t xml:space="preserve"> and the RV Transition Flag </w:t>
      </w:r>
      <w:proofErr w:type="spellStart"/>
      <w:r w:rsidR="00B348B8">
        <w:rPr>
          <w:rFonts w:asciiTheme="minorHAnsi" w:eastAsia="Arial" w:hAnsiTheme="minorHAnsi"/>
          <w:color w:val="auto"/>
          <w:sz w:val="22"/>
          <w:szCs w:val="22"/>
        </w:rPr>
        <w:t>RVTFd</w:t>
      </w:r>
      <w:proofErr w:type="spellEnd"/>
      <w:r w:rsidR="00B348B8">
        <w:rPr>
          <w:rFonts w:asciiTheme="minorHAnsi" w:eastAsia="Arial" w:hAnsiTheme="minorHAnsi"/>
          <w:color w:val="auto"/>
          <w:sz w:val="22"/>
          <w:szCs w:val="22"/>
        </w:rPr>
        <w:t>.</w:t>
      </w:r>
    </w:p>
    <w:p w14:paraId="1752B046" w14:textId="7FE171F6" w:rsidR="008C506C" w:rsidRPr="00F77485"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cstheme="minorHAnsi"/>
          <w:strike/>
          <w:color w:val="FF0000"/>
          <w:sz w:val="22"/>
          <w:szCs w:val="22"/>
        </w:rPr>
      </w:pPr>
      <w:r w:rsidRPr="00F77485">
        <w:rPr>
          <w:rFonts w:asciiTheme="minorHAnsi" w:eastAsia="Arial" w:hAnsiTheme="minorHAnsi"/>
          <w:strike/>
          <w:color w:val="FF0000"/>
          <w:sz w:val="22"/>
          <w:szCs w:val="22"/>
        </w:rPr>
        <w:t>For days d, prior to 2017-04-01,</w:t>
      </w:r>
      <w:r w:rsidRPr="00F77485">
        <w:rPr>
          <w:rFonts w:asciiTheme="minorHAnsi" w:eastAsia="Arial" w:hAnsiTheme="minorHAnsi"/>
          <w:color w:val="FF0000"/>
          <w:sz w:val="22"/>
          <w:szCs w:val="22"/>
        </w:rPr>
        <w:t xml:space="preserve"> </w:t>
      </w:r>
      <w:proofErr w:type="spellStart"/>
      <w:r w:rsidRPr="00F77485">
        <w:rPr>
          <w:rFonts w:asciiTheme="minorHAnsi" w:eastAsia="Arial" w:hAnsiTheme="minorHAnsi"/>
          <w:strike/>
          <w:color w:val="FF0000"/>
          <w:sz w:val="22"/>
          <w:szCs w:val="22"/>
        </w:rPr>
        <w:t>i</w:t>
      </w:r>
      <w:r w:rsidR="00F77485" w:rsidRPr="00F77485">
        <w:rPr>
          <w:rFonts w:asciiTheme="minorHAnsi" w:eastAsia="Arial" w:hAnsiTheme="minorHAnsi"/>
          <w:color w:val="FF0000"/>
          <w:sz w:val="22"/>
          <w:szCs w:val="22"/>
        </w:rPr>
        <w:t>I</w:t>
      </w:r>
      <w:r w:rsidR="00D547F3" w:rsidRPr="00BF70FC">
        <w:rPr>
          <w:rFonts w:asciiTheme="minorHAnsi" w:eastAsia="Arial" w:hAnsiTheme="minorHAnsi"/>
          <w:sz w:val="22"/>
          <w:szCs w:val="22"/>
        </w:rPr>
        <w:t>n</w:t>
      </w:r>
      <w:proofErr w:type="spellEnd"/>
      <w:r w:rsidR="00D547F3" w:rsidRPr="00BF70FC">
        <w:rPr>
          <w:rFonts w:asciiTheme="minorHAnsi" w:eastAsia="Arial" w:hAnsiTheme="minorHAnsi"/>
          <w:sz w:val="22"/>
          <w:szCs w:val="22"/>
        </w:rPr>
        <w:t xml:space="preserve">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r>
          <w:rPr>
            <w:rFonts w:ascii="Cambria Math" w:eastAsia="Arial" w:hAnsi="Cambria Math"/>
            <w:color w:val="FF0000"/>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rsidRPr="00F77485">
        <w:rPr>
          <w:rFonts w:asciiTheme="minorHAnsi" w:hAnsiTheme="minorHAnsi" w:cstheme="minorHAnsi"/>
          <w:strike/>
          <w:color w:val="FF0000"/>
          <w:sz w:val="22"/>
          <w:szCs w:val="22"/>
        </w:rPr>
        <w:t>For days on or after 2017-04-01</w:t>
      </w:r>
      <w:r w:rsidR="00F72E8C" w:rsidRPr="00F77485">
        <w:rPr>
          <w:rFonts w:asciiTheme="minorHAnsi" w:hAnsiTheme="minorHAnsi" w:cstheme="minorHAnsi"/>
          <w:strike/>
          <w:color w:val="FF0000"/>
          <w:sz w:val="22"/>
          <w:szCs w:val="22"/>
        </w:rPr>
        <w:t xml:space="preserve"> and prior to 2018-04-01</w:t>
      </w:r>
      <w:r w:rsidRPr="00F77485">
        <w:rPr>
          <w:rFonts w:asciiTheme="minorHAnsi" w:hAnsiTheme="minorHAnsi" w:cstheme="minorHAnsi"/>
          <w:strike/>
          <w:color w:val="FF0000"/>
          <w:sz w:val="22"/>
          <w:szCs w:val="22"/>
        </w:rPr>
        <w:t>, in accordance with the Wholesale Scheme of Charges, for days when the SPID is not vacant, define the</w:t>
      </w:r>
      <w:r w:rsidRPr="00F77485">
        <w:rPr>
          <w:rFonts w:asciiTheme="minorHAnsi" w:eastAsia="Arial" w:hAnsiTheme="minorHAnsi" w:cstheme="minorHAnsi"/>
          <w:strike/>
          <w:color w:val="FF0000"/>
          <w:sz w:val="22"/>
          <w:szCs w:val="22"/>
        </w:rPr>
        <w:t xml:space="preserve"> Sewerage</w:t>
      </w:r>
      <w:r w:rsidRPr="00F77485">
        <w:rPr>
          <w:rFonts w:asciiTheme="minorHAnsi" w:hAnsiTheme="minorHAnsi" w:cstheme="minorHAnsi"/>
          <w:strike/>
          <w:color w:val="FF0000"/>
          <w:sz w:val="22"/>
          <w:szCs w:val="22"/>
        </w:rPr>
        <w:t xml:space="preserve"> Chargeable </w:t>
      </w:r>
      <w:r w:rsidRPr="00F77485">
        <w:rPr>
          <w:rFonts w:asciiTheme="minorHAnsi" w:hAnsiTheme="minorHAnsi" w:cstheme="minorHAnsi"/>
          <w:strike/>
          <w:color w:val="FF0000"/>
          <w:sz w:val="22"/>
          <w:szCs w:val="22"/>
        </w:rPr>
        <w:lastRenderedPageBreak/>
        <w:t>Meter Size (</w:t>
      </w:r>
      <m:oMath>
        <m:r>
          <m:rPr>
            <m:sty m:val="p"/>
          </m:rPr>
          <w:rPr>
            <w:rFonts w:ascii="Cambria Math" w:hAnsi="Cambria Math" w:cstheme="minorHAnsi"/>
            <w:strike/>
            <w:color w:val="FF0000"/>
            <w:sz w:val="22"/>
            <w:szCs w:val="22"/>
          </w:rPr>
          <m:t>SCMSd</m:t>
        </m:r>
      </m:oMath>
      <w:r w:rsidRPr="00F77485">
        <w:rPr>
          <w:rFonts w:asciiTheme="minorHAnsi" w:hAnsiTheme="minorHAnsi" w:cstheme="minorHAnsi"/>
          <w:strike/>
          <w:color w:val="FF0000"/>
          <w:sz w:val="22"/>
          <w:szCs w:val="22"/>
        </w:rPr>
        <w:t>) which corresponds to</w:t>
      </w:r>
      <m:oMath>
        <m:r>
          <m:rPr>
            <m:sty m:val="p"/>
          </m:rPr>
          <w:rPr>
            <w:rFonts w:ascii="Cambria Math" w:hAnsi="Cambria Math" w:cstheme="minorHAnsi"/>
            <w:strike/>
            <w:color w:val="FF0000"/>
            <w:sz w:val="22"/>
            <w:szCs w:val="22"/>
          </w:rPr>
          <m:t xml:space="preserve"> </m:t>
        </m:r>
        <m:sSub>
          <m:sSubPr>
            <m:ctrlPr>
              <w:rPr>
                <w:rFonts w:ascii="Cambria Math" w:hAnsi="Cambria Math" w:cstheme="minorHAnsi"/>
                <w:strike/>
                <w:color w:val="FF0000"/>
                <w:sz w:val="22"/>
                <w:szCs w:val="22"/>
              </w:rPr>
            </m:ctrlPr>
          </m:sSubPr>
          <m:e>
            <m:r>
              <w:rPr>
                <w:rFonts w:ascii="Cambria Math" w:hAnsi="Cambria Math" w:cstheme="minorHAnsi"/>
                <w:strike/>
                <w:color w:val="FF0000"/>
                <w:sz w:val="22"/>
                <w:szCs w:val="22"/>
              </w:rPr>
              <m:t>RV</m:t>
            </m:r>
          </m:e>
          <m:sub>
            <m:r>
              <w:rPr>
                <w:rFonts w:ascii="Cambria Math" w:hAnsi="Cambria Math" w:cstheme="minorHAnsi"/>
                <w:strike/>
                <w:color w:val="FF0000"/>
                <w:sz w:val="22"/>
                <w:szCs w:val="22"/>
              </w:rPr>
              <m:t>d</m:t>
            </m:r>
          </m:sub>
        </m:sSub>
      </m:oMath>
      <w:r w:rsidRPr="00F77485">
        <w:rPr>
          <w:rFonts w:asciiTheme="minorHAnsi" w:hAnsiTheme="minorHAnsi" w:cstheme="minorHAnsi"/>
          <w:strike/>
          <w:color w:val="FF0000"/>
          <w:sz w:val="22"/>
          <w:szCs w:val="22"/>
        </w:rPr>
        <w:t xml:space="preserve">, and each </w:t>
      </w:r>
      <m:oMath>
        <m:sSub>
          <m:sSubPr>
            <m:ctrlPr>
              <w:rPr>
                <w:rFonts w:ascii="Cambria Math" w:hAnsi="Cambria Math" w:cstheme="minorHAnsi"/>
                <w:strike/>
                <w:color w:val="FF0000"/>
                <w:sz w:val="22"/>
                <w:szCs w:val="22"/>
              </w:rPr>
            </m:ctrlPr>
          </m:sSubPr>
          <m:e>
            <m:r>
              <w:rPr>
                <w:rFonts w:ascii="Cambria Math" w:hAnsi="Cambria Math" w:cstheme="minorHAnsi"/>
                <w:strike/>
                <w:color w:val="FF0000"/>
                <w:sz w:val="22"/>
                <w:szCs w:val="22"/>
              </w:rPr>
              <m:t>SCMS</m:t>
            </m:r>
          </m:e>
          <m:sub>
            <m:r>
              <w:rPr>
                <w:rFonts w:ascii="Cambria Math" w:hAnsi="Cambria Math" w:cstheme="minorHAnsi"/>
                <w:strike/>
                <w:color w:val="FF0000"/>
                <w:sz w:val="22"/>
                <w:szCs w:val="22"/>
              </w:rPr>
              <m:t>i</m:t>
            </m:r>
          </m:sub>
        </m:sSub>
      </m:oMath>
      <w:r w:rsidRPr="00F77485">
        <w:rPr>
          <w:rFonts w:asciiTheme="minorHAnsi" w:hAnsiTheme="minorHAnsi" w:cstheme="minorHAnsi"/>
          <w:strike/>
          <w:color w:val="FF0000"/>
          <w:sz w:val="22"/>
          <w:szCs w:val="22"/>
        </w:rPr>
        <w:t xml:space="preserve"> corresponds to a unique Sewerage Meter Annual Non-Volumetric Charge (</w:t>
      </w:r>
      <m:oMath>
        <m:sSubSup>
          <m:sSubSupPr>
            <m:ctrlPr>
              <w:rPr>
                <w:rFonts w:ascii="Cambria Math" w:hAnsi="Cambria Math" w:cstheme="minorHAnsi"/>
                <w:strike/>
                <w:color w:val="FF0000"/>
                <w:sz w:val="22"/>
                <w:szCs w:val="22"/>
              </w:rPr>
            </m:ctrlPr>
          </m:sSubSupPr>
          <m:e>
            <m:sSubSup>
              <m:sSubSupPr>
                <m:ctrlPr>
                  <w:rPr>
                    <w:rFonts w:ascii="Cambria Math" w:hAnsi="Cambria Math" w:cstheme="minorHAnsi"/>
                    <w:strike/>
                    <w:color w:val="FF0000"/>
                    <w:sz w:val="22"/>
                    <w:szCs w:val="22"/>
                  </w:rPr>
                </m:ctrlPr>
              </m:sSubSupPr>
              <m:e>
                <m:r>
                  <w:rPr>
                    <w:rFonts w:ascii="Cambria Math" w:hAnsi="Cambria Math" w:cstheme="minorHAnsi"/>
                    <w:strike/>
                    <w:color w:val="FF0000"/>
                    <w:sz w:val="22"/>
                    <w:szCs w:val="22"/>
                  </w:rPr>
                  <m:t>SMANVC</m:t>
                </m:r>
              </m:e>
              <m:sub>
                <m:r>
                  <w:rPr>
                    <w:rFonts w:ascii="Cambria Math" w:hAnsi="Cambria Math" w:cstheme="minorHAnsi"/>
                    <w:strike/>
                    <w:color w:val="FF0000"/>
                    <w:sz w:val="22"/>
                    <w:szCs w:val="22"/>
                  </w:rPr>
                  <m:t>i</m:t>
                </m:r>
              </m:sub>
              <m:sup>
                <m:r>
                  <m:rPr>
                    <m:sty m:val="p"/>
                  </m:rPr>
                  <w:rPr>
                    <w:rFonts w:ascii="Cambria Math" w:hAnsi="Cambria Math" w:cstheme="minorHAnsi"/>
                    <w:strike/>
                    <w:color w:val="FF0000"/>
                    <w:sz w:val="22"/>
                    <w:szCs w:val="22"/>
                  </w:rPr>
                  <m:t xml:space="preserve"> </m:t>
                </m:r>
              </m:sup>
            </m:sSubSup>
            <m:r>
              <m:rPr>
                <m:sty m:val="p"/>
              </m:rPr>
              <w:rPr>
                <w:rFonts w:ascii="Cambria Math" w:hAnsi="Cambria Math" w:cstheme="minorHAnsi"/>
                <w:strike/>
                <w:color w:val="FF0000"/>
                <w:sz w:val="22"/>
                <w:szCs w:val="22"/>
              </w:rPr>
              <m:t>=</m:t>
            </m:r>
            <m:sSubSup>
              <m:sSubSupPr>
                <m:ctrlPr>
                  <w:rPr>
                    <w:rFonts w:ascii="Cambria Math" w:hAnsi="Cambria Math" w:cstheme="minorHAnsi"/>
                    <w:strike/>
                    <w:color w:val="FF0000"/>
                    <w:sz w:val="22"/>
                    <w:szCs w:val="22"/>
                  </w:rPr>
                </m:ctrlPr>
              </m:sSubSupPr>
              <m:e>
                <m:r>
                  <w:rPr>
                    <w:rFonts w:ascii="Cambria Math" w:hAnsi="Cambria Math" w:cstheme="minorHAnsi"/>
                    <w:strike/>
                    <w:color w:val="FF0000"/>
                    <w:sz w:val="22"/>
                    <w:szCs w:val="22"/>
                  </w:rPr>
                  <m:t>SMANVC</m:t>
                </m:r>
              </m:e>
              <m:sub>
                <m:r>
                  <w:rPr>
                    <w:rFonts w:ascii="Cambria Math" w:hAnsi="Cambria Math" w:cstheme="minorHAnsi"/>
                    <w:strike/>
                    <w:color w:val="FF0000"/>
                    <w:sz w:val="22"/>
                    <w:szCs w:val="22"/>
                  </w:rPr>
                  <m:t>i</m:t>
                </m:r>
              </m:sub>
              <m:sup>
                <m:r>
                  <m:rPr>
                    <m:sty m:val="p"/>
                  </m:rPr>
                  <w:rPr>
                    <w:rFonts w:ascii="Cambria Math" w:hAnsi="Cambria Math" w:cstheme="minorHAnsi"/>
                    <w:strike/>
                    <w:color w:val="FF0000"/>
                    <w:sz w:val="22"/>
                    <w:szCs w:val="22"/>
                  </w:rPr>
                  <m:t xml:space="preserve"> </m:t>
                </m:r>
              </m:sup>
            </m:sSubSup>
            <m:r>
              <m:rPr>
                <m:sty m:val="p"/>
              </m:rPr>
              <w:rPr>
                <w:rFonts w:ascii="Cambria Math" w:hAnsi="Cambria Math" w:cstheme="minorHAnsi"/>
                <w:strike/>
                <w:color w:val="FF0000"/>
                <w:sz w:val="22"/>
                <w:szCs w:val="22"/>
              </w:rPr>
              <m:t>(S</m:t>
            </m:r>
            <m:r>
              <w:rPr>
                <w:rFonts w:ascii="Cambria Math" w:hAnsi="Cambria Math" w:cstheme="minorHAnsi"/>
                <w:strike/>
                <w:color w:val="FF0000"/>
                <w:sz w:val="22"/>
                <w:szCs w:val="22"/>
              </w:rPr>
              <m:t>CMS</m:t>
            </m:r>
          </m:e>
          <m:sub>
            <m:r>
              <w:rPr>
                <w:rFonts w:ascii="Cambria Math" w:hAnsi="Cambria Math" w:cstheme="minorHAnsi"/>
                <w:strike/>
                <w:color w:val="FF0000"/>
                <w:sz w:val="22"/>
                <w:szCs w:val="22"/>
              </w:rPr>
              <m:t>d</m:t>
            </m:r>
          </m:sub>
          <m:sup>
            <m:r>
              <m:rPr>
                <m:sty m:val="p"/>
              </m:rPr>
              <w:rPr>
                <w:rFonts w:ascii="Cambria Math" w:hAnsi="Cambria Math" w:cstheme="minorHAnsi"/>
                <w:strike/>
                <w:color w:val="FF0000"/>
                <w:sz w:val="22"/>
                <w:szCs w:val="22"/>
              </w:rPr>
              <m:t xml:space="preserve"> </m:t>
            </m:r>
          </m:sup>
        </m:sSubSup>
        <m:r>
          <m:rPr>
            <m:sty m:val="p"/>
          </m:rPr>
          <w:rPr>
            <w:rFonts w:ascii="Cambria Math" w:hAnsi="Cambria Math" w:cstheme="minorHAnsi"/>
            <w:strike/>
            <w:color w:val="FF0000"/>
            <w:sz w:val="22"/>
            <w:szCs w:val="22"/>
          </w:rPr>
          <m:t>)</m:t>
        </m:r>
      </m:oMath>
      <w:r w:rsidRPr="00F77485">
        <w:rPr>
          <w:rFonts w:asciiTheme="minorHAnsi" w:hAnsiTheme="minorHAnsi" w:cstheme="minorHAnsi"/>
          <w:strike/>
          <w:color w:val="FF0000"/>
          <w:sz w:val="22"/>
          <w:szCs w:val="22"/>
        </w:rPr>
        <w:t>).</w:t>
      </w:r>
      <w:r w:rsidR="00A828C5" w:rsidRPr="00F77485">
        <w:rPr>
          <w:rFonts w:asciiTheme="minorHAnsi" w:hAnsiTheme="minorHAnsi" w:cstheme="minorHAnsi"/>
          <w:strike/>
          <w:color w:val="FF0000"/>
          <w:sz w:val="22"/>
          <w:szCs w:val="22"/>
        </w:rPr>
        <w:t xml:space="preserve"> For days on or after 2018-04-01</w:t>
      </w:r>
      <w:r w:rsidR="0073221E" w:rsidRPr="00F77485">
        <w:rPr>
          <w:rFonts w:asciiTheme="minorHAnsi" w:hAnsiTheme="minorHAnsi" w:cstheme="minorHAnsi"/>
          <w:strike/>
          <w:color w:val="FF0000"/>
          <w:sz w:val="22"/>
          <w:szCs w:val="22"/>
        </w:rPr>
        <w:t xml:space="preserve"> and prior to 2020-04-01</w:t>
      </w:r>
      <w:r w:rsidR="00A828C5" w:rsidRPr="00F77485">
        <w:rPr>
          <w:rFonts w:asciiTheme="minorHAnsi" w:hAnsiTheme="minorHAnsi" w:cstheme="minorHAnsi"/>
          <w:strike/>
          <w:color w:val="FF0000"/>
          <w:sz w:val="22"/>
          <w:szCs w:val="22"/>
        </w:rPr>
        <w:t xml:space="preserve">, in accordance with the Wholesale Scheme of Charges, when the SPID is not vacant, define </w:t>
      </w:r>
      <w:proofErr w:type="spellStart"/>
      <w:r w:rsidR="00A828C5" w:rsidRPr="00F77485">
        <w:rPr>
          <w:rFonts w:asciiTheme="minorHAnsi" w:hAnsiTheme="minorHAnsi" w:cstheme="minorHAnsi"/>
          <w:strike/>
          <w:color w:val="FF0000"/>
          <w:sz w:val="22"/>
          <w:szCs w:val="22"/>
        </w:rPr>
        <w:t>LRVSCMS</w:t>
      </w:r>
      <w:r w:rsidR="003F3DFA" w:rsidRPr="00F77485">
        <w:rPr>
          <w:rFonts w:asciiTheme="minorHAnsi" w:hAnsiTheme="minorHAnsi" w:cstheme="minorHAnsi"/>
          <w:strike/>
          <w:color w:val="FF0000"/>
          <w:sz w:val="22"/>
          <w:szCs w:val="22"/>
        </w:rPr>
        <w:t>d</w:t>
      </w:r>
      <w:proofErr w:type="spellEnd"/>
      <w:r w:rsidR="00A828C5" w:rsidRPr="00F77485">
        <w:rPr>
          <w:rFonts w:asciiTheme="minorHAnsi" w:hAnsiTheme="minorHAnsi" w:cstheme="minorHAnsi"/>
          <w:strike/>
          <w:color w:val="FF0000"/>
          <w:sz w:val="22"/>
          <w:szCs w:val="22"/>
        </w:rPr>
        <w:t xml:space="preserve">, corresponding to </w:t>
      </w:r>
      <w:proofErr w:type="spellStart"/>
      <w:r w:rsidR="00A828C5" w:rsidRPr="00F77485">
        <w:rPr>
          <w:rFonts w:asciiTheme="minorHAnsi" w:hAnsiTheme="minorHAnsi" w:cstheme="minorHAnsi"/>
          <w:strike/>
          <w:color w:val="FF0000"/>
          <w:sz w:val="22"/>
          <w:szCs w:val="22"/>
        </w:rPr>
        <w:t>LRVd</w:t>
      </w:r>
      <w:proofErr w:type="spellEnd"/>
      <w:r w:rsidR="00A828C5" w:rsidRPr="00F77485">
        <w:rPr>
          <w:rFonts w:asciiTheme="minorHAnsi" w:hAnsiTheme="minorHAnsi" w:cstheme="minorHAnsi"/>
          <w:strike/>
          <w:color w:val="FF0000"/>
          <w:sz w:val="22"/>
          <w:szCs w:val="22"/>
        </w:rPr>
        <w:t xml:space="preserve"> to </w:t>
      </w:r>
      <w:proofErr w:type="gramStart"/>
      <w:r w:rsidR="00A828C5" w:rsidRPr="00F77485">
        <w:rPr>
          <w:rFonts w:asciiTheme="minorHAnsi" w:hAnsiTheme="minorHAnsi" w:cstheme="minorHAnsi"/>
          <w:strike/>
          <w:color w:val="FF0000"/>
          <w:sz w:val="22"/>
          <w:szCs w:val="22"/>
        </w:rPr>
        <w:t xml:space="preserve">create </w:t>
      </w:r>
      <w:r w:rsidR="00DF44B1" w:rsidRPr="00F77485">
        <w:rPr>
          <w:rFonts w:asciiTheme="minorHAnsi" w:hAnsiTheme="minorHAnsi" w:cstheme="minorHAnsi"/>
          <w:strike/>
          <w:color w:val="FF0000"/>
          <w:sz w:val="22"/>
          <w:szCs w:val="22"/>
        </w:rPr>
        <w:t xml:space="preserve"> </w:t>
      </w:r>
      <w:r w:rsidR="00A828C5" w:rsidRPr="00F77485">
        <w:rPr>
          <w:rFonts w:asciiTheme="minorHAnsi" w:hAnsiTheme="minorHAnsi" w:cstheme="minorHAnsi"/>
          <w:strike/>
          <w:color w:val="FF0000"/>
          <w:sz w:val="22"/>
          <w:szCs w:val="22"/>
        </w:rPr>
        <w:t>an</w:t>
      </w:r>
      <w:proofErr w:type="gramEnd"/>
      <w:r w:rsidR="00A828C5" w:rsidRPr="00F77485">
        <w:rPr>
          <w:rFonts w:asciiTheme="minorHAnsi" w:hAnsiTheme="minorHAnsi" w:cstheme="minorHAnsi"/>
          <w:strike/>
          <w:color w:val="FF0000"/>
          <w:sz w:val="22"/>
          <w:szCs w:val="22"/>
        </w:rPr>
        <w:t xml:space="preserve"> </w:t>
      </w:r>
      <w:proofErr w:type="spellStart"/>
      <w:r w:rsidR="00A828C5" w:rsidRPr="00F77485">
        <w:rPr>
          <w:rFonts w:asciiTheme="minorHAnsi" w:hAnsiTheme="minorHAnsi" w:cstheme="minorHAnsi"/>
          <w:strike/>
          <w:color w:val="FF0000"/>
          <w:sz w:val="22"/>
          <w:szCs w:val="22"/>
        </w:rPr>
        <w:t>LRVSMANVCi</w:t>
      </w:r>
      <w:proofErr w:type="spellEnd"/>
      <w:r w:rsidR="00A828C5" w:rsidRPr="00F77485">
        <w:rPr>
          <w:rFonts w:asciiTheme="minorHAnsi" w:hAnsiTheme="minorHAnsi" w:cstheme="minorHAnsi"/>
          <w:strike/>
          <w:color w:val="FF0000"/>
          <w:sz w:val="22"/>
          <w:szCs w:val="22"/>
        </w:rPr>
        <w:t xml:space="preserve"> </w:t>
      </w:r>
      <w:r w:rsidR="00DF44B1" w:rsidRPr="00F77485">
        <w:rPr>
          <w:rFonts w:asciiTheme="minorHAnsi" w:hAnsiTheme="minorHAnsi" w:cstheme="minorHAnsi"/>
          <w:strike/>
          <w:color w:val="FF0000"/>
          <w:sz w:val="22"/>
          <w:szCs w:val="22"/>
        </w:rPr>
        <w:t xml:space="preserve">or an </w:t>
      </w:r>
      <w:proofErr w:type="spellStart"/>
      <w:r w:rsidR="00DF44B1" w:rsidRPr="00F77485">
        <w:rPr>
          <w:rFonts w:asciiTheme="minorHAnsi" w:hAnsiTheme="minorHAnsi" w:cstheme="minorHAnsi"/>
          <w:strike/>
          <w:color w:val="FF0000"/>
          <w:sz w:val="22"/>
          <w:szCs w:val="22"/>
        </w:rPr>
        <w:t>SMANVCi</w:t>
      </w:r>
      <w:proofErr w:type="spellEnd"/>
      <w:r w:rsidR="00DF44B1" w:rsidRPr="00F77485">
        <w:rPr>
          <w:rFonts w:asciiTheme="minorHAnsi" w:hAnsiTheme="minorHAnsi" w:cstheme="minorHAnsi"/>
          <w:strike/>
          <w:color w:val="FF0000"/>
          <w:sz w:val="22"/>
          <w:szCs w:val="22"/>
        </w:rPr>
        <w:t xml:space="preserve"> </w:t>
      </w:r>
      <w:r w:rsidR="00A828C5" w:rsidRPr="00F77485">
        <w:rPr>
          <w:rFonts w:asciiTheme="minorHAnsi" w:hAnsiTheme="minorHAnsi" w:cstheme="minorHAnsi"/>
          <w:strike/>
          <w:color w:val="FF0000"/>
          <w:sz w:val="22"/>
          <w:szCs w:val="22"/>
        </w:rPr>
        <w:t xml:space="preserve">and define </w:t>
      </w:r>
      <w:proofErr w:type="spellStart"/>
      <w:r w:rsidR="00A828C5" w:rsidRPr="00F77485">
        <w:rPr>
          <w:rFonts w:asciiTheme="minorHAnsi" w:hAnsiTheme="minorHAnsi" w:cstheme="minorHAnsi"/>
          <w:strike/>
          <w:color w:val="FF0000"/>
          <w:sz w:val="22"/>
          <w:szCs w:val="22"/>
        </w:rPr>
        <w:t>RVSCMS</w:t>
      </w:r>
      <w:r w:rsidR="003F3DFA" w:rsidRPr="00F77485">
        <w:rPr>
          <w:rFonts w:asciiTheme="minorHAnsi" w:hAnsiTheme="minorHAnsi" w:cstheme="minorHAnsi"/>
          <w:strike/>
          <w:color w:val="FF0000"/>
          <w:sz w:val="22"/>
          <w:szCs w:val="22"/>
        </w:rPr>
        <w:t>d</w:t>
      </w:r>
      <w:proofErr w:type="spellEnd"/>
      <w:r w:rsidR="00A828C5" w:rsidRPr="00F77485">
        <w:rPr>
          <w:rFonts w:asciiTheme="minorHAnsi" w:hAnsiTheme="minorHAnsi" w:cstheme="minorHAnsi"/>
          <w:strike/>
          <w:color w:val="FF0000"/>
          <w:sz w:val="22"/>
          <w:szCs w:val="22"/>
        </w:rPr>
        <w:t xml:space="preserve">, corresponding to </w:t>
      </w:r>
      <w:proofErr w:type="spellStart"/>
      <w:r w:rsidR="00A828C5" w:rsidRPr="00F77485">
        <w:rPr>
          <w:rFonts w:asciiTheme="minorHAnsi" w:hAnsiTheme="minorHAnsi" w:cstheme="minorHAnsi"/>
          <w:strike/>
          <w:color w:val="FF0000"/>
          <w:sz w:val="22"/>
          <w:szCs w:val="22"/>
        </w:rPr>
        <w:t>RVd</w:t>
      </w:r>
      <w:proofErr w:type="spellEnd"/>
      <w:r w:rsidR="00A828C5" w:rsidRPr="00F77485">
        <w:rPr>
          <w:rFonts w:asciiTheme="minorHAnsi" w:hAnsiTheme="minorHAnsi" w:cstheme="minorHAnsi"/>
          <w:strike/>
          <w:color w:val="FF0000"/>
          <w:sz w:val="22"/>
          <w:szCs w:val="22"/>
        </w:rPr>
        <w:t xml:space="preserve"> to create an </w:t>
      </w:r>
      <w:proofErr w:type="spellStart"/>
      <w:r w:rsidR="00A828C5" w:rsidRPr="00F77485">
        <w:rPr>
          <w:rFonts w:asciiTheme="minorHAnsi" w:hAnsiTheme="minorHAnsi" w:cstheme="minorHAnsi"/>
          <w:strike/>
          <w:color w:val="FF0000"/>
          <w:sz w:val="22"/>
          <w:szCs w:val="22"/>
        </w:rPr>
        <w:t>RVSMANVCi</w:t>
      </w:r>
      <w:proofErr w:type="spellEnd"/>
      <w:r w:rsidR="00A828C5" w:rsidRPr="00F77485">
        <w:rPr>
          <w:rFonts w:asciiTheme="minorHAnsi" w:hAnsiTheme="minorHAnsi" w:cstheme="minorHAnsi"/>
          <w:strike/>
          <w:color w:val="FF0000"/>
          <w:sz w:val="22"/>
          <w:szCs w:val="22"/>
        </w:rPr>
        <w:t xml:space="preserve">. </w:t>
      </w:r>
      <w:r w:rsidRPr="00F77485">
        <w:rPr>
          <w:rFonts w:asciiTheme="minorHAnsi" w:hAnsiTheme="minorHAnsi" w:cstheme="minorHAnsi"/>
          <w:strike/>
          <w:color w:val="FF0000"/>
          <w:sz w:val="22"/>
          <w:szCs w:val="22"/>
        </w:rPr>
        <w:t xml:space="preserve"> For days when the SPID is vacant</w:t>
      </w:r>
      <w:r w:rsidR="00A828C5" w:rsidRPr="00F77485">
        <w:rPr>
          <w:rFonts w:asciiTheme="minorHAnsi" w:hAnsiTheme="minorHAnsi" w:cstheme="minorHAnsi"/>
          <w:strike/>
          <w:color w:val="FF0000"/>
          <w:sz w:val="22"/>
          <w:szCs w:val="22"/>
        </w:rPr>
        <w:t xml:space="preserve"> (on or after 2017-04-01</w:t>
      </w:r>
      <w:r w:rsidR="007D569B" w:rsidRPr="00F77485">
        <w:rPr>
          <w:rFonts w:asciiTheme="minorHAnsi" w:hAnsiTheme="minorHAnsi" w:cstheme="minorHAnsi"/>
          <w:strike/>
          <w:color w:val="FF0000"/>
          <w:sz w:val="22"/>
          <w:szCs w:val="22"/>
        </w:rPr>
        <w:t xml:space="preserve"> and prior to 2020-04-01</w:t>
      </w:r>
      <w:r w:rsidR="00A828C5" w:rsidRPr="00F77485">
        <w:rPr>
          <w:rFonts w:asciiTheme="minorHAnsi" w:hAnsiTheme="minorHAnsi" w:cstheme="minorHAnsi"/>
          <w:strike/>
          <w:color w:val="FF0000"/>
          <w:sz w:val="22"/>
          <w:szCs w:val="22"/>
        </w:rPr>
        <w:t>)</w:t>
      </w:r>
      <w:r w:rsidRPr="00F77485">
        <w:rPr>
          <w:rFonts w:asciiTheme="minorHAnsi" w:hAnsiTheme="minorHAnsi" w:cstheme="minorHAnsi"/>
          <w:strike/>
          <w:color w:val="FF0000"/>
          <w:sz w:val="22"/>
          <w:szCs w:val="22"/>
        </w:rPr>
        <w:t xml:space="preserve">, </w:t>
      </w:r>
      <w:proofErr w:type="spellStart"/>
      <w:r w:rsidRPr="00F77485">
        <w:rPr>
          <w:rFonts w:asciiTheme="minorHAnsi" w:hAnsiTheme="minorHAnsi" w:cstheme="minorHAnsi"/>
          <w:strike/>
          <w:color w:val="FF0000"/>
          <w:sz w:val="22"/>
          <w:szCs w:val="22"/>
        </w:rPr>
        <w:t>SCMSd</w:t>
      </w:r>
      <w:proofErr w:type="spellEnd"/>
      <w:r w:rsidR="00A828C5" w:rsidRPr="00F77485">
        <w:rPr>
          <w:rFonts w:asciiTheme="minorHAnsi" w:hAnsiTheme="minorHAnsi" w:cstheme="minorHAnsi"/>
          <w:strike/>
          <w:color w:val="FF0000"/>
          <w:sz w:val="22"/>
          <w:szCs w:val="22"/>
        </w:rPr>
        <w:t xml:space="preserve">, </w:t>
      </w:r>
      <w:proofErr w:type="spellStart"/>
      <w:r w:rsidR="00A828C5" w:rsidRPr="00F77485">
        <w:rPr>
          <w:rFonts w:asciiTheme="minorHAnsi" w:hAnsiTheme="minorHAnsi" w:cstheme="minorHAnsi"/>
          <w:strike/>
          <w:color w:val="FF0000"/>
          <w:sz w:val="22"/>
          <w:szCs w:val="22"/>
        </w:rPr>
        <w:t>RVSCMSd</w:t>
      </w:r>
      <w:proofErr w:type="spellEnd"/>
      <w:r w:rsidR="00A828C5" w:rsidRPr="00F77485">
        <w:rPr>
          <w:rFonts w:asciiTheme="minorHAnsi" w:hAnsiTheme="minorHAnsi" w:cstheme="minorHAnsi"/>
          <w:strike/>
          <w:color w:val="FF0000"/>
          <w:sz w:val="22"/>
          <w:szCs w:val="22"/>
        </w:rPr>
        <w:t xml:space="preserve"> and </w:t>
      </w:r>
      <w:proofErr w:type="spellStart"/>
      <w:r w:rsidR="00A828C5" w:rsidRPr="00F77485">
        <w:rPr>
          <w:rFonts w:asciiTheme="minorHAnsi" w:hAnsiTheme="minorHAnsi" w:cstheme="minorHAnsi"/>
          <w:strike/>
          <w:color w:val="FF0000"/>
          <w:sz w:val="22"/>
          <w:szCs w:val="22"/>
        </w:rPr>
        <w:t>LRVSCMSd</w:t>
      </w:r>
      <w:proofErr w:type="spellEnd"/>
      <w:r w:rsidRPr="00F77485">
        <w:rPr>
          <w:rFonts w:asciiTheme="minorHAnsi" w:hAnsiTheme="minorHAnsi" w:cstheme="minorHAnsi"/>
          <w:strike/>
          <w:color w:val="FF0000"/>
          <w:sz w:val="22"/>
          <w:szCs w:val="22"/>
        </w:rPr>
        <w:t xml:space="preserve"> shall be 20mm.</w:t>
      </w:r>
      <w:r w:rsidR="0099070F" w:rsidRPr="00F77485">
        <w:rPr>
          <w:rFonts w:asciiTheme="minorHAnsi" w:hAnsiTheme="minorHAnsi" w:cstheme="minorHAnsi"/>
          <w:strike/>
          <w:color w:val="FF0000"/>
          <w:sz w:val="22"/>
          <w:szCs w:val="22"/>
        </w:rPr>
        <w:t xml:space="preserve"> </w:t>
      </w:r>
      <w:r w:rsidR="00074408" w:rsidRPr="00F77485">
        <w:rPr>
          <w:rFonts w:asciiTheme="minorHAnsi" w:hAnsiTheme="minorHAnsi" w:cstheme="minorHAnsi"/>
          <w:strike/>
          <w:color w:val="FF0000"/>
          <w:sz w:val="22"/>
          <w:szCs w:val="22"/>
        </w:rPr>
        <w:t xml:space="preserve"> For days on or after 2020-04-01, </w:t>
      </w:r>
      <w:del w:id="127" w:author="Neil Cohen" w:date="2022-03-08T10:45:00Z">
        <w:r w:rsidR="00074408" w:rsidRPr="00942619" w:rsidDel="00942619">
          <w:rPr>
            <w:rFonts w:asciiTheme="minorHAnsi" w:hAnsiTheme="minorHAnsi" w:cstheme="minorHAnsi"/>
            <w:color w:val="FF0000"/>
            <w:sz w:val="22"/>
            <w:szCs w:val="22"/>
          </w:rPr>
          <w:delText>i</w:delText>
        </w:r>
      </w:del>
      <w:ins w:id="128" w:author="Neil Cohen" w:date="2022-03-08T10:45:00Z">
        <w:r w:rsidR="00942619">
          <w:rPr>
            <w:rFonts w:asciiTheme="minorHAnsi" w:hAnsiTheme="minorHAnsi" w:cstheme="minorHAnsi"/>
            <w:color w:val="FF0000"/>
            <w:sz w:val="22"/>
            <w:szCs w:val="22"/>
          </w:rPr>
          <w:t>I</w:t>
        </w:r>
      </w:ins>
      <w:r w:rsidR="00074408" w:rsidRPr="00942619">
        <w:rPr>
          <w:rFonts w:asciiTheme="minorHAnsi" w:hAnsiTheme="minorHAnsi" w:cstheme="minorHAnsi"/>
          <w:color w:val="FF0000"/>
          <w:sz w:val="22"/>
          <w:szCs w:val="22"/>
        </w:rPr>
        <w:t>n accordance with the Wholesale Scheme of Charges</w:t>
      </w:r>
      <w:r w:rsidR="0051304C" w:rsidRPr="00942619">
        <w:rPr>
          <w:rFonts w:asciiTheme="minorHAnsi" w:hAnsiTheme="minorHAnsi" w:cstheme="minorHAnsi"/>
          <w:color w:val="FF0000"/>
          <w:sz w:val="22"/>
          <w:szCs w:val="22"/>
        </w:rPr>
        <w:t xml:space="preserve">, the </w:t>
      </w:r>
      <w:proofErr w:type="spellStart"/>
      <w:r w:rsidR="00667584" w:rsidRPr="00942619">
        <w:rPr>
          <w:color w:val="FF0000"/>
        </w:rPr>
        <w:t>SCMS</w:t>
      </w:r>
      <w:r w:rsidR="00667584" w:rsidRPr="00942619">
        <w:rPr>
          <w:color w:val="FF0000"/>
          <w:vertAlign w:val="subscript"/>
        </w:rPr>
        <w:t>d</w:t>
      </w:r>
      <w:proofErr w:type="spellEnd"/>
      <w:r w:rsidR="00C9463B" w:rsidRPr="00942619">
        <w:rPr>
          <w:rFonts w:asciiTheme="minorHAnsi" w:hAnsiTheme="minorHAnsi" w:cstheme="minorHAnsi"/>
          <w:color w:val="FF0000"/>
          <w:sz w:val="22"/>
          <w:szCs w:val="22"/>
        </w:rPr>
        <w:t xml:space="preserve"> shall be 20mm, creating an </w:t>
      </w:r>
      <w:proofErr w:type="spellStart"/>
      <w:r w:rsidR="007564B1" w:rsidRPr="00942619">
        <w:rPr>
          <w:color w:val="FF0000"/>
        </w:rPr>
        <w:t>SMANVC</w:t>
      </w:r>
      <w:r w:rsidR="007564B1" w:rsidRPr="00942619">
        <w:rPr>
          <w:color w:val="FF0000"/>
          <w:vertAlign w:val="subscript"/>
        </w:rPr>
        <w:t>i</w:t>
      </w:r>
      <w:proofErr w:type="spellEnd"/>
      <w:r w:rsidR="007564B1" w:rsidRPr="00942619">
        <w:rPr>
          <w:color w:val="FF0000"/>
          <w:vertAlign w:val="subscript"/>
        </w:rPr>
        <w:t>.</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C84AD0" w:rsidRDefault="00012DDA" w:rsidP="00D71527">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USMBC</m:t>
              </m:r>
            </m:e>
            <m:sub>
              <m:r>
                <w:rPr>
                  <w:rFonts w:ascii="Cambria Math" w:hAnsi="Cambria Math"/>
                  <w:strike/>
                  <w:color w:val="FF0000"/>
                  <w:sz w:val="22"/>
                  <w:szCs w:val="22"/>
                </w:rPr>
                <m:t>Kd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SMANVC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(SCMS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r>
                <w:rPr>
                  <w:rFonts w:ascii="Cambria Math" w:hAnsi="Cambria Math"/>
                  <w:strike/>
                  <w:color w:val="FF0000"/>
                  <w:sz w:val="22"/>
                  <w:szCs w:val="22"/>
                </w:rPr>
                <m:t>)</m:t>
              </m:r>
            </m:num>
            <m:den>
              <m:r>
                <w:rPr>
                  <w:rFonts w:ascii="Cambria Math" w:hAnsi="Cambria Math"/>
                  <w:strike/>
                  <w:color w:val="FF0000"/>
                  <w:sz w:val="22"/>
                  <w:szCs w:val="22"/>
                </w:rPr>
                <m:t>DIY</m:t>
              </m:r>
            </m:den>
          </m:f>
        </m:oMath>
      </m:oMathPara>
    </w:p>
    <w:p w14:paraId="21FCC816" w14:textId="77777777" w:rsidR="00D71527" w:rsidRPr="00C84AD0" w:rsidRDefault="00D71527"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C84AD0">
        <w:rPr>
          <w:rFonts w:asciiTheme="minorHAnsi" w:eastAsia="Arial" w:hAnsiTheme="minorHAnsi"/>
          <w:strike/>
          <w:color w:val="FF0000"/>
          <w:sz w:val="22"/>
          <w:szCs w:val="22"/>
        </w:rPr>
        <w:t>for days prior to 2017-04-01 and</w:t>
      </w:r>
    </w:p>
    <w:p w14:paraId="7994AF8F" w14:textId="43518356" w:rsidR="008C506C" w:rsidRPr="00C84AD0" w:rsidRDefault="00012DDA" w:rsidP="00AC147D">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USMBC</m:t>
              </m:r>
            </m:e>
            <m:sub>
              <m:r>
                <w:rPr>
                  <w:rFonts w:ascii="Cambria Math" w:hAnsi="Cambria Math"/>
                  <w:strike/>
                  <w:color w:val="FF0000"/>
                  <w:sz w:val="22"/>
                  <w:szCs w:val="22"/>
                </w:rPr>
                <m:t>Kd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SMANVC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(SCMS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num>
            <m:den>
              <m:r>
                <w:rPr>
                  <w:rFonts w:ascii="Cambria Math" w:hAnsi="Cambria Math"/>
                  <w:strike/>
                  <w:color w:val="FF0000"/>
                  <w:sz w:val="22"/>
                  <w:szCs w:val="22"/>
                </w:rPr>
                <m:t>DIY</m:t>
              </m:r>
            </m:den>
          </m:f>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44F8302A" w14:textId="1164DCA9" w:rsidR="00B25E58" w:rsidRPr="00C84AD0" w:rsidRDefault="00D71527" w:rsidP="00B25E5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C84AD0">
        <w:rPr>
          <w:rFonts w:asciiTheme="minorHAnsi" w:eastAsia="Arial" w:hAnsiTheme="minorHAnsi"/>
          <w:strike/>
          <w:color w:val="FF0000"/>
          <w:sz w:val="22"/>
          <w:szCs w:val="22"/>
        </w:rPr>
        <w:t>for days on or after 2017-04-01</w:t>
      </w:r>
      <w:r w:rsidR="00B25E58" w:rsidRPr="00C84AD0">
        <w:rPr>
          <w:rFonts w:asciiTheme="minorHAnsi" w:eastAsia="Arial" w:hAnsiTheme="minorHAnsi"/>
          <w:strike/>
          <w:color w:val="FF0000"/>
          <w:sz w:val="22"/>
          <w:szCs w:val="22"/>
        </w:rPr>
        <w:t xml:space="preserve"> and prior to 2018-04-01 and</w:t>
      </w:r>
    </w:p>
    <w:p w14:paraId="005C940D" w14:textId="1A59AD8A" w:rsidR="00B25E58" w:rsidRPr="00C84AD0" w:rsidRDefault="00012DDA" w:rsidP="00B25E58">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USMBC</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eqArr>
                <m:eqArrPr>
                  <m:ctrlPr>
                    <w:rPr>
                      <w:rFonts w:ascii="Cambria Math" w:hAnsi="Cambria Math"/>
                      <w:i/>
                      <w:strike/>
                      <w:color w:val="FF0000"/>
                      <w:sz w:val="22"/>
                      <w:szCs w:val="22"/>
                    </w:rPr>
                  </m:ctrlPr>
                </m:eqArrPr>
                <m:e>
                  <m:r>
                    <w:rPr>
                      <w:rFonts w:ascii="Cambria Math" w:hAnsi="Cambria Math"/>
                      <w:strike/>
                      <w:color w:val="FF0000"/>
                      <w:sz w:val="22"/>
                      <w:szCs w:val="22"/>
                    </w:rPr>
                    <m:t>(RVF×RVUSMBCd+</m:t>
                  </m:r>
                  <m:d>
                    <m:dPr>
                      <m:ctrlPr>
                        <w:rPr>
                          <w:rFonts w:ascii="Cambria Math" w:hAnsi="Cambria Math"/>
                          <w:i/>
                          <w:strike/>
                          <w:color w:val="FF0000"/>
                          <w:sz w:val="22"/>
                          <w:szCs w:val="22"/>
                        </w:rPr>
                      </m:ctrlPr>
                    </m:dPr>
                    <m:e>
                      <m:r>
                        <w:rPr>
                          <w:rFonts w:ascii="Cambria Math" w:hAnsi="Cambria Math"/>
                          <w:strike/>
                          <w:color w:val="FF0000"/>
                          <w:sz w:val="22"/>
                          <w:szCs w:val="22"/>
                        </w:rPr>
                        <m:t>1- RVF</m:t>
                      </m:r>
                    </m:e>
                  </m:d>
                  <m:r>
                    <w:rPr>
                      <w:rFonts w:ascii="Cambria Math" w:hAnsi="Cambria Math"/>
                      <w:strike/>
                      <w:color w:val="FF0000"/>
                      <w:sz w:val="22"/>
                      <w:szCs w:val="22"/>
                    </w:rPr>
                    <m:t>×LRVUSMBCd) ×(1-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 xml:space="preserve">)         if RVTF=1  </m:t>
                  </m:r>
                </m:e>
                <m:e>
                  <m:r>
                    <w:rPr>
                      <w:rFonts w:ascii="Cambria Math" w:hAnsi="Cambria Math"/>
                      <w:strike/>
                      <w:color w:val="FF0000"/>
                      <w:sz w:val="22"/>
                      <w:szCs w:val="22"/>
                    </w:rPr>
                    <m:t>RLRVUSMBCd (1-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 xml:space="preserve">)                                                                                    if RVTF=0 </m:t>
                  </m:r>
                </m:e>
              </m:eqArr>
            </m:e>
          </m:d>
        </m:oMath>
      </m:oMathPara>
    </w:p>
    <w:p w14:paraId="7AA87390" w14:textId="77777777" w:rsidR="00B25E58" w:rsidRPr="00C84AD0" w:rsidRDefault="00B25E58" w:rsidP="00B25E58">
      <w:pPr>
        <w:tabs>
          <w:tab w:val="left" w:pos="1007"/>
        </w:tabs>
        <w:spacing w:before="120" w:after="120" w:line="360" w:lineRule="auto"/>
        <w:ind w:left="108" w:right="105"/>
        <w:jc w:val="both"/>
        <w:rPr>
          <w:rFonts w:asciiTheme="minorHAnsi" w:eastAsia="Arial" w:hAnsiTheme="minorHAnsi"/>
          <w:strike/>
          <w:color w:val="FF0000"/>
          <w:sz w:val="22"/>
          <w:szCs w:val="22"/>
        </w:rPr>
      </w:pPr>
      <w:proofErr w:type="gramStart"/>
      <w:r w:rsidRPr="00C84AD0">
        <w:rPr>
          <w:rFonts w:asciiTheme="minorHAnsi" w:eastAsia="Arial" w:hAnsiTheme="minorHAnsi"/>
          <w:strike/>
          <w:color w:val="FF0000"/>
          <w:sz w:val="22"/>
          <w:szCs w:val="22"/>
        </w:rPr>
        <w:t>where</w:t>
      </w:r>
      <w:proofErr w:type="gramEnd"/>
    </w:p>
    <w:p w14:paraId="2B664809" w14:textId="77777777" w:rsidR="00B25E58" w:rsidRPr="00C84AD0" w:rsidRDefault="00012DDA" w:rsidP="00B25E58">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RVUSMBC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Sup>
                <m:sSubSupPr>
                  <m:ctrlPr>
                    <w:rPr>
                      <w:rFonts w:ascii="Cambria Math" w:hAnsi="Cambria Math"/>
                      <w:i/>
                      <w:strike/>
                      <w:color w:val="FF0000"/>
                      <w:sz w:val="22"/>
                      <w:szCs w:val="22"/>
                    </w:rPr>
                  </m:ctrlPr>
                </m:sSubSupPr>
                <m:e>
                  <m:sSubSup>
                    <m:sSubSupPr>
                      <m:ctrlPr>
                        <w:rPr>
                          <w:rFonts w:ascii="Cambria Math" w:hAnsi="Cambria Math"/>
                          <w:i/>
                          <w:strike/>
                          <w:color w:val="FF0000"/>
                          <w:sz w:val="22"/>
                          <w:szCs w:val="22"/>
                        </w:rPr>
                      </m:ctrlPr>
                    </m:sSubSupPr>
                    <m:e>
                      <m:r>
                        <w:rPr>
                          <w:rFonts w:ascii="Cambria Math" w:hAnsi="Cambria Math"/>
                          <w:strike/>
                          <w:color w:val="FF0000"/>
                          <w:sz w:val="22"/>
                          <w:szCs w:val="22"/>
                        </w:rPr>
                        <m:t>RVSMANVC</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(RVSCMS</m:t>
                  </m:r>
                </m:e>
                <m:sub>
                  <m:r>
                    <w:rPr>
                      <w:rFonts w:ascii="Cambria Math" w:hAnsi="Cambria Math"/>
                      <w:strike/>
                      <w:color w:val="FF0000"/>
                      <w:sz w:val="22"/>
                      <w:szCs w:val="22"/>
                    </w:rPr>
                    <m:t>i</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num>
            <m:den>
              <m:r>
                <w:rPr>
                  <w:rFonts w:ascii="Cambria Math" w:hAnsi="Cambria Math"/>
                  <w:strike/>
                  <w:color w:val="FF0000"/>
                  <w:sz w:val="22"/>
                  <w:szCs w:val="22"/>
                </w:rPr>
                <m:t>DIY</m:t>
              </m:r>
            </m:den>
          </m:f>
        </m:oMath>
      </m:oMathPara>
    </w:p>
    <w:p w14:paraId="0DE658B7" w14:textId="77777777" w:rsidR="00B25E58" w:rsidRPr="00C84AD0" w:rsidRDefault="00B25E58" w:rsidP="00B25E58">
      <w:pPr>
        <w:tabs>
          <w:tab w:val="left" w:pos="1007"/>
        </w:tabs>
        <w:spacing w:before="120" w:after="120" w:line="360" w:lineRule="auto"/>
        <w:ind w:left="108" w:right="105"/>
        <w:jc w:val="both"/>
        <w:rPr>
          <w:rFonts w:asciiTheme="minorHAnsi" w:eastAsia="Arial" w:hAnsiTheme="minorHAnsi"/>
          <w:strike/>
          <w:color w:val="FF0000"/>
          <w:sz w:val="22"/>
          <w:szCs w:val="22"/>
        </w:rPr>
      </w:pPr>
      <w:r w:rsidRPr="00C84AD0">
        <w:rPr>
          <w:rFonts w:asciiTheme="minorHAnsi" w:eastAsia="Arial" w:hAnsiTheme="minorHAnsi"/>
          <w:strike/>
          <w:color w:val="FF0000"/>
          <w:sz w:val="22"/>
          <w:szCs w:val="22"/>
        </w:rPr>
        <w:t>and</w:t>
      </w:r>
    </w:p>
    <w:p w14:paraId="58E616FB" w14:textId="77777777" w:rsidR="00B25E58" w:rsidRPr="00C84AD0" w:rsidRDefault="00012DDA" w:rsidP="00B25E58">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LRVUSMBC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r>
                <w:rPr>
                  <w:rFonts w:ascii="Cambria Math" w:hAnsi="Cambria Math"/>
                  <w:strike/>
                  <w:color w:val="FF0000"/>
                  <w:sz w:val="22"/>
                  <w:szCs w:val="22"/>
                </w:rPr>
                <m:t>LRVSMANVCi(LRVSCMSi)</m:t>
              </m:r>
            </m:num>
            <m:den>
              <m:r>
                <w:rPr>
                  <w:rFonts w:ascii="Cambria Math" w:hAnsi="Cambria Math"/>
                  <w:strike/>
                  <w:color w:val="FF0000"/>
                  <w:sz w:val="22"/>
                  <w:szCs w:val="22"/>
                </w:rPr>
                <m:t>DIY</m:t>
              </m:r>
            </m:den>
          </m:f>
        </m:oMath>
      </m:oMathPara>
    </w:p>
    <w:p w14:paraId="5C8EF596" w14:textId="77777777" w:rsidR="00DF44B1" w:rsidRPr="00C84AD0" w:rsidRDefault="00DF44B1" w:rsidP="00DF44B1">
      <w:pPr>
        <w:tabs>
          <w:tab w:val="left" w:pos="1007"/>
        </w:tabs>
        <w:spacing w:before="120" w:after="120" w:line="360" w:lineRule="auto"/>
        <w:ind w:left="108" w:right="105"/>
        <w:jc w:val="both"/>
        <w:rPr>
          <w:rFonts w:asciiTheme="minorHAnsi" w:eastAsia="Arial" w:hAnsiTheme="minorHAnsi"/>
          <w:strike/>
          <w:color w:val="FF0000"/>
          <w:sz w:val="22"/>
          <w:szCs w:val="22"/>
        </w:rPr>
      </w:pPr>
      <w:r w:rsidRPr="00C84AD0">
        <w:rPr>
          <w:rFonts w:asciiTheme="minorHAnsi" w:eastAsia="Arial" w:hAnsiTheme="minorHAnsi"/>
          <w:strike/>
          <w:color w:val="FF0000"/>
          <w:sz w:val="22"/>
          <w:szCs w:val="22"/>
        </w:rPr>
        <w:t>and</w:t>
      </w:r>
    </w:p>
    <w:p w14:paraId="73705182" w14:textId="66EC09A8" w:rsidR="00DF44B1" w:rsidRPr="00C84AD0" w:rsidRDefault="00012DDA" w:rsidP="00DF44B1">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LRVUSMBC</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r>
                <w:rPr>
                  <w:rFonts w:ascii="Cambria Math" w:hAnsi="Cambria Math"/>
                  <w:strike/>
                  <w:color w:val="FF0000"/>
                  <w:sz w:val="22"/>
                  <w:szCs w:val="22"/>
                </w:rPr>
                <m:t>SMANVCi(LRVSCMSi)</m:t>
              </m:r>
            </m:num>
            <m:den>
              <m:r>
                <w:rPr>
                  <w:rFonts w:ascii="Cambria Math" w:hAnsi="Cambria Math"/>
                  <w:strike/>
                  <w:color w:val="FF0000"/>
                  <w:sz w:val="22"/>
                  <w:szCs w:val="22"/>
                </w:rPr>
                <m:t>DIY</m:t>
              </m:r>
            </m:den>
          </m:f>
        </m:oMath>
      </m:oMathPara>
    </w:p>
    <w:p w14:paraId="48276756" w14:textId="77777777" w:rsidR="00DF44B1" w:rsidRPr="00C84AD0" w:rsidRDefault="00DF44B1" w:rsidP="00B25E58">
      <w:pPr>
        <w:tabs>
          <w:tab w:val="left" w:pos="1007"/>
        </w:tabs>
        <w:spacing w:before="120" w:after="120" w:line="360" w:lineRule="auto"/>
        <w:ind w:left="108" w:right="105"/>
        <w:jc w:val="both"/>
        <w:rPr>
          <w:rFonts w:asciiTheme="minorHAnsi" w:eastAsia="Arial" w:hAnsiTheme="minorHAnsi"/>
          <w:strike/>
          <w:color w:val="FF0000"/>
          <w:sz w:val="22"/>
          <w:szCs w:val="22"/>
        </w:rPr>
      </w:pPr>
    </w:p>
    <w:p w14:paraId="5CD77353" w14:textId="77777777" w:rsidR="00784A2C" w:rsidRPr="00C84AD0" w:rsidRDefault="00B25E58" w:rsidP="00784A2C">
      <w:pPr>
        <w:tabs>
          <w:tab w:val="left" w:pos="1007"/>
        </w:tabs>
        <w:spacing w:before="120" w:after="120" w:line="360" w:lineRule="auto"/>
        <w:ind w:left="108" w:right="105"/>
        <w:jc w:val="both"/>
        <w:rPr>
          <w:rFonts w:asciiTheme="minorHAnsi" w:eastAsia="Arial" w:hAnsiTheme="minorHAnsi"/>
          <w:strike/>
          <w:color w:val="FF0000"/>
          <w:sz w:val="22"/>
          <w:szCs w:val="22"/>
        </w:rPr>
      </w:pPr>
      <w:r w:rsidRPr="00C84AD0">
        <w:rPr>
          <w:rFonts w:asciiTheme="minorHAnsi" w:eastAsia="Arial" w:hAnsiTheme="minorHAnsi"/>
          <w:strike/>
          <w:color w:val="FF0000"/>
          <w:sz w:val="22"/>
          <w:szCs w:val="22"/>
        </w:rPr>
        <w:t>for days on or after 2018-04-01</w:t>
      </w:r>
      <w:r w:rsidR="00784A2C" w:rsidRPr="00C84AD0">
        <w:rPr>
          <w:rFonts w:asciiTheme="minorHAnsi" w:eastAsia="Arial" w:hAnsiTheme="minorHAnsi"/>
          <w:strike/>
          <w:color w:val="FF0000"/>
          <w:sz w:val="22"/>
          <w:szCs w:val="22"/>
        </w:rPr>
        <w:t xml:space="preserve"> and prior to 2020-04-01.</w:t>
      </w:r>
    </w:p>
    <w:p w14:paraId="50702EAA" w14:textId="77777777" w:rsidR="00784A2C" w:rsidRPr="00EB349F" w:rsidRDefault="00012DDA" w:rsidP="00784A2C">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7ABAFEBB" w14:textId="77777777" w:rsidR="00784A2C" w:rsidRPr="00EB349F" w:rsidRDefault="00784A2C" w:rsidP="00784A2C">
      <w:pPr>
        <w:spacing w:after="120"/>
        <w:rPr>
          <w:color w:val="auto"/>
        </w:rPr>
      </w:pPr>
    </w:p>
    <w:p w14:paraId="0E0C855C" w14:textId="44586DA0" w:rsidR="00B25E58" w:rsidRPr="00C84AD0" w:rsidRDefault="00784A2C" w:rsidP="00784A2C">
      <w:pPr>
        <w:spacing w:after="120"/>
        <w:rPr>
          <w:rFonts w:asciiTheme="minorHAnsi" w:eastAsia="Arial" w:hAnsiTheme="minorHAnsi"/>
          <w:strike/>
          <w:color w:val="FF0000"/>
          <w:sz w:val="22"/>
          <w:szCs w:val="22"/>
        </w:rPr>
      </w:pPr>
      <w:r w:rsidRPr="00C84AD0">
        <w:rPr>
          <w:rFonts w:asciiTheme="minorHAnsi" w:hAnsiTheme="minorHAnsi" w:cstheme="minorHAnsi"/>
          <w:strike/>
          <w:color w:val="FF0000"/>
          <w:sz w:val="22"/>
          <w:szCs w:val="22"/>
        </w:rPr>
        <w:t>for days on or after 2020-04-01</w:t>
      </w:r>
      <w:r w:rsidR="00B25E58" w:rsidRPr="00C84AD0">
        <w:rPr>
          <w:rFonts w:asciiTheme="minorHAnsi" w:eastAsia="Arial" w:hAnsiTheme="minorHAnsi"/>
          <w:strike/>
          <w:color w:val="FF0000"/>
          <w:sz w:val="22"/>
          <w:szCs w:val="22"/>
        </w:rPr>
        <w:t>.</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xml:space="preserve">) is then given </w:t>
      </w:r>
      <w:proofErr w:type="gramStart"/>
      <w:r w:rsidRPr="00BF70FC">
        <w:rPr>
          <w:rFonts w:asciiTheme="minorHAnsi" w:eastAsia="Arial" w:hAnsiTheme="minorHAnsi"/>
          <w:sz w:val="22"/>
          <w:szCs w:val="22"/>
        </w:rPr>
        <w:t>by</w:t>
      </w:r>
      <w:proofErr w:type="gramEnd"/>
    </w:p>
    <w:p w14:paraId="6509D695" w14:textId="6F2C71B3" w:rsidR="008C506C" w:rsidRPr="00BF70FC" w:rsidRDefault="00012DDA"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6"/>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012DDA"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67ECEC14"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17983AD5" w:rsidR="008C506C" w:rsidRPr="00016938"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trike/>
          <w:color w:val="FF0000"/>
          <w:sz w:val="22"/>
          <w:szCs w:val="22"/>
        </w:rPr>
      </w:pPr>
      <w:r w:rsidRPr="000C405C">
        <w:rPr>
          <w:rFonts w:asciiTheme="minorHAnsi" w:eastAsia="Arial" w:hAnsiTheme="minorHAnsi"/>
          <w:sz w:val="22"/>
          <w:szCs w:val="22"/>
        </w:rPr>
        <w:t xml:space="preserve">For each Settlement Day d in the SPID RV Unmeasurable Chargeable Period define </w:t>
      </w:r>
      <w:r w:rsidRPr="00016938">
        <w:rPr>
          <w:rFonts w:asciiTheme="minorHAnsi" w:eastAsia="Arial" w:hAnsiTheme="minorHAnsi"/>
          <w:strike/>
          <w:color w:val="FF0000"/>
          <w:sz w:val="22"/>
          <w:szCs w:val="22"/>
        </w:rPr>
        <w:t xml:space="preserve">the Rateable Value </w:t>
      </w:r>
      <m:oMath>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oMath>
      <w:r w:rsidR="00A46440" w:rsidRPr="00016938">
        <w:rPr>
          <w:rFonts w:asciiTheme="minorHAnsi" w:eastAsia="Arial" w:hAnsiTheme="minorHAnsi"/>
          <w:strike/>
          <w:color w:val="FF0000"/>
          <w:sz w:val="22"/>
          <w:szCs w:val="22"/>
        </w:rPr>
        <w:t>,</w:t>
      </w:r>
      <w:r w:rsidR="00077EB6" w:rsidRPr="00016938">
        <w:rPr>
          <w:rFonts w:asciiTheme="minorHAnsi" w:eastAsia="Arial" w:hAnsiTheme="minorHAnsi"/>
          <w:strike/>
          <w:color w:val="FF0000"/>
          <w:sz w:val="22"/>
          <w:szCs w:val="22"/>
        </w:rPr>
        <w:t xml:space="preserve"> (for days prior to 2020-04-01),</w:t>
      </w:r>
      <w:r w:rsidR="00FC0E16" w:rsidRPr="00016938">
        <w:rPr>
          <w:rFonts w:asciiTheme="minorHAnsi" w:eastAsia="Arial" w:hAnsiTheme="minorHAnsi"/>
          <w:color w:val="FF0000"/>
          <w:sz w:val="22"/>
          <w:szCs w:val="22"/>
        </w:rPr>
        <w:t xml:space="preserve"> </w:t>
      </w:r>
      <w:r w:rsidR="00FC0E16">
        <w:rPr>
          <w:rFonts w:asciiTheme="minorHAnsi" w:eastAsia="Arial" w:hAnsiTheme="minorHAnsi"/>
          <w:color w:val="auto"/>
          <w:sz w:val="22"/>
          <w:szCs w:val="22"/>
        </w:rPr>
        <w:t xml:space="preserve">the Live Rateable Value </w:t>
      </w:r>
      <w:proofErr w:type="spellStart"/>
      <w:r w:rsidR="00FC0E16">
        <w:rPr>
          <w:rFonts w:asciiTheme="minorHAnsi" w:eastAsia="Arial" w:hAnsiTheme="minorHAnsi"/>
          <w:color w:val="auto"/>
          <w:sz w:val="22"/>
          <w:szCs w:val="22"/>
        </w:rPr>
        <w:t>LRVd</w:t>
      </w:r>
      <w:proofErr w:type="spellEnd"/>
      <w:r w:rsidR="00A46440">
        <w:rPr>
          <w:rFonts w:asciiTheme="minorHAnsi" w:eastAsia="Arial" w:hAnsiTheme="minorHAnsi"/>
          <w:color w:val="auto"/>
          <w:sz w:val="22"/>
          <w:szCs w:val="22"/>
        </w:rPr>
        <w:t xml:space="preserve"> </w:t>
      </w:r>
      <w:r w:rsidR="00077EB6" w:rsidRPr="00016938">
        <w:rPr>
          <w:rFonts w:asciiTheme="minorHAnsi" w:eastAsia="Arial" w:hAnsiTheme="minorHAnsi"/>
          <w:strike/>
          <w:color w:val="FF0000"/>
          <w:sz w:val="22"/>
          <w:szCs w:val="22"/>
        </w:rPr>
        <w:t>(for days on or after 2018-04-01)</w:t>
      </w:r>
      <w:r w:rsidR="008F160D" w:rsidRPr="00016938">
        <w:rPr>
          <w:rFonts w:asciiTheme="minorHAnsi" w:eastAsia="Arial" w:hAnsiTheme="minorHAnsi"/>
          <w:strike/>
          <w:color w:val="FF0000"/>
          <w:sz w:val="22"/>
          <w:szCs w:val="22"/>
        </w:rPr>
        <w:t xml:space="preserve"> </w:t>
      </w:r>
      <w:r w:rsidR="00A46440" w:rsidRPr="00016938">
        <w:rPr>
          <w:rFonts w:asciiTheme="minorHAnsi" w:eastAsia="Arial" w:hAnsiTheme="minorHAnsi"/>
          <w:strike/>
          <w:color w:val="FF0000"/>
          <w:sz w:val="22"/>
          <w:szCs w:val="22"/>
        </w:rPr>
        <w:t xml:space="preserve">and the RV Transition Flag </w:t>
      </w:r>
      <w:proofErr w:type="spellStart"/>
      <w:proofErr w:type="gramStart"/>
      <w:r w:rsidR="00A46440" w:rsidRPr="00016938">
        <w:rPr>
          <w:rFonts w:asciiTheme="minorHAnsi" w:eastAsia="Arial" w:hAnsiTheme="minorHAnsi"/>
          <w:strike/>
          <w:color w:val="FF0000"/>
          <w:sz w:val="22"/>
          <w:szCs w:val="22"/>
        </w:rPr>
        <w:t>RVTFd</w:t>
      </w:r>
      <w:proofErr w:type="spellEnd"/>
      <w:r w:rsidR="00FC0E16" w:rsidRPr="00016938">
        <w:rPr>
          <w:rFonts w:asciiTheme="minorHAnsi" w:eastAsia="Arial" w:hAnsiTheme="minorHAnsi"/>
          <w:strike/>
          <w:color w:val="FF0000"/>
          <w:sz w:val="22"/>
          <w:szCs w:val="22"/>
        </w:rPr>
        <w:t>.</w:t>
      </w:r>
      <w:r w:rsidR="008F160D" w:rsidRPr="00016938">
        <w:rPr>
          <w:rFonts w:asciiTheme="minorHAnsi" w:eastAsia="Arial" w:hAnsiTheme="minorHAnsi"/>
          <w:strike/>
          <w:color w:val="FF0000"/>
          <w:sz w:val="22"/>
          <w:szCs w:val="22"/>
        </w:rPr>
        <w:t>(</w:t>
      </w:r>
      <w:proofErr w:type="gramEnd"/>
      <w:r w:rsidR="008F160D" w:rsidRPr="00016938">
        <w:rPr>
          <w:rFonts w:asciiTheme="minorHAnsi" w:eastAsia="Arial" w:hAnsiTheme="minorHAnsi"/>
          <w:strike/>
          <w:color w:val="FF0000"/>
          <w:sz w:val="22"/>
          <w:szCs w:val="22"/>
        </w:rPr>
        <w:t>for days on or after 2018-04-01 and prior to 2020-04-01)</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13B644EB" w:rsidR="00CB600D" w:rsidRPr="00016938" w:rsidRDefault="00012DDA" w:rsidP="00CB600D">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ASYV</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0.95×</m:t>
                    </m:r>
                    <m:d>
                      <m:dPr>
                        <m:ctrlPr>
                          <w:rPr>
                            <w:rFonts w:ascii="Cambria Math" w:hAnsi="Cambria Math"/>
                            <w:i/>
                            <w:strike/>
                            <w:color w:val="FF0000"/>
                            <w:sz w:val="22"/>
                            <w:szCs w:val="22"/>
                          </w:rPr>
                        </m:ctrlPr>
                      </m:dPr>
                      <m:e>
                        <m:r>
                          <w:rPr>
                            <w:rFonts w:ascii="Cambria Math" w:hAnsi="Cambria Math"/>
                            <w:strike/>
                            <w:color w:val="FF0000"/>
                            <w:sz w:val="22"/>
                            <w:szCs w:val="22"/>
                          </w:rPr>
                          <m:t>0.0373×</m:t>
                        </m:r>
                        <m:r>
                          <m:rPr>
                            <m:sty m:val="p"/>
                          </m:rPr>
                          <w:rPr>
                            <w:rFonts w:ascii="Cambria Math" w:eastAsia="Arial"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-24</m:t>
                        </m:r>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rPr>
                      <m:t>×(1-TDISCd)</m:t>
                    </m:r>
                  </m:e>
                  <m:e>
                    <m:r>
                      <w:rPr>
                        <w:rFonts w:ascii="Cambria Math" w:eastAsia="Malgun Gothic" w:hAnsi="Cambria Math"/>
                        <w:strike/>
                        <w:color w:val="FF0000"/>
                        <w:sz w:val="22"/>
                        <w:szCs w:val="22"/>
                      </w:rPr>
                      <m:t xml:space="preserve">if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≥650</m:t>
                    </m:r>
                  </m:e>
                </m:mr>
                <m:mr>
                  <m:e>
                    <m:r>
                      <w:rPr>
                        <w:rFonts w:ascii="Cambria Math" w:hAnsi="Cambria Math"/>
                        <w:strike/>
                        <w:color w:val="FF0000"/>
                        <w:sz w:val="22"/>
                        <w:szCs w:val="22"/>
                      </w:rPr>
                      <m:t>0</m:t>
                    </m:r>
                  </m:e>
                  <m:e>
                    <m:r>
                      <w:rPr>
                        <w:rFonts w:ascii="Cambria Math" w:eastAsia="Malgun Gothic" w:hAnsi="Cambria Math"/>
                        <w:strike/>
                        <w:color w:val="FF0000"/>
                        <w:sz w:val="22"/>
                        <w:szCs w:val="22"/>
                      </w:rPr>
                      <m:t>otherwise</m:t>
                    </m:r>
                  </m:e>
                </m:mr>
              </m:m>
            </m:e>
          </m:d>
        </m:oMath>
      </m:oMathPara>
    </w:p>
    <w:p w14:paraId="7E04BC31" w14:textId="4FE441A0" w:rsidR="00FC0E16" w:rsidRPr="00016938" w:rsidRDefault="00FC0E16" w:rsidP="00FC0E16">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for days prior to 2018-04-01.</w:t>
      </w:r>
    </w:p>
    <w:p w14:paraId="02B68400" w14:textId="77777777" w:rsidR="00A46440" w:rsidRPr="00016938" w:rsidRDefault="00A46440" w:rsidP="00FC0E16">
      <w:pPr>
        <w:pStyle w:val="BodyText"/>
        <w:tabs>
          <w:tab w:val="left" w:pos="1007"/>
        </w:tabs>
        <w:spacing w:before="120" w:line="360" w:lineRule="auto"/>
        <w:ind w:left="108" w:right="105"/>
        <w:jc w:val="both"/>
        <w:rPr>
          <w:rFonts w:asciiTheme="minorHAnsi" w:eastAsia="Arial" w:hAnsiTheme="minorHAnsi"/>
          <w:strike/>
          <w:color w:val="FF0000"/>
          <w:sz w:val="22"/>
          <w:szCs w:val="22"/>
        </w:rPr>
      </w:pPr>
    </w:p>
    <w:p w14:paraId="27F98F16" w14:textId="696FEFCA" w:rsidR="00FC0E16" w:rsidRPr="00016938" w:rsidRDefault="00A46440" w:rsidP="00FC0E16">
      <w:pPr>
        <w:tabs>
          <w:tab w:val="left" w:pos="1007"/>
        </w:tabs>
        <w:spacing w:before="120" w:after="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lastRenderedPageBreak/>
        <w:t xml:space="preserve">The equivalent RV based Actual Sewerage Yearly Volume </w:t>
      </w:r>
      <w:proofErr w:type="spellStart"/>
      <w:r w:rsidRPr="00016938">
        <w:rPr>
          <w:rFonts w:asciiTheme="minorHAnsi" w:eastAsia="Arial" w:hAnsiTheme="minorHAnsi"/>
          <w:strike/>
          <w:color w:val="FF0000"/>
          <w:sz w:val="22"/>
          <w:szCs w:val="22"/>
        </w:rPr>
        <w:t>RVASYVd</w:t>
      </w:r>
      <w:proofErr w:type="spellEnd"/>
      <w:r w:rsidRPr="00016938">
        <w:rPr>
          <w:rFonts w:asciiTheme="minorHAnsi" w:eastAsia="Arial" w:hAnsiTheme="minorHAnsi"/>
          <w:strike/>
          <w:color w:val="FF0000"/>
          <w:sz w:val="22"/>
          <w:szCs w:val="22"/>
        </w:rPr>
        <w:t xml:space="preserve"> is given </w:t>
      </w:r>
      <w:proofErr w:type="gramStart"/>
      <w:r w:rsidRPr="00016938">
        <w:rPr>
          <w:rFonts w:asciiTheme="minorHAnsi" w:eastAsia="Arial" w:hAnsiTheme="minorHAnsi"/>
          <w:strike/>
          <w:color w:val="FF0000"/>
          <w:sz w:val="22"/>
          <w:szCs w:val="22"/>
        </w:rPr>
        <w:t>by</w:t>
      </w:r>
      <w:proofErr w:type="gramEnd"/>
    </w:p>
    <w:p w14:paraId="2BF2F64A" w14:textId="43ACE2F9" w:rsidR="00FC0E16" w:rsidRPr="00016938" w:rsidRDefault="00012DDA" w:rsidP="00FC0E16">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RVASYV</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0.95×</m:t>
                    </m:r>
                    <m:d>
                      <m:dPr>
                        <m:begChr m:val="["/>
                        <m:endChr m:val="]"/>
                        <m:ctrlPr>
                          <w:rPr>
                            <w:rFonts w:ascii="Cambria Math" w:hAnsi="Cambria Math"/>
                            <w:i/>
                            <w:strike/>
                            <w:color w:val="FF0000"/>
                            <w:sz w:val="22"/>
                            <w:szCs w:val="22"/>
                          </w:rPr>
                        </m:ctrlPr>
                      </m:dPr>
                      <m:e>
                        <m:d>
                          <m:dPr>
                            <m:ctrlPr>
                              <w:rPr>
                                <w:rFonts w:ascii="Cambria Math" w:hAnsi="Cambria Math"/>
                                <w:i/>
                                <w:strike/>
                                <w:color w:val="FF0000"/>
                                <w:sz w:val="22"/>
                                <w:szCs w:val="22"/>
                              </w:rPr>
                            </m:ctrlPr>
                          </m:dPr>
                          <m:e>
                            <m:r>
                              <w:rPr>
                                <w:rFonts w:ascii="Cambria Math" w:hAnsi="Cambria Math"/>
                                <w:strike/>
                                <w:color w:val="FF0000"/>
                                <w:sz w:val="22"/>
                                <w:szCs w:val="22"/>
                              </w:rPr>
                              <m:t>0.0373 ×</m:t>
                            </m:r>
                            <m:r>
                              <m:rPr>
                                <m:sty m:val="p"/>
                              </m:rPr>
                              <w:rPr>
                                <w:rFonts w:ascii="Cambria Math" w:eastAsia="Arial"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-24</m:t>
                            </m:r>
                          </m:e>
                        </m:d>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rPr>
                      <m:t>×(1-TDISCd)</m:t>
                    </m:r>
                  </m:e>
                  <m:e>
                    <m:r>
                      <w:rPr>
                        <w:rFonts w:ascii="Cambria Math" w:eastAsia="Malgun Gothic" w:hAnsi="Cambria Math"/>
                        <w:strike/>
                        <w:color w:val="FF0000"/>
                        <w:sz w:val="22"/>
                        <w:szCs w:val="22"/>
                      </w:rPr>
                      <m:t xml:space="preserve">if </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≥650</m:t>
                    </m:r>
                  </m:e>
                </m:mr>
                <m:mr>
                  <m:e>
                    <m:r>
                      <w:rPr>
                        <w:rFonts w:ascii="Cambria Math" w:hAnsi="Cambria Math"/>
                        <w:strike/>
                        <w:color w:val="FF0000"/>
                        <w:sz w:val="22"/>
                        <w:szCs w:val="22"/>
                      </w:rPr>
                      <m:t>0</m:t>
                    </m:r>
                  </m:e>
                  <m:e>
                    <m:r>
                      <w:rPr>
                        <w:rFonts w:ascii="Cambria Math" w:eastAsia="Malgun Gothic" w:hAnsi="Cambria Math"/>
                        <w:strike/>
                        <w:color w:val="FF0000"/>
                        <w:sz w:val="22"/>
                        <w:szCs w:val="22"/>
                      </w:rPr>
                      <m:t>otherwise</m:t>
                    </m:r>
                  </m:e>
                </m:mr>
              </m:m>
            </m:e>
          </m:d>
        </m:oMath>
      </m:oMathPara>
    </w:p>
    <w:p w14:paraId="22DF50AC" w14:textId="02E80CC1" w:rsidR="00FC0E16" w:rsidRPr="00016938" w:rsidRDefault="00A46440" w:rsidP="00FC0E16">
      <w:pPr>
        <w:tabs>
          <w:tab w:val="left" w:pos="1007"/>
        </w:tabs>
        <w:spacing w:before="120" w:after="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A</w:t>
      </w:r>
      <w:r w:rsidR="00FC0E16" w:rsidRPr="00016938">
        <w:rPr>
          <w:rFonts w:asciiTheme="minorHAnsi" w:eastAsia="Arial" w:hAnsiTheme="minorHAnsi"/>
          <w:strike/>
          <w:color w:val="FF0000"/>
          <w:sz w:val="22"/>
          <w:szCs w:val="22"/>
        </w:rPr>
        <w:t>nd</w:t>
      </w:r>
      <w:r w:rsidRPr="00016938">
        <w:rPr>
          <w:rFonts w:asciiTheme="minorHAnsi" w:eastAsia="Arial" w:hAnsiTheme="minorHAnsi"/>
          <w:strike/>
          <w:color w:val="FF0000"/>
          <w:sz w:val="22"/>
          <w:szCs w:val="22"/>
        </w:rPr>
        <w:t xml:space="preserve"> the equivalent Live RV based Actual Yearly Sewerage Volume </w:t>
      </w:r>
      <w:proofErr w:type="spellStart"/>
      <w:r w:rsidRPr="00016938">
        <w:rPr>
          <w:rFonts w:asciiTheme="minorHAnsi" w:eastAsia="Arial" w:hAnsiTheme="minorHAnsi"/>
          <w:strike/>
          <w:color w:val="FF0000"/>
          <w:sz w:val="22"/>
          <w:szCs w:val="22"/>
        </w:rPr>
        <w:t>LRVASYVd</w:t>
      </w:r>
      <w:proofErr w:type="spellEnd"/>
      <w:r w:rsidRPr="00016938">
        <w:rPr>
          <w:rFonts w:asciiTheme="minorHAnsi" w:eastAsia="Arial" w:hAnsiTheme="minorHAnsi"/>
          <w:strike/>
          <w:color w:val="FF0000"/>
          <w:sz w:val="22"/>
          <w:szCs w:val="22"/>
        </w:rPr>
        <w:t xml:space="preserve"> is given </w:t>
      </w:r>
      <w:proofErr w:type="gramStart"/>
      <w:r w:rsidRPr="00016938">
        <w:rPr>
          <w:rFonts w:asciiTheme="minorHAnsi" w:eastAsia="Arial" w:hAnsiTheme="minorHAnsi"/>
          <w:strike/>
          <w:color w:val="FF0000"/>
          <w:sz w:val="22"/>
          <w:szCs w:val="22"/>
        </w:rPr>
        <w:t>by</w:t>
      </w:r>
      <w:proofErr w:type="gramEnd"/>
    </w:p>
    <w:p w14:paraId="6C269D84" w14:textId="45B63718" w:rsidR="00FC0E16" w:rsidRPr="00016938" w:rsidRDefault="00012DDA" w:rsidP="00FC0E16">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LRVASYV</m:t>
              </m:r>
            </m:e>
            <m:sub>
              <m:r>
                <w:rPr>
                  <w:rFonts w:ascii="Cambria Math" w:hAnsi="Cambria Math"/>
                  <w:strike/>
                  <w:color w:val="FF0000"/>
                  <w:sz w:val="22"/>
                  <w:szCs w:val="22"/>
                </w:rPr>
                <m:t>d</m:t>
              </m:r>
            </m:sub>
          </m:sSub>
          <m:r>
            <w:rPr>
              <w:rFonts w:ascii="Cambria Math" w:hAnsi="Cambria Math"/>
              <w:strike/>
              <w:color w:val="FF0000"/>
              <w:sz w:val="22"/>
              <w:szCs w:val="22"/>
            </w:rPr>
            <m:t>=</m:t>
          </m:r>
          <m:d>
            <m:dPr>
              <m:begChr m:val="{"/>
              <m:endChr m:val=""/>
              <m:ctrlPr>
                <w:rPr>
                  <w:rFonts w:ascii="Cambria Math" w:hAnsi="Cambria Math"/>
                  <w:i/>
                  <w:strike/>
                  <w:color w:val="FF0000"/>
                  <w:sz w:val="22"/>
                  <w:szCs w:val="22"/>
                </w:rPr>
              </m:ctrlPr>
            </m:dPr>
            <m:e>
              <m:m>
                <m:mPr>
                  <m:rSpRule m:val="1"/>
                  <m:cSp m:val="120"/>
                  <m:mcs>
                    <m:mc>
                      <m:mcPr>
                        <m:count m:val="2"/>
                        <m:mcJc m:val="left"/>
                      </m:mcPr>
                    </m:mc>
                  </m:mcs>
                  <m:ctrlPr>
                    <w:rPr>
                      <w:rFonts w:ascii="Cambria Math" w:hAnsi="Cambria Math"/>
                      <w:i/>
                      <w:strike/>
                      <w:color w:val="FF0000"/>
                      <w:sz w:val="22"/>
                      <w:szCs w:val="22"/>
                    </w:rPr>
                  </m:ctrlPr>
                </m:mPr>
                <m:mr>
                  <m:e>
                    <m:r>
                      <w:rPr>
                        <w:rFonts w:ascii="Cambria Math" w:hAnsi="Cambria Math"/>
                        <w:strike/>
                        <w:color w:val="FF0000"/>
                        <w:sz w:val="22"/>
                        <w:szCs w:val="22"/>
                      </w:rPr>
                      <m:t>0.95×[</m:t>
                    </m:r>
                    <m:d>
                      <m:dPr>
                        <m:ctrlPr>
                          <w:rPr>
                            <w:rFonts w:ascii="Cambria Math" w:hAnsi="Cambria Math"/>
                            <w:i/>
                            <w:strike/>
                            <w:color w:val="FF0000"/>
                            <w:sz w:val="22"/>
                            <w:szCs w:val="22"/>
                          </w:rPr>
                        </m:ctrlPr>
                      </m:dPr>
                      <m:e>
                        <m:r>
                          <w:rPr>
                            <w:rFonts w:ascii="Cambria Math" w:hAnsi="Cambria Math"/>
                            <w:strike/>
                            <w:color w:val="FF0000"/>
                            <w:sz w:val="22"/>
                            <w:szCs w:val="22"/>
                          </w:rPr>
                          <m:t>0.0252 ×</m:t>
                        </m:r>
                        <m:r>
                          <m:rPr>
                            <m:sty m:val="p"/>
                          </m:rPr>
                          <w:rPr>
                            <w:rFonts w:ascii="Cambria Math" w:eastAsia="Arial" w:hAnsi="Cambria Math"/>
                            <w:strike/>
                            <w:color w:val="FF0000"/>
                            <w:sz w:val="22"/>
                            <w:szCs w:val="22"/>
                          </w:rPr>
                          <m:t xml:space="preserve"> </m:t>
                        </m:r>
                        <m:sSub>
                          <m:sSubPr>
                            <m:ctrlPr>
                              <w:rPr>
                                <w:rFonts w:ascii="Cambria Math" w:hAnsi="Cambria Math"/>
                                <w:i/>
                                <w:strike/>
                                <w:color w:val="FF0000"/>
                                <w:sz w:val="22"/>
                                <w:szCs w:val="22"/>
                              </w:rPr>
                            </m:ctrlPr>
                          </m:sSubPr>
                          <m:e>
                            <m:r>
                              <w:rPr>
                                <w:rFonts w:ascii="Cambria Math" w:hAnsi="Cambria Math"/>
                                <w:strike/>
                                <w:color w:val="FF0000"/>
                                <w:sz w:val="22"/>
                                <w:szCs w:val="22"/>
                              </w:rPr>
                              <m:t>LRV</m:t>
                            </m:r>
                          </m:e>
                          <m:sub>
                            <m:r>
                              <w:rPr>
                                <w:rFonts w:ascii="Cambria Math" w:hAnsi="Cambria Math"/>
                                <w:strike/>
                                <w:color w:val="FF0000"/>
                                <w:sz w:val="22"/>
                                <w:szCs w:val="22"/>
                              </w:rPr>
                              <m:t>d</m:t>
                            </m:r>
                          </m:sub>
                        </m:sSub>
                        <m:r>
                          <w:rPr>
                            <w:rFonts w:ascii="Cambria Math" w:hAnsi="Cambria Math"/>
                            <w:strike/>
                            <w:color w:val="FF0000"/>
                            <w:sz w:val="22"/>
                            <w:szCs w:val="22"/>
                          </w:rPr>
                          <m:t>-24</m:t>
                        </m:r>
                      </m:e>
                    </m:d>
                    <m:r>
                      <w:rPr>
                        <w:rFonts w:ascii="Cambria Math" w:hAnsi="Cambria Math"/>
                        <w:strike/>
                        <w:color w:val="FF0000"/>
                        <w:sz w:val="22"/>
                        <w:szCs w:val="22"/>
                      </w:rPr>
                      <m:t>]×</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r>
                      <w:rPr>
                        <w:rFonts w:ascii="Cambria Math" w:hAnsi="Cambria Math"/>
                        <w:strike/>
                        <w:color w:val="FF0000"/>
                      </w:rPr>
                      <m:t>×(1-TDISCd)</m:t>
                    </m:r>
                  </m:e>
                  <m:e>
                    <m:r>
                      <w:rPr>
                        <w:rFonts w:ascii="Cambria Math" w:eastAsia="Malgun Gothic" w:hAnsi="Cambria Math"/>
                        <w:strike/>
                        <w:color w:val="FF0000"/>
                        <w:sz w:val="22"/>
                        <w:szCs w:val="22"/>
                      </w:rPr>
                      <m:t xml:space="preserve">if </m:t>
                    </m:r>
                    <m:sSub>
                      <m:sSubPr>
                        <m:ctrlPr>
                          <w:rPr>
                            <w:rFonts w:ascii="Cambria Math" w:hAnsi="Cambria Math"/>
                            <w:i/>
                            <w:strike/>
                            <w:color w:val="FF0000"/>
                            <w:sz w:val="22"/>
                            <w:szCs w:val="22"/>
                          </w:rPr>
                        </m:ctrlPr>
                      </m:sSubPr>
                      <m:e>
                        <m:r>
                          <w:rPr>
                            <w:rFonts w:ascii="Cambria Math" w:hAnsi="Cambria Math"/>
                            <w:strike/>
                            <w:color w:val="FF0000"/>
                            <w:sz w:val="22"/>
                            <w:szCs w:val="22"/>
                          </w:rPr>
                          <m:t>LRV</m:t>
                        </m:r>
                      </m:e>
                      <m:sub>
                        <m:r>
                          <w:rPr>
                            <w:rFonts w:ascii="Cambria Math" w:hAnsi="Cambria Math"/>
                            <w:strike/>
                            <w:color w:val="FF0000"/>
                            <w:sz w:val="22"/>
                            <w:szCs w:val="22"/>
                          </w:rPr>
                          <m:t>d</m:t>
                        </m:r>
                      </m:sub>
                    </m:sSub>
                    <m:r>
                      <w:rPr>
                        <w:rFonts w:ascii="Cambria Math" w:hAnsi="Cambria Math"/>
                        <w:strike/>
                        <w:color w:val="FF0000"/>
                        <w:sz w:val="22"/>
                        <w:szCs w:val="22"/>
                      </w:rPr>
                      <m:t>≥960</m:t>
                    </m:r>
                  </m:e>
                </m:mr>
                <m:mr>
                  <m:e>
                    <m:r>
                      <w:rPr>
                        <w:rFonts w:ascii="Cambria Math" w:hAnsi="Cambria Math"/>
                        <w:strike/>
                        <w:color w:val="FF0000"/>
                        <w:sz w:val="22"/>
                        <w:szCs w:val="22"/>
                      </w:rPr>
                      <m:t>0</m:t>
                    </m:r>
                  </m:e>
                  <m:e>
                    <m:r>
                      <w:rPr>
                        <w:rFonts w:ascii="Cambria Math" w:eastAsia="Malgun Gothic" w:hAnsi="Cambria Math"/>
                        <w:strike/>
                        <w:color w:val="FF0000"/>
                        <w:sz w:val="22"/>
                        <w:szCs w:val="22"/>
                      </w:rPr>
                      <m:t>otherwise</m:t>
                    </m:r>
                  </m:e>
                </m:mr>
              </m:m>
            </m:e>
          </m:d>
        </m:oMath>
      </m:oMathPara>
    </w:p>
    <w:p w14:paraId="2075B24A" w14:textId="77777777" w:rsidR="00FC0E16" w:rsidRPr="00016938" w:rsidRDefault="00FC0E16" w:rsidP="00FC0E16">
      <w:pPr>
        <w:tabs>
          <w:tab w:val="left" w:pos="1007"/>
        </w:tabs>
        <w:spacing w:before="120" w:after="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for days on or after 2018-04-01, where RVF is a transition factor established in accordance with the Wholesale Scheme of Charges.</w:t>
      </w:r>
    </w:p>
    <w:p w14:paraId="3A5D24B5" w14:textId="50641DB3" w:rsidR="008C506C" w:rsidRPr="00016938" w:rsidRDefault="00D547F3" w:rsidP="00CB600D">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 xml:space="preserve">and the equivalent Sewerage Derived Daily Volume </w:t>
      </w:r>
      <m:oMath>
        <m:sSub>
          <m:sSubPr>
            <m:ctrlPr>
              <w:rPr>
                <w:rFonts w:ascii="Cambria Math" w:hAnsi="Cambria Math"/>
                <w:i/>
                <w:strike/>
                <w:color w:val="FF0000"/>
                <w:sz w:val="22"/>
                <w:szCs w:val="22"/>
              </w:rPr>
            </m:ctrlPr>
          </m:sSubPr>
          <m:e>
            <m:r>
              <w:rPr>
                <w:rFonts w:ascii="Cambria Math" w:hAnsi="Cambria Math"/>
                <w:strike/>
                <w:color w:val="FF0000"/>
                <w:sz w:val="22"/>
                <w:szCs w:val="22"/>
              </w:rPr>
              <m:t>SDDV</m:t>
            </m:r>
          </m:e>
          <m:sub>
            <m:r>
              <w:rPr>
                <w:rFonts w:ascii="Cambria Math" w:hAnsi="Cambria Math"/>
                <w:strike/>
                <w:color w:val="FF0000"/>
                <w:sz w:val="22"/>
                <w:szCs w:val="22"/>
              </w:rPr>
              <m:t>d</m:t>
            </m:r>
          </m:sub>
        </m:sSub>
        <m:r>
          <w:rPr>
            <w:rFonts w:ascii="Cambria Math" w:hAnsi="Cambria Math"/>
            <w:strike/>
            <w:color w:val="FF0000"/>
            <w:sz w:val="22"/>
            <w:szCs w:val="22"/>
          </w:rPr>
          <m:t xml:space="preserve"> </m:t>
        </m:r>
      </m:oMath>
      <w:r w:rsidRPr="00016938">
        <w:rPr>
          <w:rFonts w:asciiTheme="minorHAnsi" w:eastAsia="Arial" w:hAnsiTheme="minorHAnsi"/>
          <w:strike/>
          <w:color w:val="FF0000"/>
          <w:sz w:val="22"/>
          <w:szCs w:val="22"/>
        </w:rPr>
        <w:t xml:space="preserve">is given </w:t>
      </w:r>
      <w:proofErr w:type="gramStart"/>
      <w:r w:rsidRPr="00016938">
        <w:rPr>
          <w:rFonts w:asciiTheme="minorHAnsi" w:eastAsia="Arial" w:hAnsiTheme="minorHAnsi"/>
          <w:strike/>
          <w:color w:val="FF0000"/>
          <w:sz w:val="22"/>
          <w:szCs w:val="22"/>
        </w:rPr>
        <w:t>by</w:t>
      </w:r>
      <w:proofErr w:type="gramEnd"/>
    </w:p>
    <w:p w14:paraId="2255F684" w14:textId="748E788E" w:rsidR="00CB600D" w:rsidRPr="00016938" w:rsidRDefault="00012DDA" w:rsidP="00CB600D">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SDDV</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
                <m:sSubPr>
                  <m:ctrlPr>
                    <w:rPr>
                      <w:rFonts w:ascii="Cambria Math" w:hAnsi="Cambria Math"/>
                      <w:i/>
                      <w:strike/>
                      <w:color w:val="FF0000"/>
                      <w:sz w:val="22"/>
                      <w:szCs w:val="22"/>
                    </w:rPr>
                  </m:ctrlPr>
                </m:sSubPr>
                <m:e>
                  <m:r>
                    <w:rPr>
                      <w:rFonts w:ascii="Cambria Math" w:hAnsi="Cambria Math"/>
                      <w:strike/>
                      <w:color w:val="FF0000"/>
                      <w:sz w:val="22"/>
                      <w:szCs w:val="22"/>
                    </w:rPr>
                    <m:t>ASYV</m:t>
                  </m:r>
                </m:e>
                <m:sub>
                  <m:r>
                    <w:rPr>
                      <w:rFonts w:ascii="Cambria Math" w:hAnsi="Cambria Math"/>
                      <w:strike/>
                      <w:color w:val="FF0000"/>
                      <w:sz w:val="22"/>
                      <w:szCs w:val="22"/>
                    </w:rPr>
                    <m:t>d</m:t>
                  </m:r>
                </m:sub>
              </m:sSub>
            </m:num>
            <m:den>
              <m:r>
                <w:rPr>
                  <w:rFonts w:ascii="Cambria Math" w:hAnsi="Cambria Math"/>
                  <w:strike/>
                  <w:color w:val="FF0000"/>
                  <w:sz w:val="22"/>
                  <w:szCs w:val="22"/>
                </w:rPr>
                <m:t>DIY</m:t>
              </m:r>
            </m:den>
          </m:f>
        </m:oMath>
      </m:oMathPara>
    </w:p>
    <w:p w14:paraId="69973767" w14:textId="77777777" w:rsidR="00DC7639" w:rsidRPr="00016938" w:rsidRDefault="00DC7639" w:rsidP="00DC7639">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for days prior to 2018-04-01.</w:t>
      </w:r>
    </w:p>
    <w:p w14:paraId="69355CAE" w14:textId="3FAF3CD8" w:rsidR="00DC7639" w:rsidRPr="00016938" w:rsidRDefault="00DC7639" w:rsidP="00DC7639">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 xml:space="preserve">The equivalent RV based Sewerage Daily Derived Volume </w:t>
      </w:r>
      <w:proofErr w:type="spellStart"/>
      <w:r w:rsidRPr="00016938">
        <w:rPr>
          <w:rFonts w:asciiTheme="minorHAnsi" w:eastAsia="Arial" w:hAnsiTheme="minorHAnsi"/>
          <w:strike/>
          <w:color w:val="FF0000"/>
          <w:sz w:val="22"/>
          <w:szCs w:val="22"/>
        </w:rPr>
        <w:t>RVSDDVd</w:t>
      </w:r>
      <w:proofErr w:type="spellEnd"/>
      <w:r w:rsidRPr="00016938">
        <w:rPr>
          <w:rFonts w:asciiTheme="minorHAnsi" w:eastAsia="Arial" w:hAnsiTheme="minorHAnsi"/>
          <w:strike/>
          <w:color w:val="FF0000"/>
          <w:sz w:val="22"/>
          <w:szCs w:val="22"/>
        </w:rPr>
        <w:t xml:space="preserve"> is given </w:t>
      </w:r>
      <w:proofErr w:type="gramStart"/>
      <w:r w:rsidRPr="00016938">
        <w:rPr>
          <w:rFonts w:asciiTheme="minorHAnsi" w:eastAsia="Arial" w:hAnsiTheme="minorHAnsi"/>
          <w:strike/>
          <w:color w:val="FF0000"/>
          <w:sz w:val="22"/>
          <w:szCs w:val="22"/>
        </w:rPr>
        <w:t>by</w:t>
      </w:r>
      <w:proofErr w:type="gramEnd"/>
    </w:p>
    <w:p w14:paraId="3F317F7D" w14:textId="332F670A" w:rsidR="00DC7639" w:rsidRPr="00016938" w:rsidRDefault="00012DDA" w:rsidP="00DC7639">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RVSDDV</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r>
                <w:rPr>
                  <w:rFonts w:ascii="Cambria Math" w:hAnsi="Cambria Math"/>
                  <w:strike/>
                  <w:color w:val="FF0000"/>
                  <w:sz w:val="22"/>
                  <w:szCs w:val="22"/>
                </w:rPr>
                <m:t>RV</m:t>
              </m:r>
              <m:sSub>
                <m:sSubPr>
                  <m:ctrlPr>
                    <w:rPr>
                      <w:rFonts w:ascii="Cambria Math" w:hAnsi="Cambria Math"/>
                      <w:i/>
                      <w:strike/>
                      <w:color w:val="FF0000"/>
                      <w:sz w:val="22"/>
                      <w:szCs w:val="22"/>
                    </w:rPr>
                  </m:ctrlPr>
                </m:sSubPr>
                <m:e>
                  <m:r>
                    <w:rPr>
                      <w:rFonts w:ascii="Cambria Math" w:hAnsi="Cambria Math"/>
                      <w:strike/>
                      <w:color w:val="FF0000"/>
                      <w:sz w:val="22"/>
                      <w:szCs w:val="22"/>
                    </w:rPr>
                    <m:t>ASYV</m:t>
                  </m:r>
                </m:e>
                <m:sub>
                  <m:r>
                    <w:rPr>
                      <w:rFonts w:ascii="Cambria Math" w:hAnsi="Cambria Math"/>
                      <w:strike/>
                      <w:color w:val="FF0000"/>
                      <w:sz w:val="22"/>
                      <w:szCs w:val="22"/>
                    </w:rPr>
                    <m:t>d</m:t>
                  </m:r>
                </m:sub>
              </m:sSub>
            </m:num>
            <m:den>
              <m:r>
                <w:rPr>
                  <w:rFonts w:ascii="Cambria Math" w:hAnsi="Cambria Math"/>
                  <w:strike/>
                  <w:color w:val="FF0000"/>
                  <w:sz w:val="22"/>
                  <w:szCs w:val="22"/>
                </w:rPr>
                <m:t>DIY</m:t>
              </m:r>
            </m:den>
          </m:f>
        </m:oMath>
      </m:oMathPara>
    </w:p>
    <w:p w14:paraId="68F4B70C" w14:textId="59813673" w:rsidR="00DC7639" w:rsidRPr="00016938" w:rsidRDefault="00DC7639" w:rsidP="00DC7639">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 xml:space="preserve">for days on or after 2018-04-01 </w:t>
      </w:r>
      <w:r w:rsidR="000A2433" w:rsidRPr="00016938">
        <w:rPr>
          <w:rFonts w:asciiTheme="minorHAnsi" w:eastAsia="Arial" w:hAnsiTheme="minorHAnsi"/>
          <w:strike/>
          <w:color w:val="FF0000"/>
          <w:sz w:val="22"/>
          <w:szCs w:val="22"/>
        </w:rPr>
        <w:t xml:space="preserve">and prior to 2020-04-01 </w:t>
      </w:r>
      <w:r w:rsidRPr="00016938">
        <w:rPr>
          <w:rFonts w:asciiTheme="minorHAnsi" w:eastAsia="Arial" w:hAnsiTheme="minorHAnsi"/>
          <w:strike/>
          <w:color w:val="FF0000"/>
          <w:sz w:val="22"/>
          <w:szCs w:val="22"/>
        </w:rPr>
        <w:t>and</w:t>
      </w:r>
    </w:p>
    <w:p w14:paraId="0F1F42FF" w14:textId="6D27B6CD" w:rsidR="00DC7639" w:rsidRPr="00016938" w:rsidRDefault="00DC7639" w:rsidP="00DC7639">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the equivalent L</w:t>
      </w:r>
      <w:r w:rsidR="00A46440" w:rsidRPr="00016938">
        <w:rPr>
          <w:rFonts w:asciiTheme="minorHAnsi" w:eastAsia="Arial" w:hAnsiTheme="minorHAnsi"/>
          <w:strike/>
          <w:color w:val="FF0000"/>
          <w:sz w:val="22"/>
          <w:szCs w:val="22"/>
        </w:rPr>
        <w:t xml:space="preserve">ive </w:t>
      </w:r>
      <w:r w:rsidRPr="00016938">
        <w:rPr>
          <w:rFonts w:asciiTheme="minorHAnsi" w:eastAsia="Arial" w:hAnsiTheme="minorHAnsi"/>
          <w:strike/>
          <w:color w:val="FF0000"/>
          <w:sz w:val="22"/>
          <w:szCs w:val="22"/>
        </w:rPr>
        <w:t xml:space="preserve">RV based Sewerage Daily Derived Volume </w:t>
      </w:r>
      <w:proofErr w:type="spellStart"/>
      <w:r w:rsidRPr="00016938">
        <w:rPr>
          <w:rFonts w:asciiTheme="minorHAnsi" w:eastAsia="Arial" w:hAnsiTheme="minorHAnsi"/>
          <w:strike/>
          <w:color w:val="FF0000"/>
          <w:sz w:val="22"/>
          <w:szCs w:val="22"/>
        </w:rPr>
        <w:t>LRVSDDVd</w:t>
      </w:r>
      <w:proofErr w:type="spellEnd"/>
      <w:r w:rsidRPr="00016938">
        <w:rPr>
          <w:rFonts w:asciiTheme="minorHAnsi" w:eastAsia="Arial" w:hAnsiTheme="minorHAnsi"/>
          <w:strike/>
          <w:color w:val="FF0000"/>
          <w:sz w:val="22"/>
          <w:szCs w:val="22"/>
        </w:rPr>
        <w:t xml:space="preserve"> is given </w:t>
      </w:r>
      <w:proofErr w:type="gramStart"/>
      <w:r w:rsidRPr="00016938">
        <w:rPr>
          <w:rFonts w:asciiTheme="minorHAnsi" w:eastAsia="Arial" w:hAnsiTheme="minorHAnsi"/>
          <w:strike/>
          <w:color w:val="FF0000"/>
          <w:sz w:val="22"/>
          <w:szCs w:val="22"/>
        </w:rPr>
        <w:t>by</w:t>
      </w:r>
      <w:proofErr w:type="gramEnd"/>
    </w:p>
    <w:p w14:paraId="3D59D8E0" w14:textId="55658074" w:rsidR="00DC7639" w:rsidRPr="00016938" w:rsidRDefault="00012DDA" w:rsidP="00DC7639">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
            <m:sSubPr>
              <m:ctrlPr>
                <w:rPr>
                  <w:rFonts w:ascii="Cambria Math" w:hAnsi="Cambria Math"/>
                  <w:i/>
                  <w:strike/>
                  <w:color w:val="FF0000"/>
                  <w:sz w:val="22"/>
                  <w:szCs w:val="22"/>
                </w:rPr>
              </m:ctrlPr>
            </m:sSubPr>
            <m:e>
              <m:r>
                <w:rPr>
                  <w:rFonts w:ascii="Cambria Math" w:hAnsi="Cambria Math"/>
                  <w:strike/>
                  <w:color w:val="FF0000"/>
                  <w:sz w:val="22"/>
                  <w:szCs w:val="22"/>
                </w:rPr>
                <m:t>LRVSDDV</m:t>
              </m:r>
            </m:e>
            <m:sub>
              <m:r>
                <w:rPr>
                  <w:rFonts w:ascii="Cambria Math" w:hAnsi="Cambria Math"/>
                  <w:strike/>
                  <w:color w:val="FF0000"/>
                  <w:sz w:val="22"/>
                  <w:szCs w:val="22"/>
                </w:rPr>
                <m:t>d</m:t>
              </m:r>
            </m:sub>
          </m:sSub>
          <m:r>
            <w:rPr>
              <w:rFonts w:ascii="Cambria Math" w:hAnsi="Cambria Math"/>
              <w:strike/>
              <w:color w:val="FF0000"/>
              <w:sz w:val="22"/>
              <w:szCs w:val="22"/>
            </w:rPr>
            <m:t>=</m:t>
          </m:r>
          <m:f>
            <m:fPr>
              <m:ctrlPr>
                <w:rPr>
                  <w:rFonts w:ascii="Cambria Math" w:hAnsi="Cambria Math"/>
                  <w:i/>
                  <w:strike/>
                  <w:color w:val="FF0000"/>
                  <w:sz w:val="22"/>
                  <w:szCs w:val="22"/>
                </w:rPr>
              </m:ctrlPr>
            </m:fPr>
            <m:num>
              <m:sSub>
                <m:sSubPr>
                  <m:ctrlPr>
                    <w:rPr>
                      <w:rFonts w:ascii="Cambria Math" w:hAnsi="Cambria Math"/>
                      <w:i/>
                      <w:strike/>
                      <w:color w:val="FF0000"/>
                      <w:sz w:val="22"/>
                      <w:szCs w:val="22"/>
                    </w:rPr>
                  </m:ctrlPr>
                </m:sSubPr>
                <m:e>
                  <m:r>
                    <w:rPr>
                      <w:rFonts w:ascii="Cambria Math" w:hAnsi="Cambria Math"/>
                      <w:strike/>
                      <w:color w:val="FF0000"/>
                      <w:sz w:val="22"/>
                      <w:szCs w:val="22"/>
                    </w:rPr>
                    <m:t>LRVASYV</m:t>
                  </m:r>
                </m:e>
                <m:sub>
                  <m:r>
                    <w:rPr>
                      <w:rFonts w:ascii="Cambria Math" w:hAnsi="Cambria Math"/>
                      <w:strike/>
                      <w:color w:val="FF0000"/>
                      <w:sz w:val="22"/>
                      <w:szCs w:val="22"/>
                    </w:rPr>
                    <m:t>d</m:t>
                  </m:r>
                </m:sub>
              </m:sSub>
            </m:num>
            <m:den>
              <m:r>
                <w:rPr>
                  <w:rFonts w:ascii="Cambria Math" w:hAnsi="Cambria Math"/>
                  <w:strike/>
                  <w:color w:val="FF0000"/>
                  <w:sz w:val="22"/>
                  <w:szCs w:val="22"/>
                </w:rPr>
                <m:t>DIY</m:t>
              </m:r>
            </m:den>
          </m:f>
        </m:oMath>
      </m:oMathPara>
    </w:p>
    <w:p w14:paraId="0A263E27" w14:textId="77777777" w:rsidR="00DD22E3" w:rsidRPr="00016938" w:rsidRDefault="00DC7639" w:rsidP="00DD22E3">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for days on or after 2018-04-01.</w:t>
      </w:r>
      <w:r w:rsidR="00DD22E3" w:rsidRPr="00016938">
        <w:rPr>
          <w:rFonts w:asciiTheme="minorHAnsi" w:eastAsia="Arial" w:hAnsiTheme="minorHAnsi"/>
          <w:strike/>
          <w:color w:val="FF0000"/>
          <w:sz w:val="22"/>
          <w:szCs w:val="22"/>
        </w:rPr>
        <w:t xml:space="preserve"> and prior to 2020-04-01 and </w:t>
      </w:r>
    </w:p>
    <w:p w14:paraId="782B07E6" w14:textId="77777777" w:rsidR="00DD22E3" w:rsidRDefault="00012DDA" w:rsidP="00DD22E3">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5DB096D"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p>
    <w:p w14:paraId="5F0572A3"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w:t>
      </w:r>
      <w:r>
        <w:rPr>
          <w:rFonts w:asciiTheme="minorHAnsi" w:eastAsia="Arial" w:hAnsiTheme="minorHAnsi"/>
          <w:sz w:val="22"/>
          <w:szCs w:val="22"/>
        </w:rPr>
        <w:t xml:space="preserve">Sewerage </w:t>
      </w:r>
      <w:r w:rsidRPr="00C50F7B">
        <w:rPr>
          <w:rFonts w:asciiTheme="minorHAnsi" w:eastAsia="Arial" w:hAnsiTheme="minorHAnsi"/>
          <w:sz w:val="22"/>
          <w:szCs w:val="22"/>
        </w:rPr>
        <w:t xml:space="preserve">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 xml:space="preserve">is given </w:t>
      </w:r>
      <w:proofErr w:type="gramStart"/>
      <w:r w:rsidRPr="00C50F7B">
        <w:rPr>
          <w:rFonts w:asciiTheme="minorHAnsi" w:eastAsia="Arial" w:hAnsiTheme="minorHAnsi"/>
          <w:sz w:val="22"/>
          <w:szCs w:val="22"/>
        </w:rPr>
        <w:t>by</w:t>
      </w:r>
      <w:proofErr w:type="gramEnd"/>
    </w:p>
    <w:p w14:paraId="6F0BC176" w14:textId="77777777" w:rsidR="00DD22E3" w:rsidRPr="007F4BEA" w:rsidRDefault="00012DDA" w:rsidP="00DD22E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2404CC99" w:rsidR="00DC7639" w:rsidRPr="00016938" w:rsidRDefault="00DD22E3" w:rsidP="00DD22E3">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016938">
        <w:rPr>
          <w:rFonts w:asciiTheme="minorHAnsi" w:eastAsia="Arial" w:hAnsiTheme="minorHAnsi"/>
          <w:strike/>
          <w:color w:val="FF0000"/>
          <w:sz w:val="22"/>
          <w:szCs w:val="22"/>
        </w:rPr>
        <w:t>for days on or after 2020-04-01.</w:t>
      </w:r>
      <w:r w:rsidR="00DC7639" w:rsidRPr="00016938">
        <w:rPr>
          <w:rFonts w:asciiTheme="minorHAnsi" w:eastAsia="Arial" w:hAnsiTheme="minorHAnsi"/>
          <w:strike/>
          <w:color w:val="FF0000"/>
          <w:sz w:val="22"/>
          <w:szCs w:val="22"/>
        </w:rPr>
        <w:t xml:space="preserve">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6B0C1421" w:rsidR="00A46440" w:rsidRPr="003A0405"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trike/>
          <w:color w:val="FF0000"/>
          <w:sz w:val="22"/>
          <w:szCs w:val="22"/>
        </w:rPr>
      </w:pPr>
      <w:r w:rsidRPr="001E2BF3">
        <w:rPr>
          <w:rFonts w:asciiTheme="minorHAnsi" w:eastAsia="Arial" w:hAnsiTheme="minorHAnsi"/>
          <w:sz w:val="22"/>
          <w:szCs w:val="22"/>
        </w:rPr>
        <w:lastRenderedPageBreak/>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803F39">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w:t>
      </w:r>
      <w:r w:rsidR="00FC0E16" w:rsidRPr="003A0405">
        <w:rPr>
          <w:rFonts w:asciiTheme="minorHAnsi" w:eastAsia="Arial" w:hAnsiTheme="minorHAnsi"/>
          <w:strike/>
          <w:color w:val="FF0000"/>
          <w:sz w:val="22"/>
          <w:szCs w:val="22"/>
        </w:rPr>
        <w:t>for days prior to 2018-04-01</w:t>
      </w:r>
      <w:r w:rsidR="00996E89" w:rsidRPr="003A0405">
        <w:rPr>
          <w:rFonts w:asciiTheme="minorHAnsi" w:eastAsia="Arial" w:hAnsiTheme="minorHAnsi"/>
          <w:strike/>
          <w:color w:val="FF0000"/>
          <w:sz w:val="22"/>
          <w:szCs w:val="22"/>
        </w:rPr>
        <w:t xml:space="preserve"> and also for days on or after 2020-04-01</w:t>
      </w:r>
      <w:r w:rsidR="00B21F4F" w:rsidRPr="001E2BF3">
        <w:rPr>
          <w:rFonts w:asciiTheme="minorHAnsi" w:eastAsia="Arial" w:hAnsiTheme="minorHAnsi"/>
          <w:sz w:val="22"/>
          <w:szCs w:val="22"/>
        </w:rPr>
        <w:t xml:space="preserve">. </w:t>
      </w:r>
      <w:r w:rsidR="00B21F4F" w:rsidRPr="003A0405">
        <w:rPr>
          <w:rFonts w:asciiTheme="minorHAnsi" w:eastAsia="Arial" w:hAnsiTheme="minorHAnsi"/>
          <w:strike/>
          <w:color w:val="FF0000"/>
          <w:sz w:val="22"/>
          <w:szCs w:val="22"/>
        </w:rPr>
        <w:t>For days on or after 2018-04-01</w:t>
      </w:r>
      <w:r w:rsidR="00996E89" w:rsidRPr="003A0405">
        <w:rPr>
          <w:rFonts w:asciiTheme="minorHAnsi" w:eastAsia="Arial" w:hAnsiTheme="minorHAnsi"/>
          <w:strike/>
          <w:color w:val="FF0000"/>
          <w:sz w:val="22"/>
          <w:szCs w:val="22"/>
        </w:rPr>
        <w:t xml:space="preserve"> and prior to 2020-04-01</w:t>
      </w:r>
      <w:r w:rsidR="00B21F4F" w:rsidRPr="003A0405">
        <w:rPr>
          <w:rFonts w:asciiTheme="minorHAnsi" w:eastAsia="Arial" w:hAnsiTheme="minorHAnsi"/>
          <w:strike/>
          <w:color w:val="FF0000"/>
          <w:sz w:val="22"/>
          <w:szCs w:val="22"/>
        </w:rPr>
        <w:t xml:space="preserve">, an equivalent </w:t>
      </w:r>
      <w:proofErr w:type="spellStart"/>
      <w:r w:rsidR="001E2BF3" w:rsidRPr="003A0405">
        <w:rPr>
          <w:rFonts w:asciiTheme="minorHAnsi" w:eastAsia="Arial" w:hAnsiTheme="minorHAnsi"/>
          <w:strike/>
          <w:color w:val="FF0000"/>
          <w:sz w:val="22"/>
          <w:szCs w:val="22"/>
        </w:rPr>
        <w:t>RV</w:t>
      </w:r>
      <w:r w:rsidR="00B21F4F" w:rsidRPr="003A0405">
        <w:rPr>
          <w:rFonts w:asciiTheme="minorHAnsi" w:eastAsia="Arial" w:hAnsiTheme="minorHAnsi"/>
          <w:strike/>
          <w:color w:val="FF0000"/>
          <w:sz w:val="22"/>
          <w:szCs w:val="22"/>
        </w:rPr>
        <w:t>AWAd</w:t>
      </w:r>
      <w:proofErr w:type="spellEnd"/>
      <w:r w:rsidR="00B21F4F" w:rsidRPr="003A0405">
        <w:rPr>
          <w:rFonts w:asciiTheme="minorHAnsi" w:eastAsia="Arial" w:hAnsiTheme="minorHAnsi"/>
          <w:strike/>
          <w:color w:val="FF0000"/>
          <w:sz w:val="22"/>
          <w:szCs w:val="22"/>
        </w:rPr>
        <w:t xml:space="preserve"> </w:t>
      </w:r>
      <w:r w:rsidR="001E2BF3" w:rsidRPr="003A0405">
        <w:rPr>
          <w:rFonts w:asciiTheme="minorHAnsi" w:eastAsia="Arial" w:hAnsiTheme="minorHAnsi"/>
          <w:strike/>
          <w:color w:val="FF0000"/>
          <w:sz w:val="22"/>
          <w:szCs w:val="22"/>
        </w:rPr>
        <w:t xml:space="preserve">and </w:t>
      </w:r>
      <w:proofErr w:type="spellStart"/>
      <w:r w:rsidR="001E2BF3" w:rsidRPr="003A0405">
        <w:rPr>
          <w:rFonts w:asciiTheme="minorHAnsi" w:eastAsia="Arial" w:hAnsiTheme="minorHAnsi"/>
          <w:strike/>
          <w:color w:val="FF0000"/>
          <w:sz w:val="22"/>
          <w:szCs w:val="22"/>
        </w:rPr>
        <w:t>LRVAWAd</w:t>
      </w:r>
      <w:proofErr w:type="spellEnd"/>
      <w:r w:rsidR="001E2BF3" w:rsidRPr="003A0405">
        <w:rPr>
          <w:rFonts w:asciiTheme="minorHAnsi" w:eastAsia="Arial" w:hAnsiTheme="minorHAnsi"/>
          <w:strike/>
          <w:color w:val="FF0000"/>
          <w:sz w:val="22"/>
          <w:szCs w:val="22"/>
        </w:rPr>
        <w:t xml:space="preserve"> </w:t>
      </w:r>
      <w:r w:rsidR="00B21F4F" w:rsidRPr="003A0405">
        <w:rPr>
          <w:rFonts w:asciiTheme="minorHAnsi" w:eastAsia="Arial" w:hAnsiTheme="minorHAnsi"/>
          <w:strike/>
          <w:color w:val="FF0000"/>
          <w:sz w:val="22"/>
          <w:szCs w:val="22"/>
        </w:rPr>
        <w:t>should be calculated</w:t>
      </w:r>
      <w:r w:rsidR="001E2BF3" w:rsidRPr="003A0405">
        <w:rPr>
          <w:rFonts w:asciiTheme="minorHAnsi" w:eastAsia="Arial" w:hAnsiTheme="minorHAnsi"/>
          <w:strike/>
          <w:color w:val="FF0000"/>
          <w:sz w:val="22"/>
          <w:szCs w:val="22"/>
        </w:rPr>
        <w:t>,</w:t>
      </w:r>
      <w:r w:rsidR="00B21F4F" w:rsidRPr="003A0405">
        <w:rPr>
          <w:rFonts w:asciiTheme="minorHAnsi" w:eastAsia="Arial" w:hAnsiTheme="minorHAnsi"/>
          <w:strike/>
          <w:color w:val="FF0000"/>
          <w:sz w:val="22"/>
          <w:szCs w:val="22"/>
        </w:rPr>
        <w:t xml:space="preserve"> </w:t>
      </w:r>
      <w:r w:rsidR="001E2BF3" w:rsidRPr="003A0405">
        <w:rPr>
          <w:rFonts w:asciiTheme="minorHAnsi" w:eastAsia="Arial" w:hAnsiTheme="minorHAnsi"/>
          <w:strike/>
          <w:color w:val="FF0000"/>
          <w:sz w:val="22"/>
          <w:szCs w:val="22"/>
        </w:rPr>
        <w:t>w</w:t>
      </w:r>
      <w:r w:rsidR="00B21F4F" w:rsidRPr="003A0405">
        <w:rPr>
          <w:rFonts w:asciiTheme="minorHAnsi" w:eastAsia="Arial" w:hAnsiTheme="minorHAnsi"/>
          <w:strike/>
          <w:color w:val="FF0000"/>
          <w:sz w:val="22"/>
          <w:szCs w:val="22"/>
        </w:rPr>
        <w:t xml:space="preserve">here the same calculation used to derive AWA in section 3.3 can be used to derive the </w:t>
      </w:r>
      <w:proofErr w:type="spellStart"/>
      <w:r w:rsidR="00B21F4F" w:rsidRPr="003A0405">
        <w:rPr>
          <w:rFonts w:asciiTheme="minorHAnsi" w:eastAsia="Arial" w:hAnsiTheme="minorHAnsi"/>
          <w:strike/>
          <w:color w:val="FF0000"/>
          <w:sz w:val="22"/>
          <w:szCs w:val="22"/>
        </w:rPr>
        <w:t>RVAWAd</w:t>
      </w:r>
      <w:proofErr w:type="spellEnd"/>
      <w:r w:rsidR="00B21F4F" w:rsidRPr="003A0405">
        <w:rPr>
          <w:rFonts w:asciiTheme="minorHAnsi" w:eastAsia="Arial" w:hAnsiTheme="minorHAnsi"/>
          <w:strike/>
          <w:color w:val="FF0000"/>
          <w:sz w:val="22"/>
          <w:szCs w:val="22"/>
        </w:rPr>
        <w:t xml:space="preserve"> and the </w:t>
      </w:r>
      <w:proofErr w:type="spellStart"/>
      <w:r w:rsidR="00B21F4F" w:rsidRPr="003A0405">
        <w:rPr>
          <w:rFonts w:asciiTheme="minorHAnsi" w:eastAsia="Arial" w:hAnsiTheme="minorHAnsi"/>
          <w:strike/>
          <w:color w:val="FF0000"/>
          <w:sz w:val="22"/>
          <w:szCs w:val="22"/>
        </w:rPr>
        <w:t>LRVAWAd</w:t>
      </w:r>
      <w:proofErr w:type="spellEnd"/>
      <w:r w:rsidR="00B21F4F" w:rsidRPr="003A0405">
        <w:rPr>
          <w:rFonts w:asciiTheme="minorHAnsi" w:eastAsia="Arial" w:hAnsiTheme="minorHAnsi"/>
          <w:strike/>
          <w:color w:val="FF0000"/>
          <w:sz w:val="22"/>
          <w:szCs w:val="22"/>
        </w:rPr>
        <w:t xml:space="preserve">, based upon an equivalent whole year calculation, </w:t>
      </w:r>
      <w:proofErr w:type="gramStart"/>
      <w:r w:rsidR="00B21F4F" w:rsidRPr="003A0405">
        <w:rPr>
          <w:rFonts w:asciiTheme="minorHAnsi" w:eastAsia="Arial" w:hAnsiTheme="minorHAnsi"/>
          <w:strike/>
          <w:color w:val="FF0000"/>
          <w:sz w:val="22"/>
          <w:szCs w:val="22"/>
        </w:rPr>
        <w:t>using</w:t>
      </w:r>
      <w:r w:rsidR="00A46440" w:rsidRPr="003A0405">
        <w:rPr>
          <w:rFonts w:asciiTheme="minorHAnsi" w:eastAsia="Arial" w:hAnsiTheme="minorHAnsi"/>
          <w:strike/>
          <w:color w:val="FF0000"/>
          <w:sz w:val="22"/>
          <w:szCs w:val="22"/>
        </w:rPr>
        <w:t>;</w:t>
      </w:r>
      <w:proofErr w:type="gramEnd"/>
    </w:p>
    <w:p w14:paraId="692A7DD5" w14:textId="366B4ADF" w:rsidR="00A46440" w:rsidRPr="003A0405"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 xml:space="preserve">For the </w:t>
      </w:r>
      <w:proofErr w:type="spellStart"/>
      <w:r w:rsidRPr="003A0405">
        <w:rPr>
          <w:rFonts w:asciiTheme="minorHAnsi" w:eastAsia="Arial" w:hAnsiTheme="minorHAnsi"/>
          <w:strike/>
          <w:color w:val="FF0000"/>
          <w:sz w:val="22"/>
          <w:szCs w:val="22"/>
        </w:rPr>
        <w:t>RVAWAd</w:t>
      </w:r>
      <w:proofErr w:type="spellEnd"/>
      <w:r w:rsidRPr="003A0405">
        <w:rPr>
          <w:rFonts w:asciiTheme="minorHAnsi" w:eastAsia="Arial" w:hAnsiTheme="minorHAnsi"/>
          <w:strike/>
          <w:color w:val="FF0000"/>
          <w:sz w:val="22"/>
          <w:szCs w:val="22"/>
        </w:rPr>
        <w:t xml:space="preserve">. The equivalent RV Actual Yearly Volume </w:t>
      </w:r>
      <w:proofErr w:type="spellStart"/>
      <w:r w:rsidRPr="003A0405">
        <w:rPr>
          <w:rFonts w:asciiTheme="minorHAnsi" w:eastAsia="Arial" w:hAnsiTheme="minorHAnsi"/>
          <w:strike/>
          <w:color w:val="FF0000"/>
          <w:sz w:val="22"/>
          <w:szCs w:val="22"/>
        </w:rPr>
        <w:t>RVASYVd</w:t>
      </w:r>
      <w:proofErr w:type="spellEnd"/>
      <w:r w:rsidRPr="003A0405">
        <w:rPr>
          <w:rFonts w:asciiTheme="minorHAnsi" w:eastAsia="Arial" w:hAnsiTheme="minorHAnsi"/>
          <w:strike/>
          <w:color w:val="FF0000"/>
          <w:sz w:val="22"/>
          <w:szCs w:val="22"/>
        </w:rPr>
        <w:t xml:space="preserve"> and meter size </w:t>
      </w:r>
      <w:proofErr w:type="spellStart"/>
      <w:r w:rsidRPr="003A0405">
        <w:rPr>
          <w:rFonts w:asciiTheme="minorHAnsi" w:eastAsia="Arial" w:hAnsiTheme="minorHAnsi"/>
          <w:strike/>
          <w:color w:val="FF0000"/>
          <w:sz w:val="22"/>
          <w:szCs w:val="22"/>
        </w:rPr>
        <w:t>RVSCMSd</w:t>
      </w:r>
      <w:proofErr w:type="spellEnd"/>
      <w:r w:rsidRPr="003A0405">
        <w:rPr>
          <w:rFonts w:asciiTheme="minorHAnsi" w:eastAsia="Arial" w:hAnsiTheme="minorHAnsi"/>
          <w:strike/>
          <w:color w:val="FF0000"/>
          <w:sz w:val="22"/>
          <w:szCs w:val="22"/>
        </w:rPr>
        <w:t xml:space="preserve"> and specific volumetric prices; RVSB</w:t>
      </w:r>
      <w:r w:rsidRPr="003A0405">
        <w:rPr>
          <w:rFonts w:asciiTheme="minorHAnsi" w:eastAsia="Arial" w:hAnsiTheme="minorHAnsi"/>
          <w:strike/>
          <w:color w:val="FF0000"/>
          <w:sz w:val="22"/>
          <w:szCs w:val="22"/>
          <w:vertAlign w:val="subscript"/>
        </w:rPr>
        <w:t>1</w:t>
      </w:r>
      <w:r w:rsidRPr="003A0405">
        <w:rPr>
          <w:rFonts w:asciiTheme="minorHAnsi" w:eastAsia="Arial" w:hAnsiTheme="minorHAnsi"/>
          <w:strike/>
          <w:color w:val="FF0000"/>
          <w:sz w:val="22"/>
          <w:szCs w:val="22"/>
        </w:rPr>
        <w:t xml:space="preserve"> and RVCSVP. </w:t>
      </w:r>
    </w:p>
    <w:p w14:paraId="1E2A3976" w14:textId="40C6A348" w:rsidR="00A46440" w:rsidRPr="003A0405"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 xml:space="preserve">For the LRVAWA. The equivalent LRV Actual Yearly Volume </w:t>
      </w:r>
      <w:proofErr w:type="spellStart"/>
      <w:r w:rsidRPr="003A0405">
        <w:rPr>
          <w:rFonts w:asciiTheme="minorHAnsi" w:eastAsia="Arial" w:hAnsiTheme="minorHAnsi"/>
          <w:strike/>
          <w:color w:val="FF0000"/>
          <w:sz w:val="22"/>
          <w:szCs w:val="22"/>
        </w:rPr>
        <w:t>LRVASYVd</w:t>
      </w:r>
      <w:proofErr w:type="spellEnd"/>
      <w:r w:rsidRPr="003A0405">
        <w:rPr>
          <w:rFonts w:asciiTheme="minorHAnsi" w:eastAsia="Arial" w:hAnsiTheme="minorHAnsi"/>
          <w:strike/>
          <w:color w:val="FF0000"/>
          <w:sz w:val="22"/>
          <w:szCs w:val="22"/>
        </w:rPr>
        <w:t xml:space="preserve"> and meter size </w:t>
      </w:r>
      <w:proofErr w:type="spellStart"/>
      <w:r w:rsidRPr="003A0405">
        <w:rPr>
          <w:rFonts w:asciiTheme="minorHAnsi" w:eastAsia="Arial" w:hAnsiTheme="minorHAnsi"/>
          <w:strike/>
          <w:color w:val="FF0000"/>
          <w:sz w:val="22"/>
          <w:szCs w:val="22"/>
        </w:rPr>
        <w:t>LRVSCMSd</w:t>
      </w:r>
      <w:proofErr w:type="spellEnd"/>
      <w:r w:rsidRPr="003A0405">
        <w:rPr>
          <w:rFonts w:asciiTheme="minorHAnsi" w:eastAsia="Arial" w:hAnsiTheme="minorHAnsi"/>
          <w:strike/>
          <w:color w:val="FF0000"/>
          <w:sz w:val="22"/>
          <w:szCs w:val="22"/>
        </w:rPr>
        <w:t xml:space="preserve"> for the LRVAWA and specific volumetric prices; LRV</w:t>
      </w:r>
      <w:r w:rsidR="00CE44CE" w:rsidRPr="003A0405">
        <w:rPr>
          <w:rFonts w:asciiTheme="minorHAnsi" w:eastAsia="Arial" w:hAnsiTheme="minorHAnsi"/>
          <w:strike/>
          <w:color w:val="FF0000"/>
          <w:sz w:val="22"/>
          <w:szCs w:val="22"/>
        </w:rPr>
        <w:t>S</w:t>
      </w:r>
      <w:r w:rsidRPr="003A0405">
        <w:rPr>
          <w:rFonts w:asciiTheme="minorHAnsi" w:eastAsia="Arial" w:hAnsiTheme="minorHAnsi"/>
          <w:strike/>
          <w:color w:val="FF0000"/>
          <w:sz w:val="22"/>
          <w:szCs w:val="22"/>
        </w:rPr>
        <w:t>B</w:t>
      </w:r>
      <w:r w:rsidRPr="003A0405">
        <w:rPr>
          <w:rFonts w:asciiTheme="minorHAnsi" w:eastAsia="Arial" w:hAnsiTheme="minorHAnsi"/>
          <w:strike/>
          <w:color w:val="FF0000"/>
          <w:sz w:val="22"/>
          <w:szCs w:val="22"/>
          <w:vertAlign w:val="subscript"/>
        </w:rPr>
        <w:t>1</w:t>
      </w:r>
      <w:r w:rsidRPr="003A0405">
        <w:rPr>
          <w:rFonts w:asciiTheme="minorHAnsi" w:eastAsia="Arial" w:hAnsiTheme="minorHAnsi"/>
          <w:strike/>
          <w:color w:val="FF0000"/>
          <w:sz w:val="22"/>
          <w:szCs w:val="22"/>
        </w:rPr>
        <w:t xml:space="preserve"> and LRVC</w:t>
      </w:r>
      <w:r w:rsidR="00CE44CE" w:rsidRPr="003A0405">
        <w:rPr>
          <w:rFonts w:asciiTheme="minorHAnsi" w:eastAsia="Arial" w:hAnsiTheme="minorHAnsi"/>
          <w:strike/>
          <w:color w:val="FF0000"/>
          <w:sz w:val="22"/>
          <w:szCs w:val="22"/>
        </w:rPr>
        <w:t>S</w:t>
      </w:r>
      <w:r w:rsidRPr="003A0405">
        <w:rPr>
          <w:rFonts w:asciiTheme="minorHAnsi" w:eastAsia="Arial" w:hAnsiTheme="minorHAnsi"/>
          <w:strike/>
          <w:color w:val="FF0000"/>
          <w:sz w:val="22"/>
          <w:szCs w:val="22"/>
        </w:rPr>
        <w:t>VP.</w:t>
      </w:r>
    </w:p>
    <w:p w14:paraId="52099C77" w14:textId="29BD29EB" w:rsidR="00B21F4F" w:rsidRPr="003A0405"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 xml:space="preserve">For the RLRVAWA. The equivalent LRV Actual Yearly Volume </w:t>
      </w:r>
      <w:proofErr w:type="spellStart"/>
      <w:r w:rsidRPr="003A0405">
        <w:rPr>
          <w:rFonts w:asciiTheme="minorHAnsi" w:eastAsia="Arial" w:hAnsiTheme="minorHAnsi"/>
          <w:strike/>
          <w:color w:val="FF0000"/>
          <w:sz w:val="22"/>
          <w:szCs w:val="22"/>
        </w:rPr>
        <w:t>LRVASYVd</w:t>
      </w:r>
      <w:proofErr w:type="spellEnd"/>
      <w:r w:rsidRPr="003A0405">
        <w:rPr>
          <w:rFonts w:asciiTheme="minorHAnsi" w:eastAsia="Arial" w:hAnsiTheme="minorHAnsi"/>
          <w:strike/>
          <w:color w:val="FF0000"/>
          <w:sz w:val="22"/>
          <w:szCs w:val="22"/>
        </w:rPr>
        <w:t xml:space="preserve"> and meter size </w:t>
      </w:r>
      <w:proofErr w:type="spellStart"/>
      <w:r w:rsidRPr="003A0405">
        <w:rPr>
          <w:rFonts w:asciiTheme="minorHAnsi" w:eastAsia="Arial" w:hAnsiTheme="minorHAnsi"/>
          <w:strike/>
          <w:color w:val="FF0000"/>
          <w:sz w:val="22"/>
          <w:szCs w:val="22"/>
        </w:rPr>
        <w:t>LRVSCMSd</w:t>
      </w:r>
      <w:proofErr w:type="spellEnd"/>
      <w:r w:rsidRPr="003A0405">
        <w:rPr>
          <w:rFonts w:asciiTheme="minorHAnsi" w:eastAsia="Arial" w:hAnsiTheme="minorHAnsi"/>
          <w:strike/>
          <w:color w:val="FF0000"/>
          <w:sz w:val="22"/>
          <w:szCs w:val="22"/>
        </w:rPr>
        <w:t xml:space="preserve"> for the LRVAWA and volumetric prices as used for metered Supply Points; </w:t>
      </w:r>
      <w:r w:rsidR="00CE44CE" w:rsidRPr="003A0405">
        <w:rPr>
          <w:rFonts w:asciiTheme="minorHAnsi" w:eastAsia="Arial" w:hAnsiTheme="minorHAnsi"/>
          <w:strike/>
          <w:color w:val="FF0000"/>
          <w:sz w:val="22"/>
          <w:szCs w:val="22"/>
        </w:rPr>
        <w:t>S</w:t>
      </w:r>
      <w:r w:rsidRPr="003A0405">
        <w:rPr>
          <w:rFonts w:asciiTheme="minorHAnsi" w:eastAsia="Arial" w:hAnsiTheme="minorHAnsi"/>
          <w:strike/>
          <w:color w:val="FF0000"/>
          <w:sz w:val="22"/>
          <w:szCs w:val="22"/>
        </w:rPr>
        <w:t>B</w:t>
      </w:r>
      <w:r w:rsidRPr="003A0405">
        <w:rPr>
          <w:rFonts w:asciiTheme="minorHAnsi" w:eastAsia="Arial" w:hAnsiTheme="minorHAnsi"/>
          <w:strike/>
          <w:color w:val="FF0000"/>
          <w:sz w:val="22"/>
          <w:szCs w:val="22"/>
          <w:vertAlign w:val="subscript"/>
        </w:rPr>
        <w:t>1</w:t>
      </w:r>
      <w:r w:rsidRPr="003A0405">
        <w:rPr>
          <w:rFonts w:asciiTheme="minorHAnsi" w:eastAsia="Arial" w:hAnsiTheme="minorHAnsi"/>
          <w:strike/>
          <w:color w:val="FF0000"/>
          <w:sz w:val="22"/>
          <w:szCs w:val="22"/>
        </w:rPr>
        <w:t xml:space="preserve"> and C</w:t>
      </w:r>
      <w:r w:rsidR="00CE44CE" w:rsidRPr="003A0405">
        <w:rPr>
          <w:rFonts w:asciiTheme="minorHAnsi" w:eastAsia="Arial" w:hAnsiTheme="minorHAnsi"/>
          <w:strike/>
          <w:color w:val="FF0000"/>
          <w:sz w:val="22"/>
          <w:szCs w:val="22"/>
        </w:rPr>
        <w:t>S</w:t>
      </w:r>
      <w:r w:rsidRPr="003A0405">
        <w:rPr>
          <w:rFonts w:asciiTheme="minorHAnsi" w:eastAsia="Arial" w:hAnsiTheme="minorHAnsi"/>
          <w:strike/>
          <w:color w:val="FF0000"/>
          <w:sz w:val="22"/>
          <w:szCs w:val="22"/>
        </w:rPr>
        <w:t>VP.</w:t>
      </w:r>
      <w:r w:rsidR="00861210" w:rsidRPr="003A0405">
        <w:rPr>
          <w:rFonts w:asciiTheme="minorHAnsi" w:eastAsia="Arial" w:hAnsiTheme="minorHAnsi"/>
          <w:strike/>
          <w:color w:val="FF0000"/>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3A0405" w:rsidRDefault="00012DDA" w:rsidP="00CB600D">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SS3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2A51ADC9" w14:textId="3FA61874" w:rsidR="001E2BF3" w:rsidRPr="003A0405" w:rsidRDefault="001E2BF3"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for days prior to 201</w:t>
      </w:r>
      <w:r w:rsidR="00C3287F" w:rsidRPr="003A0405">
        <w:rPr>
          <w:rFonts w:asciiTheme="minorHAnsi" w:eastAsia="Arial" w:hAnsiTheme="minorHAnsi"/>
          <w:strike/>
          <w:color w:val="FF0000"/>
          <w:sz w:val="22"/>
          <w:szCs w:val="22"/>
        </w:rPr>
        <w:t>7</w:t>
      </w:r>
      <w:r w:rsidRPr="003A0405">
        <w:rPr>
          <w:rFonts w:asciiTheme="minorHAnsi" w:eastAsia="Arial" w:hAnsiTheme="minorHAnsi"/>
          <w:strike/>
          <w:color w:val="FF0000"/>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012DDA"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48D1CF0A" w:rsidR="00C3287F" w:rsidRPr="003A0405" w:rsidRDefault="00C3287F"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For days on or after 2017-04-01 and prior to 2018-04-01</w:t>
      </w:r>
      <w:r w:rsidR="0091335D" w:rsidRPr="003A0405">
        <w:rPr>
          <w:rFonts w:asciiTheme="minorHAnsi" w:eastAsia="Arial" w:hAnsiTheme="minorHAnsi"/>
          <w:strike/>
          <w:color w:val="FF0000"/>
          <w:sz w:val="22"/>
          <w:szCs w:val="22"/>
        </w:rPr>
        <w:t xml:space="preserve"> </w:t>
      </w:r>
      <w:proofErr w:type="gramStart"/>
      <w:r w:rsidR="0091335D" w:rsidRPr="003A0405">
        <w:rPr>
          <w:rFonts w:asciiTheme="minorHAnsi" w:eastAsia="Arial" w:hAnsiTheme="minorHAnsi"/>
          <w:strike/>
          <w:color w:val="FF0000"/>
          <w:sz w:val="22"/>
          <w:szCs w:val="22"/>
        </w:rPr>
        <w:t>and also</w:t>
      </w:r>
      <w:proofErr w:type="gramEnd"/>
      <w:r w:rsidR="0091335D" w:rsidRPr="003A0405">
        <w:rPr>
          <w:rFonts w:asciiTheme="minorHAnsi" w:eastAsia="Arial" w:hAnsiTheme="minorHAnsi"/>
          <w:strike/>
          <w:color w:val="FF0000"/>
          <w:sz w:val="22"/>
          <w:szCs w:val="22"/>
        </w:rPr>
        <w:t xml:space="preserve"> for days on or after 2020-04-01</w:t>
      </w:r>
      <w:r w:rsidRPr="003A0405">
        <w:rPr>
          <w:rFonts w:asciiTheme="minorHAnsi" w:eastAsia="Arial" w:hAnsiTheme="minorHAnsi"/>
          <w:strike/>
          <w:color w:val="FF0000"/>
          <w:sz w:val="22"/>
          <w:szCs w:val="22"/>
        </w:rPr>
        <w:t>.</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3A0405" w:rsidRDefault="00012DDA"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d>
                <m:dPr>
                  <m:begChr m:val="{"/>
                  <m:endChr m:val=""/>
                  <m:ctrlPr>
                    <w:rPr>
                      <w:rFonts w:ascii="Cambria Math" w:hAnsi="Cambria Math"/>
                      <w:i/>
                      <w:strike/>
                      <w:color w:val="FF0000"/>
                      <w:sz w:val="22"/>
                      <w:szCs w:val="22"/>
                    </w:rPr>
                  </m:ctrlPr>
                </m:dPr>
                <m:e>
                  <m:eqArr>
                    <m:eqArrPr>
                      <m:ctrlPr>
                        <w:rPr>
                          <w:rFonts w:ascii="Cambria Math" w:hAnsi="Cambria Math"/>
                          <w:i/>
                          <w:strike/>
                          <w:color w:val="FF0000"/>
                          <w:sz w:val="22"/>
                          <w:szCs w:val="22"/>
                        </w:rPr>
                      </m:ctrlPr>
                    </m:eqArrPr>
                    <m:e>
                      <m:r>
                        <w:rPr>
                          <w:rFonts w:ascii="Cambria Math" w:hAnsi="Cambria Math"/>
                          <w:strike/>
                          <w:color w:val="FF0000"/>
                          <w:sz w:val="22"/>
                          <w:szCs w:val="22"/>
                        </w:rPr>
                        <m:t>RVF×RVUDMCd+</m:t>
                      </m:r>
                      <m:d>
                        <m:dPr>
                          <m:ctrlPr>
                            <w:rPr>
                              <w:rFonts w:ascii="Cambria Math" w:hAnsi="Cambria Math"/>
                              <w:i/>
                              <w:strike/>
                              <w:color w:val="FF0000"/>
                              <w:sz w:val="22"/>
                              <w:szCs w:val="22"/>
                            </w:rPr>
                          </m:ctrlPr>
                        </m:dPr>
                        <m:e>
                          <m:r>
                            <w:rPr>
                              <w:rFonts w:ascii="Cambria Math" w:hAnsi="Cambria Math"/>
                              <w:strike/>
                              <w:color w:val="FF0000"/>
                              <w:sz w:val="22"/>
                              <w:szCs w:val="22"/>
                            </w:rPr>
                            <m:t>1-RVF</m:t>
                          </m:r>
                        </m:e>
                      </m:d>
                      <m:r>
                        <w:rPr>
                          <w:rFonts w:ascii="Cambria Math" w:hAnsi="Cambria Math"/>
                          <w:strike/>
                          <w:color w:val="FF0000"/>
                          <w:sz w:val="22"/>
                          <w:szCs w:val="22"/>
                        </w:rPr>
                        <m:t>×LRVUDMCd  ×(1-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r>
                        <w:rPr>
                          <w:rFonts w:ascii="Cambria Math" w:hAnsi="Cambria Math"/>
                          <w:strike/>
                          <w:color w:val="FF0000"/>
                          <w:sz w:val="22"/>
                          <w:szCs w:val="22"/>
                        </w:rPr>
                        <m:t xml:space="preserve">)          if RVTF=1 </m:t>
                      </m:r>
                      <m:r>
                        <w:rPr>
                          <w:rFonts w:ascii="Cambria Math" w:hAnsi="Cambria Math"/>
                          <w:strike/>
                          <w:color w:val="FF0000"/>
                        </w:rPr>
                        <m:t xml:space="preserve">        </m:t>
                      </m:r>
                    </m:e>
                    <m:e>
                      <m:r>
                        <w:rPr>
                          <w:rFonts w:ascii="Cambria Math" w:hAnsi="Cambria Math"/>
                          <w:strike/>
                          <w:color w:val="FF0000"/>
                          <w:sz w:val="22"/>
                          <w:szCs w:val="22"/>
                        </w:rPr>
                        <m:t>RLRVUDMCd×</m:t>
                      </m:r>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PPDISC</m:t>
                              </m:r>
                            </m:e>
                            <m:sub>
                              <m:r>
                                <w:rPr>
                                  <w:rFonts w:ascii="Cambria Math" w:hAnsi="Cambria Math"/>
                                  <w:strike/>
                                  <w:color w:val="FF0000"/>
                                  <w:sz w:val="22"/>
                                  <w:szCs w:val="22"/>
                                </w:rPr>
                                <m:t>d</m:t>
                              </m:r>
                            </m:sub>
                          </m:sSub>
                        </m:e>
                      </m:d>
                      <m:r>
                        <w:rPr>
                          <w:rFonts w:ascii="Cambria Math" w:hAnsi="Cambria Math"/>
                          <w:strike/>
                          <w:color w:val="FF0000"/>
                          <w:sz w:val="22"/>
                          <w:szCs w:val="22"/>
                        </w:rPr>
                        <m:t xml:space="preserve">                                                                      if RVTF=0  </m:t>
                      </m:r>
                    </m:e>
                  </m:eqArr>
                </m:e>
              </m:d>
            </m:e>
            <m:sub/>
            <m:sup>
              <m:r>
                <w:rPr>
                  <w:rFonts w:ascii="Cambria Math" w:hAnsi="Cambria Math"/>
                  <w:strike/>
                  <w:color w:val="FF0000"/>
                  <w:sz w:val="22"/>
                  <w:szCs w:val="22"/>
                </w:rPr>
                <m:t xml:space="preserve"> </m:t>
              </m:r>
            </m:sup>
          </m:sSubSup>
        </m:oMath>
      </m:oMathPara>
    </w:p>
    <w:p w14:paraId="723D7011" w14:textId="77777777" w:rsidR="001E2BF3" w:rsidRPr="003A0405" w:rsidRDefault="001E2BF3"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w:proofErr w:type="gramStart"/>
      <w:r w:rsidRPr="003A0405">
        <w:rPr>
          <w:rFonts w:asciiTheme="minorHAnsi" w:eastAsia="Arial" w:hAnsiTheme="minorHAnsi"/>
          <w:strike/>
          <w:color w:val="FF0000"/>
          <w:sz w:val="22"/>
          <w:szCs w:val="22"/>
        </w:rPr>
        <w:t>where</w:t>
      </w:r>
      <w:proofErr w:type="gramEnd"/>
    </w:p>
    <w:p w14:paraId="3A014226" w14:textId="18C6FF42" w:rsidR="001E2BF3" w:rsidRPr="003A0405" w:rsidRDefault="00012DDA"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RVUDMC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RVAWA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×RV</m:t>
          </m:r>
          <m:sSub>
            <m:sSubPr>
              <m:ctrlPr>
                <w:rPr>
                  <w:rFonts w:ascii="Cambria Math" w:hAnsi="Cambria Math"/>
                  <w:i/>
                  <w:strike/>
                  <w:color w:val="FF0000"/>
                  <w:sz w:val="22"/>
                  <w:szCs w:val="22"/>
                </w:rPr>
              </m:ctrlPr>
            </m:sSubPr>
            <m:e>
              <m:r>
                <w:rPr>
                  <w:rFonts w:ascii="Cambria Math" w:hAnsi="Cambria Math"/>
                  <w:strike/>
                  <w:color w:val="FF0000"/>
                  <w:sz w:val="22"/>
                  <w:szCs w:val="22"/>
                </w:rPr>
                <m:t>SDDV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5D537CF3" w14:textId="3AE0E475" w:rsidR="001E2BF3" w:rsidRPr="003A0405" w:rsidRDefault="00CE44CE"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a</w:t>
      </w:r>
      <w:r w:rsidR="001E2BF3" w:rsidRPr="003A0405">
        <w:rPr>
          <w:rFonts w:asciiTheme="minorHAnsi" w:eastAsia="Arial" w:hAnsiTheme="minorHAnsi"/>
          <w:strike/>
          <w:color w:val="FF0000"/>
          <w:sz w:val="22"/>
          <w:szCs w:val="22"/>
        </w:rPr>
        <w:t>nd</w:t>
      </w:r>
      <w:r w:rsidRPr="003A0405">
        <w:rPr>
          <w:rFonts w:asciiTheme="minorHAnsi" w:eastAsia="Arial" w:hAnsiTheme="minorHAnsi"/>
          <w:strike/>
          <w:color w:val="FF0000"/>
          <w:sz w:val="22"/>
          <w:szCs w:val="22"/>
        </w:rPr>
        <w:t xml:space="preserve">  </w:t>
      </w:r>
    </w:p>
    <w:p w14:paraId="66ED6B9D" w14:textId="6EC22673" w:rsidR="001E2BF3" w:rsidRPr="003A0405" w:rsidRDefault="00012DDA"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LRVUDMC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LRVAWA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×LRVS</m:t>
          </m:r>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6702B029" w14:textId="77777777" w:rsidR="00CE44CE" w:rsidRPr="003A0405" w:rsidRDefault="00CE44CE" w:rsidP="00CE44CE">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 xml:space="preserve">and  </w:t>
      </w:r>
    </w:p>
    <w:p w14:paraId="6D2D02D0" w14:textId="47433B64" w:rsidR="00CE44CE" w:rsidRPr="003A0405" w:rsidRDefault="00012DDA" w:rsidP="00CE44CE">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hAnsi="Cambria Math"/>
                  <w:i/>
                  <w:strike/>
                  <w:color w:val="FF0000"/>
                  <w:sz w:val="22"/>
                  <w:szCs w:val="22"/>
                </w:rPr>
              </m:ctrlPr>
            </m:sSubSupPr>
            <m:e>
              <m:r>
                <w:rPr>
                  <w:rFonts w:ascii="Cambria Math" w:hAnsi="Cambria Math"/>
                  <w:strike/>
                  <w:color w:val="FF0000"/>
                  <w:sz w:val="22"/>
                  <w:szCs w:val="22"/>
                </w:rPr>
                <m:t>RLRVUDMC</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eastAsia="Arial" w:hAnsi="Cambria Math"/>
              <w:strike/>
              <w:color w:val="FF0000"/>
              <w:sz w:val="22"/>
              <w:szCs w:val="22"/>
            </w:rPr>
            <m:t>=</m:t>
          </m:r>
          <m:sSubSup>
            <m:sSubSupPr>
              <m:ctrlPr>
                <w:rPr>
                  <w:rFonts w:ascii="Cambria Math" w:hAnsi="Cambria Math"/>
                  <w:i/>
                  <w:strike/>
                  <w:color w:val="FF0000"/>
                  <w:sz w:val="22"/>
                  <w:szCs w:val="22"/>
                </w:rPr>
              </m:ctrlPr>
            </m:sSubSupPr>
            <m:e>
              <m:r>
                <w:rPr>
                  <w:rFonts w:ascii="Cambria Math" w:hAnsi="Cambria Math"/>
                  <w:strike/>
                  <w:color w:val="FF0000"/>
                  <w:sz w:val="22"/>
                  <w:szCs w:val="22"/>
                </w:rPr>
                <m:t>RLRVAWA</m:t>
              </m:r>
            </m:e>
            <m:sub>
              <m:r>
                <w:rPr>
                  <w:rFonts w:ascii="Cambria Math" w:hAnsi="Cambria Math"/>
                  <w:strike/>
                  <w:color w:val="FF0000"/>
                  <w:sz w:val="22"/>
                  <w:szCs w:val="22"/>
                </w:rPr>
                <m:t>d</m:t>
              </m:r>
            </m:sub>
            <m:sup>
              <m:r>
                <w:rPr>
                  <w:rFonts w:ascii="Cambria Math" w:hAnsi="Cambria Math"/>
                  <w:strike/>
                  <w:color w:val="FF0000"/>
                  <w:sz w:val="22"/>
                  <w:szCs w:val="22"/>
                </w:rPr>
                <m:t xml:space="preserve"> </m:t>
              </m:r>
            </m:sup>
          </m:sSubSup>
          <m:r>
            <w:rPr>
              <w:rFonts w:ascii="Cambria Math" w:hAnsi="Cambria Math"/>
              <w:strike/>
              <w:color w:val="FF0000"/>
              <w:sz w:val="22"/>
              <w:szCs w:val="22"/>
            </w:rPr>
            <m:t>×LRVS</m:t>
          </m:r>
          <m:sSub>
            <m:sSubPr>
              <m:ctrlPr>
                <w:rPr>
                  <w:rFonts w:ascii="Cambria Math" w:hAnsi="Cambria Math"/>
                  <w:i/>
                  <w:strike/>
                  <w:color w:val="FF0000"/>
                  <w:sz w:val="22"/>
                  <w:szCs w:val="22"/>
                </w:rPr>
              </m:ctrlPr>
            </m:sSubPr>
            <m:e>
              <m:r>
                <w:rPr>
                  <w:rFonts w:ascii="Cambria Math" w:hAnsi="Cambria Math"/>
                  <w:strike/>
                  <w:color w:val="FF0000"/>
                  <w:sz w:val="22"/>
                  <w:szCs w:val="22"/>
                </w:rPr>
                <m:t>DDV</m:t>
              </m:r>
            </m:e>
            <m:sub>
              <m:r>
                <w:rPr>
                  <w:rFonts w:ascii="Cambria Math" w:hAnsi="Cambria Math"/>
                  <w:strike/>
                  <w:color w:val="FF0000"/>
                  <w:sz w:val="22"/>
                  <w:szCs w:val="22"/>
                </w:rPr>
                <m:t>d</m:t>
              </m:r>
            </m:sub>
          </m:sSub>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WS3</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S29e</m:t>
              </m:r>
            </m:e>
            <m:sub>
              <m:r>
                <w:rPr>
                  <w:rFonts w:ascii="Cambria Math" w:hAnsi="Cambria Math"/>
                  <w:strike/>
                  <w:color w:val="FF0000"/>
                  <w:sz w:val="22"/>
                  <w:szCs w:val="22"/>
                </w:rPr>
                <m:t>d</m:t>
              </m:r>
            </m:sub>
          </m:sSub>
          <m:r>
            <w:rPr>
              <w:rFonts w:ascii="Cambria Math" w:hAnsi="Cambria Math"/>
              <w:strike/>
              <w:color w:val="FF0000"/>
              <w:sz w:val="22"/>
              <w:szCs w:val="22"/>
            </w:rPr>
            <m:t>)</m:t>
          </m:r>
        </m:oMath>
      </m:oMathPara>
    </w:p>
    <w:p w14:paraId="73B0902E" w14:textId="77777777" w:rsidR="00CE44CE" w:rsidRPr="003A0405" w:rsidRDefault="00CE44CE"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w:p>
    <w:p w14:paraId="3D46511C" w14:textId="3720AC4C" w:rsidR="001E2BF3" w:rsidRPr="003A0405" w:rsidRDefault="001E2BF3" w:rsidP="001E2BF3">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3A0405">
        <w:rPr>
          <w:rFonts w:asciiTheme="minorHAnsi" w:eastAsia="Arial" w:hAnsiTheme="minorHAnsi"/>
          <w:strike/>
          <w:color w:val="FF0000"/>
          <w:sz w:val="22"/>
          <w:szCs w:val="22"/>
        </w:rPr>
        <w:t>for days on or after 2018-04-01</w:t>
      </w:r>
      <w:r w:rsidR="00DC56EB" w:rsidRPr="003A0405">
        <w:rPr>
          <w:rFonts w:asciiTheme="minorHAnsi" w:eastAsia="Arial" w:hAnsiTheme="minorHAnsi"/>
          <w:strike/>
          <w:color w:val="FF0000"/>
          <w:sz w:val="22"/>
          <w:szCs w:val="22"/>
        </w:rPr>
        <w:t xml:space="preserve"> and prior to 2020-04-01</w:t>
      </w:r>
      <w:r w:rsidRPr="003A0405">
        <w:rPr>
          <w:rFonts w:asciiTheme="minorHAnsi" w:eastAsia="Arial" w:hAnsiTheme="minorHAnsi"/>
          <w:strike/>
          <w:color w:val="FF0000"/>
          <w:sz w:val="22"/>
          <w:szCs w:val="22"/>
        </w:rPr>
        <w:t>.</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20BB11B5" w:rsidR="00CB600D" w:rsidRPr="00E520FB" w:rsidDel="004F57D9" w:rsidRDefault="00C66DD0" w:rsidP="00E451D5">
      <w:pPr>
        <w:pStyle w:val="BodyText"/>
        <w:numPr>
          <w:ilvl w:val="2"/>
          <w:numId w:val="11"/>
        </w:numPr>
        <w:tabs>
          <w:tab w:val="left" w:pos="1007"/>
        </w:tabs>
        <w:spacing w:before="120" w:line="360" w:lineRule="auto"/>
        <w:ind w:right="105" w:firstLine="0"/>
        <w:jc w:val="both"/>
        <w:rPr>
          <w:del w:id="129" w:author="Neil Cohen" w:date="2022-03-08T10:49:00Z"/>
          <w:rFonts w:asciiTheme="minorHAnsi" w:eastAsia="Arial" w:hAnsiTheme="minorHAnsi"/>
          <w:sz w:val="22"/>
          <w:szCs w:val="22"/>
        </w:rPr>
      </w:pPr>
      <w:del w:id="130" w:author="Neil Cohen" w:date="2022-03-08T10:49:00Z">
        <w:r w:rsidDel="004F57D9">
          <w:rPr>
            <w:rFonts w:asciiTheme="minorHAnsi" w:eastAsia="Arial" w:hAnsiTheme="minorHAnsi"/>
            <w:sz w:val="22"/>
            <w:szCs w:val="22"/>
          </w:rPr>
          <w:delText xml:space="preserve">Not Used. </w:delText>
        </w:r>
      </w:del>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7"/>
      </w:r>
      <w:r w:rsidR="00B90AF7">
        <w:rPr>
          <w:rFonts w:asciiTheme="minorHAnsi" w:eastAsia="Arial" w:hAnsiTheme="minorHAnsi"/>
          <w:color w:val="auto"/>
          <w:sz w:val="22"/>
          <w:szCs w:val="22"/>
        </w:rPr>
        <w:t xml:space="preserve"> </w:t>
      </w:r>
      <w:proofErr w:type="gramStart"/>
      <w:r w:rsidR="008F3D47" w:rsidRPr="00CB600D">
        <w:rPr>
          <w:rFonts w:asciiTheme="minorHAnsi" w:eastAsia="Arial" w:hAnsiTheme="minorHAnsi"/>
          <w:sz w:val="22"/>
          <w:szCs w:val="22"/>
        </w:rPr>
        <w:t>is</w:t>
      </w:r>
      <w:proofErr w:type="gramEnd"/>
      <w:r w:rsidR="008F3D47" w:rsidRPr="00CB600D">
        <w:rPr>
          <w:rFonts w:asciiTheme="minorHAnsi" w:eastAsia="Arial" w:hAnsiTheme="minorHAnsi"/>
          <w:sz w:val="22"/>
          <w:szCs w:val="22"/>
        </w:rPr>
        <w:t xml:space="preserve"> </w:t>
      </w:r>
    </w:p>
    <w:p w14:paraId="0E552690" w14:textId="0B573DA1" w:rsidR="00CB600D" w:rsidRDefault="00012DDA"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1CC2575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31" w:name="Re-assessed_Charges"/>
      <w:bookmarkStart w:id="132" w:name="_Toc384056789"/>
      <w:bookmarkStart w:id="133" w:name="_Toc384062403"/>
      <w:bookmarkStart w:id="134" w:name="_Toc384062598"/>
      <w:bookmarkStart w:id="135" w:name="_Ref384325540"/>
      <w:bookmarkStart w:id="136" w:name="_Toc34384533"/>
      <w:bookmarkEnd w:id="131"/>
      <w:r w:rsidRPr="00D952B9">
        <w:t xml:space="preserve">Re-assessed </w:t>
      </w:r>
      <w:proofErr w:type="gramStart"/>
      <w:r w:rsidRPr="00D952B9">
        <w:t>Charges</w:t>
      </w:r>
      <w:bookmarkEnd w:id="132"/>
      <w:bookmarkEnd w:id="133"/>
      <w:bookmarkEnd w:id="134"/>
      <w:bookmarkEnd w:id="135"/>
      <w:bookmarkEnd w:id="136"/>
      <w:proofErr w:type="gramEnd"/>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Re-assessed Charges are implemented </w:t>
      </w:r>
      <w:proofErr w:type="gramStart"/>
      <w:r w:rsidRPr="00E77E55">
        <w:rPr>
          <w:rFonts w:asciiTheme="minorHAnsi" w:eastAsia="Arial" w:hAnsiTheme="minorHAnsi"/>
          <w:sz w:val="22"/>
          <w:szCs w:val="22"/>
        </w:rPr>
        <w:t>by the use of</w:t>
      </w:r>
      <w:proofErr w:type="gramEnd"/>
      <w:r w:rsidRPr="00E77E55">
        <w:rPr>
          <w:rFonts w:asciiTheme="minorHAnsi" w:eastAsia="Arial" w:hAnsiTheme="minorHAnsi"/>
          <w:sz w:val="22"/>
          <w:szCs w:val="22"/>
        </w:rPr>
        <w:t xml:space="preserve">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523EC541"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w:t>
      </w:r>
      <w:proofErr w:type="gramStart"/>
      <w:r w:rsidRPr="00E77E55">
        <w:rPr>
          <w:rFonts w:asciiTheme="minorHAnsi" w:eastAsia="Arial" w:hAnsiTheme="minorHAnsi"/>
          <w:sz w:val="22"/>
          <w:szCs w:val="22"/>
        </w:rPr>
        <w:t>a</w:t>
      </w:r>
      <w:proofErr w:type="gramEnd"/>
      <w:r w:rsidRPr="00E77E55">
        <w:rPr>
          <w:rFonts w:asciiTheme="minorHAnsi" w:eastAsia="Arial" w:hAnsiTheme="minorHAnsi"/>
          <w:sz w:val="22"/>
          <w:szCs w:val="22"/>
        </w:rPr>
        <w:t xml:space="preserve"> RTS. While the Pseudo Meter is installed, the CMA </w:t>
      </w:r>
      <w:r w:rsidRPr="00E77E55">
        <w:rPr>
          <w:rFonts w:asciiTheme="minorHAnsi" w:eastAsia="Arial" w:hAnsiTheme="minorHAnsi"/>
          <w:sz w:val="22"/>
          <w:szCs w:val="22"/>
        </w:rPr>
        <w:lastRenderedPageBreak/>
        <w:t>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37" w:name="Property_Drainage"/>
      <w:bookmarkStart w:id="138" w:name="_Toc384056790"/>
      <w:bookmarkStart w:id="139" w:name="_Toc384062404"/>
      <w:bookmarkStart w:id="140" w:name="_Toc384062599"/>
      <w:bookmarkStart w:id="141" w:name="_Toc34384534"/>
      <w:bookmarkEnd w:id="137"/>
      <w:r w:rsidRPr="00D952B9">
        <w:t>Property Drainage</w:t>
      </w:r>
      <w:bookmarkEnd w:id="138"/>
      <w:bookmarkEnd w:id="139"/>
      <w:bookmarkEnd w:id="140"/>
      <w:bookmarkEnd w:id="141"/>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175853AB"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500A9">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proofErr w:type="spellStart"/>
      <w:r w:rsidR="003E7B26">
        <w:rPr>
          <w:rFonts w:asciiTheme="minorHAnsi" w:eastAsia="Arial" w:hAnsiTheme="minorHAnsi"/>
          <w:sz w:val="22"/>
          <w:szCs w:val="22"/>
        </w:rPr>
        <w:t>r</w:t>
      </w:r>
      <w:r w:rsidRPr="00BD0B2A">
        <w:rPr>
          <w:rFonts w:asciiTheme="minorHAnsi" w:eastAsia="Arial" w:hAnsiTheme="minorHAnsi"/>
          <w:sz w:val="22"/>
          <w:szCs w:val="22"/>
        </w:rPr>
        <w:t>ty</w:t>
      </w:r>
      <w:proofErr w:type="spellEnd"/>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3669BE73"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w:t>
      </w:r>
      <w:r w:rsidRPr="00C0574D">
        <w:rPr>
          <w:rFonts w:asciiTheme="minorHAnsi" w:eastAsia="Arial" w:hAnsiTheme="minorHAnsi"/>
          <w:strike/>
          <w:color w:val="FF0000"/>
          <w:sz w:val="22"/>
          <w:szCs w:val="22"/>
        </w:rPr>
        <w:t xml:space="preserve">Rateable Value </w:t>
      </w:r>
      <m:oMath>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oMath>
      <w:r w:rsidR="00712BA7" w:rsidRPr="00C0574D">
        <w:rPr>
          <w:rFonts w:asciiTheme="minorHAnsi" w:eastAsia="Arial" w:hAnsiTheme="minorHAnsi"/>
          <w:strike/>
          <w:color w:val="FF0000"/>
          <w:sz w:val="22"/>
          <w:szCs w:val="22"/>
        </w:rPr>
        <w:t xml:space="preserve"> </w:t>
      </w:r>
      <w:r w:rsidR="00C743A7" w:rsidRPr="00C0574D">
        <w:rPr>
          <w:rFonts w:asciiTheme="minorHAnsi" w:eastAsia="Arial" w:hAnsiTheme="minorHAnsi"/>
          <w:strike/>
          <w:color w:val="FF0000"/>
          <w:sz w:val="22"/>
          <w:szCs w:val="22"/>
        </w:rPr>
        <w:t xml:space="preserve">(for days prior to 2020-04-01), </w:t>
      </w:r>
      <w:r w:rsidR="005E4F9D">
        <w:rPr>
          <w:rFonts w:asciiTheme="minorHAnsi" w:eastAsia="Arial" w:hAnsiTheme="minorHAnsi"/>
          <w:sz w:val="22"/>
          <w:szCs w:val="22"/>
        </w:rPr>
        <w:t xml:space="preserve">the Live Rateable Value </w:t>
      </w:r>
      <w:proofErr w:type="spellStart"/>
      <w:r w:rsidR="00A60BBD">
        <w:rPr>
          <w:rFonts w:asciiTheme="minorHAnsi" w:eastAsia="Arial" w:hAnsiTheme="minorHAnsi"/>
          <w:sz w:val="22"/>
          <w:szCs w:val="22"/>
        </w:rPr>
        <w:t>LRV</w:t>
      </w:r>
      <w:r w:rsidR="00A60BBD" w:rsidRPr="00927B17">
        <w:rPr>
          <w:rFonts w:asciiTheme="minorHAnsi" w:eastAsia="Arial" w:hAnsiTheme="minorHAnsi"/>
          <w:sz w:val="22"/>
          <w:szCs w:val="22"/>
          <w:vertAlign w:val="subscript"/>
        </w:rPr>
        <w:t>d</w:t>
      </w:r>
      <w:proofErr w:type="spellEnd"/>
      <w:r w:rsidR="00A60BBD">
        <w:rPr>
          <w:rFonts w:asciiTheme="minorHAnsi" w:eastAsia="Arial" w:hAnsiTheme="minorHAnsi"/>
          <w:sz w:val="22"/>
          <w:szCs w:val="22"/>
          <w:vertAlign w:val="subscript"/>
        </w:rPr>
        <w:t xml:space="preserve"> </w:t>
      </w:r>
      <w:r w:rsidR="00A60BBD" w:rsidRPr="00C0574D">
        <w:rPr>
          <w:rFonts w:asciiTheme="minorHAnsi" w:eastAsia="Arial" w:hAnsiTheme="minorHAnsi"/>
          <w:strike/>
          <w:color w:val="FF0000"/>
          <w:sz w:val="22"/>
          <w:szCs w:val="22"/>
        </w:rPr>
        <w:t xml:space="preserve">(for days on or after 2018-04-01), the RV Transition Flag </w:t>
      </w:r>
      <w:proofErr w:type="spellStart"/>
      <w:r w:rsidR="00A60BBD" w:rsidRPr="00C0574D">
        <w:rPr>
          <w:rFonts w:asciiTheme="minorHAnsi" w:eastAsia="Arial" w:hAnsiTheme="minorHAnsi"/>
          <w:strike/>
          <w:color w:val="FF0000"/>
          <w:sz w:val="22"/>
          <w:szCs w:val="22"/>
        </w:rPr>
        <w:t>RVTF</w:t>
      </w:r>
      <w:r w:rsidR="00A60BBD" w:rsidRPr="00C0574D">
        <w:rPr>
          <w:rFonts w:asciiTheme="minorHAnsi" w:eastAsia="Arial" w:hAnsiTheme="minorHAnsi"/>
          <w:strike/>
          <w:color w:val="FF0000"/>
          <w:sz w:val="22"/>
          <w:szCs w:val="22"/>
          <w:vertAlign w:val="subscript"/>
        </w:rPr>
        <w:t>d</w:t>
      </w:r>
      <w:proofErr w:type="spellEnd"/>
      <w:r w:rsidR="00A60BBD" w:rsidRPr="00C0574D">
        <w:rPr>
          <w:rFonts w:asciiTheme="minorHAnsi" w:eastAsia="Arial" w:hAnsiTheme="minorHAnsi"/>
          <w:strike/>
          <w:color w:val="FF0000"/>
          <w:sz w:val="22"/>
          <w:szCs w:val="22"/>
        </w:rPr>
        <w:t xml:space="preserve"> (for days on or after 2018-04-01 and prior to 2020-04-01)</w:t>
      </w:r>
      <w:r w:rsidR="00CE44CE" w:rsidRPr="00C0574D">
        <w:rPr>
          <w:rFonts w:asciiTheme="minorHAnsi" w:eastAsia="Arial" w:hAnsiTheme="minorHAnsi"/>
          <w:color w:val="FF0000"/>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012DDA"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0811D35A"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w:t>
      </w:r>
      <w:proofErr w:type="spellStart"/>
      <w:r w:rsidR="000C42DD">
        <w:rPr>
          <w:rFonts w:asciiTheme="minorHAnsi" w:eastAsia="Arial" w:hAnsiTheme="minorHAnsi"/>
          <w:sz w:val="22"/>
          <w:szCs w:val="22"/>
        </w:rPr>
        <w:t>LRV</w:t>
      </w:r>
      <w:r w:rsidR="000C42DD" w:rsidRPr="00927B17">
        <w:rPr>
          <w:rFonts w:asciiTheme="minorHAnsi" w:eastAsia="Arial" w:hAnsiTheme="minorHAnsi"/>
          <w:sz w:val="22"/>
          <w:szCs w:val="22"/>
          <w:vertAlign w:val="subscript"/>
        </w:rPr>
        <w:t>d</w:t>
      </w:r>
      <w:proofErr w:type="spellEnd"/>
      <w:r w:rsidR="000C42DD">
        <w:rPr>
          <w:rFonts w:asciiTheme="minorHAnsi" w:eastAsia="Arial" w:hAnsiTheme="minorHAnsi"/>
          <w:sz w:val="22"/>
          <w:szCs w:val="22"/>
          <w:vertAlign w:val="subscript"/>
        </w:rPr>
        <w:t xml:space="preserve"> </w:t>
      </w:r>
      <w:r w:rsidR="000C42DD" w:rsidRPr="00653A86">
        <w:rPr>
          <w:rFonts w:asciiTheme="minorHAnsi" w:eastAsia="Arial" w:hAnsiTheme="minorHAnsi"/>
          <w:strike/>
          <w:color w:val="FF0000"/>
          <w:sz w:val="22"/>
          <w:szCs w:val="22"/>
        </w:rPr>
        <w:t xml:space="preserve">(for days on or after 2018-04-01), the RV Transition Flag </w:t>
      </w:r>
      <w:proofErr w:type="spellStart"/>
      <w:r w:rsidR="000C42DD" w:rsidRPr="00653A86">
        <w:rPr>
          <w:rFonts w:asciiTheme="minorHAnsi" w:eastAsia="Arial" w:hAnsiTheme="minorHAnsi"/>
          <w:strike/>
          <w:color w:val="FF0000"/>
          <w:sz w:val="22"/>
          <w:szCs w:val="22"/>
        </w:rPr>
        <w:t>RVTF</w:t>
      </w:r>
      <w:r w:rsidR="000C42DD" w:rsidRPr="00653A86">
        <w:rPr>
          <w:rFonts w:asciiTheme="minorHAnsi" w:eastAsia="Arial" w:hAnsiTheme="minorHAnsi"/>
          <w:strike/>
          <w:color w:val="FF0000"/>
          <w:sz w:val="22"/>
          <w:szCs w:val="22"/>
          <w:vertAlign w:val="subscript"/>
        </w:rPr>
        <w:t>d</w:t>
      </w:r>
      <w:proofErr w:type="spellEnd"/>
      <w:r w:rsidR="000C42DD" w:rsidRPr="00653A86">
        <w:rPr>
          <w:rFonts w:asciiTheme="minorHAnsi" w:eastAsia="Arial" w:hAnsiTheme="minorHAnsi"/>
          <w:strike/>
          <w:color w:val="FF0000"/>
          <w:sz w:val="22"/>
          <w:szCs w:val="22"/>
        </w:rPr>
        <w:t xml:space="preserve"> (for days on or after 2018-04-01 and prior to 2020-04-01)</w:t>
      </w:r>
      <w:r w:rsidR="00CE44CE" w:rsidRPr="00653A86">
        <w:rPr>
          <w:rFonts w:asciiTheme="minorHAnsi" w:eastAsia="Arial" w:hAnsiTheme="minorHAnsi"/>
          <w:color w:val="FF0000"/>
          <w:sz w:val="22"/>
          <w:szCs w:val="22"/>
        </w:rPr>
        <w:t xml:space="preserve"> </w:t>
      </w:r>
      <w:r w:rsidR="00CE44CE">
        <w:rPr>
          <w:rFonts w:asciiTheme="minorHAnsi" w:eastAsia="Arial" w:hAnsiTheme="minorHAnsi"/>
          <w:sz w:val="22"/>
          <w:szCs w:val="22"/>
        </w:rPr>
        <w:t>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Pr="00653A86" w:rsidRDefault="00012DDA" w:rsidP="00A25B46">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UPDC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=PDP×</m:t>
          </m:r>
          <m:sSub>
            <m:sSubPr>
              <m:ctrlPr>
                <w:rPr>
                  <w:rFonts w:ascii="Cambria Math" w:hAnsi="Cambria Math"/>
                  <w:i/>
                  <w:strike/>
                  <w:color w:val="FF0000"/>
                  <w:sz w:val="22"/>
                  <w:szCs w:val="22"/>
                </w:rPr>
              </m:ctrlPr>
            </m:sSubPr>
            <m:e>
              <m:r>
                <w:rPr>
                  <w:rFonts w:ascii="Cambria Math" w:hAnsi="Cambria Math"/>
                  <w:strike/>
                  <w:color w:val="FF0000"/>
                  <w:sz w:val="22"/>
                  <w:szCs w:val="22"/>
                </w:rPr>
                <m:t>PD</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m:t>
          </m:r>
          <m:f>
            <m:fPr>
              <m:type m:val="lin"/>
              <m:ctrlPr>
                <w:rPr>
                  <w:rFonts w:ascii="Cambria Math" w:hAnsi="Cambria Math"/>
                  <w:i/>
                  <w:strike/>
                  <w:color w:val="FF0000"/>
                  <w:sz w:val="22"/>
                  <w:szCs w:val="22"/>
                </w:rPr>
              </m:ctrlPr>
            </m:fPr>
            <m:num>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num>
            <m:den>
              <m:r>
                <w:rPr>
                  <w:rFonts w:ascii="Cambria Math" w:hAnsi="Cambria Math"/>
                  <w:strike/>
                  <w:color w:val="FF0000"/>
                  <w:sz w:val="22"/>
                  <w:szCs w:val="22"/>
                </w:rPr>
                <m:t>DIY</m:t>
              </m:r>
            </m:den>
          </m:f>
        </m:oMath>
      </m:oMathPara>
    </w:p>
    <w:p w14:paraId="40CD88EB" w14:textId="21F009DF" w:rsidR="00A25B46" w:rsidRPr="00653A86" w:rsidRDefault="00A25B46"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for days prior to 2017-04-01</w:t>
      </w:r>
      <w:r w:rsidR="00E2697C" w:rsidRPr="00653A86">
        <w:rPr>
          <w:rFonts w:asciiTheme="minorHAnsi" w:eastAsia="Arial" w:hAnsiTheme="minorHAnsi"/>
          <w:strike/>
          <w:color w:val="FF0000"/>
          <w:sz w:val="22"/>
          <w:szCs w:val="22"/>
        </w:rPr>
        <w:t>.</w:t>
      </w:r>
      <w:r w:rsidRPr="00653A86">
        <w:rPr>
          <w:rFonts w:asciiTheme="minorHAnsi" w:eastAsia="Arial" w:hAnsiTheme="minorHAnsi"/>
          <w:strike/>
          <w:color w:val="FF0000"/>
          <w:sz w:val="22"/>
          <w:szCs w:val="22"/>
        </w:rPr>
        <w:t xml:space="preserve"> </w:t>
      </w:r>
    </w:p>
    <w:p w14:paraId="280A664B" w14:textId="34CA3F96" w:rsidR="0063671F" w:rsidRPr="00653A86" w:rsidRDefault="00012DDA" w:rsidP="0063671F">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UPDC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=PDP×</m:t>
          </m:r>
          <m:sSub>
            <m:sSubPr>
              <m:ctrlPr>
                <w:rPr>
                  <w:rFonts w:ascii="Cambria Math" w:hAnsi="Cambria Math"/>
                  <w:i/>
                  <w:strike/>
                  <w:color w:val="FF0000"/>
                  <w:sz w:val="22"/>
                  <w:szCs w:val="22"/>
                </w:rPr>
              </m:ctrlPr>
            </m:sSubPr>
            <m:e>
              <m:r>
                <w:rPr>
                  <w:rFonts w:ascii="Cambria Math" w:hAnsi="Cambria Math"/>
                  <w:strike/>
                  <w:color w:val="FF0000"/>
                  <w:sz w:val="22"/>
                  <w:szCs w:val="22"/>
                </w:rPr>
                <m:t>PD</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f>
            <m:fPr>
              <m:type m:val="lin"/>
              <m:ctrlPr>
                <w:rPr>
                  <w:rFonts w:ascii="Cambria Math" w:hAnsi="Cambria Math"/>
                  <w:i/>
                  <w:strike/>
                  <w:color w:val="FF0000"/>
                  <w:sz w:val="22"/>
                  <w:szCs w:val="22"/>
                </w:rPr>
              </m:ctrlPr>
            </m:fPr>
            <m:num/>
            <m:den>
              <m:r>
                <w:rPr>
                  <w:rFonts w:ascii="Cambria Math" w:hAnsi="Cambria Math"/>
                  <w:strike/>
                  <w:color w:val="FF0000"/>
                  <w:sz w:val="22"/>
                  <w:szCs w:val="22"/>
                </w:rPr>
                <m:t>DIY</m:t>
              </m:r>
            </m:den>
          </m:f>
        </m:oMath>
      </m:oMathPara>
    </w:p>
    <w:p w14:paraId="32030EFC" w14:textId="283DD28E" w:rsidR="00A25B46" w:rsidRPr="00653A86" w:rsidRDefault="00A25B46"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lastRenderedPageBreak/>
        <w:t>for days on or after 2017-04-01</w:t>
      </w:r>
      <w:r w:rsidR="00E2697C" w:rsidRPr="00653A86">
        <w:rPr>
          <w:rFonts w:asciiTheme="minorHAnsi" w:eastAsia="Arial" w:hAnsiTheme="minorHAnsi"/>
          <w:strike/>
          <w:color w:val="FF0000"/>
          <w:sz w:val="22"/>
          <w:szCs w:val="22"/>
        </w:rPr>
        <w:t xml:space="preserve"> and prior to 2018-04-01 and</w:t>
      </w:r>
    </w:p>
    <w:p w14:paraId="712D6A85" w14:textId="4699C05F" w:rsidR="00E2697C" w:rsidRPr="00653A86" w:rsidRDefault="00012DDA" w:rsidP="00E2697C">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UPDC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eqArr>
                <m:eqArrPr>
                  <m:ctrlPr>
                    <w:rPr>
                      <w:rFonts w:ascii="Cambria Math" w:eastAsia="Arial" w:hAnsi="Cambria Math"/>
                      <w:i/>
                      <w:strike/>
                      <w:color w:val="FF0000"/>
                      <w:sz w:val="22"/>
                      <w:szCs w:val="22"/>
                    </w:rPr>
                  </m:ctrlPr>
                </m:eqArrPr>
                <m:e>
                  <m:r>
                    <w:rPr>
                      <w:rFonts w:ascii="Cambria Math" w:eastAsia="Arial" w:hAnsi="Cambria Math"/>
                      <w:strike/>
                      <w:color w:val="FF0000"/>
                      <w:sz w:val="22"/>
                      <w:szCs w:val="22"/>
                    </w:rPr>
                    <m:t>RVF×RVUPDCd+</m:t>
                  </m:r>
                  <m:d>
                    <m:dPr>
                      <m:ctrlPr>
                        <w:rPr>
                          <w:rFonts w:ascii="Cambria Math" w:eastAsia="Arial" w:hAnsi="Cambria Math"/>
                          <w:i/>
                          <w:strike/>
                          <w:color w:val="FF0000"/>
                          <w:sz w:val="22"/>
                          <w:szCs w:val="22"/>
                        </w:rPr>
                      </m:ctrlPr>
                    </m:dPr>
                    <m:e>
                      <m:r>
                        <w:rPr>
                          <w:rFonts w:ascii="Cambria Math" w:eastAsia="Arial" w:hAnsi="Cambria Math"/>
                          <w:strike/>
                          <w:color w:val="FF0000"/>
                          <w:sz w:val="22"/>
                          <w:szCs w:val="22"/>
                        </w:rPr>
                        <m:t>1-RVF</m:t>
                      </m:r>
                    </m:e>
                  </m:d>
                  <m:r>
                    <w:rPr>
                      <w:rFonts w:ascii="Cambria Math" w:eastAsia="Arial" w:hAnsi="Cambria Math"/>
                      <w:strike/>
                      <w:color w:val="FF0000"/>
                      <w:sz w:val="22"/>
                      <w:szCs w:val="22"/>
                    </w:rPr>
                    <m:t xml:space="preserve">×LRVUPDCd           if RVTF=1 </m:t>
                  </m:r>
                </m:e>
                <m:e>
                  <m:r>
                    <w:rPr>
                      <w:rFonts w:ascii="Cambria Math" w:eastAsia="Arial" w:hAnsi="Cambria Math"/>
                      <w:strike/>
                      <w:color w:val="FF0000"/>
                      <w:sz w:val="22"/>
                      <w:szCs w:val="22"/>
                    </w:rPr>
                    <m:t xml:space="preserve">RLRVUPDCd                                                                      if RVTF=0 </m:t>
                  </m:r>
                </m:e>
              </m:eqArr>
            </m:e>
          </m:d>
        </m:oMath>
      </m:oMathPara>
    </w:p>
    <w:p w14:paraId="765C6C3F" w14:textId="77777777" w:rsidR="00E2697C" w:rsidRPr="00653A86" w:rsidRDefault="00E2697C" w:rsidP="00E2697C">
      <w:pPr>
        <w:tabs>
          <w:tab w:val="left" w:pos="1007"/>
        </w:tabs>
        <w:spacing w:before="120" w:after="120" w:line="360" w:lineRule="auto"/>
        <w:ind w:left="108" w:right="105"/>
        <w:jc w:val="both"/>
        <w:rPr>
          <w:rFonts w:asciiTheme="minorHAnsi" w:eastAsia="Arial" w:hAnsiTheme="minorHAnsi"/>
          <w:strike/>
          <w:color w:val="FF0000"/>
          <w:sz w:val="22"/>
          <w:szCs w:val="22"/>
        </w:rPr>
      </w:pPr>
      <w:proofErr w:type="gramStart"/>
      <w:r w:rsidRPr="00653A86">
        <w:rPr>
          <w:rFonts w:asciiTheme="minorHAnsi" w:eastAsia="Arial" w:hAnsiTheme="minorHAnsi"/>
          <w:strike/>
          <w:color w:val="FF0000"/>
          <w:sz w:val="22"/>
          <w:szCs w:val="22"/>
        </w:rPr>
        <w:t>where</w:t>
      </w:r>
      <w:proofErr w:type="gramEnd"/>
    </w:p>
    <w:p w14:paraId="52B19782" w14:textId="3D996188" w:rsidR="00E2697C" w:rsidRPr="00653A86" w:rsidRDefault="00012DDA" w:rsidP="00E2697C">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RVUPDC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r>
                <w:rPr>
                  <w:rFonts w:ascii="Cambria Math" w:eastAsia="Arial" w:hAnsi="Cambria Math"/>
                  <w:strike/>
                  <w:color w:val="FF0000"/>
                  <w:sz w:val="22"/>
                  <w:szCs w:val="22"/>
                </w:rPr>
                <m:t>RVPDP×</m:t>
              </m:r>
              <m:sSub>
                <m:sSubPr>
                  <m:ctrlPr>
                    <w:rPr>
                      <w:rFonts w:ascii="Cambria Math" w:hAnsi="Cambria Math"/>
                      <w:i/>
                      <w:strike/>
                      <w:color w:val="FF0000"/>
                      <w:sz w:val="22"/>
                      <w:szCs w:val="22"/>
                    </w:rPr>
                  </m:ctrlPr>
                </m:sSubPr>
                <m:e>
                  <m:r>
                    <w:rPr>
                      <w:rFonts w:ascii="Cambria Math" w:hAnsi="Cambria Math"/>
                      <w:strike/>
                      <w:color w:val="FF0000"/>
                      <w:sz w:val="22"/>
                      <w:szCs w:val="22"/>
                    </w:rPr>
                    <m:t>PD</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ctrlPr>
                <w:rPr>
                  <w:rFonts w:ascii="Cambria Math" w:hAnsi="Cambria Math"/>
                  <w:i/>
                  <w:strike/>
                  <w:color w:val="FF0000"/>
                  <w:sz w:val="22"/>
                  <w:szCs w:val="22"/>
                </w:rPr>
              </m:ctrlPr>
            </m:e>
          </m:d>
          <m:r>
            <w:rPr>
              <w:rFonts w:ascii="Cambria Math" w:hAnsi="Cambria Math"/>
              <w:strike/>
              <w:color w:val="FF0000"/>
              <w:sz w:val="22"/>
              <w:szCs w:val="22"/>
            </w:rPr>
            <m:t>/DIY</m:t>
          </m:r>
        </m:oMath>
      </m:oMathPara>
    </w:p>
    <w:p w14:paraId="020E425A" w14:textId="77777777" w:rsidR="00E2697C" w:rsidRPr="00653A86" w:rsidRDefault="00E2697C" w:rsidP="00E2697C">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and</w:t>
      </w:r>
    </w:p>
    <w:p w14:paraId="78142E4A" w14:textId="77777777" w:rsidR="00E2697C" w:rsidRPr="00653A86" w:rsidRDefault="00E2697C" w:rsidP="00E2697C">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r>
            <w:rPr>
              <w:rFonts w:ascii="Cambria Math" w:eastAsia="Malgun Gothic" w:hAnsi="Cambria Math"/>
              <w:strike/>
              <w:color w:val="FF0000"/>
              <w:sz w:val="22"/>
              <w:szCs w:val="22"/>
            </w:rPr>
            <m:t>LRV</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UPDC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r>
                <w:rPr>
                  <w:rFonts w:ascii="Cambria Math" w:eastAsia="Arial" w:hAnsi="Cambria Math"/>
                  <w:strike/>
                  <w:color w:val="FF0000"/>
                  <w:sz w:val="22"/>
                  <w:szCs w:val="22"/>
                </w:rPr>
                <m:t>LRVPDP×</m:t>
              </m:r>
              <m:sSub>
                <m:sSubPr>
                  <m:ctrlPr>
                    <w:rPr>
                      <w:rFonts w:ascii="Cambria Math" w:hAnsi="Cambria Math"/>
                      <w:i/>
                      <w:strike/>
                      <w:color w:val="FF0000"/>
                      <w:sz w:val="22"/>
                      <w:szCs w:val="22"/>
                    </w:rPr>
                  </m:ctrlPr>
                </m:sSubPr>
                <m:e>
                  <m:r>
                    <w:rPr>
                      <w:rFonts w:ascii="Cambria Math" w:hAnsi="Cambria Math"/>
                      <w:strike/>
                      <w:color w:val="FF0000"/>
                      <w:sz w:val="22"/>
                      <w:szCs w:val="22"/>
                    </w:rPr>
                    <m:t>PD</m:t>
                  </m:r>
                </m:e>
                <m:sub>
                  <m:r>
                    <w:rPr>
                      <w:rFonts w:ascii="Cambria Math" w:hAnsi="Cambria Math"/>
                      <w:strike/>
                      <w:color w:val="FF0000"/>
                      <w:sz w:val="22"/>
                      <w:szCs w:val="22"/>
                    </w:rPr>
                    <m:t>d</m:t>
                  </m:r>
                </m:sub>
              </m:sSub>
              <m:r>
                <w:rPr>
                  <w:rFonts w:ascii="Cambria Math" w:hAnsi="Cambria Math"/>
                  <w:strike/>
                  <w:color w:val="FF0000"/>
                  <w:sz w:val="22"/>
                  <w:szCs w:val="22"/>
                </w:rPr>
                <m:t>×L</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ctrlPr>
                <w:rPr>
                  <w:rFonts w:ascii="Cambria Math" w:hAnsi="Cambria Math"/>
                  <w:i/>
                  <w:strike/>
                  <w:color w:val="FF0000"/>
                  <w:sz w:val="22"/>
                  <w:szCs w:val="22"/>
                </w:rPr>
              </m:ctrlPr>
            </m:e>
          </m:d>
          <m:r>
            <w:rPr>
              <w:rFonts w:ascii="Cambria Math" w:hAnsi="Cambria Math"/>
              <w:strike/>
              <w:color w:val="FF0000"/>
              <w:sz w:val="22"/>
              <w:szCs w:val="22"/>
            </w:rPr>
            <m:t>/DIY</m:t>
          </m:r>
        </m:oMath>
      </m:oMathPara>
    </w:p>
    <w:p w14:paraId="5F626A48" w14:textId="77777777" w:rsidR="008B1091" w:rsidRPr="00653A86" w:rsidRDefault="008B1091" w:rsidP="008B1091">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and</w:t>
      </w:r>
    </w:p>
    <w:p w14:paraId="5D9427CB" w14:textId="16EE50B7" w:rsidR="008B1091" w:rsidRPr="00653A86" w:rsidRDefault="008B1091" w:rsidP="008B1091">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r>
            <w:rPr>
              <w:rFonts w:ascii="Cambria Math" w:eastAsia="Malgun Gothic" w:hAnsi="Cambria Math"/>
              <w:strike/>
              <w:color w:val="FF0000"/>
              <w:sz w:val="22"/>
              <w:szCs w:val="22"/>
            </w:rPr>
            <m:t>RLRV</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UPDC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r>
                <w:rPr>
                  <w:rFonts w:ascii="Cambria Math" w:eastAsia="Arial" w:hAnsi="Cambria Math"/>
                  <w:strike/>
                  <w:color w:val="FF0000"/>
                  <w:sz w:val="22"/>
                  <w:szCs w:val="22"/>
                </w:rPr>
                <m:t>PDP×</m:t>
              </m:r>
              <m:sSub>
                <m:sSubPr>
                  <m:ctrlPr>
                    <w:rPr>
                      <w:rFonts w:ascii="Cambria Math" w:hAnsi="Cambria Math"/>
                      <w:i/>
                      <w:strike/>
                      <w:color w:val="FF0000"/>
                      <w:sz w:val="22"/>
                      <w:szCs w:val="22"/>
                    </w:rPr>
                  </m:ctrlPr>
                </m:sSubPr>
                <m:e>
                  <m:r>
                    <w:rPr>
                      <w:rFonts w:ascii="Cambria Math" w:hAnsi="Cambria Math"/>
                      <w:strike/>
                      <w:color w:val="FF0000"/>
                      <w:sz w:val="22"/>
                      <w:szCs w:val="22"/>
                    </w:rPr>
                    <m:t>PD</m:t>
                  </m:r>
                </m:e>
                <m:sub>
                  <m:r>
                    <w:rPr>
                      <w:rFonts w:ascii="Cambria Math" w:hAnsi="Cambria Math"/>
                      <w:strike/>
                      <w:color w:val="FF0000"/>
                      <w:sz w:val="22"/>
                      <w:szCs w:val="22"/>
                    </w:rPr>
                    <m:t>d</m:t>
                  </m:r>
                </m:sub>
              </m:sSub>
              <m:r>
                <w:rPr>
                  <w:rFonts w:ascii="Cambria Math" w:hAnsi="Cambria Math"/>
                  <w:strike/>
                  <w:color w:val="FF0000"/>
                  <w:sz w:val="22"/>
                  <w:szCs w:val="22"/>
                </w:rPr>
                <m:t>×L</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ctrlPr>
                <w:rPr>
                  <w:rFonts w:ascii="Cambria Math" w:hAnsi="Cambria Math"/>
                  <w:i/>
                  <w:strike/>
                  <w:color w:val="FF0000"/>
                  <w:sz w:val="22"/>
                  <w:szCs w:val="22"/>
                </w:rPr>
              </m:ctrlPr>
            </m:e>
          </m:d>
          <m:r>
            <w:rPr>
              <w:rFonts w:ascii="Cambria Math" w:hAnsi="Cambria Math"/>
              <w:strike/>
              <w:color w:val="FF0000"/>
              <w:sz w:val="22"/>
              <w:szCs w:val="22"/>
            </w:rPr>
            <m:t>/DIY</m:t>
          </m:r>
        </m:oMath>
      </m:oMathPara>
    </w:p>
    <w:p w14:paraId="498D5F68" w14:textId="7207B569" w:rsidR="006066D1" w:rsidRPr="00653A86" w:rsidRDefault="00E2697C" w:rsidP="006066D1">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for days on or after 2018-04-01</w:t>
      </w:r>
      <w:r w:rsidR="00EE0132" w:rsidRPr="00653A86">
        <w:rPr>
          <w:rFonts w:asciiTheme="minorHAnsi" w:eastAsia="Arial" w:hAnsiTheme="minorHAnsi"/>
          <w:strike/>
          <w:color w:val="FF0000"/>
          <w:sz w:val="22"/>
          <w:szCs w:val="22"/>
        </w:rPr>
        <w:t xml:space="preserve"> and</w:t>
      </w:r>
      <w:r w:rsidR="00345B67" w:rsidRPr="00653A86">
        <w:rPr>
          <w:rFonts w:asciiTheme="minorHAnsi" w:eastAsia="Arial" w:hAnsiTheme="minorHAnsi"/>
          <w:strike/>
          <w:color w:val="FF0000"/>
          <w:sz w:val="22"/>
          <w:szCs w:val="22"/>
        </w:rPr>
        <w:t xml:space="preserve"> </w:t>
      </w:r>
      <w:r w:rsidR="00EE0132" w:rsidRPr="00653A86">
        <w:rPr>
          <w:rFonts w:asciiTheme="minorHAnsi" w:eastAsia="Arial" w:hAnsiTheme="minorHAnsi"/>
          <w:strike/>
          <w:color w:val="FF0000"/>
          <w:sz w:val="22"/>
          <w:szCs w:val="22"/>
        </w:rPr>
        <w:t>prior to 2020-04-01</w:t>
      </w:r>
      <w:r w:rsidRPr="00653A86">
        <w:rPr>
          <w:rFonts w:asciiTheme="minorHAnsi" w:eastAsia="Arial" w:hAnsiTheme="minorHAnsi"/>
          <w:strike/>
          <w:color w:val="FF0000"/>
          <w:sz w:val="22"/>
          <w:szCs w:val="22"/>
        </w:rPr>
        <w:t>, where RVF is a transition factor established in accordance with the Wholesale Scheme of Charges</w:t>
      </w:r>
      <w:r w:rsidR="006066D1" w:rsidRPr="00653A86">
        <w:rPr>
          <w:rFonts w:asciiTheme="minorHAnsi" w:eastAsia="Arial" w:hAnsiTheme="minorHAnsi"/>
          <w:strike/>
          <w:color w:val="FF0000"/>
          <w:sz w:val="22"/>
          <w:szCs w:val="22"/>
        </w:rPr>
        <w:t xml:space="preserve"> and</w:t>
      </w:r>
    </w:p>
    <w:p w14:paraId="4F91E68E" w14:textId="77777777" w:rsidR="006066D1" w:rsidRPr="00A25B46" w:rsidRDefault="00012DDA" w:rsidP="006066D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2B46C442" w14:textId="77777777" w:rsidR="006066D1" w:rsidRPr="00653A86" w:rsidRDefault="006066D1" w:rsidP="006066D1">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For days on or after 2020-04-01.</w:t>
      </w:r>
    </w:p>
    <w:p w14:paraId="66C3631B" w14:textId="77777777" w:rsidR="00E2697C" w:rsidRDefault="00E2697C" w:rsidP="006066D1">
      <w:pPr>
        <w:tabs>
          <w:tab w:val="left" w:pos="1007"/>
        </w:tabs>
        <w:spacing w:before="120" w:after="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 xml:space="preserve">is given </w:t>
      </w:r>
      <w:proofErr w:type="gramStart"/>
      <w:r w:rsidRPr="00B500A9">
        <w:rPr>
          <w:rFonts w:asciiTheme="minorHAnsi" w:eastAsia="Arial" w:hAnsiTheme="minorHAnsi"/>
          <w:sz w:val="22"/>
          <w:szCs w:val="22"/>
        </w:rPr>
        <w:t>by</w:t>
      </w:r>
      <w:proofErr w:type="gramEnd"/>
    </w:p>
    <w:p w14:paraId="72F3E366" w14:textId="77777777" w:rsidR="0063671F" w:rsidRDefault="00012DDA"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18"/>
      </w:r>
      <w:r w:rsidR="00F63C03">
        <w:rPr>
          <w:rFonts w:asciiTheme="minorHAnsi" w:eastAsia="Arial" w:hAnsiTheme="minorHAnsi"/>
          <w:sz w:val="22"/>
          <w:szCs w:val="22"/>
        </w:rPr>
        <w:t xml:space="preserve"> </w:t>
      </w:r>
      <w:r w:rsidRPr="00B500A9">
        <w:rPr>
          <w:rFonts w:asciiTheme="minorHAnsi" w:eastAsia="Arial" w:hAnsiTheme="minorHAnsi"/>
          <w:sz w:val="22"/>
          <w:szCs w:val="22"/>
        </w:rPr>
        <w:t xml:space="preserve">is given </w:t>
      </w:r>
      <w:proofErr w:type="gramStart"/>
      <w:r w:rsidRPr="00B500A9">
        <w:rPr>
          <w:rFonts w:asciiTheme="minorHAnsi" w:eastAsia="Arial" w:hAnsiTheme="minorHAnsi"/>
          <w:sz w:val="22"/>
          <w:szCs w:val="22"/>
        </w:rPr>
        <w:t>by</w:t>
      </w:r>
      <w:proofErr w:type="gramEnd"/>
    </w:p>
    <w:p w14:paraId="533941E1" w14:textId="2CE3FC37" w:rsidR="003E7B26" w:rsidRPr="00B500A9" w:rsidRDefault="00012DDA"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2EE5D599"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142" w:name="Roads_Drainage"/>
      <w:bookmarkStart w:id="143" w:name="_Toc384056791"/>
      <w:bookmarkStart w:id="144" w:name="_Toc384062405"/>
      <w:bookmarkStart w:id="145" w:name="_Toc384062600"/>
      <w:bookmarkStart w:id="146" w:name="_Toc34384535"/>
      <w:bookmarkEnd w:id="142"/>
      <w:r w:rsidRPr="00D952B9">
        <w:lastRenderedPageBreak/>
        <w:t>Roads Drainage</w:t>
      </w:r>
      <w:bookmarkEnd w:id="143"/>
      <w:bookmarkEnd w:id="144"/>
      <w:bookmarkEnd w:id="145"/>
      <w:bookmarkEnd w:id="146"/>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328E7A60"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w:t>
      </w:r>
      <w:r w:rsidR="00F74450">
        <w:rPr>
          <w:rFonts w:asciiTheme="minorHAnsi" w:eastAsia="Arial" w:hAnsiTheme="minorHAnsi"/>
          <w:sz w:val="22"/>
          <w:szCs w:val="22"/>
        </w:rPr>
        <w:t>Section 29e</w:t>
      </w:r>
      <w:r w:rsidRPr="00EE0530">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2A87932F"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w:t>
      </w:r>
      <w:r w:rsidRPr="00653A86">
        <w:rPr>
          <w:rFonts w:asciiTheme="minorHAnsi" w:eastAsia="Arial" w:hAnsiTheme="minorHAnsi"/>
          <w:strike/>
          <w:color w:val="FF0000"/>
          <w:sz w:val="22"/>
          <w:szCs w:val="22"/>
        </w:rPr>
        <w:t xml:space="preserve">Rateable Value </w:t>
      </w:r>
      <m:oMath>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oMath>
      <w:r w:rsidR="00A96217" w:rsidRPr="00653A86">
        <w:rPr>
          <w:rFonts w:asciiTheme="minorHAnsi" w:eastAsia="Arial" w:hAnsiTheme="minorHAnsi"/>
          <w:strike/>
          <w:color w:val="FF0000"/>
          <w:sz w:val="22"/>
          <w:szCs w:val="22"/>
        </w:rPr>
        <w:t>(for days prior to 2020-04-01),</w:t>
      </w:r>
      <w:r w:rsidR="00A96217" w:rsidRPr="00653A86">
        <w:rPr>
          <w:rFonts w:asciiTheme="minorHAnsi" w:eastAsia="Arial" w:hAnsiTheme="minorHAnsi"/>
          <w:color w:val="FF0000"/>
          <w:sz w:val="22"/>
          <w:szCs w:val="22"/>
        </w:rPr>
        <w:t xml:space="preserve"> </w:t>
      </w:r>
      <w:r w:rsidR="00A96217">
        <w:rPr>
          <w:rFonts w:asciiTheme="minorHAnsi" w:eastAsia="Arial" w:hAnsiTheme="minorHAnsi"/>
          <w:sz w:val="22"/>
          <w:szCs w:val="22"/>
        </w:rPr>
        <w:t xml:space="preserve">the Live Rateable Value </w:t>
      </w:r>
      <w:proofErr w:type="spellStart"/>
      <w:r w:rsidR="00A96217">
        <w:rPr>
          <w:rFonts w:asciiTheme="minorHAnsi" w:eastAsia="Arial" w:hAnsiTheme="minorHAnsi"/>
          <w:sz w:val="22"/>
          <w:szCs w:val="22"/>
        </w:rPr>
        <w:t>LRV</w:t>
      </w:r>
      <w:r w:rsidR="00A96217" w:rsidRPr="00A804DE">
        <w:rPr>
          <w:rFonts w:asciiTheme="minorHAnsi" w:eastAsia="Arial" w:hAnsiTheme="minorHAnsi"/>
          <w:sz w:val="22"/>
          <w:szCs w:val="22"/>
          <w:vertAlign w:val="subscript"/>
        </w:rPr>
        <w:t>d</w:t>
      </w:r>
      <w:proofErr w:type="spellEnd"/>
      <w:r w:rsidR="00A96217">
        <w:rPr>
          <w:rFonts w:asciiTheme="minorHAnsi" w:eastAsia="Arial" w:hAnsiTheme="minorHAnsi"/>
          <w:sz w:val="22"/>
          <w:szCs w:val="22"/>
          <w:vertAlign w:val="subscript"/>
        </w:rPr>
        <w:t xml:space="preserve"> </w:t>
      </w:r>
      <w:r w:rsidR="00A96217" w:rsidRPr="00653A86">
        <w:rPr>
          <w:rFonts w:asciiTheme="minorHAnsi" w:eastAsia="Arial" w:hAnsiTheme="minorHAnsi"/>
          <w:strike/>
          <w:color w:val="FF0000"/>
          <w:sz w:val="22"/>
          <w:szCs w:val="22"/>
        </w:rPr>
        <w:t xml:space="preserve">(for days on or after 2018-04-01), the RV Transition Flag </w:t>
      </w:r>
      <w:proofErr w:type="spellStart"/>
      <w:r w:rsidR="00A96217" w:rsidRPr="00653A86">
        <w:rPr>
          <w:rFonts w:asciiTheme="minorHAnsi" w:eastAsia="Arial" w:hAnsiTheme="minorHAnsi"/>
          <w:strike/>
          <w:color w:val="FF0000"/>
          <w:sz w:val="22"/>
          <w:szCs w:val="22"/>
        </w:rPr>
        <w:t>RVTF</w:t>
      </w:r>
      <w:r w:rsidR="00A96217" w:rsidRPr="00653A86">
        <w:rPr>
          <w:rFonts w:asciiTheme="minorHAnsi" w:eastAsia="Arial" w:hAnsiTheme="minorHAnsi"/>
          <w:strike/>
          <w:color w:val="FF0000"/>
          <w:sz w:val="22"/>
          <w:szCs w:val="22"/>
          <w:vertAlign w:val="subscript"/>
        </w:rPr>
        <w:t>d</w:t>
      </w:r>
      <w:proofErr w:type="spellEnd"/>
      <w:r w:rsidR="00A96217" w:rsidRPr="00653A86">
        <w:rPr>
          <w:rFonts w:asciiTheme="minorHAnsi" w:eastAsia="Arial" w:hAnsiTheme="minorHAnsi"/>
          <w:strike/>
          <w:color w:val="FF0000"/>
          <w:sz w:val="22"/>
          <w:szCs w:val="22"/>
        </w:rPr>
        <w:t xml:space="preserve"> (for days on or after 2018-04-01 and prior to 2020-04-01)</w:t>
      </w:r>
      <w:r w:rsidR="00A96217" w:rsidRPr="00653A86">
        <w:rPr>
          <w:rFonts w:asciiTheme="minorHAnsi" w:eastAsia="Arial" w:hAnsiTheme="minorHAnsi"/>
          <w:color w:val="FF0000"/>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012DDA"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5E30E0E0" w:rsidR="00EE0530" w:rsidRPr="00653A86"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trike/>
          <w:color w:val="FF0000"/>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w:t>
      </w:r>
      <w:proofErr w:type="spellStart"/>
      <w:r w:rsidR="00E47C23" w:rsidRPr="00653A86">
        <w:rPr>
          <w:rFonts w:asciiTheme="minorHAnsi" w:eastAsia="Arial" w:hAnsiTheme="minorHAnsi"/>
          <w:strike/>
          <w:color w:val="FF0000"/>
          <w:sz w:val="22"/>
          <w:szCs w:val="22"/>
        </w:rPr>
        <w:t>RV</w:t>
      </w:r>
      <w:r w:rsidR="00E47C23" w:rsidRPr="00653A86">
        <w:rPr>
          <w:rFonts w:asciiTheme="minorHAnsi" w:eastAsia="Arial" w:hAnsiTheme="minorHAnsi"/>
          <w:strike/>
          <w:color w:val="FF0000"/>
          <w:sz w:val="22"/>
          <w:szCs w:val="22"/>
          <w:vertAlign w:val="subscript"/>
        </w:rPr>
        <w:t>d</w:t>
      </w:r>
      <w:proofErr w:type="spellEnd"/>
      <w:r w:rsidR="00E47C23" w:rsidRPr="00653A86">
        <w:rPr>
          <w:rFonts w:asciiTheme="minorHAnsi" w:eastAsia="Arial" w:hAnsiTheme="minorHAnsi"/>
          <w:strike/>
          <w:color w:val="FF0000"/>
          <w:sz w:val="22"/>
          <w:szCs w:val="22"/>
          <w:vertAlign w:val="subscript"/>
        </w:rPr>
        <w:t xml:space="preserve"> </w:t>
      </w:r>
      <w:r w:rsidR="00E47C23" w:rsidRPr="00653A86">
        <w:rPr>
          <w:rFonts w:asciiTheme="minorHAnsi" w:eastAsia="Arial" w:hAnsiTheme="minorHAnsi"/>
          <w:strike/>
          <w:color w:val="FF0000"/>
          <w:sz w:val="22"/>
          <w:szCs w:val="22"/>
        </w:rPr>
        <w:t>(</w:t>
      </w:r>
      <m:oMath>
        <m:r>
          <w:rPr>
            <w:rFonts w:ascii="Cambria Math" w:eastAsia="Arial" w:hAnsi="Cambria Math"/>
            <w:strike/>
            <w:color w:val="FF0000"/>
            <w:sz w:val="22"/>
            <w:szCs w:val="22"/>
          </w:rPr>
          <m:t>RV</m:t>
        </m:r>
        <m:r>
          <w:rPr>
            <w:rFonts w:ascii="Cambria Math" w:hAnsi="Cambria Math"/>
            <w:strike/>
            <w:color w:val="FF0000"/>
            <w:sz w:val="22"/>
            <w:szCs w:val="22"/>
          </w:rPr>
          <m:t>RDP</m:t>
        </m:r>
      </m:oMath>
      <w:r w:rsidR="00E47C23" w:rsidRPr="00653A86">
        <w:rPr>
          <w:rFonts w:asciiTheme="minorHAnsi" w:eastAsia="Arial" w:hAnsiTheme="minorHAnsi"/>
          <w:strike/>
          <w:color w:val="FF0000"/>
          <w:sz w:val="22"/>
          <w:szCs w:val="22"/>
        </w:rPr>
        <w:t>), for the LRV</w:t>
      </w:r>
      <w:r w:rsidR="00E47C23" w:rsidRPr="00653A86">
        <w:rPr>
          <w:rFonts w:asciiTheme="minorHAnsi" w:eastAsia="Arial" w:hAnsiTheme="minorHAnsi"/>
          <w:strike/>
          <w:color w:val="FF0000"/>
          <w:sz w:val="22"/>
          <w:szCs w:val="22"/>
          <w:vertAlign w:val="subscript"/>
        </w:rPr>
        <w:t>d</w:t>
      </w:r>
      <w:r w:rsidR="00E47C23" w:rsidRPr="00653A86">
        <w:rPr>
          <w:rFonts w:asciiTheme="minorHAnsi" w:eastAsia="Arial" w:hAnsiTheme="minorHAnsi"/>
          <w:strike/>
          <w:color w:val="FF0000"/>
          <w:sz w:val="22"/>
          <w:szCs w:val="22"/>
        </w:rPr>
        <w:t xml:space="preserve"> (LRVRDP) for Supply Points in transition and, additionally, for the</w:t>
      </w:r>
      <w:r w:rsidR="00E47C23" w:rsidRPr="00653A86">
        <w:rPr>
          <w:rFonts w:asciiTheme="minorHAnsi" w:eastAsia="Arial" w:hAnsiTheme="minorHAnsi"/>
          <w:color w:val="FF0000"/>
          <w:sz w:val="22"/>
          <w:szCs w:val="22"/>
        </w:rPr>
        <w:t xml:space="preserve"> </w:t>
      </w:r>
      <w:proofErr w:type="spellStart"/>
      <w:r w:rsidR="00E47C23">
        <w:rPr>
          <w:rFonts w:asciiTheme="minorHAnsi" w:eastAsia="Arial" w:hAnsiTheme="minorHAnsi"/>
          <w:sz w:val="22"/>
          <w:szCs w:val="22"/>
        </w:rPr>
        <w:t>LRV</w:t>
      </w:r>
      <w:r w:rsidR="00E47C23" w:rsidRPr="00A804DE">
        <w:rPr>
          <w:rFonts w:asciiTheme="minorHAnsi" w:eastAsia="Arial" w:hAnsiTheme="minorHAnsi"/>
          <w:sz w:val="22"/>
          <w:szCs w:val="22"/>
          <w:vertAlign w:val="subscript"/>
        </w:rPr>
        <w:t>d</w:t>
      </w:r>
      <w:proofErr w:type="spellEnd"/>
      <w:r w:rsidR="00E47C23">
        <w:rPr>
          <w:rFonts w:asciiTheme="minorHAnsi" w:eastAsia="Arial" w:hAnsiTheme="minorHAnsi"/>
          <w:sz w:val="22"/>
          <w:szCs w:val="22"/>
        </w:rPr>
        <w:t xml:space="preserve"> </w:t>
      </w:r>
      <w:r w:rsidR="00E47C23" w:rsidRPr="00653A86">
        <w:rPr>
          <w:rFonts w:asciiTheme="minorHAnsi" w:eastAsia="Arial" w:hAnsiTheme="minorHAnsi"/>
          <w:strike/>
          <w:color w:val="FF0000"/>
          <w:sz w:val="22"/>
          <w:szCs w:val="22"/>
        </w:rPr>
        <w:t>for Supply Points not in transition and for all relevant Supply Points on or after 2020-04-01</w:t>
      </w:r>
      <w:r w:rsidR="008B1091" w:rsidRPr="00653A86">
        <w:rPr>
          <w:rFonts w:asciiTheme="minorHAnsi" w:eastAsia="Arial" w:hAnsiTheme="minorHAnsi"/>
          <w:strike/>
          <w:color w:val="FF0000"/>
          <w:sz w:val="22"/>
          <w:szCs w:val="22"/>
        </w:rPr>
        <w:t xml:space="preserve"> for the purposes of Roads Drainage Charges (RDP)</w:t>
      </w:r>
      <w:r w:rsidRPr="00653A86">
        <w:rPr>
          <w:rFonts w:asciiTheme="minorHAnsi" w:eastAsia="Arial" w:hAnsiTheme="minorHAnsi"/>
          <w:strike/>
          <w:color w:val="FF0000"/>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proofErr w:type="gramStart"/>
      <w:r w:rsidRPr="00EE0530">
        <w:rPr>
          <w:rFonts w:asciiTheme="minorHAnsi" w:eastAsia="Arial" w:hAnsiTheme="minorHAnsi"/>
          <w:sz w:val="22"/>
          <w:szCs w:val="22"/>
        </w:rPr>
        <w:t>is</w:t>
      </w:r>
      <w:proofErr w:type="gramEnd"/>
    </w:p>
    <w:p w14:paraId="7C4EB197" w14:textId="77777777" w:rsidR="008B5B2B" w:rsidRPr="00653A86" w:rsidRDefault="00012DDA" w:rsidP="008B5B2B">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URDC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=RDP×</m:t>
          </m:r>
          <m:sSub>
            <m:sSubPr>
              <m:ctrlPr>
                <w:rPr>
                  <w:rFonts w:ascii="Cambria Math" w:hAnsi="Cambria Math"/>
                  <w:i/>
                  <w:strike/>
                  <w:color w:val="FF0000"/>
                  <w:sz w:val="22"/>
                  <w:szCs w:val="22"/>
                </w:rPr>
              </m:ctrlPr>
            </m:sSubPr>
            <m:e>
              <m:r>
                <w:rPr>
                  <w:rFonts w:ascii="Cambria Math" w:hAnsi="Cambria Math"/>
                  <w:strike/>
                  <w:color w:val="FF0000"/>
                  <w:sz w:val="22"/>
                  <w:szCs w:val="22"/>
                </w:rPr>
                <m:t>RD</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r>
            <w:rPr>
              <w:rFonts w:ascii="Cambria Math" w:hAnsi="Cambria Math"/>
              <w:strike/>
              <w:color w:val="FF0000"/>
              <w:sz w:val="22"/>
              <w:szCs w:val="22"/>
            </w:rPr>
            <m:t>×</m:t>
          </m:r>
          <m:f>
            <m:fPr>
              <m:type m:val="lin"/>
              <m:ctrlPr>
                <w:rPr>
                  <w:rFonts w:ascii="Cambria Math" w:hAnsi="Cambria Math"/>
                  <w:i/>
                  <w:strike/>
                  <w:color w:val="FF0000"/>
                  <w:sz w:val="22"/>
                  <w:szCs w:val="22"/>
                </w:rPr>
              </m:ctrlPr>
            </m:fPr>
            <m:num>
              <m:d>
                <m:dPr>
                  <m:ctrlPr>
                    <w:rPr>
                      <w:rFonts w:ascii="Cambria Math" w:hAnsi="Cambria Math"/>
                      <w:i/>
                      <w:strike/>
                      <w:color w:val="FF0000"/>
                      <w:sz w:val="22"/>
                      <w:szCs w:val="22"/>
                    </w:rPr>
                  </m:ctrlPr>
                </m:dPr>
                <m:e>
                  <m:r>
                    <w:rPr>
                      <w:rFonts w:ascii="Cambria Math" w:hAnsi="Cambria Math"/>
                      <w:strike/>
                      <w:color w:val="FF0000"/>
                      <w:sz w:val="22"/>
                      <w:szCs w:val="22"/>
                    </w:rPr>
                    <m:t>1-</m:t>
                  </m:r>
                  <m:sSub>
                    <m:sSubPr>
                      <m:ctrlPr>
                        <w:rPr>
                          <w:rFonts w:ascii="Cambria Math" w:hAnsi="Cambria Math"/>
                          <w:i/>
                          <w:strike/>
                          <w:color w:val="FF0000"/>
                          <w:sz w:val="22"/>
                          <w:szCs w:val="22"/>
                        </w:rPr>
                      </m:ctrlPr>
                    </m:sSubPr>
                    <m:e>
                      <m:r>
                        <w:rPr>
                          <w:rFonts w:ascii="Cambria Math" w:hAnsi="Cambria Math"/>
                          <w:strike/>
                          <w:color w:val="FF0000"/>
                          <w:sz w:val="22"/>
                          <w:szCs w:val="22"/>
                        </w:rPr>
                        <m:t>VAC</m:t>
                      </m:r>
                    </m:e>
                    <m:sub>
                      <m:r>
                        <w:rPr>
                          <w:rFonts w:ascii="Cambria Math" w:hAnsi="Cambria Math"/>
                          <w:strike/>
                          <w:color w:val="FF0000"/>
                          <w:sz w:val="22"/>
                          <w:szCs w:val="22"/>
                        </w:rPr>
                        <m:t>d</m:t>
                      </m:r>
                    </m:sub>
                  </m:sSub>
                </m:e>
              </m:d>
            </m:num>
            <m:den>
              <m:r>
                <w:rPr>
                  <w:rFonts w:ascii="Cambria Math" w:hAnsi="Cambria Math"/>
                  <w:strike/>
                  <w:color w:val="FF0000"/>
                  <w:sz w:val="22"/>
                  <w:szCs w:val="22"/>
                </w:rPr>
                <m:t>DIY</m:t>
              </m:r>
            </m:den>
          </m:f>
        </m:oMath>
      </m:oMathPara>
    </w:p>
    <w:p w14:paraId="71FFF506" w14:textId="73427590" w:rsidR="008B5B2B" w:rsidRPr="00653A86" w:rsidRDefault="008B5B2B"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for days prior to 2017-04-01</w:t>
      </w:r>
      <w:r w:rsidR="001176AF" w:rsidRPr="00653A86">
        <w:rPr>
          <w:rFonts w:asciiTheme="minorHAnsi" w:eastAsia="Arial" w:hAnsiTheme="minorHAnsi"/>
          <w:strike/>
          <w:color w:val="FF0000"/>
          <w:sz w:val="22"/>
          <w:szCs w:val="22"/>
        </w:rPr>
        <w:t>.</w:t>
      </w:r>
    </w:p>
    <w:p w14:paraId="0367DB19" w14:textId="76D5AAA8" w:rsidR="00712BA7" w:rsidRPr="00653A86" w:rsidRDefault="00012DDA" w:rsidP="00712BA7">
      <w:pPr>
        <w:pStyle w:val="BodyText"/>
        <w:tabs>
          <w:tab w:val="left" w:pos="1007"/>
        </w:tabs>
        <w:spacing w:before="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URDC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=RDP×</m:t>
          </m:r>
          <m:sSub>
            <m:sSubPr>
              <m:ctrlPr>
                <w:rPr>
                  <w:rFonts w:ascii="Cambria Math" w:hAnsi="Cambria Math"/>
                  <w:i/>
                  <w:strike/>
                  <w:color w:val="FF0000"/>
                  <w:sz w:val="22"/>
                  <w:szCs w:val="22"/>
                </w:rPr>
              </m:ctrlPr>
            </m:sSubPr>
            <m:e>
              <m:r>
                <w:rPr>
                  <w:rFonts w:ascii="Cambria Math" w:hAnsi="Cambria Math"/>
                  <w:strike/>
                  <w:color w:val="FF0000"/>
                  <w:sz w:val="22"/>
                  <w:szCs w:val="22"/>
                </w:rPr>
                <m:t>RD</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f>
            <m:fPr>
              <m:type m:val="lin"/>
              <m:ctrlPr>
                <w:rPr>
                  <w:rFonts w:ascii="Cambria Math" w:hAnsi="Cambria Math"/>
                  <w:i/>
                  <w:strike/>
                  <w:color w:val="FF0000"/>
                  <w:sz w:val="22"/>
                  <w:szCs w:val="22"/>
                </w:rPr>
              </m:ctrlPr>
            </m:fPr>
            <m:num/>
            <m:den>
              <m:r>
                <w:rPr>
                  <w:rFonts w:ascii="Cambria Math" w:hAnsi="Cambria Math"/>
                  <w:strike/>
                  <w:color w:val="FF0000"/>
                  <w:sz w:val="22"/>
                  <w:szCs w:val="22"/>
                </w:rPr>
                <m:t>DIY</m:t>
              </m:r>
            </m:den>
          </m:f>
        </m:oMath>
      </m:oMathPara>
    </w:p>
    <w:p w14:paraId="424D018F" w14:textId="47200F60" w:rsidR="008B5B2B" w:rsidRPr="00653A86" w:rsidRDefault="008B5B2B" w:rsidP="00E06738">
      <w:pPr>
        <w:pStyle w:val="BodyText"/>
        <w:tabs>
          <w:tab w:val="left" w:pos="1007"/>
        </w:tabs>
        <w:spacing w:before="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for days on or after 2017-04-01</w:t>
      </w:r>
      <w:r w:rsidR="001176AF" w:rsidRPr="00653A86">
        <w:rPr>
          <w:rFonts w:asciiTheme="minorHAnsi" w:eastAsia="Arial" w:hAnsiTheme="minorHAnsi"/>
          <w:strike/>
          <w:color w:val="FF0000"/>
          <w:sz w:val="22"/>
          <w:szCs w:val="22"/>
        </w:rPr>
        <w:t xml:space="preserve"> and prior to 2018-04-01.</w:t>
      </w:r>
    </w:p>
    <w:p w14:paraId="00D3A74C" w14:textId="62204CC3" w:rsidR="001176AF" w:rsidRPr="00653A86" w:rsidRDefault="00012DDA" w:rsidP="001176AF">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URDC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eqArr>
                <m:eqArrPr>
                  <m:ctrlPr>
                    <w:rPr>
                      <w:rFonts w:ascii="Cambria Math" w:eastAsia="Arial" w:hAnsi="Cambria Math"/>
                      <w:i/>
                      <w:strike/>
                      <w:color w:val="FF0000"/>
                      <w:sz w:val="22"/>
                      <w:szCs w:val="22"/>
                    </w:rPr>
                  </m:ctrlPr>
                </m:eqArrPr>
                <m:e>
                  <m:r>
                    <w:rPr>
                      <w:rFonts w:ascii="Cambria Math" w:eastAsia="Arial" w:hAnsi="Cambria Math"/>
                      <w:strike/>
                      <w:color w:val="FF0000"/>
                      <w:sz w:val="22"/>
                      <w:szCs w:val="22"/>
                    </w:rPr>
                    <m:t>RVF.RVURDCd+</m:t>
                  </m:r>
                  <m:d>
                    <m:dPr>
                      <m:ctrlPr>
                        <w:rPr>
                          <w:rFonts w:ascii="Cambria Math" w:eastAsia="Arial" w:hAnsi="Cambria Math"/>
                          <w:i/>
                          <w:strike/>
                          <w:color w:val="FF0000"/>
                          <w:sz w:val="22"/>
                          <w:szCs w:val="22"/>
                        </w:rPr>
                      </m:ctrlPr>
                    </m:dPr>
                    <m:e>
                      <m:r>
                        <w:rPr>
                          <w:rFonts w:ascii="Cambria Math" w:eastAsia="Arial" w:hAnsi="Cambria Math"/>
                          <w:strike/>
                          <w:color w:val="FF0000"/>
                          <w:sz w:val="22"/>
                          <w:szCs w:val="22"/>
                        </w:rPr>
                        <m:t>1-RVF</m:t>
                      </m:r>
                    </m:e>
                  </m:d>
                  <m:r>
                    <w:rPr>
                      <w:rFonts w:ascii="Cambria Math" w:eastAsia="Arial" w:hAnsi="Cambria Math"/>
                      <w:strike/>
                      <w:color w:val="FF0000"/>
                      <w:sz w:val="22"/>
                      <w:szCs w:val="22"/>
                    </w:rPr>
                    <m:t xml:space="preserve">.LRVURDCd               if RVTF=1 </m:t>
                  </m:r>
                </m:e>
                <m:e>
                  <m:r>
                    <w:rPr>
                      <w:rFonts w:ascii="Cambria Math" w:eastAsia="Arial" w:hAnsi="Cambria Math"/>
                      <w:strike/>
                      <w:color w:val="FF0000"/>
                      <w:sz w:val="22"/>
                      <w:szCs w:val="22"/>
                    </w:rPr>
                    <m:t xml:space="preserve">RLRVURDCd                                                                       if RVTF=0 </m:t>
                  </m:r>
                </m:e>
              </m:eqArr>
            </m:e>
          </m:d>
        </m:oMath>
      </m:oMathPara>
    </w:p>
    <w:p w14:paraId="52C5CDD9" w14:textId="77777777" w:rsidR="001176AF" w:rsidRPr="00653A86" w:rsidRDefault="001176AF" w:rsidP="001176AF">
      <w:pPr>
        <w:tabs>
          <w:tab w:val="left" w:pos="1007"/>
        </w:tabs>
        <w:spacing w:before="120" w:after="120" w:line="360" w:lineRule="auto"/>
        <w:ind w:left="108" w:right="105"/>
        <w:jc w:val="both"/>
        <w:rPr>
          <w:rFonts w:asciiTheme="minorHAnsi" w:eastAsia="Arial" w:hAnsiTheme="minorHAnsi"/>
          <w:strike/>
          <w:color w:val="FF0000"/>
          <w:sz w:val="22"/>
          <w:szCs w:val="22"/>
        </w:rPr>
      </w:pPr>
      <w:proofErr w:type="gramStart"/>
      <w:r w:rsidRPr="00653A86">
        <w:rPr>
          <w:rFonts w:asciiTheme="minorHAnsi" w:eastAsia="Arial" w:hAnsiTheme="minorHAnsi"/>
          <w:strike/>
          <w:color w:val="FF0000"/>
          <w:sz w:val="22"/>
          <w:szCs w:val="22"/>
        </w:rPr>
        <w:t>where</w:t>
      </w:r>
      <w:proofErr w:type="gramEnd"/>
    </w:p>
    <w:p w14:paraId="0976E35D" w14:textId="5E64F28C" w:rsidR="001176AF" w:rsidRPr="00653A86" w:rsidRDefault="00012DDA" w:rsidP="001176AF">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RVURDC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r>
                <w:rPr>
                  <w:rFonts w:ascii="Cambria Math" w:eastAsia="Arial" w:hAnsi="Cambria Math"/>
                  <w:strike/>
                  <w:color w:val="FF0000"/>
                  <w:sz w:val="22"/>
                  <w:szCs w:val="22"/>
                </w:rPr>
                <m:t>RVRDP×</m:t>
              </m:r>
              <m:sSub>
                <m:sSubPr>
                  <m:ctrlPr>
                    <w:rPr>
                      <w:rFonts w:ascii="Cambria Math" w:hAnsi="Cambria Math"/>
                      <w:i/>
                      <w:strike/>
                      <w:color w:val="FF0000"/>
                      <w:sz w:val="22"/>
                      <w:szCs w:val="22"/>
                    </w:rPr>
                  </m:ctrlPr>
                </m:sSubPr>
                <m:e>
                  <m:r>
                    <w:rPr>
                      <w:rFonts w:ascii="Cambria Math" w:hAnsi="Cambria Math"/>
                      <w:strike/>
                      <w:color w:val="FF0000"/>
                      <w:sz w:val="22"/>
                      <w:szCs w:val="22"/>
                    </w:rPr>
                    <m:t>RD</m:t>
                  </m:r>
                </m:e>
                <m:sub>
                  <m:r>
                    <w:rPr>
                      <w:rFonts w:ascii="Cambria Math" w:hAnsi="Cambria Math"/>
                      <w:strike/>
                      <w:color w:val="FF0000"/>
                      <w:sz w:val="22"/>
                      <w:szCs w:val="22"/>
                    </w:rPr>
                    <m:t>d</m:t>
                  </m:r>
                </m:sub>
              </m:sSub>
              <m:r>
                <w:rPr>
                  <w:rFonts w:ascii="Cambria Math" w:hAnsi="Cambria Math"/>
                  <w:strike/>
                  <w:color w:val="FF0000"/>
                  <w:sz w:val="22"/>
                  <w:szCs w:val="22"/>
                </w:rPr>
                <m:t>×</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ctrlPr>
                <w:rPr>
                  <w:rFonts w:ascii="Cambria Math" w:hAnsi="Cambria Math"/>
                  <w:i/>
                  <w:strike/>
                  <w:color w:val="FF0000"/>
                  <w:sz w:val="22"/>
                  <w:szCs w:val="22"/>
                </w:rPr>
              </m:ctrlPr>
            </m:e>
          </m:d>
          <m:r>
            <w:rPr>
              <w:rFonts w:ascii="Cambria Math" w:hAnsi="Cambria Math"/>
              <w:strike/>
              <w:color w:val="FF0000"/>
              <w:sz w:val="22"/>
              <w:szCs w:val="22"/>
            </w:rPr>
            <m:t>/DIY</m:t>
          </m:r>
        </m:oMath>
      </m:oMathPara>
    </w:p>
    <w:p w14:paraId="30FD2A72" w14:textId="77777777" w:rsidR="001176AF" w:rsidRPr="00653A86" w:rsidRDefault="001176AF" w:rsidP="001176AF">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and</w:t>
      </w:r>
    </w:p>
    <w:p w14:paraId="7B523213" w14:textId="77777777" w:rsidR="001176AF" w:rsidRPr="00653A86" w:rsidRDefault="001176AF" w:rsidP="001176AF">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r>
            <w:rPr>
              <w:rFonts w:ascii="Cambria Math" w:eastAsia="Malgun Gothic" w:hAnsi="Cambria Math"/>
              <w:strike/>
              <w:color w:val="FF0000"/>
              <w:sz w:val="22"/>
              <w:szCs w:val="22"/>
            </w:rPr>
            <m:t>LRV</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URDC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r>
                <w:rPr>
                  <w:rFonts w:ascii="Cambria Math" w:eastAsia="Arial" w:hAnsi="Cambria Math"/>
                  <w:strike/>
                  <w:color w:val="FF0000"/>
                  <w:sz w:val="22"/>
                  <w:szCs w:val="22"/>
                </w:rPr>
                <m:t>LRVRDP×</m:t>
              </m:r>
              <m:sSub>
                <m:sSubPr>
                  <m:ctrlPr>
                    <w:rPr>
                      <w:rFonts w:ascii="Cambria Math" w:hAnsi="Cambria Math"/>
                      <w:i/>
                      <w:strike/>
                      <w:color w:val="FF0000"/>
                      <w:sz w:val="22"/>
                      <w:szCs w:val="22"/>
                    </w:rPr>
                  </m:ctrlPr>
                </m:sSubPr>
                <m:e>
                  <m:r>
                    <w:rPr>
                      <w:rFonts w:ascii="Cambria Math" w:hAnsi="Cambria Math"/>
                      <w:strike/>
                      <w:color w:val="FF0000"/>
                      <w:sz w:val="22"/>
                      <w:szCs w:val="22"/>
                    </w:rPr>
                    <m:t>RD</m:t>
                  </m:r>
                </m:e>
                <m:sub>
                  <m:r>
                    <w:rPr>
                      <w:rFonts w:ascii="Cambria Math" w:hAnsi="Cambria Math"/>
                      <w:strike/>
                      <w:color w:val="FF0000"/>
                      <w:sz w:val="22"/>
                      <w:szCs w:val="22"/>
                    </w:rPr>
                    <m:t>d</m:t>
                  </m:r>
                </m:sub>
              </m:sSub>
              <m:r>
                <w:rPr>
                  <w:rFonts w:ascii="Cambria Math" w:hAnsi="Cambria Math"/>
                  <w:strike/>
                  <w:color w:val="FF0000"/>
                  <w:sz w:val="22"/>
                  <w:szCs w:val="22"/>
                </w:rPr>
                <m:t>×L</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ctrlPr>
                <w:rPr>
                  <w:rFonts w:ascii="Cambria Math" w:hAnsi="Cambria Math"/>
                  <w:i/>
                  <w:strike/>
                  <w:color w:val="FF0000"/>
                  <w:sz w:val="22"/>
                  <w:szCs w:val="22"/>
                </w:rPr>
              </m:ctrlPr>
            </m:e>
          </m:d>
          <m:r>
            <w:rPr>
              <w:rFonts w:ascii="Cambria Math" w:hAnsi="Cambria Math"/>
              <w:strike/>
              <w:color w:val="FF0000"/>
              <w:sz w:val="22"/>
              <w:szCs w:val="22"/>
            </w:rPr>
            <m:t>/DIY</m:t>
          </m:r>
        </m:oMath>
      </m:oMathPara>
    </w:p>
    <w:p w14:paraId="7F60AEBC" w14:textId="77777777" w:rsidR="008B1091" w:rsidRPr="00653A86" w:rsidRDefault="008B1091" w:rsidP="008B1091">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and</w:t>
      </w:r>
    </w:p>
    <w:p w14:paraId="3B1C62F3" w14:textId="5AA26682" w:rsidR="008B1091" w:rsidRPr="00653A86" w:rsidRDefault="008B1091" w:rsidP="008B1091">
      <w:pPr>
        <w:tabs>
          <w:tab w:val="left" w:pos="1007"/>
        </w:tabs>
        <w:spacing w:before="120" w:after="120" w:line="360" w:lineRule="auto"/>
        <w:ind w:left="108" w:right="105"/>
        <w:jc w:val="both"/>
        <w:rPr>
          <w:rFonts w:asciiTheme="minorHAnsi" w:eastAsia="Arial" w:hAnsiTheme="minorHAnsi"/>
          <w:strike/>
          <w:color w:val="FF0000"/>
          <w:sz w:val="22"/>
          <w:szCs w:val="22"/>
        </w:rPr>
      </w:pPr>
      <m:oMathPara>
        <m:oMath>
          <m:r>
            <w:rPr>
              <w:rFonts w:ascii="Cambria Math" w:eastAsia="Malgun Gothic" w:hAnsi="Cambria Math"/>
              <w:strike/>
              <w:color w:val="FF0000"/>
              <w:sz w:val="22"/>
              <w:szCs w:val="22"/>
            </w:rPr>
            <m:t>RLRV</m:t>
          </m:r>
          <m:sSubSup>
            <m:sSubSupPr>
              <m:ctrlPr>
                <w:rPr>
                  <w:rFonts w:ascii="Cambria Math" w:eastAsia="Malgun Gothic" w:hAnsi="Cambria Math"/>
                  <w:i/>
                  <w:strike/>
                  <w:color w:val="FF0000"/>
                  <w:sz w:val="22"/>
                  <w:szCs w:val="22"/>
                </w:rPr>
              </m:ctrlPr>
            </m:sSubSupPr>
            <m:e>
              <m:r>
                <w:rPr>
                  <w:rFonts w:ascii="Cambria Math" w:eastAsia="Malgun Gothic" w:hAnsi="Cambria Math"/>
                  <w:strike/>
                  <w:color w:val="FF0000"/>
                  <w:sz w:val="22"/>
                  <w:szCs w:val="22"/>
                </w:rPr>
                <m:t>URDC</m:t>
              </m:r>
            </m:e>
            <m:sub>
              <m:r>
                <w:rPr>
                  <w:rFonts w:ascii="Cambria Math" w:eastAsia="Malgun Gothic" w:hAnsi="Cambria Math"/>
                  <w:strike/>
                  <w:color w:val="FF0000"/>
                  <w:sz w:val="22"/>
                  <w:szCs w:val="22"/>
                </w:rPr>
                <m:t>d</m:t>
              </m:r>
            </m:sub>
            <m:sup>
              <m:r>
                <w:rPr>
                  <w:rFonts w:ascii="Cambria Math" w:eastAsia="Malgun Gothic" w:hAnsi="Cambria Math"/>
                  <w:strike/>
                  <w:color w:val="FF0000"/>
                  <w:sz w:val="22"/>
                  <w:szCs w:val="22"/>
                </w:rPr>
                <m:t xml:space="preserve"> </m:t>
              </m:r>
            </m:sup>
          </m:sSubSup>
          <m:r>
            <w:rPr>
              <w:rFonts w:ascii="Cambria Math" w:eastAsia="Arial" w:hAnsi="Cambria Math"/>
              <w:strike/>
              <w:color w:val="FF0000"/>
              <w:sz w:val="22"/>
              <w:szCs w:val="22"/>
            </w:rPr>
            <m:t>=</m:t>
          </m:r>
          <m:d>
            <m:dPr>
              <m:begChr m:val="["/>
              <m:endChr m:val="]"/>
              <m:ctrlPr>
                <w:rPr>
                  <w:rFonts w:ascii="Cambria Math" w:eastAsia="Arial" w:hAnsi="Cambria Math"/>
                  <w:i/>
                  <w:strike/>
                  <w:color w:val="FF0000"/>
                  <w:sz w:val="22"/>
                  <w:szCs w:val="22"/>
                </w:rPr>
              </m:ctrlPr>
            </m:dPr>
            <m:e>
              <m:r>
                <w:rPr>
                  <w:rFonts w:ascii="Cambria Math" w:eastAsia="Arial" w:hAnsi="Cambria Math"/>
                  <w:strike/>
                  <w:color w:val="FF0000"/>
                  <w:sz w:val="22"/>
                  <w:szCs w:val="22"/>
                </w:rPr>
                <m:t>RDP×</m:t>
              </m:r>
              <m:sSub>
                <m:sSubPr>
                  <m:ctrlPr>
                    <w:rPr>
                      <w:rFonts w:ascii="Cambria Math" w:hAnsi="Cambria Math"/>
                      <w:i/>
                      <w:strike/>
                      <w:color w:val="FF0000"/>
                      <w:sz w:val="22"/>
                      <w:szCs w:val="22"/>
                    </w:rPr>
                  </m:ctrlPr>
                </m:sSubPr>
                <m:e>
                  <m:r>
                    <w:rPr>
                      <w:rFonts w:ascii="Cambria Math" w:hAnsi="Cambria Math"/>
                      <w:strike/>
                      <w:color w:val="FF0000"/>
                      <w:sz w:val="22"/>
                      <w:szCs w:val="22"/>
                    </w:rPr>
                    <m:t>RD</m:t>
                  </m:r>
                </m:e>
                <m:sub>
                  <m:r>
                    <w:rPr>
                      <w:rFonts w:ascii="Cambria Math" w:hAnsi="Cambria Math"/>
                      <w:strike/>
                      <w:color w:val="FF0000"/>
                      <w:sz w:val="22"/>
                      <w:szCs w:val="22"/>
                    </w:rPr>
                    <m:t>d</m:t>
                  </m:r>
                </m:sub>
              </m:sSub>
              <m:r>
                <w:rPr>
                  <w:rFonts w:ascii="Cambria Math" w:hAnsi="Cambria Math"/>
                  <w:strike/>
                  <w:color w:val="FF0000"/>
                  <w:sz w:val="22"/>
                  <w:szCs w:val="22"/>
                </w:rPr>
                <m:t>×L</m:t>
              </m:r>
              <m:sSub>
                <m:sSubPr>
                  <m:ctrlPr>
                    <w:rPr>
                      <w:rFonts w:ascii="Cambria Math" w:hAnsi="Cambria Math"/>
                      <w:i/>
                      <w:strike/>
                      <w:color w:val="FF0000"/>
                      <w:sz w:val="22"/>
                      <w:szCs w:val="22"/>
                    </w:rPr>
                  </m:ctrlPr>
                </m:sSubPr>
                <m:e>
                  <m:r>
                    <w:rPr>
                      <w:rFonts w:ascii="Cambria Math" w:hAnsi="Cambria Math"/>
                      <w:strike/>
                      <w:color w:val="FF0000"/>
                      <w:sz w:val="22"/>
                      <w:szCs w:val="22"/>
                    </w:rPr>
                    <m:t>RV</m:t>
                  </m:r>
                </m:e>
                <m:sub>
                  <m:r>
                    <w:rPr>
                      <w:rFonts w:ascii="Cambria Math" w:hAnsi="Cambria Math"/>
                      <w:strike/>
                      <w:color w:val="FF0000"/>
                      <w:sz w:val="22"/>
                      <w:szCs w:val="22"/>
                    </w:rPr>
                    <m:t>d</m:t>
                  </m:r>
                </m:sub>
              </m:sSub>
              <m:ctrlPr>
                <w:rPr>
                  <w:rFonts w:ascii="Cambria Math" w:hAnsi="Cambria Math"/>
                  <w:i/>
                  <w:strike/>
                  <w:color w:val="FF0000"/>
                  <w:sz w:val="22"/>
                  <w:szCs w:val="22"/>
                </w:rPr>
              </m:ctrlPr>
            </m:e>
          </m:d>
          <m:r>
            <w:rPr>
              <w:rFonts w:ascii="Cambria Math" w:hAnsi="Cambria Math"/>
              <w:strike/>
              <w:color w:val="FF0000"/>
              <w:sz w:val="22"/>
              <w:szCs w:val="22"/>
            </w:rPr>
            <m:t>/DIY</m:t>
          </m:r>
        </m:oMath>
      </m:oMathPara>
    </w:p>
    <w:p w14:paraId="6FF04D24" w14:textId="77777777" w:rsidR="00FB7D79" w:rsidRPr="00653A86" w:rsidRDefault="001176AF" w:rsidP="00FB7D79">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lastRenderedPageBreak/>
        <w:t>for days on or after 2018-04-01</w:t>
      </w:r>
      <w:r w:rsidR="00BB76B2" w:rsidRPr="00653A86">
        <w:rPr>
          <w:rFonts w:asciiTheme="minorHAnsi" w:eastAsia="Arial" w:hAnsiTheme="minorHAnsi"/>
          <w:strike/>
          <w:color w:val="FF0000"/>
          <w:sz w:val="22"/>
          <w:szCs w:val="22"/>
        </w:rPr>
        <w:t xml:space="preserve"> and prior to 2020-04-01</w:t>
      </w:r>
      <w:r w:rsidRPr="00653A86">
        <w:rPr>
          <w:rFonts w:asciiTheme="minorHAnsi" w:eastAsia="Arial" w:hAnsiTheme="minorHAnsi"/>
          <w:strike/>
          <w:color w:val="FF0000"/>
          <w:sz w:val="22"/>
          <w:szCs w:val="22"/>
        </w:rPr>
        <w:t>, where RVF is a transition factor established in accordance with the Wholesale Scheme of Charges</w:t>
      </w:r>
      <w:r w:rsidR="00FB7D79" w:rsidRPr="00653A86">
        <w:rPr>
          <w:rFonts w:asciiTheme="minorHAnsi" w:eastAsia="Arial" w:hAnsiTheme="minorHAnsi"/>
          <w:strike/>
          <w:color w:val="FF0000"/>
          <w:sz w:val="22"/>
          <w:szCs w:val="22"/>
        </w:rPr>
        <w:t xml:space="preserve"> and</w:t>
      </w:r>
    </w:p>
    <w:p w14:paraId="70CC47CD" w14:textId="77777777" w:rsidR="00FB7D79" w:rsidRPr="00EE0530" w:rsidRDefault="00012DDA" w:rsidP="00FB7D79">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3FAB1BD" w14:textId="55194789" w:rsidR="001176AF" w:rsidRPr="00653A86" w:rsidRDefault="00FB7D79" w:rsidP="00FB7D79">
      <w:pPr>
        <w:tabs>
          <w:tab w:val="left" w:pos="1007"/>
        </w:tabs>
        <w:spacing w:before="120" w:after="120" w:line="360" w:lineRule="auto"/>
        <w:ind w:left="108" w:right="105"/>
        <w:jc w:val="both"/>
        <w:rPr>
          <w:rFonts w:asciiTheme="minorHAnsi" w:eastAsia="Arial" w:hAnsiTheme="minorHAnsi"/>
          <w:strike/>
          <w:color w:val="FF0000"/>
          <w:sz w:val="22"/>
          <w:szCs w:val="22"/>
        </w:rPr>
      </w:pPr>
      <w:r w:rsidRPr="00653A86">
        <w:rPr>
          <w:rFonts w:asciiTheme="minorHAnsi" w:eastAsia="Arial" w:hAnsiTheme="minorHAnsi"/>
          <w:strike/>
          <w:color w:val="FF0000"/>
          <w:sz w:val="22"/>
          <w:szCs w:val="22"/>
        </w:rPr>
        <w:t>For days on or after 2020-04-01.</w:t>
      </w: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 xml:space="preserve">is given </w:t>
      </w:r>
      <w:proofErr w:type="gramStart"/>
      <w:r w:rsidRPr="00EE0530">
        <w:rPr>
          <w:rFonts w:asciiTheme="minorHAnsi" w:eastAsia="Arial" w:hAnsiTheme="minorHAnsi"/>
          <w:sz w:val="22"/>
          <w:szCs w:val="22"/>
        </w:rPr>
        <w:t>by</w:t>
      </w:r>
      <w:proofErr w:type="gramEnd"/>
    </w:p>
    <w:p w14:paraId="33225927" w14:textId="77777777" w:rsidR="00712BA7" w:rsidRPr="00EE0530" w:rsidRDefault="00012DDA"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19"/>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is then given </w:t>
      </w:r>
      <w:proofErr w:type="gramStart"/>
      <w:r w:rsidRPr="00EE0530">
        <w:rPr>
          <w:rFonts w:asciiTheme="minorHAnsi" w:eastAsia="Arial" w:hAnsiTheme="minorHAnsi"/>
          <w:sz w:val="22"/>
          <w:szCs w:val="22"/>
        </w:rPr>
        <w:t>by</w:t>
      </w:r>
      <w:proofErr w:type="gramEnd"/>
    </w:p>
    <w:p w14:paraId="1E331D72" w14:textId="414FA2B2" w:rsidR="00AC4316" w:rsidRPr="00EE0530" w:rsidRDefault="00012DDA"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proofErr w:type="spellStart"/>
      <w:r w:rsidR="003B0BDC">
        <w:rPr>
          <w:rFonts w:asciiTheme="minorHAnsi" w:eastAsia="Arial" w:hAnsiTheme="minorHAnsi"/>
          <w:sz w:val="22"/>
          <w:szCs w:val="22"/>
        </w:rPr>
        <w:t>PCEd</w:t>
      </w:r>
      <w:proofErr w:type="spellEnd"/>
      <w:r w:rsidR="003B0BDC">
        <w:rPr>
          <w:rFonts w:asciiTheme="minorHAnsi" w:eastAsia="Arial" w:hAnsiTheme="minorHAnsi"/>
          <w:sz w:val="22"/>
          <w:szCs w:val="22"/>
        </w:rPr>
        <w:t xml:space="preserve">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45DA30CE"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147" w:name="Trade_Effluent_Charges"/>
      <w:bookmarkStart w:id="148" w:name="_Toc384056792"/>
      <w:bookmarkStart w:id="149" w:name="_Toc384062406"/>
      <w:bookmarkStart w:id="150" w:name="_Toc384062601"/>
      <w:bookmarkStart w:id="151" w:name="_Toc34384536"/>
      <w:bookmarkEnd w:id="147"/>
      <w:r w:rsidRPr="00D952B9">
        <w:t>Trade Effluent Charges</w:t>
      </w:r>
      <w:bookmarkEnd w:id="148"/>
      <w:bookmarkEnd w:id="149"/>
      <w:bookmarkEnd w:id="150"/>
      <w:bookmarkEnd w:id="151"/>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 xml:space="preserve">SPID Settlement Chargeable Period, and is given by </w:t>
      </w:r>
      <w:proofErr w:type="gramStart"/>
      <w:r w:rsidRPr="00D81CE5">
        <w:rPr>
          <w:rFonts w:asciiTheme="minorHAnsi" w:eastAsia="Arial" w:hAnsiTheme="minorHAnsi"/>
          <w:sz w:val="22"/>
          <w:szCs w:val="22"/>
        </w:rPr>
        <w:t>where</w:t>
      </w:r>
      <w:proofErr w:type="gramEnd"/>
    </w:p>
    <w:p w14:paraId="4C9BABA3" w14:textId="77777777" w:rsidR="00D81CE5" w:rsidRPr="00D81CE5" w:rsidRDefault="00012DDA"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012DDA"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012DDA"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012DDA"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33A2AF5" w14:textId="24E1FEBD" w:rsidR="00213678"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0"/>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r w:rsidR="00E15A57">
        <w:rPr>
          <w:rFonts w:asciiTheme="minorHAnsi" w:eastAsia="Arial" w:hAnsiTheme="minorHAnsi"/>
          <w:sz w:val="22"/>
          <w:szCs w:val="22"/>
        </w:rPr>
        <w:t>.</w:t>
      </w:r>
    </w:p>
    <w:p w14:paraId="04D61B4D" w14:textId="77777777" w:rsidR="00E15A57" w:rsidRPr="00D81CE5" w:rsidRDefault="00E15A57" w:rsidP="00F16C1A">
      <w:pPr>
        <w:pStyle w:val="BodyText"/>
        <w:tabs>
          <w:tab w:val="left" w:pos="1007"/>
        </w:tabs>
        <w:spacing w:before="120" w:line="360" w:lineRule="auto"/>
        <w:ind w:left="108" w:right="105"/>
        <w:jc w:val="both"/>
        <w:rPr>
          <w:rFonts w:asciiTheme="minorHAnsi" w:eastAsia="Arial" w:hAnsiTheme="minorHAnsi"/>
          <w:sz w:val="22"/>
          <w:szCs w:val="22"/>
        </w:rPr>
      </w:pP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012DDA"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1"/>
      </w:r>
    </w:p>
    <w:p w14:paraId="152800D9" w14:textId="77777777" w:rsidR="008B5B2B" w:rsidRPr="00484DAC" w:rsidRDefault="00012DDA"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012DDA"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012DDA"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012DDA"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xml:space="preserve">) are given </w:t>
      </w:r>
      <w:proofErr w:type="gramStart"/>
      <w:r w:rsidRPr="00DB455A">
        <w:rPr>
          <w:rFonts w:asciiTheme="minorHAnsi" w:eastAsia="Arial" w:hAnsiTheme="minorHAnsi"/>
          <w:sz w:val="22"/>
          <w:szCs w:val="22"/>
        </w:rPr>
        <w:t>by</w:t>
      </w:r>
      <w:proofErr w:type="gramEnd"/>
    </w:p>
    <w:p w14:paraId="688AF882" w14:textId="77777777" w:rsidR="00DB455A" w:rsidRDefault="00012DDA"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2"/>
      </w:r>
    </w:p>
    <w:p w14:paraId="2C9271BA" w14:textId="7F9770EF" w:rsidR="00DB455A" w:rsidRPr="00997A4A" w:rsidRDefault="00012DDA"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012DDA"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lastRenderedPageBreak/>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proofErr w:type="spellStart"/>
      <w:r>
        <w:rPr>
          <w:rFonts w:asciiTheme="minorHAnsi" w:eastAsia="Arial" w:hAnsiTheme="minorHAnsi"/>
          <w:sz w:val="22"/>
          <w:szCs w:val="22"/>
        </w:rPr>
        <w:t>PCEd</w:t>
      </w:r>
      <w:proofErr w:type="spellEnd"/>
      <w:r>
        <w:rPr>
          <w:rFonts w:asciiTheme="minorHAnsi" w:eastAsia="Arial" w:hAnsiTheme="minorHAnsi"/>
          <w:sz w:val="22"/>
          <w:szCs w:val="22"/>
        </w:rPr>
        <w:t xml:space="preserve">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012DDA"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proofErr w:type="gramStart"/>
      <w:r w:rsidRPr="00D81CE5">
        <w:rPr>
          <w:rFonts w:asciiTheme="minorHAnsi" w:eastAsia="Arial" w:hAnsiTheme="minorHAnsi"/>
          <w:sz w:val="22"/>
          <w:szCs w:val="22"/>
        </w:rPr>
        <w:t>Where</w:t>
      </w:r>
      <w:proofErr w:type="gramEnd"/>
      <w:r w:rsidRPr="00D81CE5">
        <w:rPr>
          <w:rFonts w:asciiTheme="minorHAnsi" w:eastAsia="Arial" w:hAnsiTheme="minorHAnsi"/>
          <w:sz w:val="22"/>
          <w:szCs w:val="22"/>
        </w:rPr>
        <w:t xml:space="preserv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roofErr w:type="gramStart"/>
      <w:r w:rsidR="00DA1A4D">
        <w:rPr>
          <w:rFonts w:asciiTheme="minorHAnsi" w:eastAsia="Arial" w:hAnsiTheme="minorHAnsi"/>
          <w:sz w:val="22"/>
          <w:szCs w:val="22"/>
        </w:rPr>
        <w:t>);</w:t>
      </w:r>
      <w:proofErr w:type="gramEnd"/>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for a period less than a </w:t>
      </w:r>
      <w:proofErr w:type="gramStart"/>
      <w:r w:rsidRPr="00DB455A">
        <w:rPr>
          <w:rFonts w:asciiTheme="minorHAnsi" w:eastAsia="Arial" w:hAnsiTheme="minorHAnsi"/>
          <w:sz w:val="22"/>
          <w:szCs w:val="22"/>
        </w:rPr>
        <w:t>Year;</w:t>
      </w:r>
      <w:proofErr w:type="gramEnd"/>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012DDA"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012DDA"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lastRenderedPageBreak/>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012DDA"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17B1B40" w:rsidR="000F11A6" w:rsidRPr="00654FE7" w:rsidRDefault="00012DDA"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0AD12950" w14:textId="77777777" w:rsidR="00654FE7" w:rsidRPr="000F11A6" w:rsidRDefault="00654FE7" w:rsidP="000F11A6">
      <w:pPr>
        <w:pStyle w:val="BodyText"/>
        <w:tabs>
          <w:tab w:val="left" w:pos="1007"/>
        </w:tabs>
        <w:spacing w:before="120" w:line="360" w:lineRule="auto"/>
        <w:ind w:left="108" w:right="105"/>
        <w:jc w:val="both"/>
        <w:rPr>
          <w:rFonts w:asciiTheme="minorHAnsi" w:eastAsia="Arial" w:hAnsiTheme="minorHAnsi"/>
          <w:sz w:val="22"/>
          <w:szCs w:val="22"/>
        </w:rPr>
      </w:pPr>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139616EA" w:rsidR="008C506C"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152" w:name="Appendix"/>
      <w:bookmarkStart w:id="153" w:name="_Toc384056793"/>
      <w:bookmarkStart w:id="154" w:name="_Toc384062264"/>
      <w:bookmarkStart w:id="155" w:name="_Toc384062407"/>
      <w:bookmarkStart w:id="156" w:name="_Toc384062602"/>
      <w:bookmarkStart w:id="157" w:name="_Ref384143048"/>
      <w:bookmarkStart w:id="158" w:name="_Ref384325274"/>
      <w:bookmarkStart w:id="159" w:name="_Toc34384537"/>
      <w:bookmarkEnd w:id="152"/>
      <w:r w:rsidRPr="00D952B9">
        <w:lastRenderedPageBreak/>
        <w:t>Appendix</w:t>
      </w:r>
      <w:bookmarkEnd w:id="153"/>
      <w:bookmarkEnd w:id="154"/>
      <w:bookmarkEnd w:id="155"/>
      <w:bookmarkEnd w:id="156"/>
      <w:bookmarkEnd w:id="157"/>
      <w:bookmarkEnd w:id="158"/>
      <w:bookmarkEnd w:id="159"/>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160" w:name="Matters_arising_from_the_Wholesale_Charg"/>
      <w:bookmarkStart w:id="161" w:name="_Toc384056794"/>
      <w:bookmarkStart w:id="162" w:name="_Toc384062408"/>
      <w:bookmarkStart w:id="163" w:name="_Toc384062603"/>
      <w:bookmarkStart w:id="164" w:name="_Toc34384538"/>
      <w:bookmarkEnd w:id="160"/>
      <w:r w:rsidRPr="00D952B9">
        <w:t>Matters arising from the Wholesale Charges Scheme</w:t>
      </w:r>
      <w:bookmarkEnd w:id="161"/>
      <w:bookmarkEnd w:id="162"/>
      <w:bookmarkEnd w:id="163"/>
      <w:bookmarkEnd w:id="164"/>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 xml:space="preserve">Standard volume charges are applied to volumes associated with meters which have been set a chargeable size of 0mm. However, there is no Free Allocation or Capacity Volume associated with such meters, nor are any </w:t>
      </w:r>
      <w:proofErr w:type="gramStart"/>
      <w:r w:rsidRPr="00D952B9">
        <w:rPr>
          <w:rFonts w:asciiTheme="minorHAnsi" w:hAnsiTheme="minorHAnsi"/>
          <w:sz w:val="22"/>
          <w:szCs w:val="22"/>
        </w:rPr>
        <w:t>meter based</w:t>
      </w:r>
      <w:proofErr w:type="gramEnd"/>
      <w:r w:rsidRPr="00D952B9">
        <w:rPr>
          <w:rFonts w:asciiTheme="minorHAnsi" w:hAnsiTheme="minorHAnsi"/>
          <w:sz w:val="22"/>
          <w:szCs w:val="22"/>
        </w:rPr>
        <w:t xml:space="preserve"> charges applied.</w:t>
      </w:r>
    </w:p>
    <w:p w14:paraId="6ECD4128" w14:textId="27C79984" w:rsidR="008C506C" w:rsidRPr="00D952B9" w:rsidRDefault="00FF3D5A"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430F5">
        <w:rPr>
          <w:rFonts w:asciiTheme="minorHAnsi" w:hAnsiTheme="minorHAnsi"/>
          <w:bCs/>
          <w:iCs/>
          <w:sz w:val="22"/>
          <w:szCs w:val="22"/>
        </w:rPr>
        <w:t>No longer used</w:t>
      </w:r>
      <w:r w:rsidR="00F131E2">
        <w:rPr>
          <w:rFonts w:asciiTheme="minorHAnsi" w:hAnsiTheme="minorHAnsi"/>
          <w:bCs/>
          <w:iCs/>
          <w:sz w:val="22"/>
          <w:szCs w:val="22"/>
        </w:rPr>
        <w:t>.</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0C4E37CA" w:rsidR="00177149" w:rsidRPr="00D952B9" w:rsidRDefault="00B93C5E"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Pr>
          <w:rFonts w:asciiTheme="minorHAnsi" w:hAnsiTheme="minorHAnsi"/>
          <w:sz w:val="22"/>
          <w:szCs w:val="22"/>
        </w:rPr>
        <w:t xml:space="preserve">No longer </w:t>
      </w:r>
      <w:proofErr w:type="gramStart"/>
      <w:r>
        <w:rPr>
          <w:rFonts w:asciiTheme="minorHAnsi" w:hAnsiTheme="minorHAnsi"/>
          <w:sz w:val="22"/>
          <w:szCs w:val="22"/>
        </w:rPr>
        <w:t>used</w:t>
      </w:r>
      <w:proofErr w:type="gramEnd"/>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CSDs have built in specific methods for establishing metered volumes for Measured Supply Points. </w:t>
      </w:r>
      <w:proofErr w:type="gramStart"/>
      <w:r w:rsidRPr="00D952B9">
        <w:rPr>
          <w:rFonts w:asciiTheme="minorHAnsi" w:hAnsiTheme="minorHAnsi"/>
          <w:sz w:val="22"/>
          <w:szCs w:val="22"/>
        </w:rPr>
        <w:t xml:space="preserve">In </w:t>
      </w:r>
      <w:r w:rsidR="00304920" w:rsidRPr="00D952B9">
        <w:rPr>
          <w:rFonts w:asciiTheme="minorHAnsi" w:hAnsiTheme="minorHAnsi"/>
          <w:sz w:val="22"/>
          <w:szCs w:val="22"/>
        </w:rPr>
        <w:t>particular,</w:t>
      </w:r>
      <w:r w:rsidRPr="00D952B9">
        <w:rPr>
          <w:rFonts w:asciiTheme="minorHAnsi" w:hAnsiTheme="minorHAnsi"/>
          <w:sz w:val="22"/>
          <w:szCs w:val="22"/>
        </w:rPr>
        <w:t xml:space="preserve"> it</w:t>
      </w:r>
      <w:proofErr w:type="gramEnd"/>
      <w:r w:rsidRPr="00D952B9">
        <w:rPr>
          <w:rFonts w:asciiTheme="minorHAnsi" w:hAnsiTheme="minorHAnsi"/>
          <w:sz w:val="22"/>
          <w:szCs w:val="22"/>
        </w:rPr>
        <w:t xml:space="preserve"> has built in rules in respect of Industry Level Estimates and YVE allowances. The CSDs also describe how meter volumes are interpolated, </w:t>
      </w:r>
      <w:proofErr w:type="gramStart"/>
      <w:r w:rsidRPr="00D952B9">
        <w:rPr>
          <w:rFonts w:asciiTheme="minorHAnsi" w:hAnsiTheme="minorHAnsi"/>
          <w:sz w:val="22"/>
          <w:szCs w:val="22"/>
        </w:rPr>
        <w:t>extrapolated</w:t>
      </w:r>
      <w:proofErr w:type="gramEnd"/>
      <w:r w:rsidRPr="00D952B9">
        <w:rPr>
          <w:rFonts w:asciiTheme="minorHAnsi" w:hAnsiTheme="minorHAnsi"/>
          <w:sz w:val="22"/>
          <w:szCs w:val="22"/>
        </w:rPr>
        <w:t xml:space="preserve"> and adjusted for vacancy.</w:t>
      </w:r>
    </w:p>
    <w:p w14:paraId="783A0077" w14:textId="62898654"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 xml:space="preserve">Where both a </w:t>
      </w:r>
      <w:r w:rsidR="00F74450">
        <w:rPr>
          <w:rFonts w:asciiTheme="minorHAnsi" w:hAnsiTheme="minorHAnsi"/>
          <w:sz w:val="22"/>
          <w:szCs w:val="22"/>
        </w:rPr>
        <w:t>Section 29e</w:t>
      </w:r>
      <w:r w:rsidRPr="00D952B9">
        <w:rPr>
          <w:rFonts w:asciiTheme="minorHAnsi" w:hAnsiTheme="minorHAnsi"/>
          <w:sz w:val="22"/>
          <w:szCs w:val="22"/>
        </w:rPr>
        <w:t xml:space="preserve"> discount and a Schedule 3 discount are submitted in respect of a SPID, these discounts are added. No check is carried out that the discounts add to less than 100%. At present, there is no facility in the Central Systems to apply a </w:t>
      </w:r>
      <w:r w:rsidR="00F74450">
        <w:rPr>
          <w:rFonts w:asciiTheme="minorHAnsi" w:hAnsiTheme="minorHAnsi"/>
          <w:sz w:val="22"/>
          <w:szCs w:val="22"/>
        </w:rPr>
        <w:t>Section 29e</w:t>
      </w:r>
      <w:r w:rsidRPr="00D952B9">
        <w:rPr>
          <w:rFonts w:asciiTheme="minorHAnsi" w:hAnsiTheme="minorHAnsi"/>
          <w:sz w:val="22"/>
          <w:szCs w:val="22"/>
        </w:rPr>
        <w:t xml:space="preserve"> discount to Trade Effluent Charges.</w:t>
      </w:r>
    </w:p>
    <w:p w14:paraId="6430C53F" w14:textId="1091939E"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the length of time a Supply Point is a Measured Supply Point.</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lastRenderedPageBreak/>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 xml:space="preserve">Where there are multiple LPs which share a DPID which needs to have minimum charges applied then the allocation of minimum charges is pro-rata </w:t>
      </w:r>
      <w:proofErr w:type="gramStart"/>
      <w:r w:rsidRPr="00D952B9">
        <w:rPr>
          <w:rFonts w:asciiTheme="minorHAnsi" w:hAnsiTheme="minorHAnsi"/>
          <w:sz w:val="22"/>
          <w:szCs w:val="22"/>
        </w:rPr>
        <w:t>on a daily basis</w:t>
      </w:r>
      <w:proofErr w:type="gramEnd"/>
      <w:r w:rsidRPr="00D952B9">
        <w:rPr>
          <w:rFonts w:asciiTheme="minorHAnsi" w:hAnsiTheme="minorHAnsi"/>
          <w:sz w:val="22"/>
          <w:szCs w:val="22"/>
        </w:rPr>
        <w:t>,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w:t>
      </w:r>
      <w:proofErr w:type="gramStart"/>
      <w:r w:rsidRPr="00D952B9">
        <w:rPr>
          <w:rFonts w:asciiTheme="minorHAnsi" w:hAnsiTheme="minorHAnsi"/>
          <w:sz w:val="22"/>
          <w:szCs w:val="22"/>
        </w:rPr>
        <w:t>A number of</w:t>
      </w:r>
      <w:proofErr w:type="gramEnd"/>
      <w:r w:rsidRPr="00D952B9">
        <w:rPr>
          <w:rFonts w:asciiTheme="minorHAnsi" w:hAnsiTheme="minorHAnsi"/>
          <w:sz w:val="22"/>
          <w:szCs w:val="22"/>
        </w:rPr>
        <w:t xml:space="preserve"> variables in this CSD which represent fractions are expressed as percentages within the Wholesale Scheme of Charges. The equations in this CSD use them as fractions rather than as percentage. </w:t>
      </w:r>
      <w:proofErr w:type="gramStart"/>
      <w:r w:rsidRPr="00D952B9">
        <w:rPr>
          <w:rFonts w:asciiTheme="minorHAnsi" w:hAnsiTheme="minorHAnsi"/>
          <w:sz w:val="22"/>
          <w:szCs w:val="22"/>
        </w:rPr>
        <w:t>Thus</w:t>
      </w:r>
      <w:proofErr w:type="gramEnd"/>
      <w:r w:rsidRPr="00D952B9">
        <w:rPr>
          <w:rFonts w:asciiTheme="minorHAnsi" w:hAnsiTheme="minorHAnsi"/>
          <w:sz w:val="22"/>
          <w:szCs w:val="22"/>
        </w:rPr>
        <w:t xml:space="preserve">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165" w:name="Variables"/>
      <w:bookmarkStart w:id="166" w:name="_Toc384056795"/>
      <w:bookmarkStart w:id="167" w:name="_Toc384062409"/>
      <w:bookmarkStart w:id="168" w:name="_Toc384062604"/>
      <w:bookmarkStart w:id="169" w:name="_Toc34384539"/>
      <w:bookmarkEnd w:id="165"/>
      <w:r w:rsidRPr="00D952B9">
        <w:t>Variables</w:t>
      </w:r>
      <w:bookmarkEnd w:id="166"/>
      <w:bookmarkEnd w:id="167"/>
      <w:bookmarkEnd w:id="168"/>
      <w:bookmarkEnd w:id="169"/>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012DDA"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012DDA"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proofErr w:type="spellStart"/>
            <w:r>
              <w:rPr>
                <w:rFonts w:asciiTheme="minorHAnsi" w:hAnsiTheme="minorHAnsi"/>
                <w:sz w:val="22"/>
                <w:szCs w:val="22"/>
              </w:rPr>
              <w:t>CI</w:t>
            </w:r>
            <w:r w:rsidRPr="005B339F">
              <w:rPr>
                <w:rFonts w:asciiTheme="minorHAnsi" w:hAnsiTheme="minorHAnsi"/>
                <w:sz w:val="22"/>
                <w:szCs w:val="22"/>
                <w:vertAlign w:val="subscript"/>
              </w:rPr>
              <w:t>d</w:t>
            </w:r>
            <w:proofErr w:type="spellEnd"/>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012DDA"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012DDA"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 xml:space="preserve">Live </w:t>
            </w:r>
            <w:proofErr w:type="spellStart"/>
            <w:r>
              <w:rPr>
                <w:rFonts w:asciiTheme="minorHAnsi" w:hAnsiTheme="minorHAnsi"/>
                <w:lang w:val="en-US"/>
              </w:rPr>
              <w:t>Rateable</w:t>
            </w:r>
            <w:proofErr w:type="spellEnd"/>
            <w:r>
              <w:rPr>
                <w:rFonts w:asciiTheme="minorHAnsi" w:hAnsiTheme="minorHAnsi"/>
                <w:lang w:val="en-US"/>
              </w:rPr>
              <w:t xml:space="preserv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proofErr w:type="spellStart"/>
            <w:r>
              <w:rPr>
                <w:rFonts w:ascii="Calibri" w:hAnsi="Calibri"/>
                <w:sz w:val="22"/>
                <w:szCs w:val="22"/>
              </w:rPr>
              <w:t>LRVd</w:t>
            </w:r>
            <w:proofErr w:type="spellEnd"/>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012DDA"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proofErr w:type="gramStart"/>
            <w:r w:rsidRPr="00D952B9">
              <w:rPr>
                <w:rFonts w:asciiTheme="minorHAnsi" w:hAnsiTheme="minorHAnsi"/>
                <w:lang w:val="en-US"/>
              </w:rPr>
              <w:t>Non Domestic</w:t>
            </w:r>
            <w:proofErr w:type="gramEnd"/>
            <w:r w:rsidRPr="00D952B9">
              <w:rPr>
                <w:rFonts w:asciiTheme="minorHAnsi" w:hAnsiTheme="minorHAnsi"/>
                <w:lang w:val="en-US"/>
              </w:rPr>
              <w:t xml:space="preserv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proofErr w:type="spellStart"/>
            <w:r>
              <w:rPr>
                <w:rFonts w:asciiTheme="minorHAnsi" w:hAnsiTheme="minorHAnsi"/>
                <w:sz w:val="22"/>
                <w:szCs w:val="22"/>
              </w:rPr>
              <w:t>PCEd</w:t>
            </w:r>
            <w:proofErr w:type="spellEnd"/>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1DB76E81" w:rsidR="006E01BD" w:rsidRPr="00D952B9" w:rsidRDefault="00F74450" w:rsidP="00697698">
            <w:pPr>
              <w:spacing w:before="120" w:after="120"/>
              <w:rPr>
                <w:rFonts w:asciiTheme="minorHAnsi" w:hAnsiTheme="minorHAnsi"/>
              </w:rPr>
            </w:pPr>
            <w:r>
              <w:rPr>
                <w:rFonts w:asciiTheme="minorHAnsi" w:hAnsiTheme="minorHAnsi"/>
                <w:lang w:val="en-US"/>
              </w:rPr>
              <w:t>Section 29e</w:t>
            </w:r>
            <w:r w:rsidR="006E01BD" w:rsidRPr="00D952B9">
              <w:rPr>
                <w:rFonts w:asciiTheme="minorHAnsi" w:hAnsiTheme="minorHAnsi"/>
                <w:lang w:val="en-US"/>
              </w:rPr>
              <w:t xml:space="preserv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Total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012DDA"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012DDA"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012DDA"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012DDA"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Vacancy Adjusted 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012DDA"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012DDA"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170" w:name="Meter_Advance_Periods"/>
      <w:bookmarkStart w:id="171" w:name="_Toc384056796"/>
      <w:bookmarkStart w:id="172" w:name="_Toc384062410"/>
      <w:bookmarkStart w:id="173" w:name="_Toc384062605"/>
      <w:bookmarkStart w:id="174" w:name="_Ref384124363"/>
      <w:bookmarkStart w:id="175" w:name="_Ref384124387"/>
      <w:bookmarkStart w:id="176" w:name="_Toc34384540"/>
      <w:bookmarkEnd w:id="170"/>
      <w:r w:rsidRPr="00D952B9">
        <w:lastRenderedPageBreak/>
        <w:t>Meter Advance Periods</w:t>
      </w:r>
      <w:bookmarkEnd w:id="171"/>
      <w:bookmarkEnd w:id="172"/>
      <w:bookmarkEnd w:id="173"/>
      <w:bookmarkEnd w:id="174"/>
      <w:bookmarkEnd w:id="175"/>
      <w:bookmarkEnd w:id="176"/>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D637C82"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A Meter Pre-Advance Period; (ii) Several Meter Advance Periods; and (iii) A Meter Post Advance Period</w:t>
      </w:r>
    </w:p>
    <w:sectPr w:rsidR="008C506C" w:rsidRPr="00D952B9"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E45A" w14:textId="77777777" w:rsidR="00CA022A" w:rsidRDefault="00CA022A">
      <w:r>
        <w:separator/>
      </w:r>
    </w:p>
  </w:endnote>
  <w:endnote w:type="continuationSeparator" w:id="0">
    <w:p w14:paraId="06CF9257" w14:textId="77777777" w:rsidR="00CA022A" w:rsidRDefault="00CA022A">
      <w:r>
        <w:continuationSeparator/>
      </w:r>
    </w:p>
  </w:endnote>
  <w:endnote w:type="continuationNotice" w:id="1">
    <w:p w14:paraId="4BB9BC9C" w14:textId="77777777" w:rsidR="00CA022A" w:rsidRDefault="00CA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5A33" w14:textId="77777777" w:rsidR="001D1DDB" w:rsidRPr="009E2AB5" w:rsidRDefault="00012DDA">
    <w:pPr>
      <w:rPr>
        <w:rFonts w:asciiTheme="minorHAnsi" w:hAnsiTheme="minorHAnsi"/>
      </w:rPr>
    </w:pPr>
    <w:r>
      <w:rPr>
        <w:rFonts w:asciiTheme="minorHAnsi" w:hAnsiTheme="minorHAnsi"/>
      </w:rPr>
      <w:pict w14:anchorId="0074D962">
        <v:rect id="_x0000_i1025" style="width:0;height:1.5pt" o:hralign="center" o:hrstd="t" o:hr="t" fillcolor="gray" stroked="f"/>
      </w:pict>
    </w:r>
  </w:p>
  <w:p w14:paraId="57B7592C" w14:textId="58C96DE3" w:rsidR="001D1DDB" w:rsidRDefault="00C459AD" w:rsidP="00D22D50">
    <w:pPr>
      <w:pStyle w:val="Footer"/>
      <w:rPr>
        <w:rFonts w:asciiTheme="minorHAnsi" w:hAnsiTheme="minorHAnsi"/>
      </w:rPr>
    </w:pPr>
    <w:r>
      <w:rPr>
        <w:rFonts w:asciiTheme="minorHAnsi" w:hAnsiTheme="minorHAnsi"/>
      </w:rPr>
      <w:t>Document Ref CSD0207</w:t>
    </w:r>
    <w:r w:rsidR="006659A0">
      <w:rPr>
        <w:rFonts w:asciiTheme="minorHAnsi" w:hAnsiTheme="minorHAnsi"/>
      </w:rPr>
      <w:ptab w:relativeTo="margin" w:alignment="right" w:leader="none"/>
    </w:r>
    <w:r w:rsidR="006659A0">
      <w:rPr>
        <w:rFonts w:asciiTheme="minorHAnsi" w:hAnsiTheme="minorHAnsi"/>
      </w:rPr>
      <w:t>RF Charge Calculation Allocation Aggregation</w:t>
    </w:r>
  </w:p>
  <w:p w14:paraId="42898CF5" w14:textId="523890CB" w:rsidR="006659A0" w:rsidRPr="009E2AB5" w:rsidRDefault="006659A0" w:rsidP="00D22D50">
    <w:pPr>
      <w:pStyle w:val="Footer"/>
      <w:rPr>
        <w:rFonts w:asciiTheme="minorHAnsi" w:hAnsiTheme="minorHAnsi"/>
      </w:rPr>
    </w:pPr>
    <w:r>
      <w:rPr>
        <w:rFonts w:asciiTheme="minorHAnsi" w:hAnsiTheme="minorHAnsi"/>
      </w:rPr>
      <w:t>Version 1</w:t>
    </w:r>
    <w:r w:rsidR="00E34A30">
      <w:rPr>
        <w:rFonts w:asciiTheme="minorHAnsi" w:hAnsiTheme="minorHAnsi"/>
      </w:rPr>
      <w:t>6</w:t>
    </w:r>
    <w:r>
      <w:rPr>
        <w:rFonts w:asciiTheme="minorHAnsi" w:hAnsiTheme="minorHAnsi"/>
      </w:rPr>
      <w:t>.</w:t>
    </w:r>
    <w:r w:rsidR="00E34A30">
      <w:rPr>
        <w:rFonts w:asciiTheme="minorHAnsi" w:hAnsiTheme="minorHAnsi"/>
      </w:rPr>
      <w:t>0</w:t>
    </w:r>
    <w:r w:rsidR="008A4201">
      <w:rPr>
        <w:rFonts w:asciiTheme="minorHAnsi" w:hAnsiTheme="minorHAnsi"/>
      </w:rPr>
      <w:ptab w:relativeTo="margin" w:alignment="right" w:leader="none"/>
    </w:r>
    <w:r w:rsidR="008A4201">
      <w:rPr>
        <w:rFonts w:asciiTheme="minorHAnsi" w:hAnsiTheme="minorHAnsi"/>
      </w:rPr>
      <w:t>Page</w:t>
    </w:r>
    <w:r w:rsidR="00C4383F">
      <w:rPr>
        <w:rFonts w:asciiTheme="minorHAnsi" w:hAnsiTheme="minorHAnsi"/>
      </w:rPr>
      <w:t xml:space="preserve"> </w:t>
    </w:r>
    <w:r w:rsidR="00C4383F">
      <w:rPr>
        <w:rFonts w:asciiTheme="minorHAnsi" w:hAnsiTheme="minorHAnsi"/>
      </w:rPr>
      <w:fldChar w:fldCharType="begin"/>
    </w:r>
    <w:r w:rsidR="00C4383F">
      <w:rPr>
        <w:rFonts w:asciiTheme="minorHAnsi" w:hAnsiTheme="minorHAnsi"/>
      </w:rPr>
      <w:instrText xml:space="preserve"> PAGE   \* MERGEFORMAT </w:instrText>
    </w:r>
    <w:r w:rsidR="00C4383F">
      <w:rPr>
        <w:rFonts w:asciiTheme="minorHAnsi" w:hAnsiTheme="minorHAnsi"/>
      </w:rPr>
      <w:fldChar w:fldCharType="separate"/>
    </w:r>
    <w:r w:rsidR="00C4383F">
      <w:rPr>
        <w:rFonts w:asciiTheme="minorHAnsi" w:hAnsiTheme="minorHAnsi"/>
        <w:noProof/>
      </w:rPr>
      <w:t>3</w:t>
    </w:r>
    <w:r w:rsidR="00C4383F">
      <w:rPr>
        <w:rFonts w:asciiTheme="minorHAnsi" w:hAnsiTheme="minorHAnsi"/>
      </w:rPr>
      <w:fldChar w:fldCharType="end"/>
    </w:r>
    <w:r w:rsidR="00C4383F">
      <w:rPr>
        <w:rFonts w:asciiTheme="minorHAnsi" w:hAnsiTheme="minorHAnsi"/>
      </w:rPr>
      <w:t xml:space="preserve"> of </w:t>
    </w:r>
    <w:r w:rsidR="00C4383F">
      <w:rPr>
        <w:rFonts w:asciiTheme="minorHAnsi" w:hAnsiTheme="minorHAnsi"/>
      </w:rPr>
      <w:fldChar w:fldCharType="begin"/>
    </w:r>
    <w:r w:rsidR="00C4383F">
      <w:rPr>
        <w:rFonts w:asciiTheme="minorHAnsi" w:hAnsiTheme="minorHAnsi"/>
      </w:rPr>
      <w:instrText xml:space="preserve"> NUMPAGES   \* MERGEFORMAT </w:instrText>
    </w:r>
    <w:r w:rsidR="00C4383F">
      <w:rPr>
        <w:rFonts w:asciiTheme="minorHAnsi" w:hAnsiTheme="minorHAnsi"/>
      </w:rPr>
      <w:fldChar w:fldCharType="separate"/>
    </w:r>
    <w:r w:rsidR="00C4383F">
      <w:rPr>
        <w:rFonts w:asciiTheme="minorHAnsi" w:hAnsiTheme="minorHAnsi"/>
        <w:noProof/>
      </w:rPr>
      <w:t>67</w:t>
    </w:r>
    <w:r w:rsidR="00C4383F">
      <w:rPr>
        <w:rFonts w:asciiTheme="minorHAnsi" w:hAnsiTheme="minorHAnsi"/>
      </w:rPr>
      <w:fldChar w:fldCharType="end"/>
    </w:r>
    <w:r w:rsidR="008A420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577F" w14:textId="77777777" w:rsidR="00CA022A" w:rsidRDefault="00CA022A">
      <w:r>
        <w:separator/>
      </w:r>
    </w:p>
  </w:footnote>
  <w:footnote w:type="continuationSeparator" w:id="0">
    <w:p w14:paraId="77BF7E1D" w14:textId="77777777" w:rsidR="00CA022A" w:rsidRDefault="00CA022A">
      <w:r>
        <w:continuationSeparator/>
      </w:r>
    </w:p>
  </w:footnote>
  <w:footnote w:type="continuationNotice" w:id="1">
    <w:p w14:paraId="6C2ADBB7" w14:textId="77777777" w:rsidR="00CA022A" w:rsidRDefault="00CA022A"/>
  </w:footnote>
  <w:footnote w:id="2">
    <w:p w14:paraId="0AD9324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49699BF3" w14:textId="7761ACA3"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r w:rsidR="00803F39" w:rsidRPr="00A92925">
        <w:rPr>
          <w:rFonts w:asciiTheme="minorHAnsi" w:hAnsiTheme="minorHAnsi"/>
        </w:rPr>
        <w:t>A.3</w:t>
      </w:r>
      <w:r>
        <w:fldChar w:fldCharType="end"/>
      </w:r>
    </w:p>
  </w:footnote>
  <w:footnote w:id="4">
    <w:p w14:paraId="14486573" w14:textId="77777777" w:rsidR="001D1DDB" w:rsidRPr="00DB455A" w:rsidRDefault="001D1DDB"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5">
    <w:p w14:paraId="3868A546" w14:textId="7928DEB3"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6">
    <w:p w14:paraId="2199469F" w14:textId="2FF4720A"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7">
    <w:p w14:paraId="10371396" w14:textId="4FC7AA98"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8">
    <w:p w14:paraId="2BF72275" w14:textId="39E87591"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9">
    <w:p w14:paraId="42F1A87D"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0">
    <w:p w14:paraId="4BD98FE9" w14:textId="347AA95C"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803F39">
        <w:t>A</w:t>
      </w:r>
      <w:r>
        <w:fldChar w:fldCharType="end"/>
      </w:r>
      <w:r w:rsidRPr="00DB455A">
        <w:rPr>
          <w:rFonts w:asciiTheme="minorHAnsi" w:hAnsiTheme="minorHAnsi"/>
        </w:rPr>
        <w:t xml:space="preserve"> re cutover between the methods</w:t>
      </w:r>
    </w:p>
  </w:footnote>
  <w:footnote w:id="11">
    <w:p w14:paraId="7472C8F0"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2">
    <w:p w14:paraId="7293A395"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3">
    <w:p w14:paraId="24F789D6" w14:textId="25F3082E"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14">
    <w:p w14:paraId="476F9036"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5">
    <w:p w14:paraId="1DFC4DAC" w14:textId="778D91A4"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16">
    <w:p w14:paraId="733C8218" w14:textId="0D1944FB"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17">
    <w:p w14:paraId="7357BEEA" w14:textId="1D78032A"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18">
    <w:p w14:paraId="0843FBF1" w14:textId="201E1BA8"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19">
    <w:p w14:paraId="3324F371" w14:textId="3E17B4C1"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A92925">
        <w:rPr>
          <w:rFonts w:asciiTheme="minorHAnsi" w:hAnsiTheme="minorHAnsi"/>
        </w:rPr>
        <w:t>2.4.10</w:t>
      </w:r>
      <w:r>
        <w:fldChar w:fldCharType="end"/>
      </w:r>
    </w:p>
  </w:footnote>
  <w:footnote w:id="20">
    <w:p w14:paraId="2B9BF3F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1">
    <w:p w14:paraId="18EA3FBE"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2">
    <w:p w14:paraId="6D9C11AB" w14:textId="2E7E16D9"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r w:rsidR="00803F39" w:rsidRPr="003F7195">
        <w:rPr>
          <w:rFonts w:asciiTheme="minorHAnsi" w:hAnsiTheme="minorHAnsi"/>
        </w:rPr>
        <w:t>2.4.10</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16cid:durableId="577324610">
    <w:abstractNumId w:val="20"/>
  </w:num>
  <w:num w:numId="2" w16cid:durableId="192034718">
    <w:abstractNumId w:val="9"/>
  </w:num>
  <w:num w:numId="3" w16cid:durableId="1706519500">
    <w:abstractNumId w:val="5"/>
  </w:num>
  <w:num w:numId="4" w16cid:durableId="502280332">
    <w:abstractNumId w:val="19"/>
  </w:num>
  <w:num w:numId="5" w16cid:durableId="1327710275">
    <w:abstractNumId w:val="6"/>
  </w:num>
  <w:num w:numId="6" w16cid:durableId="1770738736">
    <w:abstractNumId w:val="27"/>
  </w:num>
  <w:num w:numId="7" w16cid:durableId="684288944">
    <w:abstractNumId w:val="24"/>
  </w:num>
  <w:num w:numId="8" w16cid:durableId="1139303423">
    <w:abstractNumId w:val="2"/>
  </w:num>
  <w:num w:numId="9" w16cid:durableId="741027415">
    <w:abstractNumId w:val="14"/>
  </w:num>
  <w:num w:numId="10" w16cid:durableId="351883842">
    <w:abstractNumId w:val="13"/>
  </w:num>
  <w:num w:numId="11" w16cid:durableId="202594445">
    <w:abstractNumId w:val="25"/>
  </w:num>
  <w:num w:numId="12" w16cid:durableId="927691047">
    <w:abstractNumId w:val="22"/>
  </w:num>
  <w:num w:numId="13" w16cid:durableId="1183086002">
    <w:abstractNumId w:val="1"/>
  </w:num>
  <w:num w:numId="14" w16cid:durableId="1140268645">
    <w:abstractNumId w:val="18"/>
  </w:num>
  <w:num w:numId="15" w16cid:durableId="1553537815">
    <w:abstractNumId w:val="0"/>
  </w:num>
  <w:num w:numId="16" w16cid:durableId="1319189017">
    <w:abstractNumId w:val="17"/>
  </w:num>
  <w:num w:numId="17" w16cid:durableId="1059666452">
    <w:abstractNumId w:val="12"/>
  </w:num>
  <w:num w:numId="18" w16cid:durableId="1816920390">
    <w:abstractNumId w:val="4"/>
  </w:num>
  <w:num w:numId="19" w16cid:durableId="979461846">
    <w:abstractNumId w:val="8"/>
  </w:num>
  <w:num w:numId="20" w16cid:durableId="837117193">
    <w:abstractNumId w:val="23"/>
  </w:num>
  <w:num w:numId="21" w16cid:durableId="218828388">
    <w:abstractNumId w:val="22"/>
  </w:num>
  <w:num w:numId="22" w16cid:durableId="821971928">
    <w:abstractNumId w:val="26"/>
  </w:num>
  <w:num w:numId="23" w16cid:durableId="979921247">
    <w:abstractNumId w:val="22"/>
  </w:num>
  <w:num w:numId="24" w16cid:durableId="1079785939">
    <w:abstractNumId w:val="22"/>
  </w:num>
  <w:num w:numId="25" w16cid:durableId="1398473869">
    <w:abstractNumId w:val="16"/>
  </w:num>
  <w:num w:numId="26" w16cid:durableId="910820332">
    <w:abstractNumId w:val="15"/>
  </w:num>
  <w:num w:numId="27" w16cid:durableId="81491702">
    <w:abstractNumId w:val="11"/>
  </w:num>
  <w:num w:numId="28" w16cid:durableId="579366266">
    <w:abstractNumId w:val="3"/>
  </w:num>
  <w:num w:numId="29" w16cid:durableId="116532499">
    <w:abstractNumId w:val="22"/>
  </w:num>
  <w:num w:numId="30" w16cid:durableId="1743791815">
    <w:abstractNumId w:val="22"/>
  </w:num>
  <w:num w:numId="31" w16cid:durableId="2137094124">
    <w:abstractNumId w:val="7"/>
  </w:num>
  <w:num w:numId="32" w16cid:durableId="1032420190">
    <w:abstractNumId w:val="21"/>
  </w:num>
  <w:num w:numId="33" w16cid:durableId="1048459529">
    <w:abstractNumId w:val="22"/>
  </w:num>
  <w:num w:numId="34" w16cid:durableId="748967954">
    <w:abstractNumId w:val="22"/>
  </w:num>
  <w:num w:numId="35" w16cid:durableId="2021464368">
    <w:abstractNumId w:val="10"/>
  </w:num>
  <w:num w:numId="36" w16cid:durableId="1485387635">
    <w:abstractNumId w:val="22"/>
  </w:num>
  <w:num w:numId="37" w16cid:durableId="1547524566">
    <w:abstractNumId w:val="22"/>
  </w:num>
  <w:num w:numId="38" w16cid:durableId="1304038988">
    <w:abstractNumId w:val="22"/>
  </w:num>
  <w:num w:numId="39" w16cid:durableId="1742290719">
    <w:abstractNumId w:val="22"/>
  </w:num>
  <w:num w:numId="40" w16cid:durableId="908927478">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Cohen">
    <w15:presenceInfo w15:providerId="None" w15:userId="Neil Co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6C"/>
    <w:rsid w:val="00003471"/>
    <w:rsid w:val="00004CE0"/>
    <w:rsid w:val="00010971"/>
    <w:rsid w:val="00012DDA"/>
    <w:rsid w:val="00015D2C"/>
    <w:rsid w:val="00016938"/>
    <w:rsid w:val="000207EB"/>
    <w:rsid w:val="000260FC"/>
    <w:rsid w:val="00026C82"/>
    <w:rsid w:val="00027701"/>
    <w:rsid w:val="00031BAD"/>
    <w:rsid w:val="000342D8"/>
    <w:rsid w:val="000344C0"/>
    <w:rsid w:val="000413D3"/>
    <w:rsid w:val="0004484F"/>
    <w:rsid w:val="0005077F"/>
    <w:rsid w:val="00051C87"/>
    <w:rsid w:val="000553D8"/>
    <w:rsid w:val="00074408"/>
    <w:rsid w:val="000767FB"/>
    <w:rsid w:val="00077EB6"/>
    <w:rsid w:val="00080181"/>
    <w:rsid w:val="00080753"/>
    <w:rsid w:val="00081969"/>
    <w:rsid w:val="00082F0F"/>
    <w:rsid w:val="0008406D"/>
    <w:rsid w:val="00090FCF"/>
    <w:rsid w:val="000916AA"/>
    <w:rsid w:val="00091CA0"/>
    <w:rsid w:val="000975B0"/>
    <w:rsid w:val="00097FF2"/>
    <w:rsid w:val="000A2433"/>
    <w:rsid w:val="000A2C1F"/>
    <w:rsid w:val="000A4526"/>
    <w:rsid w:val="000B7B62"/>
    <w:rsid w:val="000C0ECA"/>
    <w:rsid w:val="000C405C"/>
    <w:rsid w:val="000C42DD"/>
    <w:rsid w:val="000C7BE2"/>
    <w:rsid w:val="000D0FA8"/>
    <w:rsid w:val="000D1E36"/>
    <w:rsid w:val="000D258E"/>
    <w:rsid w:val="000D40B8"/>
    <w:rsid w:val="000D5A98"/>
    <w:rsid w:val="000E0008"/>
    <w:rsid w:val="000E0CE1"/>
    <w:rsid w:val="000E294C"/>
    <w:rsid w:val="000F0BF7"/>
    <w:rsid w:val="000F11A6"/>
    <w:rsid w:val="000F47D1"/>
    <w:rsid w:val="00101C96"/>
    <w:rsid w:val="00102141"/>
    <w:rsid w:val="0010215C"/>
    <w:rsid w:val="0010279B"/>
    <w:rsid w:val="001065DA"/>
    <w:rsid w:val="0011088C"/>
    <w:rsid w:val="0011181B"/>
    <w:rsid w:val="00112055"/>
    <w:rsid w:val="0011366A"/>
    <w:rsid w:val="001170A0"/>
    <w:rsid w:val="0011723C"/>
    <w:rsid w:val="001176AF"/>
    <w:rsid w:val="00121454"/>
    <w:rsid w:val="00123854"/>
    <w:rsid w:val="00124D8B"/>
    <w:rsid w:val="0012661A"/>
    <w:rsid w:val="001274DA"/>
    <w:rsid w:val="0012771E"/>
    <w:rsid w:val="00130211"/>
    <w:rsid w:val="00131ED2"/>
    <w:rsid w:val="00134836"/>
    <w:rsid w:val="00135134"/>
    <w:rsid w:val="00135684"/>
    <w:rsid w:val="0013591B"/>
    <w:rsid w:val="00140EC5"/>
    <w:rsid w:val="00142C5F"/>
    <w:rsid w:val="00144BE0"/>
    <w:rsid w:val="001639BD"/>
    <w:rsid w:val="00163BAC"/>
    <w:rsid w:val="0016437E"/>
    <w:rsid w:val="00164703"/>
    <w:rsid w:val="00165446"/>
    <w:rsid w:val="00166676"/>
    <w:rsid w:val="00170763"/>
    <w:rsid w:val="00174833"/>
    <w:rsid w:val="00176746"/>
    <w:rsid w:val="00177149"/>
    <w:rsid w:val="00181D70"/>
    <w:rsid w:val="00182693"/>
    <w:rsid w:val="00186848"/>
    <w:rsid w:val="001A1920"/>
    <w:rsid w:val="001A5BC0"/>
    <w:rsid w:val="001B3BC7"/>
    <w:rsid w:val="001B3DBB"/>
    <w:rsid w:val="001B3E81"/>
    <w:rsid w:val="001C0505"/>
    <w:rsid w:val="001D1DDB"/>
    <w:rsid w:val="001D2FC2"/>
    <w:rsid w:val="001E15D2"/>
    <w:rsid w:val="001E2BF3"/>
    <w:rsid w:val="001E415B"/>
    <w:rsid w:val="001E79B7"/>
    <w:rsid w:val="001F09A0"/>
    <w:rsid w:val="001F5231"/>
    <w:rsid w:val="001F6CD2"/>
    <w:rsid w:val="002003D4"/>
    <w:rsid w:val="002043A6"/>
    <w:rsid w:val="00210F8B"/>
    <w:rsid w:val="00213678"/>
    <w:rsid w:val="002152AD"/>
    <w:rsid w:val="002203FB"/>
    <w:rsid w:val="002208AB"/>
    <w:rsid w:val="00222A0C"/>
    <w:rsid w:val="00224A0A"/>
    <w:rsid w:val="00224E58"/>
    <w:rsid w:val="002270CE"/>
    <w:rsid w:val="00230B0B"/>
    <w:rsid w:val="002322B5"/>
    <w:rsid w:val="002343DC"/>
    <w:rsid w:val="002355FF"/>
    <w:rsid w:val="002416C6"/>
    <w:rsid w:val="002501CE"/>
    <w:rsid w:val="002513E9"/>
    <w:rsid w:val="00254210"/>
    <w:rsid w:val="00254636"/>
    <w:rsid w:val="00262BA9"/>
    <w:rsid w:val="00266C3D"/>
    <w:rsid w:val="002671B6"/>
    <w:rsid w:val="00267468"/>
    <w:rsid w:val="0027620A"/>
    <w:rsid w:val="00280B98"/>
    <w:rsid w:val="0028146D"/>
    <w:rsid w:val="00284EAC"/>
    <w:rsid w:val="002853FA"/>
    <w:rsid w:val="0028551E"/>
    <w:rsid w:val="00291A9F"/>
    <w:rsid w:val="00293902"/>
    <w:rsid w:val="0029643A"/>
    <w:rsid w:val="002A337A"/>
    <w:rsid w:val="002A3EBD"/>
    <w:rsid w:val="002A5BB8"/>
    <w:rsid w:val="002B192F"/>
    <w:rsid w:val="002B3561"/>
    <w:rsid w:val="002B479F"/>
    <w:rsid w:val="002B51D1"/>
    <w:rsid w:val="002C3341"/>
    <w:rsid w:val="002C6E77"/>
    <w:rsid w:val="002D30D4"/>
    <w:rsid w:val="002E2C9F"/>
    <w:rsid w:val="002E4B5C"/>
    <w:rsid w:val="002E4E87"/>
    <w:rsid w:val="002E6B32"/>
    <w:rsid w:val="00304920"/>
    <w:rsid w:val="00312CA4"/>
    <w:rsid w:val="00314686"/>
    <w:rsid w:val="00325644"/>
    <w:rsid w:val="00330547"/>
    <w:rsid w:val="003331CF"/>
    <w:rsid w:val="003356E6"/>
    <w:rsid w:val="00336526"/>
    <w:rsid w:val="00341AD6"/>
    <w:rsid w:val="00342BE7"/>
    <w:rsid w:val="00345AD8"/>
    <w:rsid w:val="00345B67"/>
    <w:rsid w:val="003523C1"/>
    <w:rsid w:val="003570BE"/>
    <w:rsid w:val="00357931"/>
    <w:rsid w:val="00371D08"/>
    <w:rsid w:val="00371D59"/>
    <w:rsid w:val="00372235"/>
    <w:rsid w:val="00374C1F"/>
    <w:rsid w:val="00376E3B"/>
    <w:rsid w:val="00376FB1"/>
    <w:rsid w:val="0038138C"/>
    <w:rsid w:val="00384DCC"/>
    <w:rsid w:val="00385BC1"/>
    <w:rsid w:val="0039060C"/>
    <w:rsid w:val="00391B85"/>
    <w:rsid w:val="003936BF"/>
    <w:rsid w:val="0039552E"/>
    <w:rsid w:val="003A0405"/>
    <w:rsid w:val="003A3299"/>
    <w:rsid w:val="003A508A"/>
    <w:rsid w:val="003A6E98"/>
    <w:rsid w:val="003B0BDC"/>
    <w:rsid w:val="003B23BC"/>
    <w:rsid w:val="003B6071"/>
    <w:rsid w:val="003C4CED"/>
    <w:rsid w:val="003C6130"/>
    <w:rsid w:val="003D08DC"/>
    <w:rsid w:val="003D4270"/>
    <w:rsid w:val="003D6647"/>
    <w:rsid w:val="003D7EDE"/>
    <w:rsid w:val="003E5334"/>
    <w:rsid w:val="003E6AA9"/>
    <w:rsid w:val="003E7B26"/>
    <w:rsid w:val="003E7C4C"/>
    <w:rsid w:val="003F1B5E"/>
    <w:rsid w:val="003F3DFA"/>
    <w:rsid w:val="003F6C1B"/>
    <w:rsid w:val="003F7195"/>
    <w:rsid w:val="0041393B"/>
    <w:rsid w:val="004216C3"/>
    <w:rsid w:val="00422CC6"/>
    <w:rsid w:val="00426CAE"/>
    <w:rsid w:val="00445D1E"/>
    <w:rsid w:val="00450ADB"/>
    <w:rsid w:val="00454284"/>
    <w:rsid w:val="004575A5"/>
    <w:rsid w:val="004615AA"/>
    <w:rsid w:val="00461D3F"/>
    <w:rsid w:val="00464078"/>
    <w:rsid w:val="00470629"/>
    <w:rsid w:val="0047075E"/>
    <w:rsid w:val="00472241"/>
    <w:rsid w:val="004722B8"/>
    <w:rsid w:val="00484DAC"/>
    <w:rsid w:val="00485993"/>
    <w:rsid w:val="004866FE"/>
    <w:rsid w:val="004874A7"/>
    <w:rsid w:val="00490048"/>
    <w:rsid w:val="00493EC4"/>
    <w:rsid w:val="004952AB"/>
    <w:rsid w:val="004A326A"/>
    <w:rsid w:val="004A4D3F"/>
    <w:rsid w:val="004A5E1E"/>
    <w:rsid w:val="004B4941"/>
    <w:rsid w:val="004B604F"/>
    <w:rsid w:val="004B6DE2"/>
    <w:rsid w:val="004C0E9F"/>
    <w:rsid w:val="004C6D0D"/>
    <w:rsid w:val="004E7665"/>
    <w:rsid w:val="004F3ACD"/>
    <w:rsid w:val="004F57D9"/>
    <w:rsid w:val="004F7952"/>
    <w:rsid w:val="00500149"/>
    <w:rsid w:val="00500599"/>
    <w:rsid w:val="005063E8"/>
    <w:rsid w:val="005064B3"/>
    <w:rsid w:val="0051304C"/>
    <w:rsid w:val="00520591"/>
    <w:rsid w:val="005225E7"/>
    <w:rsid w:val="0052625F"/>
    <w:rsid w:val="005309C7"/>
    <w:rsid w:val="00531B11"/>
    <w:rsid w:val="00535FD1"/>
    <w:rsid w:val="00541FF4"/>
    <w:rsid w:val="00542C00"/>
    <w:rsid w:val="0054636B"/>
    <w:rsid w:val="00551F5D"/>
    <w:rsid w:val="00552EAC"/>
    <w:rsid w:val="00561D6F"/>
    <w:rsid w:val="005630C3"/>
    <w:rsid w:val="00567ADE"/>
    <w:rsid w:val="00570B6B"/>
    <w:rsid w:val="005732D6"/>
    <w:rsid w:val="005752F9"/>
    <w:rsid w:val="005775AD"/>
    <w:rsid w:val="005845AE"/>
    <w:rsid w:val="00594F12"/>
    <w:rsid w:val="005A61F1"/>
    <w:rsid w:val="005A6E5C"/>
    <w:rsid w:val="005A7F4F"/>
    <w:rsid w:val="005B1AED"/>
    <w:rsid w:val="005B339F"/>
    <w:rsid w:val="005B6133"/>
    <w:rsid w:val="005C200A"/>
    <w:rsid w:val="005C5071"/>
    <w:rsid w:val="005C767B"/>
    <w:rsid w:val="005D286E"/>
    <w:rsid w:val="005E4F9D"/>
    <w:rsid w:val="005E511B"/>
    <w:rsid w:val="005F01E3"/>
    <w:rsid w:val="005F5F2E"/>
    <w:rsid w:val="005F7155"/>
    <w:rsid w:val="00600DA2"/>
    <w:rsid w:val="00601B2F"/>
    <w:rsid w:val="00601BB1"/>
    <w:rsid w:val="006066D1"/>
    <w:rsid w:val="00610834"/>
    <w:rsid w:val="00613529"/>
    <w:rsid w:val="00615ED0"/>
    <w:rsid w:val="00622F3B"/>
    <w:rsid w:val="00623A21"/>
    <w:rsid w:val="006272E5"/>
    <w:rsid w:val="00631CD6"/>
    <w:rsid w:val="00634CE3"/>
    <w:rsid w:val="0063671F"/>
    <w:rsid w:val="006375D1"/>
    <w:rsid w:val="00640757"/>
    <w:rsid w:val="00642333"/>
    <w:rsid w:val="00642C96"/>
    <w:rsid w:val="00647C81"/>
    <w:rsid w:val="00653A86"/>
    <w:rsid w:val="00654FE7"/>
    <w:rsid w:val="00655093"/>
    <w:rsid w:val="00661020"/>
    <w:rsid w:val="00661F43"/>
    <w:rsid w:val="006649D8"/>
    <w:rsid w:val="006659A0"/>
    <w:rsid w:val="00667584"/>
    <w:rsid w:val="006712F7"/>
    <w:rsid w:val="00672368"/>
    <w:rsid w:val="0067303E"/>
    <w:rsid w:val="0067364F"/>
    <w:rsid w:val="006776CA"/>
    <w:rsid w:val="00683567"/>
    <w:rsid w:val="006868C4"/>
    <w:rsid w:val="00693027"/>
    <w:rsid w:val="00694289"/>
    <w:rsid w:val="00694760"/>
    <w:rsid w:val="00697698"/>
    <w:rsid w:val="006A3650"/>
    <w:rsid w:val="006A418A"/>
    <w:rsid w:val="006A4E6B"/>
    <w:rsid w:val="006A520D"/>
    <w:rsid w:val="006C134B"/>
    <w:rsid w:val="006C27AA"/>
    <w:rsid w:val="006C577F"/>
    <w:rsid w:val="006D31A4"/>
    <w:rsid w:val="006D3820"/>
    <w:rsid w:val="006E01BD"/>
    <w:rsid w:val="006E3106"/>
    <w:rsid w:val="006E3388"/>
    <w:rsid w:val="006E52CB"/>
    <w:rsid w:val="006F07CE"/>
    <w:rsid w:val="006F13B7"/>
    <w:rsid w:val="006F67B1"/>
    <w:rsid w:val="007031A4"/>
    <w:rsid w:val="007047C1"/>
    <w:rsid w:val="00705677"/>
    <w:rsid w:val="00712BA7"/>
    <w:rsid w:val="00712DF7"/>
    <w:rsid w:val="007151E0"/>
    <w:rsid w:val="007248C8"/>
    <w:rsid w:val="00727BCD"/>
    <w:rsid w:val="00730E15"/>
    <w:rsid w:val="0073221E"/>
    <w:rsid w:val="00733B01"/>
    <w:rsid w:val="00736180"/>
    <w:rsid w:val="0074064A"/>
    <w:rsid w:val="007464E7"/>
    <w:rsid w:val="007479C3"/>
    <w:rsid w:val="007505E7"/>
    <w:rsid w:val="00754BD9"/>
    <w:rsid w:val="007564B1"/>
    <w:rsid w:val="0075656A"/>
    <w:rsid w:val="007621A5"/>
    <w:rsid w:val="00763E1D"/>
    <w:rsid w:val="007649D2"/>
    <w:rsid w:val="00772A76"/>
    <w:rsid w:val="007737B1"/>
    <w:rsid w:val="007769C6"/>
    <w:rsid w:val="0078054D"/>
    <w:rsid w:val="00780D46"/>
    <w:rsid w:val="00784580"/>
    <w:rsid w:val="00784A2C"/>
    <w:rsid w:val="00785BAC"/>
    <w:rsid w:val="00786897"/>
    <w:rsid w:val="00790A5A"/>
    <w:rsid w:val="0079695F"/>
    <w:rsid w:val="007A066A"/>
    <w:rsid w:val="007A22CA"/>
    <w:rsid w:val="007A2ACA"/>
    <w:rsid w:val="007A3294"/>
    <w:rsid w:val="007A3A77"/>
    <w:rsid w:val="007A3D54"/>
    <w:rsid w:val="007A3E56"/>
    <w:rsid w:val="007A4030"/>
    <w:rsid w:val="007A5E21"/>
    <w:rsid w:val="007B050F"/>
    <w:rsid w:val="007B2B67"/>
    <w:rsid w:val="007D569B"/>
    <w:rsid w:val="007D7F2B"/>
    <w:rsid w:val="007E406E"/>
    <w:rsid w:val="007E796F"/>
    <w:rsid w:val="007F03DB"/>
    <w:rsid w:val="007F2F14"/>
    <w:rsid w:val="007F4BEA"/>
    <w:rsid w:val="007F7461"/>
    <w:rsid w:val="00803F39"/>
    <w:rsid w:val="008070BD"/>
    <w:rsid w:val="0081230B"/>
    <w:rsid w:val="008169B8"/>
    <w:rsid w:val="00817D5C"/>
    <w:rsid w:val="00820F25"/>
    <w:rsid w:val="008232C9"/>
    <w:rsid w:val="0082533C"/>
    <w:rsid w:val="00830AE7"/>
    <w:rsid w:val="00833875"/>
    <w:rsid w:val="0083609A"/>
    <w:rsid w:val="00836793"/>
    <w:rsid w:val="008406E5"/>
    <w:rsid w:val="008412DF"/>
    <w:rsid w:val="008421ED"/>
    <w:rsid w:val="00846555"/>
    <w:rsid w:val="00853119"/>
    <w:rsid w:val="008541BF"/>
    <w:rsid w:val="00857500"/>
    <w:rsid w:val="008578CE"/>
    <w:rsid w:val="00860D95"/>
    <w:rsid w:val="00861210"/>
    <w:rsid w:val="0086400A"/>
    <w:rsid w:val="00866B68"/>
    <w:rsid w:val="0087301E"/>
    <w:rsid w:val="00875176"/>
    <w:rsid w:val="008834A2"/>
    <w:rsid w:val="00887C65"/>
    <w:rsid w:val="00887E90"/>
    <w:rsid w:val="00887F93"/>
    <w:rsid w:val="00894DC9"/>
    <w:rsid w:val="0089654A"/>
    <w:rsid w:val="008A0E00"/>
    <w:rsid w:val="008A168C"/>
    <w:rsid w:val="008A398B"/>
    <w:rsid w:val="008A4201"/>
    <w:rsid w:val="008A70E2"/>
    <w:rsid w:val="008B1091"/>
    <w:rsid w:val="008B21DD"/>
    <w:rsid w:val="008B5484"/>
    <w:rsid w:val="008B5B2B"/>
    <w:rsid w:val="008B7E2F"/>
    <w:rsid w:val="008C2F41"/>
    <w:rsid w:val="008C506C"/>
    <w:rsid w:val="008C6DC7"/>
    <w:rsid w:val="008D1F89"/>
    <w:rsid w:val="008D4A72"/>
    <w:rsid w:val="008E2209"/>
    <w:rsid w:val="008E2496"/>
    <w:rsid w:val="008E7BC8"/>
    <w:rsid w:val="008F160D"/>
    <w:rsid w:val="008F20D7"/>
    <w:rsid w:val="008F3D47"/>
    <w:rsid w:val="009000A9"/>
    <w:rsid w:val="00901BD7"/>
    <w:rsid w:val="00901ED4"/>
    <w:rsid w:val="009032B8"/>
    <w:rsid w:val="00905834"/>
    <w:rsid w:val="00906BB5"/>
    <w:rsid w:val="00912C36"/>
    <w:rsid w:val="00912FAE"/>
    <w:rsid w:val="0091335D"/>
    <w:rsid w:val="0091514A"/>
    <w:rsid w:val="00920276"/>
    <w:rsid w:val="009218F2"/>
    <w:rsid w:val="00925637"/>
    <w:rsid w:val="0093172D"/>
    <w:rsid w:val="009352BD"/>
    <w:rsid w:val="00942619"/>
    <w:rsid w:val="00942826"/>
    <w:rsid w:val="00952068"/>
    <w:rsid w:val="0095269C"/>
    <w:rsid w:val="009663B0"/>
    <w:rsid w:val="009733BE"/>
    <w:rsid w:val="00981EFC"/>
    <w:rsid w:val="00983F96"/>
    <w:rsid w:val="00985B9C"/>
    <w:rsid w:val="00986D8C"/>
    <w:rsid w:val="00987475"/>
    <w:rsid w:val="0099070F"/>
    <w:rsid w:val="0099078E"/>
    <w:rsid w:val="0099291A"/>
    <w:rsid w:val="00996E89"/>
    <w:rsid w:val="0099791D"/>
    <w:rsid w:val="00997A4A"/>
    <w:rsid w:val="009A15B0"/>
    <w:rsid w:val="009A5872"/>
    <w:rsid w:val="009A79F2"/>
    <w:rsid w:val="009B11D3"/>
    <w:rsid w:val="009B4B3D"/>
    <w:rsid w:val="009D3D9A"/>
    <w:rsid w:val="009D6E1C"/>
    <w:rsid w:val="009E2AB5"/>
    <w:rsid w:val="009E6538"/>
    <w:rsid w:val="009E6C4F"/>
    <w:rsid w:val="009F21FA"/>
    <w:rsid w:val="009F2964"/>
    <w:rsid w:val="009F321C"/>
    <w:rsid w:val="009F7FD3"/>
    <w:rsid w:val="00A059F4"/>
    <w:rsid w:val="00A10F99"/>
    <w:rsid w:val="00A12DC5"/>
    <w:rsid w:val="00A1615B"/>
    <w:rsid w:val="00A17494"/>
    <w:rsid w:val="00A25B46"/>
    <w:rsid w:val="00A27E24"/>
    <w:rsid w:val="00A35DC3"/>
    <w:rsid w:val="00A366B9"/>
    <w:rsid w:val="00A3735F"/>
    <w:rsid w:val="00A41EB4"/>
    <w:rsid w:val="00A4599A"/>
    <w:rsid w:val="00A46440"/>
    <w:rsid w:val="00A4764A"/>
    <w:rsid w:val="00A517F5"/>
    <w:rsid w:val="00A55BCE"/>
    <w:rsid w:val="00A60BBD"/>
    <w:rsid w:val="00A619FB"/>
    <w:rsid w:val="00A72602"/>
    <w:rsid w:val="00A7667A"/>
    <w:rsid w:val="00A828C5"/>
    <w:rsid w:val="00A875DC"/>
    <w:rsid w:val="00A92925"/>
    <w:rsid w:val="00A932D9"/>
    <w:rsid w:val="00A95E3B"/>
    <w:rsid w:val="00A96217"/>
    <w:rsid w:val="00AA0409"/>
    <w:rsid w:val="00AA069D"/>
    <w:rsid w:val="00AA1795"/>
    <w:rsid w:val="00AA5B9B"/>
    <w:rsid w:val="00AA66A8"/>
    <w:rsid w:val="00AA6E6F"/>
    <w:rsid w:val="00AA7744"/>
    <w:rsid w:val="00AB02B9"/>
    <w:rsid w:val="00AB1643"/>
    <w:rsid w:val="00AB2616"/>
    <w:rsid w:val="00AC0462"/>
    <w:rsid w:val="00AC147D"/>
    <w:rsid w:val="00AC4316"/>
    <w:rsid w:val="00AD0B16"/>
    <w:rsid w:val="00AD24D4"/>
    <w:rsid w:val="00AD6E26"/>
    <w:rsid w:val="00AF0424"/>
    <w:rsid w:val="00AF73C0"/>
    <w:rsid w:val="00B00175"/>
    <w:rsid w:val="00B00256"/>
    <w:rsid w:val="00B01C6E"/>
    <w:rsid w:val="00B0468B"/>
    <w:rsid w:val="00B04904"/>
    <w:rsid w:val="00B07E6C"/>
    <w:rsid w:val="00B139BC"/>
    <w:rsid w:val="00B21070"/>
    <w:rsid w:val="00B21F4F"/>
    <w:rsid w:val="00B22602"/>
    <w:rsid w:val="00B24C25"/>
    <w:rsid w:val="00B25E58"/>
    <w:rsid w:val="00B348B8"/>
    <w:rsid w:val="00B411D8"/>
    <w:rsid w:val="00B41B4D"/>
    <w:rsid w:val="00B42CB9"/>
    <w:rsid w:val="00B456A5"/>
    <w:rsid w:val="00B500A9"/>
    <w:rsid w:val="00B50C0A"/>
    <w:rsid w:val="00B53F53"/>
    <w:rsid w:val="00B54B7F"/>
    <w:rsid w:val="00B5661C"/>
    <w:rsid w:val="00B60A4F"/>
    <w:rsid w:val="00B672A0"/>
    <w:rsid w:val="00B73310"/>
    <w:rsid w:val="00B73EB5"/>
    <w:rsid w:val="00B75380"/>
    <w:rsid w:val="00B75CA9"/>
    <w:rsid w:val="00B762E2"/>
    <w:rsid w:val="00B764EC"/>
    <w:rsid w:val="00B828D7"/>
    <w:rsid w:val="00B8756D"/>
    <w:rsid w:val="00B90AF7"/>
    <w:rsid w:val="00B91BE8"/>
    <w:rsid w:val="00B925C8"/>
    <w:rsid w:val="00B93C5E"/>
    <w:rsid w:val="00B96F87"/>
    <w:rsid w:val="00B97691"/>
    <w:rsid w:val="00BA2D77"/>
    <w:rsid w:val="00BB22EC"/>
    <w:rsid w:val="00BB3CED"/>
    <w:rsid w:val="00BB4C9F"/>
    <w:rsid w:val="00BB6623"/>
    <w:rsid w:val="00BB76B2"/>
    <w:rsid w:val="00BC3B54"/>
    <w:rsid w:val="00BC4F57"/>
    <w:rsid w:val="00BC60EA"/>
    <w:rsid w:val="00BD0B2A"/>
    <w:rsid w:val="00BD5A28"/>
    <w:rsid w:val="00BD6E28"/>
    <w:rsid w:val="00BE7FA2"/>
    <w:rsid w:val="00BF47C1"/>
    <w:rsid w:val="00BF70FC"/>
    <w:rsid w:val="00BF7DC8"/>
    <w:rsid w:val="00C0574D"/>
    <w:rsid w:val="00C07223"/>
    <w:rsid w:val="00C12526"/>
    <w:rsid w:val="00C155A4"/>
    <w:rsid w:val="00C15C16"/>
    <w:rsid w:val="00C241E5"/>
    <w:rsid w:val="00C3287F"/>
    <w:rsid w:val="00C35036"/>
    <w:rsid w:val="00C40289"/>
    <w:rsid w:val="00C4383F"/>
    <w:rsid w:val="00C459AD"/>
    <w:rsid w:val="00C45F2A"/>
    <w:rsid w:val="00C50F7B"/>
    <w:rsid w:val="00C60B9A"/>
    <w:rsid w:val="00C6519E"/>
    <w:rsid w:val="00C66DD0"/>
    <w:rsid w:val="00C66E85"/>
    <w:rsid w:val="00C73AD7"/>
    <w:rsid w:val="00C74365"/>
    <w:rsid w:val="00C743A7"/>
    <w:rsid w:val="00C744B6"/>
    <w:rsid w:val="00C802E8"/>
    <w:rsid w:val="00C84AD0"/>
    <w:rsid w:val="00C84C46"/>
    <w:rsid w:val="00C874B2"/>
    <w:rsid w:val="00C93F12"/>
    <w:rsid w:val="00C94430"/>
    <w:rsid w:val="00C9463B"/>
    <w:rsid w:val="00C9492D"/>
    <w:rsid w:val="00C9499A"/>
    <w:rsid w:val="00C9544C"/>
    <w:rsid w:val="00C970AA"/>
    <w:rsid w:val="00CA022A"/>
    <w:rsid w:val="00CA4F1C"/>
    <w:rsid w:val="00CA5874"/>
    <w:rsid w:val="00CB0710"/>
    <w:rsid w:val="00CB4090"/>
    <w:rsid w:val="00CB4F0A"/>
    <w:rsid w:val="00CB600D"/>
    <w:rsid w:val="00CC0B7F"/>
    <w:rsid w:val="00CC714D"/>
    <w:rsid w:val="00CD3048"/>
    <w:rsid w:val="00CD34BC"/>
    <w:rsid w:val="00CD379A"/>
    <w:rsid w:val="00CD446F"/>
    <w:rsid w:val="00CE25D1"/>
    <w:rsid w:val="00CE278B"/>
    <w:rsid w:val="00CE4225"/>
    <w:rsid w:val="00CE44CE"/>
    <w:rsid w:val="00CE4E3E"/>
    <w:rsid w:val="00CE6180"/>
    <w:rsid w:val="00CF15C2"/>
    <w:rsid w:val="00CF65BE"/>
    <w:rsid w:val="00D0090B"/>
    <w:rsid w:val="00D01804"/>
    <w:rsid w:val="00D1000A"/>
    <w:rsid w:val="00D11726"/>
    <w:rsid w:val="00D17364"/>
    <w:rsid w:val="00D210EC"/>
    <w:rsid w:val="00D216E5"/>
    <w:rsid w:val="00D22D50"/>
    <w:rsid w:val="00D23B7B"/>
    <w:rsid w:val="00D25DD5"/>
    <w:rsid w:val="00D30D51"/>
    <w:rsid w:val="00D310A5"/>
    <w:rsid w:val="00D37044"/>
    <w:rsid w:val="00D409ED"/>
    <w:rsid w:val="00D41753"/>
    <w:rsid w:val="00D430F5"/>
    <w:rsid w:val="00D547F3"/>
    <w:rsid w:val="00D61D68"/>
    <w:rsid w:val="00D62E55"/>
    <w:rsid w:val="00D63BEB"/>
    <w:rsid w:val="00D64CEC"/>
    <w:rsid w:val="00D6508E"/>
    <w:rsid w:val="00D65BD4"/>
    <w:rsid w:val="00D66AD0"/>
    <w:rsid w:val="00D70941"/>
    <w:rsid w:val="00D71527"/>
    <w:rsid w:val="00D737BC"/>
    <w:rsid w:val="00D76526"/>
    <w:rsid w:val="00D80421"/>
    <w:rsid w:val="00D81CE5"/>
    <w:rsid w:val="00D90933"/>
    <w:rsid w:val="00D952B9"/>
    <w:rsid w:val="00D96BDA"/>
    <w:rsid w:val="00D978E1"/>
    <w:rsid w:val="00DA1A4D"/>
    <w:rsid w:val="00DA348A"/>
    <w:rsid w:val="00DA4B6B"/>
    <w:rsid w:val="00DB095F"/>
    <w:rsid w:val="00DB285E"/>
    <w:rsid w:val="00DB454F"/>
    <w:rsid w:val="00DB455A"/>
    <w:rsid w:val="00DB4DCC"/>
    <w:rsid w:val="00DB557D"/>
    <w:rsid w:val="00DB5786"/>
    <w:rsid w:val="00DB6FAE"/>
    <w:rsid w:val="00DC4D5D"/>
    <w:rsid w:val="00DC56EB"/>
    <w:rsid w:val="00DC64D9"/>
    <w:rsid w:val="00DC6B67"/>
    <w:rsid w:val="00DC7639"/>
    <w:rsid w:val="00DD05BA"/>
    <w:rsid w:val="00DD22E3"/>
    <w:rsid w:val="00DD4CFF"/>
    <w:rsid w:val="00DE0B4B"/>
    <w:rsid w:val="00DE379D"/>
    <w:rsid w:val="00DE381C"/>
    <w:rsid w:val="00DF4007"/>
    <w:rsid w:val="00DF44B1"/>
    <w:rsid w:val="00DF596E"/>
    <w:rsid w:val="00DF64BF"/>
    <w:rsid w:val="00E024B4"/>
    <w:rsid w:val="00E025ED"/>
    <w:rsid w:val="00E0644D"/>
    <w:rsid w:val="00E06738"/>
    <w:rsid w:val="00E10F2B"/>
    <w:rsid w:val="00E15A57"/>
    <w:rsid w:val="00E15AC2"/>
    <w:rsid w:val="00E17C0A"/>
    <w:rsid w:val="00E21BD5"/>
    <w:rsid w:val="00E21FB2"/>
    <w:rsid w:val="00E22AF8"/>
    <w:rsid w:val="00E24D41"/>
    <w:rsid w:val="00E2697C"/>
    <w:rsid w:val="00E27BF1"/>
    <w:rsid w:val="00E31D6E"/>
    <w:rsid w:val="00E34A30"/>
    <w:rsid w:val="00E34B57"/>
    <w:rsid w:val="00E43719"/>
    <w:rsid w:val="00E451D5"/>
    <w:rsid w:val="00E45DF4"/>
    <w:rsid w:val="00E47C23"/>
    <w:rsid w:val="00E51F0D"/>
    <w:rsid w:val="00E520FB"/>
    <w:rsid w:val="00E52670"/>
    <w:rsid w:val="00E527CD"/>
    <w:rsid w:val="00E63E47"/>
    <w:rsid w:val="00E72EB9"/>
    <w:rsid w:val="00E761A8"/>
    <w:rsid w:val="00E7734E"/>
    <w:rsid w:val="00E77810"/>
    <w:rsid w:val="00E77E55"/>
    <w:rsid w:val="00E976EB"/>
    <w:rsid w:val="00E97803"/>
    <w:rsid w:val="00E978A2"/>
    <w:rsid w:val="00EA4FDC"/>
    <w:rsid w:val="00EA5C41"/>
    <w:rsid w:val="00EA6E39"/>
    <w:rsid w:val="00EB0D19"/>
    <w:rsid w:val="00EB1835"/>
    <w:rsid w:val="00EB349F"/>
    <w:rsid w:val="00EB3668"/>
    <w:rsid w:val="00EB66C5"/>
    <w:rsid w:val="00EB755F"/>
    <w:rsid w:val="00ED2631"/>
    <w:rsid w:val="00ED3B8D"/>
    <w:rsid w:val="00ED4AD5"/>
    <w:rsid w:val="00ED6943"/>
    <w:rsid w:val="00ED6E75"/>
    <w:rsid w:val="00ED77FB"/>
    <w:rsid w:val="00EE0132"/>
    <w:rsid w:val="00EE0530"/>
    <w:rsid w:val="00EE1C6C"/>
    <w:rsid w:val="00EE1ECE"/>
    <w:rsid w:val="00EE3860"/>
    <w:rsid w:val="00EE4C19"/>
    <w:rsid w:val="00EE6E25"/>
    <w:rsid w:val="00EF0162"/>
    <w:rsid w:val="00F04722"/>
    <w:rsid w:val="00F0532C"/>
    <w:rsid w:val="00F061C8"/>
    <w:rsid w:val="00F10A7E"/>
    <w:rsid w:val="00F131E2"/>
    <w:rsid w:val="00F13CCE"/>
    <w:rsid w:val="00F13D42"/>
    <w:rsid w:val="00F1429C"/>
    <w:rsid w:val="00F16C1A"/>
    <w:rsid w:val="00F20115"/>
    <w:rsid w:val="00F20CD3"/>
    <w:rsid w:val="00F25A53"/>
    <w:rsid w:val="00F27D97"/>
    <w:rsid w:val="00F30149"/>
    <w:rsid w:val="00F312D0"/>
    <w:rsid w:val="00F33CE9"/>
    <w:rsid w:val="00F3436A"/>
    <w:rsid w:val="00F343CE"/>
    <w:rsid w:val="00F44613"/>
    <w:rsid w:val="00F50544"/>
    <w:rsid w:val="00F50FE1"/>
    <w:rsid w:val="00F53609"/>
    <w:rsid w:val="00F55BC7"/>
    <w:rsid w:val="00F56072"/>
    <w:rsid w:val="00F568D9"/>
    <w:rsid w:val="00F62A3F"/>
    <w:rsid w:val="00F631F8"/>
    <w:rsid w:val="00F63C03"/>
    <w:rsid w:val="00F63D5F"/>
    <w:rsid w:val="00F653A6"/>
    <w:rsid w:val="00F65830"/>
    <w:rsid w:val="00F662ED"/>
    <w:rsid w:val="00F66C41"/>
    <w:rsid w:val="00F66E5A"/>
    <w:rsid w:val="00F72E4E"/>
    <w:rsid w:val="00F72E8C"/>
    <w:rsid w:val="00F73D7D"/>
    <w:rsid w:val="00F74450"/>
    <w:rsid w:val="00F77485"/>
    <w:rsid w:val="00F816B2"/>
    <w:rsid w:val="00F836EB"/>
    <w:rsid w:val="00F84F52"/>
    <w:rsid w:val="00F86302"/>
    <w:rsid w:val="00F91840"/>
    <w:rsid w:val="00F95212"/>
    <w:rsid w:val="00F95C07"/>
    <w:rsid w:val="00F97729"/>
    <w:rsid w:val="00FA5B5E"/>
    <w:rsid w:val="00FA5E66"/>
    <w:rsid w:val="00FA6395"/>
    <w:rsid w:val="00FB2460"/>
    <w:rsid w:val="00FB2BC9"/>
    <w:rsid w:val="00FB32F1"/>
    <w:rsid w:val="00FB7D79"/>
    <w:rsid w:val="00FC0007"/>
    <w:rsid w:val="00FC0E16"/>
    <w:rsid w:val="00FC1665"/>
    <w:rsid w:val="00FC6896"/>
    <w:rsid w:val="00FD03AC"/>
    <w:rsid w:val="00FE6BA4"/>
    <w:rsid w:val="00FE768A"/>
    <w:rsid w:val="00FE7696"/>
    <w:rsid w:val="00FE7AAE"/>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3DF17"/>
  <w15:docId w15:val="{D7CC5631-D05F-4043-A8A4-A51A3F2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2.xml><?xml version="1.0" encoding="utf-8"?>
<ds:datastoreItem xmlns:ds="http://schemas.openxmlformats.org/officeDocument/2006/customXml" ds:itemID="{0D07BE7D-CBAE-46B2-B93A-52E95B240F8C}">
  <ds:schemaRefs>
    <ds:schemaRef ds:uri="http://schemas.openxmlformats.org/officeDocument/2006/bibliography"/>
  </ds:schemaRefs>
</ds:datastoreItem>
</file>

<file path=customXml/itemProps3.xml><?xml version="1.0" encoding="utf-8"?>
<ds:datastoreItem xmlns:ds="http://schemas.openxmlformats.org/officeDocument/2006/customXml" ds:itemID="{3B08A1D8-79F8-427C-98BA-CC87F9D669EB}">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ae0c0c2e-bb59-4f1d-8aa6-c6721a6fa825"/>
    <ds:schemaRef ds:uri="http://www.w3.org/XML/1998/namespace"/>
    <ds:schemaRef ds:uri="0a0ee851-ac6e-40fa-81ec-25d9fad23415"/>
    <ds:schemaRef ds:uri="http://schemas.microsoft.com/office/infopath/2007/PartnerControls"/>
    <ds:schemaRef ds:uri="28628290-629c-4fa1-bde8-4d7bf61da04a"/>
    <ds:schemaRef ds:uri="http://schemas.microsoft.com/office/2006/metadata/properties"/>
  </ds:schemaRefs>
</ds:datastoreItem>
</file>

<file path=customXml/itemProps4.xml><?xml version="1.0" encoding="utf-8"?>
<ds:datastoreItem xmlns:ds="http://schemas.openxmlformats.org/officeDocument/2006/customXml" ds:itemID="{F2201E7E-2C9F-4EFD-8EFD-73F7B471434C}"/>
</file>

<file path=docProps/app.xml><?xml version="1.0" encoding="utf-8"?>
<Properties xmlns="http://schemas.openxmlformats.org/officeDocument/2006/extended-properties" xmlns:vt="http://schemas.openxmlformats.org/officeDocument/2006/docPropsVTypes">
  <Template>Normal</Template>
  <TotalTime>256</TotalTime>
  <Pages>59</Pages>
  <Words>15172</Words>
  <Characters>86486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CSD0207 RF Charge Calculation Allocation Aggregation</vt:lpstr>
    </vt:vector>
  </TitlesOfParts>
  <Company>CMA SCotland</Company>
  <LinksUpToDate>false</LinksUpToDate>
  <CharactersWithSpaces>101456</CharactersWithSpaces>
  <SharedDoc>false</SharedDoc>
  <HLinks>
    <vt:vector size="258" baseType="variant">
      <vt:variant>
        <vt:i4>2490449</vt:i4>
      </vt:variant>
      <vt:variant>
        <vt:i4>279</vt:i4>
      </vt:variant>
      <vt:variant>
        <vt:i4>0</vt:i4>
      </vt:variant>
      <vt:variant>
        <vt:i4>5</vt:i4>
      </vt:variant>
      <vt:variant>
        <vt:lpwstr/>
      </vt:variant>
      <vt:variant>
        <vt:lpwstr>_bookmark41</vt:lpwstr>
      </vt:variant>
      <vt:variant>
        <vt:i4>2162769</vt:i4>
      </vt:variant>
      <vt:variant>
        <vt:i4>273</vt:i4>
      </vt:variant>
      <vt:variant>
        <vt:i4>0</vt:i4>
      </vt:variant>
      <vt:variant>
        <vt:i4>5</vt:i4>
      </vt:variant>
      <vt:variant>
        <vt:lpwstr/>
      </vt:variant>
      <vt:variant>
        <vt:lpwstr>_bookmark34</vt:lpwstr>
      </vt:variant>
      <vt:variant>
        <vt:i4>2490449</vt:i4>
      </vt:variant>
      <vt:variant>
        <vt:i4>267</vt:i4>
      </vt:variant>
      <vt:variant>
        <vt:i4>0</vt:i4>
      </vt:variant>
      <vt:variant>
        <vt:i4>5</vt:i4>
      </vt:variant>
      <vt:variant>
        <vt:lpwstr/>
      </vt:variant>
      <vt:variant>
        <vt:lpwstr>_bookmark40</vt:lpwstr>
      </vt:variant>
      <vt:variant>
        <vt:i4>2162769</vt:i4>
      </vt:variant>
      <vt:variant>
        <vt:i4>261</vt:i4>
      </vt:variant>
      <vt:variant>
        <vt:i4>0</vt:i4>
      </vt:variant>
      <vt:variant>
        <vt:i4>5</vt:i4>
      </vt:variant>
      <vt:variant>
        <vt:lpwstr/>
      </vt:variant>
      <vt:variant>
        <vt:lpwstr>_bookmark38</vt:lpwstr>
      </vt:variant>
      <vt:variant>
        <vt:i4>2162769</vt:i4>
      </vt:variant>
      <vt:variant>
        <vt:i4>255</vt:i4>
      </vt:variant>
      <vt:variant>
        <vt:i4>0</vt:i4>
      </vt:variant>
      <vt:variant>
        <vt:i4>5</vt:i4>
      </vt:variant>
      <vt:variant>
        <vt:lpwstr/>
      </vt:variant>
      <vt:variant>
        <vt:lpwstr>_bookmark32</vt:lpwstr>
      </vt:variant>
      <vt:variant>
        <vt:i4>2293841</vt:i4>
      </vt:variant>
      <vt:variant>
        <vt:i4>249</vt:i4>
      </vt:variant>
      <vt:variant>
        <vt:i4>0</vt:i4>
      </vt:variant>
      <vt:variant>
        <vt:i4>5</vt:i4>
      </vt:variant>
      <vt:variant>
        <vt:lpwstr/>
      </vt:variant>
      <vt:variant>
        <vt:lpwstr>_bookmark12</vt:lpwstr>
      </vt:variant>
      <vt:variant>
        <vt:i4>2293841</vt:i4>
      </vt:variant>
      <vt:variant>
        <vt:i4>240</vt:i4>
      </vt:variant>
      <vt:variant>
        <vt:i4>0</vt:i4>
      </vt:variant>
      <vt:variant>
        <vt:i4>5</vt:i4>
      </vt:variant>
      <vt:variant>
        <vt:lpwstr/>
      </vt:variant>
      <vt:variant>
        <vt:lpwstr>_bookmark17</vt:lpwstr>
      </vt:variant>
      <vt:variant>
        <vt:i4>2752593</vt:i4>
      </vt:variant>
      <vt:variant>
        <vt:i4>234</vt:i4>
      </vt:variant>
      <vt:variant>
        <vt:i4>0</vt:i4>
      </vt:variant>
      <vt:variant>
        <vt:i4>5</vt:i4>
      </vt:variant>
      <vt:variant>
        <vt:lpwstr/>
      </vt:variant>
      <vt:variant>
        <vt:lpwstr>_bookmark8</vt:lpwstr>
      </vt:variant>
      <vt:variant>
        <vt:i4>2752593</vt:i4>
      </vt:variant>
      <vt:variant>
        <vt:i4>228</vt:i4>
      </vt:variant>
      <vt:variant>
        <vt:i4>0</vt:i4>
      </vt:variant>
      <vt:variant>
        <vt:i4>5</vt:i4>
      </vt:variant>
      <vt:variant>
        <vt:lpwstr/>
      </vt:variant>
      <vt:variant>
        <vt:lpwstr>_bookmark8</vt:lpwstr>
      </vt:variant>
      <vt:variant>
        <vt:i4>2293841</vt:i4>
      </vt:variant>
      <vt:variant>
        <vt:i4>222</vt:i4>
      </vt:variant>
      <vt:variant>
        <vt:i4>0</vt:i4>
      </vt:variant>
      <vt:variant>
        <vt:i4>5</vt:i4>
      </vt:variant>
      <vt:variant>
        <vt:lpwstr/>
      </vt:variant>
      <vt:variant>
        <vt:lpwstr>_bookmark11</vt:lpwstr>
      </vt:variant>
      <vt:variant>
        <vt:i4>2359377</vt:i4>
      </vt:variant>
      <vt:variant>
        <vt:i4>216</vt:i4>
      </vt:variant>
      <vt:variant>
        <vt:i4>0</vt:i4>
      </vt:variant>
      <vt:variant>
        <vt:i4>5</vt:i4>
      </vt:variant>
      <vt:variant>
        <vt:lpwstr/>
      </vt:variant>
      <vt:variant>
        <vt:lpwstr>_bookmark6</vt:lpwstr>
      </vt:variant>
      <vt:variant>
        <vt:i4>2293841</vt:i4>
      </vt:variant>
      <vt:variant>
        <vt:i4>210</vt:i4>
      </vt:variant>
      <vt:variant>
        <vt:i4>0</vt:i4>
      </vt:variant>
      <vt:variant>
        <vt:i4>5</vt:i4>
      </vt:variant>
      <vt:variant>
        <vt:lpwstr/>
      </vt:variant>
      <vt:variant>
        <vt:lpwstr>_bookmark11</vt:lpwstr>
      </vt:variant>
      <vt:variant>
        <vt:i4>2293841</vt:i4>
      </vt:variant>
      <vt:variant>
        <vt:i4>204</vt:i4>
      </vt:variant>
      <vt:variant>
        <vt:i4>0</vt:i4>
      </vt:variant>
      <vt:variant>
        <vt:i4>5</vt:i4>
      </vt:variant>
      <vt:variant>
        <vt:lpwstr/>
      </vt:variant>
      <vt:variant>
        <vt:lpwstr>_bookmark15</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1114168</vt:i4>
      </vt:variant>
      <vt:variant>
        <vt:i4>182</vt:i4>
      </vt:variant>
      <vt:variant>
        <vt:i4>0</vt:i4>
      </vt:variant>
      <vt:variant>
        <vt:i4>5</vt:i4>
      </vt:variant>
      <vt:variant>
        <vt:lpwstr/>
      </vt:variant>
      <vt:variant>
        <vt:lpwstr>_Toc14253681</vt:lpwstr>
      </vt:variant>
      <vt:variant>
        <vt:i4>1048632</vt:i4>
      </vt:variant>
      <vt:variant>
        <vt:i4>176</vt:i4>
      </vt:variant>
      <vt:variant>
        <vt:i4>0</vt:i4>
      </vt:variant>
      <vt:variant>
        <vt:i4>5</vt:i4>
      </vt:variant>
      <vt:variant>
        <vt:lpwstr/>
      </vt:variant>
      <vt:variant>
        <vt:lpwstr>_Toc14253680</vt:lpwstr>
      </vt:variant>
      <vt:variant>
        <vt:i4>1638455</vt:i4>
      </vt:variant>
      <vt:variant>
        <vt:i4>170</vt:i4>
      </vt:variant>
      <vt:variant>
        <vt:i4>0</vt:i4>
      </vt:variant>
      <vt:variant>
        <vt:i4>5</vt:i4>
      </vt:variant>
      <vt:variant>
        <vt:lpwstr/>
      </vt:variant>
      <vt:variant>
        <vt:lpwstr>_Toc14253679</vt:lpwstr>
      </vt:variant>
      <vt:variant>
        <vt:i4>1572919</vt:i4>
      </vt:variant>
      <vt:variant>
        <vt:i4>164</vt:i4>
      </vt:variant>
      <vt:variant>
        <vt:i4>0</vt:i4>
      </vt:variant>
      <vt:variant>
        <vt:i4>5</vt:i4>
      </vt:variant>
      <vt:variant>
        <vt:lpwstr/>
      </vt:variant>
      <vt:variant>
        <vt:lpwstr>_Toc14253678</vt:lpwstr>
      </vt:variant>
      <vt:variant>
        <vt:i4>1507383</vt:i4>
      </vt:variant>
      <vt:variant>
        <vt:i4>158</vt:i4>
      </vt:variant>
      <vt:variant>
        <vt:i4>0</vt:i4>
      </vt:variant>
      <vt:variant>
        <vt:i4>5</vt:i4>
      </vt:variant>
      <vt:variant>
        <vt:lpwstr/>
      </vt:variant>
      <vt:variant>
        <vt:lpwstr>_Toc14253677</vt:lpwstr>
      </vt:variant>
      <vt:variant>
        <vt:i4>1441847</vt:i4>
      </vt:variant>
      <vt:variant>
        <vt:i4>152</vt:i4>
      </vt:variant>
      <vt:variant>
        <vt:i4>0</vt:i4>
      </vt:variant>
      <vt:variant>
        <vt:i4>5</vt:i4>
      </vt:variant>
      <vt:variant>
        <vt:lpwstr/>
      </vt:variant>
      <vt:variant>
        <vt:lpwstr>_Toc14253676</vt:lpwstr>
      </vt:variant>
      <vt:variant>
        <vt:i4>1376311</vt:i4>
      </vt:variant>
      <vt:variant>
        <vt:i4>146</vt:i4>
      </vt:variant>
      <vt:variant>
        <vt:i4>0</vt:i4>
      </vt:variant>
      <vt:variant>
        <vt:i4>5</vt:i4>
      </vt:variant>
      <vt:variant>
        <vt:lpwstr/>
      </vt:variant>
      <vt:variant>
        <vt:lpwstr>_Toc14253675</vt:lpwstr>
      </vt:variant>
      <vt:variant>
        <vt:i4>1310775</vt:i4>
      </vt:variant>
      <vt:variant>
        <vt:i4>140</vt:i4>
      </vt:variant>
      <vt:variant>
        <vt:i4>0</vt:i4>
      </vt:variant>
      <vt:variant>
        <vt:i4>5</vt:i4>
      </vt:variant>
      <vt:variant>
        <vt:lpwstr/>
      </vt:variant>
      <vt:variant>
        <vt:lpwstr>_Toc14253674</vt:lpwstr>
      </vt:variant>
      <vt:variant>
        <vt:i4>1245239</vt:i4>
      </vt:variant>
      <vt:variant>
        <vt:i4>134</vt:i4>
      </vt:variant>
      <vt:variant>
        <vt:i4>0</vt:i4>
      </vt:variant>
      <vt:variant>
        <vt:i4>5</vt:i4>
      </vt:variant>
      <vt:variant>
        <vt:lpwstr/>
      </vt:variant>
      <vt:variant>
        <vt:lpwstr>_Toc14253673</vt:lpwstr>
      </vt:variant>
      <vt:variant>
        <vt:i4>1179703</vt:i4>
      </vt:variant>
      <vt:variant>
        <vt:i4>128</vt:i4>
      </vt:variant>
      <vt:variant>
        <vt:i4>0</vt:i4>
      </vt:variant>
      <vt:variant>
        <vt:i4>5</vt:i4>
      </vt:variant>
      <vt:variant>
        <vt:lpwstr/>
      </vt:variant>
      <vt:variant>
        <vt:lpwstr>_Toc14253672</vt:lpwstr>
      </vt:variant>
      <vt:variant>
        <vt:i4>1114167</vt:i4>
      </vt:variant>
      <vt:variant>
        <vt:i4>122</vt:i4>
      </vt:variant>
      <vt:variant>
        <vt:i4>0</vt:i4>
      </vt:variant>
      <vt:variant>
        <vt:i4>5</vt:i4>
      </vt:variant>
      <vt:variant>
        <vt:lpwstr/>
      </vt:variant>
      <vt:variant>
        <vt:lpwstr>_Toc14253671</vt:lpwstr>
      </vt:variant>
      <vt:variant>
        <vt:i4>1048631</vt:i4>
      </vt:variant>
      <vt:variant>
        <vt:i4>116</vt:i4>
      </vt:variant>
      <vt:variant>
        <vt:i4>0</vt:i4>
      </vt:variant>
      <vt:variant>
        <vt:i4>5</vt:i4>
      </vt:variant>
      <vt:variant>
        <vt:lpwstr/>
      </vt:variant>
      <vt:variant>
        <vt:lpwstr>_Toc14253670</vt:lpwstr>
      </vt:variant>
      <vt:variant>
        <vt:i4>1638454</vt:i4>
      </vt:variant>
      <vt:variant>
        <vt:i4>110</vt:i4>
      </vt:variant>
      <vt:variant>
        <vt:i4>0</vt:i4>
      </vt:variant>
      <vt:variant>
        <vt:i4>5</vt:i4>
      </vt:variant>
      <vt:variant>
        <vt:lpwstr/>
      </vt:variant>
      <vt:variant>
        <vt:lpwstr>_Toc14253669</vt:lpwstr>
      </vt:variant>
      <vt:variant>
        <vt:i4>1572918</vt:i4>
      </vt:variant>
      <vt:variant>
        <vt:i4>104</vt:i4>
      </vt:variant>
      <vt:variant>
        <vt:i4>0</vt:i4>
      </vt:variant>
      <vt:variant>
        <vt:i4>5</vt:i4>
      </vt:variant>
      <vt:variant>
        <vt:lpwstr/>
      </vt:variant>
      <vt:variant>
        <vt:lpwstr>_Toc14253668</vt:lpwstr>
      </vt:variant>
      <vt:variant>
        <vt:i4>1507382</vt:i4>
      </vt:variant>
      <vt:variant>
        <vt:i4>98</vt:i4>
      </vt:variant>
      <vt:variant>
        <vt:i4>0</vt:i4>
      </vt:variant>
      <vt:variant>
        <vt:i4>5</vt:i4>
      </vt:variant>
      <vt:variant>
        <vt:lpwstr/>
      </vt:variant>
      <vt:variant>
        <vt:lpwstr>_Toc14253667</vt:lpwstr>
      </vt:variant>
      <vt:variant>
        <vt:i4>1441846</vt:i4>
      </vt:variant>
      <vt:variant>
        <vt:i4>92</vt:i4>
      </vt:variant>
      <vt:variant>
        <vt:i4>0</vt:i4>
      </vt:variant>
      <vt:variant>
        <vt:i4>5</vt:i4>
      </vt:variant>
      <vt:variant>
        <vt:lpwstr/>
      </vt:variant>
      <vt:variant>
        <vt:lpwstr>_Toc14253666</vt:lpwstr>
      </vt:variant>
      <vt:variant>
        <vt:i4>1376310</vt:i4>
      </vt:variant>
      <vt:variant>
        <vt:i4>86</vt:i4>
      </vt:variant>
      <vt:variant>
        <vt:i4>0</vt:i4>
      </vt:variant>
      <vt:variant>
        <vt:i4>5</vt:i4>
      </vt:variant>
      <vt:variant>
        <vt:lpwstr/>
      </vt:variant>
      <vt:variant>
        <vt:lpwstr>_Toc14253665</vt:lpwstr>
      </vt:variant>
      <vt:variant>
        <vt:i4>1310774</vt:i4>
      </vt:variant>
      <vt:variant>
        <vt:i4>80</vt:i4>
      </vt:variant>
      <vt:variant>
        <vt:i4>0</vt:i4>
      </vt:variant>
      <vt:variant>
        <vt:i4>5</vt:i4>
      </vt:variant>
      <vt:variant>
        <vt:lpwstr/>
      </vt:variant>
      <vt:variant>
        <vt:lpwstr>_Toc14253664</vt:lpwstr>
      </vt:variant>
      <vt:variant>
        <vt:i4>1245238</vt:i4>
      </vt:variant>
      <vt:variant>
        <vt:i4>74</vt:i4>
      </vt:variant>
      <vt:variant>
        <vt:i4>0</vt:i4>
      </vt:variant>
      <vt:variant>
        <vt:i4>5</vt:i4>
      </vt:variant>
      <vt:variant>
        <vt:lpwstr/>
      </vt:variant>
      <vt:variant>
        <vt:lpwstr>_Toc14253663</vt:lpwstr>
      </vt:variant>
      <vt:variant>
        <vt:i4>1179702</vt:i4>
      </vt:variant>
      <vt:variant>
        <vt:i4>68</vt:i4>
      </vt:variant>
      <vt:variant>
        <vt:i4>0</vt:i4>
      </vt:variant>
      <vt:variant>
        <vt:i4>5</vt:i4>
      </vt:variant>
      <vt:variant>
        <vt:lpwstr/>
      </vt:variant>
      <vt:variant>
        <vt:lpwstr>_Toc14253662</vt:lpwstr>
      </vt:variant>
      <vt:variant>
        <vt:i4>1114166</vt:i4>
      </vt:variant>
      <vt:variant>
        <vt:i4>62</vt:i4>
      </vt:variant>
      <vt:variant>
        <vt:i4>0</vt:i4>
      </vt:variant>
      <vt:variant>
        <vt:i4>5</vt:i4>
      </vt:variant>
      <vt:variant>
        <vt:lpwstr/>
      </vt:variant>
      <vt:variant>
        <vt:lpwstr>_Toc14253661</vt:lpwstr>
      </vt:variant>
      <vt:variant>
        <vt:i4>1048630</vt:i4>
      </vt:variant>
      <vt:variant>
        <vt:i4>56</vt:i4>
      </vt:variant>
      <vt:variant>
        <vt:i4>0</vt:i4>
      </vt:variant>
      <vt:variant>
        <vt:i4>5</vt:i4>
      </vt:variant>
      <vt:variant>
        <vt:lpwstr/>
      </vt:variant>
      <vt:variant>
        <vt:lpwstr>_Toc14253660</vt:lpwstr>
      </vt:variant>
      <vt:variant>
        <vt:i4>1638453</vt:i4>
      </vt:variant>
      <vt:variant>
        <vt:i4>50</vt:i4>
      </vt:variant>
      <vt:variant>
        <vt:i4>0</vt:i4>
      </vt:variant>
      <vt:variant>
        <vt:i4>5</vt:i4>
      </vt:variant>
      <vt:variant>
        <vt:lpwstr/>
      </vt:variant>
      <vt:variant>
        <vt:lpwstr>_Toc14253659</vt:lpwstr>
      </vt:variant>
      <vt:variant>
        <vt:i4>1572917</vt:i4>
      </vt:variant>
      <vt:variant>
        <vt:i4>44</vt:i4>
      </vt:variant>
      <vt:variant>
        <vt:i4>0</vt:i4>
      </vt:variant>
      <vt:variant>
        <vt:i4>5</vt:i4>
      </vt:variant>
      <vt:variant>
        <vt:lpwstr/>
      </vt:variant>
      <vt:variant>
        <vt:lpwstr>_Toc14253658</vt:lpwstr>
      </vt:variant>
      <vt:variant>
        <vt:i4>1507381</vt:i4>
      </vt:variant>
      <vt:variant>
        <vt:i4>38</vt:i4>
      </vt:variant>
      <vt:variant>
        <vt:i4>0</vt:i4>
      </vt:variant>
      <vt:variant>
        <vt:i4>5</vt:i4>
      </vt:variant>
      <vt:variant>
        <vt:lpwstr/>
      </vt:variant>
      <vt:variant>
        <vt:lpwstr>_Toc14253657</vt:lpwstr>
      </vt:variant>
      <vt:variant>
        <vt:i4>1441845</vt:i4>
      </vt:variant>
      <vt:variant>
        <vt:i4>32</vt:i4>
      </vt:variant>
      <vt:variant>
        <vt:i4>0</vt:i4>
      </vt:variant>
      <vt:variant>
        <vt:i4>5</vt:i4>
      </vt:variant>
      <vt:variant>
        <vt:lpwstr/>
      </vt:variant>
      <vt:variant>
        <vt:lpwstr>_Toc14253656</vt:lpwstr>
      </vt:variant>
      <vt:variant>
        <vt:i4>1376309</vt:i4>
      </vt:variant>
      <vt:variant>
        <vt:i4>26</vt:i4>
      </vt:variant>
      <vt:variant>
        <vt:i4>0</vt:i4>
      </vt:variant>
      <vt:variant>
        <vt:i4>5</vt:i4>
      </vt:variant>
      <vt:variant>
        <vt:lpwstr/>
      </vt:variant>
      <vt:variant>
        <vt:lpwstr>_Toc14253655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CSD0207 RF Charge Calculation Allocation Aggregation</dc:title>
  <dc:subject>RF Charge Calculation Allocation Aggregation</dc:subject>
  <dc:creator>David Candlish</dc:creator>
  <cp:keywords>14.0</cp:keywords>
  <cp:lastModifiedBy>Neil Cohen</cp:lastModifiedBy>
  <cp:revision>2</cp:revision>
  <cp:lastPrinted>2021-09-30T11:00:00Z</cp:lastPrinted>
  <dcterms:created xsi:type="dcterms:W3CDTF">2023-03-01T22:33:00Z</dcterms:created>
  <dcterms:modified xsi:type="dcterms:W3CDTF">2023-03-01T22:33:00Z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