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84"/>
        <w:gridCol w:w="5829"/>
      </w:tblGrid>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rPr>
                <w:rFonts w:eastAsia="Calibri"/>
                <w:sz w:val="32"/>
                <w:szCs w:val="32"/>
              </w:rPr>
            </w:pPr>
            <w:r w:rsidRPr="00FB5DE3">
              <w:rPr>
                <w:rFonts w:eastAsia="Calibri"/>
                <w:sz w:val="32"/>
                <w:szCs w:val="32"/>
              </w:rPr>
              <w:t xml:space="preserve">Market Code Schedule </w:t>
            </w:r>
            <w:r>
              <w:rPr>
                <w:rFonts w:eastAsia="Calibri"/>
                <w:sz w:val="32"/>
                <w:szCs w:val="32"/>
              </w:rPr>
              <w:t>7</w:t>
            </w:r>
          </w:p>
          <w:p w:rsidR="0037610D" w:rsidRPr="00FB5DE3" w:rsidRDefault="0037610D" w:rsidP="005C5860">
            <w:pPr>
              <w:rPr>
                <w:rFonts w:eastAsia="Calibri"/>
                <w:sz w:val="32"/>
                <w:szCs w:val="32"/>
              </w:rPr>
            </w:pPr>
          </w:p>
          <w:p w:rsidR="0037610D" w:rsidRPr="00FB5DE3" w:rsidRDefault="0037610D" w:rsidP="005C5860">
            <w:pPr>
              <w:rPr>
                <w:rFonts w:eastAsia="Calibri"/>
                <w:sz w:val="32"/>
                <w:szCs w:val="32"/>
              </w:rPr>
            </w:pPr>
            <w:r w:rsidRPr="00FB5DE3">
              <w:rPr>
                <w:rFonts w:eastAsia="Calibri"/>
                <w:sz w:val="32"/>
                <w:szCs w:val="32"/>
              </w:rPr>
              <w:t>Code Subsidiary Document No. 0</w:t>
            </w:r>
            <w:r>
              <w:rPr>
                <w:rFonts w:eastAsia="Calibri"/>
                <w:sz w:val="32"/>
                <w:szCs w:val="32"/>
              </w:rPr>
              <w:t>002</w:t>
            </w:r>
          </w:p>
          <w:p w:rsidR="0037610D" w:rsidRPr="00FB5DE3" w:rsidRDefault="0037610D" w:rsidP="005C5860">
            <w:pPr>
              <w:rPr>
                <w:rFonts w:eastAsia="Calibri"/>
                <w:sz w:val="32"/>
                <w:szCs w:val="32"/>
              </w:rPr>
            </w:pPr>
          </w:p>
          <w:p w:rsidR="0037610D" w:rsidRPr="00FB5DE3" w:rsidRDefault="0037610D" w:rsidP="005C5860">
            <w:pPr>
              <w:autoSpaceDE w:val="0"/>
              <w:autoSpaceDN w:val="0"/>
              <w:adjustRightInd w:val="0"/>
              <w:spacing w:line="288" w:lineRule="auto"/>
              <w:rPr>
                <w:rFonts w:eastAsia="Calibri"/>
                <w:sz w:val="32"/>
                <w:szCs w:val="32"/>
              </w:rPr>
            </w:pPr>
            <w:r>
              <w:rPr>
                <w:rFonts w:eastAsia="Calibri"/>
                <w:sz w:val="32"/>
                <w:szCs w:val="32"/>
              </w:rPr>
              <w:t>Performance Standards</w:t>
            </w:r>
          </w:p>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p w:rsidR="0037610D" w:rsidRPr="00FB5DE3" w:rsidRDefault="0037610D" w:rsidP="005C5860">
            <w:pPr>
              <w:jc w:val="both"/>
              <w:rPr>
                <w:rFonts w:eastAsia="Calibri"/>
                <w:sz w:val="28"/>
                <w:szCs w:val="28"/>
              </w:rPr>
            </w:pPr>
          </w:p>
        </w:tc>
      </w:tr>
      <w:tr w:rsidR="0037610D" w:rsidRPr="00FB5DE3" w:rsidTr="005C5860">
        <w:tc>
          <w:tcPr>
            <w:tcW w:w="2490" w:type="dxa"/>
          </w:tcPr>
          <w:p w:rsidR="0037610D" w:rsidRPr="00FB5DE3" w:rsidRDefault="0037610D" w:rsidP="005C5860">
            <w:pPr>
              <w:jc w:val="both"/>
              <w:rPr>
                <w:rFonts w:eastAsia="Calibri"/>
                <w:sz w:val="28"/>
                <w:szCs w:val="28"/>
              </w:rPr>
            </w:pPr>
          </w:p>
        </w:tc>
        <w:tc>
          <w:tcPr>
            <w:tcW w:w="5840" w:type="dxa"/>
          </w:tcPr>
          <w:p w:rsidR="0037610D" w:rsidRPr="00FB5DE3" w:rsidRDefault="0037610D" w:rsidP="005C5860">
            <w:pPr>
              <w:rPr>
                <w:rFonts w:eastAsia="Calibri"/>
                <w:sz w:val="28"/>
                <w:szCs w:val="28"/>
              </w:rPr>
            </w:pPr>
            <w:r w:rsidRPr="00FB5DE3">
              <w:rPr>
                <w:rFonts w:eastAsia="Calibri"/>
                <w:sz w:val="28"/>
                <w:szCs w:val="28"/>
              </w:rPr>
              <w:t xml:space="preserve">Version: </w:t>
            </w:r>
            <w:r w:rsidR="00E1449B">
              <w:rPr>
                <w:rFonts w:eastAsia="Calibri"/>
                <w:sz w:val="28"/>
                <w:szCs w:val="28"/>
              </w:rPr>
              <w:t>2.</w:t>
            </w:r>
            <w:r w:rsidR="00994B95">
              <w:rPr>
                <w:rFonts w:eastAsia="Calibri"/>
                <w:sz w:val="28"/>
                <w:szCs w:val="28"/>
              </w:rPr>
              <w:t>1</w:t>
            </w:r>
            <w:bookmarkStart w:id="0" w:name="_GoBack"/>
            <w:bookmarkEnd w:id="0"/>
            <w:r>
              <w:rPr>
                <w:rFonts w:eastAsia="Calibri"/>
                <w:sz w:val="28"/>
                <w:szCs w:val="28"/>
              </w:rPr>
              <w:t xml:space="preserve"> </w:t>
            </w:r>
          </w:p>
          <w:p w:rsidR="0037610D" w:rsidRPr="00FB5DE3" w:rsidRDefault="0037610D" w:rsidP="005C5860">
            <w:pPr>
              <w:rPr>
                <w:rFonts w:eastAsia="Calibri"/>
                <w:sz w:val="28"/>
                <w:szCs w:val="28"/>
              </w:rPr>
            </w:pPr>
          </w:p>
          <w:p w:rsidR="0037610D" w:rsidRPr="00FB5DE3" w:rsidRDefault="0037610D" w:rsidP="005C5860">
            <w:pPr>
              <w:rPr>
                <w:rFonts w:eastAsia="Calibri"/>
                <w:sz w:val="28"/>
                <w:szCs w:val="28"/>
              </w:rPr>
            </w:pPr>
            <w:r w:rsidRPr="00FB5DE3">
              <w:rPr>
                <w:rFonts w:eastAsia="Calibri"/>
                <w:sz w:val="28"/>
                <w:szCs w:val="28"/>
              </w:rPr>
              <w:t xml:space="preserve">Date: </w:t>
            </w:r>
            <w:r w:rsidR="007B1E5B">
              <w:rPr>
                <w:rFonts w:eastAsia="Calibri"/>
                <w:sz w:val="28"/>
                <w:szCs w:val="28"/>
              </w:rPr>
              <w:t>2011-12-01</w:t>
            </w:r>
          </w:p>
          <w:p w:rsidR="0037610D" w:rsidRPr="00FB5DE3" w:rsidRDefault="0037610D" w:rsidP="005C5860">
            <w:pPr>
              <w:rPr>
                <w:rFonts w:eastAsia="Calibri"/>
                <w:sz w:val="28"/>
                <w:szCs w:val="28"/>
              </w:rPr>
            </w:pPr>
          </w:p>
          <w:p w:rsidR="0037610D" w:rsidRPr="00FB5DE3" w:rsidRDefault="0037610D" w:rsidP="005C5860">
            <w:pPr>
              <w:rPr>
                <w:rFonts w:eastAsia="Calibri"/>
                <w:sz w:val="28"/>
                <w:szCs w:val="28"/>
              </w:rPr>
            </w:pPr>
            <w:r w:rsidRPr="00FB5DE3">
              <w:rPr>
                <w:rFonts w:eastAsia="Calibri"/>
                <w:sz w:val="28"/>
                <w:szCs w:val="28"/>
              </w:rPr>
              <w:t>Document Ref: CSD0</w:t>
            </w:r>
            <w:r>
              <w:rPr>
                <w:rFonts w:eastAsia="Calibri"/>
                <w:sz w:val="28"/>
                <w:szCs w:val="28"/>
              </w:rPr>
              <w:t>002</w:t>
            </w:r>
          </w:p>
        </w:tc>
      </w:tr>
    </w:tbl>
    <w:p w:rsidR="0037610D" w:rsidRDefault="0037610D" w:rsidP="0037610D">
      <w:pPr>
        <w:rPr>
          <w:lang w:eastAsia="en-US"/>
        </w:rPr>
      </w:pPr>
    </w:p>
    <w:p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Tr="005C5860">
        <w:tc>
          <w:tcPr>
            <w:tcW w:w="972" w:type="dxa"/>
          </w:tcPr>
          <w:p w:rsidR="0037610D" w:rsidRDefault="0037610D" w:rsidP="005C5860">
            <w:pPr>
              <w:spacing w:before="120" w:after="120"/>
              <w:jc w:val="center"/>
              <w:rPr>
                <w:b/>
                <w:bCs/>
                <w:szCs w:val="22"/>
              </w:rPr>
            </w:pPr>
            <w:r>
              <w:rPr>
                <w:b/>
                <w:bCs/>
                <w:szCs w:val="22"/>
              </w:rPr>
              <w:t>Version Number</w:t>
            </w:r>
          </w:p>
        </w:tc>
        <w:tc>
          <w:tcPr>
            <w:tcW w:w="1263" w:type="dxa"/>
          </w:tcPr>
          <w:p w:rsidR="0037610D" w:rsidRDefault="0037610D" w:rsidP="005C5860">
            <w:pPr>
              <w:spacing w:before="120" w:after="120"/>
              <w:jc w:val="center"/>
              <w:rPr>
                <w:b/>
                <w:bCs/>
                <w:szCs w:val="22"/>
              </w:rPr>
            </w:pPr>
            <w:r>
              <w:rPr>
                <w:b/>
                <w:bCs/>
                <w:szCs w:val="22"/>
              </w:rPr>
              <w:t>Date of Issue</w:t>
            </w:r>
          </w:p>
        </w:tc>
        <w:tc>
          <w:tcPr>
            <w:tcW w:w="2551" w:type="dxa"/>
          </w:tcPr>
          <w:p w:rsidR="0037610D" w:rsidRDefault="0037610D" w:rsidP="005C5860">
            <w:pPr>
              <w:spacing w:before="120" w:after="120"/>
              <w:jc w:val="center"/>
              <w:rPr>
                <w:b/>
                <w:bCs/>
                <w:szCs w:val="22"/>
              </w:rPr>
            </w:pPr>
            <w:r>
              <w:rPr>
                <w:b/>
                <w:bCs/>
                <w:szCs w:val="22"/>
              </w:rPr>
              <w:t>Reason For Change</w:t>
            </w:r>
          </w:p>
        </w:tc>
        <w:tc>
          <w:tcPr>
            <w:tcW w:w="1559" w:type="dxa"/>
          </w:tcPr>
          <w:p w:rsidR="0037610D" w:rsidRDefault="0037610D" w:rsidP="005C5860">
            <w:pPr>
              <w:spacing w:before="120" w:after="120"/>
              <w:jc w:val="center"/>
              <w:rPr>
                <w:b/>
                <w:bCs/>
                <w:szCs w:val="22"/>
              </w:rPr>
            </w:pPr>
            <w:r>
              <w:rPr>
                <w:b/>
                <w:bCs/>
                <w:szCs w:val="22"/>
              </w:rPr>
              <w:t>Change Control Reference</w:t>
            </w:r>
          </w:p>
        </w:tc>
        <w:tc>
          <w:tcPr>
            <w:tcW w:w="1985" w:type="dxa"/>
          </w:tcPr>
          <w:p w:rsidR="0037610D" w:rsidRDefault="0037610D" w:rsidP="005C5860">
            <w:pPr>
              <w:spacing w:before="120" w:after="120"/>
              <w:jc w:val="center"/>
              <w:rPr>
                <w:b/>
                <w:bCs/>
                <w:szCs w:val="22"/>
              </w:rPr>
            </w:pPr>
            <w:r>
              <w:rPr>
                <w:b/>
                <w:bCs/>
                <w:szCs w:val="22"/>
              </w:rPr>
              <w:t>Sections Affected</w:t>
            </w:r>
          </w:p>
        </w:tc>
      </w:tr>
      <w:tr w:rsidR="0037610D" w:rsidTr="005C5860">
        <w:tc>
          <w:tcPr>
            <w:tcW w:w="972" w:type="dxa"/>
          </w:tcPr>
          <w:p w:rsidR="0037610D" w:rsidRDefault="0037610D" w:rsidP="005C5860">
            <w:pPr>
              <w:spacing w:before="120" w:after="120"/>
              <w:jc w:val="center"/>
              <w:rPr>
                <w:bCs/>
                <w:szCs w:val="22"/>
              </w:rPr>
            </w:pPr>
            <w:r>
              <w:rPr>
                <w:bCs/>
                <w:szCs w:val="22"/>
              </w:rPr>
              <w:t>1.0</w:t>
            </w:r>
          </w:p>
        </w:tc>
        <w:tc>
          <w:tcPr>
            <w:tcW w:w="1263" w:type="dxa"/>
          </w:tcPr>
          <w:p w:rsidR="0037610D" w:rsidRDefault="0037610D" w:rsidP="005C5860">
            <w:pPr>
              <w:spacing w:before="120" w:after="120"/>
              <w:jc w:val="center"/>
              <w:rPr>
                <w:bCs/>
                <w:szCs w:val="22"/>
              </w:rPr>
            </w:pPr>
            <w:r>
              <w:rPr>
                <w:bCs/>
                <w:szCs w:val="22"/>
              </w:rPr>
              <w:t>31/8/2007</w:t>
            </w:r>
          </w:p>
        </w:tc>
        <w:tc>
          <w:tcPr>
            <w:tcW w:w="2551" w:type="dxa"/>
          </w:tcPr>
          <w:p w:rsidR="0037610D" w:rsidRDefault="0037610D" w:rsidP="00984E97">
            <w:pPr>
              <w:spacing w:before="120" w:after="120"/>
              <w:rPr>
                <w:bCs/>
                <w:szCs w:val="22"/>
              </w:rPr>
            </w:pPr>
            <w:r>
              <w:rPr>
                <w:bCs/>
                <w:szCs w:val="22"/>
              </w:rPr>
              <w:t>Reissue</w:t>
            </w:r>
          </w:p>
        </w:tc>
        <w:tc>
          <w:tcPr>
            <w:tcW w:w="1559" w:type="dxa"/>
          </w:tcPr>
          <w:p w:rsidR="0037610D" w:rsidRDefault="0037610D" w:rsidP="005C5860">
            <w:pPr>
              <w:spacing w:before="120" w:after="120"/>
              <w:jc w:val="center"/>
              <w:rPr>
                <w:bCs/>
                <w:szCs w:val="22"/>
              </w:rPr>
            </w:pPr>
          </w:p>
        </w:tc>
        <w:tc>
          <w:tcPr>
            <w:tcW w:w="1985" w:type="dxa"/>
          </w:tcPr>
          <w:p w:rsidR="0037610D" w:rsidRDefault="0037610D" w:rsidP="005C5860">
            <w:pPr>
              <w:spacing w:before="120" w:after="120"/>
              <w:jc w:val="center"/>
              <w:rPr>
                <w:bCs/>
                <w:szCs w:val="22"/>
              </w:rPr>
            </w:pPr>
          </w:p>
        </w:tc>
      </w:tr>
      <w:tr w:rsidR="00256A4A" w:rsidTr="005C5860">
        <w:tc>
          <w:tcPr>
            <w:tcW w:w="972" w:type="dxa"/>
          </w:tcPr>
          <w:p w:rsidR="00256A4A" w:rsidRDefault="00256A4A" w:rsidP="00525805">
            <w:pPr>
              <w:spacing w:before="120" w:after="120"/>
              <w:jc w:val="center"/>
              <w:rPr>
                <w:bCs/>
                <w:szCs w:val="22"/>
              </w:rPr>
            </w:pPr>
            <w:r>
              <w:rPr>
                <w:bCs/>
                <w:szCs w:val="22"/>
              </w:rPr>
              <w:t>1.0</w:t>
            </w:r>
            <w:r w:rsidR="00525805">
              <w:rPr>
                <w:bCs/>
                <w:szCs w:val="22"/>
              </w:rPr>
              <w:t>a</w:t>
            </w:r>
          </w:p>
        </w:tc>
        <w:tc>
          <w:tcPr>
            <w:tcW w:w="1263" w:type="dxa"/>
          </w:tcPr>
          <w:p w:rsidR="00256A4A" w:rsidRDefault="00256A4A" w:rsidP="005C5860">
            <w:pPr>
              <w:spacing w:before="120" w:after="120"/>
              <w:jc w:val="center"/>
              <w:rPr>
                <w:bCs/>
                <w:szCs w:val="22"/>
              </w:rPr>
            </w:pPr>
            <w:r>
              <w:rPr>
                <w:bCs/>
                <w:szCs w:val="22"/>
              </w:rPr>
              <w:t>09/09/2009</w:t>
            </w:r>
          </w:p>
        </w:tc>
        <w:tc>
          <w:tcPr>
            <w:tcW w:w="2551" w:type="dxa"/>
          </w:tcPr>
          <w:p w:rsidR="00256A4A" w:rsidRDefault="00256A4A" w:rsidP="00984E97">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rsidR="00256A4A" w:rsidRDefault="00256A4A" w:rsidP="005C5860">
            <w:pPr>
              <w:spacing w:before="120" w:after="120"/>
              <w:jc w:val="center"/>
              <w:rPr>
                <w:bCs/>
                <w:szCs w:val="22"/>
              </w:rPr>
            </w:pPr>
          </w:p>
        </w:tc>
        <w:tc>
          <w:tcPr>
            <w:tcW w:w="1985" w:type="dxa"/>
          </w:tcPr>
          <w:p w:rsidR="00256A4A" w:rsidRDefault="00256A4A" w:rsidP="005C5860">
            <w:pPr>
              <w:spacing w:before="120" w:after="120"/>
              <w:jc w:val="center"/>
              <w:rPr>
                <w:bCs/>
                <w:szCs w:val="22"/>
              </w:rPr>
            </w:pPr>
            <w:r>
              <w:rPr>
                <w:bCs/>
                <w:szCs w:val="22"/>
              </w:rPr>
              <w:t>Pages 1 and 2</w:t>
            </w:r>
          </w:p>
        </w:tc>
      </w:tr>
      <w:tr w:rsidR="00E1449B" w:rsidTr="005C5860">
        <w:tc>
          <w:tcPr>
            <w:tcW w:w="972" w:type="dxa"/>
          </w:tcPr>
          <w:p w:rsidR="00E1449B" w:rsidRDefault="00E1449B" w:rsidP="00525805">
            <w:pPr>
              <w:spacing w:before="120" w:after="120"/>
              <w:jc w:val="center"/>
              <w:rPr>
                <w:bCs/>
                <w:szCs w:val="22"/>
              </w:rPr>
            </w:pPr>
            <w:r>
              <w:rPr>
                <w:bCs/>
                <w:szCs w:val="22"/>
              </w:rPr>
              <w:t>2.0</w:t>
            </w:r>
          </w:p>
        </w:tc>
        <w:tc>
          <w:tcPr>
            <w:tcW w:w="1263" w:type="dxa"/>
          </w:tcPr>
          <w:p w:rsidR="00E1449B" w:rsidRDefault="006E6260" w:rsidP="005C5860">
            <w:pPr>
              <w:spacing w:before="120" w:after="120"/>
              <w:jc w:val="center"/>
              <w:rPr>
                <w:bCs/>
                <w:szCs w:val="22"/>
              </w:rPr>
            </w:pPr>
            <w:r>
              <w:rPr>
                <w:bCs/>
                <w:szCs w:val="22"/>
              </w:rPr>
              <w:t>21/07/2011</w:t>
            </w:r>
          </w:p>
        </w:tc>
        <w:tc>
          <w:tcPr>
            <w:tcW w:w="2551" w:type="dxa"/>
          </w:tcPr>
          <w:p w:rsidR="00E1449B" w:rsidRDefault="00E1449B" w:rsidP="00984E97">
            <w:pPr>
              <w:spacing w:before="120" w:after="120"/>
              <w:rPr>
                <w:bCs/>
                <w:szCs w:val="22"/>
              </w:rPr>
            </w:pPr>
            <w:r>
              <w:rPr>
                <w:bCs/>
                <w:szCs w:val="22"/>
              </w:rPr>
              <w:t>Revised Performance Standards</w:t>
            </w:r>
          </w:p>
        </w:tc>
        <w:tc>
          <w:tcPr>
            <w:tcW w:w="1559" w:type="dxa"/>
          </w:tcPr>
          <w:p w:rsidR="00E1449B" w:rsidRDefault="00E1449B" w:rsidP="005C5860">
            <w:pPr>
              <w:spacing w:before="120" w:after="120"/>
              <w:jc w:val="center"/>
              <w:rPr>
                <w:bCs/>
                <w:szCs w:val="22"/>
              </w:rPr>
            </w:pPr>
          </w:p>
        </w:tc>
        <w:tc>
          <w:tcPr>
            <w:tcW w:w="1985" w:type="dxa"/>
          </w:tcPr>
          <w:p w:rsidR="00E1449B" w:rsidRDefault="006E6260" w:rsidP="005C5860">
            <w:pPr>
              <w:spacing w:before="120" w:after="120"/>
              <w:jc w:val="center"/>
              <w:rPr>
                <w:bCs/>
                <w:szCs w:val="22"/>
              </w:rPr>
            </w:pPr>
            <w:r>
              <w:rPr>
                <w:bCs/>
                <w:szCs w:val="22"/>
              </w:rPr>
              <w:t>All</w:t>
            </w:r>
          </w:p>
        </w:tc>
      </w:tr>
      <w:tr w:rsidR="007B1E5B" w:rsidTr="005C5860">
        <w:tc>
          <w:tcPr>
            <w:tcW w:w="972" w:type="dxa"/>
          </w:tcPr>
          <w:p w:rsidR="007B1E5B" w:rsidRDefault="007B1E5B" w:rsidP="00525805">
            <w:pPr>
              <w:spacing w:before="120" w:after="120"/>
              <w:jc w:val="center"/>
              <w:rPr>
                <w:bCs/>
                <w:szCs w:val="22"/>
              </w:rPr>
            </w:pPr>
            <w:r>
              <w:rPr>
                <w:bCs/>
                <w:szCs w:val="22"/>
              </w:rPr>
              <w:t>2.1</w:t>
            </w:r>
          </w:p>
        </w:tc>
        <w:tc>
          <w:tcPr>
            <w:tcW w:w="1263" w:type="dxa"/>
          </w:tcPr>
          <w:p w:rsidR="007B1E5B" w:rsidRDefault="007B1E5B" w:rsidP="005C5860">
            <w:pPr>
              <w:spacing w:before="120" w:after="120"/>
              <w:jc w:val="center"/>
              <w:rPr>
                <w:bCs/>
                <w:szCs w:val="22"/>
              </w:rPr>
            </w:pPr>
            <w:r>
              <w:rPr>
                <w:bCs/>
                <w:szCs w:val="22"/>
              </w:rPr>
              <w:t>2011-12-01</w:t>
            </w:r>
          </w:p>
        </w:tc>
        <w:tc>
          <w:tcPr>
            <w:tcW w:w="2551" w:type="dxa"/>
          </w:tcPr>
          <w:p w:rsidR="007B1E5B" w:rsidRDefault="00B47928" w:rsidP="00984E97">
            <w:pPr>
              <w:spacing w:before="120" w:after="120"/>
              <w:rPr>
                <w:bCs/>
                <w:szCs w:val="22"/>
              </w:rPr>
            </w:pPr>
            <w:r>
              <w:rPr>
                <w:bCs/>
                <w:szCs w:val="22"/>
              </w:rPr>
              <w:t>Revised performance standards, and typographical fixes</w:t>
            </w:r>
          </w:p>
        </w:tc>
        <w:tc>
          <w:tcPr>
            <w:tcW w:w="1559" w:type="dxa"/>
          </w:tcPr>
          <w:p w:rsidR="007B1E5B" w:rsidRDefault="007B1E5B" w:rsidP="005C5860">
            <w:pPr>
              <w:spacing w:before="120" w:after="120"/>
              <w:jc w:val="center"/>
              <w:rPr>
                <w:bCs/>
                <w:szCs w:val="22"/>
              </w:rPr>
            </w:pPr>
            <w:r>
              <w:rPr>
                <w:bCs/>
                <w:szCs w:val="22"/>
              </w:rPr>
              <w:t>MCCP090</w:t>
            </w:r>
          </w:p>
        </w:tc>
        <w:tc>
          <w:tcPr>
            <w:tcW w:w="1985" w:type="dxa"/>
          </w:tcPr>
          <w:p w:rsidR="007B1E5B" w:rsidRDefault="00B47928" w:rsidP="005C5860">
            <w:pPr>
              <w:spacing w:before="120" w:after="120"/>
              <w:jc w:val="center"/>
              <w:rPr>
                <w:bCs/>
                <w:szCs w:val="22"/>
              </w:rPr>
            </w:pPr>
            <w:r>
              <w:rPr>
                <w:bCs/>
                <w:szCs w:val="22"/>
              </w:rPr>
              <w:t>Table 1</w:t>
            </w:r>
          </w:p>
        </w:tc>
      </w:tr>
    </w:tbl>
    <w:p w:rsidR="0037610D" w:rsidRDefault="0037610D" w:rsidP="0037610D">
      <w:pPr>
        <w:ind w:firstLine="720"/>
        <w:rPr>
          <w:sz w:val="28"/>
          <w:szCs w:val="28"/>
        </w:rPr>
      </w:pPr>
    </w:p>
    <w:p w:rsidR="0037610D" w:rsidRDefault="0037610D" w:rsidP="0037610D">
      <w:pPr>
        <w:rPr>
          <w:sz w:val="28"/>
          <w:szCs w:val="28"/>
        </w:rPr>
      </w:pPr>
    </w:p>
    <w:p w:rsidR="0037610D" w:rsidRDefault="0037610D" w:rsidP="0037610D">
      <w:pPr>
        <w:rPr>
          <w:sz w:val="28"/>
          <w:szCs w:val="28"/>
        </w:rPr>
      </w:pPr>
    </w:p>
    <w:p w:rsidR="0037610D" w:rsidRDefault="0037610D" w:rsidP="0037610D">
      <w:pPr>
        <w:ind w:left="-180"/>
        <w:rPr>
          <w:sz w:val="28"/>
          <w:szCs w:val="28"/>
        </w:rPr>
      </w:pPr>
    </w:p>
    <w:p w:rsidR="0037610D" w:rsidRDefault="0037610D" w:rsidP="0037610D"/>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ind w:firstLine="720"/>
      </w:pPr>
    </w:p>
    <w:p w:rsidR="0037610D" w:rsidRDefault="0037610D" w:rsidP="0037610D">
      <w:pPr>
        <w:pStyle w:val="Heading4"/>
        <w:spacing w:line="240" w:lineRule="auto"/>
        <w:jc w:val="both"/>
        <w:rPr>
          <w:rFonts w:cs="Arial"/>
        </w:rPr>
      </w:pPr>
    </w:p>
    <w:p w:rsidR="0037610D" w:rsidRDefault="0037610D" w:rsidP="0037610D">
      <w:pPr>
        <w:rPr>
          <w:lang w:eastAsia="en-US"/>
        </w:rPr>
      </w:pPr>
    </w:p>
    <w:p w:rsidR="0037610D" w:rsidRDefault="0037610D" w:rsidP="0037610D">
      <w:pPr>
        <w:rPr>
          <w:lang w:eastAsia="en-US"/>
        </w:rPr>
      </w:pPr>
    </w:p>
    <w:p w:rsidR="0037610D" w:rsidRPr="0036350F" w:rsidRDefault="0037610D" w:rsidP="0037610D">
      <w:pPr>
        <w:rPr>
          <w:lang w:eastAsia="en-US"/>
        </w:rPr>
      </w:pPr>
    </w:p>
    <w:p w:rsidR="0037610D" w:rsidRDefault="0037610D" w:rsidP="0037610D">
      <w:pPr>
        <w:pStyle w:val="Heading6"/>
        <w:spacing w:line="240" w:lineRule="auto"/>
        <w:jc w:val="both"/>
        <w:rPr>
          <w:rFonts w:cs="Arial"/>
          <w:color w:val="000000"/>
        </w:rPr>
      </w:pPr>
    </w:p>
    <w:p w:rsidR="00984E97" w:rsidRDefault="0037610D" w:rsidP="00984E97">
      <w:pPr>
        <w:jc w:val="center"/>
      </w:pPr>
      <w:r>
        <w:br w:type="page"/>
      </w:r>
      <w:bookmarkStart w:id="1" w:name="_Toc176947579"/>
      <w:bookmarkStart w:id="2" w:name="_Toc225577943"/>
    </w:p>
    <w:p w:rsidR="00984E97" w:rsidRDefault="00984E97" w:rsidP="0037610D"/>
    <w:p w:rsidR="00984E97" w:rsidRDefault="00984E97" w:rsidP="0037610D"/>
    <w:p w:rsidR="00984E97" w:rsidRDefault="00984E97" w:rsidP="00984E97">
      <w:pPr>
        <w:pStyle w:val="Heading6"/>
        <w:ind w:left="0"/>
        <w:rPr>
          <w:rFonts w:cs="Arial"/>
          <w:color w:val="000000"/>
        </w:rPr>
      </w:pPr>
      <w:r>
        <w:rPr>
          <w:rFonts w:cs="Arial"/>
          <w:color w:val="000000"/>
        </w:rPr>
        <w:t>Table of Contents</w:t>
      </w:r>
    </w:p>
    <w:p w:rsidR="00984E97" w:rsidRDefault="00984E97" w:rsidP="00984E97">
      <w:pPr>
        <w:spacing w:line="360" w:lineRule="auto"/>
      </w:pPr>
    </w:p>
    <w:p w:rsidR="00A87692" w:rsidRDefault="00F77B7E">
      <w:pPr>
        <w:pStyle w:val="TOC1"/>
        <w:rPr>
          <w:rFonts w:ascii="Calibri" w:eastAsia="Times New Roman" w:hAnsi="Calibri"/>
          <w:b w:val="0"/>
          <w:color w:val="auto"/>
          <w:sz w:val="22"/>
          <w:szCs w:val="22"/>
          <w:lang w:eastAsia="en-GB"/>
        </w:rPr>
      </w:pPr>
      <w:r>
        <w:fldChar w:fldCharType="begin"/>
      </w:r>
      <w:r w:rsidR="00A87692">
        <w:instrText xml:space="preserve"> TOC \o "1-1" </w:instrText>
      </w:r>
      <w:r>
        <w:fldChar w:fldCharType="separate"/>
      </w:r>
      <w:r w:rsidR="00A87692" w:rsidRPr="002F2EB3">
        <w:rPr>
          <w:b w:val="0"/>
          <w:color w:val="00436E"/>
        </w:rPr>
        <w:t>1.</w:t>
      </w:r>
      <w:r w:rsidR="00A87692">
        <w:rPr>
          <w:rFonts w:ascii="Calibri" w:eastAsia="Times New Roman" w:hAnsi="Calibri"/>
          <w:b w:val="0"/>
          <w:color w:val="auto"/>
          <w:sz w:val="22"/>
          <w:szCs w:val="22"/>
          <w:lang w:eastAsia="en-GB"/>
        </w:rPr>
        <w:tab/>
      </w:r>
      <w:r w:rsidR="00A87692" w:rsidRPr="002F2EB3">
        <w:rPr>
          <w:b w:val="0"/>
          <w:color w:val="00436E"/>
        </w:rPr>
        <w:t>Purpose and Scope</w:t>
      </w:r>
      <w:r w:rsidR="00A87692">
        <w:tab/>
      </w:r>
      <w:r>
        <w:fldChar w:fldCharType="begin"/>
      </w:r>
      <w:r w:rsidR="00A87692">
        <w:instrText xml:space="preserve"> PAGEREF _Toc298336257 \h </w:instrText>
      </w:r>
      <w:r>
        <w:fldChar w:fldCharType="separate"/>
      </w:r>
      <w:r w:rsidR="007570E3">
        <w:t>4</w:t>
      </w:r>
      <w:r>
        <w:fldChar w:fldCharType="end"/>
      </w:r>
    </w:p>
    <w:p w:rsidR="00A87692" w:rsidRDefault="00A87692">
      <w:pPr>
        <w:pStyle w:val="TOC1"/>
        <w:rPr>
          <w:rFonts w:ascii="Calibri" w:eastAsia="Times New Roman" w:hAnsi="Calibri"/>
          <w:b w:val="0"/>
          <w:color w:val="auto"/>
          <w:sz w:val="22"/>
          <w:szCs w:val="22"/>
          <w:lang w:eastAsia="en-GB"/>
        </w:rPr>
      </w:pPr>
      <w:r w:rsidRPr="002F2EB3">
        <w:rPr>
          <w:b w:val="0"/>
          <w:color w:val="00436E"/>
        </w:rPr>
        <w:t>2.</w:t>
      </w:r>
      <w:r>
        <w:rPr>
          <w:rFonts w:ascii="Calibri" w:eastAsia="Times New Roman" w:hAnsi="Calibri"/>
          <w:b w:val="0"/>
          <w:color w:val="auto"/>
          <w:sz w:val="22"/>
          <w:szCs w:val="22"/>
          <w:lang w:eastAsia="en-GB"/>
        </w:rPr>
        <w:tab/>
      </w:r>
      <w:r w:rsidRPr="002F2EB3">
        <w:rPr>
          <w:b w:val="0"/>
          <w:color w:val="00436E"/>
        </w:rPr>
        <w:t>Performance Standards and Performance Standard Charges</w:t>
      </w:r>
      <w:r>
        <w:tab/>
      </w:r>
      <w:r w:rsidR="00F77B7E">
        <w:fldChar w:fldCharType="begin"/>
      </w:r>
      <w:r>
        <w:instrText xml:space="preserve"> PAGEREF _Toc298336258 \h </w:instrText>
      </w:r>
      <w:r w:rsidR="00F77B7E">
        <w:fldChar w:fldCharType="separate"/>
      </w:r>
      <w:r w:rsidR="007570E3">
        <w:t>4</w:t>
      </w:r>
      <w:r w:rsidR="00F77B7E">
        <w:fldChar w:fldCharType="end"/>
      </w:r>
    </w:p>
    <w:p w:rsidR="00A87692" w:rsidRDefault="00A87692">
      <w:pPr>
        <w:pStyle w:val="TOC1"/>
        <w:rPr>
          <w:rFonts w:ascii="Calibri" w:eastAsia="Times New Roman" w:hAnsi="Calibri"/>
          <w:b w:val="0"/>
          <w:color w:val="auto"/>
          <w:sz w:val="22"/>
          <w:szCs w:val="22"/>
          <w:lang w:eastAsia="en-GB"/>
        </w:rPr>
      </w:pPr>
      <w:r w:rsidRPr="002F2EB3">
        <w:rPr>
          <w:b w:val="0"/>
          <w:color w:val="00436E"/>
        </w:rPr>
        <w:t>3.</w:t>
      </w:r>
      <w:r>
        <w:rPr>
          <w:rFonts w:ascii="Calibri" w:eastAsia="Times New Roman" w:hAnsi="Calibri"/>
          <w:b w:val="0"/>
          <w:color w:val="auto"/>
          <w:sz w:val="22"/>
          <w:szCs w:val="22"/>
          <w:lang w:eastAsia="en-GB"/>
        </w:rPr>
        <w:tab/>
      </w:r>
      <w:r w:rsidRPr="002F2EB3">
        <w:rPr>
          <w:b w:val="0"/>
          <w:color w:val="00436E"/>
        </w:rPr>
        <w:t>Performance Standards Charges - SW</w:t>
      </w:r>
      <w:r>
        <w:tab/>
      </w:r>
      <w:r w:rsidR="00F77B7E">
        <w:fldChar w:fldCharType="begin"/>
      </w:r>
      <w:r>
        <w:instrText xml:space="preserve"> PAGEREF _Toc298336259 \h </w:instrText>
      </w:r>
      <w:r w:rsidR="00F77B7E">
        <w:fldChar w:fldCharType="separate"/>
      </w:r>
      <w:ins w:id="3" w:author="Lesley Donaldson" w:date="2014-10-29T09:49:00Z">
        <w:r w:rsidR="007570E3">
          <w:t>4</w:t>
        </w:r>
      </w:ins>
      <w:del w:id="4" w:author="Lesley Donaldson" w:date="2014-10-29T09:49:00Z">
        <w:r w:rsidR="00A9439D" w:rsidDel="007570E3">
          <w:delText>5</w:delText>
        </w:r>
      </w:del>
      <w:r w:rsidR="00F77B7E">
        <w:fldChar w:fldCharType="end"/>
      </w:r>
    </w:p>
    <w:p w:rsidR="00A87692" w:rsidRDefault="00A87692">
      <w:pPr>
        <w:pStyle w:val="TOC1"/>
        <w:rPr>
          <w:rFonts w:ascii="Calibri" w:eastAsia="Times New Roman" w:hAnsi="Calibri"/>
          <w:b w:val="0"/>
          <w:color w:val="auto"/>
          <w:sz w:val="22"/>
          <w:szCs w:val="22"/>
          <w:lang w:eastAsia="en-GB"/>
        </w:rPr>
      </w:pPr>
      <w:r w:rsidRPr="002F2EB3">
        <w:rPr>
          <w:b w:val="0"/>
          <w:color w:val="00436E"/>
        </w:rPr>
        <w:t>4.</w:t>
      </w:r>
      <w:r>
        <w:rPr>
          <w:rFonts w:ascii="Calibri" w:eastAsia="Times New Roman" w:hAnsi="Calibri"/>
          <w:b w:val="0"/>
          <w:color w:val="auto"/>
          <w:sz w:val="22"/>
          <w:szCs w:val="22"/>
          <w:lang w:eastAsia="en-GB"/>
        </w:rPr>
        <w:tab/>
      </w:r>
      <w:r w:rsidRPr="002F2EB3">
        <w:rPr>
          <w:b w:val="0"/>
          <w:color w:val="00436E"/>
        </w:rPr>
        <w:t>Performance Standards Charges - LPs</w:t>
      </w:r>
      <w:r>
        <w:tab/>
      </w:r>
      <w:r w:rsidR="00F77B7E">
        <w:fldChar w:fldCharType="begin"/>
      </w:r>
      <w:r>
        <w:instrText xml:space="preserve"> PAGEREF _Toc298336260 \h </w:instrText>
      </w:r>
      <w:r w:rsidR="00F77B7E">
        <w:fldChar w:fldCharType="separate"/>
      </w:r>
      <w:ins w:id="5" w:author="Lesley Donaldson" w:date="2014-10-29T09:49:00Z">
        <w:r w:rsidR="007570E3">
          <w:t>5</w:t>
        </w:r>
      </w:ins>
      <w:del w:id="6" w:author="Lesley Donaldson" w:date="2014-10-29T09:49:00Z">
        <w:r w:rsidR="00A9439D" w:rsidDel="007570E3">
          <w:delText>6</w:delText>
        </w:r>
      </w:del>
      <w:r w:rsidR="00F77B7E">
        <w:fldChar w:fldCharType="end"/>
      </w:r>
    </w:p>
    <w:p w:rsidR="00A87692" w:rsidRDefault="00A87692">
      <w:pPr>
        <w:pStyle w:val="TOC1"/>
        <w:rPr>
          <w:rFonts w:ascii="Calibri" w:eastAsia="Times New Roman" w:hAnsi="Calibri"/>
          <w:b w:val="0"/>
          <w:color w:val="auto"/>
          <w:sz w:val="22"/>
          <w:szCs w:val="22"/>
          <w:lang w:eastAsia="en-GB"/>
        </w:rPr>
      </w:pPr>
      <w:r w:rsidRPr="002F2EB3">
        <w:rPr>
          <w:b w:val="0"/>
        </w:rPr>
        <w:t>Table 1</w:t>
      </w:r>
      <w:r w:rsidRPr="002F2EB3">
        <w:rPr>
          <w:b w:val="0"/>
          <w:color w:val="00436E"/>
        </w:rPr>
        <w:t xml:space="preserve"> - Performance Standards</w:t>
      </w:r>
      <w:r>
        <w:tab/>
      </w:r>
      <w:r w:rsidR="00F77B7E">
        <w:fldChar w:fldCharType="begin"/>
      </w:r>
      <w:r>
        <w:instrText xml:space="preserve"> PAGEREF _Toc298336262 \h </w:instrText>
      </w:r>
      <w:r w:rsidR="00F77B7E">
        <w:fldChar w:fldCharType="separate"/>
      </w:r>
      <w:r w:rsidR="007570E3">
        <w:t>8</w:t>
      </w:r>
      <w:r w:rsidR="00F77B7E">
        <w:fldChar w:fldCharType="end"/>
      </w:r>
    </w:p>
    <w:p w:rsidR="00984E97" w:rsidRDefault="00F77B7E" w:rsidP="00984E97">
      <w:pPr>
        <w:pStyle w:val="Heading6"/>
        <w:spacing w:line="240" w:lineRule="auto"/>
        <w:jc w:val="both"/>
      </w:pPr>
      <w:r>
        <w:rPr>
          <w:b w:val="0"/>
          <w:noProof/>
          <w:sz w:val="24"/>
        </w:rPr>
        <w:fldChar w:fldCharType="end"/>
      </w:r>
    </w:p>
    <w:p w:rsidR="00984E97" w:rsidRDefault="00984E97" w:rsidP="0037610D"/>
    <w:p w:rsidR="00256A4A" w:rsidRPr="00984E97" w:rsidRDefault="00256A4A" w:rsidP="00984E97">
      <w:pPr>
        <w:pStyle w:val="Heading1"/>
        <w:rPr>
          <w:b w:val="0"/>
          <w:bCs w:val="0"/>
          <w:color w:val="00436E"/>
        </w:rPr>
      </w:pPr>
      <w:r w:rsidRPr="00984E97">
        <w:rPr>
          <w:b w:val="0"/>
          <w:bCs w:val="0"/>
          <w:color w:val="00436E"/>
        </w:rPr>
        <w:br w:type="page"/>
      </w:r>
      <w:bookmarkStart w:id="7" w:name="_Toc298336257"/>
      <w:r w:rsidRPr="00984E97">
        <w:rPr>
          <w:b w:val="0"/>
          <w:bCs w:val="0"/>
          <w:color w:val="00436E"/>
        </w:rPr>
        <w:lastRenderedPageBreak/>
        <w:t>Purpose and Scope</w:t>
      </w:r>
      <w:bookmarkEnd w:id="7"/>
    </w:p>
    <w:p w:rsidR="00256A4A" w:rsidRPr="00BE36AA" w:rsidRDefault="00256A4A" w:rsidP="00256A4A">
      <w:pPr>
        <w:ind w:right="5625"/>
        <w:rPr>
          <w:lang w:eastAsia="en-US"/>
        </w:rPr>
      </w:pPr>
    </w:p>
    <w:p w:rsidR="00256A4A" w:rsidRDefault="00256A4A" w:rsidP="00256A4A">
      <w:pPr>
        <w:spacing w:line="360" w:lineRule="auto"/>
        <w:ind w:left="720"/>
      </w:pPr>
      <w:r>
        <w:t xml:space="preserve">This document sets out Performance Standards to be applied to the performance of Trading Parties with effect from </w:t>
      </w:r>
      <w:r w:rsidR="00E1449B">
        <w:t>1st April 2011</w:t>
      </w:r>
      <w:r>
        <w:t xml:space="preserve"> in accordance with Part 6 of the Market Code.</w:t>
      </w:r>
    </w:p>
    <w:p w:rsidR="00256A4A" w:rsidRDefault="00256A4A" w:rsidP="00256A4A">
      <w:pPr>
        <w:spacing w:line="360" w:lineRule="auto"/>
        <w:ind w:left="720"/>
      </w:pPr>
    </w:p>
    <w:p w:rsidR="00256A4A" w:rsidRDefault="00256A4A" w:rsidP="00256A4A">
      <w:pPr>
        <w:spacing w:line="360" w:lineRule="auto"/>
        <w:ind w:left="720"/>
      </w:pPr>
    </w:p>
    <w:p w:rsidR="00256A4A" w:rsidRDefault="00256A4A" w:rsidP="00256A4A">
      <w:pPr>
        <w:ind w:left="720"/>
      </w:pPr>
    </w:p>
    <w:p w:rsidR="00256A4A" w:rsidRPr="00984E97" w:rsidRDefault="00256A4A" w:rsidP="00984E97">
      <w:pPr>
        <w:pStyle w:val="Heading1"/>
        <w:rPr>
          <w:b w:val="0"/>
          <w:bCs w:val="0"/>
          <w:color w:val="00436E"/>
        </w:rPr>
      </w:pPr>
      <w:bookmarkStart w:id="8" w:name="_Toc298336258"/>
      <w:r w:rsidRPr="00984E97">
        <w:rPr>
          <w:b w:val="0"/>
          <w:bCs w:val="0"/>
          <w:color w:val="00436E"/>
        </w:rPr>
        <w:t xml:space="preserve">Performance Standards and Performance Standard </w:t>
      </w:r>
      <w:r w:rsidR="00D45790" w:rsidRPr="00984E97">
        <w:rPr>
          <w:b w:val="0"/>
          <w:bCs w:val="0"/>
          <w:color w:val="00436E"/>
        </w:rPr>
        <w:t>Cha</w:t>
      </w:r>
      <w:r w:rsidR="00D45790">
        <w:rPr>
          <w:b w:val="0"/>
          <w:bCs w:val="0"/>
          <w:color w:val="00436E"/>
        </w:rPr>
        <w:t>r</w:t>
      </w:r>
      <w:r w:rsidR="00D45790" w:rsidRPr="00984E97">
        <w:rPr>
          <w:b w:val="0"/>
          <w:bCs w:val="0"/>
          <w:color w:val="00436E"/>
        </w:rPr>
        <w:t>ges</w:t>
      </w:r>
      <w:bookmarkEnd w:id="8"/>
    </w:p>
    <w:p w:rsidR="00256A4A" w:rsidRPr="00BE36AA" w:rsidRDefault="00256A4A" w:rsidP="00256A4A">
      <w:pPr>
        <w:rPr>
          <w:lang w:eastAsia="en-US"/>
        </w:rPr>
      </w:pPr>
    </w:p>
    <w:p w:rsidR="00256A4A" w:rsidRDefault="00E1449B" w:rsidP="00E1449B">
      <w:pPr>
        <w:pStyle w:val="Level2"/>
        <w:numPr>
          <w:ilvl w:val="0"/>
          <w:numId w:val="0"/>
        </w:numPr>
        <w:spacing w:line="360" w:lineRule="auto"/>
        <w:ind w:left="624" w:hanging="624"/>
      </w:pPr>
      <w:bookmarkStart w:id="9" w:name="_Toc238895487"/>
      <w:r>
        <w:t>2.1</w:t>
      </w:r>
      <w:r>
        <w:tab/>
      </w:r>
      <w:r w:rsidR="00256A4A">
        <w:t>The Performance Standards listed in Table 1 below have been designed to target performance in relation to high-priority tasks where a failure to carry out the task is likely to have a direct impact on the accuracy of Wholesale Charges calculations by the CMA.</w:t>
      </w:r>
      <w:bookmarkEnd w:id="9"/>
    </w:p>
    <w:p w:rsidR="00DD0635" w:rsidRDefault="00E1449B" w:rsidP="00E1449B">
      <w:pPr>
        <w:pStyle w:val="Level2"/>
        <w:numPr>
          <w:ilvl w:val="0"/>
          <w:numId w:val="0"/>
        </w:numPr>
        <w:spacing w:line="360" w:lineRule="auto"/>
        <w:ind w:left="624" w:hanging="624"/>
      </w:pPr>
      <w:bookmarkStart w:id="10"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10"/>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r w:rsidR="00DD0635">
        <w:t>2.3</w:t>
      </w:r>
      <w:r w:rsidR="00DD0635">
        <w:tab/>
        <w:t>The Performance Standards R1 to R10 will be calculated monthly for the preceding calendar month. The Performance Standard R11 will be calculated annually in July for the preceding Year.</w:t>
      </w:r>
    </w:p>
    <w:p w:rsidR="00256A4A" w:rsidRDefault="00DD0635" w:rsidP="00E1449B">
      <w:pPr>
        <w:pStyle w:val="Level2"/>
        <w:numPr>
          <w:ilvl w:val="0"/>
          <w:numId w:val="0"/>
        </w:numPr>
        <w:spacing w:line="360" w:lineRule="auto"/>
        <w:ind w:left="624" w:hanging="624"/>
      </w:pPr>
      <w:bookmarkStart w:id="11" w:name="_Toc238895489"/>
      <w:r>
        <w:t>2.4</w:t>
      </w:r>
      <w:r w:rsidR="00E1449B">
        <w:tab/>
      </w:r>
      <w:r w:rsidR="00256A4A">
        <w:t>Performance Standard Charges shall apply in accordance with Section 6.2 of the Market Code.</w:t>
      </w:r>
      <w:bookmarkEnd w:id="11"/>
    </w:p>
    <w:p w:rsidR="00D45790" w:rsidRDefault="00DD0635" w:rsidP="00E1449B">
      <w:pPr>
        <w:pStyle w:val="Level2"/>
        <w:numPr>
          <w:ilvl w:val="0"/>
          <w:numId w:val="0"/>
        </w:numPr>
        <w:spacing w:line="360" w:lineRule="auto"/>
        <w:ind w:left="624" w:hanging="624"/>
      </w:pPr>
      <w:r>
        <w:t>2.5</w:t>
      </w:r>
      <w:r w:rsidR="00D45790">
        <w:tab/>
        <w:t xml:space="preserve">Performance Standard Charges </w:t>
      </w:r>
      <w:r w:rsidR="000C70EC">
        <w:t xml:space="preserve">will be applied at three </w:t>
      </w:r>
      <w:r w:rsidR="00696B1E">
        <w:t>level</w:t>
      </w:r>
      <w:r w:rsidR="000C70EC">
        <w:t>s. From 1</w:t>
      </w:r>
      <w:r w:rsidR="000C70EC" w:rsidRPr="000C70EC">
        <w:rPr>
          <w:vertAlign w:val="superscript"/>
        </w:rPr>
        <w:t>st</w:t>
      </w:r>
      <w:r w:rsidR="000C70EC">
        <w:t xml:space="preserve"> April 2011, the charges will be:</w:t>
      </w:r>
    </w:p>
    <w:p w:rsidR="000C70EC" w:rsidRDefault="000C70EC" w:rsidP="000C70EC">
      <w:pPr>
        <w:pStyle w:val="Level2"/>
        <w:numPr>
          <w:ilvl w:val="0"/>
          <w:numId w:val="31"/>
        </w:numPr>
        <w:spacing w:line="360" w:lineRule="auto"/>
      </w:pPr>
      <w:r>
        <w:t>Level 1 Charge</w:t>
      </w:r>
      <w:r>
        <w:tab/>
        <w:t>£10</w:t>
      </w:r>
    </w:p>
    <w:p w:rsidR="000C70EC" w:rsidRDefault="000C70EC" w:rsidP="000C70EC">
      <w:pPr>
        <w:pStyle w:val="Level2"/>
        <w:numPr>
          <w:ilvl w:val="0"/>
          <w:numId w:val="31"/>
        </w:numPr>
        <w:spacing w:line="360" w:lineRule="auto"/>
      </w:pPr>
      <w:r>
        <w:t>Level 2 Charge</w:t>
      </w:r>
      <w:r>
        <w:tab/>
        <w:t>£25</w:t>
      </w:r>
    </w:p>
    <w:p w:rsidR="000C70EC" w:rsidRDefault="000C70EC" w:rsidP="000C70EC">
      <w:pPr>
        <w:pStyle w:val="Level2"/>
        <w:numPr>
          <w:ilvl w:val="0"/>
          <w:numId w:val="31"/>
        </w:numPr>
        <w:spacing w:line="360" w:lineRule="auto"/>
      </w:pPr>
      <w:r>
        <w:t>Level 3 Charge</w:t>
      </w:r>
      <w:r>
        <w:tab/>
        <w:t>£40</w:t>
      </w:r>
    </w:p>
    <w:p w:rsidR="00EA3918" w:rsidRDefault="00DD0635" w:rsidP="00EA3918">
      <w:pPr>
        <w:pStyle w:val="Level2"/>
        <w:numPr>
          <w:ilvl w:val="0"/>
          <w:numId w:val="0"/>
        </w:numPr>
        <w:spacing w:line="360" w:lineRule="auto"/>
        <w:ind w:left="720" w:hanging="720"/>
        <w:rPr>
          <w:rFonts w:cs="Arial"/>
        </w:rPr>
      </w:pPr>
      <w:r>
        <w:t>2.6</w:t>
      </w:r>
      <w:r w:rsidR="000C70EC">
        <w:tab/>
        <w:t>The Performance Standard Charges wi</w:t>
      </w:r>
      <w:r w:rsidR="00EA3918">
        <w:t>l</w:t>
      </w:r>
      <w:r w:rsidR="00DA6757">
        <w:t xml:space="preserve">l be designated as </w:t>
      </w:r>
      <w:r w:rsidR="00DA6757">
        <w:rPr>
          <w:rFonts w:cs="Arial"/>
        </w:rPr>
        <w:t>CMA Performance Standard Charges or SWLP Performance Standard Charges in accordance with Table 1.</w:t>
      </w:r>
    </w:p>
    <w:p w:rsidR="00480224" w:rsidRDefault="00480224" w:rsidP="00EA3918">
      <w:pPr>
        <w:pStyle w:val="Level2"/>
        <w:numPr>
          <w:ilvl w:val="0"/>
          <w:numId w:val="0"/>
        </w:numPr>
        <w:spacing w:line="360" w:lineRule="auto"/>
        <w:ind w:left="720" w:hanging="720"/>
        <w:rPr>
          <w:rFonts w:cs="Arial"/>
        </w:rPr>
      </w:pPr>
    </w:p>
    <w:p w:rsidR="00480224" w:rsidRPr="00984E97" w:rsidRDefault="00480224" w:rsidP="00480224">
      <w:pPr>
        <w:pStyle w:val="Heading1"/>
        <w:rPr>
          <w:b w:val="0"/>
          <w:bCs w:val="0"/>
          <w:color w:val="00436E"/>
        </w:rPr>
      </w:pPr>
      <w:bookmarkStart w:id="12" w:name="_Toc298336259"/>
      <w:r w:rsidRPr="00984E97">
        <w:rPr>
          <w:b w:val="0"/>
          <w:bCs w:val="0"/>
          <w:color w:val="00436E"/>
        </w:rPr>
        <w:t>Performance Standards</w:t>
      </w:r>
      <w:r>
        <w:rPr>
          <w:b w:val="0"/>
          <w:bCs w:val="0"/>
          <w:color w:val="00436E"/>
        </w:rPr>
        <w:t xml:space="preserve"> Charges - SW</w:t>
      </w:r>
      <w:bookmarkEnd w:id="12"/>
    </w:p>
    <w:p w:rsidR="00480224" w:rsidRDefault="00480224" w:rsidP="00EA3918">
      <w:pPr>
        <w:pStyle w:val="Level2"/>
        <w:numPr>
          <w:ilvl w:val="0"/>
          <w:numId w:val="0"/>
        </w:numPr>
        <w:spacing w:line="360" w:lineRule="auto"/>
        <w:ind w:left="720" w:hanging="720"/>
        <w:rPr>
          <w:rFonts w:cs="Arial"/>
        </w:rPr>
      </w:pPr>
    </w:p>
    <w:p w:rsidR="00696B1E" w:rsidRDefault="00480224" w:rsidP="000C70EC">
      <w:pPr>
        <w:pStyle w:val="Level2"/>
        <w:numPr>
          <w:ilvl w:val="0"/>
          <w:numId w:val="0"/>
        </w:numPr>
        <w:spacing w:line="360" w:lineRule="auto"/>
        <w:ind w:left="720" w:hanging="720"/>
        <w:rPr>
          <w:rFonts w:cs="Arial"/>
        </w:rPr>
      </w:pPr>
      <w:r>
        <w:rPr>
          <w:rFonts w:cs="Arial"/>
        </w:rPr>
        <w:t>3.1</w:t>
      </w:r>
      <w:r w:rsidR="00DA6757">
        <w:rPr>
          <w:rFonts w:cs="Arial"/>
        </w:rPr>
        <w:tab/>
        <w:t xml:space="preserve">The CMA </w:t>
      </w:r>
      <w:r w:rsidR="00696B1E">
        <w:rPr>
          <w:rFonts w:cs="Arial"/>
        </w:rPr>
        <w:t xml:space="preserve">will invoice </w:t>
      </w:r>
      <w:r w:rsidR="00741D33">
        <w:rPr>
          <w:rFonts w:cs="Arial"/>
        </w:rPr>
        <w:t>SW</w:t>
      </w:r>
      <w:r w:rsidR="00DA6757">
        <w:rPr>
          <w:rFonts w:cs="Arial"/>
        </w:rPr>
        <w:t xml:space="preserve"> quarterly in respect of the Performance Standard Charges</w:t>
      </w:r>
      <w:r w:rsidR="00EB55AD">
        <w:rPr>
          <w:rFonts w:cs="Arial"/>
        </w:rPr>
        <w:t xml:space="preserve"> to ensure that following the final quarter, the total amount invoiced in respect of the Year will be in accordance with the Market Code Section 6.2.6(a)</w:t>
      </w:r>
      <w:r w:rsidR="00DA6757">
        <w:rPr>
          <w:rFonts w:cs="Arial"/>
        </w:rPr>
        <w:t>.</w:t>
      </w:r>
    </w:p>
    <w:p w:rsidR="00E15ECC" w:rsidRDefault="00480224" w:rsidP="00E15ECC">
      <w:pPr>
        <w:pStyle w:val="Level2"/>
        <w:numPr>
          <w:ilvl w:val="0"/>
          <w:numId w:val="0"/>
        </w:numPr>
        <w:spacing w:line="360" w:lineRule="auto"/>
        <w:ind w:left="720" w:hanging="720"/>
        <w:rPr>
          <w:rFonts w:cs="Arial"/>
        </w:rPr>
      </w:pPr>
      <w:r>
        <w:rPr>
          <w:rFonts w:cs="Arial"/>
        </w:rPr>
        <w:t>3.2</w:t>
      </w:r>
      <w:r w:rsidR="00EB55AD">
        <w:rPr>
          <w:rFonts w:cs="Arial"/>
        </w:rPr>
        <w:tab/>
        <w:t xml:space="preserve">The aggregate amount of Performance Standard Charges </w:t>
      </w:r>
      <w:r w:rsidR="00C3435B">
        <w:rPr>
          <w:rFonts w:cs="Arial"/>
        </w:rPr>
        <w:t>payable by Scottish Water in accordance with</w:t>
      </w:r>
      <w:r w:rsidR="00C3435B" w:rsidRPr="00C3435B">
        <w:rPr>
          <w:rFonts w:cs="Arial"/>
        </w:rPr>
        <w:t xml:space="preserve"> </w:t>
      </w:r>
      <w:r w:rsidR="00C3435B">
        <w:rPr>
          <w:rFonts w:cs="Arial"/>
        </w:rPr>
        <w:t xml:space="preserve">the Market Code Section 6.2.6(a) </w:t>
      </w:r>
      <w:r w:rsidR="00B406DF">
        <w:rPr>
          <w:rFonts w:cs="Arial"/>
        </w:rPr>
        <w:t>is</w:t>
      </w:r>
    </w:p>
    <w:p w:rsidR="008824C7" w:rsidRPr="008824C7" w:rsidRDefault="007570E3" w:rsidP="00E15ECC">
      <w:pPr>
        <w:pStyle w:val="Level2"/>
        <w:numPr>
          <w:ilvl w:val="0"/>
          <w:numId w:val="0"/>
        </w:numPr>
        <w:spacing w:line="360" w:lineRule="auto"/>
        <w:ind w:left="720" w:hanging="720"/>
        <w:rPr>
          <w:rFonts w:cs="Arial"/>
        </w:rPr>
      </w:pPr>
      <m:oMathPara>
        <m:oMath>
          <m:sSup>
            <m:sSupPr>
              <m:ctrlPr>
                <w:rPr>
                  <w:rFonts w:ascii="Cambria Math" w:hAnsi="Cambria Math"/>
                  <w:i/>
                </w:rPr>
              </m:ctrlPr>
            </m:sSupPr>
            <m:e>
              <m:r>
                <w:rPr>
                  <w:rFonts w:ascii="Cambria Math" w:hAnsi="Cambria Math"/>
                </w:rPr>
                <m:t>PSC</m:t>
              </m:r>
            </m:e>
            <m:sup>
              <m:r>
                <w:rPr>
                  <w:rFonts w:ascii="Cambria Math" w:hAnsi="Cambria Math"/>
                </w:rPr>
                <m:t>Y</m:t>
              </m:r>
            </m:sup>
          </m:sSup>
          <m:r>
            <w:rPr>
              <w:rFonts w:ascii="Cambria Math" w:hAnsi="Cambria Math"/>
            </w:rPr>
            <m:t>=</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r>
            <w:rPr>
              <w:rFonts w:ascii="Cambria Math" w:hAnsi="Cambria Math"/>
            </w:rPr>
            <m:t>+</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rsidR="00FA6013" w:rsidRPr="008824C7" w:rsidRDefault="006B64F5" w:rsidP="008824C7">
      <w:pPr>
        <w:pStyle w:val="Level2"/>
        <w:numPr>
          <w:ilvl w:val="0"/>
          <w:numId w:val="0"/>
        </w:numPr>
        <w:spacing w:line="360" w:lineRule="auto"/>
        <w:ind w:left="720"/>
        <w:rPr>
          <w:rFonts w:cs="Arial"/>
        </w:rPr>
      </w:pPr>
      <w:r>
        <w:rPr>
          <w:rFonts w:cs="Arial"/>
        </w:rPr>
        <w:t xml:space="preserve">where </w:t>
      </w:r>
    </w:p>
    <w:p w:rsidR="00EB55AD" w:rsidRDefault="00EB55AD" w:rsidP="006B64F5">
      <w:pPr>
        <w:pStyle w:val="Level2"/>
        <w:numPr>
          <w:ilvl w:val="0"/>
          <w:numId w:val="0"/>
        </w:numPr>
        <w:spacing w:line="360" w:lineRule="auto"/>
        <w:ind w:left="720" w:hanging="720"/>
        <w:rPr>
          <w:rFonts w:cs="Arial"/>
        </w:rPr>
      </w:pPr>
      <w:r>
        <w:rPr>
          <w:rFonts w:cs="Arial"/>
        </w:rPr>
        <w:tab/>
      </w:r>
    </w:p>
    <w:p w:rsidR="00EB55AD" w:rsidRDefault="007570E3" w:rsidP="00B97EEE">
      <w:pPr>
        <w:pStyle w:val="Level2"/>
        <w:numPr>
          <w:ilvl w:val="0"/>
          <w:numId w:val="0"/>
        </w:numPr>
        <w:spacing w:line="360" w:lineRule="auto"/>
        <w:ind w:left="2160" w:hanging="1440"/>
        <w:rPr>
          <w:rFonts w:cs="Arial"/>
        </w:rPr>
      </w:pPr>
      <m:oMath>
        <m:sSup>
          <m:sSupPr>
            <m:ctrlPr>
              <w:rPr>
                <w:rFonts w:ascii="Cambria Math" w:hAnsi="Cambria Math"/>
                <w:i/>
              </w:rPr>
            </m:ctrlPr>
          </m:sSupPr>
          <m:e>
            <m:r>
              <w:rPr>
                <w:rFonts w:ascii="Cambria Math" w:hAnsi="Cambria Math"/>
              </w:rPr>
              <m:t>PSC</m:t>
            </m:r>
          </m:e>
          <m:sup>
            <m:r>
              <w:rPr>
                <w:rFonts w:ascii="Cambria Math" w:hAnsi="Cambria Math"/>
              </w:rPr>
              <m:t>Y</m:t>
            </m:r>
          </m:sup>
        </m:sSup>
      </m:oMath>
      <w:r w:rsidR="006B64F5">
        <w:rPr>
          <w:rFonts w:cs="Arial"/>
        </w:rPr>
        <w:t xml:space="preserve"> </w:t>
      </w:r>
      <w:r w:rsidR="00B97EEE">
        <w:rPr>
          <w:rFonts w:cs="Arial"/>
        </w:rPr>
        <w:tab/>
      </w:r>
      <w:r w:rsidR="006B64F5">
        <w:rPr>
          <w:rFonts w:cs="Arial"/>
        </w:rPr>
        <w:t xml:space="preserve">are the </w:t>
      </w:r>
      <w:r w:rsidR="00271E58">
        <w:rPr>
          <w:rFonts w:cs="Arial"/>
        </w:rPr>
        <w:t>Performance Standard Cha</w:t>
      </w:r>
      <w:r w:rsidR="00B97EEE">
        <w:rPr>
          <w:rFonts w:cs="Arial"/>
        </w:rPr>
        <w:t>rges payable in respect of the Y</w:t>
      </w:r>
      <w:r w:rsidR="00271E58">
        <w:rPr>
          <w:rFonts w:cs="Arial"/>
        </w:rPr>
        <w:t>ear</w:t>
      </w:r>
      <w:r w:rsidR="006B64F5">
        <w:rPr>
          <w:rFonts w:cs="Arial"/>
        </w:rPr>
        <w:t xml:space="preserve">; </w:t>
      </w:r>
    </w:p>
    <w:p w:rsidR="00EB55AD" w:rsidRDefault="007570E3" w:rsidP="00B97EEE">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oMath>
      <w:r w:rsidR="00B97EEE">
        <w:rPr>
          <w:rFonts w:cs="Arial"/>
        </w:rPr>
        <w:tab/>
      </w:r>
      <w:r w:rsidR="006B64F5">
        <w:rPr>
          <w:rFonts w:cs="Arial"/>
        </w:rPr>
        <w:t>are the</w:t>
      </w:r>
      <w:r w:rsidR="00271E58">
        <w:rPr>
          <w:rFonts w:cs="Arial"/>
        </w:rPr>
        <w:t xml:space="preserve"> CMA Performance St</w:t>
      </w:r>
      <w:r w:rsidR="00B97EEE">
        <w:rPr>
          <w:rFonts w:cs="Arial"/>
        </w:rPr>
        <w:t>andard Charges payable in respect of the Y</w:t>
      </w:r>
      <w:r w:rsidR="00271E58">
        <w:rPr>
          <w:rFonts w:cs="Arial"/>
        </w:rPr>
        <w:t>ear</w:t>
      </w:r>
      <w:r w:rsidR="006B64F5">
        <w:rPr>
          <w:rFonts w:cs="Arial"/>
        </w:rPr>
        <w:t>; and</w:t>
      </w:r>
    </w:p>
    <w:p w:rsidR="00EB55AD" w:rsidRDefault="007570E3" w:rsidP="00B97EEE">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oMath>
      <w:r w:rsidR="00B97EEE">
        <w:rPr>
          <w:rFonts w:cs="Arial"/>
        </w:rPr>
        <w:tab/>
      </w:r>
      <w:r w:rsidR="006B64F5">
        <w:rPr>
          <w:rFonts w:cs="Arial"/>
        </w:rPr>
        <w:t>are the</w:t>
      </w:r>
      <w:r w:rsidR="00271E58">
        <w:rPr>
          <w:rFonts w:cs="Arial"/>
        </w:rPr>
        <w:t xml:space="preserve"> SWLP Performance Standard </w:t>
      </w:r>
      <w:r w:rsidR="00B97EEE">
        <w:rPr>
          <w:rFonts w:cs="Arial"/>
        </w:rPr>
        <w:t>C</w:t>
      </w:r>
      <w:r w:rsidR="00271E58">
        <w:rPr>
          <w:rFonts w:cs="Arial"/>
        </w:rPr>
        <w:t xml:space="preserve">harges payable </w:t>
      </w:r>
      <w:r w:rsidR="00B97EEE">
        <w:rPr>
          <w:rFonts w:cs="Arial"/>
        </w:rPr>
        <w:t>in respect of the Year</w:t>
      </w:r>
      <w:r w:rsidR="002628D2">
        <w:rPr>
          <w:rFonts w:cs="Arial"/>
        </w:rPr>
        <w:t>.</w:t>
      </w:r>
    </w:p>
    <w:p w:rsidR="006B64F5" w:rsidRDefault="002628D2" w:rsidP="00B97EEE">
      <w:pPr>
        <w:pStyle w:val="Level2"/>
        <w:numPr>
          <w:ilvl w:val="0"/>
          <w:numId w:val="0"/>
        </w:numPr>
        <w:spacing w:line="360" w:lineRule="auto"/>
        <w:rPr>
          <w:rFonts w:cs="Arial"/>
        </w:rPr>
      </w:pPr>
      <w:r>
        <w:rPr>
          <w:rFonts w:cs="Arial"/>
        </w:rPr>
        <w:tab/>
        <w:t>In the above expression,</w:t>
      </w:r>
    </w:p>
    <w:p w:rsidR="00271E58" w:rsidRDefault="007570E3" w:rsidP="00EB55AD">
      <w:pPr>
        <w:pStyle w:val="Level2"/>
        <w:numPr>
          <w:ilvl w:val="0"/>
          <w:numId w:val="0"/>
        </w:numPr>
        <w:spacing w:line="360" w:lineRule="auto"/>
        <w:ind w:left="720"/>
        <w:rPr>
          <w:rFonts w:cs="Arial"/>
        </w:rPr>
      </w:pPr>
      <m:oMathPara>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xml:space="preserve">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QR</m:t>
                          </m:r>
                        </m:e>
                        <m:sub/>
                        <m:sup>
                          <m:r>
                            <w:rPr>
                              <w:rFonts w:ascii="Cambria Math" w:hAnsi="Cambria Math"/>
                            </w:rPr>
                            <m:t>q</m:t>
                          </m:r>
                        </m:sup>
                      </m:sSubSup>
                    </m:e>
                  </m:nary>
                </m:e>
              </m:d>
            </m:e>
          </m:func>
          <m:r>
            <m:rPr>
              <m:sty m:val="p"/>
            </m:rPr>
            <w:rPr>
              <w:rFonts w:ascii="Cambria Math" w:hAnsi="Cambria Math"/>
            </w:rPr>
            <m:t>⁡</m:t>
          </m:r>
          <m:r>
            <w:rPr>
              <w:rFonts w:ascii="Cambria Math" w:hAnsi="Cambria Math"/>
            </w:rPr>
            <m:t xml:space="preserve"> </m:t>
          </m:r>
        </m:oMath>
      </m:oMathPara>
    </w:p>
    <w:p w:rsidR="006B64F5" w:rsidRDefault="007570E3" w:rsidP="006B64F5">
      <w:pPr>
        <w:pStyle w:val="Level2"/>
        <w:numPr>
          <w:ilvl w:val="0"/>
          <w:numId w:val="0"/>
        </w:numPr>
        <w:spacing w:line="360" w:lineRule="auto"/>
        <w:ind w:left="720"/>
        <w:rPr>
          <w:rFonts w:cs="Arial"/>
        </w:rPr>
      </w:pPr>
      <m:oMathPara>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r>
            <w:rPr>
              <w:rFonts w:ascii="Cambria Math" w:hAnsi="Cambria Math"/>
            </w:rPr>
            <m:t>=</m:t>
          </m:r>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m:rPr>
              <m:sty m:val="p"/>
            </m:rPr>
            <w:rPr>
              <w:rFonts w:ascii="Cambria Math" w:hAnsi="Cambria Math"/>
            </w:rPr>
            <m:t>⁡</m:t>
          </m:r>
          <m:r>
            <w:rPr>
              <w:rFonts w:ascii="Cambria Math" w:hAnsi="Cambria Math"/>
            </w:rPr>
            <m:t xml:space="preserve"> </m:t>
          </m:r>
        </m:oMath>
      </m:oMathPara>
    </w:p>
    <w:p w:rsidR="00052806" w:rsidRDefault="006B64F5" w:rsidP="00EB55AD">
      <w:pPr>
        <w:pStyle w:val="Level2"/>
        <w:numPr>
          <w:ilvl w:val="0"/>
          <w:numId w:val="0"/>
        </w:numPr>
        <w:spacing w:line="360" w:lineRule="auto"/>
        <w:ind w:left="720"/>
        <w:rPr>
          <w:rFonts w:cs="Arial"/>
        </w:rPr>
      </w:pPr>
      <w:r>
        <w:rPr>
          <w:rFonts w:cs="Arial"/>
        </w:rPr>
        <w:t>w</w:t>
      </w:r>
      <w:r w:rsidR="00052806">
        <w:rPr>
          <w:rFonts w:cs="Arial"/>
        </w:rPr>
        <w:t>here</w:t>
      </w:r>
    </w:p>
    <w:p w:rsidR="00F62740" w:rsidRDefault="007570E3" w:rsidP="00B97EEE">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oMath>
      <w:r w:rsidR="00F62740">
        <w:rPr>
          <w:rFonts w:cs="Arial"/>
        </w:rPr>
        <w:t xml:space="preserve"> </w:t>
      </w:r>
      <w:r w:rsidR="00B97EEE">
        <w:rPr>
          <w:rFonts w:cs="Arial"/>
        </w:rPr>
        <w:tab/>
      </w:r>
      <w:r w:rsidR="00F62740">
        <w:rPr>
          <w:rFonts w:cs="Arial"/>
        </w:rPr>
        <w:t>ar</w:t>
      </w:r>
      <w:r w:rsidR="00B97EEE">
        <w:rPr>
          <w:rFonts w:cs="Arial"/>
        </w:rPr>
        <w:t>e the CMA Performance Standard C</w:t>
      </w:r>
      <w:r w:rsidR="00F62740">
        <w:rPr>
          <w:rFonts w:cs="Arial"/>
        </w:rPr>
        <w:t xml:space="preserve">harges payable </w:t>
      </w:r>
      <w:r w:rsidR="00B97EEE">
        <w:rPr>
          <w:rFonts w:cs="Arial"/>
        </w:rPr>
        <w:t xml:space="preserve">in respect of quarter </w:t>
      </w:r>
      <w:r w:rsidR="00B97EEE">
        <w:rPr>
          <w:rFonts w:cs="Arial"/>
          <w:i/>
        </w:rPr>
        <w:t>q</w:t>
      </w:r>
      <w:r w:rsidR="00F62740">
        <w:rPr>
          <w:rFonts w:cs="Arial"/>
        </w:rPr>
        <w:t xml:space="preserve"> and</w:t>
      </w:r>
    </w:p>
    <w:p w:rsidR="00F62740" w:rsidRDefault="007570E3" w:rsidP="00B97EEE">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oMath>
      <w:r w:rsidR="00F62740">
        <w:rPr>
          <w:rFonts w:cs="Arial"/>
        </w:rPr>
        <w:t xml:space="preserve"> </w:t>
      </w:r>
      <w:r w:rsidR="00B97EEE">
        <w:rPr>
          <w:rFonts w:cs="Arial"/>
        </w:rPr>
        <w:tab/>
      </w:r>
      <w:r w:rsidR="00F62740">
        <w:rPr>
          <w:rFonts w:cs="Arial"/>
        </w:rPr>
        <w:t>are</w:t>
      </w:r>
      <w:r w:rsidR="00B97EEE">
        <w:rPr>
          <w:rFonts w:cs="Arial"/>
        </w:rPr>
        <w:t xml:space="preserve"> the SWLP Performance Standard C</w:t>
      </w:r>
      <w:r w:rsidR="00F62740">
        <w:rPr>
          <w:rFonts w:cs="Arial"/>
        </w:rPr>
        <w:t xml:space="preserve">harges payable </w:t>
      </w:r>
      <w:r w:rsidR="00B97EEE">
        <w:rPr>
          <w:rFonts w:cs="Arial"/>
        </w:rPr>
        <w:t xml:space="preserve">in respect of quarter </w:t>
      </w:r>
      <w:r w:rsidR="00B97EEE">
        <w:rPr>
          <w:rFonts w:cs="Arial"/>
          <w:i/>
        </w:rPr>
        <w:t xml:space="preserve">q; </w:t>
      </w:r>
      <w:r w:rsidR="00B97EEE">
        <w:rPr>
          <w:rFonts w:cs="Arial"/>
        </w:rPr>
        <w:t>and</w:t>
      </w:r>
    </w:p>
    <w:p w:rsidR="00F62740" w:rsidRDefault="007570E3" w:rsidP="00B97EEE">
      <w:pPr>
        <w:pStyle w:val="Level2"/>
        <w:numPr>
          <w:ilvl w:val="0"/>
          <w:numId w:val="0"/>
        </w:numPr>
        <w:spacing w:line="360" w:lineRule="auto"/>
        <w:ind w:left="2160" w:hanging="1440"/>
      </w:pPr>
      <m:oMath>
        <m:sSup>
          <m:sSupPr>
            <m:ctrlPr>
              <w:rPr>
                <w:rFonts w:ascii="Cambria Math" w:hAnsi="Cambria Math"/>
                <w:i/>
              </w:rPr>
            </m:ctrlPr>
          </m:sSupPr>
          <m:e>
            <m:r>
              <w:rPr>
                <w:rFonts w:ascii="Cambria Math" w:hAnsi="Cambria Math"/>
              </w:rPr>
              <m:t>QR</m:t>
            </m:r>
          </m:e>
          <m:sup>
            <m:r>
              <w:rPr>
                <w:rFonts w:ascii="Cambria Math" w:hAnsi="Cambria Math"/>
              </w:rPr>
              <m:t>q</m:t>
            </m:r>
          </m:sup>
        </m:sSup>
      </m:oMath>
      <w:r w:rsidR="00F62740">
        <w:rPr>
          <w:rFonts w:cs="Arial"/>
        </w:rPr>
        <w:t xml:space="preserve"> </w:t>
      </w:r>
      <w:r w:rsidR="00B97EEE">
        <w:rPr>
          <w:rFonts w:cs="Arial"/>
        </w:rPr>
        <w:tab/>
      </w:r>
      <w:r w:rsidR="00F62740">
        <w:rPr>
          <w:rFonts w:cs="Arial"/>
        </w:rPr>
        <w:t>is the sum</w:t>
      </w:r>
      <w:r w:rsidR="00F62740" w:rsidRPr="00052806">
        <w:t xml:space="preserve"> </w:t>
      </w:r>
      <w:r w:rsidR="00B97EEE">
        <w:t xml:space="preserve">of the </w:t>
      </w:r>
      <w:r w:rsidR="00F62740">
        <w:t xml:space="preserve">R1 Settlement </w:t>
      </w:r>
      <w:r w:rsidR="00B97EEE">
        <w:t xml:space="preserve">charges for the quarter </w:t>
      </w:r>
      <w:r w:rsidR="00B97EEE">
        <w:rPr>
          <w:i/>
        </w:rPr>
        <w:t xml:space="preserve">q </w:t>
      </w:r>
      <w:r w:rsidR="00B97EEE">
        <w:t xml:space="preserve">payable to SW </w:t>
      </w:r>
      <w:r w:rsidR="00F62740">
        <w:t xml:space="preserve">as </w:t>
      </w:r>
      <w:r w:rsidR="00B97EEE">
        <w:t xml:space="preserve">determined at the </w:t>
      </w:r>
      <w:r w:rsidR="00F62740">
        <w:t xml:space="preserve">date of the invoice for </w:t>
      </w:r>
      <w:r w:rsidR="00B97EEE">
        <w:t xml:space="preserve">the Performance Standard Charges for </w:t>
      </w:r>
      <w:r w:rsidR="002628D2">
        <w:t>that quarter.</w:t>
      </w:r>
    </w:p>
    <w:p w:rsidR="00696B1E" w:rsidRDefault="00480224" w:rsidP="000C70EC">
      <w:pPr>
        <w:pStyle w:val="Level2"/>
        <w:numPr>
          <w:ilvl w:val="0"/>
          <w:numId w:val="0"/>
        </w:numPr>
        <w:spacing w:line="360" w:lineRule="auto"/>
        <w:ind w:left="720" w:hanging="720"/>
        <w:rPr>
          <w:rFonts w:cs="Arial"/>
        </w:rPr>
      </w:pPr>
      <w:r>
        <w:rPr>
          <w:rFonts w:cs="Arial"/>
        </w:rPr>
        <w:t>3.3</w:t>
      </w:r>
      <w:r w:rsidR="00696B1E">
        <w:rPr>
          <w:rFonts w:cs="Arial"/>
        </w:rPr>
        <w:tab/>
      </w:r>
      <w:r w:rsidR="00741D33">
        <w:rPr>
          <w:rFonts w:cs="Arial"/>
        </w:rPr>
        <w:t xml:space="preserve">In </w:t>
      </w:r>
      <w:r w:rsidR="00333A49">
        <w:rPr>
          <w:rFonts w:cs="Arial"/>
        </w:rPr>
        <w:t xml:space="preserve">respect of the </w:t>
      </w:r>
      <w:r w:rsidR="00741D33">
        <w:rPr>
          <w:rFonts w:cs="Arial"/>
        </w:rPr>
        <w:t xml:space="preserve">first quarter, the CMA will invoice SW for </w:t>
      </w:r>
      <w:r w:rsidR="00B97EEE">
        <w:rPr>
          <w:rFonts w:cs="Arial"/>
        </w:rPr>
        <w:t>the following reconciled CMA and SWLP Performance Standard Charges</w:t>
      </w:r>
    </w:p>
    <w:p w:rsidR="00F62740" w:rsidRDefault="00696B1E" w:rsidP="00696B1E">
      <w:pPr>
        <w:pStyle w:val="Level2"/>
        <w:numPr>
          <w:ilvl w:val="0"/>
          <w:numId w:val="0"/>
        </w:numPr>
        <w:spacing w:line="360" w:lineRule="auto"/>
        <w:ind w:left="1440" w:hanging="720"/>
        <w:rPr>
          <w:rFonts w:cs="Arial"/>
        </w:rPr>
      </w:pPr>
      <w:r>
        <w:rPr>
          <w:rFonts w:cs="Arial"/>
        </w:rPr>
        <w:t>(i)</w:t>
      </w:r>
      <w:r>
        <w:rPr>
          <w:rFonts w:cs="Arial"/>
        </w:rPr>
        <w:tab/>
      </w: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F62740">
        <w:rPr>
          <w:rFonts w:cs="Arial"/>
        </w:rPr>
        <w:t>; and</w:t>
      </w:r>
    </w:p>
    <w:p w:rsidR="00F62740" w:rsidRDefault="00696B1E" w:rsidP="00696B1E">
      <w:pPr>
        <w:pStyle w:val="Level2"/>
        <w:numPr>
          <w:ilvl w:val="0"/>
          <w:numId w:val="0"/>
        </w:numPr>
        <w:spacing w:line="360" w:lineRule="auto"/>
        <w:ind w:left="1440" w:hanging="720"/>
        <w:rPr>
          <w:rFonts w:cs="Arial"/>
        </w:rPr>
      </w:pPr>
      <w:r>
        <w:rPr>
          <w:rFonts w:cs="Arial"/>
        </w:rPr>
        <w:t>(ii)</w:t>
      </w:r>
      <w:r>
        <w:rPr>
          <w:rFonts w:cs="Arial"/>
        </w:rPr>
        <w:tab/>
      </w: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m:rPr>
                    <m:sty m:val="p"/>
                  </m:rPr>
                  <w:rPr>
                    <w:rFonts w:ascii="Cambria Math" w:hAnsi="Cambria Math"/>
                  </w:rPr>
                  <m:t xml:space="preserve"> </m:t>
                </m:r>
              </m:e>
              <m:lim/>
            </m:limLow>
          </m:fName>
          <m:e/>
        </m:func>
      </m:oMath>
      <w:r w:rsidR="00F62740">
        <w:rPr>
          <w:rFonts w:cs="Arial"/>
        </w:rPr>
        <w:t xml:space="preserve">; </w:t>
      </w:r>
    </w:p>
    <w:p w:rsidR="00696B1E" w:rsidRDefault="00480224" w:rsidP="000C70EC">
      <w:pPr>
        <w:pStyle w:val="Level2"/>
        <w:numPr>
          <w:ilvl w:val="0"/>
          <w:numId w:val="0"/>
        </w:numPr>
        <w:spacing w:line="360" w:lineRule="auto"/>
        <w:ind w:left="720" w:hanging="720"/>
        <w:rPr>
          <w:rFonts w:cs="Arial"/>
        </w:rPr>
      </w:pPr>
      <w:r>
        <w:rPr>
          <w:rFonts w:cs="Arial"/>
        </w:rPr>
        <w:t>3.4</w:t>
      </w:r>
      <w:r w:rsidR="001463F2">
        <w:rPr>
          <w:rFonts w:cs="Arial"/>
        </w:rPr>
        <w:tab/>
      </w:r>
      <w:r w:rsidR="00333A49">
        <w:rPr>
          <w:rFonts w:cs="Arial"/>
        </w:rPr>
        <w:t>In respect of subsequent quarters</w:t>
      </w:r>
      <w:r w:rsidR="00FA6013">
        <w:rPr>
          <w:rFonts w:cs="Arial"/>
        </w:rPr>
        <w:t xml:space="preserve"> </w:t>
      </w:r>
      <w:r w:rsidR="00FA6013" w:rsidRPr="00F62740">
        <w:rPr>
          <w:rFonts w:cs="Arial"/>
          <w:i/>
        </w:rPr>
        <w:t>Q</w:t>
      </w:r>
      <w:r w:rsidR="00333A49">
        <w:rPr>
          <w:rFonts w:cs="Arial"/>
        </w:rPr>
        <w:t>, the CMA will invoice SW for</w:t>
      </w:r>
      <w:r w:rsidR="00B97EEE">
        <w:rPr>
          <w:rFonts w:cs="Arial"/>
        </w:rPr>
        <w:t xml:space="preserve"> the following reconciled CMA and SWLP Performance Standard Charges</w:t>
      </w:r>
      <w:r w:rsidR="00696B1E">
        <w:rPr>
          <w:rFonts w:cs="Arial"/>
        </w:rPr>
        <w:t>:</w:t>
      </w:r>
    </w:p>
    <w:p w:rsidR="002628D2" w:rsidRDefault="001463F2" w:rsidP="002628D2">
      <w:pPr>
        <w:pStyle w:val="Level2"/>
        <w:numPr>
          <w:ilvl w:val="0"/>
          <w:numId w:val="0"/>
        </w:numPr>
        <w:spacing w:line="360" w:lineRule="auto"/>
        <w:ind w:left="720"/>
        <w:rPr>
          <w:rFonts w:cs="Arial"/>
        </w:rPr>
      </w:pPr>
      <w:r>
        <w:rPr>
          <w:rFonts w:cs="Arial"/>
        </w:rPr>
        <w:t xml:space="preserve">(i) </w:t>
      </w:r>
      <w:r w:rsidR="00696B1E">
        <w:rPr>
          <w:rFonts w:cs="Arial"/>
        </w:rPr>
        <w:tab/>
      </w: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xml:space="preserve">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QR</m:t>
                            </m:r>
                          </m:e>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e>
        </m:nary>
        <m:r>
          <w:rPr>
            <w:rFonts w:ascii="Cambria Math" w:hAnsi="Cambria Math"/>
          </w:rPr>
          <m:t xml:space="preserve"> </m:t>
        </m:r>
      </m:oMath>
    </w:p>
    <w:p w:rsidR="0012689D" w:rsidRDefault="00FA6013" w:rsidP="00F62740">
      <w:pPr>
        <w:pStyle w:val="Level2"/>
        <w:numPr>
          <w:ilvl w:val="0"/>
          <w:numId w:val="0"/>
        </w:numPr>
        <w:spacing w:line="360" w:lineRule="auto"/>
        <w:ind w:left="720"/>
        <w:rPr>
          <w:rFonts w:cs="Arial"/>
        </w:rPr>
      </w:pPr>
      <w:r>
        <w:rPr>
          <w:rFonts w:cs="Arial"/>
        </w:rPr>
        <w:t xml:space="preserve">(i) </w:t>
      </w:r>
      <w:r>
        <w:rPr>
          <w:rFonts w:cs="Arial"/>
        </w:rPr>
        <w:tab/>
      </w: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 xml:space="preserve">= </m:t>
        </m:r>
        <m:limLow>
          <m:limLowPr>
            <m:ctrlPr>
              <w:rPr>
                <w:rFonts w:ascii="Cambria Math" w:hAnsi="Cambria Math"/>
                <w:i/>
              </w:rPr>
            </m:ctrlPr>
          </m:limLow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m:rPr>
                <m:sty m:val="p"/>
              </m:rPr>
              <w:rPr>
                <w:rFonts w:ascii="Cambria Math" w:hAnsi="Cambria Math"/>
              </w:rPr>
              <m:t xml:space="preserve"> </m:t>
            </m:r>
          </m:e>
          <m:lim/>
        </m:limLow>
      </m:oMath>
    </w:p>
    <w:p w:rsidR="00B97EEE" w:rsidRPr="00B97EEE" w:rsidRDefault="00480224" w:rsidP="0012689D">
      <w:pPr>
        <w:pStyle w:val="Level2"/>
        <w:numPr>
          <w:ilvl w:val="0"/>
          <w:numId w:val="0"/>
        </w:numPr>
        <w:spacing w:line="360" w:lineRule="auto"/>
        <w:ind w:left="720" w:hanging="720"/>
        <w:rPr>
          <w:rFonts w:cs="Arial"/>
        </w:rPr>
      </w:pPr>
      <w:r>
        <w:rPr>
          <w:rFonts w:cs="Arial"/>
        </w:rPr>
        <w:t>3.5</w:t>
      </w:r>
      <w:r w:rsidR="00FA6013">
        <w:rPr>
          <w:rFonts w:cs="Arial"/>
        </w:rPr>
        <w:tab/>
      </w:r>
      <w:r w:rsidR="001463F2">
        <w:rPr>
          <w:rFonts w:cs="Arial"/>
        </w:rPr>
        <w:t xml:space="preserve">For the avoidance of doubt, </w:t>
      </w:r>
      <w:r w:rsidR="00B97EEE">
        <w:rPr>
          <w:rFonts w:cs="Arial"/>
        </w:rPr>
        <w:t xml:space="preserve">once a value of </w:t>
      </w:r>
      <m:oMath>
        <m:sSup>
          <m:sSupPr>
            <m:ctrlPr>
              <w:rPr>
                <w:rFonts w:ascii="Cambria Math" w:hAnsi="Cambria Math"/>
                <w:i/>
              </w:rPr>
            </m:ctrlPr>
          </m:sSupPr>
          <m:e>
            <m:r>
              <w:rPr>
                <w:rFonts w:ascii="Cambria Math" w:hAnsi="Cambria Math"/>
              </w:rPr>
              <m:t>QR</m:t>
            </m:r>
          </m:e>
          <m:sup>
            <m:r>
              <w:rPr>
                <w:rFonts w:ascii="Cambria Math" w:hAnsi="Cambria Math"/>
              </w:rPr>
              <m:t>q</m:t>
            </m:r>
          </m:sup>
        </m:sSup>
      </m:oMath>
      <w:r w:rsidR="00B97EEE">
        <w:rPr>
          <w:rFonts w:cs="Arial"/>
        </w:rPr>
        <w:t xml:space="preserve"> is established for the invoice of CMA Performance Standard Charges for quarter </w:t>
      </w:r>
      <w:r w:rsidR="00B97EEE">
        <w:rPr>
          <w:rFonts w:cs="Arial"/>
          <w:i/>
        </w:rPr>
        <w:t xml:space="preserve">q </w:t>
      </w:r>
      <w:r w:rsidR="00B97EEE">
        <w:rPr>
          <w:rFonts w:cs="Arial"/>
        </w:rPr>
        <w:t xml:space="preserve">it will be used </w:t>
      </w:r>
      <w:r w:rsidR="00383015">
        <w:rPr>
          <w:rFonts w:cs="Arial"/>
        </w:rPr>
        <w:t>unchanged in the calculation for</w:t>
      </w:r>
      <w:r w:rsidR="00B97EEE">
        <w:rPr>
          <w:rFonts w:cs="Arial"/>
        </w:rPr>
        <w:t xml:space="preserve"> all subsequent quarters of the Year.</w:t>
      </w:r>
    </w:p>
    <w:p w:rsidR="00480224" w:rsidRPr="00984E97" w:rsidRDefault="00480224" w:rsidP="00480224">
      <w:pPr>
        <w:pStyle w:val="Heading1"/>
        <w:rPr>
          <w:b w:val="0"/>
          <w:bCs w:val="0"/>
          <w:color w:val="00436E"/>
        </w:rPr>
      </w:pPr>
      <w:bookmarkStart w:id="13" w:name="_Toc298336260"/>
      <w:r w:rsidRPr="00984E97">
        <w:rPr>
          <w:b w:val="0"/>
          <w:bCs w:val="0"/>
          <w:color w:val="00436E"/>
        </w:rPr>
        <w:t>Performance Standards</w:t>
      </w:r>
      <w:r>
        <w:rPr>
          <w:b w:val="0"/>
          <w:bCs w:val="0"/>
          <w:color w:val="00436E"/>
        </w:rPr>
        <w:t xml:space="preserve"> Charges - LPs</w:t>
      </w:r>
      <w:bookmarkEnd w:id="13"/>
    </w:p>
    <w:p w:rsidR="00B406DF" w:rsidRDefault="00480224" w:rsidP="00B406DF">
      <w:pPr>
        <w:pStyle w:val="Level2"/>
        <w:numPr>
          <w:ilvl w:val="0"/>
          <w:numId w:val="0"/>
        </w:numPr>
        <w:spacing w:line="360" w:lineRule="auto"/>
        <w:ind w:left="720" w:hanging="720"/>
        <w:rPr>
          <w:rFonts w:cs="Arial"/>
        </w:rPr>
      </w:pPr>
      <w:r>
        <w:rPr>
          <w:rFonts w:cs="Arial"/>
        </w:rPr>
        <w:t>4.1</w:t>
      </w:r>
      <w:r w:rsidR="00B406DF">
        <w:rPr>
          <w:rFonts w:cs="Arial"/>
        </w:rPr>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rPr>
          <w:rFonts w:cs="Arial"/>
        </w:rPr>
        <w:t xml:space="preserve"> In </w:t>
      </w:r>
      <w:r w:rsidR="000C4D21">
        <w:rPr>
          <w:rFonts w:cs="Arial"/>
        </w:rPr>
        <w:lastRenderedPageBreak/>
        <w:t>particular, the CMA will invoice each Licensed Provider in respect of the CMA Performance Standard Charges payable by the Licensed Provider to the CMA and credit each Licensed Provider with the SWLP Performance Standard Charges payable to the Licensed Provider</w:t>
      </w:r>
    </w:p>
    <w:p w:rsidR="00B406DF" w:rsidRDefault="00480224" w:rsidP="002628D2">
      <w:pPr>
        <w:pStyle w:val="Level2"/>
        <w:numPr>
          <w:ilvl w:val="0"/>
          <w:numId w:val="0"/>
        </w:numPr>
        <w:spacing w:line="360" w:lineRule="auto"/>
        <w:ind w:left="720" w:hanging="720"/>
        <w:rPr>
          <w:rFonts w:cs="Arial"/>
        </w:rPr>
      </w:pPr>
      <w:r>
        <w:rPr>
          <w:rFonts w:cs="Arial"/>
        </w:rPr>
        <w:t>4.2</w:t>
      </w:r>
      <w:r w:rsidR="00B406DF">
        <w:rPr>
          <w:rFonts w:cs="Arial"/>
        </w:rPr>
        <w:tab/>
        <w:t>The aggregate amount of Performance Standard Charges payable by each Licens</w:t>
      </w:r>
      <w:r w:rsidR="00383015">
        <w:rPr>
          <w:rFonts w:cs="Arial"/>
        </w:rPr>
        <w:t>e</w:t>
      </w:r>
      <w:r w:rsidR="00B406DF">
        <w:rPr>
          <w:rFonts w:cs="Arial"/>
        </w:rPr>
        <w:t>d Provider in accordance with</w:t>
      </w:r>
      <w:r w:rsidR="00B406DF" w:rsidRPr="00C3435B">
        <w:rPr>
          <w:rFonts w:cs="Arial"/>
        </w:rPr>
        <w:t xml:space="preserve"> </w:t>
      </w:r>
      <w:r w:rsidR="00B406DF">
        <w:rPr>
          <w:rFonts w:cs="Arial"/>
        </w:rPr>
        <w:t>the Market Code Section 6.2.6(a) is</w:t>
      </w:r>
      <w:r w:rsidR="00B406DF">
        <w:rPr>
          <w:rFonts w:cs="Arial"/>
        </w:rPr>
        <w:tab/>
      </w:r>
      <w:r w:rsidR="002628D2">
        <w:rPr>
          <w:rFonts w:cs="Arial"/>
        </w:rPr>
        <w:br/>
      </w:r>
      <m:oMath>
        <m:sSup>
          <m:sSupPr>
            <m:ctrlPr>
              <w:rPr>
                <w:rFonts w:ascii="Cambria Math" w:hAnsi="Cambria Math"/>
                <w:i/>
              </w:rPr>
            </m:ctrlPr>
          </m:sSupPr>
          <m:e>
            <m:r>
              <w:rPr>
                <w:rFonts w:ascii="Cambria Math" w:hAnsi="Cambria Math"/>
              </w:rPr>
              <m:t>PSC</m:t>
            </m:r>
          </m:e>
          <m:sup>
            <m:r>
              <w:rPr>
                <w:rFonts w:ascii="Cambria Math" w:hAnsi="Cambria Math"/>
              </w:rPr>
              <m:t>Y</m:t>
            </m:r>
          </m:sup>
        </m:sSup>
        <m:r>
          <w:rPr>
            <w:rFonts w:ascii="Cambria Math" w:hAnsi="Cambria Math"/>
          </w:rPr>
          <m:t>=</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r>
          <w:rPr>
            <w:rFonts w:ascii="Cambria Math" w:hAnsi="Cambria Math"/>
          </w:rPr>
          <m:t>-</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oMath>
      <w:r w:rsidR="00B406DF">
        <w:rPr>
          <w:rFonts w:cs="Arial"/>
        </w:rPr>
        <w:t xml:space="preserve">where </w:t>
      </w:r>
    </w:p>
    <w:p w:rsidR="00B406DF" w:rsidRDefault="00B406DF" w:rsidP="00B406DF">
      <w:pPr>
        <w:pStyle w:val="Level2"/>
        <w:numPr>
          <w:ilvl w:val="0"/>
          <w:numId w:val="0"/>
        </w:numPr>
        <w:spacing w:line="360" w:lineRule="auto"/>
        <w:ind w:left="720" w:hanging="720"/>
        <w:rPr>
          <w:rFonts w:cs="Arial"/>
        </w:rPr>
      </w:pPr>
      <w:r>
        <w:rPr>
          <w:rFonts w:cs="Arial"/>
        </w:rPr>
        <w:tab/>
      </w:r>
    </w:p>
    <w:p w:rsidR="00B406DF" w:rsidRDefault="007570E3" w:rsidP="000C4D21">
      <w:pPr>
        <w:pStyle w:val="Level2"/>
        <w:numPr>
          <w:ilvl w:val="0"/>
          <w:numId w:val="0"/>
        </w:numPr>
        <w:spacing w:line="360" w:lineRule="auto"/>
        <w:ind w:left="2160" w:hanging="1440"/>
        <w:rPr>
          <w:rFonts w:cs="Arial"/>
        </w:rPr>
      </w:pPr>
      <m:oMath>
        <m:sSup>
          <m:sSupPr>
            <m:ctrlPr>
              <w:rPr>
                <w:rFonts w:ascii="Cambria Math" w:hAnsi="Cambria Math"/>
                <w:i/>
              </w:rPr>
            </m:ctrlPr>
          </m:sSupPr>
          <m:e>
            <m:r>
              <w:rPr>
                <w:rFonts w:ascii="Cambria Math" w:hAnsi="Cambria Math"/>
              </w:rPr>
              <m:t>PSC</m:t>
            </m:r>
          </m:e>
          <m:sup>
            <m:r>
              <w:rPr>
                <w:rFonts w:ascii="Cambria Math" w:hAnsi="Cambria Math"/>
              </w:rPr>
              <m:t>Y</m:t>
            </m:r>
          </m:sup>
        </m:sSup>
      </m:oMath>
      <w:r w:rsidR="00B406DF">
        <w:rPr>
          <w:rFonts w:cs="Arial"/>
        </w:rPr>
        <w:t xml:space="preserve"> </w:t>
      </w:r>
      <w:r w:rsidR="000C4D21">
        <w:rPr>
          <w:rFonts w:cs="Arial"/>
        </w:rPr>
        <w:tab/>
      </w:r>
      <w:r w:rsidR="00B406DF">
        <w:rPr>
          <w:rFonts w:cs="Arial"/>
        </w:rPr>
        <w:t xml:space="preserve">are the Performance Standard Charges payable </w:t>
      </w:r>
      <w:r w:rsidR="000C4D21">
        <w:rPr>
          <w:rFonts w:cs="Arial"/>
        </w:rPr>
        <w:t>by the Licensed Provider in respect of the Y</w:t>
      </w:r>
      <w:r w:rsidR="00B406DF">
        <w:rPr>
          <w:rFonts w:cs="Arial"/>
        </w:rPr>
        <w:t xml:space="preserve">ear; </w:t>
      </w:r>
    </w:p>
    <w:p w:rsidR="00B406DF" w:rsidRDefault="007570E3" w:rsidP="000C4D21">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oMath>
      <w:r w:rsidR="00B406DF">
        <w:rPr>
          <w:rFonts w:cs="Arial"/>
        </w:rPr>
        <w:t xml:space="preserve"> </w:t>
      </w:r>
      <w:r w:rsidR="000C4D21">
        <w:rPr>
          <w:rFonts w:cs="Arial"/>
        </w:rPr>
        <w:tab/>
      </w:r>
      <w:r w:rsidR="00B406DF">
        <w:rPr>
          <w:rFonts w:cs="Arial"/>
        </w:rPr>
        <w:t>ar</w:t>
      </w:r>
      <w:r w:rsidR="000C4D21">
        <w:rPr>
          <w:rFonts w:cs="Arial"/>
        </w:rPr>
        <w:t>e the CMA Performance Standard C</w:t>
      </w:r>
      <w:r w:rsidR="00B406DF">
        <w:rPr>
          <w:rFonts w:cs="Arial"/>
        </w:rPr>
        <w:t xml:space="preserve">harges payable </w:t>
      </w:r>
      <w:r w:rsidR="000C4D21">
        <w:rPr>
          <w:rFonts w:cs="Arial"/>
        </w:rPr>
        <w:t xml:space="preserve">by the Licensed Provider </w:t>
      </w:r>
      <w:r w:rsidR="00B406DF">
        <w:rPr>
          <w:rFonts w:cs="Arial"/>
        </w:rPr>
        <w:t>for th</w:t>
      </w:r>
      <w:r w:rsidR="000C4D21">
        <w:rPr>
          <w:rFonts w:cs="Arial"/>
        </w:rPr>
        <w:t>e Y</w:t>
      </w:r>
      <w:r w:rsidR="00B406DF">
        <w:rPr>
          <w:rFonts w:cs="Arial"/>
        </w:rPr>
        <w:t>ear; and</w:t>
      </w:r>
    </w:p>
    <w:p w:rsidR="00B406DF" w:rsidRDefault="007570E3" w:rsidP="000C4D21">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oMath>
      <w:r w:rsidR="00B406DF">
        <w:rPr>
          <w:rFonts w:cs="Arial"/>
        </w:rPr>
        <w:t xml:space="preserve"> </w:t>
      </w:r>
      <w:r w:rsidR="000C4D21">
        <w:rPr>
          <w:rFonts w:cs="Arial"/>
        </w:rPr>
        <w:tab/>
      </w:r>
      <w:r w:rsidR="00B406DF">
        <w:rPr>
          <w:rFonts w:cs="Arial"/>
        </w:rPr>
        <w:t>are</w:t>
      </w:r>
      <w:r w:rsidR="000C4D21">
        <w:rPr>
          <w:rFonts w:cs="Arial"/>
        </w:rPr>
        <w:t xml:space="preserve"> the SWLP Performance Standard C</w:t>
      </w:r>
      <w:r w:rsidR="00B406DF">
        <w:rPr>
          <w:rFonts w:cs="Arial"/>
        </w:rPr>
        <w:t xml:space="preserve">harges payable </w:t>
      </w:r>
      <w:r w:rsidR="00D069FB">
        <w:rPr>
          <w:rFonts w:cs="Arial"/>
        </w:rPr>
        <w:t xml:space="preserve">to the Licensed Provider </w:t>
      </w:r>
      <w:r w:rsidR="000C4D21">
        <w:rPr>
          <w:rFonts w:cs="Arial"/>
        </w:rPr>
        <w:t>for the Y</w:t>
      </w:r>
      <w:r w:rsidR="00B406DF">
        <w:rPr>
          <w:rFonts w:cs="Arial"/>
        </w:rPr>
        <w:t>ear</w:t>
      </w:r>
      <w:r w:rsidR="000C4D21">
        <w:rPr>
          <w:rFonts w:cs="Arial"/>
        </w:rPr>
        <w:t>; and where</w:t>
      </w:r>
    </w:p>
    <w:p w:rsidR="00B406DF" w:rsidRDefault="00B406DF" w:rsidP="000C4D21">
      <w:pPr>
        <w:pStyle w:val="Level2"/>
        <w:numPr>
          <w:ilvl w:val="0"/>
          <w:numId w:val="0"/>
        </w:numPr>
        <w:spacing w:line="360" w:lineRule="auto"/>
        <w:ind w:left="720" w:hanging="720"/>
        <w:rPr>
          <w:rFonts w:cs="Arial"/>
        </w:rPr>
      </w:pPr>
    </w:p>
    <w:p w:rsidR="00B406DF" w:rsidRDefault="007570E3" w:rsidP="00B406DF">
      <w:pPr>
        <w:pStyle w:val="Level2"/>
        <w:numPr>
          <w:ilvl w:val="0"/>
          <w:numId w:val="0"/>
        </w:numPr>
        <w:spacing w:line="360" w:lineRule="auto"/>
        <w:ind w:left="720"/>
        <w:rPr>
          <w:rFonts w:cs="Arial"/>
        </w:rPr>
      </w:pPr>
      <m:oMathPara>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xml:space="preserve">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QR</m:t>
                          </m:r>
                        </m:e>
                        <m:sub/>
                        <m:sup>
                          <m:r>
                            <w:rPr>
                              <w:rFonts w:ascii="Cambria Math" w:hAnsi="Cambria Math"/>
                            </w:rPr>
                            <m:t>q</m:t>
                          </m:r>
                        </m:sup>
                      </m:sSubSup>
                    </m:e>
                  </m:nary>
                </m:e>
              </m:d>
            </m:e>
          </m:func>
          <m:r>
            <m:rPr>
              <m:sty m:val="p"/>
            </m:rPr>
            <w:rPr>
              <w:rFonts w:ascii="Cambria Math" w:hAnsi="Cambria Math"/>
            </w:rPr>
            <m:t>⁡</m:t>
          </m:r>
          <m:r>
            <w:rPr>
              <w:rFonts w:ascii="Cambria Math" w:hAnsi="Cambria Math"/>
            </w:rPr>
            <m:t xml:space="preserve"> </m:t>
          </m:r>
        </m:oMath>
      </m:oMathPara>
    </w:p>
    <w:p w:rsidR="000C4D21" w:rsidRDefault="000C4D21" w:rsidP="000C4D21">
      <w:pPr>
        <w:pStyle w:val="Level2"/>
        <w:numPr>
          <w:ilvl w:val="0"/>
          <w:numId w:val="0"/>
        </w:numPr>
        <w:spacing w:line="360" w:lineRule="auto"/>
        <w:ind w:left="720" w:hanging="720"/>
        <w:rPr>
          <w:rFonts w:cs="Arial"/>
        </w:rPr>
      </w:pPr>
    </w:p>
    <w:p w:rsidR="000C4D21" w:rsidRDefault="007570E3" w:rsidP="000C4D21">
      <w:pPr>
        <w:pStyle w:val="Level2"/>
        <w:numPr>
          <w:ilvl w:val="0"/>
          <w:numId w:val="0"/>
        </w:numPr>
        <w:spacing w:line="360" w:lineRule="auto"/>
        <w:ind w:left="720"/>
        <w:rPr>
          <w:rFonts w:cs="Arial"/>
        </w:rPr>
      </w:pPr>
      <m:oMathPara>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Y</m:t>
              </m:r>
            </m:sup>
          </m:sSubSup>
          <m: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4</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Y</m:t>
                      </m:r>
                    </m:sup>
                  </m:sSubSup>
                </m:e>
              </m:d>
            </m:e>
          </m:func>
          <m:r>
            <m:rPr>
              <m:sty m:val="p"/>
            </m:rPr>
            <w:rPr>
              <w:rFonts w:ascii="Cambria Math" w:hAnsi="Cambria Math"/>
            </w:rPr>
            <m:t>⁡</m:t>
          </m:r>
          <m:r>
            <w:rPr>
              <w:rFonts w:ascii="Cambria Math" w:hAnsi="Cambria Math"/>
            </w:rPr>
            <m:t xml:space="preserve"> </m:t>
          </m:r>
        </m:oMath>
      </m:oMathPara>
    </w:p>
    <w:p w:rsidR="002628D2" w:rsidRDefault="002628D2" w:rsidP="000C4D21">
      <w:pPr>
        <w:pStyle w:val="Level2"/>
        <w:numPr>
          <w:ilvl w:val="0"/>
          <w:numId w:val="0"/>
        </w:numPr>
        <w:spacing w:line="360" w:lineRule="auto"/>
        <w:ind w:left="2160" w:hanging="1440"/>
        <w:rPr>
          <w:rFonts w:cs="Arial"/>
        </w:rPr>
      </w:pPr>
      <w:r>
        <w:rPr>
          <w:rFonts w:cs="Arial"/>
        </w:rPr>
        <w:t>In the above expression,:</w:t>
      </w:r>
    </w:p>
    <w:p w:rsidR="00B406DF" w:rsidRDefault="007570E3" w:rsidP="000C4D21">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oMath>
      <w:r w:rsidR="00B406DF">
        <w:rPr>
          <w:rFonts w:cs="Arial"/>
        </w:rPr>
        <w:t xml:space="preserve"> </w:t>
      </w:r>
      <w:r w:rsidR="000C4D21">
        <w:rPr>
          <w:rFonts w:cs="Arial"/>
        </w:rPr>
        <w:tab/>
      </w:r>
      <w:r w:rsidR="00B406DF">
        <w:rPr>
          <w:rFonts w:cs="Arial"/>
        </w:rPr>
        <w:t>ar</w:t>
      </w:r>
      <w:r w:rsidR="000C4D21">
        <w:rPr>
          <w:rFonts w:cs="Arial"/>
        </w:rPr>
        <w:t>e the CMA Performance Standard C</w:t>
      </w:r>
      <w:r w:rsidR="00B406DF">
        <w:rPr>
          <w:rFonts w:cs="Arial"/>
        </w:rPr>
        <w:t xml:space="preserve">harges payable </w:t>
      </w:r>
      <w:r w:rsidR="00D069FB">
        <w:rPr>
          <w:rFonts w:cs="Arial"/>
        </w:rPr>
        <w:t xml:space="preserve">by the Licensed </w:t>
      </w:r>
      <w:r w:rsidR="00B406DF">
        <w:rPr>
          <w:rFonts w:cs="Arial"/>
        </w:rPr>
        <w:t xml:space="preserve">for quarter </w:t>
      </w:r>
      <w:r w:rsidR="000C4D21" w:rsidRPr="000C4D21">
        <w:rPr>
          <w:rFonts w:cs="Arial"/>
          <w:i/>
        </w:rPr>
        <w:t>q</w:t>
      </w:r>
      <w:r w:rsidR="00B406DF">
        <w:rPr>
          <w:rFonts w:cs="Arial"/>
        </w:rPr>
        <w:t>; and</w:t>
      </w:r>
    </w:p>
    <w:p w:rsidR="00B406DF" w:rsidRPr="000C4D21" w:rsidRDefault="007570E3" w:rsidP="000C4D21">
      <w:pPr>
        <w:pStyle w:val="Level2"/>
        <w:numPr>
          <w:ilvl w:val="0"/>
          <w:numId w:val="0"/>
        </w:numPr>
        <w:spacing w:line="360" w:lineRule="auto"/>
        <w:ind w:left="2160" w:hanging="1440"/>
        <w:rPr>
          <w:rFonts w:cs="Arial"/>
        </w:rPr>
      </w:pPr>
      <m:oMath>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oMath>
      <w:r w:rsidR="00B406DF">
        <w:rPr>
          <w:rFonts w:cs="Arial"/>
        </w:rPr>
        <w:t xml:space="preserve"> </w:t>
      </w:r>
      <w:r w:rsidR="000C4D21">
        <w:rPr>
          <w:rFonts w:cs="Arial"/>
        </w:rPr>
        <w:tab/>
      </w:r>
      <w:r w:rsidR="00B406DF">
        <w:rPr>
          <w:rFonts w:cs="Arial"/>
        </w:rPr>
        <w:t>are</w:t>
      </w:r>
      <w:r w:rsidR="000C4D21">
        <w:rPr>
          <w:rFonts w:cs="Arial"/>
        </w:rPr>
        <w:t xml:space="preserve"> the SWLP Performance Standard C</w:t>
      </w:r>
      <w:r w:rsidR="00B406DF">
        <w:rPr>
          <w:rFonts w:cs="Arial"/>
        </w:rPr>
        <w:t>harges payable</w:t>
      </w:r>
      <w:r w:rsidR="00D069FB">
        <w:rPr>
          <w:rFonts w:cs="Arial"/>
        </w:rPr>
        <w:t xml:space="preserve"> to the Licensed Provider </w:t>
      </w:r>
      <w:r w:rsidR="00B406DF">
        <w:rPr>
          <w:rFonts w:cs="Arial"/>
        </w:rPr>
        <w:t xml:space="preserve">for quarter </w:t>
      </w:r>
      <w:r w:rsidR="000C4D21">
        <w:rPr>
          <w:rFonts w:cs="Arial"/>
          <w:i/>
        </w:rPr>
        <w:t>q</w:t>
      </w:r>
      <w:r w:rsidR="000C4D21">
        <w:rPr>
          <w:rFonts w:cs="Arial"/>
        </w:rPr>
        <w:t>; and</w:t>
      </w:r>
    </w:p>
    <w:p w:rsidR="00B406DF" w:rsidRDefault="007570E3" w:rsidP="000C4D21">
      <w:pPr>
        <w:pStyle w:val="Level2"/>
        <w:numPr>
          <w:ilvl w:val="0"/>
          <w:numId w:val="0"/>
        </w:numPr>
        <w:spacing w:line="360" w:lineRule="auto"/>
        <w:ind w:left="2160" w:hanging="1440"/>
        <w:rPr>
          <w:rFonts w:cs="Arial"/>
        </w:rPr>
      </w:pPr>
      <m:oMath>
        <m:sSup>
          <m:sSupPr>
            <m:ctrlPr>
              <w:rPr>
                <w:rFonts w:ascii="Cambria Math" w:hAnsi="Cambria Math"/>
                <w:i/>
              </w:rPr>
            </m:ctrlPr>
          </m:sSupPr>
          <m:e>
            <m:r>
              <w:rPr>
                <w:rFonts w:ascii="Cambria Math" w:hAnsi="Cambria Math"/>
              </w:rPr>
              <m:t>QR</m:t>
            </m:r>
          </m:e>
          <m:sup>
            <m:r>
              <w:rPr>
                <w:rFonts w:ascii="Cambria Math" w:hAnsi="Cambria Math"/>
              </w:rPr>
              <m:t>q</m:t>
            </m:r>
          </m:sup>
        </m:sSup>
      </m:oMath>
      <w:r w:rsidR="00B406DF">
        <w:rPr>
          <w:rFonts w:cs="Arial"/>
        </w:rPr>
        <w:t xml:space="preserve"> </w:t>
      </w:r>
      <w:r w:rsidR="000C4D21">
        <w:rPr>
          <w:rFonts w:cs="Arial"/>
        </w:rPr>
        <w:tab/>
        <w:t>is the sum</w:t>
      </w:r>
      <w:r w:rsidR="000C4D21" w:rsidRPr="00052806">
        <w:t xml:space="preserve"> </w:t>
      </w:r>
      <w:r w:rsidR="000C4D21">
        <w:t xml:space="preserve">of the R1 Settlement charges for the quarter </w:t>
      </w:r>
      <w:r w:rsidR="000C4D21">
        <w:rPr>
          <w:i/>
        </w:rPr>
        <w:t xml:space="preserve">q </w:t>
      </w:r>
      <w:r w:rsidR="000C4D21">
        <w:t xml:space="preserve">payable by the Licensed Provider as determined at the date of the invoice for the Performance Standard Charges for </w:t>
      </w:r>
      <w:r w:rsidR="002628D2">
        <w:t xml:space="preserve">that </w:t>
      </w:r>
      <w:r w:rsidR="000C4D21">
        <w:t>quarter</w:t>
      </w:r>
      <w:r w:rsidR="002628D2">
        <w:t>.</w:t>
      </w:r>
    </w:p>
    <w:p w:rsidR="00B406DF" w:rsidRDefault="00480224" w:rsidP="00B406DF">
      <w:pPr>
        <w:pStyle w:val="Level2"/>
        <w:numPr>
          <w:ilvl w:val="0"/>
          <w:numId w:val="0"/>
        </w:numPr>
        <w:spacing w:line="360" w:lineRule="auto"/>
        <w:ind w:left="720" w:hanging="720"/>
        <w:rPr>
          <w:rFonts w:cs="Arial"/>
        </w:rPr>
      </w:pPr>
      <w:r>
        <w:rPr>
          <w:rFonts w:cs="Arial"/>
        </w:rPr>
        <w:t>4.3</w:t>
      </w:r>
      <w:r w:rsidR="00B406DF">
        <w:rPr>
          <w:rFonts w:cs="Arial"/>
        </w:rPr>
        <w:tab/>
        <w:t>In res</w:t>
      </w:r>
      <w:r w:rsidR="00CF0360">
        <w:rPr>
          <w:rFonts w:cs="Arial"/>
        </w:rPr>
        <w:t>pect of the first quarter</w:t>
      </w:r>
      <w:r w:rsidR="00B406DF">
        <w:rPr>
          <w:rFonts w:cs="Arial"/>
        </w:rPr>
        <w:t xml:space="preserve">, the CMA will invoice </w:t>
      </w:r>
      <w:r w:rsidR="00F979D5">
        <w:rPr>
          <w:rFonts w:cs="Arial"/>
        </w:rPr>
        <w:t>the Licensed Provide</w:t>
      </w:r>
      <w:r w:rsidR="00941B06">
        <w:rPr>
          <w:rFonts w:cs="Arial"/>
        </w:rPr>
        <w:t>r</w:t>
      </w:r>
      <w:r w:rsidR="00F979D5">
        <w:rPr>
          <w:rFonts w:cs="Arial"/>
        </w:rPr>
        <w:t xml:space="preserve"> </w:t>
      </w:r>
      <w:r w:rsidR="00B406DF">
        <w:rPr>
          <w:rFonts w:cs="Arial"/>
        </w:rPr>
        <w:t>for</w:t>
      </w:r>
      <w:r w:rsidR="00F979D5">
        <w:rPr>
          <w:rFonts w:cs="Arial"/>
        </w:rPr>
        <w:t xml:space="preserve"> the following reconciled CMA Performance Standard Charges </w:t>
      </w:r>
    </w:p>
    <w:p w:rsidR="00B97BF9" w:rsidRDefault="00D81772" w:rsidP="00D81772">
      <w:pPr>
        <w:pStyle w:val="Level2"/>
        <w:numPr>
          <w:ilvl w:val="0"/>
          <w:numId w:val="0"/>
        </w:numPr>
        <w:spacing w:line="360" w:lineRule="auto"/>
        <w:ind w:left="720"/>
        <w:rPr>
          <w:rFonts w:cs="Arial"/>
        </w:rPr>
      </w:pPr>
      <w:r>
        <w:rPr>
          <w:rFonts w:cs="Arial"/>
        </w:rPr>
        <w:t>(i)</w:t>
      </w:r>
      <w:r>
        <w:rPr>
          <w:rFonts w:cs="Arial"/>
        </w:rPr>
        <w:tab/>
      </w: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97BF9">
        <w:rPr>
          <w:rFonts w:cs="Arial"/>
        </w:rPr>
        <w:t>;</w:t>
      </w:r>
    </w:p>
    <w:p w:rsidR="00F979D5" w:rsidRDefault="00F979D5" w:rsidP="00F979D5">
      <w:pPr>
        <w:pStyle w:val="Level2"/>
        <w:numPr>
          <w:ilvl w:val="0"/>
          <w:numId w:val="0"/>
        </w:numPr>
        <w:spacing w:line="360" w:lineRule="auto"/>
        <w:ind w:left="720"/>
        <w:rPr>
          <w:rFonts w:cs="Arial"/>
        </w:rPr>
      </w:pPr>
      <w:r>
        <w:rPr>
          <w:rFonts w:cs="Arial"/>
        </w:rPr>
        <w:t xml:space="preserve">and credit the Licensed Provider with the following reconciled SWLP Performance Standard Charges: </w:t>
      </w:r>
    </w:p>
    <w:p w:rsidR="00F979D5" w:rsidRDefault="00F979D5" w:rsidP="00F979D5">
      <w:pPr>
        <w:pStyle w:val="Level2"/>
        <w:numPr>
          <w:ilvl w:val="0"/>
          <w:numId w:val="0"/>
        </w:numPr>
        <w:spacing w:line="360" w:lineRule="auto"/>
        <w:ind w:left="1440" w:hanging="720"/>
        <w:rPr>
          <w:rFonts w:cs="Arial"/>
        </w:rPr>
      </w:pPr>
      <w:r>
        <w:rPr>
          <w:rFonts w:cs="Arial"/>
        </w:rPr>
        <w:t xml:space="preserve"> </w:t>
      </w:r>
      <w:r w:rsidR="00B406DF">
        <w:rPr>
          <w:rFonts w:cs="Arial"/>
        </w:rPr>
        <w:t>(ii)</w:t>
      </w:r>
      <w:r>
        <w:rPr>
          <w:rFonts w:cs="Arial"/>
        </w:rPr>
        <w:tab/>
      </w: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Pr>
          <w:rFonts w:cs="Arial"/>
        </w:rPr>
        <w:t xml:space="preserve">; </w:t>
      </w:r>
    </w:p>
    <w:p w:rsidR="00B95314" w:rsidRDefault="00480224" w:rsidP="00F979D5">
      <w:pPr>
        <w:pStyle w:val="Level2"/>
        <w:numPr>
          <w:ilvl w:val="0"/>
          <w:numId w:val="0"/>
        </w:numPr>
        <w:spacing w:line="360" w:lineRule="auto"/>
        <w:ind w:left="720" w:hanging="720"/>
        <w:rPr>
          <w:rFonts w:cs="Arial"/>
        </w:rPr>
      </w:pPr>
      <w:r>
        <w:rPr>
          <w:rFonts w:cs="Arial"/>
        </w:rPr>
        <w:t>4.4</w:t>
      </w:r>
      <w:r w:rsidR="00B406DF">
        <w:rPr>
          <w:rFonts w:cs="Arial"/>
        </w:rPr>
        <w:tab/>
        <w:t xml:space="preserve">In respect of subsequent quarters </w:t>
      </w:r>
      <w:r w:rsidR="00B406DF" w:rsidRPr="00F62740">
        <w:rPr>
          <w:rFonts w:cs="Arial"/>
          <w:i/>
        </w:rPr>
        <w:t>Q</w:t>
      </w:r>
      <w:r w:rsidR="00B406DF">
        <w:rPr>
          <w:rFonts w:cs="Arial"/>
        </w:rPr>
        <w:t xml:space="preserve">, the CMA will invoice </w:t>
      </w:r>
      <w:r w:rsidR="00F979D5">
        <w:rPr>
          <w:rFonts w:cs="Arial"/>
        </w:rPr>
        <w:t>the Licensed Provider for the following reconciled CMA Performance Standard Charges:</w:t>
      </w:r>
    </w:p>
    <w:p w:rsidR="00B406DF" w:rsidRDefault="00606634" w:rsidP="00F979D5">
      <w:pPr>
        <w:pStyle w:val="Level2"/>
        <w:numPr>
          <w:ilvl w:val="0"/>
          <w:numId w:val="0"/>
        </w:numPr>
        <w:spacing w:line="360" w:lineRule="auto"/>
        <w:ind w:left="720" w:hanging="720"/>
        <w:rPr>
          <w:rFonts w:cs="Arial"/>
        </w:rPr>
      </w:pPr>
      <w:r>
        <w:rPr>
          <w:rFonts w:cs="Arial"/>
        </w:rPr>
        <w:tab/>
        <w:t>(ii)</w:t>
      </w:r>
      <w:r>
        <w:rPr>
          <w:rFonts w:cs="Arial"/>
        </w:rPr>
        <w:tab/>
      </w: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e>
        </m:nary>
      </m:oMath>
    </w:p>
    <w:p w:rsidR="00F979D5" w:rsidRDefault="00F979D5" w:rsidP="00F979D5">
      <w:pPr>
        <w:pStyle w:val="Level2"/>
        <w:numPr>
          <w:ilvl w:val="0"/>
          <w:numId w:val="0"/>
        </w:numPr>
        <w:spacing w:line="360" w:lineRule="auto"/>
        <w:ind w:left="720"/>
        <w:rPr>
          <w:rFonts w:cs="Arial"/>
        </w:rPr>
      </w:pPr>
      <w:r>
        <w:rPr>
          <w:rFonts w:cs="Arial"/>
        </w:rPr>
        <w:lastRenderedPageBreak/>
        <w:t xml:space="preserve">and credit the Licensed Provider with the following reconciled SWLP Performance Standard Charges: </w:t>
      </w:r>
    </w:p>
    <w:p w:rsidR="00F979D5" w:rsidRDefault="00B406DF" w:rsidP="00F979D5">
      <w:pPr>
        <w:pStyle w:val="Level2"/>
        <w:numPr>
          <w:ilvl w:val="0"/>
          <w:numId w:val="0"/>
        </w:numPr>
        <w:spacing w:line="360" w:lineRule="auto"/>
        <w:ind w:left="720"/>
        <w:rPr>
          <w:rFonts w:cs="Arial"/>
        </w:rPr>
      </w:pPr>
      <w:r>
        <w:rPr>
          <w:rFonts w:cs="Arial"/>
        </w:rPr>
        <w:t>(i</w:t>
      </w:r>
      <w:r w:rsidR="00F979D5">
        <w:rPr>
          <w:rFonts w:cs="Arial"/>
        </w:rPr>
        <w:t>i</w:t>
      </w:r>
      <w:r>
        <w:rPr>
          <w:rFonts w:cs="Arial"/>
        </w:rPr>
        <w:t xml:space="preserve">) </w:t>
      </w:r>
      <w:r>
        <w:rPr>
          <w:rFonts w:cs="Arial"/>
        </w:rPr>
        <w:tab/>
      </w: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p>
    <w:p w:rsidR="00B406DF" w:rsidRDefault="00B406DF" w:rsidP="00B406DF">
      <w:pPr>
        <w:pStyle w:val="Level2"/>
        <w:numPr>
          <w:ilvl w:val="0"/>
          <w:numId w:val="0"/>
        </w:numPr>
        <w:spacing w:line="360" w:lineRule="auto"/>
        <w:ind w:left="720"/>
        <w:rPr>
          <w:rFonts w:cs="Arial"/>
        </w:rPr>
      </w:pPr>
    </w:p>
    <w:p w:rsidR="00B406DF" w:rsidRDefault="00480224" w:rsidP="00B406DF">
      <w:pPr>
        <w:pStyle w:val="Level2"/>
        <w:numPr>
          <w:ilvl w:val="0"/>
          <w:numId w:val="0"/>
        </w:numPr>
        <w:spacing w:line="360" w:lineRule="auto"/>
        <w:ind w:left="720" w:hanging="720"/>
        <w:rPr>
          <w:rFonts w:cs="Arial"/>
        </w:rPr>
      </w:pPr>
      <w:r>
        <w:rPr>
          <w:rFonts w:cs="Arial"/>
        </w:rPr>
        <w:t>4.5</w:t>
      </w:r>
      <w:r w:rsidR="00B406DF">
        <w:rPr>
          <w:rFonts w:cs="Arial"/>
        </w:rPr>
        <w:tab/>
      </w:r>
      <w:r w:rsidR="00F979D5">
        <w:rPr>
          <w:rFonts w:cs="Arial"/>
        </w:rPr>
        <w:t xml:space="preserve">For the avoidance of doubt, once a value of </w:t>
      </w:r>
      <m:oMath>
        <m:sSup>
          <m:sSupPr>
            <m:ctrlPr>
              <w:rPr>
                <w:rFonts w:ascii="Cambria Math" w:hAnsi="Cambria Math"/>
                <w:i/>
              </w:rPr>
            </m:ctrlPr>
          </m:sSupPr>
          <m:e>
            <m:r>
              <w:rPr>
                <w:rFonts w:ascii="Cambria Math" w:hAnsi="Cambria Math"/>
              </w:rPr>
              <m:t>QR</m:t>
            </m:r>
          </m:e>
          <m:sup>
            <m:r>
              <w:rPr>
                <w:rFonts w:ascii="Cambria Math" w:hAnsi="Cambria Math"/>
              </w:rPr>
              <m:t>q</m:t>
            </m:r>
          </m:sup>
        </m:sSup>
      </m:oMath>
      <w:r w:rsidR="00F979D5">
        <w:rPr>
          <w:rFonts w:cs="Arial"/>
        </w:rPr>
        <w:t xml:space="preserve"> is established for the invoice of CMA Performance Standard Charges for any LP for quarter </w:t>
      </w:r>
      <w:r w:rsidR="00F979D5">
        <w:rPr>
          <w:rFonts w:cs="Arial"/>
          <w:i/>
        </w:rPr>
        <w:t xml:space="preserve">q </w:t>
      </w:r>
      <w:r w:rsidR="00F979D5">
        <w:rPr>
          <w:rFonts w:cs="Arial"/>
        </w:rPr>
        <w:t>it will be used unchanged in the calculations for the same LP for all subsequent quarters of the Year.</w:t>
      </w:r>
    </w:p>
    <w:p w:rsidR="00256A4A" w:rsidRDefault="00256A4A" w:rsidP="00256A4A">
      <w:pPr>
        <w:pStyle w:val="Level2"/>
        <w:numPr>
          <w:ilvl w:val="0"/>
          <w:numId w:val="0"/>
        </w:numPr>
        <w:ind w:left="720" w:hanging="720"/>
      </w:pPr>
    </w:p>
    <w:p w:rsidR="00256A4A" w:rsidRDefault="00256A4A" w:rsidP="0037610D"/>
    <w:p w:rsidR="00E1449B" w:rsidRDefault="00E1449B" w:rsidP="0037610D">
      <w:pPr>
        <w:sectPr w:rsidR="00E1449B" w:rsidSect="00A03933">
          <w:footerReference w:type="default" r:id="rId8"/>
          <w:footerReference w:type="first" r:id="rId9"/>
          <w:pgSz w:w="11907" w:h="16840" w:code="9"/>
          <w:pgMar w:top="1418" w:right="1797" w:bottom="-1588" w:left="1797" w:header="709" w:footer="737" w:gutter="0"/>
          <w:paperSrc w:first="15" w:other="15"/>
          <w:pgBorders>
            <w:bottom w:val="single" w:sz="4" w:space="10" w:color="auto"/>
          </w:pgBorders>
          <w:pgNumType w:start="1"/>
          <w:cols w:space="720"/>
        </w:sectPr>
      </w:pPr>
    </w:p>
    <w:p w:rsidR="009C3000" w:rsidRDefault="001C2269" w:rsidP="009C3000">
      <w:pPr>
        <w:pStyle w:val="Heading1"/>
        <w:numPr>
          <w:ilvl w:val="0"/>
          <w:numId w:val="0"/>
        </w:numPr>
      </w:pPr>
      <w:bookmarkStart w:id="18" w:name="_Toc298336262"/>
      <w:r>
        <w:rPr>
          <w:b w:val="0"/>
        </w:rPr>
        <w:lastRenderedPageBreak/>
        <w:t>Table 1</w:t>
      </w:r>
      <w:r w:rsidR="009C3000" w:rsidRPr="009C3000" w:rsidDel="009C3000">
        <w:rPr>
          <w:b w:val="0"/>
          <w:bCs w:val="0"/>
          <w:color w:val="00436E"/>
        </w:rPr>
        <w:t xml:space="preserve"> </w:t>
      </w:r>
      <w:r w:rsidR="009C3000" w:rsidRPr="00984E97">
        <w:rPr>
          <w:b w:val="0"/>
          <w:bCs w:val="0"/>
          <w:color w:val="00436E"/>
        </w:rPr>
        <w:t>- Performance Standards</w:t>
      </w:r>
      <w:bookmarkEnd w:id="18"/>
    </w:p>
    <w:p w:rsidR="00256A4A" w:rsidRPr="001C2269" w:rsidRDefault="00256A4A" w:rsidP="0037610D">
      <w:pPr>
        <w:rPr>
          <w:b/>
        </w:rPr>
      </w:pPr>
    </w:p>
    <w:p w:rsidR="00256A4A" w:rsidRDefault="00256A4A" w:rsidP="0037610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2299"/>
        <w:gridCol w:w="717"/>
        <w:gridCol w:w="4391"/>
        <w:gridCol w:w="2410"/>
        <w:gridCol w:w="992"/>
        <w:gridCol w:w="2460"/>
      </w:tblGrid>
      <w:tr w:rsidR="003B6010" w:rsidRPr="00815549" w:rsidTr="00B47928">
        <w:trPr>
          <w:tblHeader/>
        </w:trPr>
        <w:tc>
          <w:tcPr>
            <w:tcW w:w="781" w:type="dxa"/>
          </w:tcPr>
          <w:p w:rsidR="003B6010" w:rsidRPr="001C2269" w:rsidRDefault="003B6010" w:rsidP="00EA3D1D">
            <w:pPr>
              <w:rPr>
                <w:rFonts w:eastAsia="Calibri"/>
                <w:sz w:val="22"/>
                <w:szCs w:val="22"/>
              </w:rPr>
            </w:pPr>
            <w:r w:rsidRPr="001C2269">
              <w:rPr>
                <w:rFonts w:eastAsia="Calibri"/>
                <w:b/>
              </w:rPr>
              <w:t>No</w:t>
            </w:r>
          </w:p>
        </w:tc>
        <w:tc>
          <w:tcPr>
            <w:tcW w:w="2299" w:type="dxa"/>
          </w:tcPr>
          <w:p w:rsidR="003B6010" w:rsidRPr="001C2269" w:rsidRDefault="003B6010" w:rsidP="00EA3D1D">
            <w:pPr>
              <w:rPr>
                <w:rFonts w:eastAsia="Calibri"/>
              </w:rPr>
            </w:pPr>
            <w:r w:rsidRPr="001C2269">
              <w:rPr>
                <w:rFonts w:eastAsia="Calibri"/>
                <w:b/>
              </w:rPr>
              <w:t>Context</w:t>
            </w:r>
          </w:p>
        </w:tc>
        <w:tc>
          <w:tcPr>
            <w:tcW w:w="717" w:type="dxa"/>
          </w:tcPr>
          <w:p w:rsidR="003B6010" w:rsidRPr="001C2269" w:rsidRDefault="003B6010" w:rsidP="00EA3D1D">
            <w:pPr>
              <w:rPr>
                <w:rFonts w:eastAsia="Calibri"/>
              </w:rPr>
            </w:pPr>
            <w:r w:rsidRPr="001C2269">
              <w:rPr>
                <w:rFonts w:eastAsia="Calibri"/>
                <w:b/>
              </w:rPr>
              <w:t>Party</w:t>
            </w:r>
          </w:p>
        </w:tc>
        <w:tc>
          <w:tcPr>
            <w:tcW w:w="4391" w:type="dxa"/>
          </w:tcPr>
          <w:p w:rsidR="003B6010" w:rsidRPr="001C2269" w:rsidRDefault="003B6010" w:rsidP="00EA3D1D">
            <w:pPr>
              <w:rPr>
                <w:rFonts w:eastAsia="Calibri"/>
              </w:rPr>
            </w:pPr>
            <w:r w:rsidRPr="001C2269">
              <w:rPr>
                <w:rFonts w:eastAsia="Calibri"/>
                <w:b/>
              </w:rPr>
              <w:t>Success Criteria</w:t>
            </w:r>
          </w:p>
        </w:tc>
        <w:tc>
          <w:tcPr>
            <w:tcW w:w="2410" w:type="dxa"/>
          </w:tcPr>
          <w:p w:rsidR="003B6010" w:rsidRPr="001C2269" w:rsidRDefault="003B6010" w:rsidP="00EA3D1D">
            <w:pPr>
              <w:rPr>
                <w:rFonts w:eastAsia="Calibri"/>
              </w:rPr>
            </w:pPr>
            <w:r w:rsidRPr="001C2269">
              <w:rPr>
                <w:rFonts w:eastAsia="Calibri"/>
                <w:b/>
              </w:rPr>
              <w:t>Performance Charge</w:t>
            </w:r>
          </w:p>
        </w:tc>
        <w:tc>
          <w:tcPr>
            <w:tcW w:w="992" w:type="dxa"/>
          </w:tcPr>
          <w:p w:rsidR="003B6010" w:rsidRPr="001C2269" w:rsidRDefault="00BD332B" w:rsidP="00EA3D1D">
            <w:pPr>
              <w:rPr>
                <w:rFonts w:eastAsia="Calibri"/>
                <w:b/>
              </w:rPr>
            </w:pPr>
            <w:r>
              <w:rPr>
                <w:rFonts w:eastAsia="Calibri"/>
                <w:b/>
              </w:rPr>
              <w:t>Type</w:t>
            </w:r>
          </w:p>
        </w:tc>
        <w:tc>
          <w:tcPr>
            <w:tcW w:w="2460" w:type="dxa"/>
          </w:tcPr>
          <w:p w:rsidR="003B6010" w:rsidRPr="001C2269" w:rsidRDefault="003B6010" w:rsidP="00EA3D1D">
            <w:pPr>
              <w:rPr>
                <w:rFonts w:eastAsia="Calibri"/>
                <w:b/>
              </w:rPr>
            </w:pPr>
            <w:r w:rsidRPr="001C2269">
              <w:rPr>
                <w:rFonts w:eastAsia="Calibri"/>
                <w:b/>
              </w:rPr>
              <w:t>Notes</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R1A</w:t>
            </w:r>
          </w:p>
        </w:tc>
        <w:tc>
          <w:tcPr>
            <w:tcW w:w="2299" w:type="dxa"/>
          </w:tcPr>
          <w:p w:rsidR="003B6010" w:rsidRPr="001C2269" w:rsidRDefault="003B6010" w:rsidP="00EA3D1D">
            <w:pPr>
              <w:rPr>
                <w:rFonts w:eastAsia="Calibri"/>
              </w:rPr>
            </w:pPr>
            <w:r w:rsidRPr="001C2269">
              <w:rPr>
                <w:rFonts w:eastAsia="Calibri"/>
              </w:rPr>
              <w:t>Partial Registration</w:t>
            </w:r>
          </w:p>
        </w:tc>
        <w:tc>
          <w:tcPr>
            <w:tcW w:w="717" w:type="dxa"/>
          </w:tcPr>
          <w:p w:rsidR="003B6010" w:rsidRPr="001C2269" w:rsidRDefault="003B6010" w:rsidP="00EA3D1D">
            <w:pPr>
              <w:rPr>
                <w:rFonts w:eastAsia="Calibri"/>
              </w:rPr>
            </w:pPr>
            <w:r w:rsidRPr="001C2269">
              <w:rPr>
                <w:rFonts w:eastAsia="Calibri"/>
              </w:rPr>
              <w:t>LP</w:t>
            </w:r>
          </w:p>
        </w:tc>
        <w:tc>
          <w:tcPr>
            <w:tcW w:w="4391" w:type="dxa"/>
          </w:tcPr>
          <w:p w:rsidR="003B6010" w:rsidRPr="001C2269" w:rsidRDefault="00E156DF" w:rsidP="00E156DF">
            <w:pPr>
              <w:rPr>
                <w:rFonts w:eastAsia="Calibri"/>
              </w:rPr>
            </w:pPr>
            <w:r>
              <w:rPr>
                <w:rFonts w:eastAsia="Calibri"/>
              </w:rPr>
              <w:t xml:space="preserve">Receipt by the CMA from the LP of </w:t>
            </w:r>
            <w:r w:rsidRPr="001C2269">
              <w:rPr>
                <w:rFonts w:eastAsia="Calibri"/>
              </w:rPr>
              <w:t>a T003.0 (Partial Registration Application) or T009.2 (Error / Notification) within 5BDs</w:t>
            </w:r>
            <w:r>
              <w:rPr>
                <w:rFonts w:eastAsia="Calibri"/>
              </w:rPr>
              <w:t xml:space="preserve"> of the CMA sending a</w:t>
            </w:r>
            <w:r w:rsidR="003B6010" w:rsidRPr="001C2269">
              <w:rPr>
                <w:rFonts w:eastAsia="Calibri"/>
              </w:rPr>
              <w:t xml:space="preserve"> T002.0 (Notify New SPID) to the LP</w:t>
            </w:r>
            <w:r>
              <w:rPr>
                <w:rFonts w:eastAsia="Calibri"/>
              </w:rPr>
              <w:t>.</w:t>
            </w:r>
            <w:r w:rsidR="003B6010" w:rsidRPr="001C2269">
              <w:rPr>
                <w:rFonts w:eastAsia="Calibri"/>
              </w:rPr>
              <w:t xml:space="preserve"> </w:t>
            </w:r>
          </w:p>
        </w:tc>
        <w:tc>
          <w:tcPr>
            <w:tcW w:w="2410" w:type="dxa"/>
          </w:tcPr>
          <w:p w:rsidR="003B6010" w:rsidRPr="001C2269" w:rsidRDefault="003B6010" w:rsidP="00EA3D1D">
            <w:pPr>
              <w:rPr>
                <w:rFonts w:eastAsia="Calibri"/>
              </w:rPr>
            </w:pPr>
            <w:r w:rsidRPr="001C2269">
              <w:rPr>
                <w:rFonts w:eastAsia="Calibri"/>
              </w:rPr>
              <w:t>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R1B</w:t>
            </w:r>
          </w:p>
        </w:tc>
        <w:tc>
          <w:tcPr>
            <w:tcW w:w="2299" w:type="dxa"/>
          </w:tcPr>
          <w:p w:rsidR="003B6010" w:rsidRPr="001C2269" w:rsidRDefault="003B6010" w:rsidP="00EA3D1D">
            <w:pPr>
              <w:rPr>
                <w:rFonts w:eastAsia="Calibri"/>
                <w:sz w:val="22"/>
                <w:szCs w:val="22"/>
              </w:rPr>
            </w:pPr>
            <w:r w:rsidRPr="001C2269">
              <w:rPr>
                <w:rFonts w:eastAsia="Calibri"/>
              </w:rPr>
              <w:t>Partial Registration</w:t>
            </w:r>
          </w:p>
        </w:tc>
        <w:tc>
          <w:tcPr>
            <w:tcW w:w="717" w:type="dxa"/>
          </w:tcPr>
          <w:p w:rsidR="003B6010" w:rsidRPr="001C2269" w:rsidRDefault="003B6010" w:rsidP="00EA3D1D">
            <w:pPr>
              <w:rPr>
                <w:rFonts w:eastAsia="Calibri"/>
                <w:sz w:val="22"/>
                <w:szCs w:val="22"/>
              </w:rPr>
            </w:pPr>
            <w:r w:rsidRPr="001C2269">
              <w:rPr>
                <w:rFonts w:eastAsia="Calibri"/>
              </w:rPr>
              <w:t>LP</w:t>
            </w:r>
          </w:p>
        </w:tc>
        <w:tc>
          <w:tcPr>
            <w:tcW w:w="4391" w:type="dxa"/>
          </w:tcPr>
          <w:p w:rsidR="003B6010" w:rsidRPr="001C2269" w:rsidRDefault="00E156DF" w:rsidP="00EA3D1D">
            <w:pPr>
              <w:rPr>
                <w:rFonts w:eastAsia="Calibri"/>
                <w:sz w:val="22"/>
                <w:szCs w:val="22"/>
              </w:rPr>
            </w:pPr>
            <w:r>
              <w:rPr>
                <w:rFonts w:eastAsia="Calibri"/>
              </w:rPr>
              <w:t xml:space="preserve">Receipt by the CMA from the LP of </w:t>
            </w:r>
            <w:r w:rsidRPr="001C2269">
              <w:rPr>
                <w:rFonts w:eastAsia="Calibri"/>
              </w:rPr>
              <w:t>a T003.0 (Partial Registration Application) or T009.2</w:t>
            </w:r>
            <w:r>
              <w:rPr>
                <w:rFonts w:eastAsia="Calibri"/>
              </w:rPr>
              <w:t xml:space="preserve"> (Error / Notification) within 10</w:t>
            </w:r>
            <w:r w:rsidRPr="001C2269">
              <w:rPr>
                <w:rFonts w:eastAsia="Calibri"/>
              </w:rPr>
              <w:t>BDs</w:t>
            </w:r>
            <w:r>
              <w:rPr>
                <w:rFonts w:eastAsia="Calibri"/>
              </w:rPr>
              <w:t xml:space="preserve"> of the CMA sending a</w:t>
            </w:r>
            <w:r w:rsidRPr="001C2269">
              <w:rPr>
                <w:rFonts w:eastAsia="Calibri"/>
              </w:rPr>
              <w:t xml:space="preserve"> T002.0 (Notify New SPID) to the LP</w:t>
            </w:r>
            <w:r>
              <w:rPr>
                <w:rFonts w:eastAsia="Calibri"/>
              </w:rPr>
              <w:t>.</w:t>
            </w:r>
          </w:p>
        </w:tc>
        <w:tc>
          <w:tcPr>
            <w:tcW w:w="2410" w:type="dxa"/>
          </w:tcPr>
          <w:p w:rsidR="003B6010" w:rsidRPr="001C2269" w:rsidRDefault="003B6010" w:rsidP="00EA3D1D">
            <w:pPr>
              <w:rPr>
                <w:rFonts w:eastAsia="Calibri"/>
                <w:sz w:val="22"/>
                <w:szCs w:val="22"/>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sz w:val="22"/>
                <w:szCs w:val="22"/>
              </w:rPr>
            </w:pPr>
            <w:r w:rsidRPr="001C2269">
              <w:rPr>
                <w:rFonts w:eastAsia="Calibri"/>
              </w:rPr>
              <w:t>Cumulative on R1A; the net effect being a Level 3 Charge</w:t>
            </w: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R2A</w:t>
            </w:r>
          </w:p>
        </w:tc>
        <w:tc>
          <w:tcPr>
            <w:tcW w:w="2299" w:type="dxa"/>
          </w:tcPr>
          <w:p w:rsidR="003B6010" w:rsidRPr="001C2269" w:rsidRDefault="003B6010" w:rsidP="00EA3D1D">
            <w:pPr>
              <w:rPr>
                <w:rFonts w:eastAsia="Calibri"/>
                <w:sz w:val="22"/>
                <w:szCs w:val="22"/>
              </w:rPr>
            </w:pPr>
            <w:r w:rsidRPr="001C2269">
              <w:rPr>
                <w:rFonts w:eastAsia="Calibri"/>
              </w:rPr>
              <w:t>New Connection Notifications</w:t>
            </w:r>
          </w:p>
        </w:tc>
        <w:tc>
          <w:tcPr>
            <w:tcW w:w="717" w:type="dxa"/>
          </w:tcPr>
          <w:p w:rsidR="003B6010" w:rsidRPr="001C2269" w:rsidRDefault="003B6010" w:rsidP="00EA3D1D">
            <w:pPr>
              <w:rPr>
                <w:rFonts w:eastAsia="Calibri"/>
                <w:sz w:val="22"/>
                <w:szCs w:val="22"/>
              </w:rPr>
            </w:pPr>
            <w:r w:rsidRPr="001C2269">
              <w:rPr>
                <w:rFonts w:eastAsia="Calibri"/>
              </w:rPr>
              <w:t>SW</w:t>
            </w:r>
          </w:p>
        </w:tc>
        <w:tc>
          <w:tcPr>
            <w:tcW w:w="4391" w:type="dxa"/>
          </w:tcPr>
          <w:p w:rsidR="003B6010" w:rsidRPr="001C2269" w:rsidRDefault="00E156DF" w:rsidP="00EA3D1D">
            <w:pPr>
              <w:pStyle w:val="Default"/>
              <w:rPr>
                <w:rFonts w:eastAsia="Calibri"/>
                <w:sz w:val="20"/>
                <w:szCs w:val="20"/>
                <w:lang w:eastAsia="en-US"/>
              </w:rPr>
            </w:pPr>
            <w:r>
              <w:rPr>
                <w:rFonts w:eastAsia="Calibri"/>
                <w:sz w:val="20"/>
                <w:szCs w:val="20"/>
                <w:lang w:eastAsia="en-US"/>
              </w:rPr>
              <w:t xml:space="preserve">Receipt by the CMA of a </w:t>
            </w:r>
            <w:r w:rsidR="003B6010" w:rsidRPr="001C2269">
              <w:rPr>
                <w:rFonts w:eastAsia="Calibri"/>
                <w:sz w:val="20"/>
                <w:szCs w:val="20"/>
                <w:lang w:eastAsia="en-US"/>
              </w:rPr>
              <w:t>T007.0 (Notify Connection Complete) within the 2BDs of the effective date contained within the transaction.</w:t>
            </w:r>
          </w:p>
          <w:p w:rsidR="003B6010" w:rsidRPr="001C2269" w:rsidRDefault="003B6010" w:rsidP="00EA3D1D">
            <w:pPr>
              <w:rPr>
                <w:rFonts w:eastAsia="Calibri"/>
                <w:sz w:val="22"/>
                <w:szCs w:val="22"/>
              </w:rPr>
            </w:pPr>
            <w:r w:rsidRPr="001C2269">
              <w:rPr>
                <w:rFonts w:eastAsia="Calibri"/>
              </w:rPr>
              <w:t>This applies to the “New” connection type only, and not to “Gap Site” or “Connection Change of Use”</w:t>
            </w:r>
          </w:p>
        </w:tc>
        <w:tc>
          <w:tcPr>
            <w:tcW w:w="2410" w:type="dxa"/>
          </w:tcPr>
          <w:p w:rsidR="003B6010" w:rsidRPr="001C2269" w:rsidRDefault="003B6010" w:rsidP="00EA3D1D">
            <w:pPr>
              <w:rPr>
                <w:rFonts w:eastAsia="Calibri"/>
                <w:sz w:val="22"/>
                <w:szCs w:val="22"/>
              </w:rPr>
            </w:pPr>
            <w:r w:rsidRPr="001C2269">
              <w:rPr>
                <w:rFonts w:eastAsia="Calibri"/>
              </w:rPr>
              <w:t>Level 2</w:t>
            </w:r>
          </w:p>
        </w:tc>
        <w:tc>
          <w:tcPr>
            <w:tcW w:w="992" w:type="dxa"/>
          </w:tcPr>
          <w:p w:rsidR="003B6010" w:rsidRPr="001C2269" w:rsidRDefault="003B6010" w:rsidP="00EA3D1D">
            <w:pPr>
              <w:rPr>
                <w:rFonts w:eastAsia="Calibri"/>
                <w:sz w:val="22"/>
                <w:szCs w:val="22"/>
              </w:rPr>
            </w:pPr>
            <w:r>
              <w:rPr>
                <w:rFonts w:eastAsia="Calibri"/>
              </w:rPr>
              <w:t>CMA</w:t>
            </w:r>
          </w:p>
        </w:tc>
        <w:tc>
          <w:tcPr>
            <w:tcW w:w="2460" w:type="dxa"/>
          </w:tcPr>
          <w:p w:rsidR="003B6010" w:rsidRPr="001C2269" w:rsidRDefault="003B6010" w:rsidP="00EA3D1D">
            <w:pPr>
              <w:rPr>
                <w:rFonts w:eastAsia="Calibri"/>
                <w:sz w:val="22"/>
                <w:szCs w:val="22"/>
              </w:rPr>
            </w:pP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R2B</w:t>
            </w:r>
          </w:p>
        </w:tc>
        <w:tc>
          <w:tcPr>
            <w:tcW w:w="2299" w:type="dxa"/>
          </w:tcPr>
          <w:p w:rsidR="003B6010" w:rsidRPr="001C2269" w:rsidRDefault="003B6010" w:rsidP="00EA3D1D">
            <w:pPr>
              <w:rPr>
                <w:rFonts w:eastAsia="Calibri"/>
                <w:sz w:val="22"/>
                <w:szCs w:val="22"/>
              </w:rPr>
            </w:pPr>
            <w:r w:rsidRPr="001C2269">
              <w:rPr>
                <w:rFonts w:eastAsia="Calibri"/>
              </w:rPr>
              <w:t>New Connection Notifications</w:t>
            </w:r>
          </w:p>
        </w:tc>
        <w:tc>
          <w:tcPr>
            <w:tcW w:w="717" w:type="dxa"/>
          </w:tcPr>
          <w:p w:rsidR="003B6010" w:rsidRPr="001C2269" w:rsidRDefault="003B6010" w:rsidP="00EA3D1D">
            <w:pPr>
              <w:rPr>
                <w:rFonts w:eastAsia="Calibri"/>
                <w:sz w:val="22"/>
                <w:szCs w:val="22"/>
              </w:rPr>
            </w:pPr>
            <w:r w:rsidRPr="001C2269">
              <w:rPr>
                <w:rFonts w:eastAsia="Calibri"/>
              </w:rPr>
              <w:t>SW</w:t>
            </w:r>
          </w:p>
        </w:tc>
        <w:tc>
          <w:tcPr>
            <w:tcW w:w="4391" w:type="dxa"/>
          </w:tcPr>
          <w:p w:rsidR="00E156DF" w:rsidRPr="001C2269" w:rsidRDefault="00E156DF" w:rsidP="00E156DF">
            <w:pPr>
              <w:pStyle w:val="Default"/>
              <w:rPr>
                <w:rFonts w:eastAsia="Calibri"/>
                <w:sz w:val="20"/>
                <w:szCs w:val="20"/>
                <w:lang w:eastAsia="en-US"/>
              </w:rPr>
            </w:pPr>
            <w:r>
              <w:rPr>
                <w:rFonts w:eastAsia="Calibri"/>
                <w:sz w:val="20"/>
                <w:szCs w:val="20"/>
                <w:lang w:eastAsia="en-US"/>
              </w:rPr>
              <w:t xml:space="preserve">Receipt by the CMA of a </w:t>
            </w:r>
            <w:r w:rsidRPr="001C2269">
              <w:rPr>
                <w:rFonts w:eastAsia="Calibri"/>
                <w:sz w:val="20"/>
                <w:szCs w:val="20"/>
                <w:lang w:eastAsia="en-US"/>
              </w:rPr>
              <w:t xml:space="preserve">T007.0 (Notify Connection Complete) </w:t>
            </w:r>
            <w:r>
              <w:rPr>
                <w:rFonts w:eastAsia="Calibri"/>
                <w:sz w:val="20"/>
                <w:szCs w:val="20"/>
                <w:lang w:eastAsia="en-US"/>
              </w:rPr>
              <w:t>within the 6</w:t>
            </w:r>
            <w:r w:rsidRPr="001C2269">
              <w:rPr>
                <w:rFonts w:eastAsia="Calibri"/>
                <w:sz w:val="20"/>
                <w:szCs w:val="20"/>
                <w:lang w:eastAsia="en-US"/>
              </w:rPr>
              <w:t>BDs of the effective date contained within the transaction.</w:t>
            </w:r>
          </w:p>
          <w:p w:rsidR="003B6010" w:rsidRPr="001C2269" w:rsidRDefault="00E156DF" w:rsidP="00E156DF">
            <w:pPr>
              <w:rPr>
                <w:rFonts w:eastAsia="Calibri"/>
                <w:sz w:val="22"/>
                <w:szCs w:val="22"/>
              </w:rPr>
            </w:pPr>
            <w:r w:rsidRPr="001C2269">
              <w:rPr>
                <w:rFonts w:eastAsia="Calibri"/>
              </w:rPr>
              <w:t>This applies to the “New” connection type only, and not to “Gap Site” or “Connection Change of Use”</w:t>
            </w:r>
          </w:p>
        </w:tc>
        <w:tc>
          <w:tcPr>
            <w:tcW w:w="2410" w:type="dxa"/>
          </w:tcPr>
          <w:p w:rsidR="003B6010" w:rsidRPr="001C2269" w:rsidRDefault="003B6010" w:rsidP="00EA3D1D">
            <w:pPr>
              <w:rPr>
                <w:rFonts w:eastAsia="Calibri"/>
                <w:sz w:val="22"/>
                <w:szCs w:val="22"/>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sz w:val="22"/>
                <w:szCs w:val="22"/>
              </w:rPr>
            </w:pPr>
            <w:r w:rsidRPr="001C2269">
              <w:rPr>
                <w:rFonts w:eastAsia="Calibri"/>
              </w:rPr>
              <w:t>Cumulative on R2A; the net effect being a Level 3 Charge</w:t>
            </w: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R3A</w:t>
            </w:r>
          </w:p>
        </w:tc>
        <w:tc>
          <w:tcPr>
            <w:tcW w:w="2299" w:type="dxa"/>
          </w:tcPr>
          <w:p w:rsidR="003B6010" w:rsidRPr="001C2269" w:rsidRDefault="003B6010" w:rsidP="00EA3D1D">
            <w:pPr>
              <w:rPr>
                <w:rFonts w:eastAsia="Calibri"/>
                <w:sz w:val="22"/>
                <w:szCs w:val="22"/>
              </w:rPr>
            </w:pPr>
            <w:r w:rsidRPr="001C2269">
              <w:rPr>
                <w:rFonts w:eastAsia="Calibri"/>
              </w:rPr>
              <w:t>Connection Notifications for Gap Site or Connection Change of Use</w:t>
            </w:r>
          </w:p>
        </w:tc>
        <w:tc>
          <w:tcPr>
            <w:tcW w:w="717" w:type="dxa"/>
          </w:tcPr>
          <w:p w:rsidR="003B6010" w:rsidRPr="001C2269" w:rsidRDefault="003B6010" w:rsidP="00EA3D1D">
            <w:pPr>
              <w:rPr>
                <w:rFonts w:eastAsia="Calibri"/>
                <w:sz w:val="22"/>
                <w:szCs w:val="22"/>
              </w:rPr>
            </w:pPr>
            <w:r w:rsidRPr="001C2269">
              <w:rPr>
                <w:rFonts w:eastAsia="Calibri"/>
              </w:rPr>
              <w:t>SW</w:t>
            </w:r>
          </w:p>
        </w:tc>
        <w:tc>
          <w:tcPr>
            <w:tcW w:w="4391" w:type="dxa"/>
          </w:tcPr>
          <w:p w:rsidR="003B6010" w:rsidRPr="001C2269" w:rsidRDefault="00E156DF" w:rsidP="00EA3D1D">
            <w:pPr>
              <w:pStyle w:val="Default"/>
              <w:rPr>
                <w:rFonts w:eastAsia="Calibri"/>
                <w:sz w:val="20"/>
                <w:szCs w:val="20"/>
                <w:lang w:eastAsia="en-US"/>
              </w:rPr>
            </w:pPr>
            <w:r>
              <w:rPr>
                <w:rFonts w:eastAsia="Calibri"/>
                <w:sz w:val="20"/>
                <w:szCs w:val="20"/>
                <w:lang w:eastAsia="en-US"/>
              </w:rPr>
              <w:t xml:space="preserve">Receipt by the CMA from SW of a </w:t>
            </w:r>
            <w:r w:rsidR="003B6010" w:rsidRPr="001C2269">
              <w:rPr>
                <w:rFonts w:eastAsia="Calibri"/>
                <w:sz w:val="20"/>
                <w:szCs w:val="20"/>
                <w:lang w:eastAsia="en-US"/>
              </w:rPr>
              <w:t>T007.0 (Notify Connection Complete) within 15 BDs</w:t>
            </w:r>
            <w:r>
              <w:rPr>
                <w:rFonts w:eastAsia="Calibri"/>
                <w:sz w:val="20"/>
                <w:szCs w:val="20"/>
                <w:lang w:eastAsia="en-US"/>
              </w:rPr>
              <w:t xml:space="preserve"> of the CMA sending a</w:t>
            </w:r>
            <w:r w:rsidRPr="001C2269">
              <w:rPr>
                <w:rFonts w:eastAsia="Calibri"/>
                <w:sz w:val="20"/>
                <w:szCs w:val="20"/>
                <w:lang w:eastAsia="en-US"/>
              </w:rPr>
              <w:t xml:space="preserve"> T002.1 (Notify N</w:t>
            </w:r>
            <w:r>
              <w:rPr>
                <w:rFonts w:eastAsia="Calibri"/>
                <w:sz w:val="20"/>
                <w:szCs w:val="20"/>
                <w:lang w:eastAsia="en-US"/>
              </w:rPr>
              <w:t>ew SPID) to SW,</w:t>
            </w:r>
          </w:p>
          <w:p w:rsidR="003B6010" w:rsidRDefault="003B6010" w:rsidP="00EA3D1D">
            <w:pPr>
              <w:rPr>
                <w:rFonts w:eastAsia="Calibri"/>
              </w:rPr>
            </w:pPr>
            <w:r w:rsidRPr="001C2269">
              <w:rPr>
                <w:rFonts w:eastAsia="Calibri"/>
              </w:rPr>
              <w:t>This applies only to T002.1 transactions with “Gap Site” or “Connection Change of Use” connection type, but not the “New” connection type”</w:t>
            </w:r>
          </w:p>
          <w:p w:rsidR="0037322B" w:rsidRPr="001C2269" w:rsidRDefault="0037322B" w:rsidP="00EA3D1D">
            <w:pPr>
              <w:rPr>
                <w:rFonts w:eastAsia="Calibri"/>
                <w:sz w:val="22"/>
                <w:szCs w:val="22"/>
              </w:rPr>
            </w:pPr>
          </w:p>
        </w:tc>
        <w:tc>
          <w:tcPr>
            <w:tcW w:w="2410" w:type="dxa"/>
          </w:tcPr>
          <w:p w:rsidR="003B6010" w:rsidRPr="001C2269" w:rsidRDefault="003B6010" w:rsidP="00EA3D1D">
            <w:pPr>
              <w:rPr>
                <w:rFonts w:eastAsia="Calibri"/>
                <w:sz w:val="22"/>
                <w:szCs w:val="22"/>
              </w:rPr>
            </w:pPr>
            <w:r w:rsidRPr="001C2269">
              <w:rPr>
                <w:rFonts w:eastAsia="Calibri"/>
              </w:rPr>
              <w:t>Level 3</w:t>
            </w:r>
          </w:p>
        </w:tc>
        <w:tc>
          <w:tcPr>
            <w:tcW w:w="992" w:type="dxa"/>
          </w:tcPr>
          <w:p w:rsidR="003B6010" w:rsidRPr="001C2269" w:rsidRDefault="003B6010" w:rsidP="00EA3D1D">
            <w:pPr>
              <w:rPr>
                <w:rFonts w:eastAsia="Calibri"/>
                <w:sz w:val="22"/>
                <w:szCs w:val="22"/>
              </w:rPr>
            </w:pPr>
            <w:r>
              <w:rPr>
                <w:rFonts w:eastAsia="Calibri"/>
              </w:rPr>
              <w:t>CMA</w:t>
            </w:r>
          </w:p>
        </w:tc>
        <w:tc>
          <w:tcPr>
            <w:tcW w:w="2460" w:type="dxa"/>
          </w:tcPr>
          <w:p w:rsidR="003B6010" w:rsidRPr="001C2269" w:rsidRDefault="003B6010" w:rsidP="00EA3D1D">
            <w:pPr>
              <w:rPr>
                <w:rFonts w:eastAsia="Calibri"/>
                <w:sz w:val="22"/>
                <w:szCs w:val="22"/>
              </w:rPr>
            </w:pP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lastRenderedPageBreak/>
              <w:t>R4A</w:t>
            </w:r>
          </w:p>
        </w:tc>
        <w:tc>
          <w:tcPr>
            <w:tcW w:w="2299" w:type="dxa"/>
          </w:tcPr>
          <w:p w:rsidR="003B6010" w:rsidRPr="001C2269" w:rsidRDefault="003B6010" w:rsidP="00EA3D1D">
            <w:pPr>
              <w:rPr>
                <w:rFonts w:eastAsia="Calibri"/>
                <w:sz w:val="22"/>
                <w:szCs w:val="22"/>
              </w:rPr>
            </w:pPr>
            <w:r w:rsidRPr="001C2269">
              <w:rPr>
                <w:rFonts w:eastAsia="Calibri"/>
              </w:rPr>
              <w:t>New Connection Notifications</w:t>
            </w:r>
          </w:p>
        </w:tc>
        <w:tc>
          <w:tcPr>
            <w:tcW w:w="717" w:type="dxa"/>
          </w:tcPr>
          <w:p w:rsidR="003B6010" w:rsidRPr="001C2269" w:rsidRDefault="003B6010" w:rsidP="00EA3D1D">
            <w:pPr>
              <w:rPr>
                <w:rFonts w:eastAsia="Calibri"/>
                <w:sz w:val="22"/>
                <w:szCs w:val="22"/>
              </w:rPr>
            </w:pPr>
            <w:r w:rsidRPr="001C2269">
              <w:rPr>
                <w:rFonts w:eastAsia="Calibri"/>
              </w:rPr>
              <w:t>LP</w:t>
            </w:r>
          </w:p>
        </w:tc>
        <w:tc>
          <w:tcPr>
            <w:tcW w:w="4391" w:type="dxa"/>
          </w:tcPr>
          <w:p w:rsidR="003B6010" w:rsidRPr="001C2269" w:rsidRDefault="00E156DF" w:rsidP="00EA3D1D">
            <w:pPr>
              <w:pStyle w:val="Default"/>
              <w:rPr>
                <w:rFonts w:eastAsia="Calibri"/>
                <w:sz w:val="20"/>
                <w:szCs w:val="20"/>
                <w:lang w:eastAsia="en-US"/>
              </w:rPr>
            </w:pPr>
            <w:r>
              <w:rPr>
                <w:rFonts w:eastAsia="Calibri"/>
                <w:sz w:val="20"/>
                <w:szCs w:val="20"/>
                <w:lang w:eastAsia="en-US"/>
              </w:rPr>
              <w:t xml:space="preserve">Receipt by the CMA of a </w:t>
            </w:r>
            <w:r w:rsidR="003B6010" w:rsidRPr="001C2269">
              <w:rPr>
                <w:rFonts w:eastAsia="Calibri"/>
                <w:sz w:val="20"/>
                <w:szCs w:val="20"/>
                <w:lang w:eastAsia="en-US"/>
              </w:rPr>
              <w:t xml:space="preserve">T007.1 (Notify Connection </w:t>
            </w:r>
            <w:r w:rsidR="002241A4">
              <w:rPr>
                <w:rFonts w:eastAsia="Calibri"/>
                <w:sz w:val="20"/>
                <w:szCs w:val="20"/>
                <w:lang w:eastAsia="en-US"/>
              </w:rPr>
              <w:t>Complete) within the 2</w:t>
            </w:r>
            <w:r w:rsidR="003B6010" w:rsidRPr="001C2269">
              <w:rPr>
                <w:rFonts w:eastAsia="Calibri"/>
                <w:sz w:val="20"/>
                <w:szCs w:val="20"/>
                <w:lang w:eastAsia="en-US"/>
              </w:rPr>
              <w:t>BDs of the effective date contained within the transaction.</w:t>
            </w:r>
          </w:p>
          <w:p w:rsidR="003B6010" w:rsidRPr="001C2269" w:rsidRDefault="003B6010" w:rsidP="00EA3D1D">
            <w:pPr>
              <w:rPr>
                <w:rFonts w:eastAsia="Calibri"/>
                <w:sz w:val="22"/>
                <w:szCs w:val="22"/>
              </w:rPr>
            </w:pPr>
            <w:r w:rsidRPr="001C2269">
              <w:rPr>
                <w:rFonts w:eastAsia="Calibri"/>
              </w:rPr>
              <w:t>This applies to the “New” connection type only, and not to “Gap Site” or “Connection Change of Use”</w:t>
            </w:r>
          </w:p>
        </w:tc>
        <w:tc>
          <w:tcPr>
            <w:tcW w:w="2410" w:type="dxa"/>
          </w:tcPr>
          <w:p w:rsidR="003B6010" w:rsidRPr="001C2269" w:rsidRDefault="003B6010" w:rsidP="00EA3D1D">
            <w:pPr>
              <w:rPr>
                <w:rFonts w:eastAsia="Calibri"/>
                <w:sz w:val="22"/>
                <w:szCs w:val="22"/>
              </w:rPr>
            </w:pPr>
            <w:r w:rsidRPr="001C2269">
              <w:rPr>
                <w:rFonts w:eastAsia="Calibri"/>
              </w:rPr>
              <w:t>Level 2</w:t>
            </w:r>
          </w:p>
        </w:tc>
        <w:tc>
          <w:tcPr>
            <w:tcW w:w="992" w:type="dxa"/>
          </w:tcPr>
          <w:p w:rsidR="003B6010" w:rsidRPr="001C2269" w:rsidRDefault="003B6010" w:rsidP="00EA3D1D">
            <w:pPr>
              <w:rPr>
                <w:rFonts w:eastAsia="Calibri"/>
                <w:sz w:val="22"/>
                <w:szCs w:val="22"/>
              </w:rPr>
            </w:pPr>
            <w:r>
              <w:rPr>
                <w:rFonts w:eastAsia="Calibri"/>
              </w:rPr>
              <w:t>CMA</w:t>
            </w:r>
          </w:p>
        </w:tc>
        <w:tc>
          <w:tcPr>
            <w:tcW w:w="2460" w:type="dxa"/>
          </w:tcPr>
          <w:p w:rsidR="003B6010" w:rsidRPr="001C2269" w:rsidRDefault="003B6010" w:rsidP="00EA3D1D">
            <w:pPr>
              <w:rPr>
                <w:rFonts w:eastAsia="Calibri"/>
                <w:sz w:val="22"/>
                <w:szCs w:val="22"/>
              </w:rPr>
            </w:pPr>
          </w:p>
        </w:tc>
      </w:tr>
      <w:tr w:rsidR="003B6010" w:rsidRPr="00815549" w:rsidTr="00BD332B">
        <w:tc>
          <w:tcPr>
            <w:tcW w:w="781" w:type="dxa"/>
          </w:tcPr>
          <w:p w:rsidR="003B6010" w:rsidRPr="001C2269" w:rsidRDefault="003B6010" w:rsidP="00EA3D1D">
            <w:pPr>
              <w:rPr>
                <w:rFonts w:eastAsia="Calibri"/>
              </w:rPr>
            </w:pPr>
            <w:r w:rsidRPr="001C2269">
              <w:rPr>
                <w:rFonts w:eastAsia="Calibri"/>
              </w:rPr>
              <w:t>R4B</w:t>
            </w:r>
          </w:p>
        </w:tc>
        <w:tc>
          <w:tcPr>
            <w:tcW w:w="2299" w:type="dxa"/>
          </w:tcPr>
          <w:p w:rsidR="003B6010" w:rsidRPr="001C2269" w:rsidRDefault="003B6010" w:rsidP="00EA3D1D">
            <w:pPr>
              <w:rPr>
                <w:rFonts w:eastAsia="Calibri"/>
              </w:rPr>
            </w:pPr>
            <w:r w:rsidRPr="001C2269">
              <w:rPr>
                <w:rFonts w:eastAsia="Calibri"/>
              </w:rPr>
              <w:t>New Connection Notifications</w:t>
            </w:r>
          </w:p>
        </w:tc>
        <w:tc>
          <w:tcPr>
            <w:tcW w:w="717" w:type="dxa"/>
          </w:tcPr>
          <w:p w:rsidR="003B6010" w:rsidRPr="001C2269" w:rsidRDefault="003B6010" w:rsidP="00EA3D1D">
            <w:pPr>
              <w:rPr>
                <w:rFonts w:eastAsia="Calibri"/>
              </w:rPr>
            </w:pPr>
            <w:r w:rsidRPr="001C2269">
              <w:rPr>
                <w:rFonts w:eastAsia="Calibri"/>
              </w:rPr>
              <w:t>LP</w:t>
            </w:r>
          </w:p>
        </w:tc>
        <w:tc>
          <w:tcPr>
            <w:tcW w:w="4391" w:type="dxa"/>
          </w:tcPr>
          <w:p w:rsidR="003B6010" w:rsidRPr="001C2269" w:rsidRDefault="002241A4" w:rsidP="00EA3D1D">
            <w:pPr>
              <w:pStyle w:val="Default"/>
              <w:rPr>
                <w:rFonts w:eastAsia="Calibri"/>
                <w:sz w:val="20"/>
                <w:szCs w:val="20"/>
                <w:lang w:eastAsia="en-US"/>
              </w:rPr>
            </w:pPr>
            <w:r>
              <w:rPr>
                <w:rFonts w:eastAsia="Calibri"/>
                <w:sz w:val="20"/>
                <w:szCs w:val="20"/>
                <w:lang w:eastAsia="en-US"/>
              </w:rPr>
              <w:t>Receipt by the CMA from the LP of a</w:t>
            </w:r>
            <w:r w:rsidR="003B6010" w:rsidRPr="001C2269">
              <w:rPr>
                <w:rFonts w:eastAsia="Calibri"/>
                <w:sz w:val="20"/>
                <w:szCs w:val="20"/>
                <w:lang w:eastAsia="en-US"/>
              </w:rPr>
              <w:t xml:space="preserve"> T007.1 (Notify Connection Complete) </w:t>
            </w:r>
            <w:r>
              <w:rPr>
                <w:rFonts w:eastAsia="Calibri"/>
                <w:sz w:val="20"/>
                <w:szCs w:val="20"/>
                <w:lang w:eastAsia="en-US"/>
              </w:rPr>
              <w:t xml:space="preserve">within </w:t>
            </w:r>
            <w:r w:rsidR="003B6010" w:rsidRPr="001C2269">
              <w:rPr>
                <w:rFonts w:eastAsia="Calibri"/>
                <w:sz w:val="20"/>
                <w:szCs w:val="20"/>
                <w:lang w:eastAsia="en-US"/>
              </w:rPr>
              <w:t>6BDs of the effective date contained within the transaction.</w:t>
            </w:r>
          </w:p>
          <w:p w:rsidR="003B6010" w:rsidRPr="001C2269" w:rsidRDefault="003B6010" w:rsidP="00EA3D1D">
            <w:pPr>
              <w:rPr>
                <w:rFonts w:eastAsia="Calibri"/>
              </w:rPr>
            </w:pPr>
            <w:r w:rsidRPr="001C2269">
              <w:rPr>
                <w:rFonts w:eastAsia="Calibri"/>
              </w:rPr>
              <w:t>This applies to the “New” connection type only, and not to “Gap Site” or “Connection Change of Use”</w:t>
            </w:r>
          </w:p>
        </w:tc>
        <w:tc>
          <w:tcPr>
            <w:tcW w:w="2410" w:type="dxa"/>
          </w:tcPr>
          <w:p w:rsidR="003B6010" w:rsidRPr="001C2269" w:rsidRDefault="003B6010" w:rsidP="00EA3D1D">
            <w:pPr>
              <w:rPr>
                <w:rFonts w:eastAsia="Calibri"/>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r w:rsidRPr="001C2269">
              <w:rPr>
                <w:rFonts w:eastAsia="Calibri"/>
              </w:rPr>
              <w:t>Cumulative on R4A; the net effect being a Level 3 Charge</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R5A</w:t>
            </w:r>
          </w:p>
        </w:tc>
        <w:tc>
          <w:tcPr>
            <w:tcW w:w="2299" w:type="dxa"/>
          </w:tcPr>
          <w:p w:rsidR="003B6010" w:rsidRPr="001C2269" w:rsidRDefault="003B6010" w:rsidP="00EA3D1D">
            <w:pPr>
              <w:rPr>
                <w:rFonts w:eastAsia="Calibri"/>
              </w:rPr>
            </w:pPr>
            <w:r w:rsidRPr="001C2269">
              <w:rPr>
                <w:rFonts w:eastAsia="Calibri"/>
              </w:rPr>
              <w:t>Connection Notifications for Gap Site or Connection Change of Use</w:t>
            </w:r>
          </w:p>
        </w:tc>
        <w:tc>
          <w:tcPr>
            <w:tcW w:w="717" w:type="dxa"/>
          </w:tcPr>
          <w:p w:rsidR="003B6010" w:rsidRPr="001C2269" w:rsidRDefault="003B6010" w:rsidP="00EA3D1D">
            <w:pPr>
              <w:rPr>
                <w:rFonts w:eastAsia="Calibri"/>
              </w:rPr>
            </w:pPr>
            <w:r w:rsidRPr="001C2269">
              <w:rPr>
                <w:rFonts w:eastAsia="Calibri"/>
              </w:rPr>
              <w:t>LP</w:t>
            </w:r>
          </w:p>
        </w:tc>
        <w:tc>
          <w:tcPr>
            <w:tcW w:w="4391" w:type="dxa"/>
          </w:tcPr>
          <w:p w:rsidR="003B6010" w:rsidRPr="001C2269" w:rsidRDefault="003B6010" w:rsidP="00EA3D1D">
            <w:pPr>
              <w:pStyle w:val="Default"/>
              <w:rPr>
                <w:rFonts w:eastAsia="Calibri"/>
                <w:sz w:val="20"/>
                <w:szCs w:val="20"/>
                <w:lang w:eastAsia="en-US"/>
              </w:rPr>
            </w:pPr>
            <w:r w:rsidRPr="001C2269">
              <w:rPr>
                <w:rFonts w:eastAsia="Calibri"/>
                <w:sz w:val="20"/>
                <w:szCs w:val="20"/>
                <w:lang w:eastAsia="en-US"/>
              </w:rPr>
              <w:t>Following the T002.0 (Notify New SPID) to the LP, the LP responds with a T007.1 (Notify Connection Complete)</w:t>
            </w:r>
            <w:r w:rsidR="00B47928">
              <w:rPr>
                <w:rFonts w:eastAsia="Calibri"/>
                <w:sz w:val="20"/>
                <w:szCs w:val="20"/>
                <w:lang w:eastAsia="en-US"/>
              </w:rPr>
              <w:t xml:space="preserve"> or a T009.2 (Error / Notification)</w:t>
            </w:r>
            <w:r w:rsidRPr="001C2269">
              <w:rPr>
                <w:rFonts w:eastAsia="Calibri"/>
                <w:sz w:val="20"/>
                <w:szCs w:val="20"/>
                <w:lang w:eastAsia="en-US"/>
              </w:rPr>
              <w:t xml:space="preserve"> within 15 BDs.</w:t>
            </w:r>
          </w:p>
          <w:p w:rsidR="003B6010" w:rsidRPr="001C2269" w:rsidRDefault="003B6010" w:rsidP="00BB38DA">
            <w:pPr>
              <w:pStyle w:val="Default"/>
              <w:rPr>
                <w:rFonts w:eastAsia="Calibri"/>
                <w:sz w:val="20"/>
                <w:szCs w:val="20"/>
                <w:lang w:eastAsia="en-US"/>
              </w:rPr>
            </w:pPr>
            <w:r w:rsidRPr="001C2269">
              <w:rPr>
                <w:rFonts w:eastAsia="Calibri"/>
                <w:sz w:val="20"/>
                <w:szCs w:val="20"/>
                <w:lang w:eastAsia="en-US"/>
              </w:rPr>
              <w:t>This applies only to T002.0 transactions with “Gap Site” or “Connection Change of Use” connection type, but not the “New” connection type</w:t>
            </w:r>
            <w:r w:rsidRPr="00BB38DA">
              <w:rPr>
                <w:rFonts w:eastAsia="Calibri"/>
                <w:sz w:val="20"/>
                <w:szCs w:val="20"/>
                <w:lang w:eastAsia="en-US"/>
              </w:rPr>
              <w:t>”</w:t>
            </w:r>
            <w:r w:rsidR="00BB38DA" w:rsidRPr="00BB38DA">
              <w:rPr>
                <w:rFonts w:eastAsia="Calibri"/>
                <w:sz w:val="20"/>
                <w:szCs w:val="20"/>
                <w:lang w:eastAsia="en-US"/>
              </w:rPr>
              <w:t xml:space="preserve">. </w:t>
            </w:r>
            <w:r w:rsidR="00BB38DA" w:rsidRPr="00BB38DA">
              <w:rPr>
                <w:bCs/>
                <w:sz w:val="20"/>
                <w:szCs w:val="20"/>
              </w:rPr>
              <w:t>This measure is only applicable to Sewerage SPIDs for which there is not a related Water SPID</w:t>
            </w:r>
            <w:r w:rsidR="00BB38DA">
              <w:rPr>
                <w:bCs/>
                <w:sz w:val="20"/>
                <w:szCs w:val="20"/>
              </w:rPr>
              <w:t>.</w:t>
            </w:r>
          </w:p>
        </w:tc>
        <w:tc>
          <w:tcPr>
            <w:tcW w:w="2410" w:type="dxa"/>
          </w:tcPr>
          <w:p w:rsidR="003B6010" w:rsidRPr="001C2269" w:rsidRDefault="003B6010" w:rsidP="00EA3D1D">
            <w:pPr>
              <w:rPr>
                <w:rFonts w:eastAsia="Calibri"/>
              </w:rPr>
            </w:pPr>
            <w:r w:rsidRPr="001C2269">
              <w:rPr>
                <w:rFonts w:eastAsia="Calibri"/>
              </w:rPr>
              <w:t>Level 3</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p>
        </w:tc>
      </w:tr>
      <w:tr w:rsidR="003B6010" w:rsidRPr="00815549" w:rsidTr="00BD332B">
        <w:tc>
          <w:tcPr>
            <w:tcW w:w="781" w:type="dxa"/>
          </w:tcPr>
          <w:p w:rsidR="003B6010" w:rsidRPr="001C2269" w:rsidRDefault="003B6010" w:rsidP="00EA3D1D">
            <w:pPr>
              <w:rPr>
                <w:rFonts w:eastAsia="Calibri"/>
              </w:rPr>
            </w:pPr>
            <w:r w:rsidRPr="001C2269">
              <w:rPr>
                <w:rFonts w:eastAsia="Calibri"/>
              </w:rPr>
              <w:t>R6A</w:t>
            </w:r>
          </w:p>
        </w:tc>
        <w:tc>
          <w:tcPr>
            <w:tcW w:w="2299" w:type="dxa"/>
          </w:tcPr>
          <w:p w:rsidR="003B6010" w:rsidRPr="001C2269" w:rsidRDefault="003B6010" w:rsidP="00EA3D1D">
            <w:pPr>
              <w:rPr>
                <w:rFonts w:eastAsia="Calibri"/>
              </w:rPr>
            </w:pPr>
            <w:r w:rsidRPr="001C2269">
              <w:rPr>
                <w:rFonts w:eastAsia="Calibri"/>
              </w:rPr>
              <w:t xml:space="preserve">Disconnection / Reconnection </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pStyle w:val="Default"/>
              <w:rPr>
                <w:rFonts w:eastAsia="Calibri"/>
                <w:sz w:val="20"/>
                <w:szCs w:val="20"/>
                <w:lang w:eastAsia="en-US"/>
              </w:rPr>
            </w:pPr>
            <w:r w:rsidRPr="001C2269">
              <w:rPr>
                <w:rFonts w:eastAsia="Calibri"/>
                <w:sz w:val="20"/>
                <w:szCs w:val="20"/>
                <w:lang w:eastAsia="en-US"/>
              </w:rPr>
              <w:t>The T015.0 (Declare Disconnection/ Reconnection) is received by the CMA within the 2BDs of the effective date contained within the transaction.</w:t>
            </w:r>
          </w:p>
        </w:tc>
        <w:tc>
          <w:tcPr>
            <w:tcW w:w="2410" w:type="dxa"/>
          </w:tcPr>
          <w:p w:rsidR="003B6010" w:rsidRPr="001C2269" w:rsidRDefault="003B6010" w:rsidP="00EA3D1D">
            <w:pPr>
              <w:rPr>
                <w:rFonts w:eastAsia="Calibri"/>
              </w:rPr>
            </w:pPr>
            <w:r w:rsidRPr="001C2269">
              <w:rPr>
                <w:rFonts w:eastAsia="Calibri"/>
              </w:rPr>
              <w:t>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p>
        </w:tc>
      </w:tr>
      <w:tr w:rsidR="003B6010" w:rsidRPr="00815549" w:rsidTr="00BD332B">
        <w:tc>
          <w:tcPr>
            <w:tcW w:w="781" w:type="dxa"/>
          </w:tcPr>
          <w:p w:rsidR="003B6010" w:rsidRPr="001C2269" w:rsidRDefault="003B6010" w:rsidP="00EA3D1D">
            <w:pPr>
              <w:rPr>
                <w:rFonts w:eastAsia="Calibri"/>
              </w:rPr>
            </w:pPr>
            <w:r w:rsidRPr="001C2269">
              <w:rPr>
                <w:rFonts w:eastAsia="Calibri"/>
              </w:rPr>
              <w:t>R6B</w:t>
            </w:r>
          </w:p>
        </w:tc>
        <w:tc>
          <w:tcPr>
            <w:tcW w:w="2299" w:type="dxa"/>
          </w:tcPr>
          <w:p w:rsidR="003B6010" w:rsidRPr="001C2269" w:rsidRDefault="003B6010" w:rsidP="00EA3D1D">
            <w:pPr>
              <w:rPr>
                <w:rFonts w:eastAsia="Calibri"/>
              </w:rPr>
            </w:pPr>
            <w:r w:rsidRPr="001C2269">
              <w:rPr>
                <w:rFonts w:eastAsia="Calibri"/>
              </w:rPr>
              <w:t xml:space="preserve">Disconnection / Reconnection </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rPr>
                <w:rFonts w:eastAsia="Calibri"/>
              </w:rPr>
            </w:pPr>
            <w:r w:rsidRPr="001C2269">
              <w:rPr>
                <w:rFonts w:eastAsia="Calibri"/>
              </w:rPr>
              <w:t>The T015</w:t>
            </w:r>
            <w:r w:rsidRPr="001C2269">
              <w:rPr>
                <w:rFonts w:eastAsia="Calibri"/>
                <w:lang w:eastAsia="en-US"/>
              </w:rPr>
              <w:t>.0 (</w:t>
            </w:r>
            <w:r w:rsidRPr="001C2269">
              <w:rPr>
                <w:rFonts w:eastAsia="Calibri"/>
              </w:rPr>
              <w:t>Declare Disconnection/ Reconnection)</w:t>
            </w:r>
            <w:r w:rsidRPr="001C2269">
              <w:rPr>
                <w:rFonts w:eastAsia="Calibri"/>
                <w:lang w:eastAsia="en-US"/>
              </w:rPr>
              <w:t xml:space="preserve"> is received by the CMA within the 6BDs of the effective date contained within the transaction.</w:t>
            </w:r>
          </w:p>
        </w:tc>
        <w:tc>
          <w:tcPr>
            <w:tcW w:w="2410" w:type="dxa"/>
          </w:tcPr>
          <w:p w:rsidR="003B6010" w:rsidRPr="001C2269" w:rsidRDefault="003B6010" w:rsidP="00EA3D1D">
            <w:pPr>
              <w:rPr>
                <w:rFonts w:eastAsia="Calibri"/>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r w:rsidRPr="001C2269">
              <w:rPr>
                <w:rFonts w:eastAsia="Calibri"/>
              </w:rPr>
              <w:t>Cumulative on R6A; the net effect being a Level 3 Charge</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R7A</w:t>
            </w:r>
          </w:p>
        </w:tc>
        <w:tc>
          <w:tcPr>
            <w:tcW w:w="2299" w:type="dxa"/>
          </w:tcPr>
          <w:p w:rsidR="003B6010" w:rsidRPr="001C2269" w:rsidRDefault="003B6010" w:rsidP="00EA3D1D">
            <w:pPr>
              <w:rPr>
                <w:rFonts w:eastAsia="Calibri"/>
              </w:rPr>
            </w:pPr>
            <w:r w:rsidRPr="001C2269">
              <w:rPr>
                <w:rFonts w:eastAsia="Calibri"/>
              </w:rPr>
              <w:t>Late Meter Reads</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rPr>
                <w:rFonts w:eastAsia="Calibri"/>
              </w:rPr>
            </w:pPr>
            <w:r w:rsidRPr="001C2269">
              <w:rPr>
                <w:rFonts w:eastAsia="Calibri"/>
              </w:rPr>
              <w:t>The T005.0 (Meter Read)</w:t>
            </w:r>
            <w:r w:rsidR="009E4D73">
              <w:rPr>
                <w:rFonts w:eastAsia="Calibri"/>
              </w:rPr>
              <w:t xml:space="preserve"> </w:t>
            </w:r>
            <w:r w:rsidR="009E4D73" w:rsidRPr="00B521A7">
              <w:rPr>
                <w:rFonts w:eastAsia="Calibri"/>
              </w:rPr>
              <w:t>for a physical meter</w:t>
            </w:r>
            <w:r w:rsidRPr="001C2269">
              <w:rPr>
                <w:rFonts w:eastAsia="Calibri"/>
              </w:rPr>
              <w:t xml:space="preserve"> or T017 (Notify Swap Meter) is received by the CMA within 2BDs of the effective date </w:t>
            </w:r>
            <w:r w:rsidRPr="001C2269">
              <w:rPr>
                <w:rFonts w:eastAsia="Calibri"/>
              </w:rPr>
              <w:lastRenderedPageBreak/>
              <w:t>contained within the transaction in respect of I,F,O,X,Y reads,</w:t>
            </w:r>
          </w:p>
        </w:tc>
        <w:tc>
          <w:tcPr>
            <w:tcW w:w="2410" w:type="dxa"/>
          </w:tcPr>
          <w:p w:rsidR="003B6010" w:rsidRPr="001C2269" w:rsidRDefault="003B6010" w:rsidP="00EA3D1D">
            <w:pPr>
              <w:rPr>
                <w:rFonts w:eastAsia="Calibri"/>
              </w:rPr>
            </w:pPr>
            <w:r w:rsidRPr="001C2269">
              <w:rPr>
                <w:rFonts w:eastAsia="Calibri"/>
              </w:rPr>
              <w:lastRenderedPageBreak/>
              <w:t>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p>
        </w:tc>
      </w:tr>
      <w:tr w:rsidR="003B6010" w:rsidRPr="00815549" w:rsidTr="00BD332B">
        <w:tc>
          <w:tcPr>
            <w:tcW w:w="781" w:type="dxa"/>
          </w:tcPr>
          <w:p w:rsidR="003B6010" w:rsidRPr="001C2269" w:rsidRDefault="003B6010" w:rsidP="00EA3D1D">
            <w:pPr>
              <w:rPr>
                <w:rFonts w:eastAsia="Calibri"/>
              </w:rPr>
            </w:pPr>
            <w:r w:rsidRPr="001C2269">
              <w:rPr>
                <w:rFonts w:eastAsia="Calibri"/>
              </w:rPr>
              <w:lastRenderedPageBreak/>
              <w:t>R7B</w:t>
            </w:r>
          </w:p>
        </w:tc>
        <w:tc>
          <w:tcPr>
            <w:tcW w:w="2299" w:type="dxa"/>
          </w:tcPr>
          <w:p w:rsidR="003B6010" w:rsidRPr="001C2269" w:rsidRDefault="003B6010" w:rsidP="00EA3D1D">
            <w:pPr>
              <w:rPr>
                <w:rFonts w:eastAsia="Calibri"/>
              </w:rPr>
            </w:pPr>
            <w:r w:rsidRPr="001C2269">
              <w:rPr>
                <w:rFonts w:eastAsia="Calibri"/>
              </w:rPr>
              <w:t>Late Meter Reads</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rPr>
                <w:rFonts w:eastAsia="Calibri"/>
              </w:rPr>
            </w:pPr>
            <w:r w:rsidRPr="001C2269">
              <w:rPr>
                <w:rFonts w:eastAsia="Calibri"/>
              </w:rPr>
              <w:t xml:space="preserve">The T005.0 (Meter Read) </w:t>
            </w:r>
            <w:r w:rsidR="009E4D73">
              <w:rPr>
                <w:rFonts w:eastAsia="Calibri"/>
              </w:rPr>
              <w:t xml:space="preserve">for </w:t>
            </w:r>
            <w:r w:rsidR="009E4D73" w:rsidRPr="007E24EE">
              <w:rPr>
                <w:rFonts w:eastAsia="Calibri"/>
              </w:rPr>
              <w:t>a physical</w:t>
            </w:r>
            <w:r w:rsidR="009E4D73">
              <w:rPr>
                <w:rFonts w:eastAsia="Calibri"/>
              </w:rPr>
              <w:t xml:space="preserve"> meter </w:t>
            </w:r>
            <w:r w:rsidRPr="001C2269">
              <w:rPr>
                <w:rFonts w:eastAsia="Calibri"/>
              </w:rPr>
              <w:t>or T017 (Notify Swap Meter) is received by the CMA within 10BDs of the effective date contained within the transaction in respect of I,F,O,X,Y reads,</w:t>
            </w:r>
          </w:p>
        </w:tc>
        <w:tc>
          <w:tcPr>
            <w:tcW w:w="2410" w:type="dxa"/>
          </w:tcPr>
          <w:p w:rsidR="003B6010" w:rsidRPr="001C2269" w:rsidRDefault="003B6010" w:rsidP="00EA3D1D">
            <w:pPr>
              <w:rPr>
                <w:rFonts w:eastAsia="Calibri"/>
              </w:rPr>
            </w:pPr>
            <w:r w:rsidRPr="001C2269">
              <w:rPr>
                <w:rFonts w:eastAsia="Calibri"/>
              </w:rPr>
              <w:t>Level 3 – Level 2</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r w:rsidRPr="001C2269">
              <w:rPr>
                <w:rFonts w:eastAsia="Calibri"/>
              </w:rPr>
              <w:t>Cumulative on R7A; the net effect being a Level 3 Charge</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R7C</w:t>
            </w:r>
          </w:p>
        </w:tc>
        <w:tc>
          <w:tcPr>
            <w:tcW w:w="2299" w:type="dxa"/>
          </w:tcPr>
          <w:p w:rsidR="003B6010" w:rsidRPr="001C2269" w:rsidRDefault="003B6010" w:rsidP="00EA3D1D">
            <w:pPr>
              <w:rPr>
                <w:rFonts w:eastAsia="Calibri"/>
              </w:rPr>
            </w:pPr>
            <w:r w:rsidRPr="001C2269">
              <w:rPr>
                <w:rFonts w:eastAsia="Calibri"/>
              </w:rPr>
              <w:t>Late Meter Reads</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3B6010" w:rsidP="00EA3D1D">
            <w:pPr>
              <w:rPr>
                <w:rFonts w:eastAsia="Calibri"/>
              </w:rPr>
            </w:pPr>
            <w:r w:rsidRPr="001C2269">
              <w:rPr>
                <w:rFonts w:eastAsia="Calibri"/>
              </w:rPr>
              <w:t xml:space="preserve">The T005.0 (Meter Read) </w:t>
            </w:r>
            <w:r w:rsidR="009E4D73">
              <w:rPr>
                <w:rFonts w:eastAsia="Calibri"/>
              </w:rPr>
              <w:t xml:space="preserve">for </w:t>
            </w:r>
            <w:r w:rsidR="009E4D73" w:rsidRPr="007E24EE">
              <w:rPr>
                <w:rFonts w:eastAsia="Calibri"/>
              </w:rPr>
              <w:t>a physical</w:t>
            </w:r>
            <w:r w:rsidR="009E4D73">
              <w:rPr>
                <w:rFonts w:eastAsia="Calibri"/>
              </w:rPr>
              <w:t xml:space="preserve"> meter is received </w:t>
            </w:r>
            <w:r w:rsidRPr="001C2269">
              <w:rPr>
                <w:rFonts w:eastAsia="Calibri"/>
              </w:rPr>
              <w:t>within 10BDs of the effective date contained within the transaction in respect of C reads,</w:t>
            </w:r>
          </w:p>
        </w:tc>
        <w:tc>
          <w:tcPr>
            <w:tcW w:w="2410" w:type="dxa"/>
          </w:tcPr>
          <w:p w:rsidR="003B6010" w:rsidRPr="001C2269" w:rsidRDefault="003B6010" w:rsidP="00EA3D1D">
            <w:pPr>
              <w:rPr>
                <w:rFonts w:eastAsia="Calibri"/>
              </w:rPr>
            </w:pPr>
            <w:r w:rsidRPr="001C2269">
              <w:rPr>
                <w:rFonts w:eastAsia="Calibri"/>
              </w:rPr>
              <w:t>Level 1</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rPr>
            </w:pPr>
            <w:r w:rsidRPr="001C2269">
              <w:rPr>
                <w:rFonts w:eastAsia="Calibri"/>
              </w:rPr>
              <w:t>Domestic meters</w:t>
            </w:r>
          </w:p>
        </w:tc>
      </w:tr>
      <w:tr w:rsidR="003B6010" w:rsidRPr="00815549" w:rsidTr="00BD332B">
        <w:tc>
          <w:tcPr>
            <w:tcW w:w="781" w:type="dxa"/>
          </w:tcPr>
          <w:p w:rsidR="003B6010" w:rsidRPr="001C2269" w:rsidRDefault="003B6010" w:rsidP="00EA3D1D">
            <w:pPr>
              <w:rPr>
                <w:rFonts w:eastAsia="Calibri"/>
                <w:sz w:val="22"/>
                <w:szCs w:val="22"/>
              </w:rPr>
            </w:pPr>
            <w:r w:rsidRPr="001C2269">
              <w:rPr>
                <w:rFonts w:eastAsia="Calibri"/>
              </w:rPr>
              <w:t>R7D</w:t>
            </w:r>
          </w:p>
        </w:tc>
        <w:tc>
          <w:tcPr>
            <w:tcW w:w="2299" w:type="dxa"/>
          </w:tcPr>
          <w:p w:rsidR="003B6010" w:rsidRPr="001C2269" w:rsidRDefault="003B6010" w:rsidP="00EA3D1D">
            <w:pPr>
              <w:rPr>
                <w:rFonts w:eastAsia="Calibri"/>
                <w:sz w:val="22"/>
                <w:szCs w:val="22"/>
              </w:rPr>
            </w:pPr>
            <w:r w:rsidRPr="001C2269">
              <w:rPr>
                <w:rFonts w:eastAsia="Calibri"/>
              </w:rPr>
              <w:t>Late Meter Reads</w:t>
            </w:r>
          </w:p>
        </w:tc>
        <w:tc>
          <w:tcPr>
            <w:tcW w:w="717" w:type="dxa"/>
          </w:tcPr>
          <w:p w:rsidR="003B6010" w:rsidRPr="001C2269" w:rsidRDefault="003B6010" w:rsidP="00EA3D1D">
            <w:pPr>
              <w:rPr>
                <w:rFonts w:eastAsia="Calibri"/>
                <w:sz w:val="22"/>
                <w:szCs w:val="22"/>
              </w:rPr>
            </w:pPr>
            <w:r w:rsidRPr="001C2269">
              <w:rPr>
                <w:rFonts w:eastAsia="Calibri"/>
              </w:rPr>
              <w:t>SW</w:t>
            </w:r>
          </w:p>
        </w:tc>
        <w:tc>
          <w:tcPr>
            <w:tcW w:w="4391" w:type="dxa"/>
          </w:tcPr>
          <w:p w:rsidR="003B6010" w:rsidRPr="001C2269" w:rsidRDefault="003B6010" w:rsidP="00EA3D1D">
            <w:pPr>
              <w:rPr>
                <w:rFonts w:eastAsia="Calibri"/>
                <w:sz w:val="22"/>
                <w:szCs w:val="22"/>
              </w:rPr>
            </w:pPr>
            <w:r w:rsidRPr="001C2269">
              <w:rPr>
                <w:rFonts w:eastAsia="Calibri"/>
              </w:rPr>
              <w:t xml:space="preserve">The T005.0 (Meter Read) </w:t>
            </w:r>
            <w:r w:rsidR="009E4D73">
              <w:rPr>
                <w:rFonts w:eastAsia="Calibri"/>
              </w:rPr>
              <w:t xml:space="preserve">for </w:t>
            </w:r>
            <w:r w:rsidR="009E4D73" w:rsidRPr="007E24EE">
              <w:rPr>
                <w:rFonts w:eastAsia="Calibri"/>
              </w:rPr>
              <w:t>a physical meter</w:t>
            </w:r>
            <w:r w:rsidR="009E4D73">
              <w:rPr>
                <w:rFonts w:eastAsia="Calibri"/>
              </w:rPr>
              <w:t xml:space="preserve"> is received </w:t>
            </w:r>
            <w:r w:rsidRPr="001C2269">
              <w:rPr>
                <w:rFonts w:eastAsia="Calibri"/>
              </w:rPr>
              <w:t>within 60BDs of the effective date contained within the transaction in respect of C reads,</w:t>
            </w:r>
          </w:p>
        </w:tc>
        <w:tc>
          <w:tcPr>
            <w:tcW w:w="2410" w:type="dxa"/>
          </w:tcPr>
          <w:p w:rsidR="003B6010" w:rsidRPr="001C2269" w:rsidRDefault="003B6010" w:rsidP="00EA3D1D">
            <w:pPr>
              <w:rPr>
                <w:rFonts w:eastAsia="Calibri"/>
                <w:sz w:val="22"/>
                <w:szCs w:val="22"/>
              </w:rPr>
            </w:pPr>
            <w:r w:rsidRPr="001C2269">
              <w:rPr>
                <w:rFonts w:eastAsia="Calibri"/>
              </w:rPr>
              <w:t>Level 2 – Level 1</w:t>
            </w:r>
          </w:p>
        </w:tc>
        <w:tc>
          <w:tcPr>
            <w:tcW w:w="992" w:type="dxa"/>
          </w:tcPr>
          <w:p w:rsidR="003B6010" w:rsidRPr="001C2269" w:rsidRDefault="003B6010" w:rsidP="00EA3D1D">
            <w:pPr>
              <w:rPr>
                <w:rFonts w:eastAsia="Calibri"/>
              </w:rPr>
            </w:pPr>
            <w:r>
              <w:rPr>
                <w:rFonts w:eastAsia="Calibri"/>
              </w:rPr>
              <w:t>CMA</w:t>
            </w:r>
          </w:p>
        </w:tc>
        <w:tc>
          <w:tcPr>
            <w:tcW w:w="2460" w:type="dxa"/>
          </w:tcPr>
          <w:p w:rsidR="003B6010" w:rsidRPr="001C2269" w:rsidRDefault="003B6010" w:rsidP="00EA3D1D">
            <w:pPr>
              <w:rPr>
                <w:rFonts w:eastAsia="Calibri"/>
                <w:sz w:val="22"/>
                <w:szCs w:val="22"/>
              </w:rPr>
            </w:pPr>
            <w:r w:rsidRPr="001C2269">
              <w:rPr>
                <w:rFonts w:eastAsia="Calibri"/>
              </w:rPr>
              <w:t>Cumulative on R7C; the net effect being a Level 2 Charge</w:t>
            </w:r>
          </w:p>
        </w:tc>
      </w:tr>
      <w:tr w:rsidR="003B6010" w:rsidRPr="00815549" w:rsidTr="00BD332B">
        <w:tc>
          <w:tcPr>
            <w:tcW w:w="781" w:type="dxa"/>
          </w:tcPr>
          <w:p w:rsidR="003B6010" w:rsidRPr="001C2269" w:rsidRDefault="003B6010" w:rsidP="00EA3D1D">
            <w:pPr>
              <w:rPr>
                <w:rFonts w:eastAsia="Calibri"/>
              </w:rPr>
            </w:pPr>
            <w:r w:rsidRPr="001C2269">
              <w:rPr>
                <w:rFonts w:eastAsia="Calibri"/>
              </w:rPr>
              <w:t>R</w:t>
            </w:r>
            <w:r w:rsidR="00EA3D1D">
              <w:rPr>
                <w:rFonts w:eastAsia="Calibri"/>
              </w:rPr>
              <w:t>8A</w:t>
            </w:r>
          </w:p>
        </w:tc>
        <w:tc>
          <w:tcPr>
            <w:tcW w:w="2299" w:type="dxa"/>
          </w:tcPr>
          <w:p w:rsidR="003B6010" w:rsidRPr="001C2269" w:rsidRDefault="003B6010" w:rsidP="00EA3D1D">
            <w:pPr>
              <w:rPr>
                <w:rFonts w:eastAsia="Calibri"/>
              </w:rPr>
            </w:pPr>
            <w:r w:rsidRPr="001C2269">
              <w:rPr>
                <w:rFonts w:eastAsia="Calibri"/>
              </w:rPr>
              <w:t>Extremely Late Meter Reads</w:t>
            </w:r>
          </w:p>
        </w:tc>
        <w:tc>
          <w:tcPr>
            <w:tcW w:w="717" w:type="dxa"/>
          </w:tcPr>
          <w:p w:rsidR="003B6010" w:rsidRPr="001C2269" w:rsidRDefault="003B6010" w:rsidP="00EA3D1D">
            <w:pPr>
              <w:rPr>
                <w:rFonts w:eastAsia="Calibri"/>
              </w:rPr>
            </w:pPr>
            <w:r w:rsidRPr="001C2269">
              <w:rPr>
                <w:rFonts w:eastAsia="Calibri"/>
              </w:rPr>
              <w:t>SW</w:t>
            </w:r>
          </w:p>
        </w:tc>
        <w:tc>
          <w:tcPr>
            <w:tcW w:w="4391" w:type="dxa"/>
          </w:tcPr>
          <w:p w:rsidR="003B6010" w:rsidRPr="001C2269" w:rsidRDefault="00704F52" w:rsidP="00704F52">
            <w:pPr>
              <w:rPr>
                <w:rFonts w:eastAsia="Calibri"/>
              </w:rPr>
            </w:pPr>
            <w:r w:rsidRPr="00EA3D1D">
              <w:rPr>
                <w:rFonts w:eastAsia="Calibri"/>
              </w:rPr>
              <w:t xml:space="preserve">For bi-annually </w:t>
            </w:r>
            <w:r w:rsidRPr="007E24EE">
              <w:rPr>
                <w:rFonts w:eastAsia="Calibri"/>
              </w:rPr>
              <w:t>read physical meters</w:t>
            </w:r>
            <w:r w:rsidRPr="00EA3D1D">
              <w:rPr>
                <w:rFonts w:eastAsia="Calibri"/>
              </w:rPr>
              <w:t xml:space="preserve"> success if the T005.0 (Meter Read) is received within 160BDs of the effective date contained within the transaction</w:t>
            </w:r>
            <w:r>
              <w:rPr>
                <w:rFonts w:eastAsia="Calibri"/>
              </w:rPr>
              <w:t xml:space="preserve"> </w:t>
            </w:r>
            <w:r w:rsidRPr="00EA3D1D">
              <w:rPr>
                <w:rFonts w:eastAsia="Calibri"/>
              </w:rPr>
              <w:t xml:space="preserve">and </w:t>
            </w:r>
            <w:r>
              <w:rPr>
                <w:rFonts w:eastAsia="Calibri"/>
              </w:rPr>
              <w:t>(</w:t>
            </w:r>
            <w:r w:rsidRPr="00EA3D1D">
              <w:rPr>
                <w:rFonts w:eastAsia="Calibri"/>
              </w:rPr>
              <w:t>for all meter read types</w:t>
            </w:r>
            <w:r>
              <w:rPr>
                <w:rFonts w:eastAsia="Calibri"/>
              </w:rPr>
              <w:t>) or if the T017.0</w:t>
            </w:r>
            <w:r w:rsidRPr="001C2269">
              <w:rPr>
                <w:rFonts w:eastAsia="Calibri"/>
              </w:rPr>
              <w:t xml:space="preserve"> (Notify Swap Meter) i</w:t>
            </w:r>
            <w:r>
              <w:rPr>
                <w:rFonts w:eastAsia="Calibri"/>
              </w:rPr>
              <w:t>s received by the CMA within 160B</w:t>
            </w:r>
            <w:r w:rsidRPr="001C2269">
              <w:rPr>
                <w:rFonts w:eastAsia="Calibri"/>
              </w:rPr>
              <w:t>Ds of the effective date contained within the transaction in respect of I reads</w:t>
            </w:r>
            <w:r w:rsidRPr="00EA3D1D">
              <w:rPr>
                <w:rFonts w:eastAsia="Calibri"/>
              </w:rPr>
              <w:t>,</w:t>
            </w:r>
          </w:p>
        </w:tc>
        <w:tc>
          <w:tcPr>
            <w:tcW w:w="2410" w:type="dxa"/>
          </w:tcPr>
          <w:p w:rsidR="00EA3D1D" w:rsidRDefault="00EA3D1D" w:rsidP="00EA3D1D">
            <w:pPr>
              <w:rPr>
                <w:rFonts w:eastAsia="Calibri"/>
              </w:rPr>
            </w:pPr>
            <w:r w:rsidRPr="00EA3D1D">
              <w:rPr>
                <w:rFonts w:eastAsia="Calibri"/>
              </w:rPr>
              <w:t>NC * Level 3 , where</w:t>
            </w:r>
          </w:p>
          <w:p w:rsidR="00704F52" w:rsidRPr="00EA3D1D" w:rsidRDefault="00704F52" w:rsidP="00EA3D1D">
            <w:pPr>
              <w:rPr>
                <w:rFonts w:eastAsia="Calibri"/>
              </w:rPr>
            </w:pPr>
          </w:p>
          <w:p w:rsidR="00EA3D1D" w:rsidRPr="00EA3D1D" w:rsidRDefault="00EA3D1D" w:rsidP="00EA3D1D">
            <w:pPr>
              <w:rPr>
                <w:rFonts w:eastAsia="Calibri"/>
              </w:rPr>
            </w:pPr>
            <w:r w:rsidRPr="00EA3D1D">
              <w:rPr>
                <w:rFonts w:eastAsia="Calibri"/>
              </w:rPr>
              <w:t>NC = truncate (BusinessDayslate /160)</w:t>
            </w:r>
          </w:p>
          <w:p w:rsidR="003B6010" w:rsidRPr="001C2269" w:rsidRDefault="003B6010" w:rsidP="00EA3D1D">
            <w:pPr>
              <w:rPr>
                <w:rFonts w:eastAsia="Calibri"/>
              </w:rPr>
            </w:pPr>
          </w:p>
        </w:tc>
        <w:tc>
          <w:tcPr>
            <w:tcW w:w="992" w:type="dxa"/>
          </w:tcPr>
          <w:p w:rsidR="00B47928" w:rsidRDefault="003B6010" w:rsidP="00B47928">
            <w:pPr>
              <w:rPr>
                <w:rFonts w:eastAsia="Calibri"/>
              </w:rPr>
            </w:pPr>
            <w:r>
              <w:rPr>
                <w:rFonts w:eastAsia="Calibri"/>
              </w:rPr>
              <w:t>CMA</w:t>
            </w:r>
          </w:p>
          <w:p w:rsidR="00B47928" w:rsidRDefault="00B47928" w:rsidP="00B47928">
            <w:pPr>
              <w:rPr>
                <w:rFonts w:eastAsia="Calibri"/>
              </w:rPr>
            </w:pPr>
          </w:p>
          <w:p w:rsidR="00B47928" w:rsidRDefault="00B47928" w:rsidP="00B47928">
            <w:pPr>
              <w:rPr>
                <w:rFonts w:eastAsia="Calibri"/>
              </w:rPr>
            </w:pPr>
          </w:p>
          <w:p w:rsidR="003B6010" w:rsidRPr="001C2269" w:rsidRDefault="00B47928" w:rsidP="00B47928">
            <w:pPr>
              <w:rPr>
                <w:rFonts w:eastAsia="Calibri"/>
              </w:rPr>
            </w:pPr>
            <w:r>
              <w:rPr>
                <w:rFonts w:eastAsia="Calibri"/>
              </w:rPr>
              <w:t>SWLP</w:t>
            </w:r>
          </w:p>
        </w:tc>
        <w:tc>
          <w:tcPr>
            <w:tcW w:w="2460" w:type="dxa"/>
          </w:tcPr>
          <w:p w:rsidR="00B47928" w:rsidRDefault="00B47928" w:rsidP="00B47928">
            <w:pPr>
              <w:rPr>
                <w:rFonts w:eastAsia="Calibri"/>
              </w:rPr>
            </w:pPr>
            <w:r>
              <w:rPr>
                <w:rFonts w:eastAsia="Calibri"/>
              </w:rPr>
              <w:t>NC * Level 2 forms CMA Performance Charges</w:t>
            </w:r>
          </w:p>
          <w:p w:rsidR="00B47928" w:rsidRDefault="00B47928" w:rsidP="00B47928">
            <w:pPr>
              <w:rPr>
                <w:rFonts w:eastAsia="Calibri"/>
              </w:rPr>
            </w:pPr>
          </w:p>
          <w:p w:rsidR="003B6010" w:rsidRPr="001C2269" w:rsidRDefault="00B47928" w:rsidP="00B47928">
            <w:pPr>
              <w:rPr>
                <w:rFonts w:eastAsia="Calibri"/>
              </w:rPr>
            </w:pPr>
            <w:r>
              <w:rPr>
                <w:rFonts w:eastAsia="Calibri"/>
              </w:rPr>
              <w:t>NC * (Level 3 -  Level 2) forms TP Performance Charges</w:t>
            </w:r>
          </w:p>
        </w:tc>
      </w:tr>
      <w:tr w:rsidR="00704F52" w:rsidRPr="00815549" w:rsidTr="00BD332B">
        <w:tc>
          <w:tcPr>
            <w:tcW w:w="781" w:type="dxa"/>
          </w:tcPr>
          <w:p w:rsidR="00704F52" w:rsidRPr="001C2269" w:rsidRDefault="00704F52" w:rsidP="00EA3D1D">
            <w:pPr>
              <w:rPr>
                <w:rFonts w:eastAsia="Calibri"/>
              </w:rPr>
            </w:pPr>
            <w:r w:rsidRPr="001C2269">
              <w:rPr>
                <w:rFonts w:eastAsia="Calibri"/>
              </w:rPr>
              <w:t>R</w:t>
            </w:r>
            <w:r>
              <w:rPr>
                <w:rFonts w:eastAsia="Calibri"/>
              </w:rPr>
              <w:t>8B</w:t>
            </w:r>
          </w:p>
        </w:tc>
        <w:tc>
          <w:tcPr>
            <w:tcW w:w="2299" w:type="dxa"/>
          </w:tcPr>
          <w:p w:rsidR="00704F52" w:rsidRPr="001C2269" w:rsidRDefault="00704F52" w:rsidP="00EA3D1D">
            <w:pPr>
              <w:rPr>
                <w:rFonts w:eastAsia="Calibri"/>
              </w:rPr>
            </w:pPr>
            <w:r w:rsidRPr="001C2269">
              <w:rPr>
                <w:rFonts w:eastAsia="Calibri"/>
              </w:rPr>
              <w:t>Extremely Late Meter Reads</w:t>
            </w:r>
          </w:p>
        </w:tc>
        <w:tc>
          <w:tcPr>
            <w:tcW w:w="717" w:type="dxa"/>
          </w:tcPr>
          <w:p w:rsidR="00704F52" w:rsidRPr="001C2269" w:rsidRDefault="00704F52" w:rsidP="00EA3D1D">
            <w:pPr>
              <w:rPr>
                <w:rFonts w:eastAsia="Calibri"/>
              </w:rPr>
            </w:pPr>
            <w:r w:rsidRPr="001C2269">
              <w:rPr>
                <w:rFonts w:eastAsia="Calibri"/>
              </w:rPr>
              <w:t>SW</w:t>
            </w:r>
          </w:p>
        </w:tc>
        <w:tc>
          <w:tcPr>
            <w:tcW w:w="4391" w:type="dxa"/>
          </w:tcPr>
          <w:p w:rsidR="00704F52" w:rsidRDefault="00704F52" w:rsidP="00704F52">
            <w:pPr>
              <w:rPr>
                <w:rFonts w:eastAsia="Calibri"/>
              </w:rPr>
            </w:pPr>
            <w:r w:rsidRPr="00EA3D1D">
              <w:rPr>
                <w:rFonts w:eastAsia="Calibri"/>
              </w:rPr>
              <w:t xml:space="preserve">For </w:t>
            </w:r>
            <w:r>
              <w:rPr>
                <w:rFonts w:eastAsia="Calibri"/>
              </w:rPr>
              <w:t>monthly</w:t>
            </w:r>
            <w:r w:rsidRPr="00EA3D1D">
              <w:rPr>
                <w:rFonts w:eastAsia="Calibri"/>
              </w:rPr>
              <w:t xml:space="preserve"> </w:t>
            </w:r>
            <w:r w:rsidRPr="007E24EE">
              <w:rPr>
                <w:rFonts w:eastAsia="Calibri"/>
              </w:rPr>
              <w:t>read physical meters success</w:t>
            </w:r>
            <w:r w:rsidRPr="00EA3D1D">
              <w:rPr>
                <w:rFonts w:eastAsia="Calibri"/>
              </w:rPr>
              <w:t xml:space="preserve"> if the T005.0 (Meter Read) is received within </w:t>
            </w:r>
            <w:r>
              <w:rPr>
                <w:rFonts w:eastAsia="Calibri"/>
              </w:rPr>
              <w:t>4</w:t>
            </w:r>
            <w:r w:rsidRPr="00EA3D1D">
              <w:rPr>
                <w:rFonts w:eastAsia="Calibri"/>
              </w:rPr>
              <w:t>0BDs of the effective date contained within the transaction</w:t>
            </w:r>
            <w:r>
              <w:rPr>
                <w:rFonts w:eastAsia="Calibri"/>
              </w:rPr>
              <w:t xml:space="preserve"> </w:t>
            </w:r>
            <w:r w:rsidRPr="00EA3D1D">
              <w:rPr>
                <w:rFonts w:eastAsia="Calibri"/>
              </w:rPr>
              <w:t xml:space="preserve">and </w:t>
            </w:r>
            <w:r>
              <w:rPr>
                <w:rFonts w:eastAsia="Calibri"/>
              </w:rPr>
              <w:t>(</w:t>
            </w:r>
            <w:r w:rsidRPr="00EA3D1D">
              <w:rPr>
                <w:rFonts w:eastAsia="Calibri"/>
              </w:rPr>
              <w:t>for all meter read types</w:t>
            </w:r>
            <w:r>
              <w:rPr>
                <w:rFonts w:eastAsia="Calibri"/>
              </w:rPr>
              <w:t>) or if the T017.0</w:t>
            </w:r>
            <w:r w:rsidRPr="001C2269">
              <w:rPr>
                <w:rFonts w:eastAsia="Calibri"/>
              </w:rPr>
              <w:t xml:space="preserve"> (Notify Swap Meter) i</w:t>
            </w:r>
            <w:r>
              <w:rPr>
                <w:rFonts w:eastAsia="Calibri"/>
              </w:rPr>
              <w:t>s received by the CMA within 40B</w:t>
            </w:r>
            <w:r w:rsidRPr="001C2269">
              <w:rPr>
                <w:rFonts w:eastAsia="Calibri"/>
              </w:rPr>
              <w:t>Ds of the effective date contained within the transaction in respect of I reads</w:t>
            </w:r>
            <w:r w:rsidRPr="00EA3D1D">
              <w:rPr>
                <w:rFonts w:eastAsia="Calibri"/>
              </w:rPr>
              <w:t>,</w:t>
            </w:r>
          </w:p>
          <w:p w:rsidR="0037322B" w:rsidRPr="001C2269" w:rsidRDefault="0037322B" w:rsidP="00704F52">
            <w:pPr>
              <w:rPr>
                <w:rFonts w:eastAsia="Calibri"/>
              </w:rPr>
            </w:pPr>
          </w:p>
        </w:tc>
        <w:tc>
          <w:tcPr>
            <w:tcW w:w="2410" w:type="dxa"/>
          </w:tcPr>
          <w:p w:rsidR="00704F52" w:rsidRDefault="00704F52" w:rsidP="00C23634">
            <w:pPr>
              <w:rPr>
                <w:rFonts w:eastAsia="Calibri"/>
              </w:rPr>
            </w:pPr>
            <w:r w:rsidRPr="00EA3D1D">
              <w:rPr>
                <w:rFonts w:eastAsia="Calibri"/>
              </w:rPr>
              <w:t>NC * Level 3 , where</w:t>
            </w:r>
          </w:p>
          <w:p w:rsidR="00704F52" w:rsidRPr="00EA3D1D" w:rsidRDefault="00704F52" w:rsidP="00C23634">
            <w:pPr>
              <w:rPr>
                <w:rFonts w:eastAsia="Calibri"/>
              </w:rPr>
            </w:pPr>
          </w:p>
          <w:p w:rsidR="00704F52" w:rsidRPr="00EA3D1D" w:rsidRDefault="00704F52" w:rsidP="00C23634">
            <w:pPr>
              <w:rPr>
                <w:rFonts w:eastAsia="Calibri"/>
              </w:rPr>
            </w:pPr>
            <w:r w:rsidRPr="00EA3D1D">
              <w:rPr>
                <w:rFonts w:eastAsia="Calibri"/>
              </w:rPr>
              <w:t>NC = truncate (BusinessDayslate /</w:t>
            </w:r>
            <w:r>
              <w:rPr>
                <w:rFonts w:eastAsia="Calibri"/>
              </w:rPr>
              <w:t>4</w:t>
            </w:r>
            <w:r w:rsidRPr="00EA3D1D">
              <w:rPr>
                <w:rFonts w:eastAsia="Calibri"/>
              </w:rPr>
              <w:t>0)</w:t>
            </w:r>
          </w:p>
          <w:p w:rsidR="00704F52" w:rsidRPr="001C2269" w:rsidRDefault="00704F52" w:rsidP="00EA3D1D">
            <w:pPr>
              <w:rPr>
                <w:rFonts w:eastAsia="Calibri"/>
              </w:rPr>
            </w:pPr>
          </w:p>
        </w:tc>
        <w:tc>
          <w:tcPr>
            <w:tcW w:w="992" w:type="dxa"/>
          </w:tcPr>
          <w:p w:rsidR="00704F52" w:rsidRDefault="00704F52" w:rsidP="00EA3D1D">
            <w:pPr>
              <w:rPr>
                <w:rFonts w:eastAsia="Calibri"/>
              </w:rPr>
            </w:pPr>
            <w:r>
              <w:rPr>
                <w:rFonts w:eastAsia="Calibri"/>
              </w:rPr>
              <w:t>CMA</w:t>
            </w:r>
          </w:p>
          <w:p w:rsidR="00BD332B" w:rsidRDefault="00BD332B" w:rsidP="00EA3D1D">
            <w:pPr>
              <w:rPr>
                <w:rFonts w:eastAsia="Calibri"/>
              </w:rPr>
            </w:pPr>
          </w:p>
          <w:p w:rsidR="00BD332B" w:rsidRDefault="00BD332B" w:rsidP="00EA3D1D">
            <w:pPr>
              <w:rPr>
                <w:rFonts w:eastAsia="Calibri"/>
              </w:rPr>
            </w:pPr>
          </w:p>
          <w:p w:rsidR="00BD332B" w:rsidRPr="001C2269" w:rsidRDefault="00BD332B" w:rsidP="00EA3D1D">
            <w:pPr>
              <w:rPr>
                <w:rFonts w:eastAsia="Calibri"/>
              </w:rPr>
            </w:pPr>
            <w:r>
              <w:rPr>
                <w:rFonts w:eastAsia="Calibri"/>
              </w:rPr>
              <w:t>SWLP</w:t>
            </w:r>
          </w:p>
        </w:tc>
        <w:tc>
          <w:tcPr>
            <w:tcW w:w="2460" w:type="dxa"/>
          </w:tcPr>
          <w:p w:rsidR="00704F52" w:rsidRDefault="00704F52" w:rsidP="00EA3D1D">
            <w:pPr>
              <w:rPr>
                <w:rFonts w:eastAsia="Calibri"/>
              </w:rPr>
            </w:pPr>
            <w:r>
              <w:rPr>
                <w:rFonts w:eastAsia="Calibri"/>
              </w:rPr>
              <w:t>NC * Level 2 forms CMA Performance Charges</w:t>
            </w:r>
          </w:p>
          <w:p w:rsidR="00704F52" w:rsidRDefault="00704F52" w:rsidP="00EA3D1D">
            <w:pPr>
              <w:rPr>
                <w:rFonts w:eastAsia="Calibri"/>
              </w:rPr>
            </w:pPr>
          </w:p>
          <w:p w:rsidR="00704F52" w:rsidRPr="001C2269" w:rsidRDefault="00704F52" w:rsidP="00704F52">
            <w:pPr>
              <w:rPr>
                <w:rFonts w:eastAsia="Calibri"/>
              </w:rPr>
            </w:pPr>
            <w:r>
              <w:rPr>
                <w:rFonts w:eastAsia="Calibri"/>
              </w:rPr>
              <w:t>NC * (Level 3 -  Level 2) forms TP Performance Charges</w:t>
            </w:r>
          </w:p>
        </w:tc>
      </w:tr>
      <w:tr w:rsidR="00C23634" w:rsidRPr="00815549" w:rsidTr="00BD332B">
        <w:tc>
          <w:tcPr>
            <w:tcW w:w="781" w:type="dxa"/>
          </w:tcPr>
          <w:p w:rsidR="00C23634" w:rsidRPr="001C2269" w:rsidRDefault="00C23634" w:rsidP="00EA3D1D">
            <w:pPr>
              <w:rPr>
                <w:rFonts w:eastAsia="Calibri"/>
              </w:rPr>
            </w:pPr>
            <w:r>
              <w:rPr>
                <w:rFonts w:eastAsia="Calibri"/>
              </w:rPr>
              <w:t>R9</w:t>
            </w:r>
            <w:r w:rsidRPr="001C2269">
              <w:rPr>
                <w:rFonts w:eastAsia="Calibri"/>
              </w:rPr>
              <w:t>A</w:t>
            </w:r>
          </w:p>
        </w:tc>
        <w:tc>
          <w:tcPr>
            <w:tcW w:w="2299" w:type="dxa"/>
          </w:tcPr>
          <w:p w:rsidR="00C23634" w:rsidRPr="001C2269" w:rsidRDefault="00C23634" w:rsidP="00EA3D1D">
            <w:pPr>
              <w:rPr>
                <w:rFonts w:eastAsia="Calibri"/>
              </w:rPr>
            </w:pPr>
            <w:r w:rsidRPr="001C2269">
              <w:rPr>
                <w:rFonts w:eastAsia="Calibri"/>
              </w:rPr>
              <w:t>Late Meter Reads</w:t>
            </w:r>
          </w:p>
        </w:tc>
        <w:tc>
          <w:tcPr>
            <w:tcW w:w="717" w:type="dxa"/>
          </w:tcPr>
          <w:p w:rsidR="00C23634" w:rsidRPr="001C2269" w:rsidRDefault="00C23634" w:rsidP="00EA3D1D">
            <w:pPr>
              <w:rPr>
                <w:rFonts w:eastAsia="Calibri"/>
              </w:rPr>
            </w:pPr>
            <w:r>
              <w:rPr>
                <w:rFonts w:eastAsia="Calibri"/>
              </w:rPr>
              <w:t>LP</w:t>
            </w:r>
          </w:p>
        </w:tc>
        <w:tc>
          <w:tcPr>
            <w:tcW w:w="4391" w:type="dxa"/>
          </w:tcPr>
          <w:p w:rsidR="00C23634" w:rsidRDefault="00C23634" w:rsidP="00C23634">
            <w:pPr>
              <w:rPr>
                <w:rFonts w:eastAsia="Calibri"/>
              </w:rPr>
            </w:pPr>
            <w:r>
              <w:rPr>
                <w:rFonts w:eastAsia="Calibri"/>
              </w:rPr>
              <w:t>The T005.1</w:t>
            </w:r>
            <w:r w:rsidRPr="001C2269">
              <w:rPr>
                <w:rFonts w:eastAsia="Calibri"/>
              </w:rPr>
              <w:t xml:space="preserve"> (Meter Read) </w:t>
            </w:r>
            <w:r>
              <w:rPr>
                <w:rFonts w:eastAsia="Calibri"/>
              </w:rPr>
              <w:t>is received by the CMA within 10</w:t>
            </w:r>
            <w:r w:rsidRPr="001C2269">
              <w:rPr>
                <w:rFonts w:eastAsia="Calibri"/>
              </w:rPr>
              <w:t xml:space="preserve">BDs of the effective date </w:t>
            </w:r>
            <w:r w:rsidRPr="001C2269">
              <w:rPr>
                <w:rFonts w:eastAsia="Calibri"/>
              </w:rPr>
              <w:lastRenderedPageBreak/>
              <w:t xml:space="preserve">contained within the transaction in respect of </w:t>
            </w:r>
            <w:r>
              <w:rPr>
                <w:rFonts w:eastAsia="Calibri"/>
              </w:rPr>
              <w:t>C and R reads.</w:t>
            </w:r>
          </w:p>
          <w:p w:rsidR="0037322B" w:rsidRPr="001C2269" w:rsidRDefault="0037322B" w:rsidP="00C23634">
            <w:pPr>
              <w:rPr>
                <w:rFonts w:eastAsia="Calibri"/>
              </w:rPr>
            </w:pPr>
          </w:p>
        </w:tc>
        <w:tc>
          <w:tcPr>
            <w:tcW w:w="2410" w:type="dxa"/>
          </w:tcPr>
          <w:p w:rsidR="00C23634" w:rsidRPr="001C2269" w:rsidRDefault="00C23634" w:rsidP="00EA3D1D">
            <w:pPr>
              <w:rPr>
                <w:rFonts w:eastAsia="Calibri"/>
              </w:rPr>
            </w:pPr>
            <w:r w:rsidRPr="001C2269">
              <w:rPr>
                <w:rFonts w:eastAsia="Calibri"/>
              </w:rPr>
              <w:lastRenderedPageBreak/>
              <w:t xml:space="preserve">Level </w:t>
            </w:r>
            <w:r>
              <w:rPr>
                <w:rFonts w:eastAsia="Calibri"/>
              </w:rPr>
              <w:t>1</w:t>
            </w:r>
          </w:p>
        </w:tc>
        <w:tc>
          <w:tcPr>
            <w:tcW w:w="992" w:type="dxa"/>
          </w:tcPr>
          <w:p w:rsidR="00C23634" w:rsidRPr="001C2269" w:rsidRDefault="00C23634" w:rsidP="00EA3D1D">
            <w:pPr>
              <w:rPr>
                <w:rFonts w:eastAsia="Calibri"/>
              </w:rPr>
            </w:pPr>
            <w:r>
              <w:rPr>
                <w:rFonts w:eastAsia="Calibri"/>
              </w:rPr>
              <w:t>CMA</w:t>
            </w:r>
          </w:p>
        </w:tc>
        <w:tc>
          <w:tcPr>
            <w:tcW w:w="2460" w:type="dxa"/>
          </w:tcPr>
          <w:p w:rsidR="00C23634" w:rsidRPr="001C2269" w:rsidRDefault="00C23634" w:rsidP="00EA3D1D">
            <w:pPr>
              <w:rPr>
                <w:rFonts w:eastAsia="Calibri"/>
              </w:rPr>
            </w:pPr>
          </w:p>
        </w:tc>
      </w:tr>
      <w:tr w:rsidR="00C23634" w:rsidRPr="00815549" w:rsidTr="00BD332B">
        <w:tc>
          <w:tcPr>
            <w:tcW w:w="781" w:type="dxa"/>
          </w:tcPr>
          <w:p w:rsidR="00C23634" w:rsidRPr="001C2269" w:rsidRDefault="00C23634" w:rsidP="00EA3D1D">
            <w:pPr>
              <w:rPr>
                <w:rFonts w:eastAsia="Calibri"/>
              </w:rPr>
            </w:pPr>
            <w:r w:rsidRPr="001C2269">
              <w:rPr>
                <w:rFonts w:eastAsia="Calibri"/>
              </w:rPr>
              <w:lastRenderedPageBreak/>
              <w:t>R</w:t>
            </w:r>
            <w:r>
              <w:rPr>
                <w:rFonts w:eastAsia="Calibri"/>
              </w:rPr>
              <w:t>9B</w:t>
            </w:r>
          </w:p>
        </w:tc>
        <w:tc>
          <w:tcPr>
            <w:tcW w:w="2299" w:type="dxa"/>
          </w:tcPr>
          <w:p w:rsidR="00C23634" w:rsidRPr="001C2269" w:rsidRDefault="00C23634" w:rsidP="00EA3D1D">
            <w:pPr>
              <w:rPr>
                <w:rFonts w:eastAsia="Calibri"/>
              </w:rPr>
            </w:pPr>
            <w:r w:rsidRPr="001C2269">
              <w:rPr>
                <w:rFonts w:eastAsia="Calibri"/>
              </w:rPr>
              <w:t>Late Meter Reads</w:t>
            </w:r>
          </w:p>
        </w:tc>
        <w:tc>
          <w:tcPr>
            <w:tcW w:w="717" w:type="dxa"/>
          </w:tcPr>
          <w:p w:rsidR="00C23634" w:rsidRPr="001C2269" w:rsidRDefault="00C23634" w:rsidP="00EA3D1D">
            <w:pPr>
              <w:rPr>
                <w:rFonts w:eastAsia="Calibri"/>
              </w:rPr>
            </w:pPr>
            <w:r>
              <w:rPr>
                <w:rFonts w:eastAsia="Calibri"/>
              </w:rPr>
              <w:t>LP</w:t>
            </w:r>
          </w:p>
        </w:tc>
        <w:tc>
          <w:tcPr>
            <w:tcW w:w="4391" w:type="dxa"/>
          </w:tcPr>
          <w:p w:rsidR="00C23634" w:rsidRPr="001C2269" w:rsidRDefault="00C23634" w:rsidP="00452815">
            <w:pPr>
              <w:rPr>
                <w:rFonts w:eastAsia="Calibri"/>
              </w:rPr>
            </w:pPr>
            <w:r>
              <w:rPr>
                <w:rFonts w:eastAsia="Calibri"/>
              </w:rPr>
              <w:t>The T005.1</w:t>
            </w:r>
            <w:r w:rsidRPr="001C2269">
              <w:rPr>
                <w:rFonts w:eastAsia="Calibri"/>
              </w:rPr>
              <w:t xml:space="preserve"> (Meter Read) </w:t>
            </w:r>
            <w:r>
              <w:rPr>
                <w:rFonts w:eastAsia="Calibri"/>
              </w:rPr>
              <w:t>is received by the CMA within 15</w:t>
            </w:r>
            <w:r w:rsidRPr="001C2269">
              <w:rPr>
                <w:rFonts w:eastAsia="Calibri"/>
              </w:rPr>
              <w:t xml:space="preserve">BDs of the effective date contained within the transaction in respect of </w:t>
            </w:r>
            <w:r w:rsidR="00452815">
              <w:rPr>
                <w:rFonts w:eastAsia="Calibri"/>
              </w:rPr>
              <w:t>U</w:t>
            </w:r>
            <w:r>
              <w:rPr>
                <w:rFonts w:eastAsia="Calibri"/>
              </w:rPr>
              <w:t xml:space="preserve"> reads.</w:t>
            </w:r>
          </w:p>
        </w:tc>
        <w:tc>
          <w:tcPr>
            <w:tcW w:w="2410" w:type="dxa"/>
          </w:tcPr>
          <w:p w:rsidR="00C23634" w:rsidRPr="001C2269" w:rsidRDefault="00C23634" w:rsidP="00EA3D1D">
            <w:pPr>
              <w:rPr>
                <w:rFonts w:eastAsia="Calibri"/>
              </w:rPr>
            </w:pPr>
            <w:r w:rsidRPr="001C2269">
              <w:rPr>
                <w:rFonts w:eastAsia="Calibri"/>
              </w:rPr>
              <w:t xml:space="preserve">Level </w:t>
            </w:r>
            <w:r>
              <w:rPr>
                <w:rFonts w:eastAsia="Calibri"/>
              </w:rPr>
              <w:t>1</w:t>
            </w:r>
          </w:p>
        </w:tc>
        <w:tc>
          <w:tcPr>
            <w:tcW w:w="992" w:type="dxa"/>
          </w:tcPr>
          <w:p w:rsidR="00C23634" w:rsidRPr="001C2269" w:rsidRDefault="00C23634" w:rsidP="00EA3D1D">
            <w:pPr>
              <w:rPr>
                <w:rFonts w:eastAsia="Calibri"/>
              </w:rPr>
            </w:pPr>
            <w:r>
              <w:rPr>
                <w:rFonts w:eastAsia="Calibri"/>
              </w:rPr>
              <w:t>CMA</w:t>
            </w:r>
          </w:p>
        </w:tc>
        <w:tc>
          <w:tcPr>
            <w:tcW w:w="2460" w:type="dxa"/>
          </w:tcPr>
          <w:p w:rsidR="00C23634" w:rsidRPr="001C2269" w:rsidRDefault="00C23634" w:rsidP="00EA3D1D">
            <w:pPr>
              <w:rPr>
                <w:rFonts w:eastAsia="Calibri"/>
              </w:rPr>
            </w:pPr>
          </w:p>
        </w:tc>
      </w:tr>
      <w:tr w:rsidR="00C23634" w:rsidRPr="00815549" w:rsidTr="00BD332B">
        <w:tc>
          <w:tcPr>
            <w:tcW w:w="781" w:type="dxa"/>
          </w:tcPr>
          <w:p w:rsidR="00C23634" w:rsidRPr="001C2269" w:rsidRDefault="00C23634" w:rsidP="00EA3D1D">
            <w:pPr>
              <w:rPr>
                <w:rFonts w:eastAsia="Calibri"/>
              </w:rPr>
            </w:pPr>
            <w:r>
              <w:rPr>
                <w:rFonts w:eastAsia="Calibri"/>
              </w:rPr>
              <w:t>R9C</w:t>
            </w:r>
          </w:p>
        </w:tc>
        <w:tc>
          <w:tcPr>
            <w:tcW w:w="2299" w:type="dxa"/>
          </w:tcPr>
          <w:p w:rsidR="00C23634" w:rsidRPr="001C2269" w:rsidRDefault="00C23634" w:rsidP="00EA3D1D">
            <w:pPr>
              <w:rPr>
                <w:rFonts w:eastAsia="Calibri"/>
              </w:rPr>
            </w:pPr>
            <w:r w:rsidRPr="001C2269">
              <w:rPr>
                <w:rFonts w:eastAsia="Calibri"/>
              </w:rPr>
              <w:t>Late Meter Reads</w:t>
            </w:r>
          </w:p>
        </w:tc>
        <w:tc>
          <w:tcPr>
            <w:tcW w:w="717" w:type="dxa"/>
          </w:tcPr>
          <w:p w:rsidR="00C23634" w:rsidRPr="001C2269" w:rsidRDefault="00C23634" w:rsidP="00EA3D1D">
            <w:pPr>
              <w:rPr>
                <w:rFonts w:eastAsia="Calibri"/>
              </w:rPr>
            </w:pPr>
            <w:r>
              <w:rPr>
                <w:rFonts w:eastAsia="Calibri"/>
              </w:rPr>
              <w:t>LP</w:t>
            </w:r>
          </w:p>
        </w:tc>
        <w:tc>
          <w:tcPr>
            <w:tcW w:w="4391" w:type="dxa"/>
          </w:tcPr>
          <w:p w:rsidR="00C23634" w:rsidRPr="001C2269" w:rsidRDefault="00C23634" w:rsidP="00EA3D1D">
            <w:pPr>
              <w:rPr>
                <w:rFonts w:eastAsia="Calibri"/>
              </w:rPr>
            </w:pPr>
            <w:r>
              <w:rPr>
                <w:rFonts w:eastAsia="Calibri"/>
              </w:rPr>
              <w:t>The T005.1</w:t>
            </w:r>
            <w:r w:rsidRPr="001C2269">
              <w:rPr>
                <w:rFonts w:eastAsia="Calibri"/>
              </w:rPr>
              <w:t xml:space="preserve"> (Meter Read) </w:t>
            </w:r>
            <w:r>
              <w:rPr>
                <w:rFonts w:eastAsia="Calibri"/>
              </w:rPr>
              <w:t>is received by the CMA within 60</w:t>
            </w:r>
            <w:r w:rsidRPr="001C2269">
              <w:rPr>
                <w:rFonts w:eastAsia="Calibri"/>
              </w:rPr>
              <w:t xml:space="preserve">BDs of the effective date contained within the transaction in respect of </w:t>
            </w:r>
            <w:r>
              <w:rPr>
                <w:rFonts w:eastAsia="Calibri"/>
              </w:rPr>
              <w:t>C</w:t>
            </w:r>
            <w:r w:rsidR="00452815">
              <w:rPr>
                <w:rFonts w:eastAsia="Calibri"/>
              </w:rPr>
              <w:t>, U</w:t>
            </w:r>
            <w:r>
              <w:rPr>
                <w:rFonts w:eastAsia="Calibri"/>
              </w:rPr>
              <w:t xml:space="preserve"> and R reads.</w:t>
            </w:r>
          </w:p>
        </w:tc>
        <w:tc>
          <w:tcPr>
            <w:tcW w:w="2410" w:type="dxa"/>
          </w:tcPr>
          <w:p w:rsidR="00C23634" w:rsidRPr="001C2269" w:rsidRDefault="00C23634" w:rsidP="00EA3D1D">
            <w:pPr>
              <w:rPr>
                <w:rFonts w:eastAsia="Calibri"/>
              </w:rPr>
            </w:pPr>
            <w:r w:rsidRPr="001C2269">
              <w:rPr>
                <w:rFonts w:eastAsia="Calibri"/>
              </w:rPr>
              <w:t xml:space="preserve">Level </w:t>
            </w:r>
            <w:r>
              <w:rPr>
                <w:rFonts w:eastAsia="Calibri"/>
              </w:rPr>
              <w:t>2</w:t>
            </w:r>
          </w:p>
        </w:tc>
        <w:tc>
          <w:tcPr>
            <w:tcW w:w="992" w:type="dxa"/>
          </w:tcPr>
          <w:p w:rsidR="00C23634" w:rsidRPr="001C2269" w:rsidRDefault="00C23634" w:rsidP="00EA3D1D">
            <w:pPr>
              <w:rPr>
                <w:rFonts w:eastAsia="Calibri"/>
              </w:rPr>
            </w:pPr>
            <w:r>
              <w:rPr>
                <w:rFonts w:eastAsia="Calibri"/>
              </w:rPr>
              <w:t>CMA</w:t>
            </w:r>
          </w:p>
        </w:tc>
        <w:tc>
          <w:tcPr>
            <w:tcW w:w="2460" w:type="dxa"/>
          </w:tcPr>
          <w:p w:rsidR="00C23634" w:rsidRPr="001C2269" w:rsidRDefault="00C23634" w:rsidP="00EA3D1D">
            <w:pPr>
              <w:rPr>
                <w:rFonts w:eastAsia="Calibri"/>
              </w:rPr>
            </w:pPr>
            <w:r>
              <w:rPr>
                <w:rFonts w:eastAsia="Calibri"/>
              </w:rPr>
              <w:t>Cumulative on R9A and R9B</w:t>
            </w:r>
            <w:r w:rsidRPr="001C2269">
              <w:rPr>
                <w:rFonts w:eastAsia="Calibri"/>
              </w:rPr>
              <w:t>; the net effect being a Level 2 Charge</w:t>
            </w:r>
          </w:p>
        </w:tc>
      </w:tr>
      <w:tr w:rsidR="00C23634" w:rsidRPr="00815549" w:rsidTr="00BD332B">
        <w:tc>
          <w:tcPr>
            <w:tcW w:w="781" w:type="dxa"/>
          </w:tcPr>
          <w:p w:rsidR="00C23634" w:rsidRPr="001C2269" w:rsidRDefault="00C23634" w:rsidP="00EA3D1D">
            <w:pPr>
              <w:rPr>
                <w:rFonts w:eastAsia="Calibri"/>
                <w:lang w:eastAsia="en-US"/>
              </w:rPr>
            </w:pPr>
            <w:r>
              <w:rPr>
                <w:rFonts w:eastAsia="Calibri"/>
              </w:rPr>
              <w:t>R9D</w:t>
            </w:r>
          </w:p>
        </w:tc>
        <w:tc>
          <w:tcPr>
            <w:tcW w:w="2299" w:type="dxa"/>
          </w:tcPr>
          <w:p w:rsidR="00C23634" w:rsidRPr="001C2269" w:rsidRDefault="00C23634" w:rsidP="00EA3D1D">
            <w:pPr>
              <w:rPr>
                <w:rFonts w:eastAsia="Calibri"/>
                <w:lang w:eastAsia="en-US"/>
              </w:rPr>
            </w:pPr>
            <w:r w:rsidRPr="001C2269">
              <w:rPr>
                <w:rFonts w:eastAsia="Calibri"/>
              </w:rPr>
              <w:t>Late Meter Reads</w:t>
            </w:r>
          </w:p>
        </w:tc>
        <w:tc>
          <w:tcPr>
            <w:tcW w:w="717" w:type="dxa"/>
          </w:tcPr>
          <w:p w:rsidR="00C23634" w:rsidRPr="001C2269" w:rsidRDefault="00C23634" w:rsidP="00EA3D1D">
            <w:pPr>
              <w:rPr>
                <w:rFonts w:eastAsia="Calibri"/>
                <w:lang w:eastAsia="en-US"/>
              </w:rPr>
            </w:pPr>
            <w:r>
              <w:rPr>
                <w:rFonts w:eastAsia="Calibri"/>
              </w:rPr>
              <w:t>LP</w:t>
            </w:r>
          </w:p>
        </w:tc>
        <w:tc>
          <w:tcPr>
            <w:tcW w:w="4391" w:type="dxa"/>
          </w:tcPr>
          <w:p w:rsidR="00C23634" w:rsidRPr="001C2269" w:rsidRDefault="00C23634" w:rsidP="00EA3D1D">
            <w:pPr>
              <w:rPr>
                <w:rFonts w:eastAsia="Calibri"/>
                <w:lang w:eastAsia="en-US"/>
              </w:rPr>
            </w:pPr>
            <w:r>
              <w:rPr>
                <w:rFonts w:eastAsia="Calibri"/>
              </w:rPr>
              <w:t>The T005.1</w:t>
            </w:r>
            <w:r w:rsidRPr="001C2269">
              <w:rPr>
                <w:rFonts w:eastAsia="Calibri"/>
              </w:rPr>
              <w:t xml:space="preserve"> (Meter Read) </w:t>
            </w:r>
            <w:r>
              <w:rPr>
                <w:rFonts w:eastAsia="Calibri"/>
              </w:rPr>
              <w:t>is received by the CMA within 2</w:t>
            </w:r>
            <w:r w:rsidRPr="001C2269">
              <w:rPr>
                <w:rFonts w:eastAsia="Calibri"/>
              </w:rPr>
              <w:t>BDs of the effective date contained within the transaction in respect of</w:t>
            </w:r>
            <w:r>
              <w:rPr>
                <w:rFonts w:eastAsia="Calibri"/>
              </w:rPr>
              <w:t xml:space="preserve"> T</w:t>
            </w:r>
            <w:r w:rsidRPr="001C2269">
              <w:rPr>
                <w:rFonts w:eastAsia="Calibri"/>
              </w:rPr>
              <w:t xml:space="preserve"> </w:t>
            </w:r>
            <w:r>
              <w:rPr>
                <w:rFonts w:eastAsia="Calibri"/>
              </w:rPr>
              <w:t>reads.</w:t>
            </w:r>
          </w:p>
        </w:tc>
        <w:tc>
          <w:tcPr>
            <w:tcW w:w="2410" w:type="dxa"/>
          </w:tcPr>
          <w:p w:rsidR="00C23634" w:rsidRPr="001C2269" w:rsidRDefault="00C23634" w:rsidP="00EA3D1D">
            <w:pPr>
              <w:rPr>
                <w:rFonts w:eastAsia="Calibri"/>
                <w:lang w:eastAsia="en-US"/>
              </w:rPr>
            </w:pPr>
            <w:r w:rsidRPr="001C2269">
              <w:rPr>
                <w:rFonts w:eastAsia="Calibri"/>
              </w:rPr>
              <w:t xml:space="preserve">Level </w:t>
            </w:r>
            <w:r>
              <w:rPr>
                <w:rFonts w:eastAsia="Calibri"/>
              </w:rPr>
              <w:t>2</w:t>
            </w:r>
          </w:p>
        </w:tc>
        <w:tc>
          <w:tcPr>
            <w:tcW w:w="992" w:type="dxa"/>
          </w:tcPr>
          <w:p w:rsidR="00C23634" w:rsidRPr="001C2269" w:rsidRDefault="00C23634" w:rsidP="00EA3D1D">
            <w:pPr>
              <w:rPr>
                <w:rFonts w:eastAsia="Calibri"/>
                <w:lang w:eastAsia="en-US"/>
              </w:rPr>
            </w:pPr>
            <w:r>
              <w:rPr>
                <w:rFonts w:eastAsia="Calibri"/>
              </w:rPr>
              <w:t>CMA</w:t>
            </w:r>
          </w:p>
        </w:tc>
        <w:tc>
          <w:tcPr>
            <w:tcW w:w="2460" w:type="dxa"/>
          </w:tcPr>
          <w:p w:rsidR="00C23634" w:rsidRPr="001C2269" w:rsidRDefault="00C23634" w:rsidP="00EA3D1D">
            <w:pPr>
              <w:rPr>
                <w:rFonts w:eastAsia="Calibri"/>
                <w:lang w:eastAsia="en-US"/>
              </w:rPr>
            </w:pPr>
          </w:p>
        </w:tc>
      </w:tr>
      <w:tr w:rsidR="00C23634" w:rsidRPr="00815549" w:rsidTr="00BD332B">
        <w:tc>
          <w:tcPr>
            <w:tcW w:w="781" w:type="dxa"/>
          </w:tcPr>
          <w:p w:rsidR="00C23634" w:rsidRDefault="00C23634" w:rsidP="00EA3D1D">
            <w:pPr>
              <w:rPr>
                <w:rFonts w:eastAsia="Calibri"/>
              </w:rPr>
            </w:pPr>
            <w:r>
              <w:rPr>
                <w:rFonts w:eastAsia="Calibri"/>
              </w:rPr>
              <w:t>R9E</w:t>
            </w:r>
          </w:p>
        </w:tc>
        <w:tc>
          <w:tcPr>
            <w:tcW w:w="2299" w:type="dxa"/>
          </w:tcPr>
          <w:p w:rsidR="00C23634" w:rsidRPr="001C2269" w:rsidRDefault="00C23634" w:rsidP="00EA3D1D">
            <w:pPr>
              <w:rPr>
                <w:rFonts w:eastAsia="Calibri"/>
              </w:rPr>
            </w:pPr>
            <w:r w:rsidRPr="001C2269">
              <w:rPr>
                <w:rFonts w:eastAsia="Calibri"/>
              </w:rPr>
              <w:t>Late Meter Reads</w:t>
            </w:r>
          </w:p>
        </w:tc>
        <w:tc>
          <w:tcPr>
            <w:tcW w:w="717" w:type="dxa"/>
          </w:tcPr>
          <w:p w:rsidR="00C23634" w:rsidRDefault="00C23634" w:rsidP="00EA3D1D">
            <w:pPr>
              <w:rPr>
                <w:rFonts w:eastAsia="Calibri"/>
              </w:rPr>
            </w:pPr>
            <w:r>
              <w:rPr>
                <w:rFonts w:eastAsia="Calibri"/>
              </w:rPr>
              <w:t>LP</w:t>
            </w:r>
          </w:p>
        </w:tc>
        <w:tc>
          <w:tcPr>
            <w:tcW w:w="4391" w:type="dxa"/>
          </w:tcPr>
          <w:p w:rsidR="00C23634" w:rsidRDefault="00C23634" w:rsidP="00EA3D1D">
            <w:pPr>
              <w:rPr>
                <w:rFonts w:eastAsia="Calibri"/>
              </w:rPr>
            </w:pPr>
            <w:r>
              <w:rPr>
                <w:rFonts w:eastAsia="Calibri"/>
              </w:rPr>
              <w:t>The T005.1</w:t>
            </w:r>
            <w:r w:rsidRPr="001C2269">
              <w:rPr>
                <w:rFonts w:eastAsia="Calibri"/>
              </w:rPr>
              <w:t xml:space="preserve"> (Meter Read) </w:t>
            </w:r>
            <w:r w:rsidR="00853868">
              <w:rPr>
                <w:rFonts w:eastAsia="Calibri"/>
              </w:rPr>
              <w:t>is received by the CMA within 10</w:t>
            </w:r>
            <w:r w:rsidRPr="001C2269">
              <w:rPr>
                <w:rFonts w:eastAsia="Calibri"/>
              </w:rPr>
              <w:t>BDs of the effective date contained within the transaction in respect of</w:t>
            </w:r>
            <w:r>
              <w:rPr>
                <w:rFonts w:eastAsia="Calibri"/>
              </w:rPr>
              <w:t xml:space="preserve"> T</w:t>
            </w:r>
            <w:r w:rsidRPr="001C2269">
              <w:rPr>
                <w:rFonts w:eastAsia="Calibri"/>
              </w:rPr>
              <w:t xml:space="preserve"> </w:t>
            </w:r>
            <w:r>
              <w:rPr>
                <w:rFonts w:eastAsia="Calibri"/>
              </w:rPr>
              <w:t>reads.</w:t>
            </w:r>
          </w:p>
        </w:tc>
        <w:tc>
          <w:tcPr>
            <w:tcW w:w="2410" w:type="dxa"/>
          </w:tcPr>
          <w:p w:rsidR="00C23634" w:rsidRPr="001C2269" w:rsidRDefault="00C23634" w:rsidP="00EA3D1D">
            <w:pPr>
              <w:rPr>
                <w:rFonts w:eastAsia="Calibri"/>
              </w:rPr>
            </w:pPr>
            <w:r w:rsidRPr="001C2269">
              <w:rPr>
                <w:rFonts w:eastAsia="Calibri"/>
              </w:rPr>
              <w:t xml:space="preserve">Level </w:t>
            </w:r>
            <w:r>
              <w:rPr>
                <w:rFonts w:eastAsia="Calibri"/>
              </w:rPr>
              <w:t>3 – Level 2</w:t>
            </w:r>
          </w:p>
        </w:tc>
        <w:tc>
          <w:tcPr>
            <w:tcW w:w="992" w:type="dxa"/>
          </w:tcPr>
          <w:p w:rsidR="00C23634" w:rsidRDefault="00C23634" w:rsidP="00EA3D1D">
            <w:pPr>
              <w:rPr>
                <w:rFonts w:eastAsia="Calibri"/>
              </w:rPr>
            </w:pPr>
            <w:r>
              <w:rPr>
                <w:rFonts w:eastAsia="Calibri"/>
              </w:rPr>
              <w:t>CMA</w:t>
            </w:r>
          </w:p>
        </w:tc>
        <w:tc>
          <w:tcPr>
            <w:tcW w:w="2460" w:type="dxa"/>
          </w:tcPr>
          <w:p w:rsidR="00C23634" w:rsidRDefault="00C23634" w:rsidP="00C23634">
            <w:pPr>
              <w:rPr>
                <w:rFonts w:eastAsia="Calibri"/>
              </w:rPr>
            </w:pPr>
            <w:r>
              <w:rPr>
                <w:rFonts w:eastAsia="Calibri"/>
              </w:rPr>
              <w:t>Cumulative on R9D; the net effect being a Level 3</w:t>
            </w:r>
            <w:r w:rsidRPr="001C2269">
              <w:rPr>
                <w:rFonts w:eastAsia="Calibri"/>
              </w:rPr>
              <w:t xml:space="preserve"> Charge</w:t>
            </w:r>
          </w:p>
        </w:tc>
      </w:tr>
      <w:tr w:rsidR="00C23634" w:rsidRPr="00815549" w:rsidTr="00BD332B">
        <w:tc>
          <w:tcPr>
            <w:tcW w:w="781" w:type="dxa"/>
          </w:tcPr>
          <w:p w:rsidR="00C23634" w:rsidRDefault="00C23634" w:rsidP="00EA3D1D">
            <w:pPr>
              <w:rPr>
                <w:rFonts w:eastAsia="Calibri"/>
              </w:rPr>
            </w:pPr>
            <w:r>
              <w:rPr>
                <w:rFonts w:eastAsia="Calibri"/>
              </w:rPr>
              <w:t>R10</w:t>
            </w:r>
            <w:r w:rsidR="00C31BC5">
              <w:rPr>
                <w:rFonts w:eastAsia="Calibri"/>
              </w:rPr>
              <w:t>A</w:t>
            </w:r>
          </w:p>
        </w:tc>
        <w:tc>
          <w:tcPr>
            <w:tcW w:w="2299" w:type="dxa"/>
          </w:tcPr>
          <w:p w:rsidR="00C23634" w:rsidRPr="001C2269" w:rsidRDefault="00C23634" w:rsidP="00C23634">
            <w:pPr>
              <w:rPr>
                <w:rFonts w:eastAsia="Calibri"/>
              </w:rPr>
            </w:pPr>
            <w:r>
              <w:rPr>
                <w:rFonts w:eastAsia="Calibri"/>
              </w:rPr>
              <w:t>Missed Meter Reads</w:t>
            </w:r>
          </w:p>
        </w:tc>
        <w:tc>
          <w:tcPr>
            <w:tcW w:w="717" w:type="dxa"/>
          </w:tcPr>
          <w:p w:rsidR="00C23634" w:rsidRDefault="00C23634" w:rsidP="00EA3D1D">
            <w:pPr>
              <w:rPr>
                <w:rFonts w:eastAsia="Calibri"/>
              </w:rPr>
            </w:pPr>
          </w:p>
        </w:tc>
        <w:tc>
          <w:tcPr>
            <w:tcW w:w="4391" w:type="dxa"/>
          </w:tcPr>
          <w:p w:rsidR="00C31BC5" w:rsidRPr="00C31BC5" w:rsidRDefault="00C31BC5" w:rsidP="00C31BC5">
            <w:pPr>
              <w:rPr>
                <w:rFonts w:eastAsia="Calibri"/>
              </w:rPr>
            </w:pPr>
            <w:r w:rsidRPr="00C31BC5">
              <w:rPr>
                <w:rFonts w:eastAsia="Calibri"/>
              </w:rPr>
              <w:t>Success if a bi-annually read meter is read within 160 Business Days(excluding periods of vacancy) of the later of</w:t>
            </w:r>
            <w:r>
              <w:rPr>
                <w:rFonts w:eastAsia="Calibri"/>
              </w:rPr>
              <w:t>:</w:t>
            </w:r>
          </w:p>
          <w:p w:rsidR="00C31BC5" w:rsidRPr="00C31BC5" w:rsidRDefault="00C31BC5" w:rsidP="00C31BC5">
            <w:pPr>
              <w:pStyle w:val="ListParagraph"/>
              <w:numPr>
                <w:ilvl w:val="0"/>
                <w:numId w:val="25"/>
              </w:numPr>
              <w:ind w:left="470" w:hanging="357"/>
              <w:rPr>
                <w:rFonts w:eastAsia="Calibri"/>
              </w:rPr>
            </w:pPr>
            <w:r w:rsidRPr="00C31BC5">
              <w:rPr>
                <w:rFonts w:eastAsia="Calibri"/>
              </w:rPr>
              <w:t>31st December 2010</w:t>
            </w:r>
          </w:p>
          <w:p w:rsidR="00C31BC5" w:rsidRDefault="00C31BC5" w:rsidP="00C31BC5">
            <w:pPr>
              <w:pStyle w:val="ListParagraph"/>
              <w:numPr>
                <w:ilvl w:val="0"/>
                <w:numId w:val="25"/>
              </w:numPr>
              <w:ind w:left="470" w:hanging="357"/>
              <w:rPr>
                <w:rFonts w:eastAsia="Calibri"/>
              </w:rPr>
            </w:pPr>
            <w:r w:rsidRPr="00C31BC5">
              <w:rPr>
                <w:rFonts w:eastAsia="Calibri"/>
              </w:rPr>
              <w:t>The last meter read for that meter</w:t>
            </w:r>
          </w:p>
          <w:p w:rsidR="008F5790" w:rsidRPr="00C31BC5" w:rsidRDefault="008F5790" w:rsidP="00C31BC5">
            <w:pPr>
              <w:pStyle w:val="ListParagraph"/>
              <w:numPr>
                <w:ilvl w:val="0"/>
                <w:numId w:val="25"/>
              </w:numPr>
              <w:ind w:left="470" w:hanging="357"/>
              <w:rPr>
                <w:rFonts w:eastAsia="Calibri"/>
              </w:rPr>
            </w:pPr>
            <w:r>
              <w:rPr>
                <w:rFonts w:eastAsia="Calibri"/>
              </w:rPr>
              <w:t>The date of submission of an I or O read</w:t>
            </w:r>
          </w:p>
          <w:p w:rsidR="00C46FA0" w:rsidRDefault="00C31BC5">
            <w:pPr>
              <w:pStyle w:val="ListParagraph"/>
              <w:numPr>
                <w:ilvl w:val="0"/>
                <w:numId w:val="25"/>
              </w:numPr>
              <w:ind w:left="470" w:hanging="357"/>
              <w:rPr>
                <w:rFonts w:eastAsia="Calibri"/>
                <w:noProof/>
                <w:lang w:eastAsia="en-US"/>
              </w:rPr>
            </w:pPr>
            <w:r w:rsidRPr="00C31BC5">
              <w:rPr>
                <w:rFonts w:eastAsia="Calibri"/>
              </w:rPr>
              <w:t>The date the last Performance Charge (if any) was applied in respect of measure R10A for this meter.</w:t>
            </w:r>
          </w:p>
        </w:tc>
        <w:tc>
          <w:tcPr>
            <w:tcW w:w="2410" w:type="dxa"/>
          </w:tcPr>
          <w:p w:rsidR="00C23634" w:rsidRPr="001C2269" w:rsidRDefault="00C31BC5" w:rsidP="00EA3D1D">
            <w:pPr>
              <w:rPr>
                <w:rFonts w:eastAsia="Calibri"/>
              </w:rPr>
            </w:pPr>
            <w:r>
              <w:rPr>
                <w:rFonts w:eastAsia="Calibri"/>
              </w:rPr>
              <w:t>Level 3</w:t>
            </w:r>
          </w:p>
        </w:tc>
        <w:tc>
          <w:tcPr>
            <w:tcW w:w="992" w:type="dxa"/>
          </w:tcPr>
          <w:p w:rsidR="00C23634" w:rsidRDefault="00C31BC5" w:rsidP="00EA3D1D">
            <w:pPr>
              <w:rPr>
                <w:rFonts w:eastAsia="Calibri"/>
              </w:rPr>
            </w:pPr>
            <w:r>
              <w:rPr>
                <w:rFonts w:eastAsia="Calibri"/>
              </w:rPr>
              <w:t>CMA</w:t>
            </w:r>
          </w:p>
          <w:p w:rsidR="00B47928" w:rsidRDefault="00B47928" w:rsidP="00EA3D1D">
            <w:pPr>
              <w:rPr>
                <w:rFonts w:eastAsia="Calibri"/>
              </w:rPr>
            </w:pPr>
          </w:p>
          <w:p w:rsidR="00B47928" w:rsidRDefault="00B47928" w:rsidP="00EA3D1D">
            <w:pPr>
              <w:rPr>
                <w:rFonts w:eastAsia="Calibri"/>
              </w:rPr>
            </w:pPr>
            <w:r>
              <w:rPr>
                <w:rFonts w:eastAsia="Calibri"/>
              </w:rPr>
              <w:t>LP</w:t>
            </w:r>
          </w:p>
        </w:tc>
        <w:tc>
          <w:tcPr>
            <w:tcW w:w="2460" w:type="dxa"/>
          </w:tcPr>
          <w:p w:rsidR="00C23634" w:rsidRDefault="00C23634" w:rsidP="00EA3D1D">
            <w:pPr>
              <w:rPr>
                <w:rFonts w:eastAsia="Calibri"/>
              </w:rPr>
            </w:pPr>
          </w:p>
        </w:tc>
      </w:tr>
      <w:tr w:rsidR="00C31BC5" w:rsidRPr="00815549" w:rsidTr="00BD332B">
        <w:tc>
          <w:tcPr>
            <w:tcW w:w="781" w:type="dxa"/>
          </w:tcPr>
          <w:p w:rsidR="00C31BC5" w:rsidRDefault="00C31BC5" w:rsidP="00EA3D1D">
            <w:pPr>
              <w:rPr>
                <w:rFonts w:eastAsia="Calibri"/>
              </w:rPr>
            </w:pPr>
            <w:r>
              <w:rPr>
                <w:rFonts w:eastAsia="Calibri"/>
              </w:rPr>
              <w:t>R10B</w:t>
            </w:r>
          </w:p>
        </w:tc>
        <w:tc>
          <w:tcPr>
            <w:tcW w:w="2299" w:type="dxa"/>
          </w:tcPr>
          <w:p w:rsidR="00C31BC5" w:rsidRPr="001C2269" w:rsidRDefault="00C31BC5" w:rsidP="00EA3D1D">
            <w:pPr>
              <w:rPr>
                <w:rFonts w:eastAsia="Calibri"/>
              </w:rPr>
            </w:pPr>
            <w:r>
              <w:rPr>
                <w:rFonts w:eastAsia="Calibri"/>
              </w:rPr>
              <w:t>Missed Meter Reads</w:t>
            </w:r>
          </w:p>
        </w:tc>
        <w:tc>
          <w:tcPr>
            <w:tcW w:w="717" w:type="dxa"/>
          </w:tcPr>
          <w:p w:rsidR="00C31BC5" w:rsidRDefault="00C31BC5" w:rsidP="00EA3D1D">
            <w:pPr>
              <w:rPr>
                <w:rFonts w:eastAsia="Calibri"/>
              </w:rPr>
            </w:pPr>
          </w:p>
        </w:tc>
        <w:tc>
          <w:tcPr>
            <w:tcW w:w="4391" w:type="dxa"/>
          </w:tcPr>
          <w:p w:rsidR="00C31BC5" w:rsidRPr="00C31BC5" w:rsidRDefault="00C31BC5" w:rsidP="00C31BC5">
            <w:pPr>
              <w:rPr>
                <w:rFonts w:eastAsia="Calibri"/>
              </w:rPr>
            </w:pPr>
            <w:r w:rsidRPr="00C31BC5">
              <w:rPr>
                <w:rFonts w:eastAsia="Calibri"/>
              </w:rPr>
              <w:t xml:space="preserve">Success if a </w:t>
            </w:r>
            <w:r>
              <w:rPr>
                <w:rFonts w:eastAsia="Calibri"/>
              </w:rPr>
              <w:t xml:space="preserve">monthly </w:t>
            </w:r>
            <w:r w:rsidRPr="00C31BC5">
              <w:rPr>
                <w:rFonts w:eastAsia="Calibri"/>
              </w:rPr>
              <w:t xml:space="preserve">read meter is read within </w:t>
            </w:r>
            <w:r>
              <w:rPr>
                <w:rFonts w:eastAsia="Calibri"/>
              </w:rPr>
              <w:t>40</w:t>
            </w:r>
            <w:r w:rsidRPr="00C31BC5">
              <w:rPr>
                <w:rFonts w:eastAsia="Calibri"/>
              </w:rPr>
              <w:t xml:space="preserve"> Business Days(excluding periods of vacancy) of the later of</w:t>
            </w:r>
            <w:r>
              <w:rPr>
                <w:rFonts w:eastAsia="Calibri"/>
              </w:rPr>
              <w:t>:</w:t>
            </w:r>
          </w:p>
          <w:p w:rsidR="00C31BC5" w:rsidRPr="00C31BC5" w:rsidRDefault="00C31BC5" w:rsidP="00C31BC5">
            <w:pPr>
              <w:pStyle w:val="ListParagraph"/>
              <w:numPr>
                <w:ilvl w:val="0"/>
                <w:numId w:val="25"/>
              </w:numPr>
              <w:ind w:left="470" w:hanging="357"/>
              <w:rPr>
                <w:rFonts w:eastAsia="Calibri"/>
              </w:rPr>
            </w:pPr>
            <w:r w:rsidRPr="00C31BC5">
              <w:rPr>
                <w:rFonts w:eastAsia="Calibri"/>
              </w:rPr>
              <w:t xml:space="preserve">31st </w:t>
            </w:r>
            <w:r>
              <w:rPr>
                <w:rFonts w:eastAsia="Calibri"/>
              </w:rPr>
              <w:t>March 2011</w:t>
            </w:r>
          </w:p>
          <w:p w:rsidR="00C31BC5" w:rsidRDefault="00C31BC5" w:rsidP="00C31BC5">
            <w:pPr>
              <w:pStyle w:val="ListParagraph"/>
              <w:numPr>
                <w:ilvl w:val="0"/>
                <w:numId w:val="25"/>
              </w:numPr>
              <w:ind w:left="470" w:hanging="357"/>
              <w:rPr>
                <w:rFonts w:eastAsia="Calibri"/>
              </w:rPr>
            </w:pPr>
            <w:r w:rsidRPr="00C31BC5">
              <w:rPr>
                <w:rFonts w:eastAsia="Calibri"/>
              </w:rPr>
              <w:t>The last meter read for that meter</w:t>
            </w:r>
          </w:p>
          <w:p w:rsidR="00C46FA0" w:rsidRDefault="008F5790">
            <w:pPr>
              <w:pStyle w:val="ListParagraph"/>
              <w:numPr>
                <w:ilvl w:val="0"/>
                <w:numId w:val="25"/>
              </w:numPr>
              <w:ind w:left="470" w:hanging="357"/>
              <w:rPr>
                <w:rFonts w:eastAsia="Calibri"/>
                <w:noProof/>
                <w:lang w:eastAsia="en-US"/>
              </w:rPr>
            </w:pPr>
            <w:r w:rsidRPr="0037322B">
              <w:rPr>
                <w:rFonts w:eastAsia="Calibri"/>
              </w:rPr>
              <w:t>The date of submission of an I or O read</w:t>
            </w:r>
          </w:p>
          <w:p w:rsidR="00C46FA0" w:rsidRDefault="00C31BC5">
            <w:pPr>
              <w:pStyle w:val="ListParagraph"/>
              <w:numPr>
                <w:ilvl w:val="0"/>
                <w:numId w:val="25"/>
              </w:numPr>
              <w:ind w:left="470" w:hanging="357"/>
              <w:rPr>
                <w:rFonts w:eastAsia="Calibri"/>
                <w:noProof/>
                <w:lang w:eastAsia="en-US"/>
              </w:rPr>
            </w:pPr>
            <w:r w:rsidRPr="00C31BC5">
              <w:rPr>
                <w:rFonts w:eastAsia="Calibri"/>
              </w:rPr>
              <w:lastRenderedPageBreak/>
              <w:t>The date the last Performance Charge (if any) was applied in respect of measure R10</w:t>
            </w:r>
            <w:r w:rsidR="007720B0">
              <w:rPr>
                <w:rFonts w:eastAsia="Calibri"/>
              </w:rPr>
              <w:t>B</w:t>
            </w:r>
            <w:r w:rsidRPr="00C31BC5">
              <w:rPr>
                <w:rFonts w:eastAsia="Calibri"/>
              </w:rPr>
              <w:t xml:space="preserve"> for this meter.</w:t>
            </w:r>
          </w:p>
          <w:p w:rsidR="00C46FA0" w:rsidRDefault="00C46FA0">
            <w:pPr>
              <w:pStyle w:val="ListParagraph"/>
              <w:ind w:left="470"/>
              <w:rPr>
                <w:rFonts w:eastAsia="Calibri"/>
              </w:rPr>
            </w:pPr>
          </w:p>
        </w:tc>
        <w:tc>
          <w:tcPr>
            <w:tcW w:w="2410" w:type="dxa"/>
          </w:tcPr>
          <w:p w:rsidR="00C31BC5" w:rsidRPr="001C2269" w:rsidRDefault="00C31BC5" w:rsidP="00EA3D1D">
            <w:pPr>
              <w:rPr>
                <w:rFonts w:eastAsia="Calibri"/>
              </w:rPr>
            </w:pPr>
            <w:r>
              <w:rPr>
                <w:rFonts w:eastAsia="Calibri"/>
              </w:rPr>
              <w:lastRenderedPageBreak/>
              <w:t>Level 3</w:t>
            </w:r>
          </w:p>
        </w:tc>
        <w:tc>
          <w:tcPr>
            <w:tcW w:w="992" w:type="dxa"/>
          </w:tcPr>
          <w:p w:rsidR="00C31BC5" w:rsidRDefault="00C31BC5" w:rsidP="00EA3D1D">
            <w:pPr>
              <w:rPr>
                <w:rFonts w:eastAsia="Calibri"/>
              </w:rPr>
            </w:pPr>
            <w:r>
              <w:rPr>
                <w:rFonts w:eastAsia="Calibri"/>
              </w:rPr>
              <w:t>CMA</w:t>
            </w:r>
          </w:p>
          <w:p w:rsidR="00B47928" w:rsidRDefault="00B47928" w:rsidP="00EA3D1D">
            <w:pPr>
              <w:rPr>
                <w:rFonts w:eastAsia="Calibri"/>
              </w:rPr>
            </w:pPr>
          </w:p>
          <w:p w:rsidR="00B47928" w:rsidRDefault="00B47928" w:rsidP="00EA3D1D">
            <w:pPr>
              <w:rPr>
                <w:rFonts w:eastAsia="Calibri"/>
              </w:rPr>
            </w:pPr>
            <w:r>
              <w:rPr>
                <w:rFonts w:eastAsia="Calibri"/>
              </w:rPr>
              <w:t>LP</w:t>
            </w:r>
          </w:p>
        </w:tc>
        <w:tc>
          <w:tcPr>
            <w:tcW w:w="2460" w:type="dxa"/>
          </w:tcPr>
          <w:p w:rsidR="00C31BC5" w:rsidRDefault="00C31BC5" w:rsidP="00EA3D1D">
            <w:pPr>
              <w:rPr>
                <w:rFonts w:eastAsia="Calibri"/>
              </w:rPr>
            </w:pPr>
          </w:p>
        </w:tc>
      </w:tr>
      <w:tr w:rsidR="00C31BC5" w:rsidRPr="00815549" w:rsidTr="00BD332B">
        <w:tc>
          <w:tcPr>
            <w:tcW w:w="781" w:type="dxa"/>
          </w:tcPr>
          <w:p w:rsidR="00C31BC5" w:rsidRDefault="006D0701" w:rsidP="00EA3D1D">
            <w:pPr>
              <w:rPr>
                <w:rFonts w:eastAsia="Calibri"/>
              </w:rPr>
            </w:pPr>
            <w:r>
              <w:rPr>
                <w:rFonts w:eastAsia="Calibri"/>
              </w:rPr>
              <w:lastRenderedPageBreak/>
              <w:t>R11</w:t>
            </w:r>
          </w:p>
        </w:tc>
        <w:tc>
          <w:tcPr>
            <w:tcW w:w="2299" w:type="dxa"/>
          </w:tcPr>
          <w:p w:rsidR="00C31BC5" w:rsidRPr="001C2269" w:rsidRDefault="006D0701" w:rsidP="00EA3D1D">
            <w:pPr>
              <w:rPr>
                <w:rFonts w:eastAsia="Calibri"/>
              </w:rPr>
            </w:pPr>
            <w:r>
              <w:rPr>
                <w:rFonts w:eastAsia="Calibri"/>
              </w:rPr>
              <w:t>Inappropriate £0 RV</w:t>
            </w:r>
          </w:p>
        </w:tc>
        <w:tc>
          <w:tcPr>
            <w:tcW w:w="717" w:type="dxa"/>
          </w:tcPr>
          <w:p w:rsidR="00C31BC5" w:rsidRDefault="00C31BC5" w:rsidP="00EA3D1D">
            <w:pPr>
              <w:rPr>
                <w:rFonts w:eastAsia="Calibri"/>
              </w:rPr>
            </w:pPr>
          </w:p>
        </w:tc>
        <w:tc>
          <w:tcPr>
            <w:tcW w:w="4391" w:type="dxa"/>
          </w:tcPr>
          <w:p w:rsidR="006D0701" w:rsidRPr="006D0701" w:rsidRDefault="006D0701" w:rsidP="006D0701">
            <w:pPr>
              <w:rPr>
                <w:rFonts w:eastAsia="Calibri"/>
              </w:rPr>
            </w:pPr>
            <w:r w:rsidRPr="006D0701">
              <w:rPr>
                <w:rFonts w:eastAsia="Calibri"/>
              </w:rPr>
              <w:t>The measure shall be run once annually in the calendar month of July.</w:t>
            </w:r>
          </w:p>
          <w:p w:rsidR="006D0701" w:rsidRDefault="006D0701" w:rsidP="006D0701">
            <w:pPr>
              <w:rPr>
                <w:rFonts w:ascii="Calibri" w:hAnsi="Calibri" w:cs="Calibri"/>
                <w:b/>
                <w:bCs/>
              </w:rPr>
            </w:pPr>
          </w:p>
          <w:p w:rsidR="006D0701" w:rsidRDefault="006D0701" w:rsidP="006D0701">
            <w:pPr>
              <w:rPr>
                <w:rFonts w:ascii="Calibri" w:hAnsi="Calibri" w:cs="Calibri"/>
                <w:b/>
                <w:bCs/>
              </w:rPr>
            </w:pPr>
            <w:r w:rsidRPr="006D0701">
              <w:rPr>
                <w:rFonts w:eastAsia="Calibri"/>
              </w:rPr>
              <w:t>The measure will separately consider</w:t>
            </w:r>
          </w:p>
          <w:p w:rsidR="006D0701" w:rsidRPr="006D0701" w:rsidRDefault="001F3ED7" w:rsidP="006D0701">
            <w:pPr>
              <w:pStyle w:val="ListParagraph"/>
              <w:numPr>
                <w:ilvl w:val="0"/>
                <w:numId w:val="29"/>
              </w:numPr>
              <w:rPr>
                <w:rFonts w:eastAsia="Calibri"/>
              </w:rPr>
            </w:pPr>
            <w:r>
              <w:rPr>
                <w:rFonts w:eastAsia="Calibri"/>
              </w:rPr>
              <w:t>Water SPIDs</w:t>
            </w:r>
            <w:r w:rsidR="006D0701" w:rsidRPr="006D0701">
              <w:rPr>
                <w:rFonts w:eastAsia="Calibri"/>
              </w:rPr>
              <w:t xml:space="preserve"> (which, may or may not have an associated Sewerage SPID);</w:t>
            </w:r>
            <w:r w:rsidR="0037322B">
              <w:rPr>
                <w:rFonts w:eastAsia="Calibri"/>
              </w:rPr>
              <w:t xml:space="preserve"> and</w:t>
            </w:r>
          </w:p>
          <w:p w:rsidR="006D0701" w:rsidRDefault="006D0701" w:rsidP="006D0701">
            <w:pPr>
              <w:pStyle w:val="ListParagraph"/>
              <w:numPr>
                <w:ilvl w:val="0"/>
                <w:numId w:val="29"/>
              </w:numPr>
              <w:rPr>
                <w:rFonts w:eastAsia="Calibri"/>
              </w:rPr>
            </w:pPr>
            <w:r w:rsidRPr="006D0701">
              <w:rPr>
                <w:rFonts w:eastAsia="Calibri"/>
              </w:rPr>
              <w:t>Sewerage SPIDs for which there is not an associated Water SPID in the database</w:t>
            </w:r>
          </w:p>
          <w:p w:rsidR="00C46FA0" w:rsidRDefault="00C46FA0">
            <w:pPr>
              <w:ind w:left="360"/>
              <w:rPr>
                <w:rFonts w:eastAsia="Calibri"/>
              </w:rPr>
            </w:pPr>
          </w:p>
          <w:p w:rsidR="006D0701" w:rsidRPr="006D0701" w:rsidRDefault="006D0701" w:rsidP="006D0701">
            <w:pPr>
              <w:rPr>
                <w:rFonts w:ascii="Calibri" w:hAnsi="Calibri" w:cs="Calibri"/>
                <w:b/>
                <w:bCs/>
              </w:rPr>
            </w:pPr>
            <w:r w:rsidRPr="006D0701">
              <w:rPr>
                <w:rFonts w:eastAsia="Calibri"/>
              </w:rPr>
              <w:t>The measure will consider SPIDs which</w:t>
            </w:r>
            <w:r w:rsidRPr="006D0701">
              <w:rPr>
                <w:rFonts w:ascii="Calibri" w:hAnsi="Calibri" w:cs="Calibri"/>
                <w:b/>
                <w:bCs/>
              </w:rPr>
              <w:t xml:space="preserve"> </w:t>
            </w:r>
            <w:r w:rsidR="0037322B">
              <w:rPr>
                <w:rFonts w:eastAsia="Calibri"/>
              </w:rPr>
              <w:t>were tra</w:t>
            </w:r>
            <w:r w:rsidR="00853868">
              <w:rPr>
                <w:rFonts w:eastAsia="Calibri"/>
              </w:rPr>
              <w:t xml:space="preserve">dable or </w:t>
            </w:r>
            <w:r w:rsidRPr="006D0701">
              <w:rPr>
                <w:rFonts w:eastAsia="Calibri"/>
              </w:rPr>
              <w:t xml:space="preserve">Temporarily Disconnected </w:t>
            </w:r>
            <w:r w:rsidR="00853868">
              <w:rPr>
                <w:rFonts w:eastAsia="Calibri"/>
              </w:rPr>
              <w:t>during the previous Year.</w:t>
            </w:r>
            <w:r w:rsidRPr="006D0701">
              <w:rPr>
                <w:rFonts w:eastAsia="Calibri"/>
              </w:rPr>
              <w:t xml:space="preserve"> The measure will </w:t>
            </w:r>
            <w:r w:rsidR="0037322B">
              <w:rPr>
                <w:rFonts w:eastAsia="Calibri"/>
              </w:rPr>
              <w:t>specifically test both:</w:t>
            </w:r>
            <w:r w:rsidRPr="006D0701">
              <w:rPr>
                <w:rFonts w:ascii="Calibri" w:hAnsi="Calibri" w:cs="Calibri"/>
                <w:b/>
                <w:bCs/>
              </w:rPr>
              <w:t xml:space="preserve"> </w:t>
            </w:r>
          </w:p>
          <w:p w:rsidR="006D0701" w:rsidRPr="006D0701" w:rsidRDefault="006D0701" w:rsidP="006D0701">
            <w:pPr>
              <w:pStyle w:val="ListParagraph"/>
              <w:numPr>
                <w:ilvl w:val="0"/>
                <w:numId w:val="30"/>
              </w:numPr>
              <w:rPr>
                <w:rFonts w:eastAsia="Calibri"/>
              </w:rPr>
            </w:pPr>
            <w:r w:rsidRPr="006D0701">
              <w:rPr>
                <w:rFonts w:eastAsia="Calibri"/>
              </w:rPr>
              <w:t xml:space="preserve">Test Day A: The first day the SPID was connected during the </w:t>
            </w:r>
            <w:r w:rsidR="007720B0">
              <w:rPr>
                <w:rFonts w:eastAsia="Calibri"/>
              </w:rPr>
              <w:t>previous Year</w:t>
            </w:r>
            <w:r w:rsidRPr="006D0701">
              <w:rPr>
                <w:rFonts w:eastAsia="Calibri"/>
              </w:rPr>
              <w:t xml:space="preserve">; and </w:t>
            </w:r>
          </w:p>
          <w:p w:rsidR="006D0701" w:rsidRPr="006D0701" w:rsidRDefault="006D0701" w:rsidP="006D0701">
            <w:pPr>
              <w:pStyle w:val="ListParagraph"/>
              <w:numPr>
                <w:ilvl w:val="0"/>
                <w:numId w:val="30"/>
              </w:numPr>
              <w:rPr>
                <w:rFonts w:eastAsia="Calibri"/>
              </w:rPr>
            </w:pPr>
            <w:r w:rsidRPr="006D0701">
              <w:rPr>
                <w:rFonts w:eastAsia="Calibri"/>
              </w:rPr>
              <w:t xml:space="preserve">Test Day B: The last day the SPID was connected (including temporary disconnection) during the previous </w:t>
            </w:r>
            <w:r w:rsidR="007720B0">
              <w:rPr>
                <w:rFonts w:eastAsia="Calibri"/>
              </w:rPr>
              <w:t>Year</w:t>
            </w:r>
            <w:r w:rsidRPr="006D0701">
              <w:rPr>
                <w:rFonts w:eastAsia="Calibri"/>
              </w:rPr>
              <w:t>.</w:t>
            </w:r>
          </w:p>
          <w:p w:rsidR="006D0701" w:rsidRDefault="006D0701" w:rsidP="006D0701">
            <w:pPr>
              <w:rPr>
                <w:rFonts w:ascii="Calibri" w:hAnsi="Calibri" w:cs="Calibri"/>
                <w:b/>
                <w:bCs/>
              </w:rPr>
            </w:pPr>
          </w:p>
          <w:p w:rsidR="006D0701" w:rsidRPr="006D0701" w:rsidRDefault="006D0701" w:rsidP="006D0701">
            <w:pPr>
              <w:rPr>
                <w:rFonts w:eastAsia="Calibri"/>
              </w:rPr>
            </w:pPr>
            <w:r w:rsidRPr="006D0701">
              <w:rPr>
                <w:rFonts w:eastAsia="Calibri"/>
              </w:rPr>
              <w:t xml:space="preserve">For Water SPIDs, the test for success on Test Day X </w:t>
            </w:r>
            <w:r w:rsidR="00853868">
              <w:rPr>
                <w:rFonts w:eastAsia="Calibri"/>
              </w:rPr>
              <w:t xml:space="preserve">(=A or B) </w:t>
            </w:r>
            <w:r w:rsidRPr="006D0701">
              <w:rPr>
                <w:rFonts w:eastAsia="Calibri"/>
              </w:rPr>
              <w:t>i</w:t>
            </w:r>
            <w:r w:rsidR="0037322B">
              <w:rPr>
                <w:rFonts w:eastAsia="Calibri"/>
              </w:rPr>
              <w:t>s that</w:t>
            </w:r>
            <w:r w:rsidRPr="006D0701">
              <w:rPr>
                <w:rFonts w:eastAsia="Calibri"/>
              </w:rPr>
              <w:t xml:space="preserve"> either:</w:t>
            </w:r>
          </w:p>
          <w:p w:rsidR="006D0701" w:rsidRDefault="0037322B" w:rsidP="006D0701">
            <w:pPr>
              <w:pStyle w:val="ListParagraph"/>
              <w:numPr>
                <w:ilvl w:val="0"/>
                <w:numId w:val="30"/>
              </w:numPr>
              <w:rPr>
                <w:rFonts w:eastAsia="Calibri"/>
              </w:rPr>
            </w:pPr>
            <w:r>
              <w:rPr>
                <w:rFonts w:eastAsia="Calibri"/>
              </w:rPr>
              <w:t>On Day X, t</w:t>
            </w:r>
            <w:r w:rsidR="001F3ED7">
              <w:rPr>
                <w:rFonts w:eastAsia="Calibri"/>
              </w:rPr>
              <w:t>he rateable value for the Water SPID is greater than £0</w:t>
            </w:r>
            <w:r w:rsidR="006D0701" w:rsidRPr="006D0701">
              <w:rPr>
                <w:rFonts w:eastAsia="Calibri"/>
              </w:rPr>
              <w:t>; or</w:t>
            </w:r>
          </w:p>
          <w:p w:rsidR="00853868" w:rsidRPr="006D0701" w:rsidRDefault="00853868" w:rsidP="006D0701">
            <w:pPr>
              <w:pStyle w:val="ListParagraph"/>
              <w:numPr>
                <w:ilvl w:val="0"/>
                <w:numId w:val="30"/>
              </w:numPr>
              <w:rPr>
                <w:rFonts w:eastAsia="Calibri"/>
              </w:rPr>
            </w:pPr>
            <w:r>
              <w:rPr>
                <w:rFonts w:eastAsia="Calibri"/>
              </w:rPr>
              <w:t>Both</w:t>
            </w:r>
            <w:r w:rsidR="0037322B">
              <w:rPr>
                <w:rFonts w:eastAsia="Calibri"/>
              </w:rPr>
              <w:t xml:space="preserve"> of the following hold true</w:t>
            </w:r>
          </w:p>
          <w:p w:rsidR="006D0701" w:rsidRPr="006D0701" w:rsidRDefault="0037322B" w:rsidP="006D0701">
            <w:pPr>
              <w:pStyle w:val="ListParagraph"/>
              <w:numPr>
                <w:ilvl w:val="1"/>
                <w:numId w:val="30"/>
              </w:numPr>
              <w:rPr>
                <w:rFonts w:eastAsia="Calibri"/>
              </w:rPr>
            </w:pPr>
            <w:r>
              <w:rPr>
                <w:rFonts w:eastAsia="Calibri"/>
              </w:rPr>
              <w:t>On Day X, t</w:t>
            </w:r>
            <w:r w:rsidR="007720B0">
              <w:rPr>
                <w:rFonts w:eastAsia="Calibri"/>
              </w:rPr>
              <w:t xml:space="preserve">he Water SPID </w:t>
            </w:r>
            <w:r>
              <w:rPr>
                <w:rFonts w:eastAsia="Calibri"/>
              </w:rPr>
              <w:t>did not have any</w:t>
            </w:r>
            <w:r w:rsidR="006D0701" w:rsidRPr="006D0701">
              <w:rPr>
                <w:rFonts w:eastAsia="Calibri"/>
              </w:rPr>
              <w:t xml:space="preserve"> U</w:t>
            </w:r>
            <w:r w:rsidR="007720B0">
              <w:rPr>
                <w:rFonts w:eastAsia="Calibri"/>
              </w:rPr>
              <w:t xml:space="preserve">nmeasurable </w:t>
            </w:r>
            <w:r w:rsidR="007720B0">
              <w:rPr>
                <w:rFonts w:eastAsia="Calibri"/>
              </w:rPr>
              <w:lastRenderedPageBreak/>
              <w:t>Service E</w:t>
            </w:r>
            <w:r>
              <w:rPr>
                <w:rFonts w:eastAsia="Calibri"/>
              </w:rPr>
              <w:t>lements</w:t>
            </w:r>
            <w:r w:rsidR="007720B0">
              <w:rPr>
                <w:rFonts w:eastAsia="Calibri"/>
              </w:rPr>
              <w:t xml:space="preserve"> and was not on the meter t</w:t>
            </w:r>
            <w:r>
              <w:rPr>
                <w:rFonts w:eastAsia="Calibri"/>
              </w:rPr>
              <w:t>ransition programme</w:t>
            </w:r>
            <w:r w:rsidR="007720B0">
              <w:rPr>
                <w:rFonts w:eastAsia="Calibri"/>
              </w:rPr>
              <w:t>; and</w:t>
            </w:r>
          </w:p>
          <w:p w:rsidR="006D0701" w:rsidRPr="006D0701" w:rsidRDefault="0037322B" w:rsidP="006D0701">
            <w:pPr>
              <w:pStyle w:val="ListParagraph"/>
              <w:numPr>
                <w:ilvl w:val="1"/>
                <w:numId w:val="30"/>
              </w:numPr>
              <w:rPr>
                <w:rFonts w:eastAsia="Calibri"/>
              </w:rPr>
            </w:pPr>
            <w:r>
              <w:rPr>
                <w:rFonts w:eastAsia="Calibri"/>
              </w:rPr>
              <w:t>On Day X, a</w:t>
            </w:r>
            <w:r w:rsidR="006D0701" w:rsidRPr="006D0701">
              <w:rPr>
                <w:rFonts w:eastAsia="Calibri"/>
              </w:rPr>
              <w:t xml:space="preserve">ny associated Sewerage SPID which was connected on Day X </w:t>
            </w:r>
            <w:r>
              <w:rPr>
                <w:rFonts w:eastAsia="Calibri"/>
              </w:rPr>
              <w:t>did not have any</w:t>
            </w:r>
            <w:r w:rsidR="006D0701" w:rsidRPr="006D0701">
              <w:rPr>
                <w:rFonts w:eastAsia="Calibri"/>
              </w:rPr>
              <w:t xml:space="preserve"> </w:t>
            </w:r>
            <w:r>
              <w:rPr>
                <w:rFonts w:eastAsia="Calibri"/>
              </w:rPr>
              <w:t xml:space="preserve">Unmeasurable Service Elements; did not  have either property or roads drainage; and </w:t>
            </w:r>
            <w:r w:rsidR="006D0701" w:rsidRPr="006D0701">
              <w:rPr>
                <w:rFonts w:eastAsia="Calibri"/>
              </w:rPr>
              <w:t xml:space="preserve">was not on </w:t>
            </w:r>
            <w:r w:rsidR="007720B0">
              <w:rPr>
                <w:rFonts w:eastAsia="Calibri"/>
              </w:rPr>
              <w:t>the meter</w:t>
            </w:r>
            <w:r>
              <w:rPr>
                <w:rFonts w:eastAsia="Calibri"/>
              </w:rPr>
              <w:t>ing</w:t>
            </w:r>
            <w:r w:rsidR="007720B0">
              <w:rPr>
                <w:rFonts w:eastAsia="Calibri"/>
              </w:rPr>
              <w:t xml:space="preserve"> transition programme</w:t>
            </w:r>
            <w:r>
              <w:rPr>
                <w:rFonts w:eastAsia="Calibri"/>
              </w:rPr>
              <w:t>.</w:t>
            </w:r>
            <w:r w:rsidR="006D0701" w:rsidRPr="006D0701">
              <w:rPr>
                <w:rFonts w:eastAsia="Calibri"/>
              </w:rPr>
              <w:t xml:space="preserve"> </w:t>
            </w:r>
          </w:p>
          <w:p w:rsidR="006D0701" w:rsidRDefault="006D0701" w:rsidP="006D0701">
            <w:pPr>
              <w:rPr>
                <w:rFonts w:ascii="Calibri" w:hAnsi="Calibri" w:cs="Calibri"/>
                <w:b/>
                <w:bCs/>
              </w:rPr>
            </w:pPr>
          </w:p>
          <w:p w:rsidR="006D0701" w:rsidRPr="006D0701" w:rsidRDefault="006D0701" w:rsidP="006D0701">
            <w:pPr>
              <w:rPr>
                <w:rFonts w:eastAsia="Calibri"/>
              </w:rPr>
            </w:pPr>
            <w:r w:rsidRPr="006D0701">
              <w:rPr>
                <w:rFonts w:eastAsia="Calibri"/>
              </w:rPr>
              <w:t>For Sewerage only SPIDs, the test for success on Test</w:t>
            </w:r>
            <w:r w:rsidR="0037322B">
              <w:rPr>
                <w:rFonts w:eastAsia="Calibri"/>
              </w:rPr>
              <w:t xml:space="preserve"> Day X is that </w:t>
            </w:r>
            <w:r w:rsidRPr="006D0701">
              <w:rPr>
                <w:rFonts w:eastAsia="Calibri"/>
              </w:rPr>
              <w:t>either:</w:t>
            </w:r>
          </w:p>
          <w:p w:rsidR="006D0701" w:rsidRPr="006D0701" w:rsidRDefault="0037322B" w:rsidP="006D0701">
            <w:pPr>
              <w:pStyle w:val="ListParagraph"/>
              <w:numPr>
                <w:ilvl w:val="0"/>
                <w:numId w:val="30"/>
              </w:numPr>
              <w:rPr>
                <w:rFonts w:eastAsia="Calibri"/>
              </w:rPr>
            </w:pPr>
            <w:r>
              <w:rPr>
                <w:rFonts w:eastAsia="Calibri"/>
              </w:rPr>
              <w:t>On Day X, t</w:t>
            </w:r>
            <w:r w:rsidR="001F3ED7">
              <w:rPr>
                <w:rFonts w:eastAsia="Calibri"/>
              </w:rPr>
              <w:t>he rateable value for the Sewerage SPID is greater than £0</w:t>
            </w:r>
            <w:r w:rsidR="006D0701" w:rsidRPr="006D0701">
              <w:rPr>
                <w:rFonts w:eastAsia="Calibri"/>
              </w:rPr>
              <w:t>; or</w:t>
            </w:r>
          </w:p>
          <w:p w:rsidR="00C46FA0" w:rsidRDefault="0037322B">
            <w:pPr>
              <w:pStyle w:val="ListParagraph"/>
              <w:numPr>
                <w:ilvl w:val="0"/>
                <w:numId w:val="30"/>
              </w:numPr>
              <w:rPr>
                <w:rFonts w:eastAsia="Calibri"/>
              </w:rPr>
            </w:pPr>
            <w:r>
              <w:rPr>
                <w:rFonts w:eastAsia="Calibri"/>
              </w:rPr>
              <w:t>On Day X, t</w:t>
            </w:r>
            <w:r w:rsidR="006D0701" w:rsidRPr="006D0701">
              <w:rPr>
                <w:rFonts w:eastAsia="Calibri"/>
              </w:rPr>
              <w:t xml:space="preserve">he Sewerage SPID </w:t>
            </w:r>
            <w:r w:rsidR="001F3ED7">
              <w:rPr>
                <w:rFonts w:eastAsia="Calibri"/>
              </w:rPr>
              <w:t>did not have any</w:t>
            </w:r>
            <w:r w:rsidR="001F3ED7" w:rsidRPr="006D0701">
              <w:rPr>
                <w:rFonts w:eastAsia="Calibri"/>
              </w:rPr>
              <w:t xml:space="preserve"> </w:t>
            </w:r>
            <w:r w:rsidR="001F3ED7">
              <w:rPr>
                <w:rFonts w:eastAsia="Calibri"/>
              </w:rPr>
              <w:t xml:space="preserve">Unmeasurable Service Elements; did not have either property or roads drainage; and </w:t>
            </w:r>
            <w:r w:rsidR="001F3ED7" w:rsidRPr="006D0701">
              <w:rPr>
                <w:rFonts w:eastAsia="Calibri"/>
              </w:rPr>
              <w:t xml:space="preserve">was not on </w:t>
            </w:r>
            <w:r w:rsidR="001F3ED7">
              <w:rPr>
                <w:rFonts w:eastAsia="Calibri"/>
              </w:rPr>
              <w:t>the metering transition programme.</w:t>
            </w:r>
          </w:p>
        </w:tc>
        <w:tc>
          <w:tcPr>
            <w:tcW w:w="2410" w:type="dxa"/>
          </w:tcPr>
          <w:p w:rsidR="00C31BC5" w:rsidRPr="001C2269" w:rsidRDefault="00EF4217" w:rsidP="00EA3D1D">
            <w:pPr>
              <w:rPr>
                <w:rFonts w:eastAsia="Calibri"/>
              </w:rPr>
            </w:pPr>
            <w:r>
              <w:rPr>
                <w:rFonts w:eastAsia="Calibri"/>
              </w:rPr>
              <w:lastRenderedPageBreak/>
              <w:t>Level 3</w:t>
            </w:r>
          </w:p>
        </w:tc>
        <w:tc>
          <w:tcPr>
            <w:tcW w:w="992" w:type="dxa"/>
          </w:tcPr>
          <w:p w:rsidR="00C31BC5" w:rsidRDefault="00EF4217" w:rsidP="00EA3D1D">
            <w:pPr>
              <w:rPr>
                <w:rFonts w:eastAsia="Calibri"/>
              </w:rPr>
            </w:pPr>
            <w:r>
              <w:rPr>
                <w:rFonts w:eastAsia="Calibri"/>
              </w:rPr>
              <w:t>CMA</w:t>
            </w:r>
          </w:p>
          <w:p w:rsidR="00B47928" w:rsidRDefault="00B47928" w:rsidP="00EA3D1D">
            <w:pPr>
              <w:rPr>
                <w:rFonts w:eastAsia="Calibri"/>
              </w:rPr>
            </w:pPr>
          </w:p>
          <w:p w:rsidR="00B47928" w:rsidRDefault="00B47928" w:rsidP="00EA3D1D">
            <w:pPr>
              <w:rPr>
                <w:rFonts w:eastAsia="Calibri"/>
              </w:rPr>
            </w:pPr>
            <w:r>
              <w:rPr>
                <w:rFonts w:eastAsia="Calibri"/>
              </w:rPr>
              <w:t>LP</w:t>
            </w:r>
          </w:p>
        </w:tc>
        <w:tc>
          <w:tcPr>
            <w:tcW w:w="2460" w:type="dxa"/>
          </w:tcPr>
          <w:p w:rsidR="00853868" w:rsidRDefault="00853868" w:rsidP="00EA3D1D">
            <w:pPr>
              <w:rPr>
                <w:rFonts w:eastAsia="Calibri"/>
              </w:rPr>
            </w:pPr>
            <w:r>
              <w:rPr>
                <w:rFonts w:eastAsia="Calibri"/>
              </w:rPr>
              <w:t>Where the SPID is registered to the same LP on both</w:t>
            </w:r>
            <w:r w:rsidR="001F3ED7">
              <w:rPr>
                <w:rFonts w:eastAsia="Calibri"/>
              </w:rPr>
              <w:t xml:space="preserve"> Test Days, failure on either one or both Test D</w:t>
            </w:r>
            <w:r>
              <w:rPr>
                <w:rFonts w:eastAsia="Calibri"/>
              </w:rPr>
              <w:t xml:space="preserve">ays will </w:t>
            </w:r>
            <w:r w:rsidR="001F3ED7">
              <w:rPr>
                <w:rFonts w:eastAsia="Calibri"/>
              </w:rPr>
              <w:t>be deemed a single Performance Standard failure against the LP.</w:t>
            </w:r>
          </w:p>
          <w:p w:rsidR="001F3ED7" w:rsidRDefault="001F3ED7" w:rsidP="00EA3D1D">
            <w:pPr>
              <w:rPr>
                <w:rFonts w:eastAsia="Calibri"/>
              </w:rPr>
            </w:pPr>
          </w:p>
          <w:p w:rsidR="00853868" w:rsidRDefault="00853868" w:rsidP="00EA3D1D">
            <w:pPr>
              <w:rPr>
                <w:rFonts w:eastAsia="Calibri"/>
              </w:rPr>
            </w:pPr>
            <w:r>
              <w:rPr>
                <w:rFonts w:eastAsia="Calibri"/>
              </w:rPr>
              <w:t>Where the SPID is register</w:t>
            </w:r>
            <w:r w:rsidR="001F3ED7">
              <w:rPr>
                <w:rFonts w:eastAsia="Calibri"/>
              </w:rPr>
              <w:t>ed to different LPs on the two Test D</w:t>
            </w:r>
            <w:r>
              <w:rPr>
                <w:rFonts w:eastAsia="Calibri"/>
              </w:rPr>
              <w:t>ays, failure on</w:t>
            </w:r>
            <w:r w:rsidR="001F3ED7">
              <w:rPr>
                <w:rFonts w:eastAsia="Calibri"/>
              </w:rPr>
              <w:t xml:space="preserve"> either Test Day </w:t>
            </w:r>
            <w:r>
              <w:rPr>
                <w:rFonts w:eastAsia="Calibri"/>
              </w:rPr>
              <w:t xml:space="preserve">will </w:t>
            </w:r>
            <w:r w:rsidR="001F3ED7">
              <w:rPr>
                <w:rFonts w:eastAsia="Calibri"/>
              </w:rPr>
              <w:t xml:space="preserve">be deemed a Performance Standard failure against the relevant </w:t>
            </w:r>
            <w:r>
              <w:rPr>
                <w:rFonts w:eastAsia="Calibri"/>
              </w:rPr>
              <w:t>LP.</w:t>
            </w:r>
          </w:p>
          <w:p w:rsidR="00853868" w:rsidRDefault="00853868" w:rsidP="00EA3D1D">
            <w:pPr>
              <w:rPr>
                <w:rFonts w:eastAsia="Calibri"/>
              </w:rPr>
            </w:pPr>
          </w:p>
        </w:tc>
      </w:tr>
      <w:bookmarkEnd w:id="1"/>
      <w:bookmarkEnd w:id="2"/>
    </w:tbl>
    <w:p w:rsidR="00256A4A" w:rsidRDefault="00256A4A" w:rsidP="00730015">
      <w:pPr>
        <w:pStyle w:val="Heading1"/>
        <w:numPr>
          <w:ilvl w:val="0"/>
          <w:numId w:val="0"/>
        </w:numPr>
      </w:pPr>
    </w:p>
    <w:sectPr w:rsidR="00256A4A" w:rsidSect="00730015">
      <w:footerReference w:type="default" r:id="rId10"/>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C2" w:rsidRDefault="006353C2">
      <w:r>
        <w:separator/>
      </w:r>
    </w:p>
  </w:endnote>
  <w:endnote w:type="continuationSeparator" w:id="0">
    <w:p w:rsidR="006353C2" w:rsidRDefault="0063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2B" w:rsidRDefault="0037322B" w:rsidP="00A03933">
    <w:pPr>
      <w:pStyle w:val="Footer"/>
      <w:spacing w:before="120"/>
      <w:rPr>
        <w:rFonts w:ascii="Calibri" w:hAnsi="Calibri"/>
        <w:sz w:val="18"/>
        <w:szCs w:val="18"/>
      </w:rPr>
    </w:pPr>
    <w:r>
      <w:rPr>
        <w:rFonts w:ascii="Calibri" w:hAnsi="Calibri"/>
        <w:sz w:val="18"/>
        <w:szCs w:val="18"/>
      </w:rPr>
      <w:t>Document reference 0002</w:t>
    </w:r>
    <w:r>
      <w:rPr>
        <w:rFonts w:ascii="Calibri" w:hAnsi="Calibri"/>
        <w:sz w:val="18"/>
        <w:szCs w:val="18"/>
      </w:rPr>
      <w:tab/>
    </w:r>
    <w:r>
      <w:rPr>
        <w:rFonts w:ascii="Calibri" w:hAnsi="Calibri"/>
        <w:sz w:val="18"/>
        <w:szCs w:val="18"/>
      </w:rPr>
      <w:tab/>
      <w:t>Performance Standards</w:t>
    </w:r>
  </w:p>
  <w:p w:rsidR="0037322B" w:rsidRDefault="0037322B" w:rsidP="004B1794">
    <w:pPr>
      <w:pStyle w:val="Footer"/>
      <w:tabs>
        <w:tab w:val="clear" w:pos="8306"/>
        <w:tab w:val="right" w:pos="8307"/>
      </w:tabs>
    </w:pPr>
    <w:r>
      <w:rPr>
        <w:rFonts w:ascii="Calibri" w:hAnsi="Calibri"/>
        <w:sz w:val="18"/>
        <w:szCs w:val="18"/>
      </w:rPr>
      <w:t>Version 2.0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F77B7E"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F77B7E" w:rsidRPr="000D0701">
      <w:rPr>
        <w:rStyle w:val="PageNumber"/>
        <w:rFonts w:ascii="Calibri" w:hAnsi="Calibri"/>
        <w:sz w:val="18"/>
        <w:szCs w:val="18"/>
      </w:rPr>
      <w:fldChar w:fldCharType="separate"/>
    </w:r>
    <w:r w:rsidR="007570E3">
      <w:rPr>
        <w:rStyle w:val="PageNumber"/>
        <w:rFonts w:ascii="Calibri" w:hAnsi="Calibri"/>
        <w:noProof/>
        <w:sz w:val="18"/>
        <w:szCs w:val="18"/>
      </w:rPr>
      <w:t>7</w:t>
    </w:r>
    <w:r w:rsidR="00F77B7E"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F77B7E"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F77B7E" w:rsidRPr="000D0701">
      <w:rPr>
        <w:rStyle w:val="PageNumber"/>
        <w:rFonts w:ascii="Calibri" w:hAnsi="Calibri"/>
        <w:sz w:val="18"/>
        <w:szCs w:val="18"/>
      </w:rPr>
      <w:fldChar w:fldCharType="separate"/>
    </w:r>
    <w:r w:rsidR="007570E3">
      <w:rPr>
        <w:rStyle w:val="PageNumber"/>
        <w:rFonts w:ascii="Calibri" w:hAnsi="Calibri"/>
        <w:noProof/>
        <w:sz w:val="18"/>
        <w:szCs w:val="18"/>
      </w:rPr>
      <w:t>13</w:t>
    </w:r>
    <w:r w:rsidR="00F77B7E" w:rsidRPr="000D0701">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2B" w:rsidRDefault="00994B95">
    <w:pPr>
      <w:pStyle w:val="Footer"/>
    </w:pPr>
    <w:r>
      <w:rPr>
        <w:noProof/>
      </w:rPr>
      <mc:AlternateContent>
        <mc:Choice Requires="wps">
          <w:drawing>
            <wp:anchor distT="0" distB="0" distL="114300" distR="114300" simplePos="0" relativeHeight="251654656" behindDoc="0" locked="0" layoutInCell="1" allowOverlap="1">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2B" w:rsidRDefault="0037322B">
                          <w:pPr>
                            <w:jc w:val="right"/>
                            <w:rPr>
                              <w:noProof/>
                              <w:sz w:val="16"/>
                            </w:rPr>
                          </w:pPr>
                          <w:r>
                            <w:rPr>
                              <w:noProof/>
                              <w:sz w:val="16"/>
                              <w:highlight w:val="lightGray"/>
                            </w:rPr>
                            <w:t xml:space="preserve">Report Title </w:t>
                          </w:r>
                        </w:p>
                        <w:p w:rsidR="0037322B" w:rsidRDefault="0037322B">
                          <w:pPr>
                            <w:jc w:val="right"/>
                            <w:rPr>
                              <w:rStyle w:val="PageNumber"/>
                              <w:rFonts w:ascii="Arial" w:hAnsi="Arial"/>
                              <w:sz w:val="16"/>
                            </w:rPr>
                          </w:pPr>
                          <w:r>
                            <w:rPr>
                              <w:rStyle w:val="PageNumber"/>
                              <w:rFonts w:ascii="Arial" w:hAnsi="Arial"/>
                              <w:sz w:val="16"/>
                              <w:highlight w:val="lightGray"/>
                            </w:rPr>
                            <w:t>Date</w:t>
                          </w:r>
                        </w:p>
                        <w:p w:rsidR="0037322B" w:rsidRDefault="0037322B">
                          <w:pPr>
                            <w:jc w:val="right"/>
                            <w:rPr>
                              <w:rStyle w:val="PageNumber"/>
                              <w:rFonts w:ascii="Arial" w:hAnsi="Arial"/>
                              <w:sz w:val="16"/>
                            </w:rPr>
                          </w:pPr>
                          <w:r>
                            <w:rPr>
                              <w:rStyle w:val="PageNumber"/>
                              <w:rFonts w:ascii="Arial" w:hAnsi="Arial"/>
                              <w:sz w:val="16"/>
                            </w:rPr>
                            <w:t xml:space="preserve">Page </w:t>
                          </w:r>
                          <w:r w:rsidR="00F77B7E">
                            <w:rPr>
                              <w:rStyle w:val="PageNumber"/>
                              <w:rFonts w:ascii="Arial" w:hAnsi="Arial"/>
                              <w:sz w:val="16"/>
                            </w:rPr>
                            <w:fldChar w:fldCharType="begin"/>
                          </w:r>
                          <w:r>
                            <w:rPr>
                              <w:rStyle w:val="PageNumber"/>
                              <w:rFonts w:ascii="Arial" w:hAnsi="Arial"/>
                              <w:sz w:val="16"/>
                            </w:rPr>
                            <w:instrText xml:space="preserve"> PAGE </w:instrText>
                          </w:r>
                          <w:r w:rsidR="00F77B7E">
                            <w:rPr>
                              <w:rStyle w:val="PageNumber"/>
                              <w:rFonts w:ascii="Arial" w:hAnsi="Arial"/>
                              <w:sz w:val="16"/>
                            </w:rPr>
                            <w:fldChar w:fldCharType="separate"/>
                          </w:r>
                          <w:r>
                            <w:rPr>
                              <w:rStyle w:val="PageNumber"/>
                              <w:rFonts w:ascii="Arial" w:hAnsi="Arial"/>
                              <w:noProof/>
                              <w:sz w:val="16"/>
                            </w:rPr>
                            <w:t>2</w:t>
                          </w:r>
                          <w:r w:rsidR="00F77B7E">
                            <w:rPr>
                              <w:rStyle w:val="PageNumber"/>
                              <w:rFonts w:ascii="Arial" w:hAnsi="Arial"/>
                              <w:sz w:val="16"/>
                            </w:rPr>
                            <w:fldChar w:fldCharType="end"/>
                          </w:r>
                          <w:r>
                            <w:rPr>
                              <w:rStyle w:val="PageNumber"/>
                              <w:rFonts w:ascii="Arial" w:hAnsi="Arial"/>
                              <w:sz w:val="16"/>
                            </w:rPr>
                            <w:t xml:space="preserve"> of </w:t>
                          </w:r>
                          <w:r w:rsidR="00F77B7E">
                            <w:rPr>
                              <w:rStyle w:val="PageNumber"/>
                              <w:rFonts w:ascii="Arial" w:hAnsi="Arial"/>
                              <w:sz w:val="16"/>
                            </w:rPr>
                            <w:fldChar w:fldCharType="begin"/>
                          </w:r>
                          <w:r>
                            <w:rPr>
                              <w:rStyle w:val="PageNumber"/>
                              <w:rFonts w:ascii="Arial" w:hAnsi="Arial"/>
                              <w:sz w:val="16"/>
                            </w:rPr>
                            <w:instrText xml:space="preserve"> NUMPAGES </w:instrText>
                          </w:r>
                          <w:r w:rsidR="00F77B7E">
                            <w:rPr>
                              <w:rStyle w:val="PageNumber"/>
                              <w:rFonts w:ascii="Arial" w:hAnsi="Arial"/>
                              <w:sz w:val="16"/>
                            </w:rPr>
                            <w:fldChar w:fldCharType="separate"/>
                          </w:r>
                          <w:ins w:id="14" w:author="Lesley Donaldson" w:date="2014-10-29T09:49:00Z">
                            <w:r w:rsidR="007570E3">
                              <w:rPr>
                                <w:rStyle w:val="PageNumber"/>
                                <w:rFonts w:ascii="Arial" w:hAnsi="Arial"/>
                                <w:noProof/>
                                <w:sz w:val="16"/>
                              </w:rPr>
                              <w:t>13</w:t>
                            </w:r>
                          </w:ins>
                          <w:del w:id="15" w:author="Lesley Donaldson" w:date="2014-10-29T09:49:00Z">
                            <w:r w:rsidR="00A9439D" w:rsidDel="007570E3">
                              <w:rPr>
                                <w:rStyle w:val="PageNumber"/>
                                <w:rFonts w:ascii="Arial" w:hAnsi="Arial"/>
                                <w:noProof/>
                                <w:sz w:val="16"/>
                              </w:rPr>
                              <w:delText>15</w:delText>
                            </w:r>
                          </w:del>
                          <w:r w:rsidR="00F77B7E">
                            <w:rPr>
                              <w:rStyle w:val="PageNumber"/>
                              <w:rFonts w:ascii="Arial" w:hAnsi="Arial"/>
                              <w:sz w:val="16"/>
                            </w:rPr>
                            <w:fldChar w:fldCharType="end"/>
                          </w:r>
                        </w:p>
                        <w:p w:rsidR="0037322B" w:rsidRDefault="00373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rsidR="0037322B" w:rsidRDefault="0037322B">
                    <w:pPr>
                      <w:jc w:val="right"/>
                      <w:rPr>
                        <w:noProof/>
                        <w:sz w:val="16"/>
                      </w:rPr>
                    </w:pPr>
                    <w:r>
                      <w:rPr>
                        <w:noProof/>
                        <w:sz w:val="16"/>
                        <w:highlight w:val="lightGray"/>
                      </w:rPr>
                      <w:t xml:space="preserve">Report Title </w:t>
                    </w:r>
                  </w:p>
                  <w:p w:rsidR="0037322B" w:rsidRDefault="0037322B">
                    <w:pPr>
                      <w:jc w:val="right"/>
                      <w:rPr>
                        <w:rStyle w:val="PageNumber"/>
                        <w:rFonts w:ascii="Arial" w:hAnsi="Arial"/>
                        <w:sz w:val="16"/>
                      </w:rPr>
                    </w:pPr>
                    <w:r>
                      <w:rPr>
                        <w:rStyle w:val="PageNumber"/>
                        <w:rFonts w:ascii="Arial" w:hAnsi="Arial"/>
                        <w:sz w:val="16"/>
                        <w:highlight w:val="lightGray"/>
                      </w:rPr>
                      <w:t>Date</w:t>
                    </w:r>
                  </w:p>
                  <w:p w:rsidR="0037322B" w:rsidRDefault="0037322B">
                    <w:pPr>
                      <w:jc w:val="right"/>
                      <w:rPr>
                        <w:rStyle w:val="PageNumber"/>
                        <w:rFonts w:ascii="Arial" w:hAnsi="Arial"/>
                        <w:sz w:val="16"/>
                      </w:rPr>
                    </w:pPr>
                    <w:r>
                      <w:rPr>
                        <w:rStyle w:val="PageNumber"/>
                        <w:rFonts w:ascii="Arial" w:hAnsi="Arial"/>
                        <w:sz w:val="16"/>
                      </w:rPr>
                      <w:t xml:space="preserve">Page </w:t>
                    </w:r>
                    <w:r w:rsidR="00F77B7E">
                      <w:rPr>
                        <w:rStyle w:val="PageNumber"/>
                        <w:rFonts w:ascii="Arial" w:hAnsi="Arial"/>
                        <w:sz w:val="16"/>
                      </w:rPr>
                      <w:fldChar w:fldCharType="begin"/>
                    </w:r>
                    <w:r>
                      <w:rPr>
                        <w:rStyle w:val="PageNumber"/>
                        <w:rFonts w:ascii="Arial" w:hAnsi="Arial"/>
                        <w:sz w:val="16"/>
                      </w:rPr>
                      <w:instrText xml:space="preserve"> PAGE </w:instrText>
                    </w:r>
                    <w:r w:rsidR="00F77B7E">
                      <w:rPr>
                        <w:rStyle w:val="PageNumber"/>
                        <w:rFonts w:ascii="Arial" w:hAnsi="Arial"/>
                        <w:sz w:val="16"/>
                      </w:rPr>
                      <w:fldChar w:fldCharType="separate"/>
                    </w:r>
                    <w:r>
                      <w:rPr>
                        <w:rStyle w:val="PageNumber"/>
                        <w:rFonts w:ascii="Arial" w:hAnsi="Arial"/>
                        <w:noProof/>
                        <w:sz w:val="16"/>
                      </w:rPr>
                      <w:t>2</w:t>
                    </w:r>
                    <w:r w:rsidR="00F77B7E">
                      <w:rPr>
                        <w:rStyle w:val="PageNumber"/>
                        <w:rFonts w:ascii="Arial" w:hAnsi="Arial"/>
                        <w:sz w:val="16"/>
                      </w:rPr>
                      <w:fldChar w:fldCharType="end"/>
                    </w:r>
                    <w:r>
                      <w:rPr>
                        <w:rStyle w:val="PageNumber"/>
                        <w:rFonts w:ascii="Arial" w:hAnsi="Arial"/>
                        <w:sz w:val="16"/>
                      </w:rPr>
                      <w:t xml:space="preserve"> of </w:t>
                    </w:r>
                    <w:r w:rsidR="00F77B7E">
                      <w:rPr>
                        <w:rStyle w:val="PageNumber"/>
                        <w:rFonts w:ascii="Arial" w:hAnsi="Arial"/>
                        <w:sz w:val="16"/>
                      </w:rPr>
                      <w:fldChar w:fldCharType="begin"/>
                    </w:r>
                    <w:r>
                      <w:rPr>
                        <w:rStyle w:val="PageNumber"/>
                        <w:rFonts w:ascii="Arial" w:hAnsi="Arial"/>
                        <w:sz w:val="16"/>
                      </w:rPr>
                      <w:instrText xml:space="preserve"> NUMPAGES </w:instrText>
                    </w:r>
                    <w:r w:rsidR="00F77B7E">
                      <w:rPr>
                        <w:rStyle w:val="PageNumber"/>
                        <w:rFonts w:ascii="Arial" w:hAnsi="Arial"/>
                        <w:sz w:val="16"/>
                      </w:rPr>
                      <w:fldChar w:fldCharType="separate"/>
                    </w:r>
                    <w:ins w:id="16" w:author="Lesley Donaldson" w:date="2014-10-29T09:49:00Z">
                      <w:r w:rsidR="007570E3">
                        <w:rPr>
                          <w:rStyle w:val="PageNumber"/>
                          <w:rFonts w:ascii="Arial" w:hAnsi="Arial"/>
                          <w:noProof/>
                          <w:sz w:val="16"/>
                        </w:rPr>
                        <w:t>13</w:t>
                      </w:r>
                    </w:ins>
                    <w:del w:id="17" w:author="Lesley Donaldson" w:date="2014-10-29T09:49:00Z">
                      <w:r w:rsidR="00A9439D" w:rsidDel="007570E3">
                        <w:rPr>
                          <w:rStyle w:val="PageNumber"/>
                          <w:rFonts w:ascii="Arial" w:hAnsi="Arial"/>
                          <w:noProof/>
                          <w:sz w:val="16"/>
                        </w:rPr>
                        <w:delText>15</w:delText>
                      </w:r>
                    </w:del>
                    <w:r w:rsidR="00F77B7E">
                      <w:rPr>
                        <w:rStyle w:val="PageNumber"/>
                        <w:rFonts w:ascii="Arial" w:hAnsi="Arial"/>
                        <w:sz w:val="16"/>
                      </w:rPr>
                      <w:fldChar w:fldCharType="end"/>
                    </w:r>
                  </w:p>
                  <w:p w:rsidR="0037322B" w:rsidRDefault="0037322B"/>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2B" w:rsidRDefault="0037322B" w:rsidP="00A03933">
    <w:pPr>
      <w:pStyle w:val="Footer"/>
      <w:spacing w:before="120"/>
      <w:rPr>
        <w:rFonts w:ascii="Calibri" w:hAnsi="Calibri"/>
        <w:sz w:val="18"/>
        <w:szCs w:val="18"/>
      </w:rPr>
    </w:pPr>
    <w:r>
      <w:rPr>
        <w:rFonts w:ascii="Calibri" w:hAnsi="Calibri"/>
        <w:sz w:val="18"/>
        <w:szCs w:val="18"/>
      </w:rPr>
      <w:t>Document reference 0002</w:t>
    </w:r>
    <w:r>
      <w:rPr>
        <w:rFonts w:ascii="Calibri" w:hAnsi="Calibri"/>
        <w:sz w:val="18"/>
        <w:szCs w:val="18"/>
      </w:rPr>
      <w:tab/>
    </w:r>
    <w:r>
      <w:rPr>
        <w:rFonts w:ascii="Calibri" w:hAnsi="Calibri"/>
        <w:sz w:val="18"/>
        <w:szCs w:val="18"/>
      </w:rPr>
      <w:tab/>
      <w:t>Performance Standards</w:t>
    </w:r>
  </w:p>
  <w:p w:rsidR="0037322B" w:rsidRDefault="0037322B" w:rsidP="004B1794">
    <w:pPr>
      <w:pStyle w:val="Footer"/>
      <w:tabs>
        <w:tab w:val="clear" w:pos="8306"/>
        <w:tab w:val="right" w:pos="8307"/>
      </w:tabs>
    </w:pPr>
    <w:r>
      <w:rPr>
        <w:rFonts w:ascii="Calibri" w:hAnsi="Calibri"/>
        <w:sz w:val="18"/>
        <w:szCs w:val="18"/>
      </w:rPr>
      <w:t>Version 2.0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F77B7E"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F77B7E" w:rsidRPr="000D0701">
      <w:rPr>
        <w:rStyle w:val="PageNumber"/>
        <w:rFonts w:ascii="Calibri" w:hAnsi="Calibri"/>
        <w:sz w:val="18"/>
        <w:szCs w:val="18"/>
      </w:rPr>
      <w:fldChar w:fldCharType="separate"/>
    </w:r>
    <w:r w:rsidR="007570E3">
      <w:rPr>
        <w:rStyle w:val="PageNumber"/>
        <w:rFonts w:ascii="Calibri" w:hAnsi="Calibri"/>
        <w:noProof/>
        <w:sz w:val="18"/>
        <w:szCs w:val="18"/>
      </w:rPr>
      <w:t>13</w:t>
    </w:r>
    <w:r w:rsidR="00F77B7E"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F77B7E"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F77B7E" w:rsidRPr="000D0701">
      <w:rPr>
        <w:rStyle w:val="PageNumber"/>
        <w:rFonts w:ascii="Calibri" w:hAnsi="Calibri"/>
        <w:sz w:val="18"/>
        <w:szCs w:val="18"/>
      </w:rPr>
      <w:fldChar w:fldCharType="separate"/>
    </w:r>
    <w:r w:rsidR="007570E3">
      <w:rPr>
        <w:rStyle w:val="PageNumber"/>
        <w:rFonts w:ascii="Calibri" w:hAnsi="Calibri"/>
        <w:noProof/>
        <w:sz w:val="18"/>
        <w:szCs w:val="18"/>
      </w:rPr>
      <w:t>13</w:t>
    </w:r>
    <w:r w:rsidR="00F77B7E"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C2" w:rsidRDefault="006353C2">
      <w:r>
        <w:separator/>
      </w:r>
    </w:p>
  </w:footnote>
  <w:footnote w:type="continuationSeparator" w:id="0">
    <w:p w:rsidR="006353C2" w:rsidRDefault="00635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1644E"/>
    <w:multiLevelType w:val="hybridMultilevel"/>
    <w:tmpl w:val="C0786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5C2558"/>
    <w:multiLevelType w:val="hybridMultilevel"/>
    <w:tmpl w:val="978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1471C8"/>
    <w:multiLevelType w:val="hybridMultilevel"/>
    <w:tmpl w:val="2746144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1">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0"/>
  </w:num>
  <w:num w:numId="4">
    <w:abstractNumId w:val="10"/>
  </w:num>
  <w:num w:numId="5">
    <w:abstractNumId w:val="4"/>
  </w:num>
  <w:num w:numId="6">
    <w:abstractNumId w:val="23"/>
  </w:num>
  <w:num w:numId="7">
    <w:abstractNumId w:val="18"/>
  </w:num>
  <w:num w:numId="8">
    <w:abstractNumId w:val="12"/>
  </w:num>
  <w:num w:numId="9">
    <w:abstractNumId w:val="2"/>
  </w:num>
  <w:num w:numId="10">
    <w:abstractNumId w:val="21"/>
  </w:num>
  <w:num w:numId="11">
    <w:abstractNumId w:val="3"/>
  </w:num>
  <w:num w:numId="12">
    <w:abstractNumId w:val="5"/>
  </w:num>
  <w:num w:numId="13">
    <w:abstractNumId w:val="13"/>
  </w:num>
  <w:num w:numId="14">
    <w:abstractNumId w:val="24"/>
  </w:num>
  <w:num w:numId="15">
    <w:abstractNumId w:val="20"/>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15"/>
  </w:num>
  <w:num w:numId="23">
    <w:abstractNumId w:val="9"/>
  </w:num>
  <w:num w:numId="24">
    <w:abstractNumId w:val="19"/>
  </w:num>
  <w:num w:numId="25">
    <w:abstractNumId w:val="8"/>
  </w:num>
  <w:num w:numId="26">
    <w:abstractNumId w:val="16"/>
  </w:num>
  <w:num w:numId="27">
    <w:abstractNumId w:val="11"/>
  </w:num>
  <w:num w:numId="28">
    <w:abstractNumId w:val="6"/>
  </w:num>
  <w:num w:numId="29">
    <w:abstractNumId w:val="17"/>
  </w:num>
  <w:num w:numId="30">
    <w:abstractNumId w:val="7"/>
  </w:num>
  <w:num w:numId="31">
    <w:abstractNumId w:val="1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Donaldson">
    <w15:presenceInfo w15:providerId="AD" w15:userId="S-1-5-21-482087895-1692667232-394823580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CA"/>
    <w:rsid w:val="0000665B"/>
    <w:rsid w:val="00022833"/>
    <w:rsid w:val="00026B24"/>
    <w:rsid w:val="00026F8E"/>
    <w:rsid w:val="000303B2"/>
    <w:rsid w:val="000306A7"/>
    <w:rsid w:val="00030E08"/>
    <w:rsid w:val="00033765"/>
    <w:rsid w:val="00034AE2"/>
    <w:rsid w:val="0004202C"/>
    <w:rsid w:val="00046630"/>
    <w:rsid w:val="00050350"/>
    <w:rsid w:val="00052806"/>
    <w:rsid w:val="00056537"/>
    <w:rsid w:val="00060C41"/>
    <w:rsid w:val="00062E5D"/>
    <w:rsid w:val="00066D89"/>
    <w:rsid w:val="0007510B"/>
    <w:rsid w:val="00080A4B"/>
    <w:rsid w:val="00080A9E"/>
    <w:rsid w:val="00080D2F"/>
    <w:rsid w:val="000819B6"/>
    <w:rsid w:val="000A2921"/>
    <w:rsid w:val="000A6DE4"/>
    <w:rsid w:val="000B2127"/>
    <w:rsid w:val="000C08B8"/>
    <w:rsid w:val="000C4D21"/>
    <w:rsid w:val="000C70EC"/>
    <w:rsid w:val="000D31BB"/>
    <w:rsid w:val="000D726C"/>
    <w:rsid w:val="000E2A20"/>
    <w:rsid w:val="000E5232"/>
    <w:rsid w:val="000E6473"/>
    <w:rsid w:val="000E6999"/>
    <w:rsid w:val="000F18E6"/>
    <w:rsid w:val="00116045"/>
    <w:rsid w:val="001167E8"/>
    <w:rsid w:val="0012446C"/>
    <w:rsid w:val="0012689D"/>
    <w:rsid w:val="001463F2"/>
    <w:rsid w:val="00157210"/>
    <w:rsid w:val="00162440"/>
    <w:rsid w:val="0016386A"/>
    <w:rsid w:val="00166E64"/>
    <w:rsid w:val="00173A79"/>
    <w:rsid w:val="001978BB"/>
    <w:rsid w:val="00197952"/>
    <w:rsid w:val="001A4423"/>
    <w:rsid w:val="001A49B1"/>
    <w:rsid w:val="001A5793"/>
    <w:rsid w:val="001A72FB"/>
    <w:rsid w:val="001B0E86"/>
    <w:rsid w:val="001B2383"/>
    <w:rsid w:val="001B7AB2"/>
    <w:rsid w:val="001C1B0F"/>
    <w:rsid w:val="001C2269"/>
    <w:rsid w:val="001D365C"/>
    <w:rsid w:val="001E34F9"/>
    <w:rsid w:val="001F3ED7"/>
    <w:rsid w:val="00214BD8"/>
    <w:rsid w:val="002241A4"/>
    <w:rsid w:val="002432DC"/>
    <w:rsid w:val="00256A4A"/>
    <w:rsid w:val="002628D2"/>
    <w:rsid w:val="002630C6"/>
    <w:rsid w:val="002640DA"/>
    <w:rsid w:val="00271DBF"/>
    <w:rsid w:val="00271E58"/>
    <w:rsid w:val="00283A4B"/>
    <w:rsid w:val="00283BF4"/>
    <w:rsid w:val="002957F4"/>
    <w:rsid w:val="002A033F"/>
    <w:rsid w:val="002C0C09"/>
    <w:rsid w:val="002C1802"/>
    <w:rsid w:val="002C2358"/>
    <w:rsid w:val="002C528F"/>
    <w:rsid w:val="002D757B"/>
    <w:rsid w:val="002E2B50"/>
    <w:rsid w:val="002E4FA9"/>
    <w:rsid w:val="002E6AB5"/>
    <w:rsid w:val="002F075C"/>
    <w:rsid w:val="0030063D"/>
    <w:rsid w:val="0030238A"/>
    <w:rsid w:val="003023E3"/>
    <w:rsid w:val="003243B5"/>
    <w:rsid w:val="00324B16"/>
    <w:rsid w:val="00331CC4"/>
    <w:rsid w:val="0033362D"/>
    <w:rsid w:val="00333A49"/>
    <w:rsid w:val="00334585"/>
    <w:rsid w:val="0036097F"/>
    <w:rsid w:val="0036350F"/>
    <w:rsid w:val="0037322B"/>
    <w:rsid w:val="0037610D"/>
    <w:rsid w:val="00381772"/>
    <w:rsid w:val="00383015"/>
    <w:rsid w:val="00383AA9"/>
    <w:rsid w:val="00393E4C"/>
    <w:rsid w:val="003A27D6"/>
    <w:rsid w:val="003B4309"/>
    <w:rsid w:val="003B6010"/>
    <w:rsid w:val="003B6C56"/>
    <w:rsid w:val="003C482D"/>
    <w:rsid w:val="003C6851"/>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17CE7"/>
    <w:rsid w:val="00420180"/>
    <w:rsid w:val="004226A2"/>
    <w:rsid w:val="00423D92"/>
    <w:rsid w:val="00424418"/>
    <w:rsid w:val="004253E3"/>
    <w:rsid w:val="00426EB9"/>
    <w:rsid w:val="00444935"/>
    <w:rsid w:val="00452247"/>
    <w:rsid w:val="00452815"/>
    <w:rsid w:val="00454151"/>
    <w:rsid w:val="00465F65"/>
    <w:rsid w:val="00471B1A"/>
    <w:rsid w:val="004739F7"/>
    <w:rsid w:val="00475DAE"/>
    <w:rsid w:val="00480224"/>
    <w:rsid w:val="0048148C"/>
    <w:rsid w:val="004829E0"/>
    <w:rsid w:val="00486481"/>
    <w:rsid w:val="004A6820"/>
    <w:rsid w:val="004B0BC4"/>
    <w:rsid w:val="004B1794"/>
    <w:rsid w:val="004C03BB"/>
    <w:rsid w:val="004C1C64"/>
    <w:rsid w:val="004C380F"/>
    <w:rsid w:val="004C69DE"/>
    <w:rsid w:val="004D2BA5"/>
    <w:rsid w:val="004D3040"/>
    <w:rsid w:val="004E52D8"/>
    <w:rsid w:val="004E603D"/>
    <w:rsid w:val="004F267C"/>
    <w:rsid w:val="004F2B1B"/>
    <w:rsid w:val="0051353D"/>
    <w:rsid w:val="0051662A"/>
    <w:rsid w:val="00525805"/>
    <w:rsid w:val="00534034"/>
    <w:rsid w:val="00534229"/>
    <w:rsid w:val="00535322"/>
    <w:rsid w:val="00541852"/>
    <w:rsid w:val="00544480"/>
    <w:rsid w:val="005518D1"/>
    <w:rsid w:val="00554155"/>
    <w:rsid w:val="00555EF8"/>
    <w:rsid w:val="00571179"/>
    <w:rsid w:val="00573E36"/>
    <w:rsid w:val="00582C91"/>
    <w:rsid w:val="00594BA1"/>
    <w:rsid w:val="00594E45"/>
    <w:rsid w:val="005C5860"/>
    <w:rsid w:val="005D1E69"/>
    <w:rsid w:val="005D3410"/>
    <w:rsid w:val="005D3E90"/>
    <w:rsid w:val="005E501F"/>
    <w:rsid w:val="005F0446"/>
    <w:rsid w:val="005F237C"/>
    <w:rsid w:val="00603296"/>
    <w:rsid w:val="00606634"/>
    <w:rsid w:val="00607E06"/>
    <w:rsid w:val="00611469"/>
    <w:rsid w:val="00612C18"/>
    <w:rsid w:val="00614E3F"/>
    <w:rsid w:val="00615D36"/>
    <w:rsid w:val="00622763"/>
    <w:rsid w:val="00624AA6"/>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6260"/>
    <w:rsid w:val="006F08E3"/>
    <w:rsid w:val="00704F52"/>
    <w:rsid w:val="00711A91"/>
    <w:rsid w:val="007156EC"/>
    <w:rsid w:val="00723F8A"/>
    <w:rsid w:val="0072641E"/>
    <w:rsid w:val="00730015"/>
    <w:rsid w:val="00730F33"/>
    <w:rsid w:val="007318EF"/>
    <w:rsid w:val="00731C4E"/>
    <w:rsid w:val="00740C85"/>
    <w:rsid w:val="00741D33"/>
    <w:rsid w:val="0075368C"/>
    <w:rsid w:val="007570E3"/>
    <w:rsid w:val="007636C0"/>
    <w:rsid w:val="007703A9"/>
    <w:rsid w:val="007720B0"/>
    <w:rsid w:val="00785276"/>
    <w:rsid w:val="00785E8E"/>
    <w:rsid w:val="007A213C"/>
    <w:rsid w:val="007A6862"/>
    <w:rsid w:val="007B1E5B"/>
    <w:rsid w:val="007B5392"/>
    <w:rsid w:val="007C16CE"/>
    <w:rsid w:val="007C6149"/>
    <w:rsid w:val="007D1C55"/>
    <w:rsid w:val="007D2124"/>
    <w:rsid w:val="007D6A3F"/>
    <w:rsid w:val="007E24EE"/>
    <w:rsid w:val="007E2A96"/>
    <w:rsid w:val="007E2D54"/>
    <w:rsid w:val="008057E0"/>
    <w:rsid w:val="0083444C"/>
    <w:rsid w:val="00841610"/>
    <w:rsid w:val="00853868"/>
    <w:rsid w:val="00865D54"/>
    <w:rsid w:val="00867707"/>
    <w:rsid w:val="008703CD"/>
    <w:rsid w:val="008824C7"/>
    <w:rsid w:val="008873B7"/>
    <w:rsid w:val="00892A0C"/>
    <w:rsid w:val="008B10AD"/>
    <w:rsid w:val="008B6BB6"/>
    <w:rsid w:val="008C18AC"/>
    <w:rsid w:val="008C1A5F"/>
    <w:rsid w:val="008C7889"/>
    <w:rsid w:val="008D1F73"/>
    <w:rsid w:val="008D3E50"/>
    <w:rsid w:val="008D6937"/>
    <w:rsid w:val="008E0FCD"/>
    <w:rsid w:val="008E26DD"/>
    <w:rsid w:val="008E460E"/>
    <w:rsid w:val="008F5790"/>
    <w:rsid w:val="00902110"/>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4F8D"/>
    <w:rsid w:val="00965FA0"/>
    <w:rsid w:val="00967CAE"/>
    <w:rsid w:val="00974C43"/>
    <w:rsid w:val="009754DE"/>
    <w:rsid w:val="00984E97"/>
    <w:rsid w:val="0099142A"/>
    <w:rsid w:val="009930CF"/>
    <w:rsid w:val="00994B95"/>
    <w:rsid w:val="00995664"/>
    <w:rsid w:val="009B0BC4"/>
    <w:rsid w:val="009C3000"/>
    <w:rsid w:val="009C349E"/>
    <w:rsid w:val="009D57FC"/>
    <w:rsid w:val="009D58CD"/>
    <w:rsid w:val="009D7D47"/>
    <w:rsid w:val="009E34C6"/>
    <w:rsid w:val="009E364D"/>
    <w:rsid w:val="009E4D73"/>
    <w:rsid w:val="00A02729"/>
    <w:rsid w:val="00A03933"/>
    <w:rsid w:val="00A06B83"/>
    <w:rsid w:val="00A1044E"/>
    <w:rsid w:val="00A108D2"/>
    <w:rsid w:val="00A112DD"/>
    <w:rsid w:val="00A13931"/>
    <w:rsid w:val="00A16F18"/>
    <w:rsid w:val="00A31676"/>
    <w:rsid w:val="00A4362C"/>
    <w:rsid w:val="00A43A47"/>
    <w:rsid w:val="00A43EA4"/>
    <w:rsid w:val="00A44C3A"/>
    <w:rsid w:val="00A540D9"/>
    <w:rsid w:val="00A5480B"/>
    <w:rsid w:val="00A56574"/>
    <w:rsid w:val="00A6694F"/>
    <w:rsid w:val="00A87692"/>
    <w:rsid w:val="00A9439D"/>
    <w:rsid w:val="00AA1DC8"/>
    <w:rsid w:val="00AA4116"/>
    <w:rsid w:val="00AD6334"/>
    <w:rsid w:val="00AD679C"/>
    <w:rsid w:val="00AE4AD8"/>
    <w:rsid w:val="00AF1A4A"/>
    <w:rsid w:val="00AF4BE0"/>
    <w:rsid w:val="00AF68FE"/>
    <w:rsid w:val="00B0019F"/>
    <w:rsid w:val="00B019EC"/>
    <w:rsid w:val="00B17531"/>
    <w:rsid w:val="00B20678"/>
    <w:rsid w:val="00B30CC3"/>
    <w:rsid w:val="00B33996"/>
    <w:rsid w:val="00B406DF"/>
    <w:rsid w:val="00B40D43"/>
    <w:rsid w:val="00B468B3"/>
    <w:rsid w:val="00B47928"/>
    <w:rsid w:val="00B5016B"/>
    <w:rsid w:val="00B521A7"/>
    <w:rsid w:val="00B614FA"/>
    <w:rsid w:val="00B65D05"/>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3634"/>
    <w:rsid w:val="00C31BC5"/>
    <w:rsid w:val="00C3337F"/>
    <w:rsid w:val="00C3435B"/>
    <w:rsid w:val="00C359DA"/>
    <w:rsid w:val="00C46FA0"/>
    <w:rsid w:val="00C610DA"/>
    <w:rsid w:val="00C75775"/>
    <w:rsid w:val="00C80363"/>
    <w:rsid w:val="00C903F2"/>
    <w:rsid w:val="00CA2D0C"/>
    <w:rsid w:val="00CC0D33"/>
    <w:rsid w:val="00CC2421"/>
    <w:rsid w:val="00CC3304"/>
    <w:rsid w:val="00CC4E07"/>
    <w:rsid w:val="00CD4467"/>
    <w:rsid w:val="00CE3ACB"/>
    <w:rsid w:val="00CE4D97"/>
    <w:rsid w:val="00CF0360"/>
    <w:rsid w:val="00D066D2"/>
    <w:rsid w:val="00D069FB"/>
    <w:rsid w:val="00D24645"/>
    <w:rsid w:val="00D44DF7"/>
    <w:rsid w:val="00D45790"/>
    <w:rsid w:val="00D472FB"/>
    <w:rsid w:val="00D55770"/>
    <w:rsid w:val="00D641CA"/>
    <w:rsid w:val="00D719D0"/>
    <w:rsid w:val="00D733A9"/>
    <w:rsid w:val="00D75A1E"/>
    <w:rsid w:val="00D81772"/>
    <w:rsid w:val="00D81B21"/>
    <w:rsid w:val="00DA6757"/>
    <w:rsid w:val="00DB5FC8"/>
    <w:rsid w:val="00DC5CC0"/>
    <w:rsid w:val="00DC5E87"/>
    <w:rsid w:val="00DC6BEA"/>
    <w:rsid w:val="00DD0635"/>
    <w:rsid w:val="00DD3397"/>
    <w:rsid w:val="00DD7CED"/>
    <w:rsid w:val="00DE0499"/>
    <w:rsid w:val="00DE17D1"/>
    <w:rsid w:val="00DF0B72"/>
    <w:rsid w:val="00DF1FD2"/>
    <w:rsid w:val="00DF3490"/>
    <w:rsid w:val="00DF67AA"/>
    <w:rsid w:val="00E1449B"/>
    <w:rsid w:val="00E156DF"/>
    <w:rsid w:val="00E15ECC"/>
    <w:rsid w:val="00E21B2F"/>
    <w:rsid w:val="00E421BA"/>
    <w:rsid w:val="00E440D7"/>
    <w:rsid w:val="00E454A9"/>
    <w:rsid w:val="00E50A12"/>
    <w:rsid w:val="00E61591"/>
    <w:rsid w:val="00E73FA7"/>
    <w:rsid w:val="00E86B08"/>
    <w:rsid w:val="00EA3918"/>
    <w:rsid w:val="00EA3D1D"/>
    <w:rsid w:val="00EB55AD"/>
    <w:rsid w:val="00EB66DC"/>
    <w:rsid w:val="00EB77E3"/>
    <w:rsid w:val="00EC4C5E"/>
    <w:rsid w:val="00EE14D6"/>
    <w:rsid w:val="00EE6AE0"/>
    <w:rsid w:val="00EF4217"/>
    <w:rsid w:val="00EF601E"/>
    <w:rsid w:val="00EF75B8"/>
    <w:rsid w:val="00F00CA1"/>
    <w:rsid w:val="00F12DD1"/>
    <w:rsid w:val="00F42184"/>
    <w:rsid w:val="00F47C8D"/>
    <w:rsid w:val="00F55C49"/>
    <w:rsid w:val="00F62740"/>
    <w:rsid w:val="00F673D5"/>
    <w:rsid w:val="00F759A7"/>
    <w:rsid w:val="00F7641B"/>
    <w:rsid w:val="00F77B7E"/>
    <w:rsid w:val="00F91FEB"/>
    <w:rsid w:val="00F97335"/>
    <w:rsid w:val="00F979D5"/>
    <w:rsid w:val="00F97A47"/>
    <w:rsid w:val="00FA6013"/>
    <w:rsid w:val="00FB5DE3"/>
    <w:rsid w:val="00FC108D"/>
    <w:rsid w:val="00FC4292"/>
    <w:rsid w:val="00FC4892"/>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5:docId w15:val="{B3A48764-0070-4D51-85BF-781ABC47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4A6820"/>
    <w:pPr>
      <w:keepNext/>
      <w:numPr>
        <w:numId w:val="1"/>
      </w:numPr>
      <w:spacing w:before="240" w:after="60"/>
      <w:outlineLvl w:val="0"/>
    </w:pPr>
    <w:rPr>
      <w:b/>
      <w:bCs/>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09D1-A116-487B-BBDE-52A0494C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2543</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CSD0002</vt:lpstr>
    </vt:vector>
  </TitlesOfParts>
  <Company>Gemserv Ltd</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dc:title>
  <dc:creator>CMA</dc:creator>
  <cp:lastModifiedBy>Lesley Donaldson</cp:lastModifiedBy>
  <cp:revision>3</cp:revision>
  <cp:lastPrinted>2014-10-29T09:49:00Z</cp:lastPrinted>
  <dcterms:created xsi:type="dcterms:W3CDTF">2014-10-29T09:48:00Z</dcterms:created>
  <dcterms:modified xsi:type="dcterms:W3CDTF">2014-10-29T09:49:00Z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