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E5219D">
            <w:pPr>
              <w:ind w:left="-222"/>
              <w:rPr>
                <w:rFonts w:eastAsia="Calibri"/>
                <w:sz w:val="32"/>
                <w:szCs w:val="32"/>
              </w:rPr>
            </w:pPr>
          </w:p>
          <w:p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rsidR="000306A7" w:rsidRPr="00FB5DE3" w:rsidRDefault="000306A7" w:rsidP="000306A7">
            <w:pPr>
              <w:rPr>
                <w:rFonts w:eastAsia="Calibri"/>
                <w:sz w:val="32"/>
                <w:szCs w:val="32"/>
              </w:rPr>
            </w:pPr>
          </w:p>
          <w:p w:rsidR="00E5219D" w:rsidRDefault="00E5219D" w:rsidP="00E5219D">
            <w:pPr>
              <w:spacing w:line="360" w:lineRule="auto"/>
              <w:rPr>
                <w:sz w:val="32"/>
                <w:szCs w:val="32"/>
              </w:rPr>
            </w:pPr>
            <w:r>
              <w:rPr>
                <w:sz w:val="32"/>
                <w:szCs w:val="32"/>
              </w:rPr>
              <w:t xml:space="preserve">Error Rectification &amp; </w:t>
            </w:r>
          </w:p>
          <w:p w:rsidR="00E5219D" w:rsidRDefault="00E5219D" w:rsidP="00E5219D">
            <w:pPr>
              <w:spacing w:line="360" w:lineRule="auto"/>
              <w:rPr>
                <w:sz w:val="32"/>
                <w:szCs w:val="32"/>
              </w:rPr>
            </w:pPr>
            <w:r>
              <w:rPr>
                <w:sz w:val="32"/>
                <w:szCs w:val="32"/>
              </w:rPr>
              <w:t>Retrospective Amendments</w:t>
            </w: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91441F">
              <w:rPr>
                <w:rFonts w:eastAsia="Calibri"/>
                <w:sz w:val="28"/>
                <w:szCs w:val="28"/>
              </w:rPr>
              <w:t>5</w:t>
            </w:r>
            <w:r w:rsidR="00F07100">
              <w:rPr>
                <w:rFonts w:eastAsia="Calibri"/>
                <w:sz w:val="28"/>
                <w:szCs w:val="28"/>
              </w:rPr>
              <w:t>.0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w:t>
            </w:r>
            <w:r w:rsidR="00844C90">
              <w:rPr>
                <w:rFonts w:eastAsia="Calibri"/>
                <w:sz w:val="28"/>
                <w:szCs w:val="28"/>
              </w:rPr>
              <w:t>5</w:t>
            </w:r>
            <w:r w:rsidR="00F07100">
              <w:rPr>
                <w:rFonts w:eastAsia="Calibri"/>
                <w:sz w:val="28"/>
                <w:szCs w:val="28"/>
              </w:rPr>
              <w:t>-0</w:t>
            </w:r>
            <w:r w:rsidR="0091441F">
              <w:rPr>
                <w:rFonts w:eastAsia="Calibri"/>
                <w:sz w:val="28"/>
                <w:szCs w:val="28"/>
              </w:rPr>
              <w:t>8</w:t>
            </w:r>
            <w:r w:rsidR="00F07100">
              <w:rPr>
                <w:rFonts w:eastAsia="Calibri"/>
                <w:sz w:val="28"/>
                <w:szCs w:val="28"/>
              </w:rPr>
              <w:t>-</w:t>
            </w:r>
            <w:r w:rsidR="007C2C0E">
              <w:rPr>
                <w:rFonts w:eastAsia="Calibri"/>
                <w:sz w:val="28"/>
                <w:szCs w:val="28"/>
              </w:rPr>
              <w:t>2</w:t>
            </w:r>
            <w:r w:rsidR="0091441F">
              <w:rPr>
                <w:rFonts w:eastAsia="Calibri"/>
                <w:sz w:val="28"/>
                <w:szCs w:val="28"/>
              </w:rPr>
              <w:t>5</w:t>
            </w:r>
            <w:r w:rsidR="00E029E4">
              <w:rPr>
                <w:rFonts w:eastAsia="Calibri"/>
                <w:sz w:val="28"/>
                <w:szCs w:val="28"/>
              </w:rPr>
              <w:t xml:space="preserve"> </w:t>
            </w:r>
          </w:p>
          <w:p w:rsidR="00541BFD" w:rsidRPr="00FB5DE3" w:rsidRDefault="00541BFD" w:rsidP="000306A7">
            <w:pPr>
              <w:rPr>
                <w:rFonts w:eastAsia="Calibri"/>
                <w:sz w:val="28"/>
                <w:szCs w:val="28"/>
              </w:rPr>
            </w:pPr>
          </w:p>
          <w:p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rsidR="000306A7" w:rsidRDefault="000306A7" w:rsidP="000306A7">
      <w:pPr>
        <w:rPr>
          <w:lang w:eastAsia="en-US"/>
        </w:rPr>
      </w:pPr>
    </w:p>
    <w:p w:rsidR="00731C4E" w:rsidRDefault="000306A7" w:rsidP="002A2698">
      <w:pPr>
        <w:pStyle w:val="Heading6"/>
        <w:spacing w:line="240" w:lineRule="auto"/>
        <w:jc w:val="both"/>
        <w:rPr>
          <w:szCs w:val="28"/>
        </w:rPr>
      </w:pPr>
      <w:r>
        <w:rPr>
          <w:rFonts w:cs="Arial"/>
          <w:color w:val="000000"/>
        </w:rPr>
        <w:br w:type="page"/>
      </w:r>
    </w:p>
    <w:p w:rsidR="002A2698" w:rsidRDefault="002A2698" w:rsidP="002A2698">
      <w:pPr>
        <w:pStyle w:val="Heading6"/>
        <w:spacing w:line="240" w:lineRule="auto"/>
        <w:jc w:val="both"/>
        <w:rPr>
          <w:szCs w:val="28"/>
        </w:rPr>
      </w:pPr>
      <w:r>
        <w:rPr>
          <w:szCs w:val="28"/>
        </w:rPr>
        <w:lastRenderedPageBreak/>
        <w:t>Change History</w:t>
      </w:r>
    </w:p>
    <w:p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2A2698" w:rsidTr="00B97DB2">
        <w:tc>
          <w:tcPr>
            <w:tcW w:w="972" w:type="dxa"/>
          </w:tcPr>
          <w:p w:rsidR="002A2698" w:rsidRDefault="002A2698" w:rsidP="006F6573">
            <w:pPr>
              <w:spacing w:before="120" w:after="120" w:line="360" w:lineRule="auto"/>
              <w:jc w:val="center"/>
              <w:rPr>
                <w:b/>
                <w:bCs/>
                <w:szCs w:val="22"/>
              </w:rPr>
            </w:pPr>
            <w:r>
              <w:rPr>
                <w:b/>
                <w:bCs/>
                <w:szCs w:val="22"/>
              </w:rPr>
              <w:t>Version Number</w:t>
            </w:r>
          </w:p>
        </w:tc>
        <w:tc>
          <w:tcPr>
            <w:tcW w:w="1263" w:type="dxa"/>
          </w:tcPr>
          <w:p w:rsidR="002A2698" w:rsidRDefault="002A2698" w:rsidP="006F6573">
            <w:pPr>
              <w:spacing w:before="120" w:after="120" w:line="360" w:lineRule="auto"/>
              <w:jc w:val="center"/>
              <w:rPr>
                <w:b/>
                <w:bCs/>
                <w:szCs w:val="22"/>
              </w:rPr>
            </w:pPr>
            <w:r>
              <w:rPr>
                <w:b/>
                <w:bCs/>
                <w:szCs w:val="22"/>
              </w:rPr>
              <w:t>Date of Issue</w:t>
            </w:r>
          </w:p>
        </w:tc>
        <w:tc>
          <w:tcPr>
            <w:tcW w:w="2551" w:type="dxa"/>
          </w:tcPr>
          <w:p w:rsidR="002A2698" w:rsidRDefault="002A2698" w:rsidP="006F6573">
            <w:pPr>
              <w:spacing w:before="120" w:after="120" w:line="360" w:lineRule="auto"/>
              <w:jc w:val="center"/>
              <w:rPr>
                <w:b/>
                <w:bCs/>
                <w:szCs w:val="22"/>
              </w:rPr>
            </w:pPr>
            <w:r>
              <w:rPr>
                <w:b/>
                <w:bCs/>
                <w:szCs w:val="22"/>
              </w:rPr>
              <w:t>Reason For Change</w:t>
            </w:r>
          </w:p>
        </w:tc>
        <w:tc>
          <w:tcPr>
            <w:tcW w:w="1559" w:type="dxa"/>
          </w:tcPr>
          <w:p w:rsidR="002A2698" w:rsidRDefault="002A2698" w:rsidP="006F6573">
            <w:pPr>
              <w:spacing w:before="120" w:after="120" w:line="360" w:lineRule="auto"/>
              <w:jc w:val="center"/>
              <w:rPr>
                <w:b/>
                <w:bCs/>
                <w:szCs w:val="22"/>
              </w:rPr>
            </w:pPr>
            <w:r>
              <w:rPr>
                <w:b/>
                <w:bCs/>
                <w:szCs w:val="22"/>
              </w:rPr>
              <w:t>Change Control Reference</w:t>
            </w:r>
          </w:p>
        </w:tc>
        <w:tc>
          <w:tcPr>
            <w:tcW w:w="1985" w:type="dxa"/>
          </w:tcPr>
          <w:p w:rsidR="002A2698" w:rsidRDefault="002A2698" w:rsidP="006F6573">
            <w:pPr>
              <w:spacing w:before="120" w:after="120" w:line="360" w:lineRule="auto"/>
              <w:jc w:val="center"/>
              <w:rPr>
                <w:b/>
                <w:bCs/>
                <w:szCs w:val="22"/>
              </w:rPr>
            </w:pPr>
            <w:r>
              <w:rPr>
                <w:b/>
                <w:bCs/>
                <w:szCs w:val="22"/>
              </w:rPr>
              <w:t>Sections Affected</w:t>
            </w: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12/05/2007</w:t>
            </w:r>
          </w:p>
        </w:tc>
        <w:tc>
          <w:tcPr>
            <w:tcW w:w="2551" w:type="dxa"/>
          </w:tcPr>
          <w:p w:rsidR="002A2698" w:rsidRDefault="002A2698" w:rsidP="006F6573">
            <w:pPr>
              <w:spacing w:before="120" w:after="120" w:line="360" w:lineRule="auto"/>
              <w:rPr>
                <w:bCs/>
                <w:szCs w:val="22"/>
              </w:rPr>
            </w:pP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August 2007</w:t>
            </w:r>
          </w:p>
        </w:tc>
        <w:tc>
          <w:tcPr>
            <w:tcW w:w="2551" w:type="dxa"/>
          </w:tcPr>
          <w:p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rsidR="002A2698" w:rsidRDefault="002A2698" w:rsidP="006F6573">
            <w:pPr>
              <w:spacing w:before="120" w:after="120" w:line="360" w:lineRule="auto"/>
              <w:jc w:val="center"/>
              <w:rPr>
                <w:bCs/>
                <w:szCs w:val="22"/>
              </w:rPr>
            </w:pPr>
            <w:r>
              <w:rPr>
                <w:bCs/>
                <w:szCs w:val="22"/>
              </w:rPr>
              <w:t>09/09/2009</w:t>
            </w:r>
          </w:p>
        </w:tc>
        <w:tc>
          <w:tcPr>
            <w:tcW w:w="2551" w:type="dxa"/>
          </w:tcPr>
          <w:p w:rsidR="002A2698" w:rsidRDefault="002A2698" w:rsidP="006F6573">
            <w:pPr>
              <w:spacing w:before="120" w:after="120" w:line="360" w:lineRule="auto"/>
              <w:rPr>
                <w:bCs/>
                <w:szCs w:val="22"/>
              </w:rPr>
            </w:pPr>
            <w:r>
              <w:rPr>
                <w:bCs/>
                <w:szCs w:val="22"/>
              </w:rPr>
              <w:t>Standardise layout of the first two pages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r>
              <w:rPr>
                <w:bCs/>
                <w:szCs w:val="22"/>
              </w:rPr>
              <w:t>Pages 1 and 2</w:t>
            </w:r>
          </w:p>
        </w:tc>
      </w:tr>
      <w:tr w:rsidR="00C61CD2" w:rsidTr="00B97DB2">
        <w:tc>
          <w:tcPr>
            <w:tcW w:w="972" w:type="dxa"/>
          </w:tcPr>
          <w:p w:rsidR="00C61CD2" w:rsidRDefault="00C61CD2" w:rsidP="006F6573">
            <w:pPr>
              <w:spacing w:line="360" w:lineRule="auto"/>
              <w:jc w:val="center"/>
              <w:rPr>
                <w:bCs/>
                <w:szCs w:val="22"/>
              </w:rPr>
            </w:pPr>
            <w:r>
              <w:rPr>
                <w:bCs/>
                <w:szCs w:val="22"/>
              </w:rPr>
              <w:t>1.2</w:t>
            </w:r>
          </w:p>
        </w:tc>
        <w:tc>
          <w:tcPr>
            <w:tcW w:w="1263" w:type="dxa"/>
          </w:tcPr>
          <w:p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rsidR="00C61CD2" w:rsidRDefault="00C61CD2" w:rsidP="006F6573">
            <w:pPr>
              <w:spacing w:line="360" w:lineRule="auto"/>
              <w:rPr>
                <w:bCs/>
                <w:szCs w:val="22"/>
              </w:rPr>
            </w:pPr>
            <w:r>
              <w:rPr>
                <w:bCs/>
                <w:szCs w:val="22"/>
              </w:rPr>
              <w:t>Customer Names on Database</w:t>
            </w:r>
          </w:p>
        </w:tc>
        <w:tc>
          <w:tcPr>
            <w:tcW w:w="1559" w:type="dxa"/>
          </w:tcPr>
          <w:p w:rsidR="00C61CD2" w:rsidRDefault="00C61CD2" w:rsidP="006F6573">
            <w:pPr>
              <w:spacing w:line="360" w:lineRule="auto"/>
              <w:jc w:val="center"/>
              <w:rPr>
                <w:bCs/>
                <w:szCs w:val="22"/>
              </w:rPr>
            </w:pPr>
            <w:r>
              <w:rPr>
                <w:bCs/>
                <w:szCs w:val="22"/>
              </w:rPr>
              <w:t>MCCP041</w:t>
            </w:r>
          </w:p>
        </w:tc>
        <w:tc>
          <w:tcPr>
            <w:tcW w:w="1985" w:type="dxa"/>
          </w:tcPr>
          <w:p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rsidTr="00B97DB2">
        <w:tc>
          <w:tcPr>
            <w:tcW w:w="972" w:type="dxa"/>
          </w:tcPr>
          <w:p w:rsidR="00D72E11" w:rsidRDefault="00D72E11" w:rsidP="006F6573">
            <w:pPr>
              <w:spacing w:line="360" w:lineRule="auto"/>
              <w:jc w:val="center"/>
              <w:rPr>
                <w:bCs/>
                <w:szCs w:val="22"/>
              </w:rPr>
            </w:pPr>
            <w:r>
              <w:rPr>
                <w:bCs/>
                <w:szCs w:val="22"/>
              </w:rPr>
              <w:t>1.3</w:t>
            </w:r>
          </w:p>
        </w:tc>
        <w:tc>
          <w:tcPr>
            <w:tcW w:w="1263" w:type="dxa"/>
          </w:tcPr>
          <w:p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rsidR="00D72E11" w:rsidRDefault="00D72E11" w:rsidP="006F6573">
            <w:pPr>
              <w:spacing w:line="360" w:lineRule="auto"/>
              <w:rPr>
                <w:bCs/>
                <w:szCs w:val="22"/>
              </w:rPr>
            </w:pPr>
            <w:r>
              <w:rPr>
                <w:bCs/>
                <w:szCs w:val="22"/>
              </w:rPr>
              <w:t>Introduction of Deregistration</w:t>
            </w:r>
          </w:p>
          <w:p w:rsidR="006F6573" w:rsidRDefault="006F6573" w:rsidP="006F6573">
            <w:pPr>
              <w:spacing w:line="360" w:lineRule="auto"/>
              <w:rPr>
                <w:bCs/>
                <w:szCs w:val="22"/>
              </w:rPr>
            </w:pPr>
            <w:r>
              <w:rPr>
                <w:bCs/>
                <w:szCs w:val="22"/>
              </w:rPr>
              <w:t>Vacant Site Charging Admin Scheme</w:t>
            </w:r>
          </w:p>
        </w:tc>
        <w:tc>
          <w:tcPr>
            <w:tcW w:w="1559" w:type="dxa"/>
          </w:tcPr>
          <w:p w:rsidR="006F6573" w:rsidRDefault="00D72E11" w:rsidP="006F6573">
            <w:pPr>
              <w:spacing w:line="360" w:lineRule="auto"/>
              <w:jc w:val="center"/>
              <w:rPr>
                <w:bCs/>
                <w:szCs w:val="22"/>
              </w:rPr>
            </w:pPr>
            <w:r>
              <w:rPr>
                <w:bCs/>
                <w:szCs w:val="22"/>
              </w:rPr>
              <w:t>MCCP052-079</w:t>
            </w:r>
            <w:r w:rsidR="006F6573">
              <w:rPr>
                <w:bCs/>
                <w:szCs w:val="22"/>
              </w:rPr>
              <w:t xml:space="preserve"> </w:t>
            </w:r>
          </w:p>
          <w:p w:rsidR="006F6573" w:rsidRDefault="006F6573" w:rsidP="006F6573">
            <w:pPr>
              <w:spacing w:line="360" w:lineRule="auto"/>
              <w:jc w:val="center"/>
              <w:rPr>
                <w:bCs/>
                <w:szCs w:val="22"/>
              </w:rPr>
            </w:pPr>
          </w:p>
          <w:p w:rsidR="00D72E11" w:rsidRDefault="006F6573" w:rsidP="006F6573">
            <w:pPr>
              <w:spacing w:line="360" w:lineRule="auto"/>
              <w:jc w:val="center"/>
              <w:rPr>
                <w:bCs/>
                <w:szCs w:val="22"/>
              </w:rPr>
            </w:pPr>
            <w:r>
              <w:rPr>
                <w:bCs/>
                <w:szCs w:val="22"/>
              </w:rPr>
              <w:t>MCCP091-CC</w:t>
            </w:r>
          </w:p>
        </w:tc>
        <w:tc>
          <w:tcPr>
            <w:tcW w:w="1985" w:type="dxa"/>
          </w:tcPr>
          <w:p w:rsidR="00D72E11" w:rsidRDefault="006F6573" w:rsidP="006F6573">
            <w:pPr>
              <w:spacing w:line="360" w:lineRule="auto"/>
              <w:jc w:val="center"/>
              <w:rPr>
                <w:bCs/>
                <w:szCs w:val="22"/>
              </w:rPr>
            </w:pPr>
            <w:r>
              <w:rPr>
                <w:bCs/>
                <w:szCs w:val="22"/>
              </w:rPr>
              <w:t>Sections 1 and 2</w:t>
            </w:r>
          </w:p>
        </w:tc>
      </w:tr>
      <w:tr w:rsidR="00F07100" w:rsidTr="00B97DB2">
        <w:tc>
          <w:tcPr>
            <w:tcW w:w="972" w:type="dxa"/>
          </w:tcPr>
          <w:p w:rsidR="00F07100" w:rsidRDefault="00F07100" w:rsidP="006F6573">
            <w:pPr>
              <w:spacing w:line="360" w:lineRule="auto"/>
              <w:jc w:val="center"/>
              <w:rPr>
                <w:bCs/>
                <w:szCs w:val="22"/>
              </w:rPr>
            </w:pPr>
            <w:r>
              <w:rPr>
                <w:bCs/>
                <w:szCs w:val="22"/>
              </w:rPr>
              <w:t>2.0</w:t>
            </w:r>
          </w:p>
        </w:tc>
        <w:tc>
          <w:tcPr>
            <w:tcW w:w="1263" w:type="dxa"/>
          </w:tcPr>
          <w:p w:rsidR="00F07100" w:rsidRDefault="00F07100" w:rsidP="006F6573">
            <w:pPr>
              <w:spacing w:line="360" w:lineRule="auto"/>
              <w:jc w:val="center"/>
              <w:rPr>
                <w:bCs/>
                <w:szCs w:val="22"/>
              </w:rPr>
            </w:pPr>
            <w:r>
              <w:rPr>
                <w:bCs/>
                <w:szCs w:val="22"/>
              </w:rPr>
              <w:t>2014-05-20</w:t>
            </w:r>
          </w:p>
        </w:tc>
        <w:tc>
          <w:tcPr>
            <w:tcW w:w="2551" w:type="dxa"/>
          </w:tcPr>
          <w:p w:rsidR="00F07100" w:rsidRDefault="00F07100" w:rsidP="006F6573">
            <w:pPr>
              <w:spacing w:line="360" w:lineRule="auto"/>
              <w:rPr>
                <w:bCs/>
                <w:szCs w:val="22"/>
              </w:rPr>
            </w:pPr>
            <w:r>
              <w:rPr>
                <w:bCs/>
                <w:szCs w:val="22"/>
              </w:rPr>
              <w:t>Removal of RA Pro-forma</w:t>
            </w:r>
          </w:p>
        </w:tc>
        <w:tc>
          <w:tcPr>
            <w:tcW w:w="1559" w:type="dxa"/>
          </w:tcPr>
          <w:p w:rsidR="00F07100" w:rsidRDefault="00F07100" w:rsidP="006F6573">
            <w:pPr>
              <w:spacing w:line="360" w:lineRule="auto"/>
              <w:jc w:val="center"/>
              <w:rPr>
                <w:bCs/>
                <w:szCs w:val="22"/>
              </w:rPr>
            </w:pPr>
            <w:r>
              <w:rPr>
                <w:bCs/>
                <w:szCs w:val="22"/>
              </w:rPr>
              <w:t>MCCP146</w:t>
            </w:r>
          </w:p>
        </w:tc>
        <w:tc>
          <w:tcPr>
            <w:tcW w:w="1985" w:type="dxa"/>
          </w:tcPr>
          <w:p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rsidR="00F07100" w:rsidRDefault="00F07100" w:rsidP="006F6573">
            <w:pPr>
              <w:spacing w:line="360" w:lineRule="auto"/>
              <w:jc w:val="center"/>
              <w:rPr>
                <w:bCs/>
                <w:szCs w:val="22"/>
              </w:rPr>
            </w:pPr>
            <w:r>
              <w:rPr>
                <w:bCs/>
                <w:szCs w:val="22"/>
              </w:rPr>
              <w:t>Appendix 1</w:t>
            </w:r>
          </w:p>
        </w:tc>
      </w:tr>
      <w:tr w:rsidR="00844C90" w:rsidTr="00B97DB2">
        <w:tc>
          <w:tcPr>
            <w:tcW w:w="972" w:type="dxa"/>
          </w:tcPr>
          <w:p w:rsidR="00844C90" w:rsidRDefault="00844C90" w:rsidP="006F6573">
            <w:pPr>
              <w:spacing w:line="360" w:lineRule="auto"/>
              <w:jc w:val="center"/>
              <w:rPr>
                <w:bCs/>
                <w:szCs w:val="22"/>
              </w:rPr>
            </w:pPr>
            <w:r>
              <w:rPr>
                <w:bCs/>
                <w:szCs w:val="22"/>
              </w:rPr>
              <w:t>3.0</w:t>
            </w:r>
          </w:p>
        </w:tc>
        <w:tc>
          <w:tcPr>
            <w:tcW w:w="1263" w:type="dxa"/>
          </w:tcPr>
          <w:p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rsidR="00844C90" w:rsidRDefault="00AE5D55" w:rsidP="006F6573">
            <w:pPr>
              <w:spacing w:line="360" w:lineRule="auto"/>
              <w:rPr>
                <w:bCs/>
                <w:szCs w:val="22"/>
              </w:rPr>
            </w:pPr>
            <w:r>
              <w:rPr>
                <w:bCs/>
                <w:szCs w:val="22"/>
              </w:rPr>
              <w:t>SGES Changes</w:t>
            </w:r>
          </w:p>
          <w:p w:rsidR="00F40384" w:rsidRDefault="00F40384" w:rsidP="006F6573">
            <w:pPr>
              <w:spacing w:line="360" w:lineRule="auto"/>
              <w:rPr>
                <w:bCs/>
                <w:szCs w:val="22"/>
              </w:rPr>
            </w:pPr>
            <w:r>
              <w:rPr>
                <w:bCs/>
                <w:szCs w:val="22"/>
              </w:rPr>
              <w:t>March 2015 CSD Drafting (error rectification transactions)</w:t>
            </w:r>
          </w:p>
        </w:tc>
        <w:tc>
          <w:tcPr>
            <w:tcW w:w="1559" w:type="dxa"/>
          </w:tcPr>
          <w:p w:rsidR="00844C90" w:rsidRDefault="00AE5D55" w:rsidP="006F6573">
            <w:pPr>
              <w:spacing w:line="360" w:lineRule="auto"/>
              <w:jc w:val="center"/>
              <w:rPr>
                <w:bCs/>
                <w:szCs w:val="22"/>
              </w:rPr>
            </w:pPr>
            <w:r>
              <w:rPr>
                <w:bCs/>
                <w:szCs w:val="22"/>
              </w:rPr>
              <w:t>MCCP161-CC</w:t>
            </w:r>
          </w:p>
          <w:p w:rsidR="00F40384" w:rsidRDefault="00F40384" w:rsidP="006F6573">
            <w:pPr>
              <w:spacing w:line="360" w:lineRule="auto"/>
              <w:jc w:val="center"/>
              <w:rPr>
                <w:bCs/>
                <w:szCs w:val="22"/>
              </w:rPr>
            </w:pPr>
            <w:r>
              <w:rPr>
                <w:bCs/>
                <w:szCs w:val="22"/>
              </w:rPr>
              <w:t>MCCP163</w:t>
            </w:r>
          </w:p>
        </w:tc>
        <w:tc>
          <w:tcPr>
            <w:tcW w:w="1985" w:type="dxa"/>
          </w:tcPr>
          <w:p w:rsidR="00844C90" w:rsidRDefault="00844C90" w:rsidP="006F6573">
            <w:pPr>
              <w:spacing w:line="360" w:lineRule="auto"/>
              <w:jc w:val="center"/>
              <w:rPr>
                <w:bCs/>
                <w:szCs w:val="22"/>
              </w:rPr>
            </w:pPr>
          </w:p>
        </w:tc>
      </w:tr>
      <w:tr w:rsidR="007C2C0E" w:rsidTr="00B97DB2">
        <w:tc>
          <w:tcPr>
            <w:tcW w:w="972" w:type="dxa"/>
          </w:tcPr>
          <w:p w:rsidR="007C2C0E" w:rsidRDefault="007C2C0E" w:rsidP="006F6573">
            <w:pPr>
              <w:spacing w:line="360" w:lineRule="auto"/>
              <w:jc w:val="center"/>
              <w:rPr>
                <w:bCs/>
                <w:szCs w:val="22"/>
              </w:rPr>
            </w:pPr>
            <w:r>
              <w:rPr>
                <w:bCs/>
                <w:szCs w:val="22"/>
              </w:rPr>
              <w:t>4.0</w:t>
            </w:r>
          </w:p>
        </w:tc>
        <w:tc>
          <w:tcPr>
            <w:tcW w:w="1263" w:type="dxa"/>
          </w:tcPr>
          <w:p w:rsidR="007C2C0E" w:rsidRDefault="007C2C0E" w:rsidP="006F6573">
            <w:pPr>
              <w:spacing w:line="360" w:lineRule="auto"/>
              <w:jc w:val="center"/>
              <w:rPr>
                <w:bCs/>
                <w:szCs w:val="22"/>
              </w:rPr>
            </w:pPr>
            <w:r>
              <w:rPr>
                <w:bCs/>
                <w:szCs w:val="22"/>
              </w:rPr>
              <w:t>2015-06-24</w:t>
            </w:r>
          </w:p>
        </w:tc>
        <w:tc>
          <w:tcPr>
            <w:tcW w:w="2551" w:type="dxa"/>
          </w:tcPr>
          <w:p w:rsidR="007C2C0E" w:rsidRDefault="007C2C0E" w:rsidP="007C2C0E">
            <w:pPr>
              <w:spacing w:line="360" w:lineRule="auto"/>
              <w:rPr>
                <w:bCs/>
                <w:szCs w:val="22"/>
              </w:rPr>
            </w:pPr>
            <w:r>
              <w:rPr>
                <w:bCs/>
                <w:szCs w:val="22"/>
              </w:rPr>
              <w:t>Addition of T015.0 as  an Error Rectification</w:t>
            </w:r>
          </w:p>
        </w:tc>
        <w:tc>
          <w:tcPr>
            <w:tcW w:w="1559" w:type="dxa"/>
          </w:tcPr>
          <w:p w:rsidR="007C2C0E" w:rsidRDefault="007C2C0E" w:rsidP="006F6573">
            <w:pPr>
              <w:spacing w:line="360" w:lineRule="auto"/>
              <w:jc w:val="center"/>
              <w:rPr>
                <w:bCs/>
                <w:szCs w:val="22"/>
              </w:rPr>
            </w:pPr>
            <w:r>
              <w:rPr>
                <w:bCs/>
                <w:szCs w:val="22"/>
              </w:rPr>
              <w:t>MCCP179</w:t>
            </w:r>
          </w:p>
        </w:tc>
        <w:tc>
          <w:tcPr>
            <w:tcW w:w="1985" w:type="dxa"/>
          </w:tcPr>
          <w:p w:rsidR="007C2C0E" w:rsidRDefault="007C2C0E" w:rsidP="007C2C0E">
            <w:pPr>
              <w:spacing w:line="360" w:lineRule="auto"/>
              <w:jc w:val="center"/>
              <w:rPr>
                <w:bCs/>
                <w:szCs w:val="22"/>
              </w:rPr>
            </w:pPr>
            <w:r>
              <w:rPr>
                <w:bCs/>
                <w:szCs w:val="22"/>
              </w:rPr>
              <w:t>Section 2.1</w:t>
            </w:r>
          </w:p>
        </w:tc>
      </w:tr>
      <w:tr w:rsidR="00ED4C79" w:rsidTr="00B97DB2">
        <w:tc>
          <w:tcPr>
            <w:tcW w:w="972" w:type="dxa"/>
          </w:tcPr>
          <w:p w:rsidR="00ED4C79" w:rsidRDefault="00ED4C79" w:rsidP="006F6573">
            <w:pPr>
              <w:spacing w:line="360" w:lineRule="auto"/>
              <w:jc w:val="center"/>
              <w:rPr>
                <w:bCs/>
                <w:szCs w:val="22"/>
              </w:rPr>
            </w:pPr>
            <w:r>
              <w:rPr>
                <w:bCs/>
                <w:szCs w:val="22"/>
              </w:rPr>
              <w:t>5.0</w:t>
            </w:r>
          </w:p>
        </w:tc>
        <w:tc>
          <w:tcPr>
            <w:tcW w:w="1263" w:type="dxa"/>
          </w:tcPr>
          <w:p w:rsidR="00ED4C79" w:rsidRDefault="00ED4C79" w:rsidP="006F6573">
            <w:pPr>
              <w:spacing w:line="360" w:lineRule="auto"/>
              <w:jc w:val="center"/>
              <w:rPr>
                <w:bCs/>
                <w:szCs w:val="22"/>
              </w:rPr>
            </w:pPr>
            <w:r>
              <w:rPr>
                <w:bCs/>
                <w:szCs w:val="22"/>
              </w:rPr>
              <w:t>2015-08-25</w:t>
            </w:r>
          </w:p>
        </w:tc>
        <w:tc>
          <w:tcPr>
            <w:tcW w:w="2551" w:type="dxa"/>
          </w:tcPr>
          <w:p w:rsidR="00ED4C79" w:rsidRDefault="00ED4C79" w:rsidP="007C2C0E">
            <w:pPr>
              <w:spacing w:line="360" w:lineRule="auto"/>
              <w:rPr>
                <w:bCs/>
                <w:szCs w:val="22"/>
              </w:rPr>
            </w:pPr>
            <w:r>
              <w:rPr>
                <w:bCs/>
                <w:szCs w:val="22"/>
              </w:rPr>
              <w:t>Clarification on Working Arrangements for RA’s</w:t>
            </w:r>
          </w:p>
        </w:tc>
        <w:tc>
          <w:tcPr>
            <w:tcW w:w="1559" w:type="dxa"/>
          </w:tcPr>
          <w:p w:rsidR="00ED4C79" w:rsidRDefault="00ED4C79" w:rsidP="006F6573">
            <w:pPr>
              <w:spacing w:line="360" w:lineRule="auto"/>
              <w:jc w:val="center"/>
              <w:rPr>
                <w:bCs/>
                <w:szCs w:val="22"/>
              </w:rPr>
            </w:pPr>
            <w:r>
              <w:rPr>
                <w:bCs/>
                <w:szCs w:val="22"/>
              </w:rPr>
              <w:t>MCCP176</w:t>
            </w:r>
          </w:p>
        </w:tc>
        <w:tc>
          <w:tcPr>
            <w:tcW w:w="1985" w:type="dxa"/>
          </w:tcPr>
          <w:p w:rsidR="00ED4C79" w:rsidRDefault="00ED4C79" w:rsidP="007C2C0E">
            <w:pPr>
              <w:spacing w:line="360" w:lineRule="auto"/>
              <w:jc w:val="center"/>
              <w:rPr>
                <w:bCs/>
                <w:szCs w:val="22"/>
              </w:rPr>
            </w:pPr>
          </w:p>
        </w:tc>
      </w:tr>
    </w:tbl>
    <w:p w:rsidR="002A2698" w:rsidRDefault="002A2698" w:rsidP="002A2698">
      <w:pPr>
        <w:ind w:firstLine="720"/>
        <w:rPr>
          <w:sz w:val="28"/>
          <w:szCs w:val="28"/>
        </w:rPr>
      </w:pPr>
    </w:p>
    <w:p w:rsidR="00731C4E" w:rsidRDefault="00731C4E" w:rsidP="00731C4E">
      <w:pPr>
        <w:rPr>
          <w:sz w:val="28"/>
          <w:szCs w:val="28"/>
        </w:rPr>
      </w:pPr>
    </w:p>
    <w:p w:rsidR="00731C4E" w:rsidRDefault="00731C4E" w:rsidP="00731C4E">
      <w:pPr>
        <w:ind w:left="-180"/>
        <w:rPr>
          <w:sz w:val="28"/>
          <w:szCs w:val="28"/>
        </w:rPr>
      </w:pPr>
    </w:p>
    <w:p w:rsidR="00731C4E" w:rsidRDefault="00731C4E" w:rsidP="00731C4E"/>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0306A7" w:rsidRDefault="000306A7" w:rsidP="000306A7">
      <w:pPr>
        <w:pStyle w:val="Heading4"/>
        <w:spacing w:line="240" w:lineRule="auto"/>
        <w:jc w:val="both"/>
        <w:rPr>
          <w:rFonts w:cs="Arial"/>
        </w:rPr>
      </w:pPr>
    </w:p>
    <w:p w:rsidR="000306A7" w:rsidRDefault="000306A7" w:rsidP="000306A7">
      <w:pPr>
        <w:rPr>
          <w:lang w:eastAsia="en-US"/>
        </w:rPr>
      </w:pPr>
    </w:p>
    <w:p w:rsidR="0036350F" w:rsidRDefault="0036350F" w:rsidP="0036350F">
      <w:pPr>
        <w:rPr>
          <w:lang w:eastAsia="en-US"/>
        </w:rPr>
      </w:pPr>
    </w:p>
    <w:p w:rsidR="0036350F" w:rsidRPr="0036350F" w:rsidRDefault="0036350F" w:rsidP="0036350F">
      <w:pPr>
        <w:rPr>
          <w:lang w:eastAsia="en-US"/>
        </w:rPr>
      </w:pPr>
    </w:p>
    <w:p w:rsidR="007C16CE" w:rsidRDefault="007C16CE">
      <w:pPr>
        <w:pStyle w:val="Heading6"/>
        <w:spacing w:line="240" w:lineRule="auto"/>
        <w:jc w:val="both"/>
        <w:rPr>
          <w:rFonts w:cs="Arial"/>
          <w:color w:val="000000"/>
        </w:rPr>
      </w:pPr>
    </w:p>
    <w:p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rsidR="00E5219D" w:rsidRDefault="00E5219D" w:rsidP="00E5219D">
      <w:pPr>
        <w:jc w:val="both"/>
      </w:pPr>
    </w:p>
    <w:p w:rsidR="004A725C" w:rsidRDefault="005B1A95">
      <w:pPr>
        <w:pStyle w:val="TOC1"/>
        <w:rPr>
          <w:rFonts w:ascii="Calibri" w:eastAsia="Times New Roman" w:hAnsi="Calibri"/>
          <w:b w:val="0"/>
          <w:color w:val="auto"/>
          <w:sz w:val="22"/>
          <w:szCs w:val="22"/>
          <w:lang w:eastAsia="en-GB"/>
        </w:rPr>
      </w:pPr>
      <w:r w:rsidRPr="005B1A95">
        <w:rPr>
          <w:rFonts w:cs="Arial"/>
          <w:b w:val="0"/>
          <w:color w:val="000000"/>
        </w:rPr>
        <w:fldChar w:fldCharType="begin"/>
      </w:r>
      <w:r w:rsidR="00E5219D">
        <w:rPr>
          <w:rFonts w:cs="Arial"/>
          <w:b w:val="0"/>
          <w:color w:val="000000"/>
        </w:rPr>
        <w:instrText xml:space="preserve"> TOC \o "1-2" </w:instrText>
      </w:r>
      <w:r w:rsidRPr="005B1A95">
        <w:rPr>
          <w:rFonts w:cs="Arial"/>
          <w:b w:val="0"/>
          <w:color w:val="000000"/>
        </w:rPr>
        <w:fldChar w:fldCharType="separate"/>
      </w:r>
      <w:r w:rsidR="004A725C" w:rsidRPr="00742227">
        <w:rPr>
          <w:b w:val="0"/>
          <w:color w:val="00436E"/>
        </w:rPr>
        <w:t>1.</w:t>
      </w:r>
      <w:r w:rsidR="004A725C">
        <w:rPr>
          <w:rFonts w:ascii="Calibri" w:eastAsia="Times New Roman" w:hAnsi="Calibri"/>
          <w:b w:val="0"/>
          <w:color w:val="auto"/>
          <w:sz w:val="22"/>
          <w:szCs w:val="22"/>
          <w:lang w:eastAsia="en-GB"/>
        </w:rPr>
        <w:tab/>
      </w:r>
      <w:r w:rsidR="004A725C" w:rsidRPr="00742227">
        <w:rPr>
          <w:b w:val="0"/>
          <w:color w:val="00436E"/>
        </w:rPr>
        <w:t>Purpose and Scope</w:t>
      </w:r>
      <w:r w:rsidR="004A725C">
        <w:tab/>
      </w:r>
      <w:r>
        <w:fldChar w:fldCharType="begin"/>
      </w:r>
      <w:r w:rsidR="004A725C">
        <w:instrText xml:space="preserve"> PAGEREF _Toc387661976 \h </w:instrText>
      </w:r>
      <w:r>
        <w:fldChar w:fldCharType="separate"/>
      </w:r>
      <w:r w:rsidR="008D72BD">
        <w:t>5</w:t>
      </w:r>
      <w:r>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2.</w:t>
      </w:r>
      <w:r>
        <w:rPr>
          <w:rFonts w:ascii="Calibri" w:eastAsia="Times New Roman" w:hAnsi="Calibri"/>
          <w:b w:val="0"/>
          <w:color w:val="auto"/>
          <w:sz w:val="22"/>
          <w:szCs w:val="22"/>
          <w:lang w:eastAsia="en-GB"/>
        </w:rPr>
        <w:tab/>
      </w:r>
      <w:r w:rsidRPr="00742227">
        <w:rPr>
          <w:b w:val="0"/>
          <w:color w:val="00436E"/>
        </w:rPr>
        <w:t>Process description</w:t>
      </w:r>
      <w:r>
        <w:tab/>
      </w:r>
      <w:r w:rsidR="005B1A95">
        <w:fldChar w:fldCharType="begin"/>
      </w:r>
      <w:r>
        <w:instrText xml:space="preserve"> PAGEREF _Toc387661977 \h </w:instrText>
      </w:r>
      <w:r w:rsidR="005B1A95">
        <w:fldChar w:fldCharType="separate"/>
      </w:r>
      <w:r w:rsidR="008D72BD">
        <w:t>6</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2.1</w:t>
      </w:r>
      <w:r>
        <w:rPr>
          <w:rFonts w:ascii="Calibri" w:eastAsia="Times New Roman" w:hAnsi="Calibri"/>
          <w:color w:val="auto"/>
          <w:sz w:val="22"/>
          <w:szCs w:val="22"/>
          <w:lang w:eastAsia="en-GB"/>
        </w:rPr>
        <w:tab/>
      </w:r>
      <w:r w:rsidRPr="00742227">
        <w:rPr>
          <w:color w:val="00436E"/>
        </w:rPr>
        <w:t>Description of the Process Diagram Steps</w:t>
      </w:r>
      <w:r>
        <w:tab/>
      </w:r>
      <w:r w:rsidR="005B1A95">
        <w:fldChar w:fldCharType="begin"/>
      </w:r>
      <w:r>
        <w:instrText xml:space="preserve"> PAGEREF _Toc387661978 \h </w:instrText>
      </w:r>
      <w:r w:rsidR="005B1A95">
        <w:fldChar w:fldCharType="separate"/>
      </w:r>
      <w:r w:rsidR="008D72BD">
        <w:t>6</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2.2</w:t>
      </w:r>
      <w:r w:rsidRPr="00742227">
        <w:t xml:space="preserve"> </w:t>
      </w:r>
      <w:r>
        <w:t xml:space="preserve">      </w:t>
      </w:r>
      <w:r w:rsidRPr="00742227">
        <w:rPr>
          <w:color w:val="00436E"/>
        </w:rPr>
        <w:t>Process Diagrams</w:t>
      </w:r>
      <w:r>
        <w:tab/>
      </w:r>
      <w:r w:rsidR="005B1A95">
        <w:fldChar w:fldCharType="begin"/>
      </w:r>
      <w:r>
        <w:instrText xml:space="preserve"> PAGEREF _Toc387661979 \h </w:instrText>
      </w:r>
      <w:r w:rsidR="005B1A95">
        <w:fldChar w:fldCharType="separate"/>
      </w:r>
      <w:r w:rsidR="008D72BD">
        <w:t>12</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2.3</w:t>
      </w:r>
      <w:r>
        <w:rPr>
          <w:rFonts w:ascii="Calibri" w:eastAsia="Times New Roman" w:hAnsi="Calibri"/>
          <w:color w:val="auto"/>
          <w:sz w:val="22"/>
          <w:szCs w:val="22"/>
          <w:lang w:eastAsia="en-GB"/>
        </w:rPr>
        <w:tab/>
      </w:r>
      <w:r w:rsidRPr="00742227">
        <w:rPr>
          <w:color w:val="00436E"/>
        </w:rPr>
        <w:t>Interface and Timetable Requirements</w:t>
      </w:r>
      <w:r>
        <w:tab/>
      </w:r>
      <w:r w:rsidR="005B1A95">
        <w:fldChar w:fldCharType="begin"/>
      </w:r>
      <w:r>
        <w:instrText xml:space="preserve"> PAGEREF _Toc387661980 \h </w:instrText>
      </w:r>
      <w:r w:rsidR="005B1A95">
        <w:fldChar w:fldCharType="separate"/>
      </w:r>
      <w:r w:rsidR="008D72BD">
        <w:t>15</w:t>
      </w:r>
      <w:r w:rsidR="005B1A95">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Appendix 1 – Process Diagram Symbols</w:t>
      </w:r>
      <w:r>
        <w:tab/>
      </w:r>
      <w:r w:rsidR="005B1A95">
        <w:fldChar w:fldCharType="begin"/>
      </w:r>
      <w:r>
        <w:instrText xml:space="preserve"> PAGEREF _Toc387661981 \h </w:instrText>
      </w:r>
      <w:r w:rsidR="005B1A95">
        <w:fldChar w:fldCharType="separate"/>
      </w:r>
      <w:r w:rsidR="008D72BD">
        <w:t>18</w:t>
      </w:r>
      <w:r w:rsidR="005B1A95">
        <w:fldChar w:fldCharType="end"/>
      </w:r>
    </w:p>
    <w:p w:rsidR="002957F4" w:rsidRDefault="005B1A95" w:rsidP="00E5219D">
      <w:pPr>
        <w:pStyle w:val="Heading6"/>
        <w:spacing w:line="240" w:lineRule="auto"/>
        <w:jc w:val="both"/>
      </w:pPr>
      <w:r>
        <w:rPr>
          <w:b w:val="0"/>
          <w:sz w:val="24"/>
        </w:rPr>
        <w:fldChar w:fldCharType="end"/>
      </w:r>
    </w:p>
    <w:p w:rsidR="002957F4" w:rsidRDefault="002957F4">
      <w:pPr>
        <w:ind w:left="-180"/>
        <w:jc w:val="both"/>
      </w:pPr>
    </w:p>
    <w:p w:rsidR="00E5219D" w:rsidRPr="001B1B30" w:rsidRDefault="002957F4" w:rsidP="00E5219D">
      <w:pPr>
        <w:pStyle w:val="Heading1"/>
        <w:rPr>
          <w:b w:val="0"/>
          <w:color w:val="00436E"/>
        </w:rPr>
      </w:pPr>
      <w:r w:rsidRPr="007C16CE">
        <w:rPr>
          <w:b w:val="0"/>
          <w:color w:val="00436E"/>
        </w:rPr>
        <w:br w:type="page"/>
      </w:r>
      <w:bookmarkStart w:id="0" w:name="_Toc387661976"/>
      <w:r w:rsidR="00E5219D" w:rsidRPr="001B1B30">
        <w:rPr>
          <w:b w:val="0"/>
          <w:color w:val="00436E"/>
        </w:rPr>
        <w:lastRenderedPageBreak/>
        <w:t>Purpose and Scope</w:t>
      </w:r>
      <w:bookmarkEnd w:id="0"/>
    </w:p>
    <w:p w:rsidR="00E5219D" w:rsidRDefault="00E5219D" w:rsidP="00E5219D">
      <w:pPr>
        <w:spacing w:line="360" w:lineRule="auto"/>
        <w:jc w:val="both"/>
      </w:pPr>
    </w:p>
    <w:p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spacing w:line="360" w:lineRule="auto"/>
        <w:jc w:val="both"/>
      </w:pPr>
    </w:p>
    <w:p w:rsidR="00E5219D" w:rsidRDefault="00E5219D" w:rsidP="00E5219D">
      <w:pPr>
        <w:spacing w:line="360" w:lineRule="auto"/>
        <w:jc w:val="both"/>
      </w:pPr>
      <w:r>
        <w:t>This CSD sets out the controlled process for handling errors in SPID Data held in the Central Systems.</w:t>
      </w:r>
    </w:p>
    <w:p w:rsidR="00E5219D" w:rsidRDefault="00E5219D" w:rsidP="00E5219D">
      <w:pPr>
        <w:spacing w:line="360" w:lineRule="auto"/>
        <w:jc w:val="both"/>
      </w:pPr>
    </w:p>
    <w:p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rsidR="00E5219D" w:rsidRDefault="00E5219D" w:rsidP="00E5219D">
      <w:pPr>
        <w:spacing w:line="360" w:lineRule="auto"/>
        <w:jc w:val="both"/>
      </w:pPr>
    </w:p>
    <w:p w:rsidR="00E5219D" w:rsidRDefault="00E5219D" w:rsidP="00E5219D">
      <w:pPr>
        <w:spacing w:line="360" w:lineRule="auto"/>
        <w:jc w:val="both"/>
      </w:pPr>
      <w:r>
        <w:t xml:space="preserve">Where an update to SPID Data has not been provided within the requisite timescale, or is being submitted to correct an error made in the original submission, the process set out in this CSD should be followed.  The treatment of such updates by the CMA will depend upon the Data Item that is to be modified and the effective date of that change. </w:t>
      </w:r>
    </w:p>
    <w:p w:rsidR="00E5219D" w:rsidRDefault="00E5219D" w:rsidP="00E5219D">
      <w:pPr>
        <w:spacing w:line="360" w:lineRule="auto"/>
        <w:jc w:val="both"/>
      </w:pPr>
    </w:p>
    <w:p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rsidR="002C1802" w:rsidRDefault="002C1802" w:rsidP="00E5219D">
      <w:pPr>
        <w:pStyle w:val="Heading1"/>
        <w:numPr>
          <w:ilvl w:val="0"/>
          <w:numId w:val="0"/>
        </w:numPr>
        <w:spacing w:line="360" w:lineRule="auto"/>
        <w:ind w:left="624"/>
        <w:jc w:val="both"/>
      </w:pPr>
    </w:p>
    <w:p w:rsidR="002C1802" w:rsidRDefault="002C1802" w:rsidP="002C1802">
      <w:pPr>
        <w:spacing w:line="360" w:lineRule="auto"/>
        <w:ind w:left="360"/>
      </w:pPr>
    </w:p>
    <w:p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387661977"/>
      <w:r w:rsidR="00E5219D" w:rsidRPr="001B1B30">
        <w:rPr>
          <w:b w:val="0"/>
          <w:color w:val="00436E"/>
        </w:rPr>
        <w:lastRenderedPageBreak/>
        <w:t>Process description</w:t>
      </w:r>
      <w:bookmarkEnd w:id="2"/>
    </w:p>
    <w:p w:rsidR="00E5219D" w:rsidRPr="001B1B30" w:rsidRDefault="00E5219D" w:rsidP="00E5219D">
      <w:pPr>
        <w:pStyle w:val="Heading2"/>
        <w:tabs>
          <w:tab w:val="clear" w:pos="576"/>
          <w:tab w:val="num" w:pos="720"/>
        </w:tabs>
        <w:ind w:left="1296" w:hanging="1296"/>
        <w:jc w:val="both"/>
        <w:rPr>
          <w:b w:val="0"/>
          <w:i w:val="0"/>
          <w:color w:val="00436E"/>
        </w:rPr>
      </w:pPr>
      <w:bookmarkStart w:id="3" w:name="_Toc387661978"/>
      <w:r w:rsidRPr="001B1B30">
        <w:rPr>
          <w:b w:val="0"/>
          <w:i w:val="0"/>
          <w:color w:val="00436E"/>
        </w:rPr>
        <w:t>Description of the Process Diagram Steps</w:t>
      </w:r>
      <w:bookmarkEnd w:id="3"/>
    </w:p>
    <w:p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rsidR="00E5219D" w:rsidRDefault="00E5219D" w:rsidP="00E5219D">
      <w:pPr>
        <w:pStyle w:val="Heading4"/>
        <w:spacing w:before="240"/>
        <w:jc w:val="both"/>
        <w:rPr>
          <w:bCs/>
        </w:rPr>
      </w:pPr>
    </w:p>
    <w:p w:rsidR="00E5219D" w:rsidRDefault="00E5219D" w:rsidP="00E5219D">
      <w:pPr>
        <w:pStyle w:val="Heading4"/>
        <w:jc w:val="both"/>
        <w:rPr>
          <w:bCs/>
        </w:rPr>
      </w:pPr>
      <w:r>
        <w:rPr>
          <w:bCs/>
        </w:rPr>
        <w:t>Steps a and b: Identify and classify Data Items requiring amendment</w:t>
      </w:r>
    </w:p>
    <w:p w:rsidR="00E5219D" w:rsidRDefault="00E5219D" w:rsidP="00E5219D">
      <w:pPr>
        <w:spacing w:line="360" w:lineRule="auto"/>
        <w:jc w:val="both"/>
        <w:rPr>
          <w:iCs/>
        </w:rPr>
      </w:pPr>
      <w:r>
        <w:rPr>
          <w:iCs/>
        </w:rPr>
        <w:t>If a Code Party other than the Data Owner becomes aware of an error or missing data:</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rsidR="00E5219D" w:rsidRDefault="00E5219D" w:rsidP="00E5219D">
      <w:pPr>
        <w:numPr>
          <w:ilvl w:val="0"/>
          <w:numId w:val="15"/>
        </w:numPr>
        <w:spacing w:line="360" w:lineRule="auto"/>
        <w:jc w:val="both"/>
        <w:rPr>
          <w:iCs/>
        </w:rPr>
      </w:pPr>
      <w:proofErr w:type="gramStart"/>
      <w:r>
        <w:rPr>
          <w:iCs/>
        </w:rPr>
        <w:t>in</w:t>
      </w:r>
      <w:proofErr w:type="gramEnd"/>
      <w:r>
        <w:rPr>
          <w:iCs/>
        </w:rPr>
        <w:t xml:space="preserve"> the case of the CMA, they will contact the Data Owner.</w:t>
      </w:r>
    </w:p>
    <w:p w:rsidR="00E5219D" w:rsidRDefault="00E5219D" w:rsidP="00E5219D">
      <w:pPr>
        <w:spacing w:line="360" w:lineRule="auto"/>
        <w:jc w:val="both"/>
        <w:rPr>
          <w:iCs/>
        </w:rPr>
      </w:pPr>
    </w:p>
    <w:p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rsidR="00E5219D" w:rsidRDefault="00E5219D" w:rsidP="00E5219D">
      <w:pPr>
        <w:spacing w:line="360" w:lineRule="auto"/>
        <w:jc w:val="both"/>
      </w:pPr>
    </w:p>
    <w:p w:rsidR="00E5219D" w:rsidRDefault="00E5219D" w:rsidP="00E5219D">
      <w:pPr>
        <w:spacing w:line="360" w:lineRule="auto"/>
        <w:jc w:val="both"/>
      </w:pPr>
    </w:p>
    <w:p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AE5D55">
        <w:rPr>
          <w:bCs/>
          <w:lang w:val="fr-FR"/>
        </w:rPr>
        <w:t xml:space="preserve">T029.3, </w:t>
      </w:r>
      <w:r w:rsidR="00C61CD2">
        <w:rPr>
          <w:bCs/>
          <w:lang w:val="fr-FR"/>
        </w:rPr>
        <w:t>T32.0</w:t>
      </w:r>
      <w:r w:rsidR="00F40E78">
        <w:rPr>
          <w:bCs/>
          <w:lang w:val="fr-FR"/>
        </w:rPr>
        <w:t>, T033.0</w:t>
      </w:r>
      <w:r w:rsidRPr="001B1B30">
        <w:rPr>
          <w:bCs/>
          <w:lang w:val="fr-FR"/>
        </w:rPr>
        <w:t>]</w:t>
      </w:r>
    </w:p>
    <w:p w:rsidR="00E5219D" w:rsidRDefault="00E5219D" w:rsidP="00E5219D">
      <w:pPr>
        <w:spacing w:line="360" w:lineRule="auto"/>
        <w:jc w:val="both"/>
      </w:pPr>
      <w:r>
        <w:t>Where an Error Rectification is required, the Data Owner will notify the CMA of the late/corrective SPID Data Item using Data Transaction T012.0 (Update Misc SPID Data)</w:t>
      </w:r>
      <w:r w:rsidR="00CC6008">
        <w:t xml:space="preserve">, </w:t>
      </w:r>
      <w:r w:rsidR="00F40E78">
        <w:t xml:space="preserve">T012.5 (Update SAA Reference Number/UPRN), </w:t>
      </w:r>
      <w:r w:rsidR="00CC6008">
        <w:t>T013.0</w:t>
      </w:r>
      <w:r>
        <w:t xml:space="preserve"> (Update Meter Details)</w:t>
      </w:r>
      <w:r w:rsidR="00AE5D55">
        <w:t xml:space="preserve">, </w:t>
      </w:r>
      <w:r w:rsidR="00F40E78">
        <w:t xml:space="preserve">T013.2 (Update Meter Location), </w:t>
      </w:r>
      <w:r w:rsidR="007C2C0E">
        <w:t>T015.0 (</w:t>
      </w:r>
      <w:r w:rsidR="007C2C0E" w:rsidRPr="00ED4C79">
        <w:rPr>
          <w:color w:val="auto"/>
        </w:rPr>
        <w:t>Declare Disconnection/Reconnection/Deregistration),</w:t>
      </w:r>
      <w:r w:rsidR="007C2C0E">
        <w:t xml:space="preserve"> </w:t>
      </w:r>
      <w:r w:rsidR="00AE5D55">
        <w:t>T029.3 (Update Premises Special Arrangements)</w:t>
      </w:r>
      <w:r w:rsidR="00F40E78">
        <w:t>,</w:t>
      </w:r>
      <w:r w:rsidR="00C61CD2">
        <w:t xml:space="preserve"> T032.0 (Create Update </w:t>
      </w:r>
      <w:r w:rsidR="00C61CD2" w:rsidRPr="00AC30B3">
        <w:t>Customer</w:t>
      </w:r>
      <w:r w:rsidR="00C61CD2">
        <w:t xml:space="preserve"> </w:t>
      </w:r>
      <w:r w:rsidR="00C61CD2" w:rsidRPr="00AC30B3">
        <w:t>Name</w:t>
      </w:r>
      <w:r w:rsidR="00C61CD2">
        <w:t>)</w:t>
      </w:r>
      <w:r w:rsidR="00F40E78">
        <w:t>, or T033.0 (Notify/Update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w:t>
      </w:r>
      <w:r>
        <w:lastRenderedPageBreak/>
        <w:t xml:space="preserve">Transaction by the CMA under the Retrospective Amendment process (step d onwards) under this CSD.    </w:t>
      </w:r>
    </w:p>
    <w:p w:rsidR="00E5219D" w:rsidRDefault="00E5219D" w:rsidP="00E5219D">
      <w:pPr>
        <w:spacing w:line="360" w:lineRule="auto"/>
        <w:jc w:val="both"/>
      </w:pPr>
    </w:p>
    <w:p w:rsidR="00E5219D" w:rsidRDefault="00E5219D" w:rsidP="00E5219D">
      <w:pPr>
        <w:spacing w:line="360" w:lineRule="auto"/>
        <w:jc w:val="both"/>
      </w:pPr>
      <w:r>
        <w:t>The modified SPID Data will be effective in the Central Systems on the day it is received.</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jc w:val="both"/>
        <w:rPr>
          <w:bCs/>
        </w:rPr>
      </w:pPr>
      <w:r>
        <w:rPr>
          <w:bCs/>
        </w:rPr>
        <w:t>Step d: Retrospective Amendment</w:t>
      </w:r>
    </w:p>
    <w:p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rsidR="00E5219D" w:rsidRDefault="00E5219D" w:rsidP="00E5219D">
      <w:pPr>
        <w:spacing w:line="360" w:lineRule="auto"/>
        <w:jc w:val="both"/>
      </w:pPr>
    </w:p>
    <w:p w:rsidR="00E5219D" w:rsidRDefault="00E5219D" w:rsidP="00E5219D">
      <w:pPr>
        <w:pStyle w:val="Heading4"/>
        <w:jc w:val="both"/>
        <w:rPr>
          <w:bCs/>
        </w:rPr>
      </w:pPr>
      <w:r>
        <w:rPr>
          <w:bCs/>
        </w:rPr>
        <w:t>Step e: CMA determines the impact and cost</w:t>
      </w:r>
    </w:p>
    <w:p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rsidR="00ED4C79" w:rsidRDefault="00ED4C79" w:rsidP="00DB6066">
      <w:pPr>
        <w:spacing w:line="360" w:lineRule="auto"/>
        <w:jc w:val="both"/>
      </w:pPr>
    </w:p>
    <w:p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rsidR="00E5219D" w:rsidRDefault="00E5219D" w:rsidP="00E5219D">
      <w:pPr>
        <w:spacing w:line="360" w:lineRule="auto"/>
        <w:jc w:val="both"/>
      </w:pPr>
    </w:p>
    <w:p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rsidR="00E5219D" w:rsidRDefault="00E5219D" w:rsidP="00E5219D">
      <w:pPr>
        <w:numPr>
          <w:ilvl w:val="0"/>
          <w:numId w:val="16"/>
        </w:numPr>
        <w:spacing w:before="100" w:beforeAutospacing="1" w:after="100" w:afterAutospacing="1" w:line="360" w:lineRule="auto"/>
        <w:ind w:left="714" w:hanging="720"/>
        <w:jc w:val="both"/>
      </w:pPr>
      <w:r>
        <w:lastRenderedPageBreak/>
        <w:t xml:space="preserve">Whether the proposed Retrospective Amendment is capable of being processed via an existing Data Transaction or whether it shall be processed </w:t>
      </w:r>
      <w:bookmarkStart w:id="4" w:name="_GoBack"/>
      <w:r w:rsidR="0091441F">
        <w:t xml:space="preserve">as a Retrospective Amendment routine on the CMA CS </w:t>
      </w:r>
      <w:bookmarkEnd w:id="4"/>
      <w:r>
        <w:t xml:space="preserve"> by the CMA; and</w:t>
      </w:r>
    </w:p>
    <w:p w:rsidR="00E5219D" w:rsidRDefault="00E5219D" w:rsidP="00E5219D">
      <w:pPr>
        <w:numPr>
          <w:ilvl w:val="0"/>
          <w:numId w:val="16"/>
        </w:numPr>
        <w:spacing w:before="100" w:beforeAutospacing="1" w:after="100" w:afterAutospacing="1" w:line="360" w:lineRule="auto"/>
        <w:ind w:left="714" w:hanging="720"/>
        <w:jc w:val="both"/>
      </w:pPr>
      <w:r>
        <w:t xml:space="preserve">Whether a Self Supply Licensed Provider has initiated the request for Retrospective Amendment under Section 5.7.3 of the Market Code. In this case, where the Supply Point(s) is </w:t>
      </w:r>
      <w:proofErr w:type="gramStart"/>
      <w:r>
        <w:t>Metered</w:t>
      </w:r>
      <w:proofErr w:type="gramEnd"/>
      <w:r>
        <w:t xml:space="preserve">, the Self Supply Licensed Provider shall include a Meter Read in the Retrospective Amendment Request. The CMA shall contact the Licensed Provider who is to be </w:t>
      </w:r>
      <w:proofErr w:type="gramStart"/>
      <w:r>
        <w:t>Registered</w:t>
      </w:r>
      <w:proofErr w:type="gramEnd"/>
      <w:r>
        <w:t xml:space="preserve"> to the Supply Point following the Allocation Process or at the CMA’s discretion and confirm that the Retrospective Amendment will be implemented. </w:t>
      </w:r>
    </w:p>
    <w:p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rsidR="00E5219D" w:rsidRDefault="00E5219D" w:rsidP="00E5219D">
      <w:pPr>
        <w:pStyle w:val="Heading4"/>
        <w:spacing w:before="120"/>
        <w:jc w:val="both"/>
        <w:rPr>
          <w:bCs/>
        </w:rPr>
      </w:pPr>
    </w:p>
    <w:p w:rsidR="00E5219D" w:rsidRDefault="00E5219D" w:rsidP="00E5219D">
      <w:pPr>
        <w:pStyle w:val="Heading4"/>
        <w:jc w:val="both"/>
        <w:rPr>
          <w:bCs/>
        </w:rPr>
      </w:pPr>
      <w:r>
        <w:rPr>
          <w:bCs/>
        </w:rPr>
        <w:t xml:space="preserve">Decision f: CMA reviews request </w:t>
      </w:r>
    </w:p>
    <w:p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rsidR="00E5219D" w:rsidRDefault="00E5219D" w:rsidP="00E5219D">
      <w:pPr>
        <w:spacing w:line="360" w:lineRule="auto"/>
        <w:jc w:val="both"/>
      </w:pPr>
    </w:p>
    <w:p w:rsidR="00E5219D" w:rsidRDefault="00E5219D" w:rsidP="00E5219D">
      <w:pPr>
        <w:pStyle w:val="Heading4"/>
        <w:jc w:val="both"/>
        <w:rPr>
          <w:bCs/>
        </w:rPr>
      </w:pPr>
      <w:r>
        <w:rPr>
          <w:bCs/>
        </w:rPr>
        <w:t>Step g: Notification of rejection</w:t>
      </w:r>
    </w:p>
    <w:p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rsidR="00E5219D" w:rsidRDefault="00E5219D" w:rsidP="00E5219D">
      <w:pPr>
        <w:spacing w:line="360" w:lineRule="auto"/>
        <w:jc w:val="both"/>
        <w:rPr>
          <w:color w:val="00436E"/>
        </w:rPr>
      </w:pPr>
    </w:p>
    <w:p w:rsidR="00E5219D" w:rsidRDefault="00E5219D" w:rsidP="00E5219D">
      <w:pPr>
        <w:spacing w:line="360" w:lineRule="auto"/>
        <w:jc w:val="both"/>
        <w:rPr>
          <w:color w:val="00436E"/>
        </w:rPr>
      </w:pPr>
    </w:p>
    <w:p w:rsidR="00E5219D" w:rsidRDefault="00E5219D" w:rsidP="00E5219D">
      <w:pPr>
        <w:pStyle w:val="Heading4"/>
        <w:jc w:val="both"/>
        <w:rPr>
          <w:bCs/>
        </w:rPr>
      </w:pPr>
      <w:r>
        <w:rPr>
          <w:bCs/>
        </w:rPr>
        <w:t>Step h: Notification of acceptance</w:t>
      </w:r>
    </w:p>
    <w:p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tabs>
          <w:tab w:val="left" w:pos="0"/>
        </w:tabs>
        <w:jc w:val="both"/>
        <w:rPr>
          <w:bCs/>
        </w:rPr>
      </w:pPr>
      <w:r>
        <w:rPr>
          <w:bCs/>
        </w:rPr>
        <w:t xml:space="preserve">Step </w:t>
      </w:r>
      <w:proofErr w:type="spellStart"/>
      <w:r>
        <w:rPr>
          <w:bCs/>
        </w:rPr>
        <w:t>i</w:t>
      </w:r>
      <w:proofErr w:type="spellEnd"/>
      <w:r>
        <w:rPr>
          <w:bCs/>
        </w:rPr>
        <w:t>: Implement change</w:t>
      </w:r>
    </w:p>
    <w:p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rsidR="00E5219D" w:rsidRDefault="00E5219D" w:rsidP="00E5219D">
      <w:pPr>
        <w:spacing w:line="360" w:lineRule="auto"/>
        <w:jc w:val="both"/>
      </w:pPr>
    </w:p>
    <w:p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rsidR="00E5219D" w:rsidRDefault="00E5219D" w:rsidP="00E5219D">
      <w:pPr>
        <w:spacing w:line="360" w:lineRule="auto"/>
        <w:jc w:val="both"/>
      </w:pPr>
    </w:p>
    <w:p w:rsidR="00E5219D" w:rsidRDefault="00E5219D" w:rsidP="00E5219D">
      <w:pPr>
        <w:spacing w:line="360" w:lineRule="auto"/>
        <w:jc w:val="both"/>
      </w:pPr>
      <w:r>
        <w:t>In the case of a Registration effected by the CMA as a requirement of Section 5.7.3 of the Market Code, the Incoming Licensed Provider will be sent a T019.0 (Notify all WS SPID Data) or T020.0 (Notify all SS SPID Data), as appropriate.</w:t>
      </w:r>
    </w:p>
    <w:p w:rsidR="00E5219D" w:rsidRDefault="00E5219D" w:rsidP="002C1802">
      <w:pPr>
        <w:spacing w:line="360" w:lineRule="auto"/>
        <w:jc w:val="both"/>
        <w:rPr>
          <w:b/>
          <w:bCs/>
        </w:rPr>
      </w:pPr>
    </w:p>
    <w:p w:rsidR="00CD1113" w:rsidRPr="001969B9" w:rsidRDefault="00CD1113" w:rsidP="00CD1113">
      <w:pPr>
        <w:pStyle w:val="Heading4"/>
        <w:tabs>
          <w:tab w:val="left" w:pos="0"/>
        </w:tabs>
        <w:jc w:val="both"/>
        <w:rPr>
          <w:bCs/>
        </w:rPr>
      </w:pPr>
      <w:r w:rsidRPr="001969B9">
        <w:rPr>
          <w:bCs/>
        </w:rPr>
        <w:t xml:space="preserve">Step j: Vacancy </w:t>
      </w:r>
      <w:r>
        <w:rPr>
          <w:bCs/>
        </w:rPr>
        <w:t>Scheme</w:t>
      </w:r>
      <w:r w:rsidRPr="001969B9">
        <w:rPr>
          <w:bCs/>
        </w:rPr>
        <w:t xml:space="preserve"> Application</w:t>
      </w:r>
      <w:r>
        <w:rPr>
          <w:bCs/>
        </w:rPr>
        <w:t xml:space="preserve"> [T034.0]</w:t>
      </w:r>
      <w:r w:rsidRPr="001969B9">
        <w:rPr>
          <w:bCs/>
        </w:rPr>
        <w:t>.</w:t>
      </w:r>
    </w:p>
    <w:p w:rsidR="00CD1113" w:rsidRDefault="00CD1113" w:rsidP="00CD1113">
      <w:pPr>
        <w:pStyle w:val="ListParagraph"/>
        <w:ind w:left="0"/>
      </w:pPr>
      <w:r w:rsidRPr="009E0630">
        <w:t xml:space="preserve">To initiate an application to change the vacancy flag of a Supply Point from ‘vacant’ to ‘occupied’, SW </w:t>
      </w:r>
      <w:r>
        <w:t>must</w:t>
      </w:r>
      <w:r w:rsidRPr="009E0630">
        <w:t xml:space="preserve"> submit </w:t>
      </w:r>
      <w:r w:rsidR="00B364CE">
        <w:t>Data Transaction</w:t>
      </w:r>
      <w:r w:rsidRPr="009E0630">
        <w:t xml:space="preserve"> T</w:t>
      </w:r>
      <w:r>
        <w:t>0</w:t>
      </w:r>
      <w:r w:rsidRPr="009E0630">
        <w:t xml:space="preserve">34.0 </w:t>
      </w:r>
      <w:r w:rsidR="00B364CE">
        <w:t>(</w:t>
      </w:r>
      <w:r w:rsidR="009112E8">
        <w:t>Vac Scheme: Application</w:t>
      </w:r>
      <w:r w:rsidR="009112E8" w:rsidRPr="009E0630">
        <w:t xml:space="preserve"> </w:t>
      </w:r>
      <w:r w:rsidR="009112E8">
        <w:t>)</w:t>
      </w:r>
      <w:r w:rsidRPr="009E0630">
        <w:t xml:space="preserve">transaction within 20 business days of </w:t>
      </w:r>
      <w:r>
        <w:t xml:space="preserve">any site visit </w:t>
      </w:r>
      <w:r w:rsidRPr="009E0630">
        <w:t>pertaining to the occupancy of a site. The T</w:t>
      </w:r>
      <w:r>
        <w:t>0</w:t>
      </w:r>
      <w:r w:rsidRPr="009E0630">
        <w:t>34.0 will need to include</w:t>
      </w:r>
      <w:r>
        <w:t>:</w:t>
      </w:r>
    </w:p>
    <w:p w:rsidR="00CD1113" w:rsidRDefault="00CD1113" w:rsidP="00CD1113">
      <w:pPr>
        <w:pStyle w:val="ListParagraph"/>
        <w:numPr>
          <w:ilvl w:val="0"/>
          <w:numId w:val="21"/>
        </w:numPr>
      </w:pPr>
      <w:r w:rsidRPr="009E0630">
        <w:t>The Effective From Date for the change of status (the Date of Occupancy, defined as being the day from which a continuous period of occupancy is claimed by Scottish Water</w:t>
      </w:r>
      <w:r>
        <w:t>)</w:t>
      </w:r>
    </w:p>
    <w:p w:rsidR="00CD1113" w:rsidRDefault="00CD1113" w:rsidP="00CD1113">
      <w:pPr>
        <w:pStyle w:val="ListParagraph"/>
        <w:numPr>
          <w:ilvl w:val="0"/>
          <w:numId w:val="21"/>
        </w:numPr>
      </w:pPr>
      <w:r>
        <w:t>T</w:t>
      </w:r>
      <w:r w:rsidRPr="009E0630">
        <w:t>he Date of Evidence</w:t>
      </w:r>
      <w:r>
        <w:t xml:space="preserve">, the day of </w:t>
      </w:r>
      <w:r w:rsidRPr="00103E59">
        <w:t>the</w:t>
      </w:r>
      <w:r>
        <w:t xml:space="preserve"> required site visit</w:t>
      </w:r>
    </w:p>
    <w:p w:rsidR="00CD1113" w:rsidRDefault="00CD1113" w:rsidP="00CD1113">
      <w:pPr>
        <w:pStyle w:val="ListParagraph"/>
        <w:numPr>
          <w:ilvl w:val="0"/>
          <w:numId w:val="21"/>
        </w:numPr>
      </w:pPr>
      <w:r>
        <w:t xml:space="preserve">A cryptographic hash which will identify the compiled evidence and will serve to provide a fingerprint for that evidence so that any party looking at such evidence (at any time) can confirm that it is exactly the same version of evidence as was originally created. Every file making up the evidence </w:t>
      </w:r>
      <w:r w:rsidR="00A52F1D">
        <w:t>must</w:t>
      </w:r>
      <w:r>
        <w:t xml:space="preserve"> be combined into a single archive file, and it is the hash of this archive file that </w:t>
      </w:r>
      <w:r w:rsidR="00A52F1D">
        <w:t>must</w:t>
      </w:r>
      <w:r>
        <w:t xml:space="preserve"> be provided.  The archive file </w:t>
      </w:r>
      <w:r w:rsidR="00A52F1D">
        <w:t>must</w:t>
      </w:r>
      <w:r>
        <w:t xml:space="preserve"> be in a non-proprietary and widely implemented format.</w:t>
      </w:r>
    </w:p>
    <w:p w:rsidR="00CD1113" w:rsidRDefault="00CD1113" w:rsidP="00CD1113">
      <w:pPr>
        <w:pStyle w:val="ListParagraph"/>
        <w:numPr>
          <w:ilvl w:val="0"/>
          <w:numId w:val="21"/>
        </w:numPr>
      </w:pPr>
      <w:r w:rsidRPr="009E0630">
        <w:t xml:space="preserve"> </w:t>
      </w:r>
      <w:r w:rsidRPr="00DE44BF">
        <w:t>The name of the cryptographic hash algorithm used to create the cryptographic hash itself.</w:t>
      </w:r>
      <w:r>
        <w:t xml:space="preserve">  Valid cryptographic hash algorithms shall be specified by the CMA and will be revised only if the algorithm ceases to be fit for purpose.</w:t>
      </w:r>
    </w:p>
    <w:p w:rsidR="00CD1113" w:rsidRPr="009E0630" w:rsidRDefault="00CD1113" w:rsidP="00CD1113">
      <w:pPr>
        <w:pStyle w:val="ListParagraph"/>
        <w:ind w:left="0"/>
      </w:pPr>
      <w:r w:rsidRPr="009E0630">
        <w:t>Such an application can only be made for a WS Supply Point (and would automatically include any related Supply Point), or a stand-alone SS Supply Point. Once an application has been accepted by the CMA, no further applications may be made until that application has been rejected, has lapsed, or has been given effect.</w:t>
      </w:r>
      <w:r>
        <w:t xml:space="preserve"> </w:t>
      </w:r>
    </w:p>
    <w:p w:rsidR="00CD1113" w:rsidRDefault="00CD1113" w:rsidP="00CD1113">
      <w:pPr>
        <w:pStyle w:val="ListParagraph"/>
        <w:ind w:left="0"/>
      </w:pPr>
    </w:p>
    <w:p w:rsidR="00CD1113" w:rsidRPr="00103E59" w:rsidRDefault="00CD1113" w:rsidP="00CD1113">
      <w:pPr>
        <w:pStyle w:val="ListParagraph"/>
        <w:ind w:left="0"/>
      </w:pPr>
      <w:r w:rsidRPr="00103E59">
        <w:t xml:space="preserve">The application can only be made for Supply Points with a status of tradable or </w:t>
      </w:r>
      <w:r w:rsidR="00B364CE">
        <w:t>T</w:t>
      </w:r>
      <w:r w:rsidRPr="00103E59">
        <w:t xml:space="preserve">emporarily </w:t>
      </w:r>
      <w:r w:rsidR="00B364CE">
        <w:t>D</w:t>
      </w:r>
      <w:r w:rsidRPr="00103E59">
        <w:t>isconnected.</w:t>
      </w:r>
    </w:p>
    <w:p w:rsidR="00CD1113" w:rsidRPr="001969B9" w:rsidRDefault="00CD1113" w:rsidP="00CD1113">
      <w:pPr>
        <w:pStyle w:val="Heading4"/>
        <w:tabs>
          <w:tab w:val="left" w:pos="0"/>
        </w:tabs>
        <w:jc w:val="both"/>
        <w:rPr>
          <w:bCs/>
        </w:rPr>
      </w:pPr>
      <w:r w:rsidRPr="001969B9">
        <w:rPr>
          <w:bCs/>
        </w:rPr>
        <w:t xml:space="preserve">Step k: Acceptance/Rejection of the </w:t>
      </w:r>
      <w:r>
        <w:rPr>
          <w:bCs/>
        </w:rPr>
        <w:t>Vacancy Scheme Application [T009.1, T034.1]</w:t>
      </w:r>
    </w:p>
    <w:p w:rsidR="00CD1113" w:rsidRDefault="00CD1113" w:rsidP="00CD1113">
      <w:pPr>
        <w:pStyle w:val="ListParagraph"/>
        <w:ind w:left="0"/>
      </w:pPr>
      <w:r>
        <w:t xml:space="preserve">If any of the requirements identified in Step j have not been adhered to, the CMA will send a T009.1 to SW, with the appropriate error code, as identified in CSD0301 (Data </w:t>
      </w:r>
      <w:r w:rsidR="00B364CE">
        <w:t xml:space="preserve">Transfer </w:t>
      </w:r>
      <w:r>
        <w:t xml:space="preserve">Catalogue). Otherwise, the CMA will confirm acceptance of the vacancy change application, by sending </w:t>
      </w:r>
      <w:r w:rsidR="009112E8">
        <w:t>Data Transaction</w:t>
      </w:r>
      <w:r>
        <w:t xml:space="preserve"> T034.1</w:t>
      </w:r>
      <w:r w:rsidR="009112E8">
        <w:t xml:space="preserve"> (Vac Scheme: Grace Period Notification)</w:t>
      </w:r>
      <w:r>
        <w:t xml:space="preserve"> to SW. </w:t>
      </w:r>
      <w:r w:rsidR="009112E8">
        <w:t xml:space="preserve"> </w:t>
      </w:r>
      <w:r>
        <w:t xml:space="preserve">The T034.1 transaction will also notify SW of the grace period which must elapse before the CMA can notify the affected LP(s) of the vacancy change application and before SW </w:t>
      </w:r>
      <w:r w:rsidR="00A52F1D">
        <w:t>can</w:t>
      </w:r>
      <w:r>
        <w:t xml:space="preserve"> provide evidence to the relevant LP(s). The grace period will be determined on the basis of the largest chargeable meter associated with the Supply Point, as follows:</w:t>
      </w:r>
    </w:p>
    <w:p w:rsidR="00CD1113" w:rsidRDefault="00CD1113" w:rsidP="00CD1113">
      <w:pPr>
        <w:pStyle w:val="ListParagraph"/>
        <w:ind w:left="0"/>
      </w:pPr>
    </w:p>
    <w:p w:rsidR="00CD1113" w:rsidRPr="00103E59" w:rsidRDefault="00CD1113" w:rsidP="00CD1113">
      <w:pPr>
        <w:pStyle w:val="ListParagraph"/>
        <w:numPr>
          <w:ilvl w:val="0"/>
          <w:numId w:val="20"/>
        </w:numPr>
      </w:pPr>
      <w:r w:rsidRPr="00103E59">
        <w:lastRenderedPageBreak/>
        <w:t xml:space="preserve">If the largest chargeable meter at the Supply Point is 30mm, or larger, the grace period </w:t>
      </w:r>
      <w:r w:rsidR="00A52F1D">
        <w:t>will</w:t>
      </w:r>
      <w:r w:rsidRPr="00103E59">
        <w:t xml:space="preserve"> end 22 business days after the Date of Evidence</w:t>
      </w:r>
    </w:p>
    <w:p w:rsidR="00CD1113" w:rsidRPr="00103E59" w:rsidRDefault="00CD1113" w:rsidP="00CD1113">
      <w:pPr>
        <w:pStyle w:val="ListParagraph"/>
        <w:numPr>
          <w:ilvl w:val="0"/>
          <w:numId w:val="20"/>
        </w:numPr>
      </w:pPr>
      <w:r w:rsidRPr="00103E59">
        <w:t xml:space="preserve">If the largest chargeable meter at the Supply Point is 25mm, the grace period </w:t>
      </w:r>
      <w:r w:rsidR="00A52F1D">
        <w:t>will</w:t>
      </w:r>
      <w:r w:rsidRPr="00103E59">
        <w:t xml:space="preserve"> end 45 business days after the Date of Evidence</w:t>
      </w:r>
    </w:p>
    <w:p w:rsidR="00CD1113" w:rsidRPr="00103E59" w:rsidRDefault="00CD1113" w:rsidP="00CD1113">
      <w:pPr>
        <w:pStyle w:val="ListParagraph"/>
        <w:numPr>
          <w:ilvl w:val="0"/>
          <w:numId w:val="20"/>
        </w:numPr>
      </w:pPr>
      <w:r w:rsidRPr="00103E59">
        <w:t xml:space="preserve">If the largest chargeable meter is 20mm or less, or if the Supply Point is unmetered, the grace period </w:t>
      </w:r>
      <w:r w:rsidR="00A52F1D">
        <w:t>will</w:t>
      </w:r>
      <w:r w:rsidRPr="00103E59">
        <w:t xml:space="preserve"> end 65 business days after the Date of Evidence</w:t>
      </w:r>
    </w:p>
    <w:p w:rsidR="00CD1113" w:rsidRDefault="00CD1113" w:rsidP="00CD1113">
      <w:pPr>
        <w:pStyle w:val="ListParagraph"/>
        <w:ind w:left="0"/>
      </w:pPr>
      <w:r>
        <w:t xml:space="preserve"> </w:t>
      </w:r>
    </w:p>
    <w:p w:rsidR="00CD1113" w:rsidRDefault="00CD1113" w:rsidP="00CD1113">
      <w:pPr>
        <w:pStyle w:val="ListParagraph"/>
        <w:ind w:left="0"/>
      </w:pPr>
      <w:r>
        <w:t xml:space="preserve"> The CMA will confirm or reject the vacancy change application within 1 business day of receiving the application</w:t>
      </w:r>
      <w:r w:rsidR="00683B65">
        <w:t xml:space="preserve"> using Data Transaction T009.1</w:t>
      </w:r>
      <w:r>
        <w:t xml:space="preserve">.  </w:t>
      </w:r>
    </w:p>
    <w:p w:rsidR="00CD1113" w:rsidRDefault="00CD1113" w:rsidP="00CD1113">
      <w:pPr>
        <w:pStyle w:val="ListParagraph"/>
        <w:ind w:left="0"/>
      </w:pPr>
    </w:p>
    <w:p w:rsidR="00CD1113" w:rsidRPr="001969B9" w:rsidRDefault="00CD1113" w:rsidP="00CD1113">
      <w:pPr>
        <w:pStyle w:val="Heading4"/>
        <w:tabs>
          <w:tab w:val="left" w:pos="0"/>
        </w:tabs>
        <w:jc w:val="both"/>
        <w:rPr>
          <w:bCs/>
        </w:rPr>
      </w:pPr>
      <w:r w:rsidRPr="001969B9">
        <w:rPr>
          <w:bCs/>
        </w:rPr>
        <w:t xml:space="preserve">Step l: Notification of a Vacancy </w:t>
      </w:r>
      <w:r>
        <w:rPr>
          <w:bCs/>
        </w:rPr>
        <w:t>Scheme</w:t>
      </w:r>
      <w:r w:rsidRPr="001969B9">
        <w:rPr>
          <w:bCs/>
        </w:rPr>
        <w:t xml:space="preserve"> Application [T</w:t>
      </w:r>
      <w:r>
        <w:rPr>
          <w:bCs/>
        </w:rPr>
        <w:t>0</w:t>
      </w:r>
      <w:r w:rsidRPr="001969B9">
        <w:rPr>
          <w:bCs/>
        </w:rPr>
        <w:t>34.</w:t>
      </w:r>
      <w:r>
        <w:rPr>
          <w:bCs/>
        </w:rPr>
        <w:t>2</w:t>
      </w:r>
      <w:r w:rsidRPr="001969B9">
        <w:rPr>
          <w:bCs/>
        </w:rPr>
        <w:t>, T</w:t>
      </w:r>
      <w:r>
        <w:rPr>
          <w:bCs/>
        </w:rPr>
        <w:t>0</w:t>
      </w:r>
      <w:r w:rsidRPr="001969B9">
        <w:rPr>
          <w:bCs/>
        </w:rPr>
        <w:t>34.</w:t>
      </w:r>
      <w:r>
        <w:rPr>
          <w:bCs/>
        </w:rPr>
        <w:t>3</w:t>
      </w:r>
      <w:r w:rsidRPr="001969B9">
        <w:rPr>
          <w:bCs/>
        </w:rPr>
        <w:t>]</w:t>
      </w:r>
    </w:p>
    <w:p w:rsidR="00CD1113" w:rsidRDefault="00CD1113" w:rsidP="00CD1113">
      <w:pPr>
        <w:pStyle w:val="ListParagraph"/>
        <w:ind w:left="0"/>
      </w:pPr>
      <w:r>
        <w:t xml:space="preserve">For an accepted application, on the first business day on or after the end of the grace period, the CMA will re-confirm that the application adheres to the requirements in step j. If this is no longer the case, the CMA will provide </w:t>
      </w:r>
      <w:r w:rsidR="00683B65">
        <w:t>Data Transaction</w:t>
      </w:r>
      <w:r>
        <w:t xml:space="preserve"> T034.2</w:t>
      </w:r>
      <w:r w:rsidR="00683B65">
        <w:t xml:space="preserve"> (Vac Scheme: Grace End Notification) </w:t>
      </w:r>
      <w:r>
        <w:t xml:space="preserve">to SW, with the appropriate error code, and the application will be rejected. </w:t>
      </w:r>
      <w:r w:rsidR="00683B65">
        <w:t xml:space="preserve"> </w:t>
      </w:r>
      <w:r>
        <w:t xml:space="preserve">If the application remains consistent with the requirements in step j, the CMA will notify SW of the relevant LP(s) via a T034.2 transaction with an “OK” code; additionally, the CMA will also notify the LP responsible for the Supply Point and the LP responsible for any related Supply Point, if different, of the application, using a </w:t>
      </w:r>
      <w:r w:rsidR="00683B65">
        <w:t xml:space="preserve">Data Transaction </w:t>
      </w:r>
      <w:r>
        <w:t>T034.3</w:t>
      </w:r>
      <w:r w:rsidR="00683B65">
        <w:t xml:space="preserve"> (Vac Scheme: Application Notification)</w:t>
      </w:r>
      <w:r>
        <w:t xml:space="preserve">. The notification to the LP(s) will contain the Date of Evidence, the Effective </w:t>
      </w:r>
      <w:proofErr w:type="gramStart"/>
      <w:r>
        <w:t>From</w:t>
      </w:r>
      <w:proofErr w:type="gramEnd"/>
      <w:r>
        <w:t xml:space="preserve"> Date, </w:t>
      </w:r>
      <w:r w:rsidRPr="00103E59">
        <w:t>the identity of all relevant LPs</w:t>
      </w:r>
      <w:r>
        <w:t>, the cryptographic hash, and the cryptographic hash algorithm.</w:t>
      </w:r>
    </w:p>
    <w:p w:rsidR="00CD1113" w:rsidRDefault="00CD1113" w:rsidP="00CD1113">
      <w:pPr>
        <w:pStyle w:val="ListParagraph"/>
        <w:ind w:left="0"/>
      </w:pPr>
    </w:p>
    <w:p w:rsidR="00CD1113" w:rsidRPr="00DB27FA" w:rsidRDefault="00CD1113" w:rsidP="00CD1113">
      <w:pPr>
        <w:pStyle w:val="Heading4"/>
        <w:tabs>
          <w:tab w:val="left" w:pos="0"/>
        </w:tabs>
        <w:jc w:val="both"/>
        <w:rPr>
          <w:bCs/>
        </w:rPr>
      </w:pPr>
      <w:r w:rsidRPr="00DB27FA">
        <w:rPr>
          <w:bCs/>
        </w:rPr>
        <w:t>Step m: Confirmation</w:t>
      </w:r>
      <w:r>
        <w:rPr>
          <w:bCs/>
        </w:rPr>
        <w:t xml:space="preserve"> or </w:t>
      </w:r>
      <w:r w:rsidRPr="00DB27FA">
        <w:rPr>
          <w:bCs/>
        </w:rPr>
        <w:t xml:space="preserve">Cancellation of a Vacancy </w:t>
      </w:r>
      <w:r>
        <w:rPr>
          <w:bCs/>
        </w:rPr>
        <w:t>Scheme</w:t>
      </w:r>
      <w:r w:rsidRPr="00DB27FA">
        <w:rPr>
          <w:bCs/>
        </w:rPr>
        <w:t xml:space="preserve"> Application [</w:t>
      </w:r>
      <w:r>
        <w:rPr>
          <w:bCs/>
        </w:rPr>
        <w:t xml:space="preserve">T009.1, </w:t>
      </w:r>
      <w:r w:rsidRPr="00DB27FA">
        <w:rPr>
          <w:bCs/>
        </w:rPr>
        <w:t>T</w:t>
      </w:r>
      <w:r>
        <w:rPr>
          <w:bCs/>
        </w:rPr>
        <w:t>0</w:t>
      </w:r>
      <w:r w:rsidRPr="00DB27FA">
        <w:rPr>
          <w:bCs/>
        </w:rPr>
        <w:t>34.</w:t>
      </w:r>
      <w:r>
        <w:rPr>
          <w:bCs/>
        </w:rPr>
        <w:t>4, T034.5</w:t>
      </w:r>
      <w:r w:rsidRPr="00DB27FA">
        <w:rPr>
          <w:bCs/>
        </w:rPr>
        <w:t>]</w:t>
      </w:r>
    </w:p>
    <w:p w:rsidR="00CD1113" w:rsidRDefault="00CD1113" w:rsidP="00CD1113">
      <w:pPr>
        <w:pStyle w:val="ListParagraph"/>
        <w:ind w:left="0"/>
      </w:pPr>
      <w:r>
        <w:t xml:space="preserve">Once a conclusion has been reached, or if Scottish Water becomes aware of a change of status of the Supply Point or to any related Supply Point, Scottish Water will submit </w:t>
      </w:r>
      <w:r w:rsidR="00F4491A">
        <w:t>Data transaction</w:t>
      </w:r>
      <w:r>
        <w:t xml:space="preserve"> T034.4 </w:t>
      </w:r>
      <w:r w:rsidR="00F4491A">
        <w:t>(</w:t>
      </w:r>
      <w:r w:rsidRPr="00C94207">
        <w:rPr>
          <w:i/>
        </w:rPr>
        <w:t>Vac Scheme: Application Confirmation or Cancellation</w:t>
      </w:r>
      <w:r w:rsidR="00F4491A">
        <w:rPr>
          <w:i/>
        </w:rPr>
        <w:t>)</w:t>
      </w:r>
      <w:r>
        <w:t xml:space="preserve">, either confirming the need to change the vacancy status of the Supply Point (and any related Supply Point) to occupied, or that the application should be cancelled. This notification </w:t>
      </w:r>
      <w:r w:rsidR="00A52F1D">
        <w:t>must</w:t>
      </w:r>
      <w:r>
        <w:t xml:space="preserve"> also contain a flag identifying whether the LP responsible for the SPID, or the LP responsible for any related SPID, if different, had raised a challenge to the Scottish Water vacancy change application. </w:t>
      </w:r>
    </w:p>
    <w:p w:rsidR="00CD1113" w:rsidRDefault="00CD1113" w:rsidP="00CD1113">
      <w:pPr>
        <w:pStyle w:val="ListParagraph"/>
        <w:ind w:left="0"/>
      </w:pPr>
    </w:p>
    <w:p w:rsidR="00CD1113" w:rsidRDefault="00CD1113" w:rsidP="00CD1113">
      <w:pPr>
        <w:pStyle w:val="ListParagraph"/>
        <w:ind w:left="0"/>
      </w:pPr>
      <w:r>
        <w:t>In any event, if there has been no challenge from the responsible LP(s), this submission must be made within 22 business days of the end of the grace period. If there has been a challenge by the responsible LP(s), the notification must be made within 82 business days of the end of the grace period. If no notification has been received by this latter timescale, the application will lapse.  SW may, however, submit an explicit T034.4 to cancel the application after the application lapse deadline; this may be necessary before SW can pursue a new T034.0 Vacancy Scheme Application for the same Supply Point.</w:t>
      </w:r>
    </w:p>
    <w:p w:rsidR="00CD1113" w:rsidRDefault="00CD1113" w:rsidP="00CD1113">
      <w:pPr>
        <w:pStyle w:val="ListParagraph"/>
        <w:ind w:left="0"/>
      </w:pPr>
    </w:p>
    <w:p w:rsidR="00CD1113" w:rsidRDefault="00CD1113" w:rsidP="00CD1113">
      <w:pPr>
        <w:pStyle w:val="ListParagraph"/>
        <w:ind w:left="0"/>
      </w:pPr>
      <w:r>
        <w:t>If a T034.4 submission is made prior to the application lapsing, the CMA will re-confirm that the application continues to adhere to the requirements of step j and will check whether the application is confirmed or is cancelled by SW:</w:t>
      </w:r>
    </w:p>
    <w:p w:rsidR="00CD1113" w:rsidRDefault="00CD1113" w:rsidP="00CD1113">
      <w:pPr>
        <w:pStyle w:val="ListParagraph"/>
        <w:numPr>
          <w:ilvl w:val="0"/>
          <w:numId w:val="22"/>
        </w:numPr>
      </w:pPr>
      <w:r>
        <w:lastRenderedPageBreak/>
        <w:t>If the application is no longer consistent with the requirements of step j or is cancelled by SW, then the CMA will notify this to the responsible LP and to the LP responsible for any related Supply Point, if different</w:t>
      </w:r>
      <w:proofErr w:type="gramStart"/>
      <w:r>
        <w:t>,  via</w:t>
      </w:r>
      <w:proofErr w:type="gramEnd"/>
      <w:r>
        <w:t xml:space="preserve"> </w:t>
      </w:r>
      <w:r w:rsidR="00F4491A">
        <w:t>Data Transaction</w:t>
      </w:r>
      <w:r>
        <w:t xml:space="preserve"> T03</w:t>
      </w:r>
      <w:r w:rsidR="00F4491A">
        <w:t>4</w:t>
      </w:r>
      <w:r>
        <w:t>.</w:t>
      </w:r>
      <w:r w:rsidR="00F4491A">
        <w:t xml:space="preserve">5 (Confirmation or Cancellation Notification). </w:t>
      </w:r>
      <w:r>
        <w:t xml:space="preserve"> A T009.1 will be sent to Scottish Water, with an error code or the code ‘OK’, as appropriate.</w:t>
      </w:r>
    </w:p>
    <w:p w:rsidR="00CD1113" w:rsidRDefault="00CD1113" w:rsidP="00CD1113">
      <w:pPr>
        <w:pStyle w:val="ListParagraph"/>
        <w:numPr>
          <w:ilvl w:val="0"/>
          <w:numId w:val="22"/>
        </w:numPr>
      </w:pPr>
      <w:r>
        <w:t xml:space="preserve">If the T034.4 does conform to the requirements in step j and SW have identified that the application is confirmed, the CMA will effect a change to the SPID vacancy flag (and to that of any related SPID) from vacant to occupied, as of the Effective </w:t>
      </w:r>
      <w:proofErr w:type="gramStart"/>
      <w:r>
        <w:t>From</w:t>
      </w:r>
      <w:proofErr w:type="gramEnd"/>
      <w:r>
        <w:t xml:space="preserve"> Date. Additionally, the CMA will notify the relevant LP(s) of this, via a T034.5 transaction. A  T009.1 transaction will also be sent to SW.</w:t>
      </w:r>
    </w:p>
    <w:p w:rsidR="00CD1113" w:rsidRDefault="00CD1113" w:rsidP="00CD1113">
      <w:pPr>
        <w:pStyle w:val="ListParagraph"/>
        <w:ind w:left="0"/>
      </w:pPr>
    </w:p>
    <w:p w:rsidR="00CD1113" w:rsidRDefault="00CD1113" w:rsidP="00CD1113">
      <w:pPr>
        <w:pStyle w:val="ListParagraph"/>
        <w:ind w:left="0"/>
      </w:pPr>
      <w:r>
        <w:t xml:space="preserve">If a T034.4 submission is made after the application lapse </w:t>
      </w:r>
      <w:proofErr w:type="gramStart"/>
      <w:r>
        <w:t>deadline,</w:t>
      </w:r>
      <w:proofErr w:type="gramEnd"/>
      <w:r>
        <w:t xml:space="preserve"> </w:t>
      </w:r>
      <w:r w:rsidRPr="00103E59">
        <w:t>or prior to the end of the grace period</w:t>
      </w:r>
      <w:r>
        <w:t>, it will be rejected unless SW is explicitly cancelling the application.   For any T034.4 submission after the deadline, a T009.1 shall be sent to SW.  Additionally, the relevant LP(s) shall be notified that the application has lapsed or has been cancelled, by a T034.5.</w:t>
      </w:r>
    </w:p>
    <w:p w:rsidR="00CD1113" w:rsidRDefault="00CD1113" w:rsidP="002C1802">
      <w:pPr>
        <w:spacing w:line="360" w:lineRule="auto"/>
        <w:jc w:val="both"/>
        <w:rPr>
          <w:b/>
          <w:bCs/>
        </w:rPr>
      </w:pPr>
    </w:p>
    <w:p w:rsidR="00E5219D" w:rsidRPr="001B1B30" w:rsidRDefault="00E5219D" w:rsidP="003E1E0A">
      <w:pPr>
        <w:pStyle w:val="Heading2"/>
        <w:numPr>
          <w:ilvl w:val="0"/>
          <w:numId w:val="0"/>
        </w:numPr>
        <w:tabs>
          <w:tab w:val="left" w:pos="7560"/>
        </w:tabs>
        <w:spacing w:line="360" w:lineRule="auto"/>
        <w:jc w:val="both"/>
        <w:rPr>
          <w:b w:val="0"/>
          <w:bCs w:val="0"/>
          <w:i w:val="0"/>
          <w:iCs w:val="0"/>
          <w:color w:val="00436E"/>
        </w:rPr>
      </w:pPr>
      <w:r>
        <w:rPr>
          <w:b w:val="0"/>
          <w:bCs w:val="0"/>
        </w:rPr>
        <w:br w:type="page"/>
      </w:r>
      <w:bookmarkStart w:id="5" w:name="_Toc387661979"/>
      <w:r w:rsidRPr="000F79C0">
        <w:rPr>
          <w:b w:val="0"/>
          <w:bCs w:val="0"/>
          <w:i w:val="0"/>
          <w:iCs w:val="0"/>
          <w:color w:val="00436E"/>
        </w:rPr>
        <w:lastRenderedPageBreak/>
        <w:t>2.2</w:t>
      </w:r>
      <w:r>
        <w:rPr>
          <w:b w:val="0"/>
          <w:bCs w:val="0"/>
        </w:rPr>
        <w:t xml:space="preserve"> </w:t>
      </w:r>
      <w:r w:rsidRPr="001B1B30">
        <w:rPr>
          <w:b w:val="0"/>
          <w:bCs w:val="0"/>
          <w:i w:val="0"/>
          <w:iCs w:val="0"/>
          <w:color w:val="00436E"/>
        </w:rPr>
        <w:t>Process Diagram</w:t>
      </w:r>
      <w:r w:rsidR="00D20C8E">
        <w:rPr>
          <w:b w:val="0"/>
          <w:bCs w:val="0"/>
          <w:i w:val="0"/>
          <w:iCs w:val="0"/>
          <w:color w:val="00436E"/>
        </w:rPr>
        <w:t>s</w:t>
      </w:r>
      <w:bookmarkEnd w:id="5"/>
      <w:r w:rsidR="003E1E0A">
        <w:rPr>
          <w:b w:val="0"/>
          <w:bCs w:val="0"/>
          <w:i w:val="0"/>
          <w:iCs w:val="0"/>
          <w:color w:val="00436E"/>
        </w:rPr>
        <w:tab/>
      </w:r>
    </w:p>
    <w:p w:rsidR="00E5219D" w:rsidRPr="00CB44EA" w:rsidRDefault="005B1A95" w:rsidP="00057F91">
      <w:pPr>
        <w:jc w:val="both"/>
      </w:pPr>
      <w:r>
        <w:pict>
          <v:group id="_x0000_s1481" editas="canvas" style="width:430.75pt;height:623.25pt;mso-position-horizontal-relative:char;mso-position-vertical-relative:line" coordsize="8615,12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2" type="#_x0000_t75" style="position:absolute;width:8615;height:12465" o:preferrelative="f">
              <v:fill o:detectmouseclick="t"/>
              <v:path o:extrusionok="t" o:connecttype="none"/>
              <o:lock v:ext="edit" text="t"/>
            </v:shape>
            <v:rect id="_x0000_s1483" style="position:absolute;left:363;top:363;width:8252;height:12102" stroked="f"/>
            <v:rect id="_x0000_s1484" style="position:absolute;left:29;top:334;width:8252;height:12102" filled="f" strokeweight="39e-5mm"/>
            <v:rect id="_x0000_s1485" style="position:absolute;left:29;top:334;width:825;height:12102" stroked="f"/>
            <v:rect id="_x0000_s1486" style="position:absolute;left:29;top:334;width:825;height:12102" filled="f" strokeweight="39e-5mm"/>
            <v:rect id="_x0000_s1487" style="position:absolute;left:3330;top:307;width:2475;height:12102" fillcolor="#dee6ef" stroked="f"/>
            <v:rect id="_x0000_s1488" style="position:absolute;left:29;top:334;width:8252;height:440" filled="f" strokeweight="39e-5mm"/>
            <v:rect id="_x0000_s1489" style="position:absolute;left:1062;top:481;width:1068;height:230;mso-wrap-style:none" filled="f" stroked="f">
              <v:textbox style="mso-next-textbox:#_x0000_s1489;mso-fit-shape-to-text:t" inset="0,0,0,0">
                <w:txbxContent>
                  <w:p w:rsidR="00ED4C79" w:rsidRDefault="00ED4C79" w:rsidP="00057F91">
                    <w:r>
                      <w:rPr>
                        <w:lang w:val="en-US"/>
                      </w:rPr>
                      <w:t xml:space="preserve">Data Owner </w:t>
                    </w:r>
                  </w:p>
                </w:txbxContent>
              </v:textbox>
            </v:rect>
            <v:rect id="_x0000_s1490" style="position:absolute;left:2260;top:481;width:67;height:230;mso-wrap-style:none" filled="f" stroked="f">
              <v:textbox style="mso-next-textbox:#_x0000_s1490;mso-fit-shape-to-text:t" inset="0,0,0,0">
                <w:txbxContent>
                  <w:p w:rsidR="00ED4C79" w:rsidRDefault="00ED4C79" w:rsidP="00057F91">
                    <w:r>
                      <w:rPr>
                        <w:lang w:val="en-US"/>
                      </w:rPr>
                      <w:t>(</w:t>
                    </w:r>
                  </w:p>
                </w:txbxContent>
              </v:textbox>
            </v:rect>
            <v:rect id="_x0000_s1491" style="position:absolute;left:2331;top:481;width:245;height:230;mso-wrap-style:none" filled="f" stroked="f">
              <v:textbox style="mso-next-textbox:#_x0000_s1491;mso-fit-shape-to-text:t" inset="0,0,0,0">
                <w:txbxContent>
                  <w:p w:rsidR="00ED4C79" w:rsidRDefault="00ED4C79" w:rsidP="00057F91">
                    <w:r>
                      <w:rPr>
                        <w:lang w:val="en-US"/>
                      </w:rPr>
                      <w:t>LP</w:t>
                    </w:r>
                  </w:p>
                </w:txbxContent>
              </v:textbox>
            </v:rect>
            <v:rect id="_x0000_s1492" style="position:absolute;left:2593;top:481;width:56;height:230;mso-wrap-style:none" filled="f" stroked="f">
              <v:textbox style="mso-next-textbox:#_x0000_s1492;mso-fit-shape-to-text:t" inset="0,0,0,0">
                <w:txbxContent>
                  <w:p w:rsidR="00ED4C79" w:rsidRDefault="00ED4C79" w:rsidP="00057F91">
                    <w:r>
                      <w:rPr>
                        <w:lang w:val="en-US"/>
                      </w:rPr>
                      <w:t>/</w:t>
                    </w:r>
                  </w:p>
                </w:txbxContent>
              </v:textbox>
            </v:rect>
            <v:rect id="_x0000_s1493" style="position:absolute;left:2652;top:481;width:323;height:230;mso-wrap-style:none" filled="f" stroked="f">
              <v:textbox style="mso-next-textbox:#_x0000_s1493;mso-fit-shape-to-text:t" inset="0,0,0,0">
                <w:txbxContent>
                  <w:p w:rsidR="00ED4C79" w:rsidRDefault="00ED4C79" w:rsidP="00057F91">
                    <w:r>
                      <w:rPr>
                        <w:lang w:val="en-US"/>
                      </w:rPr>
                      <w:t>SW</w:t>
                    </w:r>
                  </w:p>
                </w:txbxContent>
              </v:textbox>
            </v:rect>
            <v:rect id="_x0000_s1494" style="position:absolute;left:2996;top:481;width:67;height:230;mso-wrap-style:none" filled="f" stroked="f">
              <v:textbox style="mso-next-textbox:#_x0000_s1494;mso-fit-shape-to-text:t" inset="0,0,0,0">
                <w:txbxContent>
                  <w:p w:rsidR="00ED4C79" w:rsidRDefault="00ED4C79" w:rsidP="00057F91">
                    <w:r>
                      <w:rPr>
                        <w:lang w:val="en-US"/>
                      </w:rPr>
                      <w:t>)</w:t>
                    </w:r>
                  </w:p>
                </w:txbxContent>
              </v:textbox>
            </v:rect>
            <v:rect id="_x0000_s1495" style="position:absolute;left:6913;top:481;width:245;height:230;mso-wrap-style:none" filled="f" stroked="f">
              <v:textbox style="mso-next-textbox:#_x0000_s1495;mso-fit-shape-to-text:t" inset="0,0,0,0">
                <w:txbxContent>
                  <w:p w:rsidR="00ED4C79" w:rsidRDefault="00ED4C79" w:rsidP="00057F91">
                    <w:r>
                      <w:rPr>
                        <w:lang w:val="en-US"/>
                      </w:rPr>
                      <w:t>LP</w:t>
                    </w:r>
                  </w:p>
                </w:txbxContent>
              </v:textbox>
            </v:rect>
            <v:rect id="_x0000_s1496" style="position:absolute;left:4357;top:481;width:445;height:230;mso-wrap-style:none" filled="f" stroked="f">
              <v:textbox style="mso-next-textbox:#_x0000_s1496;mso-fit-shape-to-text:t" inset="0,0,0,0">
                <w:txbxContent>
                  <w:p w:rsidR="00ED4C79" w:rsidRDefault="00ED4C79" w:rsidP="00057F91">
                    <w:r>
                      <w:rPr>
                        <w:lang w:val="en-US"/>
                      </w:rPr>
                      <w:t>CMA</w:t>
                    </w:r>
                  </w:p>
                </w:txbxContent>
              </v:textbox>
            </v:rect>
            <v:rect id="_x0000_s1497" style="position:absolute;left:199;top:481;width:445;height:230;mso-wrap-style:none" filled="f" stroked="f">
              <v:textbox style="mso-next-textbox:#_x0000_s1497;mso-fit-shape-to-text:t" inset="0,0,0,0">
                <w:txbxContent>
                  <w:p w:rsidR="00ED4C79" w:rsidRDefault="00ED4C79" w:rsidP="00057F91">
                    <w:r>
                      <w:rPr>
                        <w:lang w:val="en-US"/>
                      </w:rPr>
                      <w:t>Time</w:t>
                    </w:r>
                  </w:p>
                </w:txbxContent>
              </v:textbox>
            </v:rect>
            <v:rect id="_x0000_s1498" style="position:absolute;left:69;top:59;width:1908;height:276;mso-wrap-style:none" filled="f" stroked="f">
              <v:textbox style="mso-next-textbox:#_x0000_s1498;mso-fit-shape-to-text:t" inset="0,0,0,0">
                <w:txbxContent>
                  <w:p w:rsidR="00ED4C79" w:rsidRDefault="00ED4C79" w:rsidP="00057F91">
                    <w:r>
                      <w:rPr>
                        <w:sz w:val="24"/>
                        <w:szCs w:val="24"/>
                        <w:lang w:val="en-US"/>
                      </w:rPr>
                      <w:t>Error Rectification</w:t>
                    </w:r>
                  </w:p>
                </w:txbxContent>
              </v:textbox>
            </v:rect>
            <v:rect id="_x0000_s1499" style="position:absolute;left:1920;top:59;width:67;height:276;mso-wrap-style:none" filled="f" stroked="f">
              <v:textbox style="mso-next-textbox:#_x0000_s1499;mso-fit-shape-to-text:t" inset="0,0,0,0">
                <w:txbxContent>
                  <w:p w:rsidR="00ED4C79" w:rsidRDefault="00ED4C79" w:rsidP="00057F91">
                    <w:r>
                      <w:rPr>
                        <w:sz w:val="24"/>
                        <w:szCs w:val="24"/>
                        <w:lang w:val="en-US"/>
                      </w:rPr>
                      <w:t>/</w:t>
                    </w:r>
                  </w:p>
                </w:txbxContent>
              </v:textbox>
            </v:rect>
            <v:rect id="_x0000_s1500" style="position:absolute;left:1985;top:59;width:2948;height:276;mso-wrap-style:none" filled="f" stroked="f">
              <v:textbox style="mso-next-textbox:#_x0000_s1500;mso-fit-shape-to-text:t" inset="0,0,0,0">
                <w:txbxContent>
                  <w:p w:rsidR="00ED4C79" w:rsidRDefault="00ED4C79" w:rsidP="00057F91">
                    <w:r>
                      <w:rPr>
                        <w:sz w:val="24"/>
                        <w:szCs w:val="24"/>
                        <w:lang w:val="en-US"/>
                      </w:rPr>
                      <w:t>Retrospective Amendments</w:t>
                    </w:r>
                  </w:p>
                </w:txbxContent>
              </v:textbox>
            </v:rect>
            <v:rect id="_x0000_s1501" style="position:absolute;left:6600;top:77;width:605;height:184;mso-wrap-style:none" filled="f" stroked="f">
              <v:textbox style="mso-next-textbox:#_x0000_s1501;mso-fit-shape-to-text:t" inset="0,0,0,0">
                <w:txbxContent>
                  <w:p w:rsidR="00ED4C79" w:rsidRDefault="00ED4C79" w:rsidP="00057F91">
                    <w:r>
                      <w:rPr>
                        <w:sz w:val="16"/>
                        <w:szCs w:val="16"/>
                        <w:lang w:val="en-US"/>
                      </w:rPr>
                      <w:t xml:space="preserve">Updated </w:t>
                    </w:r>
                  </w:p>
                </w:txbxContent>
              </v:textbox>
            </v:rect>
            <v:rect id="_x0000_s1502" style="position:absolute;left:7290;top:77;width:108;height:230;mso-wrap-style:none" filled="f" stroked="f">
              <v:textbox style="mso-next-textbox:#_x0000_s1502;mso-fit-shape-to-text:t" inset="0,0,0,0">
                <w:txbxContent>
                  <w:p w:rsidR="00ED4C79" w:rsidRPr="003E1E0A" w:rsidRDefault="00ED4C79" w:rsidP="003E1E0A"/>
                </w:txbxContent>
              </v:textbox>
            </v:rect>
            <v:rect id="_x0000_s1503" style="position:absolute;left:7506;top:77;width:347;height:184;mso-wrap-style:none" filled="f" stroked="f">
              <v:textbox style="mso-next-textbox:#_x0000_s1503;mso-fit-shape-to-text:t" inset="0,0,0,0">
                <w:txbxContent>
                  <w:p w:rsidR="00ED4C79" w:rsidRDefault="00ED4C79" w:rsidP="00057F91">
                    <w:r>
                      <w:rPr>
                        <w:sz w:val="16"/>
                        <w:szCs w:val="16"/>
                        <w:lang w:val="en-US"/>
                      </w:rPr>
                      <w:t xml:space="preserve">June </w:t>
                    </w:r>
                  </w:p>
                </w:txbxContent>
              </v:textbox>
            </v:rect>
            <v:rect id="_x0000_s1504" style="position:absolute;left:7903;top:77;width:356;height:184;mso-wrap-style:none" filled="f" stroked="f">
              <v:textbox style="mso-next-textbox:#_x0000_s1504;mso-fit-shape-to-text:t" inset="0,0,0,0">
                <w:txbxContent>
                  <w:p w:rsidR="00ED4C79" w:rsidRDefault="00ED4C79" w:rsidP="00057F91">
                    <w:r>
                      <w:rPr>
                        <w:sz w:val="16"/>
                        <w:szCs w:val="16"/>
                        <w:lang w:val="en-US"/>
                      </w:rPr>
                      <w:t>2010</w:t>
                    </w:r>
                  </w:p>
                </w:txbxContent>
              </v:textbox>
            </v:rect>
            <v:shape id="_x0000_s1505"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xe" stroked="f">
              <v:path arrowok="t"/>
            </v:shape>
            <v:shape id="_x0000_s1506" style="position:absolute;left:1202;top:1407;width:1816;height:1108" coordsize="1816,1108" path="m1540,1108r28,-1l1596,1103r26,-7l1646,1088r25,-13l1693,1062r22,-16l1734,1029r18,-20l1767,987r14,-22l1794,941r9,-25l1810,890r4,-28l1816,833r,l1816,275r-2,-28l1810,220r-7,-26l1794,168r-13,-24l1767,121r-15,-21l1734,81,1715,63,1693,47,1671,33,1646,22,1622,12,1596,5,1568,1,1540,,275,,246,1,219,5r-26,7l168,22,143,33,121,47,99,63,80,81,62,100,47,121,33,144,21,168r-9,26l6,220,1,247,,275r,l,833r1,29l6,890r6,26l21,941r12,24l47,987r15,22l80,1029r19,17l121,1062r22,13l168,1088r25,8l219,1103r27,4l275,1108r,l1540,1108r,e" filled="f" strokeweight="1e-4mm">
              <v:path arrowok="t"/>
            </v:shape>
            <v:rect id="_x0000_s1507" style="position:absolute;left:1392;top:1497;width:1479;height:230;mso-wrap-style:none" filled="f" stroked="f">
              <v:textbox style="mso-next-textbox:#_x0000_s1507;mso-fit-shape-to-text:t" inset="0,0,0,0">
                <w:txbxContent>
                  <w:p w:rsidR="00ED4C79" w:rsidRDefault="00ED4C79" w:rsidP="00057F91">
                    <w:r>
                      <w:rPr>
                        <w:lang w:val="en-US"/>
                      </w:rPr>
                      <w:t xml:space="preserve">Identify data that </w:t>
                    </w:r>
                  </w:p>
                </w:txbxContent>
              </v:textbox>
            </v:rect>
            <v:rect id="_x0000_s1508" style="position:absolute;left:1759;top:1730;width:723;height:230;mso-wrap-style:none" filled="f" stroked="f">
              <v:textbox style="mso-next-textbox:#_x0000_s1508;mso-fit-shape-to-text:t" inset="0,0,0,0">
                <w:txbxContent>
                  <w:p w:rsidR="00ED4C79" w:rsidRDefault="00ED4C79" w:rsidP="00057F91">
                    <w:proofErr w:type="gramStart"/>
                    <w:r>
                      <w:rPr>
                        <w:lang w:val="en-US"/>
                      </w:rPr>
                      <w:t>requires</w:t>
                    </w:r>
                    <w:proofErr w:type="gramEnd"/>
                    <w:r>
                      <w:rPr>
                        <w:lang w:val="en-US"/>
                      </w:rPr>
                      <w:t xml:space="preserve"> </w:t>
                    </w:r>
                  </w:p>
                </w:txbxContent>
              </v:textbox>
            </v:rect>
            <v:rect id="_x0000_s1509" style="position:absolute;left:1300;top:1963;width:1668;height:230;mso-wrap-style:none" filled="f" stroked="f">
              <v:textbox style="mso-next-textbox:#_x0000_s1509;mso-fit-shape-to-text:t" inset="0,0,0,0">
                <w:txbxContent>
                  <w:p w:rsidR="00ED4C79" w:rsidRDefault="00ED4C79" w:rsidP="00057F91">
                    <w:proofErr w:type="gramStart"/>
                    <w:r>
                      <w:rPr>
                        <w:lang w:val="en-US"/>
                      </w:rPr>
                      <w:t>amendment</w:t>
                    </w:r>
                    <w:proofErr w:type="gramEnd"/>
                    <w:r>
                      <w:rPr>
                        <w:lang w:val="en-US"/>
                      </w:rPr>
                      <w:t xml:space="preserve"> due to </w:t>
                    </w:r>
                  </w:p>
                </w:txbxContent>
              </v:textbox>
            </v:rect>
            <v:rect id="_x0000_s1510" style="position:absolute;left:1283;top:2195;width:1701;height:230;mso-wrap-style:none" filled="f" stroked="f">
              <v:textbox style="mso-next-textbox:#_x0000_s1510;mso-fit-shape-to-text:t" inset="0,0,0,0">
                <w:txbxContent>
                  <w:p w:rsidR="00ED4C79" w:rsidRDefault="00ED4C79" w:rsidP="00057F91">
                    <w:proofErr w:type="gramStart"/>
                    <w:r>
                      <w:rPr>
                        <w:lang w:val="en-US"/>
                      </w:rPr>
                      <w:t>error</w:t>
                    </w:r>
                    <w:proofErr w:type="gramEnd"/>
                    <w:r>
                      <w:rPr>
                        <w:lang w:val="en-US"/>
                      </w:rPr>
                      <w:t xml:space="preserve"> or late update</w:t>
                    </w:r>
                  </w:p>
                </w:txbxContent>
              </v:textbox>
            </v:rect>
            <v:shape id="_x0000_s1511" style="position:absolute;left:1137;top:2946;width:1926;height:1283" coordsize="1926,1283" path="m,642l963,r963,642l963,1283,,642xe" stroked="f">
              <v:path arrowok="t"/>
            </v:shape>
            <v:shape id="_x0000_s1512" style="position:absolute;left:1147;top:3189;width:1926;height:1283" coordsize="1926,1283" path="m,642l963,r963,642l963,1283,,642xe" filled="f" strokeweight="1e-4mm">
              <v:path arrowok="t"/>
            </v:shape>
            <v:rect id="_x0000_s1513" style="position:absolute;left:1937;top:3365;width:356;height:184;mso-wrap-style:none" filled="f" stroked="f">
              <v:textbox style="mso-next-textbox:#_x0000_s1513;mso-fit-shape-to-text:t" inset="0,0,0,0">
                <w:txbxContent>
                  <w:p w:rsidR="00ED4C79" w:rsidRDefault="00ED4C79" w:rsidP="00057F91">
                    <w:r>
                      <w:rPr>
                        <w:sz w:val="16"/>
                        <w:szCs w:val="16"/>
                        <w:lang w:val="en-US"/>
                      </w:rPr>
                      <w:t xml:space="preserve">Error </w:t>
                    </w:r>
                  </w:p>
                </w:txbxContent>
              </v:textbox>
            </v:rect>
            <v:rect id="_x0000_s1514" style="position:absolute;left:1644;top:3552;width:872;height:184;mso-wrap-style:none" filled="f" stroked="f">
              <v:textbox style="mso-next-textbox:#_x0000_s1514;mso-fit-shape-to-text:t" inset="0,0,0,0">
                <w:txbxContent>
                  <w:p w:rsidR="00ED4C79" w:rsidRDefault="00ED4C79" w:rsidP="00057F91">
                    <w:r>
                      <w:rPr>
                        <w:sz w:val="16"/>
                        <w:szCs w:val="16"/>
                        <w:lang w:val="en-US"/>
                      </w:rPr>
                      <w:t>Rectification</w:t>
                    </w:r>
                  </w:p>
                </w:txbxContent>
              </v:textbox>
            </v:rect>
            <v:rect id="_x0000_s1515" style="position:absolute;left:2489;top:3552;width:89;height:184;mso-wrap-style:none" filled="f" stroked="f">
              <v:textbox style="mso-next-textbox:#_x0000_s1515;mso-fit-shape-to-text:t" inset="0,0,0,0">
                <w:txbxContent>
                  <w:p w:rsidR="00ED4C79" w:rsidRDefault="00ED4C79" w:rsidP="00057F91">
                    <w:r>
                      <w:rPr>
                        <w:sz w:val="16"/>
                        <w:szCs w:val="16"/>
                        <w:lang w:val="en-US"/>
                      </w:rPr>
                      <w:t xml:space="preserve">? </w:t>
                    </w:r>
                  </w:p>
                </w:txbxContent>
              </v:textbox>
            </v:rect>
            <v:rect id="_x0000_s1516" style="position:absolute;left:1436;top:3738;width:108;height:230;mso-wrap-style:none" filled="f" stroked="f">
              <v:textbox style="mso-next-textbox:#_x0000_s1516;mso-fit-shape-to-text:t" inset="0,0,0,0">
                <w:txbxContent>
                  <w:p w:rsidR="00ED4C79" w:rsidRDefault="00ED4C79" w:rsidP="00057F91"/>
                </w:txbxContent>
              </v:textbox>
            </v:rect>
            <v:rect id="_x0000_s1517" style="position:absolute;left:1488;top:3741;width:108;height:230;mso-wrap-style:none" filled="f" stroked="f">
              <v:textbox style="mso-next-textbox:#_x0000_s1517;mso-fit-shape-to-text:t" inset="0,0,0,0">
                <w:txbxContent>
                  <w:p w:rsidR="00ED4C79" w:rsidRDefault="00ED4C79" w:rsidP="00057F91"/>
                </w:txbxContent>
              </v:textbox>
            </v:rect>
            <v:rect id="_x0000_s1518" style="position:absolute;left:2472;top:3738;width:108;height:230;mso-wrap-style:none" filled="f" stroked="f">
              <v:textbox style="mso-next-textbox:#_x0000_s1518;mso-fit-shape-to-text:t" inset="0,0,0,0">
                <w:txbxContent>
                  <w:p w:rsidR="00ED4C79" w:rsidRDefault="00ED4C79" w:rsidP="00057F91"/>
                </w:txbxContent>
              </v:textbox>
            </v:rect>
            <v:rect id="_x0000_s1519" style="position:absolute;left:2601;top:3738;width:108;height:230;mso-wrap-style:none" filled="f" stroked="f">
              <v:textbox style="mso-next-textbox:#_x0000_s1519;mso-fit-shape-to-text:t" inset="0,0,0,0">
                <w:txbxContent>
                  <w:p w:rsidR="00ED4C79" w:rsidRDefault="00ED4C79" w:rsidP="00057F91"/>
                </w:txbxContent>
              </v:textbox>
            </v:rect>
            <v:rect id="_x0000_s1520" style="position:absolute;left:1587;top:3925;width:108;height:230;mso-wrap-style:none" filled="f" stroked="f">
              <v:textbox style="mso-next-textbox:#_x0000_s1520;mso-fit-shape-to-text:t" inset="0,0,0,0">
                <w:txbxContent>
                  <w:p w:rsidR="00ED4C79" w:rsidRDefault="00ED4C79" w:rsidP="00057F91"/>
                </w:txbxContent>
              </v:textbox>
            </v:rect>
            <v:rect id="_x0000_s1521" style="position:absolute;left:1898;top:4110;width:108;height:230;mso-wrap-style:none" filled="f" stroked="f">
              <v:textbox style="mso-next-textbox:#_x0000_s1521;mso-fit-shape-to-text:t" inset="0,0,0,0">
                <w:txbxContent>
                  <w:p w:rsidR="00ED4C79" w:rsidRDefault="00ED4C79" w:rsidP="00057F91"/>
                </w:txbxContent>
              </v:textbox>
            </v:rect>
            <v:rect id="_x0000_s1522" style="position:absolute;left:2269;top:4110;width:108;height:230;mso-wrap-style:none" filled="f" stroked="f">
              <v:textbox style="mso-next-textbox:#_x0000_s1522;mso-fit-shape-to-text:t" inset="0,0,0,0">
                <w:txbxContent>
                  <w:p w:rsidR="00ED4C79" w:rsidRDefault="00ED4C79" w:rsidP="00057F91"/>
                </w:txbxContent>
              </v:textbox>
            </v:rect>
            <v:shape id="_x0000_s1523"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xe" stroked="f">
              <v:path arrowok="t"/>
            </v:shape>
            <v:shape id="_x0000_s1524" style="position:absolute;left:3678;top:3277;width:1815;height:1109" coordsize="1815,1109" path="m1540,1109r28,-2l1595,1103r26,-7l1646,1088r25,-12l1693,1062r22,-15l1734,1029r18,-19l1767,988r14,-22l1793,941r10,-25l1810,890r4,-28l1815,834r,l1815,275r-1,-27l1810,220r-7,-26l1793,168r-12,-23l1767,121r-15,-20l1734,81,1715,63,1693,47,1671,33,1646,22r-25,-9l1595,6,1568,2,1540,r,l275,,246,2,218,6r-26,7l168,22,143,33,121,47,99,63,80,81,62,101,47,121,33,145,20,168r-8,26l5,220,1,248,,275r,l,834r1,28l5,890r7,26l20,941r13,25l47,988r15,22l80,1029r19,18l121,1062r22,14l168,1088r24,8l218,1103r28,4l275,1109r1265,l1540,1109e" filled="f" strokeweight="1e-4mm">
              <v:path arrowok="t"/>
            </v:shape>
            <v:rect id="_x0000_s1525" style="position:absolute;left:3921;top:3367;width:1368;height:230;mso-wrap-style:none" filled="f" stroked="f">
              <v:textbox style="mso-next-textbox:#_x0000_s1525;mso-fit-shape-to-text:t" inset="0,0,0,0">
                <w:txbxContent>
                  <w:p w:rsidR="00ED4C79" w:rsidRDefault="00ED4C79" w:rsidP="00057F91">
                    <w:r>
                      <w:rPr>
                        <w:lang w:val="en-US"/>
                      </w:rPr>
                      <w:t xml:space="preserve">Load to Central </w:t>
                    </w:r>
                  </w:p>
                </w:txbxContent>
              </v:textbox>
            </v:rect>
            <v:rect id="_x0000_s1526" style="position:absolute;left:3764;top:3630;width:1690;height:230;mso-wrap-style:none" filled="f" stroked="f">
              <v:textbox style="mso-next-textbox:#_x0000_s1526;mso-fit-shape-to-text:t" inset="0,0,0,0">
                <w:txbxContent>
                  <w:p w:rsidR="00ED4C79" w:rsidRDefault="00ED4C79" w:rsidP="00057F91">
                    <w:r>
                      <w:rPr>
                        <w:lang w:val="en-US"/>
                      </w:rPr>
                      <w:t xml:space="preserve">Systems and notify </w:t>
                    </w:r>
                  </w:p>
                </w:txbxContent>
              </v:textbox>
            </v:rect>
            <v:rect id="_x0000_s1527" style="position:absolute;left:3792;top:3833;width:1635;height:230;mso-wrap-style:none" filled="f" stroked="f">
              <v:textbox style="mso-next-textbox:#_x0000_s1527;mso-fit-shape-to-text:t" inset="0,0,0,0">
                <w:txbxContent>
                  <w:p w:rsidR="00ED4C79" w:rsidRDefault="00ED4C79" w:rsidP="00057F91">
                    <w:r>
                      <w:rPr>
                        <w:lang w:val="en-US"/>
                      </w:rPr>
                      <w:t xml:space="preserve">LP of data if meter </w:t>
                    </w:r>
                  </w:p>
                </w:txbxContent>
              </v:textbox>
            </v:rect>
            <v:rect id="_x0000_s1528" style="position:absolute;left:3921;top:4065;width:1368;height:230;mso-wrap-style:none" filled="f" stroked="f">
              <v:textbox style="mso-next-textbox:#_x0000_s1528;mso-fit-shape-to-text:t" inset="0,0,0,0">
                <w:txbxContent>
                  <w:p w:rsidR="00ED4C79" w:rsidRDefault="00ED4C79" w:rsidP="00057F91">
                    <w:proofErr w:type="gramStart"/>
                    <w:r>
                      <w:rPr>
                        <w:lang w:val="en-US"/>
                      </w:rPr>
                      <w:t>updated</w:t>
                    </w:r>
                    <w:proofErr w:type="gramEnd"/>
                    <w:r>
                      <w:rPr>
                        <w:lang w:val="en-US"/>
                      </w:rPr>
                      <w:t xml:space="preserve"> by SW</w:t>
                    </w:r>
                  </w:p>
                </w:txbxContent>
              </v:textbox>
            </v:rect>
            <v:shape id="_x0000_s1529" style="position:absolute;left:3073;top:3831;width:524;height:1" coordsize="524,0" path="m,l206,r,l524,e" filled="f" strokeweight="1e-4mm">
              <v:path arrowok="t"/>
            </v:shape>
            <v:shape id="_x0000_s1530" style="position:absolute;left:3570;top:3778;width:108;height:107" coordsize="108,107" path="m108,53l,107,6,95,10,81,11,67,13,53,11,40,10,26,6,13,,,,,108,53r,xe" fillcolor="black" stroked="f">
              <v:path arrowok="t"/>
            </v:shape>
            <v:rect id="_x0000_s1531" style="position:absolute;left:3053;top:3920;width:108;height:230;mso-wrap-style:none" filled="f" stroked="f">
              <v:textbox style="mso-next-textbox:#_x0000_s1531;mso-fit-shape-to-text:t" inset="0,0,0,0">
                <w:txbxContent>
                  <w:p w:rsidR="00ED4C79" w:rsidRDefault="00ED4C79" w:rsidP="00057F91"/>
                </w:txbxContent>
              </v:textbox>
            </v:rect>
            <v:rect id="_x0000_s1532" style="position:absolute;left:3147;top:3920;width:289;height:181" filled="f" stroked="f">
              <v:textbox style="mso-next-textbox:#_x0000_s1532" inset="0,0,0,0">
                <w:txbxContent>
                  <w:p w:rsidR="00ED4C79" w:rsidRDefault="00ED4C79" w:rsidP="00057F91"/>
                </w:txbxContent>
              </v:textbox>
            </v:rect>
            <v:rect id="_x0000_s1533" style="position:absolute;left:3421;top:3933;width:108;height:230;mso-wrap-style:none" filled="f" stroked="f">
              <v:textbox style="mso-next-textbox:#_x0000_s1533;mso-fit-shape-to-text:t" inset="0,0,0,0">
                <w:txbxContent>
                  <w:p w:rsidR="00ED4C79" w:rsidRDefault="00ED4C79" w:rsidP="00057F91"/>
                </w:txbxContent>
              </v:textbox>
            </v:rect>
            <v:rect id="_x0000_s1535" style="position:absolute;left:3161;top:4114;width:108;height:230;mso-wrap-style:none" filled="f" stroked="f">
              <v:textbox style="mso-next-textbox:#_x0000_s1535;mso-fit-shape-to-text:t" inset="0,0,0,0">
                <w:txbxContent>
                  <w:p w:rsidR="00ED4C79" w:rsidRDefault="00ED4C79" w:rsidP="00057F91"/>
                </w:txbxContent>
              </v:textbox>
            </v:rect>
            <v:rect id="_x0000_s1537" style="position:absolute;left:3426;top:4105;width:97;height:181;mso-wrap-style:none" filled="f" stroked="f">
              <v:textbox style="mso-next-textbox:#_x0000_s1537;mso-fit-shape-to-text:t" inset="0,0,0,0">
                <w:txbxContent>
                  <w:p w:rsidR="00ED4C79" w:rsidRDefault="00ED4C79" w:rsidP="00057F91">
                    <w:r>
                      <w:rPr>
                        <w:rFonts w:ascii="Courier New" w:hAnsi="Courier New" w:cs="Courier New"/>
                        <w:sz w:val="16"/>
                        <w:szCs w:val="16"/>
                        <w:lang w:val="en-US"/>
                      </w:rPr>
                      <w:t>.</w:t>
                    </w:r>
                  </w:p>
                </w:txbxContent>
              </v:textbox>
            </v:rect>
            <v:rect id="_x0000_s1538" style="position:absolute;left:3520;top:4105;width:108;height:230;mso-wrap-style:none" filled="f" stroked="f">
              <v:textbox style="mso-next-textbox:#_x0000_s1538;mso-fit-shape-to-text:t" inset="0,0,0,0">
                <w:txbxContent>
                  <w:p w:rsidR="00ED4C79" w:rsidRDefault="00ED4C79" w:rsidP="00057F91"/>
                </w:txbxContent>
              </v:textbox>
            </v:rect>
            <v:rect id="_x0000_s1539" style="position:absolute;left:5557;top:3903;width:97;height:181;mso-wrap-style:none" filled="f" stroked="f">
              <v:textbox style="mso-next-textbox:#_x0000_s1539;mso-fit-shape-to-text:t" inset="0,0,0,0">
                <w:txbxContent>
                  <w:p w:rsidR="00ED4C79" w:rsidRDefault="00ED4C79" w:rsidP="00057F91">
                    <w:r>
                      <w:rPr>
                        <w:rFonts w:ascii="Courier New" w:hAnsi="Courier New" w:cs="Courier New"/>
                        <w:sz w:val="16"/>
                        <w:szCs w:val="16"/>
                        <w:lang w:val="en-US"/>
                      </w:rPr>
                      <w:t>T</w:t>
                    </w:r>
                  </w:p>
                </w:txbxContent>
              </v:textbox>
            </v:rect>
            <v:rect id="_x0000_s1540" style="position:absolute;left:5650;top:3903;width:289;height:181;mso-wrap-style:none" filled="f" stroked="f">
              <v:textbox style="mso-next-textbox:#_x0000_s1540;mso-fit-shape-to-text:t" inset="0,0,0,0">
                <w:txbxContent>
                  <w:p w:rsidR="00ED4C79" w:rsidRDefault="00ED4C79" w:rsidP="00057F91">
                    <w:r>
                      <w:rPr>
                        <w:rFonts w:ascii="Courier New" w:hAnsi="Courier New" w:cs="Courier New"/>
                        <w:sz w:val="16"/>
                        <w:szCs w:val="16"/>
                        <w:lang w:val="en-US"/>
                      </w:rPr>
                      <w:t>013</w:t>
                    </w:r>
                  </w:p>
                </w:txbxContent>
              </v:textbox>
            </v:rect>
            <v:rect id="_x0000_s1541" style="position:absolute;left:5929;top:3903;width:97;height:181;mso-wrap-style:none" filled="f" stroked="f">
              <v:textbox style="mso-next-textbox:#_x0000_s1541;mso-fit-shape-to-text:t" inset="0,0,0,0">
                <w:txbxContent>
                  <w:p w:rsidR="00ED4C79" w:rsidRDefault="00ED4C79" w:rsidP="00057F91">
                    <w:r>
                      <w:rPr>
                        <w:rFonts w:ascii="Courier New" w:hAnsi="Courier New" w:cs="Courier New"/>
                        <w:sz w:val="16"/>
                        <w:szCs w:val="16"/>
                        <w:lang w:val="en-US"/>
                      </w:rPr>
                      <w:t>.</w:t>
                    </w:r>
                  </w:p>
                </w:txbxContent>
              </v:textbox>
            </v:rect>
            <v:rect id="_x0000_s1542" style="position:absolute;left:6023;top:3903;width:97;height:181;mso-wrap-style:none" filled="f" stroked="f">
              <v:textbox style="mso-next-textbox:#_x0000_s1542;mso-fit-shape-to-text:t" inset="0,0,0,0">
                <w:txbxContent>
                  <w:p w:rsidR="00ED4C79" w:rsidRDefault="00ED4C79" w:rsidP="00057F91">
                    <w:r>
                      <w:rPr>
                        <w:rFonts w:ascii="Courier New" w:hAnsi="Courier New" w:cs="Courier New"/>
                        <w:sz w:val="16"/>
                        <w:szCs w:val="16"/>
                        <w:lang w:val="en-US"/>
                      </w:rPr>
                      <w:t>1</w:t>
                    </w:r>
                  </w:p>
                </w:txbxContent>
              </v:textbox>
            </v:rect>
            <v:line id="_x0000_s1543" style="position:absolute" from="5493,3831" to="6237,3832" strokeweight="17e-5mm"/>
            <v:shape id="_x0000_s1544" style="position:absolute;left:6211;top:3778;width:107;height:107" coordsize="107,107" path="m107,53l,107,6,95,10,81,13,67r,-14l13,40,10,26,6,13,,,,,107,53r,xe" fillcolor="black" stroked="f">
              <v:path arrowok="t"/>
            </v:shape>
            <v:shape id="_x0000_s1545"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v:shape>
            <v:shape id="_x0000_s1546" style="position:absolute;left:6346;top:3483;width:715;height:688" coordsize="715,688"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v:shape>
            <v:rect id="_x0000_s1547" style="position:absolute;left:6439;top:3764;width:543;height:184;mso-wrap-style:none" filled="f" stroked="f">
              <v:textbox style="mso-next-textbox:#_x0000_s1547;mso-fit-shape-to-text:t" inset="0,0,0,0">
                <w:txbxContent>
                  <w:p w:rsidR="00ED4C79" w:rsidRDefault="00ED4C79" w:rsidP="00057F91">
                    <w:r>
                      <w:rPr>
                        <w:sz w:val="16"/>
                        <w:szCs w:val="16"/>
                        <w:lang w:val="en-US"/>
                      </w:rPr>
                      <w:t>Notified</w:t>
                    </w:r>
                  </w:p>
                </w:txbxContent>
              </v:textbox>
            </v:rect>
            <v:line id="_x0000_s1548" style="position:absolute" from="2110,2515" to="2111,3187" strokeweight="1e-4mm"/>
            <v:shape id="_x0000_s1549" style="position:absolute;left:2056;top:3082;width:107;height:107" coordsize="107,107" path="m54,107l,,13,5,26,9r14,3l54,12r14,l81,9,94,5,107,,54,107r,xe" fillcolor="black" stroked="f">
              <v:path arrowok="t"/>
            </v:shape>
            <v:rect id="_x0000_s1550" style="position:absolute;left:2932;top:3547;width:345;height:230;mso-wrap-style:none" filled="f" stroked="f">
              <v:textbox style="mso-next-textbox:#_x0000_s1550;mso-fit-shape-to-text:t" inset="0,0,0,0">
                <w:txbxContent>
                  <w:p w:rsidR="00ED4C79" w:rsidRDefault="00ED4C79" w:rsidP="00057F91">
                    <w:r>
                      <w:rPr>
                        <w:lang w:val="en-US"/>
                      </w:rPr>
                      <w:t>Yes</w:t>
                    </w:r>
                  </w:p>
                </w:txbxContent>
              </v:textbox>
            </v:rect>
            <v:rect id="_x0000_s1551" style="position:absolute;left:1710;top:4400;width:256;height:230;mso-wrap-style:none" filled="f" stroked="f">
              <v:textbox style="mso-next-textbox:#_x0000_s1551;mso-fit-shape-to-text:t" inset="0,0,0,0">
                <w:txbxContent>
                  <w:p w:rsidR="00ED4C79" w:rsidRDefault="00ED4C79" w:rsidP="00057F91">
                    <w:r>
                      <w:rPr>
                        <w:lang w:val="en-US"/>
                      </w:rPr>
                      <w:t>No</w:t>
                    </w:r>
                  </w:p>
                </w:txbxContent>
              </v:textbox>
            </v:rect>
            <v:shape id="_x0000_s1552"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xe" stroked="f">
              <v:path arrowok="t"/>
            </v:shape>
            <v:shape id="_x0000_s1553" style="position:absolute;left:1202;top:4762;width:1816;height:1110" coordsize="1816,1110" path="m1540,1110r28,-1l1596,1105r26,-7l1648,1088r23,-12l1693,1062r22,-15l1734,1029r18,-19l1769,988r14,-22l1794,941r9,-25l1810,890r4,-27l1816,835r,l1816,275r-2,-27l1810,220r-7,-26l1794,168r-11,-23l1769,121r-17,-20l1734,82,1715,64,1693,47,1671,33,1648,22r-26,-9l1596,6,1568,2,1540,,275,,246,2,219,6r-26,7l168,22,143,33,121,47,99,64,80,82,62,101,47,121,33,145,21,168r-9,26l6,220,1,248,,275r,l,835r1,28l6,890r6,26l21,941r12,25l47,988r15,22l80,1029r19,18l121,1062r22,14l168,1088r25,10l219,1105r27,4l275,1110r,l1540,1110r,e" filled="f" strokeweight="17e-5mm">
              <v:path arrowok="t"/>
            </v:shape>
            <v:rect id="_x0000_s1554" style="position:absolute;left:1748;top:4969;width:745;height:230;mso-wrap-style:none" filled="f" stroked="f">
              <v:textbox style="mso-next-textbox:#_x0000_s1554;mso-fit-shape-to-text:t" inset="0,0,0,0">
                <w:txbxContent>
                  <w:p w:rsidR="00ED4C79" w:rsidRDefault="00ED4C79" w:rsidP="00057F91">
                    <w:r>
                      <w:rPr>
                        <w:lang w:val="en-US"/>
                      </w:rPr>
                      <w:t xml:space="preserve">Request </w:t>
                    </w:r>
                  </w:p>
                </w:txbxContent>
              </v:textbox>
            </v:rect>
            <v:rect id="_x0000_s1555" style="position:absolute;left:1516;top:5201;width:1223;height:230;mso-wrap-style:none" filled="f" stroked="f">
              <v:textbox style="mso-next-textbox:#_x0000_s1555;mso-fit-shape-to-text:t" inset="0,0,0,0">
                <w:txbxContent>
                  <w:p w:rsidR="00ED4C79" w:rsidRDefault="00ED4C79" w:rsidP="00057F91">
                    <w:r>
                      <w:rPr>
                        <w:lang w:val="en-US"/>
                      </w:rPr>
                      <w:t xml:space="preserve">Retrospective </w:t>
                    </w:r>
                  </w:p>
                </w:txbxContent>
              </v:textbox>
            </v:rect>
            <v:rect id="_x0000_s1556" style="position:absolute;left:1586;top:5435;width:1079;height:230;mso-wrap-style:none" filled="f" stroked="f">
              <v:textbox style="mso-next-textbox:#_x0000_s1556;mso-fit-shape-to-text:t" inset="0,0,0,0">
                <w:txbxContent>
                  <w:p w:rsidR="00ED4C79" w:rsidRDefault="00ED4C79" w:rsidP="00057F91">
                    <w:r>
                      <w:rPr>
                        <w:lang w:val="en-US"/>
                      </w:rPr>
                      <w:t>Amendment</w:t>
                    </w:r>
                  </w:p>
                </w:txbxContent>
              </v:textbox>
            </v:rect>
            <v:shape id="_x0000_s1557"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xe" stroked="f">
              <v:path arrowok="t"/>
            </v:shape>
            <v:shape id="_x0000_s1558" style="position:absolute;left:3678;top:4762;width:1815;height:1110" coordsize="1815,1110" path="m1540,1110r28,-1l1595,1105r26,-7l1647,1088r24,-12l1693,1062r22,-15l1734,1029r18,-19l1768,988r14,-22l1793,941r10,-25l1810,890r4,-27l1815,835r,l1815,275r-1,-27l1810,220r-7,-26l1793,168r-11,-23l1768,121r-16,-20l1734,82,1715,64,1693,47,1671,33,1647,22r-26,-9l1595,6,1568,2,1540,r,l275,,246,2,218,6r-26,7l168,22,143,33,121,47,99,64,80,82,62,101,47,121,33,145,20,168r-8,26l5,220,1,248,,275r,l,835r1,28l5,890r7,26l20,941r13,25l47,988r15,22l80,1029r19,18l121,1062r22,14l168,1088r24,10l218,1105r28,4l275,1110r1265,l1540,1110e" filled="f" strokeweight="17e-5mm">
              <v:path arrowok="t"/>
            </v:shape>
            <v:rect id="_x0000_s1559" style="position:absolute;left:3890;top:4969;width:1379;height:230;mso-wrap-style:none" filled="f" stroked="f">
              <v:textbox style="mso-next-textbox:#_x0000_s1559;mso-fit-shape-to-text:t" inset="0,0,0,0">
                <w:txbxContent>
                  <w:p w:rsidR="00ED4C79" w:rsidRDefault="00ED4C79" w:rsidP="00057F91">
                    <w:r>
                      <w:rPr>
                        <w:lang w:val="en-US"/>
                      </w:rPr>
                      <w:t>Review request</w:t>
                    </w:r>
                  </w:p>
                </w:txbxContent>
              </v:textbox>
            </v:rect>
            <v:rect id="_x0000_s1560" style="position:absolute;left:5226;top:4969;width:56;height:230;mso-wrap-style:none" filled="f" stroked="f">
              <v:textbox style="mso-next-textbox:#_x0000_s1560;mso-fit-shape-to-text:t" inset="0,0,0,0">
                <w:txbxContent>
                  <w:p w:rsidR="00ED4C79" w:rsidRDefault="00ED4C79" w:rsidP="00057F91">
                    <w:r>
                      <w:rPr>
                        <w:lang w:val="en-US"/>
                      </w:rPr>
                      <w:t xml:space="preserve">, </w:t>
                    </w:r>
                  </w:p>
                </w:txbxContent>
              </v:textbox>
            </v:rect>
            <v:rect id="_x0000_s1561" style="position:absolute;left:3840;top:5201;width:1534;height:230;mso-wrap-style:none" filled="f" stroked="f">
              <v:textbox style="mso-next-textbox:#_x0000_s1561;mso-fit-shape-to-text:t" inset="0,0,0,0">
                <w:txbxContent>
                  <w:p w:rsidR="00ED4C79" w:rsidRDefault="00ED4C79" w:rsidP="00057F91">
                    <w:proofErr w:type="gramStart"/>
                    <w:r>
                      <w:rPr>
                        <w:lang w:val="en-US"/>
                      </w:rPr>
                      <w:t>determine</w:t>
                    </w:r>
                    <w:proofErr w:type="gramEnd"/>
                    <w:r>
                      <w:rPr>
                        <w:lang w:val="en-US"/>
                      </w:rPr>
                      <w:t xml:space="preserve"> impact </w:t>
                    </w:r>
                  </w:p>
                </w:txbxContent>
              </v:textbox>
            </v:rect>
            <v:rect id="_x0000_s1562" style="position:absolute;left:4315;top:5435;width:134;height:230;mso-wrap-style:none" filled="f" stroked="f">
              <v:textbox style="mso-next-textbox:#_x0000_s1562;mso-fit-shape-to-text:t" inset="0,0,0,0">
                <w:txbxContent>
                  <w:p w:rsidR="00ED4C79" w:rsidRDefault="00ED4C79" w:rsidP="00057F91">
                    <w:r>
                      <w:rPr>
                        <w:lang w:val="en-US"/>
                      </w:rPr>
                      <w:t xml:space="preserve">&amp; </w:t>
                    </w:r>
                  </w:p>
                </w:txbxContent>
              </v:textbox>
            </v:rect>
            <v:rect id="_x0000_s1563" style="position:absolute;left:4499;top:5435;width:367;height:230;mso-wrap-style:none" filled="f" stroked="f">
              <v:textbox style="mso-next-textbox:#_x0000_s1563;mso-fit-shape-to-text:t" inset="0,0,0,0">
                <w:txbxContent>
                  <w:p w:rsidR="00ED4C79" w:rsidRDefault="00ED4C79" w:rsidP="00057F91">
                    <w:proofErr w:type="gramStart"/>
                    <w:r>
                      <w:rPr>
                        <w:lang w:val="en-US"/>
                      </w:rPr>
                      <w:t>cost</w:t>
                    </w:r>
                    <w:proofErr w:type="gramEnd"/>
                  </w:p>
                </w:txbxContent>
              </v:textbox>
            </v:rect>
            <v:line id="_x0000_s1564" style="position:absolute" from="2110,4472" to="2111,4681" strokeweight="1e-4mm"/>
            <v:shape id="_x0000_s1565" style="position:absolute;left:2056;top:4655;width:107;height:107" coordsize="107,107" path="m54,107l,,13,6r13,4l40,12r14,l68,12,81,10,94,6,107,,54,107r,xe" fillcolor="black" stroked="f">
              <v:path arrowok="t"/>
            </v:shape>
            <v:line id="_x0000_s1566" style="position:absolute" from="3018,5317" to="3597,5318" strokeweight="1e-4mm"/>
            <v:shape id="_x0000_s1567" style="position:absolute;left:3570;top:5263;width:108;height:107" coordsize="108,107" path="m108,54l,107,6,95,10,81,11,67,13,54,11,40,10,26,6,14,,,,,108,54r,xe" fillcolor="black" stroked="f">
              <v:path arrowok="t"/>
            </v:shape>
            <v:shape id="_x0000_s1568" style="position:absolute;left:3843;top:6110;width:1485;height:990" coordsize="1485,990" path="m,495l742,r743,495l742,990,,495xe" stroked="f">
              <v:path arrowok="t"/>
            </v:shape>
            <v:shape id="_x0000_s1569" style="position:absolute;left:3843;top:6110;width:1485;height:990" coordsize="1485,990" path="m,495l742,r743,495l742,990,,495xe" filled="f" strokeweight="17e-5mm">
              <v:path arrowok="t"/>
            </v:shape>
            <v:rect id="_x0000_s1570" style="position:absolute;left:4024;top:6513;width:1068;height:184;mso-wrap-style:none" filled="f" stroked="f">
              <v:textbox style="mso-next-textbox:#_x0000_s1570;mso-fit-shape-to-text:t" inset="0,0,0,0">
                <w:txbxContent>
                  <w:p w:rsidR="00ED4C79" w:rsidRDefault="00ED4C79" w:rsidP="00057F91">
                    <w:r>
                      <w:rPr>
                        <w:sz w:val="16"/>
                        <w:szCs w:val="16"/>
                        <w:lang w:val="en-US"/>
                      </w:rPr>
                      <w:t>Accept request</w:t>
                    </w:r>
                  </w:p>
                </w:txbxContent>
              </v:textbox>
            </v:rect>
            <v:rect id="_x0000_s1571" style="position:absolute;left:5060;top:6513;width:89;height:184;mso-wrap-style:none" filled="f" stroked="f">
              <v:textbox style="mso-next-textbox:#_x0000_s1571;mso-fit-shape-to-text:t" inset="0,0,0,0">
                <w:txbxContent>
                  <w:p w:rsidR="00ED4C79" w:rsidRDefault="00ED4C79" w:rsidP="00057F91">
                    <w:r>
                      <w:rPr>
                        <w:sz w:val="16"/>
                        <w:szCs w:val="16"/>
                        <w:lang w:val="en-US"/>
                      </w:rPr>
                      <w:t>?</w:t>
                    </w:r>
                  </w:p>
                </w:txbxContent>
              </v:textbox>
            </v:rect>
            <v:line id="_x0000_s1572" style="position:absolute" from="4585,5872" to="4586,6029" strokeweight="17e-5mm"/>
            <v:shape id="_x0000_s1573" style="position:absolute;left:4532;top:6003;width:107;height:107" coordsize="107,107" path="m53,107l,,12,5,26,9r14,3l53,12r14,l81,9,93,5,107,,53,107r,xe" fillcolor="black" stroked="f">
              <v:path arrowok="t"/>
            </v:shape>
            <v:shape id="_x0000_s1574"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xe" stroked="f">
              <v:path arrowok="t"/>
            </v:shape>
            <v:shape id="_x0000_s1575" style="position:absolute;left:3678;top:7399;width:1815;height:1108" coordsize="1815,1108" path="m1540,1108r28,-1l1595,1103r26,-7l1647,1087r24,-12l1693,1061r22,-15l1734,1028r18,-19l1768,987r14,-22l1793,940r10,-24l1810,889r4,-27l1815,833r,l1815,275r-1,-29l1810,220r-7,-28l1793,167r-11,-23l1768,121r-16,-21l1734,79,1715,63,1693,46,1671,33,1647,22,1621,12,1595,5,1568,1,1540,r,l275,,246,1,218,5r-26,7l168,22,143,33,121,46,99,63,80,79,62,100,47,121,33,144,20,167r-8,25l5,220,1,246,,275,,833r1,29l5,889r7,27l20,940r13,25l47,987r15,22l80,1028r19,18l121,1061r22,14l168,1087r24,9l218,1103r28,4l275,1108r1265,l1540,1108e" filled="f" strokeweight="17e-5mm">
              <v:path arrowok="t"/>
            </v:shape>
            <v:rect id="_x0000_s1576" style="position:absolute;left:3835;top:7722;width:1546;height:230;mso-wrap-style:none" filled="f" stroked="f">
              <v:textbox style="mso-next-textbox:#_x0000_s1576;mso-fit-shape-to-text:t" inset="0,0,0,0">
                <w:txbxContent>
                  <w:p w:rsidR="00ED4C79" w:rsidRDefault="00ED4C79" w:rsidP="00057F91">
                    <w:r>
                      <w:rPr>
                        <w:lang w:val="en-US"/>
                      </w:rPr>
                      <w:t xml:space="preserve">Notify of rejection </w:t>
                    </w:r>
                  </w:p>
                </w:txbxContent>
              </v:textbox>
            </v:rect>
            <v:rect id="_x0000_s1577" style="position:absolute;left:4196;top:7955;width:134;height:230;mso-wrap-style:none" filled="f" stroked="f">
              <v:textbox style="mso-next-textbox:#_x0000_s1577;mso-fit-shape-to-text:t" inset="0,0,0,0">
                <w:txbxContent>
                  <w:p w:rsidR="00ED4C79" w:rsidRDefault="00ED4C79" w:rsidP="00057F91">
                    <w:r>
                      <w:rPr>
                        <w:lang w:val="en-US"/>
                      </w:rPr>
                      <w:t xml:space="preserve">&amp; </w:t>
                    </w:r>
                  </w:p>
                </w:txbxContent>
              </v:textbox>
            </v:rect>
            <v:rect id="_x0000_s1578" style="position:absolute;left:4379;top:7955;width:612;height:230;mso-wrap-style:none" filled="f" stroked="f">
              <v:textbox style="mso-next-textbox:#_x0000_s1578;mso-fit-shape-to-text:t" inset="0,0,0,0">
                <w:txbxContent>
                  <w:p w:rsidR="00ED4C79" w:rsidRDefault="00ED4C79" w:rsidP="00057F91">
                    <w:proofErr w:type="gramStart"/>
                    <w:r>
                      <w:rPr>
                        <w:lang w:val="en-US"/>
                      </w:rPr>
                      <w:t>reason</w:t>
                    </w:r>
                    <w:proofErr w:type="gramEnd"/>
                  </w:p>
                </w:txbxContent>
              </v:textbox>
            </v:rect>
            <v:line id="_x0000_s1579" style="position:absolute;flip:x" from="2769,7953" to="3678,7954" strokeweight="17e-5mm"/>
            <v:shape id="_x0000_s1580" style="position:absolute;left:2687;top:7899;width:108;height:108" coordsize="108,108" path="m,54l108,r-6,14l98,26,95,40,94,54r1,14l98,81r4,14l108,108,,54r,xe" fillcolor="black" stroked="f">
              <v:path arrowok="t"/>
            </v:shape>
            <v:shape id="_x0000_s1581"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v:shape>
            <v:shape id="_x0000_s1582" style="position:absolute;left:1945;top:7613;width:715;height:688" coordsize="715,688"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v:shape>
            <v:rect id="_x0000_s1583" style="position:absolute;left:2038;top:7865;width:543;height:184;mso-wrap-style:none" filled="f" stroked="f">
              <v:textbox style="mso-next-textbox:#_x0000_s1583;mso-fit-shape-to-text:t" inset="0,0,0,0">
                <w:txbxContent>
                  <w:p w:rsidR="00ED4C79" w:rsidRDefault="00ED4C79" w:rsidP="00057F91">
                    <w:r>
                      <w:rPr>
                        <w:sz w:val="16"/>
                        <w:szCs w:val="16"/>
                        <w:lang w:val="en-US"/>
                      </w:rPr>
                      <w:t>Notified</w:t>
                    </w:r>
                  </w:p>
                </w:txbxContent>
              </v:textbox>
            </v:rect>
            <v:line id="_x0000_s1584" style="position:absolute" from="4585,7100" to="4586,7318" strokeweight="17e-5mm"/>
            <v:shape id="_x0000_s1585" style="position:absolute;left:4532;top:7291;width:107;height:108" coordsize="107,108" path="m53,108l,,12,6r14,4l40,13r13,l67,13,81,10,93,6,107,,53,108r,xe" fillcolor="black" stroked="f">
              <v:path arrowok="t"/>
            </v:shape>
            <v:rect id="_x0000_s1586" style="position:absolute;left:4240;top:7013;width:256;height:230;mso-wrap-style:none" filled="f" stroked="f">
              <v:textbox style="mso-next-textbox:#_x0000_s1586;mso-fit-shape-to-text:t" inset="0,0,0,0">
                <w:txbxContent>
                  <w:p w:rsidR="00ED4C79" w:rsidRDefault="00ED4C79" w:rsidP="00057F91">
                    <w:r>
                      <w:rPr>
                        <w:lang w:val="en-US"/>
                      </w:rPr>
                      <w:t>No</w:t>
                    </w:r>
                  </w:p>
                </w:txbxContent>
              </v:textbox>
            </v:rect>
            <v:rect id="_x0000_s1587" style="position:absolute;left:5243;top:6352;width:345;height:230;mso-wrap-style:none" filled="f" stroked="f">
              <v:textbox style="mso-next-textbox:#_x0000_s1587;mso-fit-shape-to-text:t" inset="0,0,0,0">
                <w:txbxContent>
                  <w:p w:rsidR="00ED4C79" w:rsidRDefault="00ED4C79" w:rsidP="00057F91">
                    <w:r>
                      <w:rPr>
                        <w:lang w:val="en-US"/>
                      </w:rPr>
                      <w:t>Yes</w:t>
                    </w:r>
                  </w:p>
                </w:txbxContent>
              </v:textbox>
            </v:rect>
            <v:shape id="_x0000_s1588" style="position:absolute;left:22;top:7231;width:8266;height:14" coordsize="8266,14" path="m7,r98,l110,3r1,4l110,12r-5,2l7,14,3,12,,7,3,3,7,r,xm175,r97,l278,3r1,4l278,12r-6,2l175,14r-4,-2l168,7r3,-4l175,r,xm342,r98,l446,3r1,4l446,12r-6,2l342,14r-5,-2l336,7r1,-4l342,r,xm510,r98,l613,3r2,4l613,12r-5,2l510,14r-5,-2l503,7r2,-4l510,r,xm678,r98,l781,3r2,4l781,12r-5,2l678,14r-5,-2l671,7r2,-4l678,r,xm846,r98,l948,3r2,4l948,12r-4,2l846,14r-6,-2l839,7r1,-4l846,r,xm1014,r97,l1115,3r3,4l1115,12r-4,2l1014,14r-6,-2l1007,7r1,-4l1014,r,xm1181,r98,l1283,3r3,4l1283,12r-4,2l1181,14r-5,-2l1175,7r1,-4l1181,r,xm1349,r98,l1451,3r3,4l1451,12r-4,2l1349,14r-5,-2l1341,7r3,-4l1349,r,xm1516,r99,l1619,3r3,4l1619,12r-4,2l1516,14r-4,-2l1509,7r3,-4l1516,r,xm1683,r99,l1787,3r2,4l1787,12r-5,2l1683,14r-4,-2l1677,7r2,-4l1683,r,xm1851,r98,l1954,3r3,4l1954,12r-5,2l1851,14r-4,-2l1844,7r3,-4l1851,r,xm2019,r98,l2122,3r2,4l2122,12r-5,2l2019,14r-4,-2l2012,7r3,-4l2019,r,xm2187,r97,l2290,3r1,4l2290,12r-6,2l2187,14r-4,-2l2180,7r3,-4l2187,r,xm2355,r97,l2458,3r1,4l2458,12r-6,2l2355,14r-4,-2l2348,7r3,-4l2355,r,xm2522,r98,l2626,3r1,4l2626,12r-6,2l2522,14r-5,-2l2516,7r1,-4l2522,r,xm2690,r98,l2793,3r2,4l2793,12r-5,2l2690,14r-5,-2l2683,7r2,-4l2690,r,xm2858,r98,l2961,3r2,4l2961,12r-5,2l2858,14r-5,-2l2851,7r2,-4l2858,r,xm3026,r97,l3128,3r2,4l3128,12r-5,2l3026,14r-6,-2l3019,7r1,-4l3026,r,xm3194,r97,l3295,3r3,4l3295,12r-4,2l3194,14r-6,-2l3187,7r1,-4l3194,r,xm3361,r98,l3463,3r3,4l3463,12r-4,2l3361,14r-5,-2l3355,7r1,-4l3361,r,xm3529,r98,l3631,3r3,4l3631,12r-4,2l3529,14r-5,-2l3521,7r3,-4l3529,r,xm3696,r99,l3799,3r3,4l3799,12r-4,2l3696,14r-4,-2l3689,7r3,-4l3696,r,xm3863,r98,l3967,3r2,4l3967,12r-6,2l3863,14r-4,-2l3857,7r2,-4l3863,r,xm4031,r98,l4134,3r2,4l4134,12r-5,2l4031,14r-4,-2l4024,7r3,-4l4031,r,xm4199,r98,l4302,3r2,4l4302,12r-5,2l4199,14r-4,-2l4192,7r3,-4l4199,r,xm4367,r97,l4470,3r1,4l4470,12r-6,2l4367,14r-4,-2l4360,7r3,-4l4367,r,xm4535,r97,l4638,3r1,4l4638,12r-6,2l4535,14r-6,-2l4528,7r1,-4l4535,r,xm4702,r98,l4806,3r1,4l4806,12r-6,2l4702,14r-5,-2l4696,7r1,-4l4702,r,xm4870,r98,l4973,3r2,4l4973,12r-5,2l4870,14r-5,-2l4863,7r2,-4l4870,r,xm5038,r98,l5140,3r3,4l5140,12r-4,2l5038,14r-6,-2l5031,7r1,-4l5038,r,xm5206,r97,l5308,3r2,4l5308,12r-5,2l5206,14r-6,-2l5199,7r1,-4l5206,r,xm5374,r97,l5475,3r3,4l5475,12r-4,2l5374,14r-6,-2l5367,7r1,-4l5374,r,xm5541,r98,l5643,3r3,4l5643,12r-4,2l5541,14r-5,-2l5533,7r3,-4l5541,r,xm5708,r99,l5811,3r3,4l5811,12r-4,2l5708,14r-4,-2l5701,7r3,-4l5708,r,xm5876,r99,l5979,3r3,4l5979,12r-4,2l5876,14r-5,-2l5869,7r2,-4l5876,r,xm6043,r98,l6147,3r2,4l6147,12r-6,2l6043,14r-4,-2l6037,7r2,-4l6043,r,xm6211,r98,l6314,3r2,4l6314,12r-5,2l6211,14r-4,-2l6204,7r3,-4l6211,r,xm6379,r98,l6482,3r2,4l6482,12r-5,2l6379,14r-4,-2l6372,7r3,-4l6379,r,xm6547,r97,l6650,3r1,4l6650,12r-6,2l6547,14r-4,-2l6540,7r3,-4l6547,r,xm6715,r97,l6818,3r1,4l6818,12r-6,2l6715,14r-6,-2l6708,7r1,-4l6715,r,xm6882,r98,l6986,3r1,4l6986,12r-6,2l6882,14r-5,-2l6875,7r2,-4l6882,r,xm7050,r98,l7153,3r2,4l7153,12r-5,2l7050,14r-5,-2l7043,7r2,-4l7050,r,xm7218,r98,l7320,3r2,4l7320,12r-4,2l7218,14r-6,-2l7211,7r1,-4l7218,r,xm7386,r97,l7488,3r2,4l7488,12r-5,2l7386,14r-6,-2l7379,7r1,-4l7386,r,xm7554,r97,l7655,3r3,4l7655,12r-4,2l7554,14r-6,-2l7547,7r1,-4l7554,r,xm7721,r98,l7823,3r3,4l7823,12r-4,2l7721,14r-5,-2l7713,7r3,-4l7721,r,xm7888,r99,l7991,3r3,4l7991,12r-4,2l7888,14r-4,-2l7881,7r3,-4l7888,r,xm8056,r97,l8159,3r2,4l8159,12r-6,2l8056,14r-5,-2l8049,7r2,-4l8056,r,xm8223,r36,l8265,3r1,4l8265,12r-6,2l8223,14r-4,-2l8216,7r3,-4l8223,r,xe" fillcolor="black" strokeweight="3e-5mm">
              <v:path arrowok="t"/>
              <o:lock v:ext="edit" verticies="t"/>
            </v:shape>
            <v:rect id="_x0000_s1589" style="position:absolute;left:243;top:8342;width:445;height:184;mso-wrap-style:none" filled="f" stroked="f">
              <v:textbox style="mso-next-textbox:#_x0000_s1589;mso-fit-shape-to-text:t" inset="0,0,0,0">
                <w:txbxContent>
                  <w:p w:rsidR="00ED4C79" w:rsidRDefault="00ED4C79" w:rsidP="00057F91">
                    <w:r>
                      <w:rPr>
                        <w:sz w:val="16"/>
                        <w:szCs w:val="16"/>
                        <w:lang w:val="en-US"/>
                      </w:rPr>
                      <w:t xml:space="preserve">Within </w:t>
                    </w:r>
                  </w:p>
                </w:txbxContent>
              </v:textbox>
            </v:rect>
            <v:rect id="_x0000_s1590" style="position:absolute;left:135;top:8530;width:267;height:276;mso-wrap-style:none" filled="f" stroked="f">
              <v:textbox style="mso-next-textbox:#_x0000_s1590;mso-fit-shape-to-text:t" inset="0,0,0,0">
                <w:txbxContent>
                  <w:p w:rsidR="00ED4C79" w:rsidRDefault="00ED4C79" w:rsidP="00057F91">
                    <w:r>
                      <w:rPr>
                        <w:sz w:val="24"/>
                        <w:szCs w:val="24"/>
                        <w:lang w:val="en-US"/>
                      </w:rPr>
                      <w:t xml:space="preserve">10 </w:t>
                    </w:r>
                  </w:p>
                </w:txbxContent>
              </v:textbox>
            </v:rect>
            <v:rect id="_x0000_s1591" style="position:absolute;left:459;top:8530;width:334;height:276;mso-wrap-style:none" filled="f" stroked="f">
              <v:textbox style="mso-next-textbox:#_x0000_s1591;mso-fit-shape-to-text:t" inset="0,0,0,0">
                <w:txbxContent>
                  <w:p w:rsidR="00ED4C79" w:rsidRDefault="00ED4C79" w:rsidP="00057F91">
                    <w:r>
                      <w:rPr>
                        <w:sz w:val="24"/>
                        <w:szCs w:val="24"/>
                        <w:lang w:val="en-US"/>
                      </w:rPr>
                      <w:t xml:space="preserve">BD </w:t>
                    </w:r>
                  </w:p>
                </w:txbxContent>
              </v:textbox>
            </v:rect>
            <v:rect id="_x0000_s1592" style="position:absolute;left:113;top:8808;width:712;height:184;mso-wrap-style:none" filled="f" stroked="f">
              <v:textbox style="mso-next-textbox:#_x0000_s1592;mso-fit-shape-to-text:t" inset="0,0,0,0">
                <w:txbxContent>
                  <w:p w:rsidR="00ED4C79" w:rsidRDefault="00ED4C79" w:rsidP="00057F91">
                    <w:proofErr w:type="gramStart"/>
                    <w:r>
                      <w:rPr>
                        <w:sz w:val="16"/>
                        <w:szCs w:val="16"/>
                        <w:lang w:val="en-US"/>
                      </w:rPr>
                      <w:t>of</w:t>
                    </w:r>
                    <w:proofErr w:type="gramEnd"/>
                    <w:r>
                      <w:rPr>
                        <w:sz w:val="16"/>
                        <w:szCs w:val="16"/>
                        <w:lang w:val="en-US"/>
                      </w:rPr>
                      <w:t xml:space="preserve"> request</w:t>
                    </w:r>
                  </w:p>
                </w:txbxContent>
              </v:textbox>
            </v:rect>
            <v:shape id="_x0000_s1593"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xe" stroked="f">
              <v:path arrowok="t"/>
            </v:shape>
            <v:shape id="_x0000_s1594" style="position:absolute;left:3678;top:8609;width:1815;height:1108" coordsize="1815,1108" path="m1540,1108r28,-1l1595,1103r26,-7l1647,1088r24,-13l1693,1062r22,-16l1734,1029r18,-20l1768,987r14,-22l1793,941r10,-25l1810,890r4,-28l1815,833r,l1815,275r-1,-29l1810,220r-7,-28l1793,168r-11,-24l1768,121r-16,-21l1734,80,1715,63,1693,47,1671,33,1647,22,1621,12,1595,5,1568,1,1540,r,l275,,246,1,218,5r-26,7l168,22,143,33,121,47,99,63,80,80,62,100,47,121,33,144,20,168r-8,24l5,220,1,246,,275,,833r1,29l5,890r7,26l20,941r13,24l47,987r15,22l80,1029r19,17l121,1062r22,13l168,1088r24,8l218,1103r28,4l275,1108r1265,l1540,1108e" filled="f" strokeweight="17e-5mm">
              <v:path arrowok="t"/>
            </v:shape>
            <v:rect id="_x0000_s1595" style="position:absolute;left:3803;top:8932;width:1612;height:230;mso-wrap-style:none" filled="f" stroked="f">
              <v:textbox style="mso-next-textbox:#_x0000_s1595;mso-fit-shape-to-text:t" inset="0,0,0,0">
                <w:txbxContent>
                  <w:p w:rsidR="00ED4C79" w:rsidRDefault="00ED4C79" w:rsidP="00057F91">
                    <w:r>
                      <w:rPr>
                        <w:lang w:val="en-US"/>
                      </w:rPr>
                      <w:t xml:space="preserve">Notify Acceptance  </w:t>
                    </w:r>
                  </w:p>
                </w:txbxContent>
              </v:textbox>
            </v:rect>
            <v:rect id="_x0000_s1596" style="position:absolute;left:3943;top:9165;width:668;height:230;mso-wrap-style:none" filled="f" stroked="f">
              <v:textbox style="mso-next-textbox:#_x0000_s1596;mso-fit-shape-to-text:t" inset="0,0,0,0">
                <w:txbxContent>
                  <w:p w:rsidR="00ED4C79" w:rsidRDefault="00ED4C79" w:rsidP="00057F91">
                    <w:r>
                      <w:rPr>
                        <w:lang w:val="en-US"/>
                      </w:rPr>
                      <w:t xml:space="preserve">Method </w:t>
                    </w:r>
                  </w:p>
                </w:txbxContent>
              </v:textbox>
            </v:rect>
            <v:rect id="_x0000_s1597" style="position:absolute;left:4645;top:9165;width:134;height:230;mso-wrap-style:none" filled="f" stroked="f">
              <v:textbox style="mso-next-textbox:#_x0000_s1597;mso-fit-shape-to-text:t" inset="0,0,0,0">
                <w:txbxContent>
                  <w:p w:rsidR="00ED4C79" w:rsidRDefault="00ED4C79" w:rsidP="00057F91">
                    <w:r>
                      <w:rPr>
                        <w:lang w:val="en-US"/>
                      </w:rPr>
                      <w:t xml:space="preserve">&amp; </w:t>
                    </w:r>
                  </w:p>
                </w:txbxContent>
              </v:textbox>
            </v:rect>
            <v:rect id="_x0000_s1598" style="position:absolute;left:4828;top:9165;width:412;height:230;mso-wrap-style:none" filled="f" stroked="f">
              <v:textbox style="mso-next-textbox:#_x0000_s1598;mso-fit-shape-to-text:t" inset="0,0,0,0">
                <w:txbxContent>
                  <w:p w:rsidR="00ED4C79" w:rsidRDefault="00ED4C79" w:rsidP="00057F91">
                    <w:r>
                      <w:rPr>
                        <w:lang w:val="en-US"/>
                      </w:rPr>
                      <w:t>Cost</w:t>
                    </w:r>
                  </w:p>
                </w:txbxContent>
              </v:textbox>
            </v:rect>
            <v:shape id="_x0000_s1599"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xe" stroked="f">
              <v:path arrowok="t"/>
            </v:shape>
            <v:shape id="_x0000_s1600" style="position:absolute;left:3678;top:10758;width:1815;height:1110" coordsize="1815,1110" path="m1540,1110r28,-1l1595,1105r26,-7l1647,1088r24,-11l1694,1063r21,-16l1734,1029r18,-19l1768,989r14,-23l1793,942r10,-26l1810,890r4,-27l1815,835r,l1815,275r-1,-27l1810,220r-7,-26l1793,168r-11,-23l1768,121r-16,-20l1734,81,1715,64,1694,47,1671,33,1647,22r-26,-9l1595,6,1568,2,1540,r,l275,r,l246,2,218,6r-26,7l168,22,143,33,121,47,100,64,80,81,62,101,47,121,33,145,20,168r-8,26l5,220,1,248,,275r,l,835r1,28l5,890r7,26l20,942r13,24l47,989r15,21l80,1029r20,18l121,1063r22,14l168,1088r24,10l218,1105r28,4l275,1110r,l1540,1110r,e" filled="f" strokeweight="17e-5mm">
              <v:path arrowok="t"/>
            </v:shape>
            <v:rect id="_x0000_s1601" style="position:absolute;left:3894;top:10848;width:1423;height:230;mso-wrap-style:none" filled="f" stroked="f">
              <v:textbox style="mso-next-textbox:#_x0000_s1601;mso-fit-shape-to-text:t" inset="0,0,0,0">
                <w:txbxContent>
                  <w:p w:rsidR="00ED4C79" w:rsidRDefault="00ED4C79" w:rsidP="00057F91">
                    <w:r>
                      <w:rPr>
                        <w:lang w:val="en-US"/>
                      </w:rPr>
                      <w:t xml:space="preserve">Implemented by </w:t>
                    </w:r>
                  </w:p>
                </w:txbxContent>
              </v:textbox>
            </v:rect>
            <v:rect id="_x0000_s1602" style="position:absolute;left:3910;top:11082;width:1390;height:230;mso-wrap-style:none" filled="f" stroked="f">
              <v:textbox style="mso-next-textbox:#_x0000_s1602;mso-fit-shape-to-text:t" inset="0,0,0,0">
                <w:txbxContent>
                  <w:p w:rsidR="00ED4C79" w:rsidRDefault="00ED4C79" w:rsidP="00057F91">
                    <w:proofErr w:type="gramStart"/>
                    <w:r>
                      <w:rPr>
                        <w:lang w:val="en-US"/>
                      </w:rPr>
                      <w:t>the</w:t>
                    </w:r>
                    <w:proofErr w:type="gramEnd"/>
                    <w:r>
                      <w:rPr>
                        <w:lang w:val="en-US"/>
                      </w:rPr>
                      <w:t xml:space="preserve"> method and </w:t>
                    </w:r>
                  </w:p>
                </w:txbxContent>
              </v:textbox>
            </v:rect>
            <v:rect id="_x0000_s1603" style="position:absolute;left:3927;top:11314;width:1357;height:230;mso-wrap-style:none" filled="f" stroked="f">
              <v:textbox style="mso-next-textbox:#_x0000_s1603;mso-fit-shape-to-text:t" inset="0,0,0,0">
                <w:txbxContent>
                  <w:p w:rsidR="00ED4C79" w:rsidRDefault="00ED4C79" w:rsidP="00057F91">
                    <w:proofErr w:type="gramStart"/>
                    <w:r>
                      <w:rPr>
                        <w:lang w:val="en-US"/>
                      </w:rPr>
                      <w:t>date</w:t>
                    </w:r>
                    <w:proofErr w:type="gramEnd"/>
                    <w:r>
                      <w:rPr>
                        <w:lang w:val="en-US"/>
                      </w:rPr>
                      <w:t xml:space="preserve"> notified by </w:t>
                    </w:r>
                  </w:p>
                </w:txbxContent>
              </v:textbox>
            </v:rect>
            <v:rect id="_x0000_s1604" style="position:absolute;left:4370;top:11547;width:445;height:230;mso-wrap-style:none" filled="f" stroked="f">
              <v:textbox style="mso-next-textbox:#_x0000_s1604;mso-fit-shape-to-text:t" inset="0,0,0,0">
                <w:txbxContent>
                  <w:p w:rsidR="00ED4C79" w:rsidRDefault="00ED4C79" w:rsidP="00057F91">
                    <w:r>
                      <w:rPr>
                        <w:lang w:val="en-US"/>
                      </w:rPr>
                      <w:t>CMA</w:t>
                    </w:r>
                  </w:p>
                </w:txbxContent>
              </v:textbox>
            </v:rect>
            <v:line id="_x0000_s1605" style="position:absolute" from="4585,9717" to="4586,10677" strokeweight="17e-5mm"/>
            <v:shape id="_x0000_s1606" style="position:absolute;left:4532;top:10651;width:107;height:107" coordsize="107,107" path="m53,107l,,,,12,6r14,4l40,12r13,l67,12,81,10,93,6,107,r,l53,107r,xe" fillcolor="black" stroked="f">
              <v:path arrowok="t"/>
            </v:shape>
            <v:shape id="_x0000_s1607" style="position:absolute;left:5328;top:6605;width:372;height:2558" coordsize="372,2558" path="m,l186,r18,2l223,4r18,4l257,15r17,7l289,32r15,11l317,55r12,13l340,83r8,15l356,114r7,17l367,149r3,18l372,186r,l372,186r,2269l369,2476r-6,19l354,2513r-13,15l326,2540r-18,10l289,2557r-21,1l246,2558e" filled="f" strokeweight="17e-5mm">
              <v:path arrowok="t"/>
            </v:shape>
            <v:shape id="_x0000_s1608" style="position:absolute;left:5493;top:9109;width:108;height:108" coordsize="108,108" path="m,54l108,r-6,14l98,27,95,40,94,54r1,14l98,82r4,13l108,108,,54r,xe" fillcolor="black" stroked="f">
              <v:path arrowok="t"/>
            </v:shape>
            <v:line id="_x0000_s1609" style="position:absolute;flip:x" from="2769,11314" to="3678,11315" strokeweight="17e-5mm"/>
            <v:shape id="_x0000_s1610" style="position:absolute;left:2687;top:11260;width:108;height:108" coordsize="108,108" path="m,54l108,r-6,13l98,26,95,40r,14l95,68r3,12l102,94r6,14l108,108,,54r,xe" fillcolor="black" stroked="f">
              <v:path arrowok="t"/>
            </v:shape>
            <v:shape id="_x0000_s1611"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v:shape>
            <v:shape id="_x0000_s1612" style="position:absolute;left:1945;top:10965;width:715;height:687" coordsize="715,687"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v:shape>
            <v:rect id="_x0000_s1613" style="position:absolute;left:2038;top:11216;width:543;height:184;mso-wrap-style:none" filled="f" stroked="f">
              <v:textbox style="mso-next-textbox:#_x0000_s1613;mso-fit-shape-to-text:t" inset="0,0,0,0">
                <w:txbxContent>
                  <w:p w:rsidR="00ED4C79" w:rsidRDefault="00ED4C79" w:rsidP="00057F91">
                    <w:r>
                      <w:rPr>
                        <w:sz w:val="16"/>
                        <w:szCs w:val="16"/>
                        <w:lang w:val="en-US"/>
                      </w:rPr>
                      <w:t>Notified</w:t>
                    </w:r>
                  </w:p>
                </w:txbxContent>
              </v:textbox>
            </v:rect>
            <v:line id="_x0000_s1614" style="position:absolute;flip:y" from="5493,11297" to="6430,11314" strokeweight="17e-5mm"/>
            <v:shape id="_x0000_s1615" style="position:absolute;left:6404;top:11244;width:107;height:107" coordsize="107,107" path="m107,52l1,107r,l7,95,9,81,12,67r,-14l12,40,9,26,5,14,,,,,107,52r,xe" fillcolor="black" stroked="f">
              <v:path arrowok="t"/>
            </v:shape>
            <v:shape id="_x0000_s1616"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v:shape>
            <v:shape id="_x0000_s1617" style="position:absolute;left:6511;top:10965;width:715;height:687" coordsize="715,687"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v:shape>
            <v:rect id="_x0000_s1618" style="position:absolute;left:6605;top:11216;width:543;height:184;mso-wrap-style:none" filled="f" stroked="f">
              <v:textbox style="mso-next-textbox:#_x0000_s1618;mso-fit-shape-to-text:t" inset="0,0,0,0">
                <w:txbxContent>
                  <w:p w:rsidR="00ED4C79" w:rsidRDefault="00ED4C79" w:rsidP="00057F91">
                    <w:r>
                      <w:rPr>
                        <w:sz w:val="16"/>
                        <w:szCs w:val="16"/>
                        <w:lang w:val="en-US"/>
                      </w:rPr>
                      <w:t>Notified</w:t>
                    </w:r>
                  </w:p>
                </w:txbxContent>
              </v:textbox>
            </v:rect>
            <v:shape id="_x0000_s1619" style="position:absolute;left:22;top:10091;width:8266;height:14" coordsize="8266,14" path="m7,r98,l110,3r1,4l110,13r-5,1l7,14,3,13,,7,3,3,7,r,xm175,r97,l278,3r1,4l278,13r-6,1l175,14r-4,-1l168,7r3,-4l175,r,xm342,r98,l446,3r1,4l446,13r-6,1l342,14r-5,-1l336,7r1,-4l342,r,xm510,r98,l613,3r2,4l613,13r-5,1l510,14r-5,-1l503,7r2,-4l510,r,xm678,r98,l781,3r2,4l781,13r-5,1l678,14r-5,-1l671,7r2,-4l678,r,xm846,r98,l948,3r2,4l948,13r-4,1l846,14r-6,-1l839,7r1,-4l846,r,xm1014,r97,l1115,3r3,4l1115,13r-4,1l1014,14r-6,-1l1007,7r1,-4l1014,r,xm1181,r98,l1283,3r3,4l1283,13r-4,1l1181,14r-5,-1l1175,7r1,-4l1181,r,xm1349,r98,l1451,3r3,4l1451,13r-4,1l1349,14r-5,-1l1341,7r3,-4l1349,r,xm1516,r99,l1619,3r3,4l1619,13r-4,1l1516,14r-4,-1l1509,7r3,-4l1516,r,xm1683,r99,l1787,3r2,4l1787,13r-5,1l1683,14r-4,-1l1677,7r2,-4l1683,r,xm1851,r98,l1954,3r3,4l1954,13r-5,1l1851,14r-4,-1l1844,7r3,-4l1851,r,xm2019,r98,l2122,3r2,4l2122,13r-5,1l2019,14r-4,-1l2012,7r3,-4l2019,r,xm2187,r97,l2290,3r1,4l2290,13r-6,1l2187,14r-4,-1l2180,7r3,-4l2187,r,xm2355,r97,l2458,3r1,4l2458,13r-6,1l2355,14r-4,-1l2348,7r3,-4l2355,r,xm2522,r98,l2626,3r1,4l2626,13r-6,1l2522,14r-5,-1l2516,7r1,-4l2522,r,xm2690,r98,l2793,3r2,4l2793,13r-5,1l2690,14r-5,-1l2683,7r2,-4l2690,r,xm2858,r98,l2961,3r2,4l2961,13r-5,1l2858,14r-5,-1l2851,7r2,-4l2858,r,xm3026,r97,l3128,3r2,4l3128,13r-5,1l3026,14r-6,-1l3019,7r1,-4l3026,r,xm3194,r97,l3295,3r3,4l3295,13r-4,1l3194,14r-6,-1l3187,7r1,-4l3194,r,xm3361,r98,l3463,3r3,4l3463,13r-4,1l3361,14r-5,-1l3355,7r1,-4l3361,r,xm3529,r98,l3631,3r3,4l3631,13r-4,1l3529,14r-5,-1l3521,7r3,-4l3529,r,xm3696,r99,l3799,3r3,4l3799,13r-4,1l3696,14r-4,-1l3689,7r3,-4l3696,r,xm3863,r98,l3967,3r2,4l3967,13r-6,1l3863,14r-4,-1l3857,7r2,-4l3863,r,xm4031,r98,l4134,3r2,4l4134,13r-5,1l4031,14r-4,-1l4024,7r3,-4l4031,r,xm4199,r98,l4302,3r2,4l4302,13r-5,1l4199,14r-4,-1l4192,7r3,-4l4199,r,xm4367,r97,l4470,3r1,4l4470,13r-6,1l4367,14r-4,-1l4360,7r3,-4l4367,r,xm4535,r97,l4638,3r1,4l4638,13r-6,1l4535,14r-6,-1l4528,7r1,-4l4535,r,xm4702,r98,l4806,3r1,4l4806,13r-6,1l4702,14r-5,-1l4696,7r1,-4l4702,r,xm4870,r98,l4973,3r2,4l4973,13r-5,1l4870,14r-5,-1l4863,7r2,-4l4870,r,xm5038,r98,l5140,3r3,4l5140,13r-4,1l5038,14r-6,-1l5031,7r1,-4l5038,r,xm5206,r97,l5308,3r2,4l5308,13r-5,1l5206,14r-6,-1l5199,7r1,-4l5206,r,xm5374,r97,l5475,3r3,4l5475,13r-4,1l5374,14r-6,-1l5367,7r1,-4l5374,r,xm5541,r98,l5643,3r3,4l5643,13r-4,1l5541,14r-5,-1l5533,7r3,-4l5541,r,xm5708,r99,l5811,3r3,4l5811,13r-4,1l5708,14r-4,-1l5701,7r3,-4l5708,r,xm5876,r99,l5979,3r3,4l5979,13r-4,1l5876,14r-5,-1l5869,7r2,-4l5876,r,xm6043,r98,l6147,3r2,4l6147,13r-6,1l6043,14r-4,-1l6037,7r2,-4l6043,r,xm6211,r98,l6314,3r2,4l6314,13r-5,1l6211,14r-4,-1l6204,7r3,-4l6211,r,xm6379,r98,l6482,3r2,4l6482,13r-5,1l6379,14r-4,-1l6372,7r3,-4l6379,r,xm6547,r97,l6650,3r1,4l6650,13r-6,1l6547,14r-4,-1l6540,7r3,-4l6547,r,xm6715,r97,l6818,3r1,4l6818,13r-6,1l6715,14r-6,-1l6708,7r1,-4l6715,r,xm6882,r98,l6986,3r1,4l6986,13r-6,1l6882,14r-5,-1l6875,7r2,-4l6882,r,xm7050,r98,l7153,3r2,4l7153,13r-5,1l7050,14r-5,-1l7043,7r2,-4l7050,r,xm7218,r98,l7320,3r2,4l7320,13r-4,1l7218,14r-6,-1l7211,7r1,-4l7218,r,xm7386,r97,l7488,3r2,4l7488,13r-5,1l7386,14r-6,-1l7379,7r1,-4l7386,r,xm7554,r97,l7655,3r3,4l7655,13r-4,1l7554,14r-6,-1l7547,7r1,-4l7554,r,xm7721,r98,l7823,3r3,4l7823,13r-4,1l7721,14r-5,-1l7713,7r3,-4l7721,r,xm7888,r99,l7991,3r3,4l7991,13r-4,1l7888,14r-4,-1l7881,7r3,-4l7888,r,xm8056,r97,l8159,3r2,4l8159,13r-6,1l8056,14r-5,-1l8049,7r2,-4l8056,r,xm8223,r36,l8265,3r1,4l8265,13r-6,1l8223,14r-4,-1l8216,7r3,-4l8223,r,xe" fillcolor="black" strokeweight="3e-5mm">
              <v:path arrowok="t"/>
              <o:lock v:ext="edit" verticies="t"/>
            </v:shape>
            <v:rect id="_x0000_s1620" style="position:absolute;left:1043;top:2433;width:147;height:230;mso-wrap-style:none" filled="f" stroked="f">
              <v:textbox style="mso-next-textbox:#_x0000_s1620;mso-fit-shape-to-text:t" inset="0,0,0,0">
                <w:txbxContent>
                  <w:p w:rsidR="00ED4C79" w:rsidRDefault="00ED4C79" w:rsidP="00057F91">
                    <w:proofErr w:type="gramStart"/>
                    <w:r>
                      <w:rPr>
                        <w:rFonts w:ascii="Times New Roman" w:hAnsi="Times New Roman" w:cs="Times New Roman"/>
                        <w:i/>
                        <w:iCs/>
                        <w:lang w:val="en-US"/>
                      </w:rPr>
                      <w:t>a</w:t>
                    </w:r>
                    <w:proofErr w:type="gramEnd"/>
                  </w:p>
                </w:txbxContent>
              </v:textbox>
            </v:rect>
            <v:rect id="_x0000_s1621" style="position:absolute;left:1153;top:4042;width:147;height:230;mso-wrap-style:none" filled="f" stroked="f">
              <v:textbox style="mso-next-textbox:#_x0000_s1621;mso-fit-shape-to-text:t" inset="0,0,0,0">
                <w:txbxContent>
                  <w:p w:rsidR="00ED4C79" w:rsidRDefault="00ED4C79" w:rsidP="00057F91">
                    <w:proofErr w:type="gramStart"/>
                    <w:r>
                      <w:rPr>
                        <w:rFonts w:ascii="Times New Roman" w:hAnsi="Times New Roman" w:cs="Times New Roman"/>
                        <w:i/>
                        <w:iCs/>
                        <w:lang w:val="en-US"/>
                      </w:rPr>
                      <w:t>b</w:t>
                    </w:r>
                    <w:proofErr w:type="gramEnd"/>
                  </w:p>
                </w:txbxContent>
              </v:textbox>
            </v:rect>
            <v:rect id="_x0000_s1622" style="position:absolute;left:3661;top:4276;width:136;height:230;mso-wrap-style:none" filled="f" stroked="f">
              <v:textbox style="mso-next-textbox:#_x0000_s1622;mso-fit-shape-to-text:t" inset="0,0,0,0">
                <w:txbxContent>
                  <w:p w:rsidR="00ED4C79" w:rsidRDefault="00ED4C79" w:rsidP="00057F91">
                    <w:proofErr w:type="gramStart"/>
                    <w:r>
                      <w:rPr>
                        <w:rFonts w:ascii="Times New Roman" w:hAnsi="Times New Roman" w:cs="Times New Roman"/>
                        <w:i/>
                        <w:iCs/>
                        <w:lang w:val="en-US"/>
                      </w:rPr>
                      <w:t>c</w:t>
                    </w:r>
                    <w:proofErr w:type="gramEnd"/>
                  </w:p>
                </w:txbxContent>
              </v:textbox>
            </v:rect>
            <v:rect id="_x0000_s1623" style="position:absolute;left:1153;top:5734;width:147;height:230;mso-wrap-style:none" filled="f" stroked="f">
              <v:textbox style="mso-next-textbox:#_x0000_s1623;mso-fit-shape-to-text:t" inset="0,0,0,0">
                <w:txbxContent>
                  <w:p w:rsidR="00ED4C79" w:rsidRDefault="00ED4C79" w:rsidP="00057F91">
                    <w:proofErr w:type="gramStart"/>
                    <w:r>
                      <w:rPr>
                        <w:rFonts w:ascii="Times New Roman" w:hAnsi="Times New Roman" w:cs="Times New Roman"/>
                        <w:i/>
                        <w:iCs/>
                        <w:lang w:val="en-US"/>
                      </w:rPr>
                      <w:t>d</w:t>
                    </w:r>
                    <w:proofErr w:type="gramEnd"/>
                  </w:p>
                </w:txbxContent>
              </v:textbox>
            </v:rect>
            <v:rect id="_x0000_s1624" style="position:absolute;left:3634;top:5692;width:136;height:230;mso-wrap-style:none" filled="f" stroked="f">
              <v:textbox style="mso-next-textbox:#_x0000_s1624;mso-fit-shape-to-text:t" inset="0,0,0,0">
                <w:txbxContent>
                  <w:p w:rsidR="00ED4C79" w:rsidRDefault="00ED4C79" w:rsidP="00057F91">
                    <w:proofErr w:type="gramStart"/>
                    <w:r>
                      <w:rPr>
                        <w:rFonts w:ascii="Times New Roman" w:hAnsi="Times New Roman" w:cs="Times New Roman"/>
                        <w:i/>
                        <w:iCs/>
                        <w:lang w:val="en-US"/>
                      </w:rPr>
                      <w:t>e</w:t>
                    </w:r>
                    <w:proofErr w:type="gramEnd"/>
                  </w:p>
                </w:txbxContent>
              </v:textbox>
            </v:rect>
            <v:rect id="_x0000_s1625" style="position:absolute;left:3843;top:6669;width:103;height:230;mso-wrap-style:none" filled="f" stroked="f">
              <v:textbox style="mso-next-textbox:#_x0000_s1625;mso-fit-shape-to-text:t" inset="0,0,0,0">
                <w:txbxContent>
                  <w:p w:rsidR="00ED4C79" w:rsidRDefault="00ED4C79" w:rsidP="00057F91">
                    <w:proofErr w:type="gramStart"/>
                    <w:r>
                      <w:rPr>
                        <w:rFonts w:ascii="Times New Roman" w:hAnsi="Times New Roman" w:cs="Times New Roman"/>
                        <w:i/>
                        <w:iCs/>
                        <w:lang w:val="en-US"/>
                      </w:rPr>
                      <w:t>f</w:t>
                    </w:r>
                    <w:proofErr w:type="gramEnd"/>
                  </w:p>
                </w:txbxContent>
              </v:textbox>
            </v:rect>
            <v:rect id="_x0000_s1626" style="position:absolute;left:3518;top:8402;width:147;height:230;mso-wrap-style:none" filled="f" stroked="f">
              <v:textbox style="mso-next-textbox:#_x0000_s1626;mso-fit-shape-to-text:t" inset="0,0,0,0">
                <w:txbxContent>
                  <w:p w:rsidR="00ED4C79" w:rsidRDefault="00ED4C79" w:rsidP="00057F91">
                    <w:proofErr w:type="gramStart"/>
                    <w:r>
                      <w:rPr>
                        <w:rFonts w:ascii="Times New Roman" w:hAnsi="Times New Roman" w:cs="Times New Roman"/>
                        <w:i/>
                        <w:iCs/>
                        <w:lang w:val="en-US"/>
                      </w:rPr>
                      <w:t>g</w:t>
                    </w:r>
                    <w:proofErr w:type="gramEnd"/>
                  </w:p>
                </w:txbxContent>
              </v:textbox>
            </v:rect>
            <v:rect id="_x0000_s1627" style="position:absolute;left:3518;top:9543;width:147;height:230;mso-wrap-style:none" filled="f" stroked="f">
              <v:textbox style="mso-next-textbox:#_x0000_s1627;mso-fit-shape-to-text:t" inset="0,0,0,0">
                <w:txbxContent>
                  <w:p w:rsidR="00ED4C79" w:rsidRDefault="00ED4C79" w:rsidP="00057F91">
                    <w:proofErr w:type="gramStart"/>
                    <w:r>
                      <w:rPr>
                        <w:rFonts w:ascii="Times New Roman" w:hAnsi="Times New Roman" w:cs="Times New Roman"/>
                        <w:i/>
                        <w:iCs/>
                        <w:lang w:val="en-US"/>
                      </w:rPr>
                      <w:t>h</w:t>
                    </w:r>
                    <w:proofErr w:type="gramEnd"/>
                  </w:p>
                </w:txbxContent>
              </v:textbox>
            </v:rect>
            <v:rect id="_x0000_s1628" style="position:absolute;left:3458;top:11785;width:103;height:230;mso-wrap-style:none" filled="f" stroked="f">
              <v:textbox style="mso-next-textbox:#_x0000_s1628;mso-fit-shape-to-text:t" inset="0,0,0,0">
                <w:txbxContent>
                  <w:p w:rsidR="00ED4C79" w:rsidRDefault="00ED4C79" w:rsidP="00057F91">
                    <w:proofErr w:type="spellStart"/>
                    <w:proofErr w:type="gramStart"/>
                    <w:r>
                      <w:rPr>
                        <w:rFonts w:ascii="Times New Roman" w:hAnsi="Times New Roman" w:cs="Times New Roman"/>
                        <w:i/>
                        <w:iCs/>
                        <w:lang w:val="en-US"/>
                      </w:rPr>
                      <w:t>i</w:t>
                    </w:r>
                    <w:proofErr w:type="spellEnd"/>
                    <w:proofErr w:type="gramEnd"/>
                  </w:p>
                </w:txbxContent>
              </v:textbox>
            </v:rect>
            <v:rect id="_x0000_s1629" style="position:absolute;left:3042;top:2193;width:577;height:1450;mso-wrap-style:none" filled="f" stroked="f">
              <v:textbox style="mso-next-textbox:#_x0000_s1629;mso-fit-shape-to-text:t" inset="0,0,0,0">
                <w:txbxContent>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T012.0</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T012.5</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T013.0</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T013.2</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T015.0</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T029.3</w:t>
                    </w:r>
                  </w:p>
                  <w:p w:rsidR="00ED4C79" w:rsidRDefault="00ED4C79" w:rsidP="00057F91">
                    <w:pPr>
                      <w:rPr>
                        <w:rFonts w:ascii="Courier New" w:hAnsi="Courier New" w:cs="Courier New"/>
                        <w:sz w:val="16"/>
                        <w:szCs w:val="16"/>
                        <w:lang w:val="en-US"/>
                      </w:rPr>
                    </w:pPr>
                    <w:r>
                      <w:rPr>
                        <w:rFonts w:ascii="Courier New" w:hAnsi="Courier New" w:cs="Courier New"/>
                        <w:sz w:val="16"/>
                        <w:szCs w:val="16"/>
                        <w:lang w:val="en-US"/>
                      </w:rPr>
                      <w:t>T032.0</w:t>
                    </w:r>
                  </w:p>
                  <w:p w:rsidR="00ED4C79" w:rsidRDefault="00ED4C79" w:rsidP="00057F91">
                    <w:r>
                      <w:rPr>
                        <w:rFonts w:ascii="Courier New" w:hAnsi="Courier New" w:cs="Courier New"/>
                        <w:sz w:val="16"/>
                        <w:szCs w:val="16"/>
                        <w:lang w:val="en-US"/>
                      </w:rPr>
                      <w:t>T033.0</w:t>
                    </w:r>
                  </w:p>
                </w:txbxContent>
              </v:textbox>
            </v:rect>
            <v:rect id="_x0000_s1631" style="position:absolute;left:3520;top:4285;width:108;height:230;mso-wrap-style:none" filled="f" stroked="f">
              <v:textbox style="mso-next-textbox:#_x0000_s1631;mso-fit-shape-to-text:t" inset="0,0,0,0">
                <w:txbxContent>
                  <w:p w:rsidR="00ED4C79" w:rsidRDefault="00ED4C79" w:rsidP="00057F91"/>
                </w:txbxContent>
              </v:textbox>
            </v:rect>
            <v:rect id="_x0000_s1632" style="position:absolute;left:3426;top:4285;width:108;height:230;mso-wrap-style:none" filled="f" stroked="f">
              <v:textbox style="mso-next-textbox:#_x0000_s1632;mso-fit-shape-to-text:t" inset="0,0,0,0">
                <w:txbxContent>
                  <w:p w:rsidR="00ED4C79" w:rsidRDefault="00ED4C79" w:rsidP="00057F91"/>
                </w:txbxContent>
              </v:textbox>
            </v:rect>
            <w10:wrap type="none"/>
            <w10:anchorlock/>
          </v:group>
        </w:pict>
      </w:r>
    </w:p>
    <w:p w:rsidR="00E5219D" w:rsidRDefault="00E5219D"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pPr>
      <w:r>
        <w:object w:dxaOrig="8968" w:dyaOrig="13274">
          <v:shape id="_x0000_i1026" type="#_x0000_t75" style="width:415.5pt;height:614.25pt" o:ole="">
            <v:imagedata r:id="rId8" o:title=""/>
          </v:shape>
          <o:OLEObject Type="Embed" ProgID="Visio.Drawing.11" ShapeID="_x0000_i1026" DrawAspect="Content" ObjectID="_1501507301" r:id="rId9"/>
        </w:object>
      </w: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33317B" w:rsidP="002C1802">
      <w:pPr>
        <w:spacing w:line="360" w:lineRule="auto"/>
        <w:jc w:val="both"/>
        <w:rPr>
          <w:b/>
          <w:bCs/>
        </w:rPr>
      </w:pPr>
      <w:r>
        <w:object w:dxaOrig="8634" w:dyaOrig="13027">
          <v:shape id="_x0000_i1027" type="#_x0000_t75" style="width:415.5pt;height:626.25pt" o:ole="">
            <v:imagedata r:id="rId10" o:title=""/>
          </v:shape>
          <o:OLEObject Type="Embed" ProgID="Visio.Drawing.11" ShapeID="_x0000_i1027" DrawAspect="Content" ObjectID="_1501507302" r:id="rId11"/>
        </w:object>
      </w:r>
    </w:p>
    <w:p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2"/>
          <w:footerReference w:type="first" r:id="rId13"/>
          <w:pgSz w:w="11907" w:h="16840" w:code="9"/>
          <w:pgMar w:top="1077" w:right="1797" w:bottom="-1588" w:left="1797" w:header="709" w:footer="737" w:gutter="0"/>
          <w:pgBorders>
            <w:bottom w:val="single" w:sz="4" w:space="16" w:color="auto"/>
          </w:pgBorders>
          <w:cols w:space="708"/>
          <w:docGrid w:linePitch="360"/>
        </w:sectPr>
      </w:pPr>
    </w:p>
    <w:p w:rsidR="00E5219D" w:rsidRDefault="00E5219D" w:rsidP="00E5219D">
      <w:pPr>
        <w:pStyle w:val="Heading2"/>
        <w:numPr>
          <w:ilvl w:val="1"/>
          <w:numId w:val="18"/>
        </w:numPr>
        <w:tabs>
          <w:tab w:val="clear" w:pos="576"/>
          <w:tab w:val="num" w:pos="900"/>
        </w:tabs>
        <w:rPr>
          <w:b w:val="0"/>
          <w:i w:val="0"/>
          <w:color w:val="00436E"/>
        </w:rPr>
      </w:pPr>
      <w:bookmarkStart w:id="8" w:name="_Ref160605711"/>
      <w:bookmarkStart w:id="9" w:name="_Toc387661980"/>
      <w:r w:rsidRPr="00E5219D">
        <w:rPr>
          <w:b w:val="0"/>
          <w:i w:val="0"/>
          <w:color w:val="00436E"/>
        </w:rPr>
        <w:lastRenderedPageBreak/>
        <w:t>Interface and Timetable Requirements</w:t>
      </w:r>
      <w:bookmarkEnd w:id="8"/>
      <w:bookmarkEnd w:id="9"/>
    </w:p>
    <w:p w:rsidR="0062214C" w:rsidRPr="0062214C" w:rsidRDefault="0062214C" w:rsidP="0062214C"/>
    <w:tbl>
      <w:tblPr>
        <w:tblW w:w="14283" w:type="dxa"/>
        <w:tblInd w:w="108" w:type="dxa"/>
        <w:tblLayout w:type="fixed"/>
        <w:tblLook w:val="0000"/>
      </w:tblPr>
      <w:tblGrid>
        <w:gridCol w:w="567"/>
        <w:gridCol w:w="567"/>
        <w:gridCol w:w="3969"/>
        <w:gridCol w:w="851"/>
        <w:gridCol w:w="992"/>
        <w:gridCol w:w="1559"/>
        <w:gridCol w:w="21"/>
        <w:gridCol w:w="3381"/>
        <w:gridCol w:w="709"/>
        <w:gridCol w:w="425"/>
        <w:gridCol w:w="1134"/>
        <w:gridCol w:w="108"/>
      </w:tblGrid>
      <w:tr w:rsidR="0062214C" w:rsidTr="000F79C0">
        <w:trPr>
          <w:gridAfter w:val="1"/>
          <w:wAfter w:w="108" w:type="dxa"/>
          <w:trHeight w:val="997"/>
        </w:trPr>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67"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396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Process Step</w:t>
            </w:r>
          </w:p>
        </w:tc>
        <w:tc>
          <w:tcPr>
            <w:tcW w:w="851"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From</w:t>
            </w:r>
          </w:p>
        </w:tc>
        <w:tc>
          <w:tcPr>
            <w:tcW w:w="992"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To</w:t>
            </w:r>
          </w:p>
        </w:tc>
        <w:tc>
          <w:tcPr>
            <w:tcW w:w="155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02" w:type="dxa"/>
            <w:gridSpan w:val="2"/>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comments</w:t>
            </w:r>
          </w:p>
        </w:tc>
        <w:tc>
          <w:tcPr>
            <w:tcW w:w="70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proofErr w:type="spellStart"/>
            <w:r w:rsidRPr="001B1B30">
              <w:rPr>
                <w:b/>
                <w:bCs/>
                <w:color w:val="00436E"/>
                <w:sz w:val="18"/>
                <w:szCs w:val="18"/>
              </w:rPr>
              <w:t>Mkt</w:t>
            </w:r>
            <w:proofErr w:type="spellEnd"/>
            <w:r w:rsidRPr="001B1B30">
              <w:rPr>
                <w:b/>
                <w:bCs/>
                <w:color w:val="00436E"/>
                <w:sz w:val="18"/>
                <w:szCs w:val="18"/>
              </w:rPr>
              <w:t xml:space="preserve"> </w:t>
            </w:r>
            <w:r w:rsidRPr="0062214C">
              <w:rPr>
                <w:b/>
                <w:bCs/>
                <w:color w:val="00436E"/>
                <w:sz w:val="16"/>
                <w:szCs w:val="16"/>
              </w:rPr>
              <w:t>code</w:t>
            </w:r>
            <w:r w:rsidRPr="001B1B30">
              <w:rPr>
                <w:b/>
                <w:bCs/>
                <w:color w:val="00436E"/>
                <w:sz w:val="18"/>
                <w:szCs w:val="18"/>
              </w:rPr>
              <w:t xml:space="preserv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Clause</w:t>
            </w:r>
          </w:p>
        </w:tc>
        <w:tc>
          <w:tcPr>
            <w:tcW w:w="1134"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w:t>
            </w:r>
            <w:proofErr w:type="spellStart"/>
            <w:r w:rsidRPr="001B1B30">
              <w:rPr>
                <w:b/>
                <w:bCs/>
                <w:color w:val="00436E"/>
                <w:sz w:val="18"/>
                <w:szCs w:val="18"/>
              </w:rPr>
              <w:t>T</w:t>
            </w:r>
            <w:r w:rsidR="0062214C">
              <w:rPr>
                <w:b/>
                <w:bCs/>
                <w:color w:val="00436E"/>
                <w:sz w:val="18"/>
                <w:szCs w:val="18"/>
              </w:rPr>
              <w:t>xn</w:t>
            </w:r>
            <w:proofErr w:type="spellEnd"/>
            <w:r w:rsidRPr="001B1B30">
              <w:rPr>
                <w:b/>
                <w:bCs/>
                <w:color w:val="00436E"/>
                <w:sz w:val="18"/>
                <w:szCs w:val="18"/>
              </w:rPr>
              <w:t xml:space="preserve"> ID</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b</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Is the change a Retrospective Amendment or Error Rectification?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Error Rectification:</w:t>
            </w:r>
          </w:p>
          <w:p w:rsidR="00E5219D" w:rsidRDefault="00E5219D" w:rsidP="0062214C">
            <w:pPr>
              <w:spacing w:before="40" w:after="40"/>
              <w:contextualSpacing/>
              <w:rPr>
                <w:sz w:val="18"/>
                <w:szCs w:val="18"/>
              </w:rPr>
            </w:pPr>
            <w:r>
              <w:rPr>
                <w:sz w:val="18"/>
                <w:szCs w:val="18"/>
              </w:rPr>
              <w:t>Receive Update and notify change to other parties (if necessary).</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 Other LPs,/SW</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Within 1 BD of receipt of update</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D81817" w:rsidRDefault="00E5219D" w:rsidP="0062214C">
            <w:pPr>
              <w:spacing w:before="40" w:after="40"/>
              <w:contextualSpacing/>
              <w:rPr>
                <w:sz w:val="18"/>
                <w:szCs w:val="18"/>
              </w:rPr>
            </w:pPr>
            <w:r>
              <w:rPr>
                <w:sz w:val="18"/>
                <w:szCs w:val="18"/>
              </w:rPr>
              <w:t>T012.0</w:t>
            </w:r>
          </w:p>
          <w:p w:rsidR="00E5219D" w:rsidRDefault="00D81817" w:rsidP="0062214C">
            <w:pPr>
              <w:spacing w:before="40" w:after="40"/>
              <w:contextualSpacing/>
              <w:rPr>
                <w:sz w:val="18"/>
                <w:szCs w:val="18"/>
              </w:rPr>
            </w:pPr>
            <w:r>
              <w:rPr>
                <w:sz w:val="18"/>
                <w:szCs w:val="18"/>
              </w:rPr>
              <w:t>T012.5</w:t>
            </w:r>
            <w:r w:rsidR="00E5219D">
              <w:rPr>
                <w:sz w:val="18"/>
                <w:szCs w:val="18"/>
              </w:rPr>
              <w:t> </w:t>
            </w:r>
          </w:p>
          <w:p w:rsidR="00E5219D" w:rsidRDefault="00E5219D" w:rsidP="0062214C">
            <w:pPr>
              <w:spacing w:before="40" w:after="40"/>
              <w:contextualSpacing/>
              <w:rPr>
                <w:sz w:val="18"/>
                <w:szCs w:val="18"/>
              </w:rPr>
            </w:pPr>
            <w:r>
              <w:rPr>
                <w:sz w:val="18"/>
                <w:szCs w:val="18"/>
              </w:rPr>
              <w:t>T013.0</w:t>
            </w:r>
          </w:p>
          <w:p w:rsidR="00D81817" w:rsidRDefault="00D81817" w:rsidP="0062214C">
            <w:pPr>
              <w:spacing w:before="40" w:after="40"/>
              <w:contextualSpacing/>
              <w:rPr>
                <w:sz w:val="18"/>
                <w:szCs w:val="18"/>
              </w:rPr>
            </w:pPr>
            <w:r>
              <w:rPr>
                <w:sz w:val="18"/>
                <w:szCs w:val="18"/>
              </w:rPr>
              <w:t>T013.2</w:t>
            </w:r>
          </w:p>
          <w:p w:rsidR="008C5715" w:rsidRDefault="008C5715" w:rsidP="0062214C">
            <w:pPr>
              <w:spacing w:before="40" w:after="40"/>
              <w:contextualSpacing/>
              <w:rPr>
                <w:sz w:val="18"/>
                <w:szCs w:val="18"/>
              </w:rPr>
            </w:pPr>
            <w:r>
              <w:rPr>
                <w:sz w:val="18"/>
                <w:szCs w:val="18"/>
              </w:rPr>
              <w:t>T015.0</w:t>
            </w:r>
          </w:p>
          <w:p w:rsidR="00D81817" w:rsidRDefault="00D81817" w:rsidP="0062214C">
            <w:pPr>
              <w:spacing w:before="40" w:after="40"/>
              <w:contextualSpacing/>
              <w:rPr>
                <w:sz w:val="18"/>
                <w:szCs w:val="18"/>
              </w:rPr>
            </w:pPr>
            <w:r>
              <w:rPr>
                <w:sz w:val="18"/>
                <w:szCs w:val="18"/>
              </w:rPr>
              <w:t>T029.3</w:t>
            </w:r>
          </w:p>
          <w:p w:rsidR="00C61CD2" w:rsidRDefault="00C61CD2" w:rsidP="0062214C">
            <w:pPr>
              <w:spacing w:before="40" w:after="40"/>
              <w:contextualSpacing/>
              <w:rPr>
                <w:sz w:val="18"/>
                <w:szCs w:val="18"/>
              </w:rPr>
            </w:pPr>
            <w:r>
              <w:rPr>
                <w:sz w:val="18"/>
                <w:szCs w:val="18"/>
              </w:rPr>
              <w:t>T032.0</w:t>
            </w:r>
          </w:p>
          <w:p w:rsidR="00D81817" w:rsidRDefault="00D81817" w:rsidP="0062214C">
            <w:pPr>
              <w:spacing w:before="40" w:after="40"/>
              <w:contextualSpacing/>
              <w:rPr>
                <w:sz w:val="18"/>
                <w:szCs w:val="18"/>
              </w:rPr>
            </w:pPr>
            <w:r>
              <w:rPr>
                <w:sz w:val="18"/>
                <w:szCs w:val="18"/>
              </w:rPr>
              <w:t>T033.0</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Retrospective Amendment:</w:t>
            </w:r>
          </w:p>
          <w:p w:rsidR="00E5219D" w:rsidRDefault="00E5219D" w:rsidP="00B25C60">
            <w:pPr>
              <w:spacing w:before="40" w:after="40"/>
              <w:contextualSpacing/>
              <w:rPr>
                <w:sz w:val="18"/>
                <w:szCs w:val="18"/>
              </w:rPr>
            </w:pPr>
            <w:r>
              <w:rPr>
                <w:sz w:val="18"/>
                <w:szCs w:val="18"/>
              </w:rPr>
              <w:t xml:space="preserve">Request Retrospective Amendment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r w:rsidR="00B25C60">
              <w:rPr>
                <w:sz w:val="18"/>
                <w:szCs w:val="18"/>
              </w:rPr>
              <w:t xml:space="preserve">Schedule of Additional Services will identify existing RAs. If the RA does exist, go to Step </w:t>
            </w:r>
            <w:proofErr w:type="spellStart"/>
            <w:r w:rsidR="00B25C60">
              <w:rPr>
                <w:sz w:val="18"/>
                <w:szCs w:val="18"/>
              </w:rPr>
              <w:t>i</w:t>
            </w:r>
            <w:proofErr w:type="spellEnd"/>
            <w:r w:rsidR="00B25C60">
              <w:rPr>
                <w:sz w:val="18"/>
                <w:szCs w:val="18"/>
              </w:rPr>
              <w: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Review request to determine impact and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24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Request accepted?</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3402" w:type="dxa"/>
            <w:gridSpan w:val="2"/>
            <w:tcBorders>
              <w:top w:val="single" w:sz="4" w:space="0" w:color="auto"/>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g</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rejected, notify rejection &amp; reason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Email to Contract Manager</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h</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accepted, notify acceptance &amp;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Email to Contract Manager(s)</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proofErr w:type="spellStart"/>
            <w:r>
              <w:rPr>
                <w:sz w:val="18"/>
                <w:szCs w:val="18"/>
              </w:rPr>
              <w:t>i</w:t>
            </w:r>
            <w:proofErr w:type="spellEnd"/>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All affected parties</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08" w:type="dxa"/>
        </w:trPr>
        <w:tc>
          <w:tcPr>
            <w:tcW w:w="567" w:type="dxa"/>
          </w:tcPr>
          <w:p w:rsidR="000F79C0" w:rsidRPr="000F79C0" w:rsidRDefault="000F79C0" w:rsidP="000F79C0">
            <w:pPr>
              <w:spacing w:before="40" w:after="40"/>
              <w:contextualSpacing/>
              <w:rPr>
                <w:sz w:val="18"/>
                <w:szCs w:val="18"/>
              </w:rPr>
            </w:pPr>
            <w:r w:rsidRPr="000F79C0">
              <w:rPr>
                <w:sz w:val="18"/>
                <w:szCs w:val="18"/>
              </w:rPr>
              <w:t>j</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 xml:space="preserve">If a change from vacant to occupied is thought </w:t>
            </w:r>
            <w:r w:rsidRPr="00267200">
              <w:rPr>
                <w:sz w:val="18"/>
                <w:szCs w:val="18"/>
              </w:rPr>
              <w:lastRenderedPageBreak/>
              <w:t xml:space="preserve">to be required </w:t>
            </w:r>
          </w:p>
        </w:tc>
        <w:tc>
          <w:tcPr>
            <w:tcW w:w="851" w:type="dxa"/>
          </w:tcPr>
          <w:p w:rsidR="000F79C0" w:rsidRPr="00267200" w:rsidRDefault="000F79C0" w:rsidP="000F79C0">
            <w:pPr>
              <w:rPr>
                <w:sz w:val="18"/>
                <w:szCs w:val="18"/>
              </w:rPr>
            </w:pPr>
            <w:r w:rsidRPr="00267200">
              <w:rPr>
                <w:sz w:val="18"/>
                <w:szCs w:val="18"/>
              </w:rPr>
              <w:lastRenderedPageBreak/>
              <w:t>SW</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Within 20 BD of </w:t>
            </w:r>
            <w:r>
              <w:rPr>
                <w:sz w:val="18"/>
                <w:szCs w:val="18"/>
              </w:rPr>
              <w:lastRenderedPageBreak/>
              <w:t>a site visit</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134" w:type="dxa"/>
          </w:tcPr>
          <w:p w:rsidR="000F79C0" w:rsidRPr="00267200" w:rsidRDefault="000F79C0" w:rsidP="000F79C0">
            <w:pPr>
              <w:rPr>
                <w:sz w:val="18"/>
                <w:szCs w:val="18"/>
              </w:rPr>
            </w:pPr>
            <w:r w:rsidRPr="00267200">
              <w:rPr>
                <w:sz w:val="18"/>
                <w:szCs w:val="18"/>
              </w:rPr>
              <w:t>T</w:t>
            </w:r>
            <w:r>
              <w:rPr>
                <w:sz w:val="18"/>
                <w:szCs w:val="18"/>
              </w:rPr>
              <w:t>0</w:t>
            </w:r>
            <w:r w:rsidRPr="00267200">
              <w:rPr>
                <w:sz w:val="18"/>
                <w:szCs w:val="18"/>
              </w:rPr>
              <w:t>34.0</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lastRenderedPageBreak/>
              <w:t>k</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Vacancy change application accepted or rejected</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SW</w:t>
            </w:r>
          </w:p>
        </w:tc>
        <w:tc>
          <w:tcPr>
            <w:tcW w:w="1580" w:type="dxa"/>
            <w:gridSpan w:val="2"/>
          </w:tcPr>
          <w:p w:rsidR="000F79C0" w:rsidRPr="00267200" w:rsidRDefault="000F79C0" w:rsidP="000F79C0">
            <w:pPr>
              <w:rPr>
                <w:sz w:val="18"/>
                <w:szCs w:val="18"/>
              </w:rPr>
            </w:pPr>
            <w:r w:rsidRPr="00267200">
              <w:rPr>
                <w:sz w:val="18"/>
                <w:szCs w:val="18"/>
              </w:rPr>
              <w:t xml:space="preserve">Within </w:t>
            </w:r>
            <w:r>
              <w:rPr>
                <w:sz w:val="18"/>
                <w:szCs w:val="18"/>
              </w:rPr>
              <w:t>1</w:t>
            </w:r>
            <w:r w:rsidRPr="00267200">
              <w:rPr>
                <w:sz w:val="18"/>
                <w:szCs w:val="18"/>
              </w:rPr>
              <w:t xml:space="preserve"> BD of application</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D73269" w:rsidRDefault="00D73269" w:rsidP="000F79C0">
            <w:pPr>
              <w:rPr>
                <w:sz w:val="18"/>
                <w:szCs w:val="18"/>
              </w:rPr>
            </w:pPr>
            <w:r w:rsidRPr="00267200">
              <w:rPr>
                <w:sz w:val="18"/>
                <w:szCs w:val="18"/>
              </w:rPr>
              <w:t>T</w:t>
            </w:r>
            <w:r>
              <w:rPr>
                <w:sz w:val="18"/>
                <w:szCs w:val="18"/>
              </w:rPr>
              <w:t>034.1</w:t>
            </w:r>
          </w:p>
          <w:p w:rsidR="000F79C0" w:rsidRPr="00267200" w:rsidRDefault="000F79C0" w:rsidP="000F79C0">
            <w:pPr>
              <w:rPr>
                <w:sz w:val="18"/>
                <w:szCs w:val="18"/>
              </w:rPr>
            </w:pPr>
            <w:r w:rsidRPr="00267200">
              <w:rPr>
                <w:sz w:val="18"/>
                <w:szCs w:val="18"/>
              </w:rPr>
              <w:t>T</w:t>
            </w:r>
            <w:r>
              <w:rPr>
                <w:sz w:val="18"/>
                <w:szCs w:val="18"/>
              </w:rPr>
              <w:t>00</w:t>
            </w:r>
            <w:r w:rsidRPr="00267200">
              <w:rPr>
                <w:sz w:val="18"/>
                <w:szCs w:val="18"/>
              </w:rPr>
              <w:t>9.1</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l</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Notification of a vacancy change application</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LP</w:t>
            </w:r>
          </w:p>
        </w:tc>
        <w:tc>
          <w:tcPr>
            <w:tcW w:w="1580" w:type="dxa"/>
            <w:gridSpan w:val="2"/>
          </w:tcPr>
          <w:p w:rsidR="000F79C0" w:rsidRPr="00267200" w:rsidRDefault="000F79C0" w:rsidP="000F79C0">
            <w:pPr>
              <w:rPr>
                <w:sz w:val="18"/>
                <w:szCs w:val="18"/>
              </w:rPr>
            </w:pPr>
            <w:r w:rsidRPr="00267200">
              <w:rPr>
                <w:sz w:val="18"/>
                <w:szCs w:val="18"/>
              </w:rPr>
              <w:t>After identified grace period</w:t>
            </w:r>
          </w:p>
        </w:tc>
        <w:tc>
          <w:tcPr>
            <w:tcW w:w="3381" w:type="dxa"/>
          </w:tcPr>
          <w:p w:rsidR="000F79C0" w:rsidRPr="00267200" w:rsidRDefault="000F79C0" w:rsidP="000F79C0">
            <w:pPr>
              <w:rPr>
                <w:sz w:val="18"/>
                <w:szCs w:val="18"/>
              </w:rPr>
            </w:pPr>
            <w:r w:rsidRPr="00267200">
              <w:rPr>
                <w:sz w:val="18"/>
                <w:szCs w:val="18"/>
              </w:rPr>
              <w:t>SW is also notified of the LP</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Pr="0026720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2</w:t>
            </w:r>
            <w:r w:rsidRPr="00267200">
              <w:rPr>
                <w:sz w:val="18"/>
                <w:szCs w:val="18"/>
              </w:rPr>
              <w:t xml:space="preserve"> T</w:t>
            </w:r>
            <w:r>
              <w:rPr>
                <w:sz w:val="18"/>
                <w:szCs w:val="18"/>
              </w:rPr>
              <w:t>0</w:t>
            </w:r>
            <w:r w:rsidRPr="00267200">
              <w:rPr>
                <w:sz w:val="18"/>
                <w:szCs w:val="18"/>
              </w:rPr>
              <w:t>34.</w:t>
            </w:r>
            <w:r w:rsidR="00D73269">
              <w:rPr>
                <w:sz w:val="18"/>
                <w:szCs w:val="18"/>
              </w:rPr>
              <w:t>3</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7" w:type="dxa"/>
          </w:tcPr>
          <w:p w:rsidR="000F79C0" w:rsidRPr="000F79C0" w:rsidRDefault="000F79C0" w:rsidP="000F79C0">
            <w:pPr>
              <w:spacing w:before="40" w:after="40"/>
              <w:contextualSpacing/>
              <w:rPr>
                <w:sz w:val="18"/>
                <w:szCs w:val="18"/>
              </w:rPr>
            </w:pPr>
            <w:r w:rsidRPr="000F79C0">
              <w:rPr>
                <w:sz w:val="18"/>
                <w:szCs w:val="18"/>
              </w:rPr>
              <w:t>m</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Confirmation/Cancellation of a vacancy change application</w:t>
            </w:r>
          </w:p>
        </w:tc>
        <w:tc>
          <w:tcPr>
            <w:tcW w:w="851" w:type="dxa"/>
          </w:tcPr>
          <w:p w:rsidR="000F79C0" w:rsidRPr="00267200" w:rsidRDefault="000F79C0" w:rsidP="000F79C0">
            <w:pPr>
              <w:rPr>
                <w:sz w:val="18"/>
                <w:szCs w:val="18"/>
              </w:rPr>
            </w:pPr>
            <w:r w:rsidRPr="00267200">
              <w:rPr>
                <w:sz w:val="18"/>
                <w:szCs w:val="18"/>
              </w:rPr>
              <w:t xml:space="preserve">SW </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If there has been no challenge to SW from the LP, then </w:t>
            </w:r>
            <w:r>
              <w:rPr>
                <w:sz w:val="18"/>
                <w:szCs w:val="18"/>
              </w:rPr>
              <w:t>within 22</w:t>
            </w:r>
            <w:r w:rsidRPr="00267200">
              <w:rPr>
                <w:sz w:val="18"/>
                <w:szCs w:val="18"/>
              </w:rPr>
              <w:t xml:space="preserve"> BD from </w:t>
            </w:r>
            <w:r>
              <w:rPr>
                <w:sz w:val="18"/>
                <w:szCs w:val="18"/>
              </w:rPr>
              <w:t xml:space="preserve">the end of the </w:t>
            </w:r>
            <w:r w:rsidRPr="00267200">
              <w:rPr>
                <w:sz w:val="18"/>
                <w:szCs w:val="18"/>
              </w:rPr>
              <w:t>grace period.</w:t>
            </w:r>
          </w:p>
          <w:p w:rsidR="000F79C0" w:rsidRPr="00267200" w:rsidRDefault="000F79C0" w:rsidP="000F79C0">
            <w:pPr>
              <w:rPr>
                <w:sz w:val="18"/>
                <w:szCs w:val="18"/>
              </w:rPr>
            </w:pPr>
            <w:r w:rsidRPr="00267200">
              <w:rPr>
                <w:sz w:val="18"/>
                <w:szCs w:val="18"/>
              </w:rPr>
              <w:t>If there has be</w:t>
            </w:r>
            <w:r>
              <w:rPr>
                <w:sz w:val="18"/>
                <w:szCs w:val="18"/>
              </w:rPr>
              <w:t>e</w:t>
            </w:r>
            <w:r w:rsidRPr="00267200">
              <w:rPr>
                <w:sz w:val="18"/>
                <w:szCs w:val="18"/>
              </w:rPr>
              <w:t xml:space="preserve">n a challenge from the LP, then </w:t>
            </w:r>
            <w:r>
              <w:rPr>
                <w:sz w:val="18"/>
                <w:szCs w:val="18"/>
              </w:rPr>
              <w:t>within 82</w:t>
            </w:r>
            <w:r w:rsidRPr="00267200">
              <w:rPr>
                <w:sz w:val="18"/>
                <w:szCs w:val="18"/>
              </w:rPr>
              <w:t xml:space="preserve"> BD from the </w:t>
            </w:r>
            <w:r>
              <w:rPr>
                <w:sz w:val="18"/>
                <w:szCs w:val="18"/>
              </w:rPr>
              <w:t xml:space="preserve">end of the </w:t>
            </w:r>
            <w:r w:rsidRPr="00267200">
              <w:rPr>
                <w:sz w:val="18"/>
                <w:szCs w:val="18"/>
              </w:rPr>
              <w:t>grace period</w:t>
            </w:r>
          </w:p>
        </w:tc>
        <w:tc>
          <w:tcPr>
            <w:tcW w:w="3381" w:type="dxa"/>
          </w:tcPr>
          <w:p w:rsidR="000F79C0" w:rsidRPr="00267200" w:rsidRDefault="000F79C0" w:rsidP="000F79C0">
            <w:pPr>
              <w:rPr>
                <w:sz w:val="18"/>
                <w:szCs w:val="18"/>
              </w:rPr>
            </w:pPr>
            <w:r w:rsidRPr="00267200">
              <w:rPr>
                <w:sz w:val="18"/>
                <w:szCs w:val="18"/>
              </w:rPr>
              <w:t xml:space="preserve">After </w:t>
            </w:r>
            <w:r>
              <w:rPr>
                <w:sz w:val="18"/>
                <w:szCs w:val="18"/>
              </w:rPr>
              <w:t xml:space="preserve">82 </w:t>
            </w:r>
            <w:r w:rsidRPr="00267200">
              <w:rPr>
                <w:sz w:val="18"/>
                <w:szCs w:val="18"/>
              </w:rPr>
              <w:t>BD from the grace period, the application lapses.</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4</w:t>
            </w:r>
          </w:p>
          <w:p w:rsidR="00D73269" w:rsidRPr="00267200" w:rsidRDefault="00D73269" w:rsidP="00D73269">
            <w:pPr>
              <w:rPr>
                <w:sz w:val="18"/>
                <w:szCs w:val="18"/>
              </w:rPr>
            </w:pPr>
            <w:r>
              <w:rPr>
                <w:sz w:val="18"/>
                <w:szCs w:val="18"/>
              </w:rPr>
              <w:t>T034.5</w:t>
            </w:r>
          </w:p>
        </w:tc>
      </w:tr>
    </w:tbl>
    <w:p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4"/>
          <w:pgSz w:w="16840" w:h="11907" w:orient="landscape" w:code="9"/>
          <w:pgMar w:top="1797" w:right="1077" w:bottom="1797" w:left="1588" w:header="709" w:footer="737" w:gutter="0"/>
          <w:pgBorders>
            <w:bottom w:val="single" w:sz="4" w:space="16" w:color="auto"/>
          </w:pgBorders>
          <w:cols w:space="708"/>
          <w:docGrid w:linePitch="360"/>
        </w:sectPr>
      </w:pPr>
    </w:p>
    <w:p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r>
        <w:rPr>
          <w:b w:val="0"/>
          <w:bCs w:val="0"/>
        </w:rPr>
        <w:lastRenderedPageBreak/>
        <w:br w:type="page"/>
      </w:r>
      <w:bookmarkStart w:id="10" w:name="_Toc387661981"/>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800"/>
        <w:gridCol w:w="4274"/>
      </w:tblGrid>
      <w:tr w:rsidR="00E5219D" w:rsidTr="00CB7187">
        <w:tc>
          <w:tcPr>
            <w:tcW w:w="2448" w:type="dxa"/>
          </w:tcPr>
          <w:p w:rsidR="00E5219D" w:rsidRDefault="00E5219D" w:rsidP="00CB7187">
            <w:pPr>
              <w:rPr>
                <w:b/>
              </w:rPr>
            </w:pPr>
          </w:p>
          <w:p w:rsidR="00E5219D" w:rsidRDefault="00E5219D" w:rsidP="00CB7187">
            <w:pPr>
              <w:rPr>
                <w:b/>
              </w:rPr>
            </w:pPr>
            <w:r>
              <w:rPr>
                <w:b/>
              </w:rPr>
              <w:t>Symbol</w:t>
            </w:r>
          </w:p>
        </w:tc>
        <w:tc>
          <w:tcPr>
            <w:tcW w:w="1800" w:type="dxa"/>
          </w:tcPr>
          <w:p w:rsidR="00E5219D" w:rsidRDefault="00E5219D" w:rsidP="00CB7187">
            <w:pPr>
              <w:rPr>
                <w:b/>
              </w:rPr>
            </w:pPr>
          </w:p>
          <w:p w:rsidR="00E5219D" w:rsidRDefault="00E5219D" w:rsidP="00CB7187">
            <w:pPr>
              <w:rPr>
                <w:b/>
              </w:rPr>
            </w:pPr>
            <w:r>
              <w:rPr>
                <w:b/>
              </w:rPr>
              <w:t>Name</w:t>
            </w:r>
          </w:p>
        </w:tc>
        <w:tc>
          <w:tcPr>
            <w:tcW w:w="4274" w:type="dxa"/>
          </w:tcPr>
          <w:p w:rsidR="00E5219D" w:rsidRDefault="00E5219D" w:rsidP="00CB7187">
            <w:pPr>
              <w:rPr>
                <w:b/>
              </w:rPr>
            </w:pPr>
          </w:p>
          <w:p w:rsidR="00E5219D" w:rsidRDefault="00E5219D" w:rsidP="00CB7187">
            <w:pPr>
              <w:rPr>
                <w:b/>
              </w:rPr>
            </w:pPr>
            <w:r>
              <w:rPr>
                <w:b/>
              </w:rPr>
              <w:t>Details</w:t>
            </w:r>
          </w:p>
        </w:tc>
      </w:tr>
      <w:tr w:rsidR="00E5219D" w:rsidTr="00CB7187">
        <w:tc>
          <w:tcPr>
            <w:tcW w:w="2448" w:type="dxa"/>
          </w:tcPr>
          <w:p w:rsidR="00E5219D" w:rsidRDefault="00E5219D" w:rsidP="00CB7187">
            <w:pPr>
              <w:jc w:val="both"/>
            </w:pPr>
            <w:r>
              <w:object w:dxaOrig="2163" w:dyaOrig="1435">
                <v:shape id="_x0000_i1028" type="#_x0000_t75" style="width:108pt;height:1in" o:ole="">
                  <v:imagedata r:id="rId15" o:title=""/>
                </v:shape>
                <o:OLEObject Type="Embed" ProgID="Visio.Drawing.11" ShapeID="_x0000_i1028" DrawAspect="Content" ObjectID="_1501507303" r:id="rId16"/>
              </w:object>
            </w:r>
          </w:p>
        </w:tc>
        <w:tc>
          <w:tcPr>
            <w:tcW w:w="1800" w:type="dxa"/>
          </w:tcPr>
          <w:p w:rsidR="00E5219D" w:rsidRDefault="00E5219D" w:rsidP="00CB7187"/>
          <w:p w:rsidR="00E5219D" w:rsidRDefault="00E5219D" w:rsidP="00CB7187">
            <w:r>
              <w:t>Step</w:t>
            </w:r>
          </w:p>
        </w:tc>
        <w:tc>
          <w:tcPr>
            <w:tcW w:w="4274" w:type="dxa"/>
          </w:tcPr>
          <w:p w:rsidR="00E5219D" w:rsidRDefault="00E5219D" w:rsidP="00CB7187"/>
          <w:p w:rsidR="00E5219D" w:rsidRDefault="00E5219D" w:rsidP="00CB7187">
            <w:r>
              <w:t>An action step. It appears in the “</w:t>
            </w:r>
            <w:proofErr w:type="spellStart"/>
            <w:r>
              <w:t>swimlane</w:t>
            </w:r>
            <w:proofErr w:type="spellEnd"/>
            <w:r>
              <w:t>” of the party responsible for performing the action.</w:t>
            </w:r>
          </w:p>
        </w:tc>
      </w:tr>
      <w:tr w:rsidR="00E5219D" w:rsidTr="00CB7187">
        <w:tc>
          <w:tcPr>
            <w:tcW w:w="2448" w:type="dxa"/>
          </w:tcPr>
          <w:p w:rsidR="00E5219D" w:rsidRDefault="00E5219D" w:rsidP="00CB7187"/>
          <w:p w:rsidR="00E5219D" w:rsidRDefault="00E5219D" w:rsidP="00CB7187">
            <w:r>
              <w:object w:dxaOrig="1586" w:dyaOrig="1075">
                <v:shape id="_x0000_i1029" type="#_x0000_t75" style="width:79.5pt;height:54pt" o:ole="">
                  <v:imagedata r:id="rId17" o:title=""/>
                </v:shape>
                <o:OLEObject Type="Embed" ProgID="Visio.Drawing.11" ShapeID="_x0000_i1029" DrawAspect="Content" ObjectID="_1501507304" r:id="rId18"/>
              </w:object>
            </w:r>
          </w:p>
        </w:tc>
        <w:tc>
          <w:tcPr>
            <w:tcW w:w="1800" w:type="dxa"/>
          </w:tcPr>
          <w:p w:rsidR="00E5219D" w:rsidRDefault="00E5219D" w:rsidP="00CB7187"/>
          <w:p w:rsidR="00E5219D" w:rsidRDefault="00E5219D" w:rsidP="00CB7187">
            <w:r>
              <w:t>Decision</w:t>
            </w:r>
          </w:p>
        </w:tc>
        <w:tc>
          <w:tcPr>
            <w:tcW w:w="4274" w:type="dxa"/>
          </w:tcPr>
          <w:p w:rsidR="00E5219D" w:rsidRDefault="00E5219D" w:rsidP="00CB7187"/>
          <w:p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rsidTr="00CB7187">
        <w:tc>
          <w:tcPr>
            <w:tcW w:w="2448" w:type="dxa"/>
          </w:tcPr>
          <w:p w:rsidR="00E5219D" w:rsidRDefault="00E5219D" w:rsidP="00CB7187">
            <w:pPr>
              <w:jc w:val="both"/>
            </w:pPr>
            <w:r>
              <w:object w:dxaOrig="1632" w:dyaOrig="820">
                <v:shape id="_x0000_i1030" type="#_x0000_t75" style="width:81.75pt;height:41.25pt" o:ole="">
                  <v:imagedata r:id="rId19" o:title=""/>
                </v:shape>
                <o:OLEObject Type="Embed" ProgID="Visio.Drawing.11" ShapeID="_x0000_i1030" DrawAspect="Content" ObjectID="_1501507305" r:id="rId20"/>
              </w:object>
            </w:r>
          </w:p>
        </w:tc>
        <w:tc>
          <w:tcPr>
            <w:tcW w:w="1800" w:type="dxa"/>
          </w:tcPr>
          <w:p w:rsidR="00E5219D" w:rsidRDefault="00E5219D" w:rsidP="00CB7187"/>
          <w:p w:rsidR="00E5219D" w:rsidRDefault="00E5219D" w:rsidP="00CB7187">
            <w:r>
              <w:t>To another process</w:t>
            </w:r>
          </w:p>
        </w:tc>
        <w:tc>
          <w:tcPr>
            <w:tcW w:w="4274" w:type="dxa"/>
          </w:tcPr>
          <w:p w:rsidR="00E5219D" w:rsidRDefault="00E5219D" w:rsidP="00CB7187"/>
          <w:p w:rsidR="00E5219D" w:rsidRDefault="00E5219D" w:rsidP="00CB7187">
            <w:r>
              <w:t>A flow in, or input to, another documented process</w:t>
            </w:r>
          </w:p>
        </w:tc>
      </w:tr>
      <w:tr w:rsidR="00E5219D" w:rsidTr="00CB7187">
        <w:tc>
          <w:tcPr>
            <w:tcW w:w="2448" w:type="dxa"/>
          </w:tcPr>
          <w:p w:rsidR="00E5219D" w:rsidRDefault="00E5219D" w:rsidP="00CB7187">
            <w:pPr>
              <w:jc w:val="both"/>
            </w:pPr>
            <w:r>
              <w:object w:dxaOrig="1586" w:dyaOrig="849">
                <v:shape id="_x0000_i1031" type="#_x0000_t75" style="width:79.5pt;height:42.75pt" o:ole="">
                  <v:imagedata r:id="rId21" o:title=""/>
                </v:shape>
                <o:OLEObject Type="Embed" ProgID="Visio.Drawing.11" ShapeID="_x0000_i1031" DrawAspect="Content" ObjectID="_1501507306" r:id="rId22"/>
              </w:object>
            </w:r>
          </w:p>
        </w:tc>
        <w:tc>
          <w:tcPr>
            <w:tcW w:w="1800" w:type="dxa"/>
          </w:tcPr>
          <w:p w:rsidR="00E5219D" w:rsidRDefault="00E5219D" w:rsidP="00CB7187"/>
          <w:p w:rsidR="00E5219D" w:rsidRDefault="00E5219D" w:rsidP="00CB7187">
            <w:r>
              <w:t xml:space="preserve">From another process </w:t>
            </w:r>
          </w:p>
        </w:tc>
        <w:tc>
          <w:tcPr>
            <w:tcW w:w="4274" w:type="dxa"/>
          </w:tcPr>
          <w:p w:rsidR="00E5219D" w:rsidRDefault="00E5219D" w:rsidP="00CB7187"/>
          <w:p w:rsidR="00E5219D" w:rsidRDefault="00E5219D" w:rsidP="00CB7187">
            <w:r>
              <w:t>A flow in, or output from another documented process.</w:t>
            </w:r>
          </w:p>
        </w:tc>
      </w:tr>
      <w:tr w:rsidR="00E5219D" w:rsidTr="00CB7187">
        <w:tc>
          <w:tcPr>
            <w:tcW w:w="2448" w:type="dxa"/>
          </w:tcPr>
          <w:p w:rsidR="00E5219D" w:rsidRDefault="00E5219D" w:rsidP="00CB7187">
            <w:pPr>
              <w:jc w:val="both"/>
            </w:pPr>
            <w:r>
              <w:object w:dxaOrig="1787" w:dyaOrig="1032">
                <v:shape id="_x0000_i1032" type="#_x0000_t75" style="width:89.25pt;height:51.75pt" o:ole="">
                  <v:imagedata r:id="rId23" o:title=""/>
                </v:shape>
                <o:OLEObject Type="Embed" ProgID="Visio.Drawing.11" ShapeID="_x0000_i1032" DrawAspect="Content" ObjectID="_1501507307" r:id="rId24"/>
              </w:object>
            </w:r>
          </w:p>
        </w:tc>
        <w:tc>
          <w:tcPr>
            <w:tcW w:w="1800" w:type="dxa"/>
          </w:tcPr>
          <w:p w:rsidR="00E5219D" w:rsidRDefault="00E5219D" w:rsidP="00CB7187"/>
          <w:p w:rsidR="00E5219D" w:rsidRDefault="00E5219D" w:rsidP="00CB7187">
            <w:r>
              <w:t>To and from another process</w:t>
            </w:r>
          </w:p>
        </w:tc>
        <w:tc>
          <w:tcPr>
            <w:tcW w:w="4274" w:type="dxa"/>
          </w:tcPr>
          <w:p w:rsidR="00E5219D" w:rsidRDefault="00E5219D" w:rsidP="00CB7187"/>
          <w:p w:rsidR="00E5219D" w:rsidRDefault="00E5219D" w:rsidP="00CB7187">
            <w:r>
              <w:t>Used where a process is embedded within another. At this point, go to the embedded process chart before returning to the one in which it is embedded.</w:t>
            </w:r>
          </w:p>
        </w:tc>
      </w:tr>
      <w:tr w:rsidR="00E5219D" w:rsidTr="00CB7187">
        <w:tc>
          <w:tcPr>
            <w:tcW w:w="2448" w:type="dxa"/>
          </w:tcPr>
          <w:p w:rsidR="00E5219D" w:rsidRDefault="00E5219D" w:rsidP="00CB7187">
            <w:pPr>
              <w:jc w:val="both"/>
            </w:pPr>
            <w:r>
              <w:object w:dxaOrig="811" w:dyaOrig="783">
                <v:shape id="_x0000_i1033" type="#_x0000_t75" style="width:40.5pt;height:39pt" o:ole="">
                  <v:imagedata r:id="rId25" o:title=""/>
                </v:shape>
                <o:OLEObject Type="Embed" ProgID="Visio.Drawing.11" ShapeID="_x0000_i1033" DrawAspect="Content" ObjectID="_1501507308" r:id="rId26"/>
              </w:object>
            </w:r>
          </w:p>
        </w:tc>
        <w:tc>
          <w:tcPr>
            <w:tcW w:w="1800" w:type="dxa"/>
          </w:tcPr>
          <w:p w:rsidR="00E5219D" w:rsidRDefault="00E5219D" w:rsidP="00CB7187"/>
          <w:p w:rsidR="00E5219D" w:rsidRDefault="00E5219D" w:rsidP="00CB7187">
            <w:r>
              <w:t>End</w:t>
            </w:r>
          </w:p>
        </w:tc>
        <w:tc>
          <w:tcPr>
            <w:tcW w:w="4274" w:type="dxa"/>
          </w:tcPr>
          <w:p w:rsidR="00E5219D" w:rsidRDefault="00E5219D" w:rsidP="00CB7187"/>
          <w:p w:rsidR="00E5219D" w:rsidRDefault="00E5219D" w:rsidP="00CB7187">
            <w:r>
              <w:t>Used after a decision diamond, generally to mean “</w:t>
            </w:r>
            <w:proofErr w:type="gramStart"/>
            <w:r>
              <w:t>do</w:t>
            </w:r>
            <w:proofErr w:type="gramEnd"/>
            <w:r>
              <w:t xml:space="preserve"> nothing” as it is the end of the process. </w:t>
            </w:r>
          </w:p>
        </w:tc>
      </w:tr>
      <w:tr w:rsidR="00E5219D" w:rsidTr="00CB7187">
        <w:tc>
          <w:tcPr>
            <w:tcW w:w="2448" w:type="dxa"/>
          </w:tcPr>
          <w:p w:rsidR="00E5219D" w:rsidRDefault="00E5219D" w:rsidP="00CB7187">
            <w:pPr>
              <w:jc w:val="both"/>
            </w:pPr>
            <w:r>
              <w:object w:dxaOrig="811" w:dyaOrig="783">
                <v:shape id="_x0000_i1034" type="#_x0000_t75" style="width:40.5pt;height:39pt" o:ole="">
                  <v:imagedata r:id="rId27" o:title=""/>
                </v:shape>
                <o:OLEObject Type="Embed" ProgID="Visio.Drawing.11" ShapeID="_x0000_i1034" DrawAspect="Content" ObjectID="_1501507309" r:id="rId28"/>
              </w:object>
            </w:r>
            <w:r>
              <w:t xml:space="preserve"> </w:t>
            </w:r>
            <w:r>
              <w:object w:dxaOrig="811" w:dyaOrig="783">
                <v:shape id="_x0000_i1035" type="#_x0000_t75" style="width:40.5pt;height:39pt" o:ole="">
                  <v:imagedata r:id="rId29" o:title=""/>
                </v:shape>
                <o:OLEObject Type="Embed" ProgID="Visio.Drawing.11" ShapeID="_x0000_i1035" DrawAspect="Content" ObjectID="_1501507310" r:id="rId30"/>
              </w:object>
            </w:r>
          </w:p>
        </w:tc>
        <w:tc>
          <w:tcPr>
            <w:tcW w:w="1800" w:type="dxa"/>
          </w:tcPr>
          <w:p w:rsidR="00E5219D" w:rsidRDefault="00E5219D" w:rsidP="00CB7187"/>
          <w:p w:rsidR="00E5219D" w:rsidRDefault="00E5219D" w:rsidP="00CB7187">
            <w:r>
              <w:t>Advised/Invoiced</w:t>
            </w:r>
          </w:p>
        </w:tc>
        <w:tc>
          <w:tcPr>
            <w:tcW w:w="4274" w:type="dxa"/>
          </w:tcPr>
          <w:p w:rsidR="00E5219D" w:rsidRDefault="00E5219D" w:rsidP="00CB7187"/>
          <w:p w:rsidR="00E5219D" w:rsidRDefault="00E5219D" w:rsidP="00CB7187">
            <w:r>
              <w:t>Used after a process step to show “passive” action on the part of a data flow receiver e.g. to represent “Advised” or “Invoiced”</w:t>
            </w:r>
          </w:p>
        </w:tc>
      </w:tr>
      <w:tr w:rsidR="00E5219D" w:rsidTr="00CB7187">
        <w:tc>
          <w:tcPr>
            <w:tcW w:w="2448" w:type="dxa"/>
          </w:tcPr>
          <w:p w:rsidR="00E5219D" w:rsidRDefault="00E5219D" w:rsidP="00CB7187"/>
          <w:p w:rsidR="00E5219D" w:rsidRDefault="00E5219D" w:rsidP="00CB7187">
            <w:pPr>
              <w:rPr>
                <w:rFonts w:ascii="Times New Roman" w:hAnsi="Times New Roman" w:cs="Times New Roman"/>
                <w:i/>
              </w:rPr>
            </w:pPr>
            <w:r>
              <w:rPr>
                <w:rFonts w:ascii="Times New Roman" w:hAnsi="Times New Roman" w:cs="Times New Roman"/>
                <w:i/>
              </w:rPr>
              <w:t>g</w:t>
            </w:r>
          </w:p>
          <w:p w:rsidR="00E5219D" w:rsidRDefault="00E5219D" w:rsidP="00CB7187"/>
        </w:tc>
        <w:tc>
          <w:tcPr>
            <w:tcW w:w="1800" w:type="dxa"/>
          </w:tcPr>
          <w:p w:rsidR="00E5219D" w:rsidRDefault="00E5219D" w:rsidP="00CB7187"/>
          <w:p w:rsidR="00E5219D" w:rsidRDefault="00E5219D" w:rsidP="00CB7187">
            <w:r>
              <w:t>Step/Decision reference</w:t>
            </w:r>
          </w:p>
        </w:tc>
        <w:tc>
          <w:tcPr>
            <w:tcW w:w="4274" w:type="dxa"/>
          </w:tcPr>
          <w:p w:rsidR="00E5219D" w:rsidRDefault="00E5219D" w:rsidP="00CB7187"/>
          <w:p w:rsidR="00E5219D" w:rsidRDefault="00E5219D" w:rsidP="00CB7187">
            <w:r>
              <w:t>An alphabetic reference beside each step and decision. This reference appears on the table in each section to facilitate reading the table against the process flowcharts.</w:t>
            </w:r>
          </w:p>
        </w:tc>
      </w:tr>
      <w:tr w:rsidR="00E5219D" w:rsidTr="00CB7187">
        <w:tc>
          <w:tcPr>
            <w:tcW w:w="2448" w:type="dxa"/>
          </w:tcPr>
          <w:p w:rsidR="00E5219D" w:rsidRDefault="00E5219D" w:rsidP="00CB7187"/>
          <w:p w:rsidR="00E5219D" w:rsidRDefault="00E5219D" w:rsidP="00CB7187">
            <w:pPr>
              <w:rPr>
                <w:rFonts w:ascii="Courier New" w:hAnsi="Courier New" w:cs="Courier New"/>
              </w:rPr>
            </w:pPr>
            <w:r>
              <w:rPr>
                <w:rFonts w:ascii="Courier New" w:hAnsi="Courier New" w:cs="Courier New"/>
              </w:rPr>
              <w:t>T005.2</w:t>
            </w:r>
          </w:p>
          <w:p w:rsidR="00E5219D" w:rsidRDefault="00E5219D" w:rsidP="00CB7187"/>
        </w:tc>
        <w:tc>
          <w:tcPr>
            <w:tcW w:w="1800" w:type="dxa"/>
          </w:tcPr>
          <w:p w:rsidR="00E5219D" w:rsidRDefault="00E5219D" w:rsidP="00CB7187"/>
          <w:p w:rsidR="00E5219D" w:rsidRDefault="00E5219D" w:rsidP="00CB7187">
            <w:r>
              <w:t>Transaction reference</w:t>
            </w:r>
          </w:p>
        </w:tc>
        <w:tc>
          <w:tcPr>
            <w:tcW w:w="4274" w:type="dxa"/>
          </w:tcPr>
          <w:p w:rsidR="00E5219D" w:rsidRDefault="00E5219D" w:rsidP="00CB7187"/>
          <w:p w:rsidR="00E5219D" w:rsidRDefault="00E5219D" w:rsidP="00CB7187">
            <w:r>
              <w:t>Reference to the Data Transaction occurring as an output from the step it appears next to.</w:t>
            </w:r>
          </w:p>
        </w:tc>
      </w:tr>
    </w:tbl>
    <w:p w:rsidR="00E5219D" w:rsidRDefault="00E5219D" w:rsidP="00E5219D">
      <w:pPr>
        <w:spacing w:line="360" w:lineRule="auto"/>
        <w:jc w:val="both"/>
      </w:pPr>
    </w:p>
    <w:p w:rsidR="00E5219D" w:rsidRDefault="00E5219D" w:rsidP="00E5219D">
      <w:pPr>
        <w:spacing w:line="360" w:lineRule="auto"/>
        <w:jc w:val="both"/>
      </w:pPr>
    </w:p>
    <w:p w:rsidR="002C1802" w:rsidRDefault="002C1802" w:rsidP="002C1802">
      <w:pPr>
        <w:spacing w:line="360" w:lineRule="auto"/>
        <w:jc w:val="both"/>
        <w:rPr>
          <w:b/>
          <w:bCs/>
        </w:rPr>
      </w:pPr>
    </w:p>
    <w:sectPr w:rsidR="002C1802" w:rsidSect="004B1794">
      <w:footerReference w:type="default" r:id="rId31"/>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79" w:rsidRDefault="00ED4C79">
      <w:r>
        <w:separator/>
      </w:r>
    </w:p>
  </w:endnote>
  <w:endnote w:type="continuationSeparator" w:id="0">
    <w:p w:rsidR="00ED4C79" w:rsidRDefault="00ED4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79" w:rsidRDefault="00ED4C79"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ED4C79" w:rsidRDefault="00ED4C79" w:rsidP="00E94B13">
    <w:pPr>
      <w:pStyle w:val="Footer"/>
      <w:tabs>
        <w:tab w:val="clear" w:pos="8306"/>
        <w:tab w:val="left" w:pos="1095"/>
        <w:tab w:val="right" w:pos="8307"/>
      </w:tabs>
    </w:pPr>
    <w:r>
      <w:rPr>
        <w:rFonts w:ascii="Calibri" w:hAnsi="Calibri"/>
        <w:sz w:val="18"/>
        <w:szCs w:val="18"/>
      </w:rPr>
      <w:t xml:space="preserve">Version </w:t>
    </w:r>
    <w:r w:rsidR="0091441F">
      <w:rPr>
        <w:rFonts w:ascii="Calibri" w:hAnsi="Calibri"/>
        <w:sz w:val="18"/>
        <w:szCs w:val="18"/>
      </w:rPr>
      <w:t>5</w:t>
    </w:r>
    <w:r>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w:t>
    </w:r>
    <w:r w:rsidR="005B1A95"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18</w:t>
    </w:r>
    <w:r w:rsidR="005B1A95"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79" w:rsidRDefault="005B1A95">
    <w:pPr>
      <w:pStyle w:val="Footer"/>
    </w:pPr>
    <w:r>
      <w:rPr>
        <w:noProof/>
      </w:rPr>
      <w:pict>
        <v:shapetype id="_x0000_t202" coordsize="21600,21600" o:spt="202" path="m,l,21600r21600,l21600,xe">
          <v:stroke joinstyle="miter"/>
          <v:path gradientshapeok="t" o:connecttype="rect"/>
        </v:shapetype>
        <v:shape id="_x0000_s2069" type="#_x0000_t202" style="position:absolute;margin-left:8in;margin-top:1.4pt;width:117.05pt;height:44.25pt;z-index:251657728" filled="f" stroked="f">
          <v:textbox style="mso-next-textbox:#_x0000_s2069">
            <w:txbxContent>
              <w:p w:rsidR="00ED4C79" w:rsidRDefault="00ED4C79">
                <w:pPr>
                  <w:jc w:val="right"/>
                  <w:rPr>
                    <w:noProof/>
                    <w:sz w:val="16"/>
                  </w:rPr>
                </w:pPr>
                <w:r>
                  <w:rPr>
                    <w:noProof/>
                    <w:sz w:val="16"/>
                    <w:highlight w:val="lightGray"/>
                  </w:rPr>
                  <w:t xml:space="preserve">Report Title </w:t>
                </w:r>
              </w:p>
              <w:p w:rsidR="00ED4C79" w:rsidRDefault="00ED4C79">
                <w:pPr>
                  <w:jc w:val="right"/>
                  <w:rPr>
                    <w:rStyle w:val="PageNumber"/>
                    <w:rFonts w:ascii="Arial" w:hAnsi="Arial"/>
                    <w:sz w:val="16"/>
                  </w:rPr>
                </w:pPr>
                <w:r>
                  <w:rPr>
                    <w:rStyle w:val="PageNumber"/>
                    <w:rFonts w:ascii="Arial" w:hAnsi="Arial"/>
                    <w:sz w:val="16"/>
                    <w:highlight w:val="lightGray"/>
                  </w:rPr>
                  <w:t>Date</w:t>
                </w:r>
              </w:p>
              <w:p w:rsidR="00ED4C79" w:rsidRDefault="00ED4C79">
                <w:pPr>
                  <w:jc w:val="right"/>
                  <w:rPr>
                    <w:rStyle w:val="PageNumber"/>
                    <w:rFonts w:ascii="Arial" w:hAnsi="Arial"/>
                    <w:sz w:val="16"/>
                  </w:rPr>
                </w:pPr>
                <w:r>
                  <w:rPr>
                    <w:rStyle w:val="PageNumber"/>
                    <w:rFonts w:ascii="Arial" w:hAnsi="Arial"/>
                    <w:sz w:val="16"/>
                  </w:rPr>
                  <w:t xml:space="preserve">Page </w:t>
                </w:r>
                <w:r w:rsidR="005B1A95">
                  <w:rPr>
                    <w:rStyle w:val="PageNumber"/>
                    <w:rFonts w:ascii="Arial" w:hAnsi="Arial"/>
                    <w:sz w:val="16"/>
                  </w:rPr>
                  <w:fldChar w:fldCharType="begin"/>
                </w:r>
                <w:r>
                  <w:rPr>
                    <w:rStyle w:val="PageNumber"/>
                    <w:rFonts w:ascii="Arial" w:hAnsi="Arial"/>
                    <w:sz w:val="16"/>
                  </w:rPr>
                  <w:instrText xml:space="preserve"> PAGE </w:instrText>
                </w:r>
                <w:r w:rsidR="005B1A95">
                  <w:rPr>
                    <w:rStyle w:val="PageNumber"/>
                    <w:rFonts w:ascii="Arial" w:hAnsi="Arial"/>
                    <w:sz w:val="16"/>
                  </w:rPr>
                  <w:fldChar w:fldCharType="separate"/>
                </w:r>
                <w:r>
                  <w:rPr>
                    <w:rStyle w:val="PageNumber"/>
                    <w:rFonts w:ascii="Arial" w:hAnsi="Arial"/>
                    <w:noProof/>
                    <w:sz w:val="16"/>
                  </w:rPr>
                  <w:t>2</w:t>
                </w:r>
                <w:r w:rsidR="005B1A95">
                  <w:rPr>
                    <w:rStyle w:val="PageNumber"/>
                    <w:rFonts w:ascii="Arial" w:hAnsi="Arial"/>
                    <w:sz w:val="16"/>
                  </w:rPr>
                  <w:fldChar w:fldCharType="end"/>
                </w:r>
                <w:r>
                  <w:rPr>
                    <w:rStyle w:val="PageNumber"/>
                    <w:rFonts w:ascii="Arial" w:hAnsi="Arial"/>
                    <w:sz w:val="16"/>
                  </w:rPr>
                  <w:t xml:space="preserve"> of </w:t>
                </w:r>
                <w:r w:rsidR="005B1A95">
                  <w:rPr>
                    <w:rStyle w:val="PageNumber"/>
                    <w:rFonts w:ascii="Arial" w:hAnsi="Arial"/>
                    <w:sz w:val="16"/>
                  </w:rPr>
                  <w:fldChar w:fldCharType="begin"/>
                </w:r>
                <w:r>
                  <w:rPr>
                    <w:rStyle w:val="PageNumber"/>
                    <w:rFonts w:ascii="Arial" w:hAnsi="Arial"/>
                    <w:sz w:val="16"/>
                  </w:rPr>
                  <w:instrText xml:space="preserve"> NUMPAGES </w:instrText>
                </w:r>
                <w:r w:rsidR="005B1A95">
                  <w:rPr>
                    <w:rStyle w:val="PageNumber"/>
                    <w:rFonts w:ascii="Arial" w:hAnsi="Arial"/>
                    <w:sz w:val="16"/>
                  </w:rPr>
                  <w:fldChar w:fldCharType="separate"/>
                </w:r>
                <w:ins w:id="6" w:author="amandah" w:date="2015-08-19T16:34:00Z">
                  <w:r w:rsidR="008D72BD">
                    <w:rPr>
                      <w:rStyle w:val="PageNumber"/>
                      <w:rFonts w:ascii="Arial" w:hAnsi="Arial"/>
                      <w:noProof/>
                      <w:sz w:val="16"/>
                    </w:rPr>
                    <w:t>18</w:t>
                  </w:r>
                </w:ins>
                <w:del w:id="7" w:author="amandah" w:date="2015-08-19T16:34:00Z">
                  <w:r w:rsidDel="008D72BD">
                    <w:rPr>
                      <w:rStyle w:val="PageNumber"/>
                      <w:rFonts w:ascii="Arial" w:hAnsi="Arial"/>
                      <w:noProof/>
                      <w:sz w:val="16"/>
                    </w:rPr>
                    <w:delText>17</w:delText>
                  </w:r>
                </w:del>
                <w:r w:rsidR="005B1A95">
                  <w:rPr>
                    <w:rStyle w:val="PageNumber"/>
                    <w:rFonts w:ascii="Arial" w:hAnsi="Arial"/>
                    <w:sz w:val="16"/>
                  </w:rPr>
                  <w:fldChar w:fldCharType="end"/>
                </w:r>
              </w:p>
              <w:p w:rsidR="00ED4C79" w:rsidRDefault="00ED4C79"/>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79" w:rsidRDefault="00ED4C79"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ED4C79" w:rsidRDefault="00ED4C79" w:rsidP="0018240B">
    <w:pPr>
      <w:pStyle w:val="Footer"/>
      <w:tabs>
        <w:tab w:val="clear" w:pos="8306"/>
        <w:tab w:val="left" w:pos="1095"/>
        <w:tab w:val="right" w:pos="14175"/>
      </w:tabs>
    </w:pPr>
    <w:r>
      <w:rPr>
        <w:rFonts w:ascii="Calibri" w:hAnsi="Calibri"/>
        <w:sz w:val="18"/>
        <w:szCs w:val="18"/>
      </w:rPr>
      <w:t xml:space="preserve">Version </w:t>
    </w:r>
    <w:r w:rsidR="0091441F">
      <w:rPr>
        <w:rFonts w:ascii="Calibri" w:hAnsi="Calibri"/>
        <w:sz w:val="18"/>
        <w:szCs w:val="18"/>
      </w:rPr>
      <w:t>5</w:t>
    </w:r>
    <w:r>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16</w:t>
    </w:r>
    <w:r w:rsidR="005B1A95"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18</w:t>
    </w:r>
    <w:r w:rsidR="005B1A95" w:rsidRPr="000D0701">
      <w:rPr>
        <w:rStyle w:val="PageNumber"/>
        <w:rFonts w:ascii="Calibri" w:hAnsi="Calibri"/>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79" w:rsidRDefault="00ED4C79"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ED4C79" w:rsidRDefault="00ED4C79" w:rsidP="00E94B13">
    <w:pPr>
      <w:pStyle w:val="Footer"/>
      <w:tabs>
        <w:tab w:val="clear" w:pos="8306"/>
        <w:tab w:val="left" w:pos="1095"/>
        <w:tab w:val="right" w:pos="8307"/>
      </w:tabs>
    </w:pPr>
    <w:r>
      <w:rPr>
        <w:rFonts w:ascii="Calibri" w:hAnsi="Calibri"/>
        <w:sz w:val="18"/>
        <w:szCs w:val="18"/>
      </w:rPr>
      <w:t xml:space="preserve">Version </w:t>
    </w:r>
    <w:r w:rsidR="0091441F">
      <w:rPr>
        <w:rFonts w:ascii="Calibri" w:hAnsi="Calibri"/>
        <w:sz w:val="18"/>
        <w:szCs w:val="18"/>
      </w:rPr>
      <w:t>5</w:t>
    </w:r>
    <w:r>
      <w:rPr>
        <w:rFonts w:ascii="Calibri" w:hAnsi="Calibri"/>
        <w:sz w:val="18"/>
        <w:szCs w:val="18"/>
      </w:rPr>
      <w:t>.0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18</w:t>
    </w:r>
    <w:r w:rsidR="005B1A95"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5B1A9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5B1A95" w:rsidRPr="000D0701">
      <w:rPr>
        <w:rStyle w:val="PageNumber"/>
        <w:rFonts w:ascii="Calibri" w:hAnsi="Calibri"/>
        <w:sz w:val="18"/>
        <w:szCs w:val="18"/>
      </w:rPr>
      <w:fldChar w:fldCharType="separate"/>
    </w:r>
    <w:r w:rsidR="008D72BD">
      <w:rPr>
        <w:rStyle w:val="PageNumber"/>
        <w:rFonts w:ascii="Calibri" w:hAnsi="Calibri"/>
        <w:noProof/>
        <w:sz w:val="18"/>
        <w:szCs w:val="18"/>
      </w:rPr>
      <w:t>18</w:t>
    </w:r>
    <w:r w:rsidR="005B1A95" w:rsidRPr="000D0701">
      <w:rPr>
        <w:rStyle w:val="PageNumbe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79" w:rsidRDefault="00ED4C79">
      <w:r>
        <w:separator/>
      </w:r>
    </w:p>
  </w:footnote>
  <w:footnote w:type="continuationSeparator" w:id="0">
    <w:p w:rsidR="00ED4C79" w:rsidRDefault="00ED4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D641CA"/>
    <w:rsid w:val="00002A09"/>
    <w:rsid w:val="0000665B"/>
    <w:rsid w:val="00026B24"/>
    <w:rsid w:val="00026F8E"/>
    <w:rsid w:val="000306A7"/>
    <w:rsid w:val="00030E08"/>
    <w:rsid w:val="00032791"/>
    <w:rsid w:val="00033765"/>
    <w:rsid w:val="00034AE2"/>
    <w:rsid w:val="00043116"/>
    <w:rsid w:val="00056537"/>
    <w:rsid w:val="00057F91"/>
    <w:rsid w:val="00060C41"/>
    <w:rsid w:val="00062E5D"/>
    <w:rsid w:val="00066D89"/>
    <w:rsid w:val="0007510B"/>
    <w:rsid w:val="00080A4B"/>
    <w:rsid w:val="00080A9E"/>
    <w:rsid w:val="00080D2F"/>
    <w:rsid w:val="000819B6"/>
    <w:rsid w:val="00081E0E"/>
    <w:rsid w:val="000A2921"/>
    <w:rsid w:val="000A6DE4"/>
    <w:rsid w:val="000B2127"/>
    <w:rsid w:val="000C08B8"/>
    <w:rsid w:val="000D31BB"/>
    <w:rsid w:val="000D726C"/>
    <w:rsid w:val="000E5232"/>
    <w:rsid w:val="000E6473"/>
    <w:rsid w:val="000E6999"/>
    <w:rsid w:val="000F18E6"/>
    <w:rsid w:val="000F79C0"/>
    <w:rsid w:val="00112570"/>
    <w:rsid w:val="00116045"/>
    <w:rsid w:val="001167E8"/>
    <w:rsid w:val="00154803"/>
    <w:rsid w:val="001561A7"/>
    <w:rsid w:val="00162440"/>
    <w:rsid w:val="0016386A"/>
    <w:rsid w:val="00166E64"/>
    <w:rsid w:val="0018240B"/>
    <w:rsid w:val="00197952"/>
    <w:rsid w:val="001A4423"/>
    <w:rsid w:val="001A49B1"/>
    <w:rsid w:val="001A72FB"/>
    <w:rsid w:val="001B0E86"/>
    <w:rsid w:val="001B2383"/>
    <w:rsid w:val="001B7AB2"/>
    <w:rsid w:val="001C1B0F"/>
    <w:rsid w:val="001D365C"/>
    <w:rsid w:val="001E54BA"/>
    <w:rsid w:val="00214BD8"/>
    <w:rsid w:val="00223018"/>
    <w:rsid w:val="002432DC"/>
    <w:rsid w:val="002640DA"/>
    <w:rsid w:val="00283A4B"/>
    <w:rsid w:val="00283BF4"/>
    <w:rsid w:val="002957F4"/>
    <w:rsid w:val="002A033F"/>
    <w:rsid w:val="002A2698"/>
    <w:rsid w:val="002B1611"/>
    <w:rsid w:val="002C0C09"/>
    <w:rsid w:val="002C1802"/>
    <w:rsid w:val="002C2358"/>
    <w:rsid w:val="002C528F"/>
    <w:rsid w:val="002C7884"/>
    <w:rsid w:val="002E4FA9"/>
    <w:rsid w:val="002E6AB5"/>
    <w:rsid w:val="002F075C"/>
    <w:rsid w:val="0030238A"/>
    <w:rsid w:val="003023E3"/>
    <w:rsid w:val="003136E8"/>
    <w:rsid w:val="00324B16"/>
    <w:rsid w:val="00331CC4"/>
    <w:rsid w:val="0033317B"/>
    <w:rsid w:val="00334585"/>
    <w:rsid w:val="00345790"/>
    <w:rsid w:val="0036097F"/>
    <w:rsid w:val="0036350F"/>
    <w:rsid w:val="00381772"/>
    <w:rsid w:val="00383AA9"/>
    <w:rsid w:val="00387337"/>
    <w:rsid w:val="00396A0D"/>
    <w:rsid w:val="003A27D6"/>
    <w:rsid w:val="003B4309"/>
    <w:rsid w:val="003B6C56"/>
    <w:rsid w:val="003C482D"/>
    <w:rsid w:val="003C6851"/>
    <w:rsid w:val="003D1872"/>
    <w:rsid w:val="003D6F38"/>
    <w:rsid w:val="003E1E0A"/>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0587"/>
    <w:rsid w:val="0048148C"/>
    <w:rsid w:val="004829E0"/>
    <w:rsid w:val="00486481"/>
    <w:rsid w:val="004A5E1E"/>
    <w:rsid w:val="004A725C"/>
    <w:rsid w:val="004B0BC4"/>
    <w:rsid w:val="004B1794"/>
    <w:rsid w:val="004C03BB"/>
    <w:rsid w:val="004C1C64"/>
    <w:rsid w:val="004D2BA5"/>
    <w:rsid w:val="004E52D8"/>
    <w:rsid w:val="004E603D"/>
    <w:rsid w:val="004F267C"/>
    <w:rsid w:val="004F2B1B"/>
    <w:rsid w:val="0051353D"/>
    <w:rsid w:val="0051662A"/>
    <w:rsid w:val="00534034"/>
    <w:rsid w:val="00534229"/>
    <w:rsid w:val="00535322"/>
    <w:rsid w:val="00541852"/>
    <w:rsid w:val="00541BFD"/>
    <w:rsid w:val="00544480"/>
    <w:rsid w:val="00554155"/>
    <w:rsid w:val="00567CA2"/>
    <w:rsid w:val="00571179"/>
    <w:rsid w:val="00573E36"/>
    <w:rsid w:val="00594BA1"/>
    <w:rsid w:val="00594E45"/>
    <w:rsid w:val="005A7FB8"/>
    <w:rsid w:val="005B1A95"/>
    <w:rsid w:val="005D1E69"/>
    <w:rsid w:val="005D3410"/>
    <w:rsid w:val="005D3E90"/>
    <w:rsid w:val="005E501F"/>
    <w:rsid w:val="005F0446"/>
    <w:rsid w:val="00606D55"/>
    <w:rsid w:val="00611469"/>
    <w:rsid w:val="00612C18"/>
    <w:rsid w:val="00614E3F"/>
    <w:rsid w:val="00615D36"/>
    <w:rsid w:val="0062214C"/>
    <w:rsid w:val="00624AA6"/>
    <w:rsid w:val="006511C8"/>
    <w:rsid w:val="0067603A"/>
    <w:rsid w:val="00681ED9"/>
    <w:rsid w:val="00683B65"/>
    <w:rsid w:val="006870A6"/>
    <w:rsid w:val="00691A7B"/>
    <w:rsid w:val="006B00ED"/>
    <w:rsid w:val="006B3CF9"/>
    <w:rsid w:val="006C1C0B"/>
    <w:rsid w:val="006F6573"/>
    <w:rsid w:val="00723F8A"/>
    <w:rsid w:val="0072641E"/>
    <w:rsid w:val="007273EA"/>
    <w:rsid w:val="00730F33"/>
    <w:rsid w:val="007318EF"/>
    <w:rsid w:val="00731C4E"/>
    <w:rsid w:val="00732F7A"/>
    <w:rsid w:val="00740C85"/>
    <w:rsid w:val="0075120E"/>
    <w:rsid w:val="0075368C"/>
    <w:rsid w:val="00764AB4"/>
    <w:rsid w:val="007703A9"/>
    <w:rsid w:val="00770E3F"/>
    <w:rsid w:val="00785276"/>
    <w:rsid w:val="007A213C"/>
    <w:rsid w:val="007A6862"/>
    <w:rsid w:val="007B1DD2"/>
    <w:rsid w:val="007B5392"/>
    <w:rsid w:val="007C16CE"/>
    <w:rsid w:val="007C2C0E"/>
    <w:rsid w:val="007C5FB2"/>
    <w:rsid w:val="007C6149"/>
    <w:rsid w:val="007D1C55"/>
    <w:rsid w:val="007D2124"/>
    <w:rsid w:val="007D6A3F"/>
    <w:rsid w:val="007E2A96"/>
    <w:rsid w:val="007E2D54"/>
    <w:rsid w:val="008057E0"/>
    <w:rsid w:val="00810EBA"/>
    <w:rsid w:val="00826B13"/>
    <w:rsid w:val="0083444C"/>
    <w:rsid w:val="00841610"/>
    <w:rsid w:val="00844C90"/>
    <w:rsid w:val="00865D54"/>
    <w:rsid w:val="00867707"/>
    <w:rsid w:val="008703CD"/>
    <w:rsid w:val="008873B7"/>
    <w:rsid w:val="00892A0C"/>
    <w:rsid w:val="008B10AD"/>
    <w:rsid w:val="008B6BB6"/>
    <w:rsid w:val="008C18AC"/>
    <w:rsid w:val="008C1A5F"/>
    <w:rsid w:val="008C5715"/>
    <w:rsid w:val="008C7889"/>
    <w:rsid w:val="008D1F73"/>
    <w:rsid w:val="008D3E50"/>
    <w:rsid w:val="008D6937"/>
    <w:rsid w:val="008D72BD"/>
    <w:rsid w:val="008D739A"/>
    <w:rsid w:val="008E0FCD"/>
    <w:rsid w:val="008E26DD"/>
    <w:rsid w:val="008F1031"/>
    <w:rsid w:val="008F48B0"/>
    <w:rsid w:val="00902110"/>
    <w:rsid w:val="009112E8"/>
    <w:rsid w:val="0091441F"/>
    <w:rsid w:val="00915C17"/>
    <w:rsid w:val="009166CE"/>
    <w:rsid w:val="0092664C"/>
    <w:rsid w:val="00927065"/>
    <w:rsid w:val="00930269"/>
    <w:rsid w:val="00934D5C"/>
    <w:rsid w:val="00935671"/>
    <w:rsid w:val="00950634"/>
    <w:rsid w:val="00950B08"/>
    <w:rsid w:val="00952551"/>
    <w:rsid w:val="00955215"/>
    <w:rsid w:val="00956302"/>
    <w:rsid w:val="009624F2"/>
    <w:rsid w:val="00962E4C"/>
    <w:rsid w:val="00964F8D"/>
    <w:rsid w:val="00965FA0"/>
    <w:rsid w:val="00967CAE"/>
    <w:rsid w:val="00974C43"/>
    <w:rsid w:val="009754DE"/>
    <w:rsid w:val="0099142A"/>
    <w:rsid w:val="009930CF"/>
    <w:rsid w:val="00995664"/>
    <w:rsid w:val="009A48CF"/>
    <w:rsid w:val="009B0BC4"/>
    <w:rsid w:val="009C349E"/>
    <w:rsid w:val="009D57FC"/>
    <w:rsid w:val="009D58CD"/>
    <w:rsid w:val="009D7D47"/>
    <w:rsid w:val="009E34C6"/>
    <w:rsid w:val="009E364D"/>
    <w:rsid w:val="009F407B"/>
    <w:rsid w:val="00A02729"/>
    <w:rsid w:val="00A1044E"/>
    <w:rsid w:val="00A108D2"/>
    <w:rsid w:val="00A112DD"/>
    <w:rsid w:val="00A16F18"/>
    <w:rsid w:val="00A31676"/>
    <w:rsid w:val="00A33C8A"/>
    <w:rsid w:val="00A43A47"/>
    <w:rsid w:val="00A43DC3"/>
    <w:rsid w:val="00A43EA4"/>
    <w:rsid w:val="00A52F1D"/>
    <w:rsid w:val="00A540D9"/>
    <w:rsid w:val="00A5480B"/>
    <w:rsid w:val="00A6694F"/>
    <w:rsid w:val="00AA1DC8"/>
    <w:rsid w:val="00AA4116"/>
    <w:rsid w:val="00AD0365"/>
    <w:rsid w:val="00AD6334"/>
    <w:rsid w:val="00AD679C"/>
    <w:rsid w:val="00AE4AD8"/>
    <w:rsid w:val="00AE5D55"/>
    <w:rsid w:val="00AF1A4A"/>
    <w:rsid w:val="00AF4BE0"/>
    <w:rsid w:val="00B0019F"/>
    <w:rsid w:val="00B019EC"/>
    <w:rsid w:val="00B157A1"/>
    <w:rsid w:val="00B17531"/>
    <w:rsid w:val="00B25C60"/>
    <w:rsid w:val="00B30CC3"/>
    <w:rsid w:val="00B33996"/>
    <w:rsid w:val="00B3584F"/>
    <w:rsid w:val="00B364CE"/>
    <w:rsid w:val="00B5016B"/>
    <w:rsid w:val="00B56AF1"/>
    <w:rsid w:val="00B85FB4"/>
    <w:rsid w:val="00B940F0"/>
    <w:rsid w:val="00B97382"/>
    <w:rsid w:val="00B97DB2"/>
    <w:rsid w:val="00BA2241"/>
    <w:rsid w:val="00BA5DC1"/>
    <w:rsid w:val="00BA70BB"/>
    <w:rsid w:val="00BD0803"/>
    <w:rsid w:val="00BE0534"/>
    <w:rsid w:val="00BE34F9"/>
    <w:rsid w:val="00BF3CEA"/>
    <w:rsid w:val="00BF4EF8"/>
    <w:rsid w:val="00C02596"/>
    <w:rsid w:val="00C03477"/>
    <w:rsid w:val="00C042FE"/>
    <w:rsid w:val="00C3337F"/>
    <w:rsid w:val="00C610DA"/>
    <w:rsid w:val="00C61CD2"/>
    <w:rsid w:val="00C75775"/>
    <w:rsid w:val="00C80363"/>
    <w:rsid w:val="00C903F2"/>
    <w:rsid w:val="00C928E3"/>
    <w:rsid w:val="00CB7187"/>
    <w:rsid w:val="00CC0D33"/>
    <w:rsid w:val="00CC2421"/>
    <w:rsid w:val="00CC3304"/>
    <w:rsid w:val="00CC6008"/>
    <w:rsid w:val="00CD1113"/>
    <w:rsid w:val="00CD24DE"/>
    <w:rsid w:val="00CD4467"/>
    <w:rsid w:val="00CE3ACB"/>
    <w:rsid w:val="00CE4D97"/>
    <w:rsid w:val="00D066D2"/>
    <w:rsid w:val="00D20C8E"/>
    <w:rsid w:val="00D24645"/>
    <w:rsid w:val="00D25D17"/>
    <w:rsid w:val="00D44DF7"/>
    <w:rsid w:val="00D55770"/>
    <w:rsid w:val="00D641CA"/>
    <w:rsid w:val="00D719D0"/>
    <w:rsid w:val="00D72E11"/>
    <w:rsid w:val="00D73269"/>
    <w:rsid w:val="00D733A9"/>
    <w:rsid w:val="00D81817"/>
    <w:rsid w:val="00D81B21"/>
    <w:rsid w:val="00DB6066"/>
    <w:rsid w:val="00DC5CC0"/>
    <w:rsid w:val="00DC5E87"/>
    <w:rsid w:val="00DC6BEA"/>
    <w:rsid w:val="00DD3397"/>
    <w:rsid w:val="00DE17D1"/>
    <w:rsid w:val="00DF0B72"/>
    <w:rsid w:val="00DF1FD2"/>
    <w:rsid w:val="00E029E4"/>
    <w:rsid w:val="00E37508"/>
    <w:rsid w:val="00E421BA"/>
    <w:rsid w:val="00E440D7"/>
    <w:rsid w:val="00E454A9"/>
    <w:rsid w:val="00E50A12"/>
    <w:rsid w:val="00E5219D"/>
    <w:rsid w:val="00E73FA7"/>
    <w:rsid w:val="00E94B13"/>
    <w:rsid w:val="00EB66DC"/>
    <w:rsid w:val="00EB77E3"/>
    <w:rsid w:val="00EC4C5E"/>
    <w:rsid w:val="00ED4C79"/>
    <w:rsid w:val="00EE14D6"/>
    <w:rsid w:val="00EE33EC"/>
    <w:rsid w:val="00EE6AE0"/>
    <w:rsid w:val="00EF456F"/>
    <w:rsid w:val="00EF75B8"/>
    <w:rsid w:val="00F00CA1"/>
    <w:rsid w:val="00F07100"/>
    <w:rsid w:val="00F12DD1"/>
    <w:rsid w:val="00F17648"/>
    <w:rsid w:val="00F25790"/>
    <w:rsid w:val="00F40384"/>
    <w:rsid w:val="00F40E78"/>
    <w:rsid w:val="00F42184"/>
    <w:rsid w:val="00F4491A"/>
    <w:rsid w:val="00F55C49"/>
    <w:rsid w:val="00F6178C"/>
    <w:rsid w:val="00F759A7"/>
    <w:rsid w:val="00F91FEB"/>
    <w:rsid w:val="00F9488D"/>
    <w:rsid w:val="00F97335"/>
    <w:rsid w:val="00F97A47"/>
    <w:rsid w:val="00FB5DE3"/>
    <w:rsid w:val="00FC4292"/>
    <w:rsid w:val="00FC4892"/>
    <w:rsid w:val="00FF7684"/>
    <w:rsid w:val="00FF7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B0A6-B9CA-40C9-813F-C9CA7083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3415</Words>
  <Characters>18246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David.Roberts</dc:creator>
  <cp:lastModifiedBy>amandah</cp:lastModifiedBy>
  <cp:revision>2</cp:revision>
  <cp:lastPrinted>2015-08-19T15:34:00Z</cp:lastPrinted>
  <dcterms:created xsi:type="dcterms:W3CDTF">2015-08-19T15:35:00Z</dcterms:created>
  <dcterms:modified xsi:type="dcterms:W3CDTF">2015-08-19T15:35:00Z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