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A1" w:rsidRPr="00FE6E6D" w:rsidRDefault="00F924A1" w:rsidP="00F924A1">
      <w:pPr>
        <w:pStyle w:val="Heading2"/>
        <w:rPr>
          <w:color w:val="FFFFFF"/>
        </w:rPr>
      </w:pPr>
      <w:bookmarkStart w:id="0" w:name="_Toc319509164"/>
      <w:bookmarkStart w:id="1" w:name="_Toc370809850"/>
      <w:bookmarkStart w:id="2" w:name="_GoBack"/>
      <w:bookmarkEnd w:id="2"/>
      <w:r>
        <w:rPr>
          <w:bCs/>
        </w:rPr>
        <w:t>Form E</w:t>
      </w:r>
      <w:bookmarkEnd w:id="0"/>
      <w:r>
        <w:rPr>
          <w:bCs/>
        </w:rPr>
        <w:tab/>
      </w:r>
      <w:r>
        <w:rPr>
          <w:bCs/>
        </w:rPr>
        <w:tab/>
      </w:r>
      <w:r w:rsidRPr="00FE6E6D">
        <w:rPr>
          <w:color w:val="FFFFFF"/>
        </w:rPr>
        <w:t>Application for a Development Impact Assessment</w:t>
      </w:r>
      <w:bookmarkEnd w:id="1"/>
    </w:p>
    <w:p w:rsidR="00F924A1" w:rsidRDefault="00F924A1" w:rsidP="00F924A1">
      <w:pPr>
        <w:outlineLvl w:val="2"/>
        <w:rPr>
          <w:rFonts w:cs="Arial"/>
          <w:b/>
          <w:bCs/>
          <w:sz w:val="22"/>
          <w:szCs w:val="22"/>
        </w:rPr>
      </w:pPr>
    </w:p>
    <w:p w:rsidR="00F924A1" w:rsidRDefault="00F924A1" w:rsidP="00F924A1">
      <w:pPr>
        <w:spacing w:line="240" w:lineRule="auto"/>
        <w:jc w:val="right"/>
        <w:rPr>
          <w:rFonts w:cs="Arial"/>
          <w:b/>
          <w:bCs/>
          <w:sz w:val="22"/>
          <w:szCs w:val="22"/>
        </w:rPr>
      </w:pPr>
      <w:r>
        <w:object w:dxaOrig="6194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6.25pt" o:ole="">
            <v:imagedata r:id="rId5" o:title=""/>
          </v:shape>
          <o:OLEObject Type="Embed" ProgID="MSPhotoEd.3" ShapeID="_x0000_i1025" DrawAspect="Content" ObjectID="_1547548750" r:id="rId6"/>
        </w:object>
      </w:r>
    </w:p>
    <w:p w:rsidR="00F924A1" w:rsidRPr="00A617D2" w:rsidRDefault="00F924A1" w:rsidP="00F924A1">
      <w:pPr>
        <w:pBdr>
          <w:bottom w:val="single" w:sz="4" w:space="1" w:color="auto"/>
        </w:pBdr>
        <w:jc w:val="center"/>
        <w:outlineLvl w:val="0"/>
        <w:rPr>
          <w:b/>
          <w:sz w:val="22"/>
          <w:szCs w:val="22"/>
        </w:rPr>
      </w:pPr>
      <w:bookmarkStart w:id="3" w:name="_Toc289262293"/>
      <w:bookmarkStart w:id="4" w:name="_Toc289264002"/>
      <w:bookmarkStart w:id="5" w:name="_Toc319509165"/>
      <w:r w:rsidRPr="00A617D2">
        <w:rPr>
          <w:b/>
          <w:sz w:val="22"/>
          <w:szCs w:val="22"/>
        </w:rPr>
        <w:t xml:space="preserve">Application for a </w:t>
      </w:r>
      <w:del w:id="6" w:author="Joanne Melville" w:date="2017-01-20T13:17:00Z">
        <w:r w:rsidRPr="00A617D2" w:rsidDel="008C008D">
          <w:rPr>
            <w:b/>
            <w:sz w:val="22"/>
            <w:szCs w:val="22"/>
          </w:rPr>
          <w:delText>Development Impact Assessment</w:delText>
        </w:r>
      </w:del>
      <w:bookmarkEnd w:id="3"/>
      <w:bookmarkEnd w:id="4"/>
      <w:bookmarkEnd w:id="5"/>
      <w:ins w:id="7" w:author="Joanne Melville" w:date="2017-01-20T13:17:00Z">
        <w:r w:rsidR="008C008D">
          <w:rPr>
            <w:b/>
            <w:sz w:val="22"/>
            <w:szCs w:val="22"/>
          </w:rPr>
          <w:t>Pre-Development Enquiry</w:t>
        </w:r>
      </w:ins>
    </w:p>
    <w:p w:rsidR="00F924A1" w:rsidRPr="00A617D2" w:rsidRDefault="00F924A1" w:rsidP="00F924A1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617D2">
        <w:rPr>
          <w:b/>
          <w:sz w:val="22"/>
          <w:szCs w:val="22"/>
        </w:rPr>
        <w:t>For Use by Licensed Providers</w:t>
      </w:r>
    </w:p>
    <w:p w:rsidR="00F924A1" w:rsidRDefault="00F924A1" w:rsidP="00F924A1">
      <w:pPr>
        <w:rPr>
          <w:rFonts w:cs="Arial"/>
          <w:b/>
          <w:sz w:val="22"/>
          <w:szCs w:val="22"/>
        </w:rPr>
      </w:pPr>
    </w:p>
    <w:p w:rsidR="00F924A1" w:rsidRDefault="00F924A1" w:rsidP="00F924A1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1.  </w:t>
      </w:r>
      <w:r>
        <w:rPr>
          <w:rFonts w:cs="Arial"/>
          <w:b/>
          <w:sz w:val="22"/>
          <w:szCs w:val="22"/>
          <w:u w:val="single"/>
        </w:rPr>
        <w:t>Licensed Provider Details:</w:t>
      </w:r>
    </w:p>
    <w:p w:rsidR="00F924A1" w:rsidRDefault="00F924A1" w:rsidP="00F924A1">
      <w:pPr>
        <w:rPr>
          <w:rFonts w:cs="Arial"/>
          <w:sz w:val="22"/>
          <w:szCs w:val="22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Licensed Provider</w:t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 xml:space="preserve">Licensed Provider ID: </w:t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Contact 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Contact number:</w:t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Contact e-mail: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  <w:b/>
          <w:sz w:val="22"/>
          <w:szCs w:val="22"/>
          <w:u w:val="single"/>
        </w:rPr>
      </w:pPr>
    </w:p>
    <w:p w:rsidR="00F924A1" w:rsidRDefault="00F924A1" w:rsidP="00F924A1">
      <w:pPr>
        <w:rPr>
          <w:rFonts w:cs="Arial"/>
          <w:b/>
          <w:sz w:val="22"/>
          <w:szCs w:val="22"/>
          <w:u w:val="single"/>
        </w:rPr>
      </w:pPr>
    </w:p>
    <w:p w:rsidR="00F924A1" w:rsidRDefault="00F924A1" w:rsidP="00F924A1">
      <w:pPr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2.  </w:t>
      </w:r>
      <w:r>
        <w:rPr>
          <w:rFonts w:cs="Arial"/>
          <w:b/>
          <w:sz w:val="22"/>
          <w:szCs w:val="22"/>
          <w:u w:val="single"/>
        </w:rPr>
        <w:t>Development Details:</w:t>
      </w:r>
    </w:p>
    <w:p w:rsidR="00F924A1" w:rsidRDefault="00F924A1" w:rsidP="00F924A1">
      <w:pPr>
        <w:rPr>
          <w:rFonts w:cs="Arial"/>
          <w:b/>
          <w:sz w:val="22"/>
          <w:szCs w:val="22"/>
          <w:u w:val="single"/>
        </w:rPr>
      </w:pPr>
    </w:p>
    <w:p w:rsidR="00F924A1" w:rsidRDefault="00F924A1" w:rsidP="00F924A1">
      <w:pPr>
        <w:outlineLvl w:val="0"/>
        <w:rPr>
          <w:rFonts w:cs="Arial"/>
          <w:b/>
        </w:rPr>
      </w:pPr>
      <w:r>
        <w:rPr>
          <w:rFonts w:cs="Arial"/>
          <w:b/>
        </w:rPr>
        <w:t>Please indicate type of development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Industrial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Commercial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School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Hospital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Hotel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006F"/>
      </w:r>
      <w:r>
        <w:rPr>
          <w:rFonts w:cs="Arial"/>
        </w:rPr>
        <w:tab/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outlineLvl w:val="0"/>
        <w:rPr>
          <w:rFonts w:cs="Arial"/>
        </w:rPr>
      </w:pPr>
      <w:r>
        <w:rPr>
          <w:rFonts w:cs="Arial"/>
        </w:rPr>
        <w:lastRenderedPageBreak/>
        <w:t>If other, please state type of development: ____________________________</w:t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924A1" w:rsidRDefault="00F924A1" w:rsidP="00F924A1">
      <w:pPr>
        <w:keepNext/>
        <w:outlineLvl w:val="0"/>
        <w:rPr>
          <w:rFonts w:cs="Arial"/>
          <w:b/>
        </w:rPr>
      </w:pPr>
      <w:r>
        <w:rPr>
          <w:rFonts w:cs="Arial"/>
          <w:b/>
        </w:rPr>
        <w:t>Number of units</w:t>
      </w:r>
    </w:p>
    <w:p w:rsidR="00F924A1" w:rsidRDefault="00F924A1" w:rsidP="00F924A1">
      <w:pPr>
        <w:keepNext/>
        <w:rPr>
          <w:rFonts w:cs="Arial"/>
        </w:rPr>
      </w:pPr>
    </w:p>
    <w:p w:rsidR="00F924A1" w:rsidRDefault="00F924A1" w:rsidP="00F924A1">
      <w:pPr>
        <w:keepNext/>
        <w:rPr>
          <w:rFonts w:cs="Arial"/>
        </w:rPr>
      </w:pPr>
      <w:r>
        <w:rPr>
          <w:rFonts w:cs="Arial"/>
        </w:rPr>
        <w:t>Commercial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Industrial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Area of Site (ha)</w:t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:rsidR="00F924A1" w:rsidRDefault="00F924A1" w:rsidP="00F924A1">
      <w:pPr>
        <w:rPr>
          <w:rFonts w:cs="Arial"/>
          <w:b/>
        </w:rPr>
      </w:pPr>
    </w:p>
    <w:p w:rsidR="00F924A1" w:rsidRDefault="00F924A1" w:rsidP="00F924A1">
      <w:pPr>
        <w:rPr>
          <w:rFonts w:cs="Arial"/>
          <w:b/>
        </w:rPr>
      </w:pPr>
    </w:p>
    <w:p w:rsidR="00F924A1" w:rsidRDefault="00F924A1" w:rsidP="00F924A1">
      <w:pPr>
        <w:outlineLvl w:val="0"/>
        <w:rPr>
          <w:rFonts w:cs="Arial"/>
          <w:b/>
        </w:rPr>
      </w:pPr>
      <w:r>
        <w:rPr>
          <w:rFonts w:cs="Arial"/>
          <w:b/>
        </w:rPr>
        <w:t>Please advise start date of development: 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  <w:b/>
        </w:rPr>
      </w:pPr>
      <w:r>
        <w:rPr>
          <w:rFonts w:cs="Arial"/>
        </w:rPr>
        <w:t xml:space="preserve">Please quote any Scottish Water reference previously given to your site    </w:t>
      </w:r>
      <w:r>
        <w:rPr>
          <w:rFonts w:cs="Arial"/>
          <w:b/>
        </w:rPr>
        <w:t xml:space="preserve"> ____________</w:t>
      </w:r>
    </w:p>
    <w:p w:rsidR="00F924A1" w:rsidRDefault="00F924A1" w:rsidP="00F924A1">
      <w:pPr>
        <w:rPr>
          <w:rFonts w:cs="Arial"/>
          <w:b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Site or project 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Site address: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Ordnance Survey ref (10 fig)</w:t>
      </w:r>
      <w:r>
        <w:rPr>
          <w:rFonts w:cs="Arial"/>
        </w:rPr>
        <w:tab/>
      </w:r>
      <w:r>
        <w:rPr>
          <w:rFonts w:cs="Arial"/>
        </w:rPr>
        <w:tab/>
        <w:t>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Location of development:</w:t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</w:rPr>
        <w:br w:type="page"/>
      </w:r>
      <w:r>
        <w:rPr>
          <w:rFonts w:cs="Arial"/>
          <w:b/>
          <w:sz w:val="22"/>
          <w:szCs w:val="22"/>
        </w:rPr>
        <w:lastRenderedPageBreak/>
        <w:t xml:space="preserve">3.  </w:t>
      </w:r>
      <w:r>
        <w:rPr>
          <w:rFonts w:cs="Arial"/>
          <w:b/>
          <w:sz w:val="22"/>
          <w:szCs w:val="22"/>
          <w:u w:val="single"/>
        </w:rPr>
        <w:t>Planning Information</w:t>
      </w:r>
    </w:p>
    <w:p w:rsidR="00F924A1" w:rsidRDefault="00F924A1" w:rsidP="00F924A1">
      <w:pPr>
        <w:rPr>
          <w:rFonts w:cs="Arial"/>
          <w:sz w:val="22"/>
          <w:szCs w:val="22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In which local authority area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will the development take place?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Is the development included in the current local plan?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  <w:t xml:space="preserve">No </w:t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</w:t>
      </w:r>
      <w:r>
        <w:rPr>
          <w:rFonts w:cs="Arial"/>
          <w:i/>
        </w:rPr>
        <w:t>please tick appropriate box</w:t>
      </w:r>
      <w:r>
        <w:rPr>
          <w:rFonts w:cs="Arial"/>
        </w:rPr>
        <w:t>)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(ii) Has outline planning permission been granted?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  <w:t xml:space="preserve">No </w:t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(iii) Has detailed planning permission been granted?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No </w:t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(iv) If relevant, date detailed planning permission received</w:t>
      </w:r>
      <w:r>
        <w:rPr>
          <w:rFonts w:cs="Arial"/>
        </w:rPr>
        <w:tab/>
        <w:t>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(v) If either outline or detailed planning permission received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     please provide your planning reference number.</w:t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outlineLvl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4.  </w:t>
      </w:r>
      <w:r>
        <w:rPr>
          <w:rFonts w:cs="Arial"/>
          <w:b/>
          <w:sz w:val="22"/>
          <w:szCs w:val="22"/>
          <w:u w:val="single"/>
        </w:rPr>
        <w:t>Site Servicing Details</w:t>
      </w:r>
    </w:p>
    <w:p w:rsidR="00F924A1" w:rsidRDefault="00F924A1" w:rsidP="00F924A1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F924A1" w:rsidRDefault="00F924A1" w:rsidP="00F924A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The following information is used to assess the impact of your development on Scottish Water’s existing assets.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autoSpaceDE w:val="0"/>
        <w:autoSpaceDN w:val="0"/>
        <w:adjustRightInd w:val="0"/>
        <w:spacing w:line="360" w:lineRule="auto"/>
        <w:jc w:val="left"/>
      </w:pPr>
      <w:r>
        <w:t>Land type for this development:</w:t>
      </w:r>
    </w:p>
    <w:p w:rsidR="00F924A1" w:rsidRDefault="00F924A1" w:rsidP="00F924A1">
      <w:pPr>
        <w:autoSpaceDE w:val="0"/>
        <w:autoSpaceDN w:val="0"/>
        <w:adjustRightInd w:val="0"/>
        <w:spacing w:line="360" w:lineRule="auto"/>
        <w:jc w:val="left"/>
        <w:rPr>
          <w:rFonts w:ascii="Wingdings" w:hAnsi="Wingdings" w:cs="Wingdings"/>
        </w:rPr>
      </w:pPr>
      <w:r>
        <w:t xml:space="preserve">Greenfield </w:t>
      </w:r>
      <w:r>
        <w:tab/>
      </w:r>
      <w:r>
        <w:rPr>
          <w:rFonts w:ascii="Wingdings" w:hAnsi="Wingdings" w:cs="Wingdings"/>
        </w:rPr>
        <w:t></w:t>
      </w:r>
    </w:p>
    <w:p w:rsidR="00F924A1" w:rsidRPr="00742C62" w:rsidRDefault="00F924A1" w:rsidP="00F924A1">
      <w:pPr>
        <w:autoSpaceDE w:val="0"/>
        <w:autoSpaceDN w:val="0"/>
        <w:adjustRightInd w:val="0"/>
        <w:spacing w:line="360" w:lineRule="auto"/>
        <w:jc w:val="left"/>
      </w:pPr>
      <w:r>
        <w:t xml:space="preserve">Brownfield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autoSpaceDE w:val="0"/>
        <w:autoSpaceDN w:val="0"/>
        <w:adjustRightInd w:val="0"/>
        <w:spacing w:line="240" w:lineRule="auto"/>
        <w:jc w:val="left"/>
        <w:rPr>
          <w:rFonts w:eastAsia="Times" w:cs="Arial"/>
          <w:i/>
          <w:iCs/>
          <w:color w:val="000000"/>
          <w:lang w:eastAsia="en-GB"/>
        </w:rPr>
      </w:pPr>
      <w:r w:rsidRPr="004E470E">
        <w:rPr>
          <w:rFonts w:eastAsia="Times" w:cs="Arial"/>
          <w:i/>
          <w:iCs/>
          <w:color w:val="000000"/>
          <w:lang w:eastAsia="en-GB"/>
        </w:rPr>
        <w:t>Please complete the additional fields marked with an asterisk (*) if the site is a brownfield</w:t>
      </w:r>
      <w:r>
        <w:rPr>
          <w:rFonts w:eastAsia="Times" w:cs="Arial"/>
          <w:i/>
          <w:iCs/>
          <w:color w:val="000000"/>
          <w:lang w:eastAsia="en-GB"/>
        </w:rPr>
        <w:t xml:space="preserve"> </w:t>
      </w:r>
      <w:r w:rsidRPr="004E470E">
        <w:rPr>
          <w:rFonts w:eastAsia="Times" w:cs="Arial"/>
          <w:i/>
          <w:iCs/>
          <w:color w:val="000000"/>
          <w:lang w:eastAsia="en-GB"/>
        </w:rPr>
        <w:t>development.</w:t>
      </w:r>
    </w:p>
    <w:p w:rsidR="00F924A1" w:rsidRPr="004E470E" w:rsidRDefault="00F924A1" w:rsidP="00F924A1">
      <w:pPr>
        <w:autoSpaceDE w:val="0"/>
        <w:autoSpaceDN w:val="0"/>
        <w:adjustRightInd w:val="0"/>
        <w:spacing w:line="240" w:lineRule="auto"/>
        <w:jc w:val="left"/>
        <w:rPr>
          <w:rFonts w:eastAsia="Times" w:cs="Arial"/>
          <w:color w:val="000000"/>
          <w:lang w:eastAsia="en-GB"/>
        </w:rPr>
      </w:pPr>
      <w:r w:rsidRPr="004E470E">
        <w:rPr>
          <w:rFonts w:eastAsia="Times" w:cs="Arial"/>
          <w:i/>
          <w:iCs/>
          <w:color w:val="000000"/>
          <w:lang w:eastAsia="en-GB"/>
        </w:rPr>
        <w:t xml:space="preserve"> </w:t>
      </w:r>
    </w:p>
    <w:p w:rsidR="00F924A1" w:rsidRDefault="00F924A1" w:rsidP="00F924A1">
      <w:pPr>
        <w:spacing w:line="360" w:lineRule="auto"/>
        <w:rPr>
          <w:rFonts w:eastAsia="Times" w:cs="Arial"/>
          <w:color w:val="000000"/>
          <w:lang w:eastAsia="en-GB"/>
        </w:rPr>
      </w:pPr>
      <w:r w:rsidRPr="004E470E">
        <w:rPr>
          <w:rFonts w:eastAsia="Times" w:cs="Arial"/>
          <w:color w:val="000000"/>
          <w:lang w:eastAsia="en-GB"/>
        </w:rPr>
        <w:t>*Previous use of site: _________________________________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*Date previous building was last occupied: ------------------------------------------------------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4.1 Water Details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*Pre-development peak water demand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</w:rPr>
        <w:tab/>
        <w:t>___________ litres / second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*Pre-development average water demand </w:t>
      </w:r>
      <w:r>
        <w:tab/>
      </w:r>
      <w:r>
        <w:tab/>
      </w:r>
      <w:r>
        <w:tab/>
        <w:t>___________ litres / second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Post-development peak water demand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 litres / second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Post-development average water demand </w:t>
      </w:r>
      <w:r>
        <w:tab/>
      </w:r>
      <w:r>
        <w:tab/>
      </w:r>
      <w:r>
        <w:tab/>
        <w:t>___________ litres / second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Proposed highest water fitting on site (to ordnance datum) </w:t>
      </w:r>
      <w:r>
        <w:rPr>
          <w:rFonts w:cs="Arial"/>
        </w:rPr>
        <w:tab/>
        <w:t>___________ metres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4.2 Waste Water Details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*Pre-development waste water design: (please tick one of the following boxes):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*Totally separate foul and surface water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*Combined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*Partially combined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If partially combined or combined, please indicate quantity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of surface water draining to combined system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 litres / second</w:t>
      </w:r>
    </w:p>
    <w:p w:rsidR="00F924A1" w:rsidRDefault="00F924A1" w:rsidP="00F924A1">
      <w:pPr>
        <w:spacing w:line="360" w:lineRule="auto"/>
      </w:pPr>
      <w:r>
        <w:t xml:space="preserve">Pre-development peak foul discharge </w:t>
      </w:r>
      <w:r>
        <w:tab/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</w:pPr>
      <w:r>
        <w:t xml:space="preserve">Pre-development average foul discharge </w:t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</w:pPr>
      <w:r>
        <w:t>*Post-development waste water design: (please tick one of the following boxes):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*Totally separate foul and surface water </w:t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*Combined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*Partially combined </w:t>
      </w:r>
      <w:r>
        <w:tab/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</w:pPr>
      <w:r>
        <w:t>If partially combined or combined, please indicate quantity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of surface water draining to combined system </w:t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Post-development peak foul discharge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 litres / second</w:t>
      </w:r>
    </w:p>
    <w:p w:rsidR="00F924A1" w:rsidRDefault="00F924A1" w:rsidP="00F924A1">
      <w:pPr>
        <w:spacing w:line="360" w:lineRule="auto"/>
      </w:pPr>
      <w:r>
        <w:t xml:space="preserve">Post-development average foul discharge </w:t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</w:pPr>
    </w:p>
    <w:p w:rsidR="00F924A1" w:rsidRDefault="00F924A1" w:rsidP="00F924A1">
      <w:pPr>
        <w:spacing w:line="360" w:lineRule="auto"/>
        <w:rPr>
          <w:b/>
          <w:bCs/>
        </w:rPr>
      </w:pPr>
      <w:r>
        <w:rPr>
          <w:b/>
          <w:bCs/>
        </w:rPr>
        <w:t>4.3 Surface Water Drainage</w:t>
      </w:r>
    </w:p>
    <w:p w:rsidR="00F924A1" w:rsidRDefault="00F924A1" w:rsidP="00F924A1">
      <w:pPr>
        <w:spacing w:line="360" w:lineRule="auto"/>
      </w:pPr>
      <w:r>
        <w:t xml:space="preserve">Pre-development surface water discharge </w:t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</w:pPr>
      <w:r>
        <w:t>Please indicate where the surface water is currently discharging to: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Surface water sewers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Combined Sewer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Soakaway </w:t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</w:pPr>
      <w:r>
        <w:t xml:space="preserve">Direct to watercourse </w:t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Please specify: ______________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Other </w:t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Please specify: ______________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Post-development pre-attenuated surface water discharge  </w:t>
      </w:r>
      <w:r>
        <w:rPr>
          <w:rFonts w:cs="Arial"/>
        </w:rPr>
        <w:tab/>
        <w:t>______________ litres / second</w:t>
      </w:r>
    </w:p>
    <w:p w:rsidR="00F924A1" w:rsidRDefault="00F924A1" w:rsidP="00F924A1">
      <w:pPr>
        <w:spacing w:line="360" w:lineRule="auto"/>
      </w:pPr>
      <w:r>
        <w:t xml:space="preserve">Post-development attenuated surface water discharge </w:t>
      </w:r>
      <w:r>
        <w:tab/>
      </w:r>
      <w:r>
        <w:tab/>
        <w:t>______________ litres / second</w:t>
      </w:r>
    </w:p>
    <w:p w:rsidR="00F924A1" w:rsidRDefault="00F924A1" w:rsidP="00F924A1">
      <w:pPr>
        <w:spacing w:line="360" w:lineRule="auto"/>
      </w:pPr>
      <w:r>
        <w:t>Where do you propose to discharge surface water to?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Surface water sewers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Combined Sewer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Soakaway </w:t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</w:pPr>
      <w:r>
        <w:t xml:space="preserve">Direct to watercourse </w:t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Please specify: _________________________________________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Other </w:t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Please specify: _________________________________________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outlineLvl w:val="0"/>
        <w:rPr>
          <w:rFonts w:cs="Arial"/>
          <w:b/>
        </w:rPr>
      </w:pPr>
      <w:r>
        <w:rPr>
          <w:rFonts w:cs="Arial"/>
          <w:b/>
        </w:rPr>
        <w:t>Please provide plans and calculations to support the information in this section.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  <w:b/>
        </w:rPr>
        <w:t>4.4 Surface Water Design</w:t>
      </w:r>
      <w:r>
        <w:rPr>
          <w:rFonts w:cs="Arial"/>
        </w:rPr>
        <w:t xml:space="preserve"> (please tick appropriate boxes)</w:t>
      </w:r>
    </w:p>
    <w:p w:rsidR="00F924A1" w:rsidRDefault="00F924A1" w:rsidP="00F924A1">
      <w:pPr>
        <w:spacing w:line="360" w:lineRule="auto"/>
      </w:pPr>
      <w:r>
        <w:t>What SUDS (Sustainable Urban Drainage System) measures are being used to manage surface water, if any: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Detention Pond </w:t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Detention Basin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t xml:space="preserve">Underground Storage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ascii="Wingdings" w:hAnsi="Wingdings" w:cs="Wingdings"/>
        </w:rPr>
      </w:pPr>
      <w:r>
        <w:lastRenderedPageBreak/>
        <w:t xml:space="preserve">Infiltration Trench </w:t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  <w:rPr>
          <w:rFonts w:cs="Arial"/>
        </w:rPr>
      </w:pPr>
      <w:r>
        <w:t xml:space="preserve">Other </w:t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t>Please specify: _________________________________________</w:t>
      </w: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  <w:b/>
        </w:rPr>
        <w:t>4.5 Development Levels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What is the lowest ground level on site (to ordnance datum)?</w:t>
      </w:r>
      <w:r>
        <w:rPr>
          <w:rFonts w:cs="Arial"/>
        </w:rPr>
        <w:tab/>
      </w:r>
      <w:r>
        <w:rPr>
          <w:rFonts w:cs="Arial"/>
        </w:rPr>
        <w:tab/>
        <w:t>_____________ metres</w:t>
      </w:r>
      <w:r>
        <w:rPr>
          <w:rFonts w:cs="Arial"/>
        </w:rPr>
        <w:tab/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What is the lowest road level on site (to ordnance datum)?</w:t>
      </w:r>
      <w:r>
        <w:rPr>
          <w:rFonts w:cs="Arial"/>
        </w:rPr>
        <w:tab/>
      </w:r>
      <w:r>
        <w:rPr>
          <w:rFonts w:cs="Arial"/>
        </w:rPr>
        <w:tab/>
        <w:t>_____________ metres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What is the lowest floor level on site (to ordnance datum)?</w:t>
      </w:r>
      <w:r>
        <w:rPr>
          <w:rFonts w:cs="Arial"/>
        </w:rPr>
        <w:tab/>
      </w:r>
      <w:r>
        <w:rPr>
          <w:rFonts w:cs="Arial"/>
        </w:rPr>
        <w:tab/>
        <w:t>_____________ metres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>If your site is identified as being constrained, please tick the box to indicate if your wish to receive a quotation for the necessary investigation work?</w:t>
      </w:r>
    </w:p>
    <w:p w:rsidR="00F924A1" w:rsidRDefault="00F924A1" w:rsidP="00F924A1">
      <w:pPr>
        <w:spacing w:line="360" w:lineRule="auto"/>
        <w:rPr>
          <w:rFonts w:cs="Arial"/>
        </w:rPr>
      </w:pPr>
      <w:r>
        <w:rPr>
          <w:rFonts w:cs="Arial"/>
        </w:rPr>
        <w:t xml:space="preserve">Yes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rPr>
          <w:rFonts w:cs="Arial"/>
          <w:b/>
        </w:rPr>
      </w:pPr>
    </w:p>
    <w:p w:rsidR="00F924A1" w:rsidRDefault="00F924A1" w:rsidP="00F924A1">
      <w:pPr>
        <w:spacing w:line="360" w:lineRule="auto"/>
        <w:rPr>
          <w:rFonts w:cs="Arial"/>
          <w:b/>
        </w:rPr>
      </w:pPr>
      <w:r>
        <w:rPr>
          <w:rFonts w:cs="Arial"/>
          <w:b/>
        </w:rPr>
        <w:t>4.6 Trade Effluent</w:t>
      </w:r>
    </w:p>
    <w:p w:rsidR="00F924A1" w:rsidRDefault="00F924A1" w:rsidP="00F924A1">
      <w:pPr>
        <w:spacing w:line="360" w:lineRule="auto"/>
        <w:rPr>
          <w:b/>
          <w:bCs/>
        </w:rPr>
      </w:pPr>
      <w:r>
        <w:rPr>
          <w:b/>
          <w:bCs/>
        </w:rPr>
        <w:t>The purpose of this section is to highlight intent to discharge. Formal consent applications should be made by submitting Form H to Scottish Water.</w:t>
      </w:r>
    </w:p>
    <w:p w:rsidR="00F924A1" w:rsidRDefault="00F924A1" w:rsidP="00F924A1">
      <w:pPr>
        <w:spacing w:line="360" w:lineRule="auto"/>
      </w:pPr>
    </w:p>
    <w:p w:rsidR="00F924A1" w:rsidRDefault="00F924A1" w:rsidP="00F924A1">
      <w:pPr>
        <w:spacing w:line="360" w:lineRule="auto"/>
      </w:pPr>
      <w:r>
        <w:t>Is there expected to be trade effluent discharge at the development?</w:t>
      </w:r>
    </w:p>
    <w:p w:rsidR="00F924A1" w:rsidRDefault="00F924A1" w:rsidP="00F924A1">
      <w:pPr>
        <w:spacing w:line="360" w:lineRule="auto"/>
        <w:rPr>
          <w:b/>
          <w:bCs/>
        </w:rPr>
      </w:pPr>
      <w:r>
        <w:t xml:space="preserve">Yes </w:t>
      </w:r>
      <w:r>
        <w:tab/>
      </w:r>
      <w: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rPr>
          <w:rFonts w:ascii="Wingdings" w:hAnsi="Wingdings" w:cs="Wingdings"/>
        </w:rPr>
        <w:tab/>
      </w:r>
      <w:r>
        <w:t xml:space="preserve">No </w:t>
      </w:r>
      <w:r>
        <w:tab/>
      </w:r>
      <w:r>
        <w:tab/>
      </w:r>
      <w:r>
        <w:tab/>
      </w:r>
      <w:r>
        <w:rPr>
          <w:rFonts w:ascii="Wingdings" w:hAnsi="Wingdings" w:cs="Wingdings"/>
        </w:rPr>
        <w:t></w:t>
      </w:r>
    </w:p>
    <w:p w:rsidR="00F924A1" w:rsidRDefault="00F924A1" w:rsidP="00F924A1">
      <w:pPr>
        <w:spacing w:line="360" w:lineRule="auto"/>
      </w:pPr>
      <w:r>
        <w:t>If yes, please provide the following below (if known).</w:t>
      </w:r>
    </w:p>
    <w:p w:rsidR="00F924A1" w:rsidRDefault="00F924A1" w:rsidP="00F924A1">
      <w:pPr>
        <w:spacing w:line="360" w:lineRule="auto"/>
      </w:pPr>
      <w:r>
        <w:t>Description of the nature of the proposed discharge:</w:t>
      </w:r>
    </w:p>
    <w:p w:rsidR="00F924A1" w:rsidRDefault="00F924A1" w:rsidP="00F924A1">
      <w:r>
        <w:t>___________________________________________________________________________</w:t>
      </w:r>
    </w:p>
    <w:p w:rsidR="00F924A1" w:rsidRDefault="00F924A1" w:rsidP="00F924A1">
      <w:r>
        <w:t>___________________________________________________________________________</w:t>
      </w:r>
    </w:p>
    <w:p w:rsidR="00F924A1" w:rsidRDefault="00F924A1" w:rsidP="00F924A1">
      <w:r>
        <w:t xml:space="preserve">Proposed maximum daily discharge volume: </w:t>
      </w:r>
      <w:r>
        <w:tab/>
      </w:r>
      <w:r>
        <w:tab/>
      </w:r>
      <w:r>
        <w:tab/>
        <w:t>______________ m3 / day</w:t>
      </w:r>
    </w:p>
    <w:p w:rsidR="00F924A1" w:rsidRDefault="00F924A1" w:rsidP="00F924A1">
      <w:r>
        <w:t xml:space="preserve">Proposed maximum discharge rate: </w:t>
      </w:r>
      <w:r>
        <w:tab/>
      </w:r>
      <w:r>
        <w:tab/>
      </w:r>
      <w:r>
        <w:tab/>
      </w:r>
      <w:r>
        <w:tab/>
        <w:t>______________ litres / second</w:t>
      </w:r>
    </w:p>
    <w:p w:rsidR="00F924A1" w:rsidRDefault="00F924A1" w:rsidP="00F924A1">
      <w:r>
        <w:t>Proposed period/s of discharge (normal working hours during day): _________________</w:t>
      </w:r>
    </w:p>
    <w:p w:rsidR="00F924A1" w:rsidRDefault="00F924A1" w:rsidP="00F924A1">
      <w:r>
        <w:t>Proposed Effluent Treatment given at site (e.g. oil separation, balancing, pH correction, chemical or biological treatment):</w:t>
      </w:r>
    </w:p>
    <w:p w:rsidR="00F924A1" w:rsidRDefault="00F924A1" w:rsidP="00F924A1">
      <w:r>
        <w:t>___________________________________________________________________________</w:t>
      </w:r>
    </w:p>
    <w:p w:rsidR="00F924A1" w:rsidRDefault="00F924A1" w:rsidP="00F924A1">
      <w:r>
        <w:t>___________________________________________________________________________</w:t>
      </w:r>
    </w:p>
    <w:p w:rsidR="00F924A1" w:rsidRDefault="00F924A1" w:rsidP="00F924A1">
      <w:r>
        <w:t>___________________________________________________________________________</w:t>
      </w:r>
    </w:p>
    <w:p w:rsidR="00F924A1" w:rsidRDefault="00F924A1" w:rsidP="00F924A1">
      <w:pPr>
        <w:rPr>
          <w:rFonts w:cs="Arial"/>
          <w:b/>
        </w:rPr>
      </w:pPr>
    </w:p>
    <w:p w:rsidR="00F924A1" w:rsidRDefault="00F924A1" w:rsidP="00F924A1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 </w:t>
      </w:r>
      <w:r>
        <w:rPr>
          <w:rFonts w:cs="Arial"/>
          <w:b/>
          <w:sz w:val="22"/>
          <w:szCs w:val="22"/>
          <w:u w:val="single"/>
        </w:rPr>
        <w:t>Special Requirements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outlineLvl w:val="0"/>
        <w:rPr>
          <w:rFonts w:cs="Arial"/>
        </w:rPr>
      </w:pPr>
      <w:r>
        <w:rPr>
          <w:rFonts w:cs="Arial"/>
        </w:rPr>
        <w:t>Please outline special needs requirements as appropriate:</w:t>
      </w:r>
    </w:p>
    <w:p w:rsidR="00F924A1" w:rsidRDefault="00F924A1" w:rsidP="00F924A1">
      <w:pPr>
        <w:outlineLvl w:val="0"/>
      </w:pPr>
      <w:r>
        <w:t>___________________________________________________________________________</w:t>
      </w:r>
    </w:p>
    <w:p w:rsidR="00F924A1" w:rsidRDefault="00F924A1" w:rsidP="00F924A1">
      <w:pPr>
        <w:outlineLvl w:val="0"/>
      </w:pPr>
      <w:r>
        <w:t>___________________________________________________________________________</w:t>
      </w:r>
    </w:p>
    <w:p w:rsidR="00F924A1" w:rsidRDefault="00F924A1" w:rsidP="00F924A1">
      <w:pPr>
        <w:outlineLvl w:val="0"/>
        <w:rPr>
          <w:rFonts w:cs="Arial"/>
        </w:rPr>
      </w:pPr>
      <w:r>
        <w:lastRenderedPageBreak/>
        <w:t>___________________________________________________________________________</w:t>
      </w:r>
    </w:p>
    <w:p w:rsidR="00F924A1" w:rsidRDefault="00F924A1" w:rsidP="00F924A1">
      <w:pPr>
        <w:rPr>
          <w:rFonts w:cs="Arial"/>
          <w:b/>
        </w:rPr>
      </w:pPr>
    </w:p>
    <w:p w:rsidR="00F924A1" w:rsidRPr="00F5199C" w:rsidRDefault="00F924A1" w:rsidP="00F924A1">
      <w:pPr>
        <w:rPr>
          <w:b/>
        </w:rPr>
      </w:pPr>
      <w:r w:rsidRPr="00F5199C">
        <w:rPr>
          <w:rFonts w:cs="Arial"/>
          <w:b/>
        </w:rPr>
        <w:t xml:space="preserve">5.1 Request for </w:t>
      </w:r>
      <w:r w:rsidRPr="00F5199C">
        <w:rPr>
          <w:b/>
        </w:rPr>
        <w:t xml:space="preserve">Scottish Water to assist the Non-Household Customer with the technical aspects of what is needed to complete the </w:t>
      </w:r>
      <w:del w:id="8" w:author="Joanne Melville" w:date="2017-01-20T13:18:00Z">
        <w:r w:rsidRPr="00F5199C" w:rsidDel="008C008D">
          <w:rPr>
            <w:b/>
          </w:rPr>
          <w:delText>DIA</w:delText>
        </w:r>
      </w:del>
      <w:ins w:id="9" w:author="Joanne Melville" w:date="2017-01-20T13:18:00Z">
        <w:r w:rsidR="008C008D">
          <w:rPr>
            <w:b/>
          </w:rPr>
          <w:t>PDE</w:t>
        </w:r>
      </w:ins>
    </w:p>
    <w:p w:rsidR="00F924A1" w:rsidRPr="00F5199C" w:rsidRDefault="00F924A1" w:rsidP="00F924A1">
      <w:r w:rsidRPr="00F5199C">
        <w:rPr>
          <w:rFonts w:cs="Arial"/>
        </w:rPr>
        <w:t xml:space="preserve">Where an application form and the necessary technical information is deemed to be materially incomplete by Scottish Water, the </w:t>
      </w:r>
      <w:del w:id="10" w:author="Joanne Melville" w:date="2017-01-20T13:18:00Z">
        <w:r w:rsidRPr="00F5199C" w:rsidDel="008C008D">
          <w:rPr>
            <w:rFonts w:cs="Arial"/>
          </w:rPr>
          <w:delText xml:space="preserve">DIA </w:delText>
        </w:r>
      </w:del>
      <w:ins w:id="11" w:author="Joanne Melville" w:date="2017-01-20T13:18:00Z">
        <w:r w:rsidR="008C008D">
          <w:rPr>
            <w:rFonts w:cs="Arial"/>
          </w:rPr>
          <w:t>PDE</w:t>
        </w:r>
        <w:r w:rsidR="008C008D" w:rsidRPr="00F5199C">
          <w:rPr>
            <w:rFonts w:cs="Arial"/>
          </w:rPr>
          <w:t xml:space="preserve"> </w:t>
        </w:r>
      </w:ins>
      <w:r w:rsidRPr="00F5199C">
        <w:rPr>
          <w:rFonts w:cs="Arial"/>
        </w:rPr>
        <w:t xml:space="preserve">will not proceed until the necessary technical information is provided by the Licensed Provider. Alternatively, the Licensed Provider may request </w:t>
      </w:r>
      <w:r w:rsidRPr="00F5199C">
        <w:t xml:space="preserve">that Scottish Water assists the Non-Household Customer with the technical aspects of what is needed to complete the application such that Scottish Water may complete the </w:t>
      </w:r>
      <w:del w:id="12" w:author="Joanne Melville" w:date="2017-01-20T13:18:00Z">
        <w:r w:rsidRPr="00F5199C" w:rsidDel="008C008D">
          <w:delText>DIA</w:delText>
        </w:r>
      </w:del>
      <w:ins w:id="13" w:author="Joanne Melville" w:date="2017-01-20T13:18:00Z">
        <w:r w:rsidR="008C008D">
          <w:t>PDE</w:t>
        </w:r>
      </w:ins>
      <w:r w:rsidRPr="00F5199C">
        <w:t>, by indicating below.</w:t>
      </w:r>
    </w:p>
    <w:p w:rsidR="00F924A1" w:rsidRPr="00F5199C" w:rsidRDefault="00F924A1" w:rsidP="00F924A1">
      <w:pPr>
        <w:rPr>
          <w:rFonts w:cs="Arial"/>
        </w:rPr>
      </w:pPr>
    </w:p>
    <w:p w:rsidR="00F924A1" w:rsidRPr="00F5199C" w:rsidRDefault="00F924A1" w:rsidP="00F924A1">
      <w:pPr>
        <w:numPr>
          <w:ilvl w:val="0"/>
          <w:numId w:val="1"/>
        </w:numPr>
        <w:rPr>
          <w:rFonts w:cs="Arial"/>
        </w:rPr>
      </w:pPr>
      <w:r w:rsidRPr="00F5199C">
        <w:rPr>
          <w:rFonts w:cs="Arial"/>
        </w:rPr>
        <w:t>I hereby request</w:t>
      </w:r>
      <w:r w:rsidRPr="00F5199C">
        <w:t xml:space="preserve"> that Scottish Water assists the Non-Household Customer to complete the technical details required for the </w:t>
      </w:r>
      <w:del w:id="14" w:author="Joanne Melville" w:date="2017-01-20T13:18:00Z">
        <w:r w:rsidRPr="00F5199C" w:rsidDel="008C008D">
          <w:delText>DIA</w:delText>
        </w:r>
      </w:del>
      <w:ins w:id="15" w:author="Joanne Melville" w:date="2017-01-20T13:18:00Z">
        <w:r w:rsidR="008C008D">
          <w:t>PDE</w:t>
        </w:r>
      </w:ins>
      <w:r w:rsidRPr="00F5199C">
        <w:rPr>
          <w:rFonts w:cs="Arial"/>
        </w:rPr>
        <w:t>.</w:t>
      </w:r>
    </w:p>
    <w:p w:rsidR="00F924A1" w:rsidRPr="00F5199C" w:rsidRDefault="00F924A1" w:rsidP="00F924A1">
      <w:pPr>
        <w:rPr>
          <w:rFonts w:cs="Arial"/>
        </w:rPr>
      </w:pPr>
    </w:p>
    <w:p w:rsidR="00F924A1" w:rsidRPr="00F5199C" w:rsidRDefault="00F924A1" w:rsidP="00F924A1">
      <w:pPr>
        <w:rPr>
          <w:rFonts w:cs="Arial"/>
        </w:rPr>
      </w:pPr>
      <w:r w:rsidRPr="00F5199C">
        <w:rPr>
          <w:rFonts w:cs="Arial"/>
        </w:rPr>
        <w:t xml:space="preserve">Please provide the primary Non-Household Customer contact details to assist with the technical aspects of what is needed to complete the </w:t>
      </w:r>
      <w:del w:id="16" w:author="Joanne Melville" w:date="2017-01-20T13:18:00Z">
        <w:r w:rsidRPr="00F5199C" w:rsidDel="008C008D">
          <w:rPr>
            <w:rFonts w:cs="Arial"/>
          </w:rPr>
          <w:delText>DIA</w:delText>
        </w:r>
      </w:del>
      <w:ins w:id="17" w:author="Joanne Melville" w:date="2017-01-20T13:18:00Z">
        <w:r w:rsidR="008C008D">
          <w:rPr>
            <w:rFonts w:cs="Arial"/>
          </w:rPr>
          <w:t>PDE</w:t>
        </w:r>
      </w:ins>
      <w:r w:rsidRPr="00F5199C">
        <w:rPr>
          <w:rFonts w:cs="Arial"/>
        </w:rPr>
        <w:t>:</w:t>
      </w:r>
    </w:p>
    <w:p w:rsidR="00F924A1" w:rsidRPr="00F5199C" w:rsidRDefault="00F924A1" w:rsidP="00F924A1">
      <w:pPr>
        <w:rPr>
          <w:rFonts w:cs="Arial"/>
        </w:rPr>
      </w:pPr>
    </w:p>
    <w:p w:rsidR="00F924A1" w:rsidRPr="00F5199C" w:rsidRDefault="00F924A1" w:rsidP="00F924A1">
      <w:pPr>
        <w:tabs>
          <w:tab w:val="left" w:pos="3600"/>
        </w:tabs>
        <w:rPr>
          <w:rFonts w:cs="Arial"/>
        </w:rPr>
      </w:pPr>
      <w:r w:rsidRPr="00F5199C">
        <w:rPr>
          <w:rFonts w:cs="Arial"/>
        </w:rPr>
        <w:t>Company name:</w:t>
      </w:r>
      <w:r w:rsidRPr="00F5199C">
        <w:rPr>
          <w:rFonts w:cs="Arial"/>
        </w:rPr>
        <w:tab/>
        <w:t>______________________________</w:t>
      </w:r>
    </w:p>
    <w:p w:rsidR="00F924A1" w:rsidRPr="00F5199C" w:rsidRDefault="00F924A1" w:rsidP="00F924A1">
      <w:pPr>
        <w:tabs>
          <w:tab w:val="left" w:pos="3600"/>
        </w:tabs>
        <w:rPr>
          <w:rFonts w:cs="Arial"/>
        </w:rPr>
      </w:pPr>
      <w:r w:rsidRPr="00F5199C">
        <w:rPr>
          <w:rFonts w:cs="Arial"/>
        </w:rPr>
        <w:t>Contact name:</w:t>
      </w:r>
      <w:r w:rsidRPr="00F5199C">
        <w:rPr>
          <w:rFonts w:cs="Arial"/>
        </w:rPr>
        <w:tab/>
        <w:t>______________________________</w:t>
      </w:r>
    </w:p>
    <w:p w:rsidR="00F924A1" w:rsidRPr="00F5199C" w:rsidRDefault="00F924A1" w:rsidP="00F924A1">
      <w:pPr>
        <w:tabs>
          <w:tab w:val="left" w:pos="3600"/>
        </w:tabs>
        <w:rPr>
          <w:rFonts w:cs="Arial"/>
        </w:rPr>
      </w:pPr>
      <w:r w:rsidRPr="00F5199C">
        <w:rPr>
          <w:rFonts w:cs="Arial"/>
        </w:rPr>
        <w:t>Contact number:</w:t>
      </w:r>
      <w:r w:rsidRPr="00F5199C">
        <w:rPr>
          <w:rFonts w:cs="Arial"/>
        </w:rPr>
        <w:tab/>
        <w:t>______________________________</w:t>
      </w:r>
    </w:p>
    <w:p w:rsidR="00F924A1" w:rsidRPr="00F5199C" w:rsidRDefault="00F924A1" w:rsidP="00F924A1">
      <w:pPr>
        <w:tabs>
          <w:tab w:val="left" w:pos="3600"/>
        </w:tabs>
        <w:rPr>
          <w:rFonts w:cs="Arial"/>
        </w:rPr>
      </w:pPr>
      <w:r w:rsidRPr="00F5199C">
        <w:rPr>
          <w:rFonts w:cs="Arial"/>
        </w:rPr>
        <w:t>Contact e-mail:</w:t>
      </w:r>
      <w:r w:rsidRPr="00F5199C">
        <w:rPr>
          <w:rFonts w:cs="Arial"/>
        </w:rPr>
        <w:tab/>
        <w:t>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 </w:t>
      </w:r>
      <w:r>
        <w:rPr>
          <w:rFonts w:cs="Arial"/>
          <w:b/>
          <w:sz w:val="22"/>
          <w:szCs w:val="22"/>
          <w:u w:val="single"/>
        </w:rPr>
        <w:t>Declaration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outlineLvl w:val="0"/>
        <w:rPr>
          <w:rFonts w:cs="Arial"/>
        </w:rPr>
      </w:pPr>
      <w:r>
        <w:rPr>
          <w:rFonts w:cs="Arial"/>
        </w:rPr>
        <w:t>I / We understand that any alteration made to this application must be declared to Scottish Water</w:t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I / We have filled in all the relevant sections of this form. The details I / we have given with this application are accurate.</w:t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I / We have read and understood the supporting guidance notes.</w:t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>I / We have enclosed all the necessary supporting documentation (tick appropriate boxes below).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Location plan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Drawings (if available)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Calculations (where applicable)</w:t>
      </w:r>
      <w:r>
        <w:rPr>
          <w:rFonts w:cs="Arial"/>
        </w:rPr>
        <w:tab/>
      </w:r>
      <w:r>
        <w:rPr>
          <w:rFonts w:cs="Arial"/>
        </w:rPr>
        <w:sym w:font="Wingdings" w:char="F06F"/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  <w:sz w:val="22"/>
          <w:szCs w:val="22"/>
        </w:rPr>
      </w:pPr>
    </w:p>
    <w:p w:rsidR="00F924A1" w:rsidRDefault="00F924A1" w:rsidP="00F924A1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>
        <w:rPr>
          <w:rFonts w:cs="Arial"/>
          <w:b/>
          <w:sz w:val="22"/>
          <w:szCs w:val="22"/>
          <w:u w:val="single"/>
        </w:rPr>
        <w:t>Your details</w:t>
      </w:r>
    </w:p>
    <w:p w:rsidR="00F924A1" w:rsidRDefault="00F924A1" w:rsidP="00F924A1">
      <w:pPr>
        <w:rPr>
          <w:rFonts w:cs="Arial"/>
          <w:b/>
          <w:sz w:val="22"/>
          <w:szCs w:val="22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Signature:</w:t>
      </w:r>
      <w:r>
        <w:rPr>
          <w:rFonts w:cs="Arial"/>
        </w:rPr>
        <w:tab/>
        <w:t>______________________________</w:t>
      </w:r>
      <w:r>
        <w:rPr>
          <w:rFonts w:cs="Arial"/>
        </w:rPr>
        <w:tab/>
      </w:r>
      <w:r>
        <w:rPr>
          <w:rFonts w:cs="Arial"/>
        </w:rPr>
        <w:tab/>
        <w:t>Date:</w:t>
      </w:r>
      <w:r>
        <w:rPr>
          <w:rFonts w:cs="Arial"/>
        </w:rPr>
        <w:tab/>
        <w:t>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Full name (in capitals):</w:t>
      </w:r>
      <w:r>
        <w:rPr>
          <w:rFonts w:cs="Arial"/>
        </w:rPr>
        <w:tab/>
        <w:t>______________________________________________</w:t>
      </w: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</w:p>
    <w:p w:rsidR="00F924A1" w:rsidRDefault="00F924A1" w:rsidP="00F924A1">
      <w:pPr>
        <w:rPr>
          <w:rFonts w:cs="Arial"/>
        </w:rPr>
      </w:pPr>
      <w:r>
        <w:rPr>
          <w:rFonts w:cs="Arial"/>
        </w:rPr>
        <w:t>Role in the company or job title:</w:t>
      </w:r>
      <w:r>
        <w:rPr>
          <w:rFonts w:cs="Arial"/>
        </w:rPr>
        <w:tab/>
        <w:t>________________________________________</w:t>
      </w:r>
    </w:p>
    <w:p w:rsidR="00F924A1" w:rsidRDefault="00F924A1" w:rsidP="00F924A1">
      <w:pPr>
        <w:spacing w:line="240" w:lineRule="auto"/>
        <w:ind w:left="284" w:hanging="284"/>
        <w:rPr>
          <w:rFonts w:cs="Arial"/>
        </w:rPr>
      </w:pPr>
    </w:p>
    <w:p w:rsidR="00A07397" w:rsidRDefault="00F924A1" w:rsidP="00F924A1">
      <w:r>
        <w:br w:type="page"/>
      </w:r>
    </w:p>
    <w:sectPr w:rsidR="00A0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CB1"/>
    <w:multiLevelType w:val="hybridMultilevel"/>
    <w:tmpl w:val="5FF83B90"/>
    <w:lvl w:ilvl="0" w:tplc="8072054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A1"/>
    <w:rsid w:val="003E5192"/>
    <w:rsid w:val="008C008D"/>
    <w:rsid w:val="00BE4465"/>
    <w:rsid w:val="00F405D9"/>
    <w:rsid w:val="00F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45476FD-64EB-4AF0-A7AA-F8E0AD9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24A1"/>
    <w:pPr>
      <w:spacing w:after="0" w:line="435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924A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24A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2" ma:contentTypeDescription="Create a new document." ma:contentTypeScope="" ma:versionID="202d61d5f58b5ca208acdebef954f274">
  <xsd:schema xmlns:xsd="http://www.w3.org/2001/XMLSchema" xmlns:xs="http://www.w3.org/2001/XMLSchema" xmlns:p="http://schemas.microsoft.com/office/2006/metadata/properties" xmlns:ns2="28628290-629c-4fa1-bde8-4d7bf61da04a" targetNamespace="http://schemas.microsoft.com/office/2006/metadata/properties" ma:root="true" ma:fieldsID="a66e5b686ff53d836f4a8bd629268a7a" ns2:_="">
    <xsd:import namespace="28628290-629c-4fa1-bde8-4d7bf61da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1E4F6-CCA3-47D3-8240-9BFEC3BEDCA8}"/>
</file>

<file path=customXml/itemProps2.xml><?xml version="1.0" encoding="utf-8"?>
<ds:datastoreItem xmlns:ds="http://schemas.openxmlformats.org/officeDocument/2006/customXml" ds:itemID="{CC1BB988-6358-4F2C-AA73-510CAD9B4525}"/>
</file>

<file path=customXml/itemProps3.xml><?xml version="1.0" encoding="utf-8"?>
<ds:datastoreItem xmlns:ds="http://schemas.openxmlformats.org/officeDocument/2006/customXml" ds:itemID="{6167A4F2-5F06-471E-93D7-4BF3C5323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1262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Water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Melville</dc:creator>
  <cp:lastModifiedBy>Amanda Hancock</cp:lastModifiedBy>
  <cp:revision>2</cp:revision>
  <dcterms:created xsi:type="dcterms:W3CDTF">2017-02-02T13:53:00Z</dcterms:created>
  <dcterms:modified xsi:type="dcterms:W3CDTF">2017-02-02T13:53:00Z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0x010100327B7F6F62C2424B87F7469A1B42A624</vt:lpwstr>
  </property>
</Properties>
</file>