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bookmarkStart w:id="0" w:name="_GoBack"/>
            <w:r>
              <w:rPr>
                <w:sz w:val="32"/>
                <w:szCs w:val="32"/>
              </w:rPr>
              <w:t xml:space="preserve">(Part 1 – SPID </w:t>
            </w:r>
            <w:r w:rsidR="00EB2212">
              <w:rPr>
                <w:sz w:val="32"/>
                <w:szCs w:val="32"/>
              </w:rPr>
              <w:t xml:space="preserve">Level </w:t>
            </w:r>
            <w:r>
              <w:rPr>
                <w:sz w:val="32"/>
                <w:szCs w:val="32"/>
              </w:rPr>
              <w:t>Data)</w:t>
            </w:r>
          </w:p>
          <w:bookmarkEnd w:id="0"/>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4BA7B2E8" w:rsidR="000306A7" w:rsidRPr="00FB5DE3" w:rsidRDefault="000306A7" w:rsidP="000306A7">
            <w:pPr>
              <w:rPr>
                <w:rFonts w:eastAsia="Calibri"/>
                <w:sz w:val="28"/>
                <w:szCs w:val="28"/>
              </w:rPr>
            </w:pPr>
            <w:r w:rsidRPr="00FB5DE3">
              <w:rPr>
                <w:rFonts w:eastAsia="Calibri"/>
                <w:sz w:val="28"/>
                <w:szCs w:val="28"/>
              </w:rPr>
              <w:t xml:space="preserve">Version: </w:t>
            </w:r>
            <w:r w:rsidR="00226DF9">
              <w:rPr>
                <w:rFonts w:eastAsia="Calibri"/>
                <w:sz w:val="28"/>
                <w:szCs w:val="28"/>
              </w:rPr>
              <w:t>1</w:t>
            </w:r>
            <w:r w:rsidR="007273C6">
              <w:rPr>
                <w:rFonts w:eastAsia="Calibri"/>
                <w:sz w:val="28"/>
                <w:szCs w:val="28"/>
              </w:rPr>
              <w:t>3</w:t>
            </w:r>
            <w:r w:rsidR="00411FC5">
              <w:rPr>
                <w:rFonts w:eastAsia="Calibri"/>
                <w:sz w:val="28"/>
                <w:szCs w:val="28"/>
              </w:rPr>
              <w:t>.0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1E83AA78" w:rsidR="000306A7" w:rsidRPr="00FB5DE3" w:rsidRDefault="000306A7" w:rsidP="000306A7">
            <w:pPr>
              <w:rPr>
                <w:rFonts w:eastAsia="Calibri"/>
                <w:sz w:val="28"/>
                <w:szCs w:val="28"/>
              </w:rPr>
            </w:pPr>
            <w:r w:rsidRPr="00FB5DE3">
              <w:rPr>
                <w:rFonts w:eastAsia="Calibri"/>
                <w:sz w:val="28"/>
                <w:szCs w:val="28"/>
              </w:rPr>
              <w:t xml:space="preserve">Date: </w:t>
            </w:r>
            <w:r w:rsidR="00823372">
              <w:rPr>
                <w:rFonts w:eastAsia="Calibri"/>
                <w:sz w:val="28"/>
                <w:szCs w:val="28"/>
              </w:rPr>
              <w:t>201</w:t>
            </w:r>
            <w:r w:rsidR="00411FC5">
              <w:rPr>
                <w:rFonts w:eastAsia="Calibri"/>
                <w:sz w:val="28"/>
                <w:szCs w:val="28"/>
              </w:rPr>
              <w:t>8</w:t>
            </w:r>
            <w:r w:rsidR="00823372">
              <w:rPr>
                <w:rFonts w:eastAsia="Calibri"/>
                <w:sz w:val="28"/>
                <w:szCs w:val="28"/>
              </w:rPr>
              <w:t>-0</w:t>
            </w:r>
            <w:r w:rsidR="0030012D">
              <w:rPr>
                <w:rFonts w:eastAsia="Calibri"/>
                <w:sz w:val="28"/>
                <w:szCs w:val="28"/>
              </w:rPr>
              <w:t>4</w:t>
            </w:r>
            <w:r w:rsidR="00823372">
              <w:rPr>
                <w:rFonts w:eastAsia="Calibri"/>
                <w:sz w:val="28"/>
                <w:szCs w:val="28"/>
              </w:rPr>
              <w:t>-</w:t>
            </w:r>
            <w:r w:rsidR="000928E9">
              <w:rPr>
                <w:rFonts w:eastAsia="Calibri"/>
                <w:sz w:val="28"/>
                <w:szCs w:val="28"/>
              </w:rPr>
              <w:t>05</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F8E2D3B" w14:textId="77777777">
        <w:trPr>
          <w:trHeight w:val="793"/>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417"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985"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17" w:type="dxa"/>
          </w:tcPr>
          <w:p w14:paraId="6F8E2D3F" w14:textId="77777777" w:rsidR="00F55C49" w:rsidRDefault="009367AC" w:rsidP="00EC2461">
            <w:pPr>
              <w:jc w:val="center"/>
              <w:rPr>
                <w:bCs/>
                <w:szCs w:val="22"/>
              </w:rPr>
            </w:pPr>
            <w:r>
              <w:rPr>
                <w:bCs/>
                <w:szCs w:val="22"/>
              </w:rPr>
              <w:t>Pre Market</w:t>
            </w:r>
          </w:p>
        </w:tc>
        <w:tc>
          <w:tcPr>
            <w:tcW w:w="1985" w:type="dxa"/>
          </w:tcPr>
          <w:p w14:paraId="6F8E2D40" w14:textId="77777777" w:rsidR="00F55C49" w:rsidRDefault="009367AC" w:rsidP="00EC2461">
            <w:pPr>
              <w:jc w:val="center"/>
              <w:rPr>
                <w:bCs/>
                <w:szCs w:val="22"/>
              </w:rPr>
            </w:pPr>
            <w:r>
              <w:rPr>
                <w:bCs/>
                <w:szCs w:val="22"/>
              </w:rPr>
              <w:t>Throughout</w:t>
            </w:r>
          </w:p>
        </w:tc>
      </w:tr>
      <w:tr w:rsidR="009367AC" w14:paraId="6F8E2D47" w14:textId="77777777">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EC2461">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985"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Default="00311BB7" w:rsidP="00EC2461">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985"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17"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417"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985"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417"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985"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417"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985"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bl>
    <w:p w14:paraId="6F8E2DE2" w14:textId="77777777" w:rsidR="00834983" w:rsidRDefault="00834983" w:rsidP="00B15121">
      <w:pPr>
        <w:ind w:firstLine="720"/>
      </w:pPr>
    </w:p>
    <w:p w14:paraId="6F8E2DE3" w14:textId="77777777" w:rsidR="00AC7043" w:rsidRDefault="00AC7043" w:rsidP="00B15121">
      <w:pPr>
        <w:ind w:firstLine="720"/>
      </w:pPr>
    </w:p>
    <w:p w14:paraId="6F8E2DE4" w14:textId="77777777" w:rsidR="00AC7043" w:rsidRPr="00AC7043" w:rsidRDefault="00AC7043" w:rsidP="00AC7043">
      <w:pPr>
        <w:ind w:firstLine="720"/>
      </w:pPr>
    </w:p>
    <w:p w14:paraId="6F8E2DE5" w14:textId="77777777" w:rsidR="00AC7043" w:rsidRPr="00AC7043" w:rsidRDefault="00AC7043" w:rsidP="00AC7043">
      <w:pPr>
        <w:ind w:firstLine="720"/>
      </w:pPr>
    </w:p>
    <w:p w14:paraId="6F8E2DE6" w14:textId="77777777" w:rsidR="00AC7043" w:rsidRPr="00AC7043" w:rsidRDefault="00AC7043" w:rsidP="00AC7043">
      <w:pPr>
        <w:ind w:firstLine="720"/>
      </w:pPr>
    </w:p>
    <w:p w14:paraId="6F8E2DE7" w14:textId="77777777" w:rsidR="00AC7043" w:rsidRPr="00AC7043" w:rsidRDefault="00AC7043" w:rsidP="00AC7043">
      <w:pPr>
        <w:ind w:firstLine="720"/>
      </w:pPr>
    </w:p>
    <w:p w14:paraId="6F8E2DE8" w14:textId="77777777" w:rsidR="00AC7043" w:rsidRPr="00AC7043" w:rsidRDefault="00AC7043" w:rsidP="00AC7043">
      <w:pPr>
        <w:ind w:firstLine="720"/>
      </w:pPr>
    </w:p>
    <w:p w14:paraId="6F8E2DE9" w14:textId="77777777" w:rsidR="00AC7043" w:rsidRPr="00AC7043" w:rsidRDefault="00AC7043" w:rsidP="00AC7043">
      <w:pPr>
        <w:ind w:firstLine="720"/>
      </w:pPr>
    </w:p>
    <w:p w14:paraId="6F8E2DEA" w14:textId="77777777" w:rsidR="00AC7043" w:rsidRPr="00AC7043" w:rsidRDefault="00AC7043" w:rsidP="00AC7043">
      <w:pPr>
        <w:ind w:firstLine="720"/>
      </w:pPr>
    </w:p>
    <w:p w14:paraId="6F8E2DEB" w14:textId="77777777" w:rsidR="00AC7043" w:rsidRDefault="00AC7043" w:rsidP="00B15121">
      <w:pPr>
        <w:ind w:firstLine="720"/>
      </w:pPr>
    </w:p>
    <w:p w14:paraId="6F8E2DEC" w14:textId="77777777" w:rsidR="00AC7043" w:rsidRDefault="00AC7043" w:rsidP="00B15121">
      <w:pPr>
        <w:ind w:firstLine="720"/>
      </w:pPr>
    </w:p>
    <w:p w14:paraId="6F8E2DED" w14:textId="77777777" w:rsidR="00AC7043" w:rsidRDefault="00AC7043" w:rsidP="00AC7043">
      <w:pPr>
        <w:ind w:firstLine="720"/>
      </w:pPr>
      <w:r>
        <w:tab/>
      </w:r>
    </w:p>
    <w:p w14:paraId="6F8E2DEE" w14:textId="77777777" w:rsidR="00AC7043" w:rsidRDefault="00AC7043" w:rsidP="00B15121">
      <w:pPr>
        <w:ind w:firstLine="720"/>
      </w:pPr>
    </w:p>
    <w:p w14:paraId="6F8E2DEF" w14:textId="77777777" w:rsidR="00AC7043" w:rsidRPr="00AC7043" w:rsidRDefault="00AC7043" w:rsidP="00AC7043"/>
    <w:p w14:paraId="6F8E2DF0" w14:textId="77777777" w:rsidR="00AC7043" w:rsidRPr="00AC7043" w:rsidRDefault="00AC7043" w:rsidP="00AC7043"/>
    <w:p w14:paraId="6F8E2DF1" w14:textId="77777777" w:rsidR="00AC7043" w:rsidRPr="00AC7043" w:rsidRDefault="00AC7043" w:rsidP="00AC7043"/>
    <w:p w14:paraId="6F8E2DF2" w14:textId="77777777" w:rsidR="00AC7043" w:rsidRPr="00AC7043" w:rsidRDefault="00AC7043" w:rsidP="00AC7043"/>
    <w:p w14:paraId="6F8E2DF3" w14:textId="77777777" w:rsidR="00AC7043" w:rsidRPr="00AC7043" w:rsidRDefault="00AC7043" w:rsidP="00AC7043"/>
    <w:p w14:paraId="6F8E2DF4" w14:textId="77777777" w:rsidR="00AC7043" w:rsidRPr="00AC7043" w:rsidRDefault="00AC7043" w:rsidP="00AC7043"/>
    <w:p w14:paraId="6F8E2DF5" w14:textId="77777777" w:rsidR="00AC7043" w:rsidRPr="00AC7043" w:rsidRDefault="00AC7043" w:rsidP="00AC7043"/>
    <w:p w14:paraId="6F8E2DF6" w14:textId="77777777" w:rsidR="00AC7043" w:rsidRPr="00AC7043" w:rsidRDefault="00AC7043" w:rsidP="00AC7043"/>
    <w:p w14:paraId="6F8E2DF7" w14:textId="77777777" w:rsidR="00AC7043" w:rsidRPr="00AC7043" w:rsidRDefault="00AC7043" w:rsidP="00AC7043"/>
    <w:p w14:paraId="6F8E2DF8" w14:textId="77777777" w:rsidR="00AC7043" w:rsidRPr="00AC7043" w:rsidRDefault="00AC7043" w:rsidP="00AC7043"/>
    <w:p w14:paraId="6F8E2DF9" w14:textId="77777777" w:rsidR="00AC7043" w:rsidRPr="00AC7043" w:rsidRDefault="00AC7043" w:rsidP="00AC7043"/>
    <w:p w14:paraId="6F8E2DFA" w14:textId="77777777" w:rsidR="00AC7043" w:rsidRPr="00AC7043" w:rsidRDefault="00AC7043" w:rsidP="00AC7043"/>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D" w14:textId="77777777" w:rsidR="00731C4E" w:rsidRDefault="00731C4E" w:rsidP="005976A2">
      <w:pPr>
        <w:ind w:firstLine="720"/>
      </w:pPr>
    </w:p>
    <w:p w14:paraId="6F8E2DFE" w14:textId="77777777" w:rsidR="00731C4E" w:rsidRDefault="00731C4E" w:rsidP="005976A2">
      <w:pPr>
        <w:ind w:firstLine="720"/>
      </w:pPr>
    </w:p>
    <w:p w14:paraId="6F8E2DF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F8E2E00" w14:textId="77777777" w:rsidR="009367AC" w:rsidRDefault="009367AC" w:rsidP="005976A2"/>
    <w:p w14:paraId="5B4BEF98" w14:textId="511A9B85" w:rsidR="007273C6" w:rsidRDefault="009367AC">
      <w:pPr>
        <w:pStyle w:val="TOC1"/>
        <w:rPr>
          <w:rFonts w:asciiTheme="minorHAnsi" w:eastAsiaTheme="minorEastAsia" w:hAnsiTheme="minorHAnsi" w:cstheme="minorBidi"/>
          <w:b w:val="0"/>
          <w:color w:val="auto"/>
          <w:sz w:val="22"/>
          <w:szCs w:val="22"/>
          <w:lang w:val="en-US"/>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7273C6" w:rsidRPr="00D403BF">
        <w:rPr>
          <w:color w:val="00436E"/>
        </w:rPr>
        <w:t>1.</w:t>
      </w:r>
      <w:r w:rsidR="007273C6">
        <w:rPr>
          <w:rFonts w:asciiTheme="minorHAnsi" w:eastAsiaTheme="minorEastAsia" w:hAnsiTheme="minorHAnsi" w:cstheme="minorBidi"/>
          <w:b w:val="0"/>
          <w:color w:val="auto"/>
          <w:sz w:val="22"/>
          <w:szCs w:val="22"/>
          <w:lang w:val="en-US"/>
        </w:rPr>
        <w:tab/>
      </w:r>
      <w:r w:rsidR="007273C6">
        <w:t>Purpose and Scope</w:t>
      </w:r>
      <w:r w:rsidR="007273C6">
        <w:tab/>
      </w:r>
      <w:r w:rsidR="007273C6">
        <w:fldChar w:fldCharType="begin"/>
      </w:r>
      <w:r w:rsidR="007273C6">
        <w:instrText xml:space="preserve"> PAGEREF _Toc516568628 \h </w:instrText>
      </w:r>
      <w:r w:rsidR="007273C6">
        <w:fldChar w:fldCharType="separate"/>
      </w:r>
      <w:r w:rsidR="006101A2">
        <w:t>6</w:t>
      </w:r>
      <w:r w:rsidR="007273C6">
        <w:fldChar w:fldCharType="end"/>
      </w:r>
    </w:p>
    <w:p w14:paraId="0B33726A" w14:textId="4D5F8FC9"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2.</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Maintain SPID Level Data - Overview</w:t>
      </w:r>
      <w:r>
        <w:tab/>
      </w:r>
      <w:r>
        <w:fldChar w:fldCharType="begin"/>
      </w:r>
      <w:r>
        <w:instrText xml:space="preserve"> PAGEREF _Toc516568629 \h </w:instrText>
      </w:r>
      <w:r>
        <w:fldChar w:fldCharType="separate"/>
      </w:r>
      <w:r w:rsidR="006101A2">
        <w:t>8</w:t>
      </w:r>
      <w:r>
        <w:fldChar w:fldCharType="end"/>
      </w:r>
    </w:p>
    <w:p w14:paraId="4FB8F7F7" w14:textId="59705A5E"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3.</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Disconnection, Reconnection, and De-Registration</w:t>
      </w:r>
      <w:r>
        <w:tab/>
      </w:r>
      <w:r>
        <w:fldChar w:fldCharType="begin"/>
      </w:r>
      <w:r>
        <w:instrText xml:space="preserve"> PAGEREF _Toc516568630 \h </w:instrText>
      </w:r>
      <w:r>
        <w:fldChar w:fldCharType="separate"/>
      </w:r>
      <w:r w:rsidR="006101A2">
        <w:t>14</w:t>
      </w:r>
      <w:r>
        <w:fldChar w:fldCharType="end"/>
      </w:r>
    </w:p>
    <w:p w14:paraId="060DA60F" w14:textId="461B2D34" w:rsidR="007273C6" w:rsidRDefault="007273C6">
      <w:pPr>
        <w:pStyle w:val="TOC2"/>
        <w:rPr>
          <w:rFonts w:asciiTheme="minorHAnsi" w:eastAsiaTheme="minorEastAsia" w:hAnsiTheme="minorHAnsi" w:cstheme="minorBidi"/>
          <w:color w:val="auto"/>
          <w:sz w:val="22"/>
          <w:szCs w:val="22"/>
          <w:lang w:val="en-US"/>
        </w:rPr>
      </w:pPr>
      <w:r w:rsidRPr="00D403BF">
        <w:rPr>
          <w:color w:val="00436E"/>
        </w:rPr>
        <w:t>3.1</w:t>
      </w:r>
      <w:r>
        <w:rPr>
          <w:rFonts w:asciiTheme="minorHAnsi" w:eastAsiaTheme="minorEastAsia" w:hAnsiTheme="minorHAnsi" w:cstheme="minorBidi"/>
          <w:color w:val="auto"/>
          <w:sz w:val="22"/>
          <w:szCs w:val="22"/>
          <w:lang w:val="en-US"/>
        </w:rPr>
        <w:tab/>
      </w:r>
      <w:r w:rsidRPr="00D403BF">
        <w:rPr>
          <w:color w:val="1F3864" w:themeColor="accent5" w:themeShade="80"/>
        </w:rPr>
        <w:t>Process Description</w:t>
      </w:r>
      <w:r>
        <w:tab/>
      </w:r>
      <w:r>
        <w:fldChar w:fldCharType="begin"/>
      </w:r>
      <w:r>
        <w:instrText xml:space="preserve"> PAGEREF _Toc516568631 \h </w:instrText>
      </w:r>
      <w:r>
        <w:fldChar w:fldCharType="separate"/>
      </w:r>
      <w:r w:rsidR="006101A2">
        <w:t>14</w:t>
      </w:r>
      <w:r>
        <w:fldChar w:fldCharType="end"/>
      </w:r>
    </w:p>
    <w:p w14:paraId="54A8536E" w14:textId="2DE39F63" w:rsidR="007273C6" w:rsidRDefault="007273C6">
      <w:pPr>
        <w:pStyle w:val="TOC2"/>
        <w:rPr>
          <w:rFonts w:asciiTheme="minorHAnsi" w:eastAsiaTheme="minorEastAsia" w:hAnsiTheme="minorHAnsi" w:cstheme="minorBidi"/>
          <w:color w:val="auto"/>
          <w:sz w:val="22"/>
          <w:szCs w:val="22"/>
          <w:lang w:val="en-US"/>
        </w:rPr>
      </w:pPr>
      <w:r w:rsidRPr="00D403BF">
        <w:rPr>
          <w:color w:val="00436E"/>
        </w:rPr>
        <w:t>3.2</w:t>
      </w:r>
      <w:r>
        <w:rPr>
          <w:rFonts w:asciiTheme="minorHAnsi" w:eastAsiaTheme="minorEastAsia" w:hAnsiTheme="minorHAnsi" w:cstheme="minorBidi"/>
          <w:color w:val="auto"/>
          <w:sz w:val="22"/>
          <w:szCs w:val="22"/>
          <w:lang w:val="en-US"/>
        </w:rPr>
        <w:tab/>
      </w:r>
      <w:r w:rsidRPr="00D403BF">
        <w:rPr>
          <w:color w:val="1F3864" w:themeColor="accent5" w:themeShade="80"/>
        </w:rPr>
        <w:t>Process Steps</w:t>
      </w:r>
      <w:r>
        <w:tab/>
      </w:r>
      <w:r>
        <w:fldChar w:fldCharType="begin"/>
      </w:r>
      <w:r>
        <w:instrText xml:space="preserve"> PAGEREF _Toc516568632 \h </w:instrText>
      </w:r>
      <w:r>
        <w:fldChar w:fldCharType="separate"/>
      </w:r>
      <w:r w:rsidR="006101A2">
        <w:t>15</w:t>
      </w:r>
      <w:r>
        <w:fldChar w:fldCharType="end"/>
      </w:r>
    </w:p>
    <w:p w14:paraId="589595D3" w14:textId="42BFB7FF" w:rsidR="007273C6" w:rsidRDefault="007273C6">
      <w:pPr>
        <w:pStyle w:val="TOC2"/>
        <w:rPr>
          <w:rFonts w:asciiTheme="minorHAnsi" w:eastAsiaTheme="minorEastAsia" w:hAnsiTheme="minorHAnsi" w:cstheme="minorBidi"/>
          <w:color w:val="auto"/>
          <w:sz w:val="22"/>
          <w:szCs w:val="22"/>
          <w:lang w:val="en-US"/>
        </w:rPr>
      </w:pPr>
      <w:r w:rsidRPr="00D403BF">
        <w:rPr>
          <w:color w:val="00436E"/>
        </w:rPr>
        <w:t>3.3</w:t>
      </w:r>
      <w:r>
        <w:rPr>
          <w:rFonts w:asciiTheme="minorHAnsi" w:eastAsiaTheme="minorEastAsia" w:hAnsiTheme="minorHAnsi" w:cstheme="minorBidi"/>
          <w:color w:val="auto"/>
          <w:sz w:val="22"/>
          <w:szCs w:val="22"/>
          <w:lang w:val="en-US"/>
        </w:rPr>
        <w:tab/>
      </w:r>
      <w:r w:rsidRPr="00D403BF">
        <w:rPr>
          <w:color w:val="1F3864" w:themeColor="accent5" w:themeShade="80"/>
        </w:rPr>
        <w:t>Process Diagram</w:t>
      </w:r>
      <w:r>
        <w:tab/>
      </w:r>
      <w:r>
        <w:fldChar w:fldCharType="begin"/>
      </w:r>
      <w:r>
        <w:instrText xml:space="preserve"> PAGEREF _Toc516568633 \h </w:instrText>
      </w:r>
      <w:r>
        <w:fldChar w:fldCharType="separate"/>
      </w:r>
      <w:r w:rsidR="006101A2">
        <w:t>18</w:t>
      </w:r>
      <w:r>
        <w:fldChar w:fldCharType="end"/>
      </w:r>
    </w:p>
    <w:p w14:paraId="7DA1AAF2" w14:textId="09B0FB65" w:rsidR="007273C6" w:rsidRDefault="007273C6">
      <w:pPr>
        <w:pStyle w:val="TOC2"/>
        <w:rPr>
          <w:rFonts w:asciiTheme="minorHAnsi" w:eastAsiaTheme="minorEastAsia" w:hAnsiTheme="minorHAnsi" w:cstheme="minorBidi"/>
          <w:color w:val="auto"/>
          <w:sz w:val="22"/>
          <w:szCs w:val="22"/>
          <w:lang w:val="en-US"/>
        </w:rPr>
      </w:pPr>
      <w:r w:rsidRPr="00D403BF">
        <w:rPr>
          <w:color w:val="00436E"/>
        </w:rPr>
        <w:t>3.4</w:t>
      </w:r>
      <w:r>
        <w:rPr>
          <w:rFonts w:asciiTheme="minorHAnsi" w:eastAsiaTheme="minorEastAsia" w:hAnsiTheme="minorHAnsi" w:cstheme="minorBidi"/>
          <w:color w:val="auto"/>
          <w:sz w:val="22"/>
          <w:szCs w:val="22"/>
          <w:lang w:val="en-US"/>
        </w:rPr>
        <w:tab/>
      </w:r>
      <w:r w:rsidRPr="00D403BF">
        <w:rPr>
          <w:color w:val="1F3864" w:themeColor="accent5" w:themeShade="80"/>
        </w:rPr>
        <w:t>Interface and Timetable Requirements</w:t>
      </w:r>
      <w:r>
        <w:tab/>
      </w:r>
      <w:r>
        <w:fldChar w:fldCharType="begin"/>
      </w:r>
      <w:r>
        <w:instrText xml:space="preserve"> PAGEREF _Toc516568634 \h </w:instrText>
      </w:r>
      <w:r>
        <w:fldChar w:fldCharType="separate"/>
      </w:r>
      <w:r w:rsidR="006101A2">
        <w:t>19</w:t>
      </w:r>
      <w:r>
        <w:fldChar w:fldCharType="end"/>
      </w:r>
    </w:p>
    <w:p w14:paraId="3E280A50" w14:textId="2373EF0D"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4.</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Temporary Transfers</w:t>
      </w:r>
      <w:r>
        <w:tab/>
      </w:r>
      <w:r>
        <w:fldChar w:fldCharType="begin"/>
      </w:r>
      <w:r>
        <w:instrText xml:space="preserve"> PAGEREF _Toc516568635 \h </w:instrText>
      </w:r>
      <w:r>
        <w:fldChar w:fldCharType="separate"/>
      </w:r>
      <w:r w:rsidR="006101A2">
        <w:t>21</w:t>
      </w:r>
      <w:r>
        <w:fldChar w:fldCharType="end"/>
      </w:r>
    </w:p>
    <w:p w14:paraId="21207768" w14:textId="5ACF27D6" w:rsidR="007273C6" w:rsidRDefault="007273C6">
      <w:pPr>
        <w:pStyle w:val="TOC2"/>
        <w:rPr>
          <w:rFonts w:asciiTheme="minorHAnsi" w:eastAsiaTheme="minorEastAsia" w:hAnsiTheme="minorHAnsi" w:cstheme="minorBidi"/>
          <w:color w:val="auto"/>
          <w:sz w:val="22"/>
          <w:szCs w:val="22"/>
          <w:lang w:val="en-US"/>
        </w:rPr>
      </w:pPr>
      <w:r w:rsidRPr="00D403BF">
        <w:rPr>
          <w:color w:val="00436E"/>
        </w:rPr>
        <w:t>4.1</w:t>
      </w:r>
      <w:r>
        <w:rPr>
          <w:rFonts w:asciiTheme="minorHAnsi" w:eastAsiaTheme="minorEastAsia" w:hAnsiTheme="minorHAnsi" w:cstheme="minorBidi"/>
          <w:color w:val="auto"/>
          <w:sz w:val="22"/>
          <w:szCs w:val="22"/>
          <w:lang w:val="en-US"/>
        </w:rPr>
        <w:tab/>
      </w:r>
      <w:r w:rsidRPr="00D403BF">
        <w:rPr>
          <w:color w:val="1F3864" w:themeColor="accent5" w:themeShade="80"/>
        </w:rPr>
        <w:t>Process Description</w:t>
      </w:r>
      <w:r>
        <w:tab/>
      </w:r>
      <w:r>
        <w:fldChar w:fldCharType="begin"/>
      </w:r>
      <w:r>
        <w:instrText xml:space="preserve"> PAGEREF _Toc516568636 \h </w:instrText>
      </w:r>
      <w:r>
        <w:fldChar w:fldCharType="separate"/>
      </w:r>
      <w:r w:rsidR="006101A2">
        <w:t>21</w:t>
      </w:r>
      <w:r>
        <w:fldChar w:fldCharType="end"/>
      </w:r>
    </w:p>
    <w:p w14:paraId="75918A2C" w14:textId="7BE696DD" w:rsidR="007273C6" w:rsidRDefault="007273C6">
      <w:pPr>
        <w:pStyle w:val="TOC2"/>
        <w:rPr>
          <w:rFonts w:asciiTheme="minorHAnsi" w:eastAsiaTheme="minorEastAsia" w:hAnsiTheme="minorHAnsi" w:cstheme="minorBidi"/>
          <w:color w:val="auto"/>
          <w:sz w:val="22"/>
          <w:szCs w:val="22"/>
          <w:lang w:val="en-US"/>
        </w:rPr>
      </w:pPr>
      <w:r w:rsidRPr="00D403BF">
        <w:rPr>
          <w:color w:val="00436E"/>
        </w:rPr>
        <w:t>4.2</w:t>
      </w:r>
      <w:r>
        <w:rPr>
          <w:rFonts w:asciiTheme="minorHAnsi" w:eastAsiaTheme="minorEastAsia" w:hAnsiTheme="minorHAnsi" w:cstheme="minorBidi"/>
          <w:color w:val="auto"/>
          <w:sz w:val="22"/>
          <w:szCs w:val="22"/>
          <w:lang w:val="en-US"/>
        </w:rPr>
        <w:tab/>
      </w:r>
      <w:r w:rsidRPr="00D403BF">
        <w:rPr>
          <w:color w:val="1F3864" w:themeColor="accent5" w:themeShade="80"/>
        </w:rPr>
        <w:t>Process Steps</w:t>
      </w:r>
      <w:r>
        <w:tab/>
      </w:r>
      <w:r>
        <w:fldChar w:fldCharType="begin"/>
      </w:r>
      <w:r>
        <w:instrText xml:space="preserve"> PAGEREF _Toc516568637 \h </w:instrText>
      </w:r>
      <w:r>
        <w:fldChar w:fldCharType="separate"/>
      </w:r>
      <w:r w:rsidR="006101A2">
        <w:t>21</w:t>
      </w:r>
      <w:r>
        <w:fldChar w:fldCharType="end"/>
      </w:r>
    </w:p>
    <w:p w14:paraId="6B6EBF6E" w14:textId="438868DD" w:rsidR="007273C6" w:rsidRDefault="007273C6">
      <w:pPr>
        <w:pStyle w:val="TOC2"/>
        <w:rPr>
          <w:rFonts w:asciiTheme="minorHAnsi" w:eastAsiaTheme="minorEastAsia" w:hAnsiTheme="minorHAnsi" w:cstheme="minorBidi"/>
          <w:color w:val="auto"/>
          <w:sz w:val="22"/>
          <w:szCs w:val="22"/>
          <w:lang w:val="en-US"/>
        </w:rPr>
      </w:pPr>
      <w:r w:rsidRPr="00D403BF">
        <w:rPr>
          <w:color w:val="00436E"/>
        </w:rPr>
        <w:t>4.3</w:t>
      </w:r>
      <w:r>
        <w:rPr>
          <w:rFonts w:asciiTheme="minorHAnsi" w:eastAsiaTheme="minorEastAsia" w:hAnsiTheme="minorHAnsi" w:cstheme="minorBidi"/>
          <w:color w:val="auto"/>
          <w:sz w:val="22"/>
          <w:szCs w:val="22"/>
          <w:lang w:val="en-US"/>
        </w:rPr>
        <w:tab/>
      </w:r>
      <w:r w:rsidRPr="00D403BF">
        <w:rPr>
          <w:color w:val="1F3864" w:themeColor="accent5" w:themeShade="80"/>
        </w:rPr>
        <w:t>Process Diagram</w:t>
      </w:r>
      <w:r>
        <w:tab/>
      </w:r>
      <w:r>
        <w:fldChar w:fldCharType="begin"/>
      </w:r>
      <w:r>
        <w:instrText xml:space="preserve"> PAGEREF _Toc516568638 \h </w:instrText>
      </w:r>
      <w:r>
        <w:fldChar w:fldCharType="separate"/>
      </w:r>
      <w:r w:rsidR="006101A2">
        <w:t>24</w:t>
      </w:r>
      <w:r>
        <w:fldChar w:fldCharType="end"/>
      </w:r>
    </w:p>
    <w:p w14:paraId="12B2CC22" w14:textId="1E5CD57C" w:rsidR="007273C6" w:rsidRDefault="007273C6">
      <w:pPr>
        <w:pStyle w:val="TOC2"/>
        <w:rPr>
          <w:rFonts w:asciiTheme="minorHAnsi" w:eastAsiaTheme="minorEastAsia" w:hAnsiTheme="minorHAnsi" w:cstheme="minorBidi"/>
          <w:color w:val="auto"/>
          <w:sz w:val="22"/>
          <w:szCs w:val="22"/>
          <w:lang w:val="en-US"/>
        </w:rPr>
      </w:pPr>
      <w:r w:rsidRPr="00D403BF">
        <w:rPr>
          <w:color w:val="00436E"/>
        </w:rPr>
        <w:t>4.4</w:t>
      </w:r>
      <w:r>
        <w:rPr>
          <w:rFonts w:asciiTheme="minorHAnsi" w:eastAsiaTheme="minorEastAsia" w:hAnsiTheme="minorHAnsi" w:cstheme="minorBidi"/>
          <w:color w:val="auto"/>
          <w:sz w:val="22"/>
          <w:szCs w:val="22"/>
          <w:lang w:val="en-US"/>
        </w:rPr>
        <w:tab/>
      </w:r>
      <w:r w:rsidRPr="00D403BF">
        <w:rPr>
          <w:color w:val="1F3864" w:themeColor="accent5" w:themeShade="80"/>
        </w:rPr>
        <w:t>Interface and Timetable Requirements</w:t>
      </w:r>
      <w:r>
        <w:tab/>
      </w:r>
      <w:r>
        <w:fldChar w:fldCharType="begin"/>
      </w:r>
      <w:r>
        <w:instrText xml:space="preserve"> PAGEREF _Toc516568639 \h </w:instrText>
      </w:r>
      <w:r>
        <w:fldChar w:fldCharType="separate"/>
      </w:r>
      <w:r w:rsidR="006101A2">
        <w:t>25</w:t>
      </w:r>
      <w:r>
        <w:fldChar w:fldCharType="end"/>
      </w:r>
    </w:p>
    <w:p w14:paraId="704E00DA" w14:textId="65C2664E"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5.</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Pseudo Water Services Supply Points</w:t>
      </w:r>
      <w:r>
        <w:tab/>
      </w:r>
      <w:r>
        <w:fldChar w:fldCharType="begin"/>
      </w:r>
      <w:r>
        <w:instrText xml:space="preserve"> PAGEREF _Toc516568640 \h </w:instrText>
      </w:r>
      <w:r>
        <w:fldChar w:fldCharType="separate"/>
      </w:r>
      <w:r w:rsidR="006101A2">
        <w:t>26</w:t>
      </w:r>
      <w:r>
        <w:fldChar w:fldCharType="end"/>
      </w:r>
    </w:p>
    <w:p w14:paraId="7B83967D" w14:textId="21017321" w:rsidR="007273C6" w:rsidRDefault="007273C6">
      <w:pPr>
        <w:pStyle w:val="TOC2"/>
        <w:rPr>
          <w:rFonts w:asciiTheme="minorHAnsi" w:eastAsiaTheme="minorEastAsia" w:hAnsiTheme="minorHAnsi" w:cstheme="minorBidi"/>
          <w:color w:val="auto"/>
          <w:sz w:val="22"/>
          <w:szCs w:val="22"/>
          <w:lang w:val="en-US"/>
        </w:rPr>
      </w:pPr>
      <w:r w:rsidRPr="00D403BF">
        <w:rPr>
          <w:color w:val="00436E"/>
        </w:rPr>
        <w:t>5.1</w:t>
      </w:r>
      <w:r>
        <w:rPr>
          <w:rFonts w:asciiTheme="minorHAnsi" w:eastAsiaTheme="minorEastAsia" w:hAnsiTheme="minorHAnsi" w:cstheme="minorBidi"/>
          <w:color w:val="auto"/>
          <w:sz w:val="22"/>
          <w:szCs w:val="22"/>
          <w:lang w:val="en-US"/>
        </w:rPr>
        <w:tab/>
      </w:r>
      <w:r w:rsidRPr="00D403BF">
        <w:rPr>
          <w:color w:val="1F3864" w:themeColor="accent5" w:themeShade="80"/>
        </w:rPr>
        <w:t>Establishing a Pseudo Water Services Supply Point</w:t>
      </w:r>
      <w:r>
        <w:tab/>
      </w:r>
      <w:r>
        <w:fldChar w:fldCharType="begin"/>
      </w:r>
      <w:r>
        <w:instrText xml:space="preserve"> PAGEREF _Toc516568641 \h </w:instrText>
      </w:r>
      <w:r>
        <w:fldChar w:fldCharType="separate"/>
      </w:r>
      <w:r w:rsidR="006101A2">
        <w:t>26</w:t>
      </w:r>
      <w:r>
        <w:fldChar w:fldCharType="end"/>
      </w:r>
    </w:p>
    <w:p w14:paraId="02313DD0" w14:textId="58605F48" w:rsidR="007273C6" w:rsidRDefault="007273C6">
      <w:pPr>
        <w:pStyle w:val="TOC2"/>
        <w:rPr>
          <w:rFonts w:asciiTheme="minorHAnsi" w:eastAsiaTheme="minorEastAsia" w:hAnsiTheme="minorHAnsi" w:cstheme="minorBidi"/>
          <w:color w:val="auto"/>
          <w:sz w:val="22"/>
          <w:szCs w:val="22"/>
          <w:lang w:val="en-US"/>
        </w:rPr>
      </w:pPr>
      <w:r w:rsidRPr="00D403BF">
        <w:rPr>
          <w:color w:val="00436E"/>
        </w:rPr>
        <w:t>5.2</w:t>
      </w:r>
      <w:r>
        <w:rPr>
          <w:rFonts w:asciiTheme="minorHAnsi" w:eastAsiaTheme="minorEastAsia" w:hAnsiTheme="minorHAnsi" w:cstheme="minorBidi"/>
          <w:color w:val="auto"/>
          <w:sz w:val="22"/>
          <w:szCs w:val="22"/>
          <w:lang w:val="en-US"/>
        </w:rPr>
        <w:tab/>
      </w:r>
      <w:r w:rsidRPr="00D403BF">
        <w:rPr>
          <w:color w:val="1F3864" w:themeColor="accent5" w:themeShade="80"/>
        </w:rPr>
        <w:t>Establishing a Water Supply at a Pseudo Water Services Supply Point</w:t>
      </w:r>
      <w:r>
        <w:tab/>
      </w:r>
      <w:r>
        <w:fldChar w:fldCharType="begin"/>
      </w:r>
      <w:r>
        <w:instrText xml:space="preserve"> PAGEREF _Toc516568642 \h </w:instrText>
      </w:r>
      <w:r>
        <w:fldChar w:fldCharType="separate"/>
      </w:r>
      <w:r w:rsidR="006101A2">
        <w:t>36</w:t>
      </w:r>
      <w:r>
        <w:fldChar w:fldCharType="end"/>
      </w:r>
    </w:p>
    <w:p w14:paraId="361D068A" w14:textId="5FAC179A"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6.</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Changes to Supply Point Data</w:t>
      </w:r>
      <w:r>
        <w:tab/>
      </w:r>
      <w:r>
        <w:fldChar w:fldCharType="begin"/>
      </w:r>
      <w:r>
        <w:instrText xml:space="preserve"> PAGEREF _Toc516568643 \h </w:instrText>
      </w:r>
      <w:r>
        <w:fldChar w:fldCharType="separate"/>
      </w:r>
      <w:r w:rsidR="006101A2">
        <w:t>44</w:t>
      </w:r>
      <w:r>
        <w:fldChar w:fldCharType="end"/>
      </w:r>
    </w:p>
    <w:p w14:paraId="1290BBE6" w14:textId="20DB148E" w:rsidR="007273C6" w:rsidRDefault="007273C6">
      <w:pPr>
        <w:pStyle w:val="TOC2"/>
        <w:rPr>
          <w:rFonts w:asciiTheme="minorHAnsi" w:eastAsiaTheme="minorEastAsia" w:hAnsiTheme="minorHAnsi" w:cstheme="minorBidi"/>
          <w:color w:val="auto"/>
          <w:sz w:val="22"/>
          <w:szCs w:val="22"/>
          <w:lang w:val="en-US"/>
        </w:rPr>
      </w:pPr>
      <w:r w:rsidRPr="00D403BF">
        <w:rPr>
          <w:color w:val="00436E"/>
        </w:rPr>
        <w:t>6.1</w:t>
      </w:r>
      <w:r>
        <w:rPr>
          <w:rFonts w:asciiTheme="minorHAnsi" w:eastAsiaTheme="minorEastAsia" w:hAnsiTheme="minorHAnsi" w:cstheme="minorBidi"/>
          <w:color w:val="auto"/>
          <w:sz w:val="22"/>
          <w:szCs w:val="22"/>
          <w:lang w:val="en-US"/>
        </w:rPr>
        <w:tab/>
      </w:r>
      <w:r w:rsidRPr="00D403BF">
        <w:rPr>
          <w:color w:val="1F3864" w:themeColor="accent5" w:themeShade="80"/>
        </w:rPr>
        <w:t>Process for Declaring a Supply Point to be Unmeasurable, or Measurable.</w:t>
      </w:r>
      <w:r>
        <w:tab/>
      </w:r>
      <w:r>
        <w:fldChar w:fldCharType="begin"/>
      </w:r>
      <w:r>
        <w:instrText xml:space="preserve"> PAGEREF _Toc516568644 \h </w:instrText>
      </w:r>
      <w:r>
        <w:fldChar w:fldCharType="separate"/>
      </w:r>
      <w:r w:rsidR="006101A2">
        <w:t>44</w:t>
      </w:r>
      <w:r>
        <w:fldChar w:fldCharType="end"/>
      </w:r>
    </w:p>
    <w:p w14:paraId="55850FEA" w14:textId="7A9AB603" w:rsidR="007273C6" w:rsidRDefault="007273C6">
      <w:pPr>
        <w:pStyle w:val="TOC2"/>
        <w:rPr>
          <w:rFonts w:asciiTheme="minorHAnsi" w:eastAsiaTheme="minorEastAsia" w:hAnsiTheme="minorHAnsi" w:cstheme="minorBidi"/>
          <w:color w:val="auto"/>
          <w:sz w:val="22"/>
          <w:szCs w:val="22"/>
          <w:lang w:val="en-US"/>
        </w:rPr>
      </w:pPr>
      <w:r w:rsidRPr="00D403BF">
        <w:rPr>
          <w:color w:val="00436E"/>
        </w:rPr>
        <w:t>6.2</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Vacancy Status.</w:t>
      </w:r>
      <w:r>
        <w:tab/>
      </w:r>
      <w:r>
        <w:fldChar w:fldCharType="begin"/>
      </w:r>
      <w:r>
        <w:instrText xml:space="preserve"> PAGEREF _Toc516568645 \h </w:instrText>
      </w:r>
      <w:r>
        <w:fldChar w:fldCharType="separate"/>
      </w:r>
      <w:r w:rsidR="006101A2">
        <w:t>45</w:t>
      </w:r>
      <w:r>
        <w:fldChar w:fldCharType="end"/>
      </w:r>
    </w:p>
    <w:p w14:paraId="6CC06809" w14:textId="3223502B" w:rsidR="007273C6" w:rsidRDefault="007273C6">
      <w:pPr>
        <w:pStyle w:val="TOC2"/>
        <w:rPr>
          <w:rFonts w:asciiTheme="minorHAnsi" w:eastAsiaTheme="minorEastAsia" w:hAnsiTheme="minorHAnsi" w:cstheme="minorBidi"/>
          <w:color w:val="auto"/>
          <w:sz w:val="22"/>
          <w:szCs w:val="22"/>
          <w:lang w:val="en-US"/>
        </w:rPr>
      </w:pPr>
      <w:r w:rsidRPr="00D403BF">
        <w:rPr>
          <w:color w:val="00436E"/>
        </w:rPr>
        <w:t>6.3</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a Customer Name.</w:t>
      </w:r>
      <w:r>
        <w:tab/>
      </w:r>
      <w:r>
        <w:fldChar w:fldCharType="begin"/>
      </w:r>
      <w:r>
        <w:instrText xml:space="preserve"> PAGEREF _Toc516568646 \h </w:instrText>
      </w:r>
      <w:r>
        <w:fldChar w:fldCharType="separate"/>
      </w:r>
      <w:r w:rsidR="006101A2">
        <w:t>46</w:t>
      </w:r>
      <w:r>
        <w:fldChar w:fldCharType="end"/>
      </w:r>
    </w:p>
    <w:p w14:paraId="2C640DEB" w14:textId="6DA23452" w:rsidR="007273C6" w:rsidRDefault="007273C6">
      <w:pPr>
        <w:pStyle w:val="TOC2"/>
        <w:rPr>
          <w:rFonts w:asciiTheme="minorHAnsi" w:eastAsiaTheme="minorEastAsia" w:hAnsiTheme="minorHAnsi" w:cstheme="minorBidi"/>
          <w:color w:val="auto"/>
          <w:sz w:val="22"/>
          <w:szCs w:val="22"/>
          <w:lang w:val="en-US"/>
        </w:rPr>
      </w:pPr>
      <w:r w:rsidRPr="00D403BF">
        <w:rPr>
          <w:color w:val="00436E"/>
        </w:rPr>
        <w:t>6.4</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SAA Refs or UPRNs.</w:t>
      </w:r>
      <w:r>
        <w:tab/>
      </w:r>
      <w:r>
        <w:fldChar w:fldCharType="begin"/>
      </w:r>
      <w:r>
        <w:instrText xml:space="preserve"> PAGEREF _Toc516568647 \h </w:instrText>
      </w:r>
      <w:r>
        <w:fldChar w:fldCharType="separate"/>
      </w:r>
      <w:r w:rsidR="006101A2">
        <w:t>47</w:t>
      </w:r>
      <w:r>
        <w:fldChar w:fldCharType="end"/>
      </w:r>
    </w:p>
    <w:p w14:paraId="1576B289" w14:textId="54C09D67" w:rsidR="007273C6" w:rsidRDefault="007273C6">
      <w:pPr>
        <w:pStyle w:val="TOC2"/>
        <w:rPr>
          <w:rFonts w:asciiTheme="minorHAnsi" w:eastAsiaTheme="minorEastAsia" w:hAnsiTheme="minorHAnsi" w:cstheme="minorBidi"/>
          <w:color w:val="auto"/>
          <w:sz w:val="22"/>
          <w:szCs w:val="22"/>
          <w:lang w:val="en-US"/>
        </w:rPr>
      </w:pPr>
      <w:r w:rsidRPr="00D403BF">
        <w:rPr>
          <w:color w:val="00436E"/>
        </w:rPr>
        <w:t>6.5</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Special Arrangements and Exemptions.</w:t>
      </w:r>
      <w:r>
        <w:tab/>
      </w:r>
      <w:r>
        <w:fldChar w:fldCharType="begin"/>
      </w:r>
      <w:r>
        <w:instrText xml:space="preserve"> PAGEREF _Toc516568648 \h </w:instrText>
      </w:r>
      <w:r>
        <w:fldChar w:fldCharType="separate"/>
      </w:r>
      <w:r w:rsidR="006101A2">
        <w:t>48</w:t>
      </w:r>
      <w:r>
        <w:fldChar w:fldCharType="end"/>
      </w:r>
    </w:p>
    <w:p w14:paraId="05ABF429" w14:textId="0982B4B7" w:rsidR="007273C6" w:rsidRDefault="007273C6">
      <w:pPr>
        <w:pStyle w:val="TOC2"/>
        <w:rPr>
          <w:rFonts w:asciiTheme="minorHAnsi" w:eastAsiaTheme="minorEastAsia" w:hAnsiTheme="minorHAnsi" w:cstheme="minorBidi"/>
          <w:color w:val="auto"/>
          <w:sz w:val="22"/>
          <w:szCs w:val="22"/>
          <w:lang w:val="en-US"/>
        </w:rPr>
      </w:pPr>
      <w:r w:rsidRPr="00D403BF">
        <w:rPr>
          <w:color w:val="00436E"/>
        </w:rPr>
        <w:t>6.6</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Service Elements.</w:t>
      </w:r>
      <w:r>
        <w:tab/>
      </w:r>
      <w:r>
        <w:fldChar w:fldCharType="begin"/>
      </w:r>
      <w:r>
        <w:instrText xml:space="preserve"> PAGEREF _Toc516568649 \h </w:instrText>
      </w:r>
      <w:r>
        <w:fldChar w:fldCharType="separate"/>
      </w:r>
      <w:r w:rsidR="006101A2">
        <w:t>49</w:t>
      </w:r>
      <w:r>
        <w:fldChar w:fldCharType="end"/>
      </w:r>
    </w:p>
    <w:p w14:paraId="30C279D3" w14:textId="30B1165E" w:rsidR="007273C6" w:rsidRDefault="007273C6">
      <w:pPr>
        <w:pStyle w:val="TOC2"/>
        <w:rPr>
          <w:rFonts w:asciiTheme="minorHAnsi" w:eastAsiaTheme="minorEastAsia" w:hAnsiTheme="minorHAnsi" w:cstheme="minorBidi"/>
          <w:color w:val="auto"/>
          <w:sz w:val="22"/>
          <w:szCs w:val="22"/>
          <w:lang w:val="en-US"/>
        </w:rPr>
      </w:pPr>
      <w:r w:rsidRPr="00D403BF">
        <w:rPr>
          <w:color w:val="00436E"/>
        </w:rPr>
        <w:t>6.7</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Miscellaneous Data</w:t>
      </w:r>
      <w:r>
        <w:tab/>
      </w:r>
      <w:r>
        <w:fldChar w:fldCharType="begin"/>
      </w:r>
      <w:r>
        <w:instrText xml:space="preserve"> PAGEREF _Toc516568650 \h </w:instrText>
      </w:r>
      <w:r>
        <w:fldChar w:fldCharType="separate"/>
      </w:r>
      <w:r w:rsidR="006101A2">
        <w:t>52</w:t>
      </w:r>
      <w:r>
        <w:fldChar w:fldCharType="end"/>
      </w:r>
    </w:p>
    <w:p w14:paraId="2FC85E95" w14:textId="517985BA" w:rsidR="007273C6" w:rsidRDefault="007273C6">
      <w:pPr>
        <w:pStyle w:val="TOC2"/>
        <w:rPr>
          <w:rFonts w:asciiTheme="minorHAnsi" w:eastAsiaTheme="minorEastAsia" w:hAnsiTheme="minorHAnsi" w:cstheme="minorBidi"/>
          <w:color w:val="auto"/>
          <w:sz w:val="22"/>
          <w:szCs w:val="22"/>
          <w:lang w:val="en-US"/>
        </w:rPr>
      </w:pPr>
      <w:r w:rsidRPr="00D403BF">
        <w:rPr>
          <w:color w:val="00436E"/>
        </w:rPr>
        <w:t>6.8</w:t>
      </w:r>
      <w:r>
        <w:rPr>
          <w:rFonts w:asciiTheme="minorHAnsi" w:eastAsiaTheme="minorEastAsia" w:hAnsiTheme="minorHAnsi" w:cstheme="minorBidi"/>
          <w:color w:val="auto"/>
          <w:sz w:val="22"/>
          <w:szCs w:val="22"/>
          <w:lang w:val="en-US"/>
        </w:rPr>
        <w:tab/>
      </w:r>
      <w:r w:rsidRPr="00D403BF">
        <w:rPr>
          <w:color w:val="1F3864" w:themeColor="accent5" w:themeShade="80"/>
        </w:rPr>
        <w:t>Process Diagram for Data Changes</w:t>
      </w:r>
      <w:r>
        <w:tab/>
      </w:r>
      <w:r>
        <w:fldChar w:fldCharType="begin"/>
      </w:r>
      <w:r>
        <w:instrText xml:space="preserve"> PAGEREF _Toc516568651 \h </w:instrText>
      </w:r>
      <w:r>
        <w:fldChar w:fldCharType="separate"/>
      </w:r>
      <w:r w:rsidR="006101A2">
        <w:t>54</w:t>
      </w:r>
      <w:r>
        <w:fldChar w:fldCharType="end"/>
      </w:r>
    </w:p>
    <w:p w14:paraId="34E1462F" w14:textId="6DDE7C7D" w:rsidR="007273C6" w:rsidRDefault="007273C6">
      <w:pPr>
        <w:pStyle w:val="TOC2"/>
        <w:rPr>
          <w:rFonts w:asciiTheme="minorHAnsi" w:eastAsiaTheme="minorEastAsia" w:hAnsiTheme="minorHAnsi" w:cstheme="minorBidi"/>
          <w:color w:val="auto"/>
          <w:sz w:val="22"/>
          <w:szCs w:val="22"/>
          <w:lang w:val="en-US"/>
        </w:rPr>
      </w:pPr>
      <w:r w:rsidRPr="00D403BF">
        <w:rPr>
          <w:color w:val="00436E"/>
        </w:rPr>
        <w:lastRenderedPageBreak/>
        <w:t>6.9</w:t>
      </w:r>
      <w:r>
        <w:rPr>
          <w:rFonts w:asciiTheme="minorHAnsi" w:eastAsiaTheme="minorEastAsia" w:hAnsiTheme="minorHAnsi" w:cstheme="minorBidi"/>
          <w:color w:val="auto"/>
          <w:sz w:val="22"/>
          <w:szCs w:val="22"/>
          <w:lang w:val="en-US"/>
        </w:rPr>
        <w:tab/>
      </w:r>
      <w:r w:rsidRPr="00D403BF">
        <w:rPr>
          <w:color w:val="1F3864" w:themeColor="accent5" w:themeShade="80"/>
        </w:rPr>
        <w:t>Interface and Timetable requirements</w:t>
      </w:r>
      <w:r>
        <w:tab/>
      </w:r>
      <w:r>
        <w:fldChar w:fldCharType="begin"/>
      </w:r>
      <w:r>
        <w:instrText xml:space="preserve"> PAGEREF _Toc516568652 \h </w:instrText>
      </w:r>
      <w:r>
        <w:fldChar w:fldCharType="separate"/>
      </w:r>
      <w:r w:rsidR="006101A2">
        <w:t>57</w:t>
      </w:r>
      <w:r>
        <w:fldChar w:fldCharType="end"/>
      </w:r>
    </w:p>
    <w:p w14:paraId="414E3A90" w14:textId="31DFC3DB"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Appendix 1 – Process Diagram Symbols</w:t>
      </w:r>
      <w:r>
        <w:tab/>
      </w:r>
      <w:r>
        <w:fldChar w:fldCharType="begin"/>
      </w:r>
      <w:r>
        <w:instrText xml:space="preserve"> PAGEREF _Toc516568653 \h </w:instrText>
      </w:r>
      <w:r>
        <w:fldChar w:fldCharType="separate"/>
      </w:r>
      <w:r w:rsidR="006101A2">
        <w:t>59</w:t>
      </w:r>
      <w:r>
        <w:fldChar w:fldCharType="end"/>
      </w:r>
    </w:p>
    <w:p w14:paraId="6F8E2E16" w14:textId="42005511" w:rsidR="0013706F" w:rsidRDefault="009367AC" w:rsidP="0013706F">
      <w:pPr>
        <w:pStyle w:val="StyleHeading1NotBoldCustomColorRGB067110Linespaci"/>
        <w:rPr>
          <w:lang w:val="en-GB"/>
        </w:r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1" w:name="_Toc173917306"/>
      <w:r w:rsidR="00D32DA1">
        <w:rPr>
          <w:lang w:val="en-GB"/>
        </w:rPr>
        <w:t xml:space="preserve"> </w:t>
      </w:r>
    </w:p>
    <w:p w14:paraId="6F8E2E17" w14:textId="77777777" w:rsidR="009367AC" w:rsidRPr="006C077C" w:rsidRDefault="009367AC" w:rsidP="009C0323">
      <w:pPr>
        <w:pStyle w:val="Heading1"/>
      </w:pPr>
      <w:bookmarkStart w:id="2" w:name="_Toc516568628"/>
      <w:r w:rsidRPr="006C077C">
        <w:lastRenderedPageBreak/>
        <w:t>Purpose and Scope</w:t>
      </w:r>
      <w:bookmarkEnd w:id="1"/>
      <w:bookmarkEnd w:id="2"/>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7EF640E" w:rsidR="00F13B56" w:rsidRDefault="00F13B56" w:rsidP="00431095">
      <w:pPr>
        <w:numPr>
          <w:ilvl w:val="1"/>
          <w:numId w:val="9"/>
        </w:numPr>
        <w:spacing w:line="360" w:lineRule="auto"/>
        <w:jc w:val="both"/>
      </w:pPr>
      <w:r>
        <w:t xml:space="preserve">From being Temporarily Transferred to being Tradable </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lastRenderedPageBreak/>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3" w14:textId="77777777" w:rsidR="00E464A7" w:rsidRDefault="00E464A7" w:rsidP="00E464A7">
      <w:pPr>
        <w:spacing w:line="360" w:lineRule="auto"/>
        <w:ind w:left="720"/>
        <w:jc w:val="both"/>
      </w:pPr>
    </w:p>
    <w:p w14:paraId="6F8E2E44" w14:textId="77777777" w:rsidR="00D14F1E" w:rsidRDefault="00D14F1E" w:rsidP="00D14F1E"/>
    <w:p w14:paraId="6F8E2E45" w14:textId="77777777" w:rsidR="00D14F1E" w:rsidRDefault="00D14F1E" w:rsidP="00D14F1E"/>
    <w:p w14:paraId="6F8E2E46" w14:textId="77777777" w:rsidR="00D14F1E" w:rsidRDefault="00D14F1E" w:rsidP="00D14F1E"/>
    <w:p w14:paraId="6F8E2E47" w14:textId="77777777" w:rsidR="00D14F1E" w:rsidRDefault="00D14F1E" w:rsidP="00D14F1E">
      <w:r>
        <w:t xml:space="preserve">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3" w:name="_Toc173917307"/>
      <w:r>
        <w:br w:type="page"/>
      </w:r>
      <w:bookmarkStart w:id="4" w:name="_Toc516568629"/>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3"/>
      <w:bookmarkEnd w:id="4"/>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7A604E">
      <w:pPr>
        <w:spacing w:before="240"/>
        <w:jc w:val="both"/>
        <w:rPr>
          <w:rFonts w:eastAsia="Times" w:cs="Times New Roman"/>
          <w:b/>
          <w:bCs/>
          <w:color w:val="00436E"/>
          <w:lang w:eastAsia="en-US"/>
        </w:rPr>
      </w:pPr>
      <w:r w:rsidRPr="007A604E">
        <w:rPr>
          <w:rFonts w:eastAsia="Times" w:cs="Times New Roman"/>
          <w:b/>
          <w:bCs/>
          <w:color w:val="00436E"/>
          <w:lang w:eastAsia="en-US"/>
        </w:rPr>
        <w:t>Disconnections, Reconnection and De-registrations</w:t>
      </w:r>
    </w:p>
    <w:p w14:paraId="6F8E2E4C" w14:textId="77777777" w:rsidR="007A604E" w:rsidRDefault="007A604E" w:rsidP="00A30CC0">
      <w:pPr>
        <w:spacing w:line="360" w:lineRule="auto"/>
        <w:jc w:val="both"/>
      </w:pP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5E487B3"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reconnected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i)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A30CC0">
      <w:pPr>
        <w:spacing w:line="360" w:lineRule="auto"/>
        <w:rPr>
          <w:rFonts w:eastAsia="Times" w:cs="Times New Roman"/>
          <w:b/>
          <w:bCs/>
          <w:color w:val="00436E"/>
          <w:lang w:eastAsia="en-US"/>
        </w:rPr>
      </w:pPr>
      <w:r w:rsidRPr="00F13B56">
        <w:rPr>
          <w:rFonts w:eastAsia="Times" w:cs="Times New Roman"/>
          <w:b/>
          <w:bCs/>
          <w:color w:val="00436E"/>
          <w:lang w:eastAsia="en-US"/>
        </w:rPr>
        <w:t>Temporary Transfers</w:t>
      </w:r>
    </w:p>
    <w:p w14:paraId="2DFDEAF9" w14:textId="4B35272C" w:rsidR="00F13B56" w:rsidRDefault="00F13B56" w:rsidP="00A30CC0">
      <w:pPr>
        <w:spacing w:line="360" w:lineRule="auto"/>
      </w:pPr>
      <w:r>
        <w:t>Scottish Water may change a Supply Point and any associated Supply Points from being Tradable</w:t>
      </w:r>
      <w:r w:rsidR="0057256F">
        <w:t xml:space="preserve"> or</w:t>
      </w:r>
      <w:r>
        <w:t xml:space="preserve"> Re-connected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and any associated Supply Points will become </w:t>
      </w:r>
      <w:r w:rsidR="0057256F">
        <w:t>Re-connected</w:t>
      </w:r>
      <w:r w:rsidR="00401CE8">
        <w:t xml:space="preserve"> and will be allocated to a Licensed Provider.</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1671EA">
      <w:pPr>
        <w:spacing w:before="240"/>
        <w:jc w:val="both"/>
        <w:rPr>
          <w:rFonts w:eastAsia="Times" w:cs="Times New Roman"/>
          <w:b/>
          <w:bCs/>
          <w:color w:val="00436E"/>
          <w:lang w:eastAsia="en-US"/>
        </w:rPr>
      </w:pPr>
      <w:r>
        <w:rPr>
          <w:rFonts w:eastAsia="Times" w:cs="Times New Roman"/>
          <w:b/>
          <w:bCs/>
          <w:color w:val="00436E"/>
          <w:lang w:eastAsia="en-US"/>
        </w:rP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1671EA">
      <w:pPr>
        <w:spacing w:before="240"/>
        <w:jc w:val="both"/>
        <w:rPr>
          <w:rFonts w:eastAsia="Times" w:cs="Times New Roman"/>
          <w:b/>
          <w:bCs/>
          <w:color w:val="00436E"/>
          <w:lang w:eastAsia="en-US"/>
        </w:rPr>
      </w:pPr>
      <w:r w:rsidRPr="00585FF6">
        <w:rPr>
          <w:rFonts w:eastAsia="Times" w:cs="Times New Roman"/>
          <w:b/>
          <w:bCs/>
          <w:color w:val="00436E"/>
          <w:lang w:eastAsia="en-US"/>
        </w:rPr>
        <w:t xml:space="preserve">A water supply may be established at premises with a Pseudo Water Supply Point. </w:t>
      </w:r>
    </w:p>
    <w:p w14:paraId="6F8E2E5D" w14:textId="77777777" w:rsidR="001671EA" w:rsidRDefault="001671EA" w:rsidP="001671EA">
      <w:pPr>
        <w:spacing w:before="120" w:line="360" w:lineRule="auto"/>
        <w:jc w:val="both"/>
        <w:rPr>
          <w:rFonts w:cs="Times New Roman"/>
        </w:rPr>
      </w:pPr>
      <w:r>
        <w:rPr>
          <w:rFonts w:cs="Times New Roman"/>
        </w:rPr>
        <w:t xml:space="preserve">Scottish Water should convert the Pseudo Water Supply Point into a Water Supply Point by changing the D2003 Data Item value from 100% to 0%, using the T029.1 (Notify SPID Special Arrangements) Data Transaction. In addition, </w:t>
      </w:r>
      <w:r w:rsidRPr="006D5E54">
        <w:rPr>
          <w:rFonts w:cs="Times New Roman"/>
        </w:rPr>
        <w:t>the Water Services Licensed Provider shall send Data Transaction T012.0 (Update 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xml:space="preserve">. Any change to the metering </w:t>
      </w:r>
      <w:r>
        <w:rPr>
          <w:rFonts w:cs="Times New Roman"/>
        </w:rPr>
        <w:lastRenderedPageBreak/>
        <w:t>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13706F">
      <w:pPr>
        <w:spacing w:line="360" w:lineRule="auto"/>
        <w:jc w:val="both"/>
        <w:rPr>
          <w:rFonts w:eastAsia="Times" w:cs="Times New Roman"/>
          <w:b/>
          <w:bCs/>
          <w:color w:val="00436E"/>
          <w:lang w:eastAsia="en-US"/>
        </w:rPr>
      </w:pPr>
      <w:r w:rsidRPr="00585FF6">
        <w:rPr>
          <w:rFonts w:eastAsia="Times" w:cs="Times New Roman"/>
          <w:b/>
          <w:bCs/>
          <w:color w:val="00436E"/>
          <w:lang w:eastAsia="en-US"/>
        </w:rPr>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13706F">
      <w:pPr>
        <w:spacing w:line="360" w:lineRule="auto"/>
        <w:jc w:val="both"/>
        <w:rPr>
          <w:rFonts w:eastAsia="Times" w:cs="Times New Roman"/>
          <w:b/>
          <w:bCs/>
          <w:color w:val="auto"/>
          <w:lang w:eastAsia="en-US"/>
        </w:rPr>
      </w:pPr>
      <w:r w:rsidRPr="00C6559F">
        <w:rPr>
          <w:rFonts w:eastAsia="Times" w:cs="Times New Roman"/>
          <w:b/>
          <w:bCs/>
          <w:color w:val="auto"/>
          <w:lang w:eastAsia="en-US"/>
        </w:rPr>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5" w14:textId="77777777" w:rsidR="0013706F" w:rsidRDefault="0013706F" w:rsidP="0013706F">
      <w:pPr>
        <w:pStyle w:val="StyleBefore6ptLinespacing15lines"/>
        <w:jc w:val="both"/>
      </w:pPr>
    </w:p>
    <w:p w14:paraId="6F8E2E69" w14:textId="77777777" w:rsidR="0013706F" w:rsidRDefault="0013706F" w:rsidP="0013706F">
      <w:pPr>
        <w:spacing w:line="360" w:lineRule="auto"/>
        <w:ind w:left="720"/>
        <w:jc w:val="both"/>
        <w:rPr>
          <w:rFonts w:eastAsia="Times" w:cs="Times New Roman"/>
          <w:b/>
          <w:bCs/>
          <w:color w:val="00436E"/>
          <w:lang w:eastAsia="en-US"/>
        </w:rPr>
      </w:pPr>
    </w:p>
    <w:p w14:paraId="6F8E2E6A" w14:textId="77777777" w:rsidR="0013706F" w:rsidRPr="00C6559F" w:rsidRDefault="0013706F" w:rsidP="0013706F">
      <w:pPr>
        <w:pStyle w:val="BodyText"/>
        <w:jc w:val="both"/>
        <w:rPr>
          <w:b/>
          <w:color w:val="auto"/>
        </w:rPr>
      </w:pPr>
      <w:r w:rsidRPr="00C6559F">
        <w:rPr>
          <w:rFonts w:eastAsia="Times"/>
          <w:b/>
          <w:bCs/>
          <w:color w:val="auto"/>
          <w:lang w:eastAsia="en-US"/>
        </w:rPr>
        <w:t xml:space="preserve">Formerly </w:t>
      </w:r>
      <w:r w:rsidRPr="00C6559F">
        <w:rPr>
          <w:rFonts w:eastAsia="Times"/>
          <w:b/>
          <w:bCs/>
          <w:color w:val="auto"/>
          <w:lang w:val="en-GB" w:eastAsia="en-US"/>
        </w:rPr>
        <w:t>L</w:t>
      </w:r>
      <w:r w:rsidRPr="00C6559F">
        <w:rPr>
          <w:rFonts w:eastAsia="Times"/>
          <w:b/>
          <w:bCs/>
          <w:color w:val="auto"/>
          <w:lang w:eastAsia="en-US"/>
        </w:rPr>
        <w:t>arge</w:t>
      </w:r>
      <w:r w:rsidRPr="00C6559F">
        <w:rPr>
          <w:rFonts w:eastAsia="Times"/>
          <w:b/>
          <w:bCs/>
          <w:color w:val="auto"/>
          <w:lang w:val="en-GB" w:eastAsia="en-US"/>
        </w:rPr>
        <w:t xml:space="preserve"> U</w:t>
      </w:r>
      <w:r w:rsidRPr="00C6559F">
        <w:rPr>
          <w:rFonts w:eastAsia="Times"/>
          <w:b/>
          <w:bCs/>
          <w:color w:val="auto"/>
          <w:lang w:eastAsia="en-US"/>
        </w:rPr>
        <w:t xml:space="preserve">ser </w:t>
      </w:r>
      <w:r w:rsidRPr="00C6559F">
        <w:rPr>
          <w:rFonts w:eastAsia="Times"/>
          <w:b/>
          <w:bCs/>
          <w:color w:val="auto"/>
          <w:lang w:val="en-GB" w:eastAsia="en-US"/>
        </w:rPr>
        <w:t>V</w:t>
      </w:r>
      <w:r w:rsidRPr="00C6559F">
        <w:rPr>
          <w:rFonts w:eastAsia="Times"/>
          <w:b/>
          <w:bCs/>
          <w:color w:val="auto"/>
          <w:lang w:eastAsia="en-US"/>
        </w:rPr>
        <w:t xml:space="preserve">olume </w:t>
      </w:r>
      <w:r w:rsidRPr="00C6559F">
        <w:rPr>
          <w:rFonts w:eastAsia="Times"/>
          <w:b/>
          <w:bCs/>
          <w:color w:val="auto"/>
          <w:lang w:val="en-GB" w:eastAsia="en-US"/>
        </w:rPr>
        <w:t>A</w:t>
      </w:r>
      <w:r w:rsidRPr="00C6559F">
        <w:rPr>
          <w:rFonts w:eastAsia="Times"/>
          <w:b/>
          <w:bCs/>
          <w:color w:val="auto"/>
          <w:lang w:eastAsia="en-US"/>
        </w:rPr>
        <w:t>greements (LUVA</w:t>
      </w:r>
      <w:r w:rsidRPr="00C6559F">
        <w:rPr>
          <w:b/>
          <w:color w:val="auto"/>
        </w:rPr>
        <w:t>)</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13706F">
      <w:pPr>
        <w:spacing w:line="360" w:lineRule="auto"/>
        <w:jc w:val="both"/>
        <w:rPr>
          <w:rFonts w:eastAsia="Times" w:cs="Times New Roman"/>
          <w:b/>
          <w:bCs/>
          <w:color w:val="00436E"/>
          <w:lang w:eastAsia="en-US"/>
        </w:rPr>
      </w:pPr>
      <w:r>
        <w:rPr>
          <w:rFonts w:eastAsia="Times" w:cs="Times New Roman"/>
          <w:b/>
          <w:bCs/>
          <w:color w:val="00436E"/>
          <w:lang w:eastAsia="en-US"/>
        </w:rPr>
        <w:t xml:space="preserve">Supply Point Declared </w:t>
      </w:r>
      <w:r w:rsidRPr="00585FF6">
        <w:rPr>
          <w:rFonts w:eastAsia="Times" w:cs="Times New Roman"/>
          <w:b/>
          <w:bCs/>
          <w:color w:val="00436E"/>
          <w:lang w:eastAsia="en-US"/>
        </w:rPr>
        <w:t>Unmeasurable</w:t>
      </w:r>
      <w:r>
        <w:rPr>
          <w:rFonts w:eastAsia="Times" w:cs="Times New Roman"/>
          <w:b/>
          <w:bCs/>
          <w:color w:val="00436E"/>
          <w:lang w:eastAsia="en-US"/>
        </w:rP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13706F">
      <w:pPr>
        <w:pStyle w:val="Heading4"/>
        <w:jc w:val="both"/>
        <w:rPr>
          <w:lang w:val="en-GB"/>
        </w:rPr>
      </w:pPr>
    </w:p>
    <w:p w14:paraId="6F8E2E70" w14:textId="77777777" w:rsidR="0013706F" w:rsidRPr="00600DD5" w:rsidRDefault="0013706F" w:rsidP="0013706F">
      <w:pPr>
        <w:pStyle w:val="StyleBefore6ptLinespacing15lines"/>
        <w:rPr>
          <w:rFonts w:eastAsia="Times"/>
          <w:b/>
          <w:bCs/>
          <w:color w:val="00436E"/>
          <w:lang w:eastAsia="en-US"/>
        </w:rPr>
      </w:pPr>
      <w:r w:rsidRPr="00600DD5">
        <w:rPr>
          <w:rFonts w:eastAsia="Times"/>
          <w:b/>
          <w:bCs/>
          <w:color w:val="00436E"/>
          <w:lang w:eastAsia="en-US"/>
        </w:rPr>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lastRenderedPageBreak/>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(i)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lastRenderedPageBreak/>
        <w:t xml:space="preserve">A property that is prohibited by law from being occupied, for example an unsafe property, is </w:t>
      </w:r>
      <w:r w:rsidR="00AD4E9F">
        <w:t>c</w:t>
      </w:r>
      <w:r w:rsidRPr="004F22ED">
        <w:t xml:space="preserve">onsidered to be a Vacant Premises. </w:t>
      </w:r>
    </w:p>
    <w:p w14:paraId="6F8E2E86" w14:textId="77777777" w:rsidR="0013706F" w:rsidRPr="004F22ED" w:rsidRDefault="0013706F" w:rsidP="0013706F">
      <w:pPr>
        <w:pStyle w:val="StyleBefore6ptLinespacing15lines"/>
        <w:jc w:val="both"/>
      </w:pPr>
    </w:p>
    <w:p w14:paraId="6F8E2E87" w14:textId="4436358F" w:rsidR="0013706F" w:rsidRDefault="0013706F" w:rsidP="0013706F">
      <w:pPr>
        <w:pStyle w:val="StyleBefore6ptLinespacing15lines"/>
      </w:pPr>
      <w:r>
        <w:t xml:space="preserve">In the event that circumstances at a Supply Point affect the Vacant status, the Licensed Provider will notify the </w:t>
      </w:r>
      <w:smartTag w:uri="urn:schemas-microsoft-com:office:smarttags" w:element="stockticker">
        <w:r>
          <w:t>CMA</w:t>
        </w:r>
      </w:smartTag>
      <w:r>
        <w:t xml:space="preserve"> using the T012.1 (Update 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3706F">
      <w:pPr>
        <w:spacing w:line="360" w:lineRule="auto"/>
        <w:jc w:val="both"/>
        <w:rPr>
          <w:rFonts w:eastAsia="Times" w:cs="Times New Roman"/>
          <w:b/>
          <w:bCs/>
          <w:color w:val="00436E"/>
          <w:lang w:val="x-none" w:eastAsia="en-US"/>
        </w:rPr>
      </w:pPr>
      <w:r w:rsidRPr="00734669">
        <w:rPr>
          <w:rFonts w:eastAsia="Times" w:cs="Times New Roman"/>
          <w:b/>
          <w:bCs/>
          <w:color w:val="00436E"/>
          <w:lang w:val="x-none" w:eastAsia="en-US"/>
        </w:rPr>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lastRenderedPageBreak/>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A Supply Point may require updates to its miscellaneous data</w:t>
      </w:r>
    </w:p>
    <w:p w14:paraId="6F8E2E9A" w14:textId="77777777" w:rsidR="00914C7D"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5" w:name="_Ref160530024"/>
      <w:bookmarkStart w:id="6" w:name="_Toc173917311"/>
    </w:p>
    <w:p w14:paraId="6F8E2E9B" w14:textId="77777777" w:rsidR="00914C7D" w:rsidRDefault="00914C7D" w:rsidP="00914C7D">
      <w:pPr>
        <w:spacing w:before="120" w:line="360" w:lineRule="auto"/>
        <w:rPr>
          <w:rFonts w:eastAsia="Times" w:cs="Times New Roman"/>
          <w:bCs/>
          <w:color w:val="auto"/>
          <w:lang w:eastAsia="en-US"/>
        </w:rPr>
      </w:pPr>
    </w:p>
    <w:p w14:paraId="6F8E2E9C" w14:textId="77777777" w:rsidR="00FA4086" w:rsidRDefault="00FA4086" w:rsidP="00914C7D">
      <w:pPr>
        <w:spacing w:before="120" w:line="360" w:lineRule="auto"/>
        <w:rPr>
          <w:rFonts w:eastAsia="Times" w:cs="Times New Roman"/>
          <w:bCs/>
          <w:color w:val="auto"/>
          <w:lang w:eastAsia="en-US"/>
        </w:rPr>
      </w:pPr>
    </w:p>
    <w:p w14:paraId="6F8E2E9D" w14:textId="77777777" w:rsidR="00FA4086" w:rsidRDefault="00FA4086" w:rsidP="00914C7D">
      <w:pPr>
        <w:spacing w:before="120" w:line="360" w:lineRule="auto"/>
        <w:rPr>
          <w:rFonts w:eastAsia="Times" w:cs="Times New Roman"/>
          <w:bCs/>
          <w:color w:val="auto"/>
          <w:lang w:eastAsia="en-US"/>
        </w:rPr>
      </w:pPr>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default" r:id="rId14"/>
          <w:footerReference w:type="first" r:id="rId15"/>
          <w:pgSz w:w="11907" w:h="16840" w:code="9"/>
          <w:pgMar w:top="1418" w:right="1797" w:bottom="-1588" w:left="1797" w:header="709" w:footer="737" w:gutter="0"/>
          <w:pgBorders>
            <w:bottom w:val="single" w:sz="4" w:space="16" w:color="auto"/>
          </w:pgBorders>
          <w:cols w:space="708"/>
          <w:docGrid w:linePitch="360"/>
        </w:sectPr>
      </w:pPr>
    </w:p>
    <w:p w14:paraId="6F8E2EA0" w14:textId="10F34A27" w:rsidR="009367AC" w:rsidRDefault="007A604E" w:rsidP="00FA4086">
      <w:pPr>
        <w:pStyle w:val="Heading1"/>
        <w:rPr>
          <w:b w:val="0"/>
          <w:color w:val="1F3864" w:themeColor="accent5" w:themeShade="80"/>
        </w:rPr>
      </w:pPr>
      <w:bookmarkStart w:id="11" w:name="_Toc516568630"/>
      <w:r w:rsidRPr="00FA4086">
        <w:rPr>
          <w:b w:val="0"/>
          <w:color w:val="1F3864" w:themeColor="accent5" w:themeShade="80"/>
        </w:rPr>
        <w:lastRenderedPageBreak/>
        <w:t>Disconnection, Reconnection, and De-Registration</w:t>
      </w:r>
      <w:bookmarkEnd w:id="5"/>
      <w:bookmarkEnd w:id="6"/>
      <w:bookmarkEnd w:id="11"/>
      <w:r w:rsidR="00401CE8">
        <w:rPr>
          <w:b w:val="0"/>
          <w:color w:val="1F3864" w:themeColor="accent5" w:themeShade="80"/>
          <w:lang w:val="en-GB"/>
        </w:rPr>
        <w:t xml:space="preserve"> </w:t>
      </w:r>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12" w:name="_Toc173917312"/>
      <w:bookmarkStart w:id="13" w:name="_Toc516568631"/>
      <w:bookmarkStart w:id="14" w:name="_Hlk507582080"/>
      <w:r w:rsidRPr="00FA4086">
        <w:rPr>
          <w:b w:val="0"/>
          <w:i w:val="0"/>
          <w:color w:val="1F3864" w:themeColor="accent5" w:themeShade="80"/>
        </w:rPr>
        <w:t>Process Description</w:t>
      </w:r>
      <w:bookmarkEnd w:id="12"/>
      <w:bookmarkEnd w:id="13"/>
    </w:p>
    <w:p w14:paraId="6F8E2EA3" w14:textId="77777777" w:rsidR="00F27CC5" w:rsidRDefault="00F27CC5" w:rsidP="00F27CC5">
      <w:pPr>
        <w:spacing w:before="100" w:beforeAutospacing="1" w:line="360" w:lineRule="auto"/>
        <w:jc w:val="both"/>
      </w:pPr>
      <w:r>
        <w:t>This description should be read in conjunction with the Process Diagram in Section 3.</w:t>
      </w:r>
      <w:r w:rsidR="00224C15">
        <w:t>3</w:t>
      </w:r>
      <w:r>
        <w:t xml:space="preserve"> and the Interface and Timetable Requirements in Section 3.</w:t>
      </w:r>
      <w:r w:rsidR="00224C15">
        <w:t>4</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0240F0F4"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F472C8">
        <w:t>, or Pending Permanent Disconnected</w:t>
      </w:r>
      <w:r w:rsidR="007E597E">
        <w:t>.</w:t>
      </w:r>
    </w:p>
    <w:p w14:paraId="6F8E2EA6" w14:textId="2B327C8B"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or Pending Permanent Disconnected</w:t>
      </w:r>
      <w:r>
        <w:t xml:space="preserve"> may be Reconnected.</w:t>
      </w:r>
    </w:p>
    <w:p w14:paraId="6F8E2EA7" w14:textId="35264848" w:rsidR="007E597E" w:rsidRDefault="007E597E" w:rsidP="00431095">
      <w:pPr>
        <w:numPr>
          <w:ilvl w:val="0"/>
          <w:numId w:val="10"/>
        </w:numPr>
        <w:spacing w:before="100" w:beforeAutospacing="1" w:line="360" w:lineRule="auto"/>
        <w:jc w:val="both"/>
      </w:pPr>
      <w:bookmarkStart w:id="15" w:name="_Hlk510598537"/>
      <w:r>
        <w:t>A Water Services SPID, or a Water Services SPID and its associated Sewerage Services SPID that is/are Temporarily Disconnected</w:t>
      </w:r>
      <w:r w:rsidR="0044422A">
        <w:t>, or Pending Permanent Disconnection</w:t>
      </w:r>
      <w:r>
        <w:t xml:space="preserve"> may be Permanently Disconnected</w:t>
      </w:r>
      <w:bookmarkEnd w:id="15"/>
      <w:r>
        <w:t>.</w:t>
      </w:r>
    </w:p>
    <w:p w14:paraId="66B85135" w14:textId="7DDE0799" w:rsidR="0044422A" w:rsidRDefault="0044422A" w:rsidP="00431095">
      <w:pPr>
        <w:numPr>
          <w:ilvl w:val="0"/>
          <w:numId w:val="10"/>
        </w:numPr>
        <w:spacing w:before="100" w:beforeAutospacing="1" w:line="360" w:lineRule="auto"/>
        <w:jc w:val="both"/>
      </w:pPr>
      <w:r>
        <w:t>A Water Services SPID and any associated Sewerage Services SPID that is/are  Pending Permanent Disconnection may be Deregistered, Reconnected, or the Water Services SPID Permanently Disconnected and an associated Sewerage Services SPID Reconnected.</w:t>
      </w:r>
    </w:p>
    <w:p w14:paraId="6F8E2EA8" w14:textId="70551A95"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77777777" w:rsidR="009367AC" w:rsidRPr="00FA4086" w:rsidRDefault="009367AC" w:rsidP="00FA4086">
      <w:pPr>
        <w:pStyle w:val="Heading2"/>
        <w:rPr>
          <w:b w:val="0"/>
          <w:i w:val="0"/>
          <w:color w:val="1F3864" w:themeColor="accent5" w:themeShade="80"/>
        </w:rPr>
      </w:pPr>
      <w:bookmarkStart w:id="16" w:name="_Toc166849228"/>
      <w:bookmarkStart w:id="17" w:name="_Toc173917313"/>
      <w:bookmarkStart w:id="18" w:name="_Toc516568632"/>
      <w:r w:rsidRPr="00FA4086">
        <w:rPr>
          <w:b w:val="0"/>
          <w:i w:val="0"/>
          <w:color w:val="1F3864" w:themeColor="accent5" w:themeShade="80"/>
        </w:rPr>
        <w:lastRenderedPageBreak/>
        <w:t>Process</w:t>
      </w:r>
      <w:bookmarkEnd w:id="16"/>
      <w:bookmarkEnd w:id="17"/>
      <w:r w:rsidR="00017B8F" w:rsidRPr="00FA4086">
        <w:rPr>
          <w:b w:val="0"/>
          <w:i w:val="0"/>
          <w:color w:val="1F3864" w:themeColor="accent5" w:themeShade="80"/>
        </w:rPr>
        <w:t xml:space="preserve"> </w:t>
      </w:r>
      <w:r w:rsidR="007A604E" w:rsidRPr="00FA4086">
        <w:rPr>
          <w:b w:val="0"/>
          <w:i w:val="0"/>
          <w:color w:val="1F3864" w:themeColor="accent5" w:themeShade="80"/>
        </w:rPr>
        <w:t>Steps</w:t>
      </w:r>
      <w:bookmarkEnd w:id="18"/>
    </w:p>
    <w:p w14:paraId="6F8E2EAD" w14:textId="77777777"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9908139"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D748E">
        <w:t>Update SPID Status</w:t>
      </w:r>
      <w:r>
        <w:t xml:space="preserve">). </w:t>
      </w:r>
    </w:p>
    <w:p w14:paraId="6F8E2EAF" w14:textId="77777777"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(Meter Read)</w:t>
      </w:r>
      <w:r w:rsidR="008F7ED7">
        <w:t>, unless otherwise stated below</w:t>
      </w:r>
      <w:r>
        <w:t xml:space="preserve">.  The Read Type used in the T005.0 will depend on </w:t>
      </w:r>
      <w:r w:rsidR="00EE54B7">
        <w:t xml:space="preserve">the status change and on any associated change to the meter. </w:t>
      </w:r>
    </w:p>
    <w:p w14:paraId="6F8E2EB0" w14:textId="43299158"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ED748E">
        <w:t xml:space="preserve">Update SPID Status) </w:t>
      </w:r>
      <w:r w:rsidR="00D53E30" w:rsidRPr="008F7ED7">
        <w:t>and T005.0 (Meter Read</w:t>
      </w:r>
      <w:r w:rsidR="00D53E30">
        <w:t>).</w:t>
      </w:r>
    </w:p>
    <w:p w14:paraId="6F8E2EB1" w14:textId="77777777"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(Meter Read). The Licensed Provider(s) shall note that a Temporary Disconnection Read will not be provided by Scottish Water and the volumetric calculations by the CMA will be based on the YVE as provided by Scottish Water in the T004.3</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78963449"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(Declare Disconnection/Reconnection/Deregistration) and T005.0 (Meter Read</w:t>
      </w:r>
      <w:r w:rsidR="008F7ED7">
        <w:t>).</w:t>
      </w:r>
    </w:p>
    <w:p w14:paraId="6F8E2EB4" w14:textId="77777777" w:rsidR="00D53E30" w:rsidRDefault="00D53E30" w:rsidP="00B169ED">
      <w:pPr>
        <w:spacing w:line="360" w:lineRule="auto"/>
        <w:jc w:val="both"/>
      </w:pPr>
      <w:bookmarkStart w:id="19" w:name="OLE_LINK6"/>
      <w:bookmarkStart w:id="20" w:name="OLE_LINK7"/>
      <w:bookmarkStart w:id="21" w:name="OLE_LINK10"/>
      <w:bookmarkStart w:id="22" w:name="OLE_LINK11"/>
    </w:p>
    <w:p w14:paraId="6F8E2EB7" w14:textId="2F083236" w:rsidR="00D53E30" w:rsidRDefault="00D53E30" w:rsidP="00D53E30">
      <w:pPr>
        <w:spacing w:before="100" w:beforeAutospacing="1" w:line="360" w:lineRule="auto"/>
        <w:jc w:val="both"/>
      </w:pPr>
      <w:r>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w:t>
      </w:r>
      <w:r w:rsidR="009B32B8">
        <w:lastRenderedPageBreak/>
        <w:t>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F472C8">
        <w:t>Update 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6D2CC81E"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78A663F1"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(and any associated Sewerage Services SPID must also be vacant)</w:t>
      </w:r>
      <w:r w:rsidR="00F472C8">
        <w:t xml:space="preserve"> and this will automatically apply to any associated Sewerage Services SPID</w:t>
      </w:r>
      <w:r>
        <w:t>.</w:t>
      </w:r>
    </w:p>
    <w:p w14:paraId="22551C53" w14:textId="2FBF36D8" w:rsidR="0044422A" w:rsidRDefault="0044422A" w:rsidP="00431095">
      <w:pPr>
        <w:numPr>
          <w:ilvl w:val="0"/>
          <w:numId w:val="11"/>
        </w:numPr>
        <w:spacing w:before="100" w:beforeAutospacing="1" w:line="360" w:lineRule="auto"/>
        <w:jc w:val="both"/>
      </w:pPr>
      <w:r>
        <w:t>If the change of status is from Pending Permanent Disconnection</w:t>
      </w:r>
      <w:r w:rsidR="00D14F1F">
        <w:t>, notifications should be made in respect of the Water Services SPID only and; if the Water Services SPID is to be Reconnected or Deregistered, this change of status will also be applied to any associated Sewerage Services SPID. If the Water Services SPID is to be Permanently Disconnected, any associated Sewerage Services SPID will become Reconnected.</w:t>
      </w:r>
    </w:p>
    <w:p w14:paraId="6F8E2EBB" w14:textId="77777777" w:rsidR="00D53E30" w:rsidRDefault="00D53E30" w:rsidP="00B169ED">
      <w:pPr>
        <w:spacing w:line="360" w:lineRule="auto"/>
        <w:jc w:val="both"/>
      </w:pPr>
    </w:p>
    <w:bookmarkEnd w:id="19"/>
    <w:bookmarkEnd w:id="20"/>
    <w:bookmarkEnd w:id="21"/>
    <w:bookmarkEnd w:id="22"/>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5976A2">
      <w:pPr>
        <w:pStyle w:val="Heading4"/>
        <w:jc w:val="both"/>
        <w:rPr>
          <w:bCs/>
        </w:rPr>
      </w:pPr>
    </w:p>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52808FB7"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(Declare </w:t>
      </w:r>
      <w:r w:rsidR="0009077F">
        <w:t>Disconnection/Reconnection/Deregistration</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 Update</w:t>
      </w:r>
      <w:r>
        <w:t xml:space="preserve">) and the </w:t>
      </w:r>
      <w:r w:rsidR="002546E5">
        <w:t>associated</w:t>
      </w:r>
      <w:r>
        <w:t xml:space="preserve"> Read using Data Transaction T005.2. </w:t>
      </w:r>
    </w:p>
    <w:p w14:paraId="6F8E2EC1" w14:textId="77777777" w:rsidR="00673CFD" w:rsidRDefault="00673CFD" w:rsidP="005976A2">
      <w:pPr>
        <w:spacing w:line="360" w:lineRule="auto"/>
        <w:jc w:val="both"/>
      </w:pPr>
    </w:p>
    <w:p w14:paraId="6F8E2EC2" w14:textId="77777777"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w:t>
      </w:r>
      <w:r w:rsidR="00895361">
        <w:lastRenderedPageBreak/>
        <w:t xml:space="preserve">transaction </w:t>
      </w:r>
      <w:r w:rsidR="00FF0C82">
        <w:t>T015.</w:t>
      </w:r>
      <w:r w:rsidR="002546E5">
        <w:t>0</w:t>
      </w:r>
      <w:r w:rsidR="00FF0C82">
        <w:t xml:space="preserve"> from </w:t>
      </w:r>
      <w:r>
        <w:t xml:space="preserve">Scottish Water within 1 Business Day </w:t>
      </w:r>
      <w:r w:rsidR="00FF0C82">
        <w:t xml:space="preserve">by returning the data transaction T009.1.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23"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4A1D076"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w:t>
      </w:r>
      <w:r w:rsidR="00844233">
        <w:t>, or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bookmarkEnd w:id="23"/>
    <w:p w14:paraId="6F8E2EC8" w14:textId="77777777" w:rsidR="003D7EA0" w:rsidRDefault="003D7EA0" w:rsidP="005976A2">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4" w:name="_Ref158779205"/>
      <w:bookmarkStart w:id="25" w:name="_Toc173917317"/>
      <w:bookmarkStart w:id="26" w:name="_Toc516568633"/>
      <w:r w:rsidRPr="00FA4086">
        <w:rPr>
          <w:b w:val="0"/>
          <w:i w:val="0"/>
          <w:color w:val="1F3864" w:themeColor="accent5" w:themeShade="80"/>
        </w:rPr>
        <w:lastRenderedPageBreak/>
        <w:t>Process Diagram</w:t>
      </w:r>
      <w:bookmarkEnd w:id="24"/>
      <w:bookmarkEnd w:id="25"/>
      <w:bookmarkEnd w:id="26"/>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614.4pt" o:ole="">
            <v:imagedata r:id="rId16" o:title=""/>
          </v:shape>
          <o:OLEObject Type="Embed" ProgID="Visio.Drawing.11" ShapeID="_x0000_i1025" DrawAspect="Content" ObjectID="_1607494907" r:id="rId17"/>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7" w:name="_Toc173917315"/>
      <w:bookmarkStart w:id="28" w:name="_Toc516568634"/>
      <w:r w:rsidRPr="00FA4086">
        <w:rPr>
          <w:b w:val="0"/>
          <w:i w:val="0"/>
          <w:color w:val="1F3864" w:themeColor="accent5" w:themeShade="80"/>
        </w:rPr>
        <w:lastRenderedPageBreak/>
        <w:t>Interface and Timetable Requirements</w:t>
      </w:r>
      <w:bookmarkEnd w:id="27"/>
      <w:bookmarkEnd w:id="28"/>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C17F15">
        <w:trPr>
          <w:trHeight w:val="1260"/>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9" w:name="OLE_LINK14"/>
            <w:bookmarkStart w:id="30" w:name="OLE_LINK15"/>
            <w:r w:rsidRPr="00D92A8E">
              <w:t>If T0</w:t>
            </w:r>
            <w:r w:rsidR="0025283D">
              <w:t>15</w:t>
            </w:r>
            <w:r w:rsidRPr="00D92A8E">
              <w:t>.0 accepted at step a, notify LP</w:t>
            </w:r>
            <w:bookmarkEnd w:id="29"/>
            <w:bookmarkEnd w:id="30"/>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lastRenderedPageBreak/>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14"/>
    </w:tbl>
    <w:p w14:paraId="6F8E2F35" w14:textId="77777777" w:rsidR="009367AC" w:rsidRDefault="009367AC" w:rsidP="005976A2"/>
    <w:p w14:paraId="6F8E2F36" w14:textId="77777777" w:rsidR="009367AC" w:rsidRDefault="009367AC" w:rsidP="005976A2">
      <w:pPr>
        <w:sectPr w:rsidR="009367AC" w:rsidSect="005839C6">
          <w:footerReference w:type="default" r:id="rId18"/>
          <w:footerReference w:type="first" r:id="rId19"/>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31" w:name="_Toc516568635"/>
      <w:bookmarkStart w:id="32" w:name="_Ref161631204"/>
      <w:bookmarkStart w:id="33" w:name="_Toc173917331"/>
      <w:r>
        <w:rPr>
          <w:b w:val="0"/>
          <w:color w:val="1F3864" w:themeColor="accent5" w:themeShade="80"/>
          <w:lang w:val="en-GB"/>
        </w:rPr>
        <w:t>Temporary Transfers</w:t>
      </w:r>
      <w:bookmarkEnd w:id="31"/>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4" w:name="_Toc516568636"/>
      <w:r w:rsidRPr="00FA4086">
        <w:rPr>
          <w:b w:val="0"/>
          <w:i w:val="0"/>
          <w:color w:val="1F3864" w:themeColor="accent5" w:themeShade="80"/>
        </w:rPr>
        <w:t>Process Description</w:t>
      </w:r>
      <w:bookmarkEnd w:id="34"/>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77777777"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Tradable may be Temporarily Transferred.</w:t>
      </w:r>
    </w:p>
    <w:p w14:paraId="7BB55992" w14:textId="2D04F1CD"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Temporarily Transferred may be Re-connected.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5" w:name="_Toc516568637"/>
      <w:r w:rsidRPr="00FA4086">
        <w:rPr>
          <w:b w:val="0"/>
          <w:i w:val="0"/>
          <w:color w:val="1F3864" w:themeColor="accent5" w:themeShade="80"/>
        </w:rPr>
        <w:t>Process Steps</w:t>
      </w:r>
      <w:bookmarkEnd w:id="35"/>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67363704"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D14F1F">
        <w:t>Update SPID Status</w:t>
      </w:r>
      <w:r>
        <w:t xml:space="preserve">). </w:t>
      </w:r>
    </w:p>
    <w:p w14:paraId="4F077E33" w14:textId="77777777" w:rsidR="008E5283" w:rsidRDefault="008E5283" w:rsidP="008E5283">
      <w:pPr>
        <w:spacing w:before="60" w:line="360" w:lineRule="auto"/>
        <w:jc w:val="both"/>
      </w:pPr>
    </w:p>
    <w:p w14:paraId="45A8D574" w14:textId="521A1E41" w:rsidR="008E5283" w:rsidRDefault="00815338" w:rsidP="008E5283">
      <w:pPr>
        <w:spacing w:before="60" w:line="360" w:lineRule="auto"/>
        <w:jc w:val="both"/>
      </w:pPr>
      <w:r>
        <w:t xml:space="preserve">At the same time, Scottish Water will provide a </w:t>
      </w:r>
      <w:r w:rsidR="008E5283">
        <w:t xml:space="preserve">Transfer </w:t>
      </w:r>
      <w:r>
        <w:t xml:space="preserve">Meter Read(s) taken at the time of undertaking the change of status, using Data Transaction T005.0 (Meter Read), </w:t>
      </w:r>
      <w:r w:rsidR="008E5283">
        <w:t>unless the following conditions apply, in which case, Scottish Water will submit an Estimated Transfer Read to the CMA, which shall be derived from the estimated advance approach identified in CSD0207;</w:t>
      </w:r>
    </w:p>
    <w:p w14:paraId="79118CCB" w14:textId="77777777" w:rsidR="008E5283" w:rsidRDefault="008E5283" w:rsidP="008E5283">
      <w:pPr>
        <w:keepNext/>
        <w:numPr>
          <w:ilvl w:val="0"/>
          <w:numId w:val="37"/>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2AA62A54" w:rsidR="00637C2D" w:rsidRDefault="00637C2D" w:rsidP="00637C2D">
      <w:pPr>
        <w:pStyle w:val="BodyText2"/>
        <w:spacing w:before="120" w:line="360" w:lineRule="auto"/>
        <w:jc w:val="both"/>
        <w:rPr>
          <w:rFonts w:ascii="Arial" w:hAnsi="Arial" w:cs="Arial"/>
        </w:rPr>
      </w:pPr>
      <w:r>
        <w:rPr>
          <w:rFonts w:ascii="Arial" w:hAnsi="Arial" w:cs="Arial"/>
        </w:rPr>
        <w:lastRenderedPageBreak/>
        <w:t>If the Transfer is related to a Supply Point that is Unmeasurable or has a Pseudo Meter</w:t>
      </w:r>
      <w:r>
        <w:rPr>
          <w:rStyle w:val="FootnoteReference"/>
          <w:rFonts w:ascii="Arial" w:hAnsi="Arial" w:cs="Arial"/>
        </w:rPr>
        <w:footnoteReference w:id="1"/>
      </w:r>
      <w:r>
        <w:rPr>
          <w:rFonts w:ascii="Arial" w:hAnsi="Arial" w:cs="Arial"/>
        </w:rPr>
        <w:t>, then a Transfer Read will not be required.  The CMA will calculate the end and start points for the allocation of Wholesale Charges in accordance with CSD 0204 (Volume Processing &amp; Estimation) or CSD 0205 (Charge Calculation, Allocation &amp; Aggregation) as appropriate.</w:t>
      </w:r>
    </w:p>
    <w:p w14:paraId="459C1675" w14:textId="75D895E2" w:rsidR="00815338" w:rsidRDefault="00815338" w:rsidP="008E5283">
      <w:pPr>
        <w:spacing w:before="100" w:beforeAutospacing="1" w:line="360" w:lineRule="auto"/>
        <w:jc w:val="both"/>
      </w:pPr>
      <w:r>
        <w:t xml:space="preserve">For a </w:t>
      </w:r>
      <w:r w:rsidR="008E5283">
        <w:t xml:space="preserve">change of status to </w:t>
      </w:r>
      <w:r>
        <w:t>Temporary Transfer, the Supply Point and any associated Supply Points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4B64FF59" w14:textId="21C6F295" w:rsidR="00815338" w:rsidRDefault="00815338" w:rsidP="00815338">
      <w:pPr>
        <w:spacing w:line="360" w:lineRule="auto"/>
        <w:jc w:val="both"/>
      </w:pPr>
      <w:r>
        <w:t xml:space="preserve">For a change of status to or from Temporary Transfer, the change of status will automatically apply to any associated Sewerage Services Supply Point. </w:t>
      </w:r>
    </w:p>
    <w:p w14:paraId="07A095C0" w14:textId="77777777" w:rsidR="00815338" w:rsidRDefault="00815338" w:rsidP="00815338">
      <w:pPr>
        <w:spacing w:line="360" w:lineRule="auto"/>
        <w:jc w:val="both"/>
      </w:pPr>
    </w:p>
    <w:p w14:paraId="018201A3" w14:textId="26E60BFB"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77777777" w:rsidR="00BB2008" w:rsidRDefault="00BB2008" w:rsidP="00BB2008">
      <w:pPr>
        <w:spacing w:before="120" w:line="360" w:lineRule="auto"/>
        <w:jc w:val="both"/>
      </w:pPr>
      <w:r>
        <w:t>Within 1 Business Day of the Temporary Transfer, if Scottish Water has not identified a Licensed Provider in the T015.0, the CMA shall allocate the Supply Point and any associated Supply Points to a Licensed Provider in accordance with the Gap Site Allocation Process.</w:t>
      </w:r>
    </w:p>
    <w:p w14:paraId="5C577DC9" w14:textId="5E913AE9" w:rsidR="00BB2008" w:rsidRDefault="00BB2008" w:rsidP="00815338">
      <w:pPr>
        <w:pStyle w:val="Heading4"/>
        <w:jc w:val="both"/>
        <w:rPr>
          <w:bCs/>
        </w:rPr>
      </w:pPr>
    </w:p>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815338">
      <w:pPr>
        <w:pStyle w:val="Heading4"/>
        <w:jc w:val="both"/>
        <w:rPr>
          <w:bCs/>
        </w:rPr>
      </w:pPr>
    </w:p>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5DC0C2DD"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D14F1F">
        <w:t>Update 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 xml:space="preserve">(for a change to Temporary Transfer, or the Incoming Licensed Provider(s) (for a change from Temporary Transfer) </w:t>
      </w:r>
      <w:r>
        <w:t xml:space="preserve">Registered for the Supply Point(s) of the status change, using Data Transaction T015.1 (Notify </w:t>
      </w:r>
      <w:r w:rsidR="00D14F1F">
        <w:t>SPID Status Update</w:t>
      </w:r>
      <w:r>
        <w:t xml:space="preserve">) and the associated Read using Data Transaction T005.2.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64274E97" w:rsidR="00B244AA" w:rsidRDefault="00B244AA" w:rsidP="00BB2008">
      <w:pPr>
        <w:spacing w:before="120" w:line="360" w:lineRule="auto"/>
        <w:jc w:val="both"/>
      </w:pPr>
      <w:r>
        <w:t xml:space="preserve">Within 1 Business Day of the Temporary Transfer Date, the CMA will provide Scottish Water (if the change of status is to Temporary Transfer) and the Incoming Licensed Provider (if the change of status is from Temporary Transfer) with a Confirmation Notice, using Data Transaction T008.2 (Notify RSD), or a T008.1 (Notify RSD), respectively. </w:t>
      </w:r>
    </w:p>
    <w:p w14:paraId="31632E44" w14:textId="2AF54F70" w:rsidR="00B244AA" w:rsidRDefault="00B244AA" w:rsidP="00B244AA">
      <w:pPr>
        <w:spacing w:before="120" w:line="360" w:lineRule="auto"/>
        <w:jc w:val="both"/>
      </w:pPr>
      <w:r>
        <w:lastRenderedPageBreak/>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77777777" w:rsidR="00B244AA" w:rsidRDefault="00B244AA" w:rsidP="00B244AA">
      <w:pPr>
        <w:numPr>
          <w:ilvl w:val="0"/>
          <w:numId w:val="33"/>
        </w:numPr>
        <w:spacing w:before="40" w:line="360" w:lineRule="auto"/>
        <w:jc w:val="both"/>
      </w:pPr>
      <w:r>
        <w:t>T036.1</w:t>
      </w:r>
      <w:r>
        <w:tab/>
        <w:t>(Notify Meter Network Data)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Default="00B244AA" w:rsidP="00B244AA">
      <w:pPr>
        <w:numPr>
          <w:ilvl w:val="0"/>
          <w:numId w:val="33"/>
        </w:numPr>
        <w:rPr>
          <w:sz w:val="18"/>
          <w:szCs w:val="18"/>
        </w:rPr>
      </w:pPr>
      <w:r>
        <w:rPr>
          <w:sz w:val="18"/>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6" w:name="_Toc516568638"/>
      <w:r w:rsidRPr="00FA4086">
        <w:rPr>
          <w:b w:val="0"/>
          <w:i w:val="0"/>
          <w:color w:val="1F3864" w:themeColor="accent5" w:themeShade="80"/>
        </w:rPr>
        <w:lastRenderedPageBreak/>
        <w:t>Process Diagram</w:t>
      </w:r>
      <w:bookmarkEnd w:id="36"/>
    </w:p>
    <w:p w14:paraId="5A631A12" w14:textId="0B7EA326" w:rsidR="00815338" w:rsidRDefault="003740BA" w:rsidP="00815338">
      <w:r>
        <w:object w:dxaOrig="9045" w:dyaOrig="13410" w14:anchorId="74086AC7">
          <v:shape id="_x0000_i1026" type="#_x0000_t75" style="width:415.2pt;height:614.4pt" o:ole="">
            <v:imagedata r:id="rId20" o:title=""/>
          </v:shape>
          <o:OLEObject Type="Embed" ProgID="Visio.Drawing.11" ShapeID="_x0000_i1026" DrawAspect="Content" ObjectID="_1607494908" r:id="rId21"/>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7" w:name="_Toc516568639"/>
      <w:r w:rsidRPr="00FA4086">
        <w:rPr>
          <w:b w:val="0"/>
          <w:i w:val="0"/>
          <w:color w:val="1F3864" w:themeColor="accent5" w:themeShade="80"/>
        </w:rPr>
        <w:lastRenderedPageBreak/>
        <w:t>Interface and Timetable Requirements</w:t>
      </w:r>
      <w:bookmarkEnd w:id="37"/>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C62749">
        <w:trPr>
          <w:trHeight w:val="1260"/>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599A59A9" w:rsidR="00C62749" w:rsidRDefault="00C62749" w:rsidP="00815338">
            <w:pPr>
              <w:spacing w:line="360" w:lineRule="auto"/>
              <w:rPr>
                <w:sz w:val="18"/>
                <w:szCs w:val="18"/>
              </w:rPr>
            </w:pPr>
            <w:r>
              <w:rPr>
                <w:sz w:val="18"/>
                <w:szCs w:val="18"/>
              </w:rPr>
              <w:t>T031.1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footerReference w:type="default" r:id="rId22"/>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8" w:name="_Toc516568640"/>
      <w:r w:rsidRPr="00FA4086">
        <w:rPr>
          <w:b w:val="0"/>
          <w:color w:val="1F3864" w:themeColor="accent5" w:themeShade="80"/>
        </w:rPr>
        <w:lastRenderedPageBreak/>
        <w:t>Pseudo Water Services Supply Points</w:t>
      </w:r>
      <w:bookmarkEnd w:id="38"/>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9" w:name="_Toc516568641"/>
      <w:r w:rsidRPr="00FA4086">
        <w:rPr>
          <w:b w:val="0"/>
          <w:i w:val="0"/>
          <w:color w:val="1F3864" w:themeColor="accent5" w:themeShade="80"/>
        </w:rPr>
        <w:t>Establishing a Pseudo Water Services Supply Point</w:t>
      </w:r>
      <w:bookmarkEnd w:id="39"/>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77777777"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781BAE">
        <w:t>v</w:t>
      </w:r>
      <w:r w:rsidRPr="00BB232C">
        <w:t xml:space="preserve"> 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77777777"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 and the relevant Licensed Provider using Data Transaction T002.0 (Notify New SPID): </w:t>
      </w:r>
    </w:p>
    <w:p w14:paraId="6F8E2F48" w14:textId="77777777" w:rsidR="008102BC" w:rsidRPr="00BB232C" w:rsidRDefault="008102BC" w:rsidP="00431095">
      <w:pPr>
        <w:numPr>
          <w:ilvl w:val="0"/>
          <w:numId w:val="24"/>
        </w:numPr>
        <w:spacing w:before="100" w:beforeAutospacing="1" w:line="360" w:lineRule="auto"/>
        <w:jc w:val="both"/>
      </w:pPr>
      <w:r w:rsidRPr="00BB232C">
        <w:lastRenderedPageBreak/>
        <w:t>In the case of a Licensed Provider, this notification will constitute a request to submit a T003.0, or a T009.2 (see Step d below), and a T006.0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77777777"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Where the Licensed Provider is involved in the New Supply Point it will submit a Partial Registration Application using Data Transaction T003.0 (Partial Registration Application) within 2 Business Days of the issue of the T002.0 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77777777" w:rsidR="008102BC" w:rsidRPr="00BB232C" w:rsidRDefault="008102BC" w:rsidP="005460F3">
      <w:pPr>
        <w:pStyle w:val="StyleBefore6ptLinespacing15lines"/>
      </w:pPr>
      <w:r w:rsidRPr="00BB232C">
        <w:t>Whilst a Licensed Provider may submit a T009.2 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77777777"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was accepted, the Licensed Provider shall notify the SPID Data for the Pseudo Water Services Supply Point using the Data Transaction T006.0 (Provide WS SPID Data): </w:t>
      </w:r>
    </w:p>
    <w:p w14:paraId="6F8E2F51" w14:textId="77777777" w:rsidR="008102BC" w:rsidRPr="00BB232C" w:rsidRDefault="008102BC" w:rsidP="008102BC">
      <w:pPr>
        <w:pStyle w:val="bullet"/>
      </w:pPr>
      <w:r w:rsidRPr="00BB232C">
        <w:t xml:space="preserve">The Licensed Provider will be aware that a Pseudo Water Services Supply Point is involved from the Free Descriptor field in the T002.1 which will note ‘PSEUDO WS SPID’. </w:t>
      </w:r>
    </w:p>
    <w:p w14:paraId="6F8E2F52" w14:textId="77777777" w:rsidR="008102BC" w:rsidRPr="00BB232C" w:rsidRDefault="008102BC" w:rsidP="008102BC">
      <w:pPr>
        <w:pStyle w:val="bullet"/>
      </w:pPr>
      <w:r w:rsidRPr="00BB232C">
        <w:t xml:space="preserve">The values for the Customer Classification, SIC Code and Rateable Value shall be the same as held on the associated Sewerage Services Supply Point so that the information is aligned. </w:t>
      </w:r>
    </w:p>
    <w:p w14:paraId="6F8E2F53" w14:textId="77777777" w:rsidR="008102BC" w:rsidRPr="00BB232C" w:rsidRDefault="008102BC" w:rsidP="008102BC">
      <w:pPr>
        <w:pStyle w:val="bullet"/>
      </w:pPr>
      <w:r w:rsidRPr="00BB232C">
        <w:t xml:space="preserve">For the avoidance of doubt, in the absence of such notification, the Water Services Supply Point will hold a zero Rateable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immediately following confirmation of a successful T003.0 from the </w:t>
      </w:r>
      <w:smartTag w:uri="urn:schemas-microsoft-com:office:smarttags" w:element="stockticker">
        <w:r w:rsidRPr="00BB232C">
          <w:t>CMA</w:t>
        </w:r>
      </w:smartTag>
      <w:r w:rsidRPr="00BB232C">
        <w:t xml:space="preserve">.   </w:t>
      </w:r>
    </w:p>
    <w:p w14:paraId="6F8E2F54" w14:textId="77777777" w:rsidR="008102BC" w:rsidRPr="00BB232C" w:rsidRDefault="008102BC" w:rsidP="008102BC">
      <w:pPr>
        <w:spacing w:before="120" w:line="360" w:lineRule="auto"/>
        <w:jc w:val="both"/>
      </w:pPr>
      <w:r w:rsidRPr="00BB232C">
        <w:t xml:space="preserve">In the event that Scottish Water complete the Connection prior to the Licensed Provider sending a T006.0 update, the Data Items (Rateable Value/ SIC Code/ Customer Classification) should be sent using the Data Transaction T012.1 (Update Chargeable SPID Data). In this case, the </w:t>
      </w:r>
      <w:r w:rsidRPr="00BB232C">
        <w:lastRenderedPageBreak/>
        <w:t>effective date in the T012.1 should be the last effective from date held in the Central Systems (which can be seen in the LVI).</w:t>
      </w:r>
    </w:p>
    <w:p w14:paraId="6F8E2F55" w14:textId="77777777" w:rsidR="008102BC" w:rsidRPr="00BB232C" w:rsidRDefault="008102BC" w:rsidP="008102BC">
      <w:pPr>
        <w:pStyle w:val="BodyText3"/>
        <w:spacing w:before="120" w:after="0" w:line="360" w:lineRule="auto"/>
        <w:rPr>
          <w:sz w:val="20"/>
          <w:szCs w:val="20"/>
        </w:rPr>
      </w:pPr>
      <w:r w:rsidRPr="00BB232C">
        <w:rPr>
          <w:sz w:val="20"/>
          <w:szCs w:val="20"/>
        </w:rPr>
        <w:t xml:space="preserve">The Licensed Provider shall not send Data Transaction T004.2 (Notify Meter Details) as the </w:t>
      </w:r>
      <w:r>
        <w:rPr>
          <w:sz w:val="20"/>
          <w:szCs w:val="20"/>
        </w:rPr>
        <w:t>YVE</w:t>
      </w:r>
      <w:r w:rsidRPr="00BB232C">
        <w:rPr>
          <w:sz w:val="20"/>
          <w:szCs w:val="20"/>
        </w:rPr>
        <w:t xml:space="preserve"> applicable to the Supply Point will be notified by Scottish Water in the T004.3 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77777777" w:rsidR="008102BC" w:rsidRPr="00BB232C" w:rsidRDefault="008102BC" w:rsidP="008102BC">
      <w:pPr>
        <w:pStyle w:val="BodyText3"/>
        <w:spacing w:before="120" w:after="0" w:line="360" w:lineRule="auto"/>
        <w:rPr>
          <w:sz w:val="20"/>
          <w:szCs w:val="20"/>
        </w:rPr>
      </w:pPr>
      <w:r w:rsidRPr="00BB232C">
        <w:rPr>
          <w:sz w:val="20"/>
          <w:szCs w:val="20"/>
        </w:rPr>
        <w:t xml:space="preserve">Within 10 Business Days of receiving the T002.0,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77777777" w:rsidR="008102BC" w:rsidRPr="00BB232C" w:rsidRDefault="008102BC" w:rsidP="008102BC">
      <w:pPr>
        <w:pStyle w:val="BodyText3"/>
        <w:spacing w:line="360" w:lineRule="auto"/>
        <w:rPr>
          <w:sz w:val="20"/>
          <w:szCs w:val="20"/>
        </w:rPr>
      </w:pPr>
      <w:r w:rsidRPr="00BB232C">
        <w:rPr>
          <w:sz w:val="20"/>
          <w:szCs w:val="20"/>
        </w:rPr>
        <w:t xml:space="preserve">It is necessary to set a discount at the Pseudo Water Services. Scottish Water shall notify a discount at the Pseudo Water Services Supply Point using the T029.1 (Set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Year" w:val="2009"/>
          <w:attr w:name="Day" w:val="1"/>
          <w:attr w:name="Month" w:val="4"/>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77777777"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should not be sent. </w:t>
      </w:r>
    </w:p>
    <w:p w14:paraId="6F8E2F64" w14:textId="77777777" w:rsidR="008102BC" w:rsidRPr="00BB232C" w:rsidRDefault="008102BC" w:rsidP="008102BC">
      <w:pPr>
        <w:pStyle w:val="StyleJustifiedBefore6ptLinespacing15lines"/>
        <w:ind w:left="720"/>
      </w:pPr>
      <w:r w:rsidRPr="00BB232C">
        <w:t xml:space="preserve">       </w:t>
      </w:r>
    </w:p>
    <w:p w14:paraId="6F8E2F65" w14:textId="77777777" w:rsidR="008102BC" w:rsidRPr="00FA4086" w:rsidRDefault="008102BC" w:rsidP="00FA4086">
      <w:pPr>
        <w:ind w:left="720"/>
        <w:rPr>
          <w:b/>
        </w:rPr>
      </w:pPr>
      <w:r w:rsidRPr="00FA4086">
        <w:rPr>
          <w:b/>
        </w:rPr>
        <w:t>Unmeasurable [T016.0]</w:t>
      </w:r>
    </w:p>
    <w:p w14:paraId="6F8E2F66" w14:textId="77777777"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notifying the Pseudo Meter below is rejected, for example if the process steps are not followed sequentially. If this occurs, it will be necessary to notify a change to the Unmeasurable status from True to False using the Data Transaction T016.0 (Set SPID Unmeasurable Status). The effective date notified in the T016.0 shall be the same data as the Connection Date notified in the T007.0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77777777" w:rsidR="008102BC" w:rsidRPr="00BB232C" w:rsidRDefault="008102BC" w:rsidP="007479A7">
      <w:pPr>
        <w:spacing w:before="120" w:line="360" w:lineRule="auto"/>
        <w:jc w:val="both"/>
      </w:pPr>
      <w:r w:rsidRPr="00BB232C">
        <w:t>Pseudo Meter information will be updated using Data Transaction T004.3 (Notify/Update Pseudo Meter Details),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nnnnnn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77777777"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(Meter Read),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77777777"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have a Reading Date no later than the Connection Date to be notified in the T007.0 at step i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77777777" w:rsidR="00AC2DCF" w:rsidRPr="00BB232C" w:rsidRDefault="00AC2DCF" w:rsidP="00AC2DCF">
      <w:pPr>
        <w:spacing w:before="120" w:line="360" w:lineRule="auto"/>
        <w:jc w:val="both"/>
      </w:pPr>
      <w:r w:rsidRPr="00BB232C">
        <w:t xml:space="preserve">Scottish Water shall only issue Data Transaction T007.0 (Notify Connection Complete (WS)), after the T004.3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7777777" w:rsidR="00AC2DCF" w:rsidRDefault="00AC2DCF" w:rsidP="00AC2DCF">
      <w:pPr>
        <w:spacing w:before="120" w:line="360" w:lineRule="auto"/>
        <w:jc w:val="both"/>
      </w:pPr>
      <w:r w:rsidRPr="00BB232C">
        <w:t xml:space="preserve">Within 1 Business Day of accepting the T007.0,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 </w:t>
      </w:r>
    </w:p>
    <w:p w14:paraId="6F8E2F78" w14:textId="77777777" w:rsidR="00ED6E7E" w:rsidRDefault="00ED6E7E" w:rsidP="00AC2DCF">
      <w:pPr>
        <w:spacing w:before="120" w:line="360" w:lineRule="auto"/>
        <w:jc w:val="both"/>
      </w:pPr>
    </w:p>
    <w:p w14:paraId="6F8E2F79" w14:textId="77777777" w:rsidR="00ED6E7E" w:rsidRDefault="00ED6E7E" w:rsidP="00AC2DCF">
      <w:pPr>
        <w:spacing w:before="120" w:line="360" w:lineRule="auto"/>
        <w:jc w:val="both"/>
      </w:pPr>
    </w:p>
    <w:p w14:paraId="6F8E2F7A" w14:textId="77777777"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t>Process Diagram for Establishing a Pseudo Water Services Supply Point</w:t>
      </w:r>
    </w:p>
    <w:p w14:paraId="6F8E2F7B" w14:textId="77777777" w:rsidR="00FA4086" w:rsidRPr="00FA4086" w:rsidRDefault="00FA4086" w:rsidP="00FA4086"/>
    <w:p w14:paraId="6F8E2F7C" w14:textId="77777777" w:rsidR="00512758" w:rsidRDefault="00ED6E7E" w:rsidP="00ED6E7E">
      <w:pPr>
        <w:keepLines/>
      </w:pPr>
      <w:r>
        <w:object w:dxaOrig="10331" w:dyaOrig="14695" w14:anchorId="6F8E323B">
          <v:shape id="_x0000_i1027" type="#_x0000_t75" style="width:426pt;height:605.4pt" o:ole="">
            <v:imagedata r:id="rId23" o:title=""/>
          </v:shape>
          <o:OLEObject Type="Embed" ProgID="Visio.Drawing.11" ShapeID="_x0000_i1027" DrawAspect="Content" ObjectID="_1607494909" r:id="rId24"/>
        </w:object>
      </w:r>
      <w:r>
        <w:object w:dxaOrig="10352" w:dyaOrig="16004" w14:anchorId="6F8E323C">
          <v:shape id="_x0000_i1028" type="#_x0000_t75" style="width:423pt;height:654pt" o:ole="">
            <v:imagedata r:id="rId25" o:title=""/>
          </v:shape>
          <o:OLEObject Type="Embed" ProgID="Visio.Drawing.11" ShapeID="_x0000_i1028" DrawAspect="Content" ObjectID="_1607494910" r:id="rId26"/>
        </w:object>
      </w:r>
    </w:p>
    <w:p w14:paraId="6F8E2F7D" w14:textId="77777777" w:rsidR="00512758" w:rsidRDefault="00512758" w:rsidP="00AC2DCF">
      <w:pPr>
        <w:spacing w:before="120" w:line="360" w:lineRule="auto"/>
        <w:jc w:val="both"/>
      </w:pPr>
    </w:p>
    <w:p w14:paraId="6F8E2F7E" w14:textId="77777777" w:rsidR="00ED6E7E" w:rsidRDefault="00ED6E7E" w:rsidP="00431095">
      <w:pPr>
        <w:pStyle w:val="StyleHeading2NotBoldNotItalicCustomColorRGB0671102"/>
        <w:numPr>
          <w:ilvl w:val="2"/>
          <w:numId w:val="25"/>
        </w:numPr>
        <w:sectPr w:rsidR="00ED6E7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B232C" w:rsidRDefault="00722699" w:rsidP="00072177">
            <w:r w:rsidRPr="00BB232C">
              <w:t>step ID</w:t>
            </w:r>
          </w:p>
        </w:tc>
        <w:tc>
          <w:tcPr>
            <w:tcW w:w="254" w:type="pct"/>
            <w:shd w:val="clear" w:color="auto" w:fill="E6E6E6"/>
            <w:textDirection w:val="btLr"/>
            <w:vAlign w:val="bottom"/>
          </w:tcPr>
          <w:p w14:paraId="6F8E2F82" w14:textId="77777777" w:rsidR="00722699" w:rsidRPr="00BB232C" w:rsidRDefault="00722699" w:rsidP="00072177">
            <w:r w:rsidRPr="00BB232C">
              <w:t>Action/ Decision</w:t>
            </w:r>
          </w:p>
        </w:tc>
        <w:tc>
          <w:tcPr>
            <w:tcW w:w="812" w:type="pct"/>
            <w:shd w:val="clear" w:color="auto" w:fill="E6E6E6"/>
            <w:vAlign w:val="bottom"/>
          </w:tcPr>
          <w:p w14:paraId="6F8E2F83" w14:textId="77777777" w:rsidR="00722699" w:rsidRPr="00BB232C" w:rsidRDefault="00722699" w:rsidP="00072177">
            <w:r w:rsidRPr="00BB232C">
              <w:t>Process Step</w:t>
            </w:r>
          </w:p>
        </w:tc>
        <w:tc>
          <w:tcPr>
            <w:tcW w:w="376" w:type="pct"/>
            <w:shd w:val="clear" w:color="auto" w:fill="E6E6E6"/>
            <w:vAlign w:val="bottom"/>
          </w:tcPr>
          <w:p w14:paraId="6F8E2F84" w14:textId="77777777" w:rsidR="00722699" w:rsidRPr="00BB232C" w:rsidRDefault="00722699" w:rsidP="00072177">
            <w:r w:rsidRPr="00BB232C">
              <w:t>From</w:t>
            </w:r>
          </w:p>
        </w:tc>
        <w:tc>
          <w:tcPr>
            <w:tcW w:w="376" w:type="pct"/>
            <w:shd w:val="clear" w:color="auto" w:fill="E6E6E6"/>
            <w:vAlign w:val="bottom"/>
          </w:tcPr>
          <w:p w14:paraId="6F8E2F85" w14:textId="77777777" w:rsidR="00722699" w:rsidRPr="00BB232C" w:rsidRDefault="00722699" w:rsidP="00072177">
            <w:r w:rsidRPr="00BB232C">
              <w:t xml:space="preserve">To </w:t>
            </w:r>
          </w:p>
        </w:tc>
        <w:tc>
          <w:tcPr>
            <w:tcW w:w="484" w:type="pct"/>
            <w:shd w:val="clear" w:color="auto" w:fill="E6E6E6"/>
            <w:vAlign w:val="bottom"/>
          </w:tcPr>
          <w:p w14:paraId="6F8E2F86" w14:textId="77777777" w:rsidR="00722699" w:rsidRPr="00BB232C" w:rsidRDefault="00722699" w:rsidP="00072177">
            <w:r w:rsidRPr="00BB232C">
              <w:t>Time parameter</w:t>
            </w:r>
          </w:p>
        </w:tc>
        <w:tc>
          <w:tcPr>
            <w:tcW w:w="1666" w:type="pct"/>
            <w:shd w:val="clear" w:color="auto" w:fill="E6E6E6"/>
            <w:vAlign w:val="bottom"/>
          </w:tcPr>
          <w:p w14:paraId="6F8E2F87" w14:textId="77777777" w:rsidR="00722699" w:rsidRPr="00BB232C" w:rsidRDefault="00722699" w:rsidP="00072177">
            <w:r w:rsidRPr="00BB232C">
              <w:t>comments</w:t>
            </w:r>
          </w:p>
        </w:tc>
        <w:tc>
          <w:tcPr>
            <w:tcW w:w="376" w:type="pct"/>
            <w:shd w:val="clear" w:color="auto" w:fill="E6E6E6"/>
            <w:vAlign w:val="bottom"/>
          </w:tcPr>
          <w:p w14:paraId="6F8E2F88" w14:textId="77777777" w:rsidR="00722699" w:rsidRPr="00BB232C" w:rsidRDefault="00722699" w:rsidP="00072177">
            <w:r w:rsidRPr="00BB232C">
              <w:t>M</w:t>
            </w:r>
            <w:r>
              <w:t>ar</w:t>
            </w:r>
            <w:r w:rsidRPr="00BB232C">
              <w:t>k</w:t>
            </w:r>
            <w:r>
              <w:t>e</w:t>
            </w:r>
            <w:r w:rsidRPr="00BB232C">
              <w:t xml:space="preserve">t </w:t>
            </w:r>
            <w:r>
              <w:t>C</w:t>
            </w:r>
            <w:r w:rsidRPr="00BB232C">
              <w:t>ode Ref</w:t>
            </w:r>
          </w:p>
        </w:tc>
        <w:tc>
          <w:tcPr>
            <w:tcW w:w="430" w:type="pct"/>
            <w:shd w:val="clear" w:color="auto" w:fill="E6E6E6"/>
            <w:vAlign w:val="bottom"/>
          </w:tcPr>
          <w:p w14:paraId="6F8E2F89" w14:textId="77777777" w:rsidR="00722699" w:rsidRPr="00BB232C" w:rsidRDefault="00722699" w:rsidP="00072177">
            <w:r w:rsidRPr="00BB232C">
              <w:t>indicative Data Txn ID</w:t>
            </w:r>
          </w:p>
        </w:tc>
      </w:tr>
      <w:tr w:rsidR="00722699" w:rsidRPr="00BB232C" w14:paraId="6F8E2F94" w14:textId="77777777" w:rsidTr="00722699">
        <w:trPr>
          <w:trHeight w:val="240"/>
        </w:trPr>
        <w:tc>
          <w:tcPr>
            <w:tcW w:w="226" w:type="pct"/>
          </w:tcPr>
          <w:p w14:paraId="6F8E2F8B" w14:textId="77777777" w:rsidR="00722699" w:rsidRPr="00BB232C" w:rsidRDefault="00722699" w:rsidP="00072177">
            <w:r w:rsidRPr="00BB232C">
              <w:t>a</w:t>
            </w:r>
          </w:p>
        </w:tc>
        <w:tc>
          <w:tcPr>
            <w:tcW w:w="254" w:type="pct"/>
          </w:tcPr>
          <w:p w14:paraId="6F8E2F8C" w14:textId="77777777" w:rsidR="00722699" w:rsidRPr="00BB232C" w:rsidRDefault="00722699" w:rsidP="00072177">
            <w:r w:rsidRPr="00BB232C">
              <w:t>D</w:t>
            </w:r>
          </w:p>
        </w:tc>
        <w:tc>
          <w:tcPr>
            <w:tcW w:w="812" w:type="pct"/>
          </w:tcPr>
          <w:p w14:paraId="6F8E2F8D" w14:textId="77777777" w:rsidR="00722699" w:rsidRPr="00BB232C" w:rsidRDefault="00722699" w:rsidP="00072177">
            <w:r w:rsidRPr="00BB232C">
              <w:t xml:space="preserve">Successful reassessment request </w:t>
            </w:r>
          </w:p>
        </w:tc>
        <w:tc>
          <w:tcPr>
            <w:tcW w:w="376" w:type="pct"/>
          </w:tcPr>
          <w:p w14:paraId="6F8E2F8E" w14:textId="77777777" w:rsidR="00722699" w:rsidRPr="00BB232C" w:rsidRDefault="00722699" w:rsidP="00072177">
            <w:r w:rsidRPr="00BB232C">
              <w:t>SW</w:t>
            </w:r>
          </w:p>
        </w:tc>
        <w:tc>
          <w:tcPr>
            <w:tcW w:w="376" w:type="pct"/>
          </w:tcPr>
          <w:p w14:paraId="6F8E2F8F" w14:textId="77777777" w:rsidR="00722699" w:rsidRPr="00BB232C" w:rsidRDefault="00722699" w:rsidP="00072177">
            <w:r w:rsidRPr="00BB232C">
              <w:t>internal</w:t>
            </w:r>
          </w:p>
        </w:tc>
        <w:tc>
          <w:tcPr>
            <w:tcW w:w="484" w:type="pct"/>
          </w:tcPr>
          <w:p w14:paraId="6F8E2F90" w14:textId="77777777" w:rsidR="00722699" w:rsidRPr="00BB232C" w:rsidRDefault="00722699" w:rsidP="00072177">
            <w:r w:rsidRPr="00BB232C">
              <w:t> </w:t>
            </w:r>
          </w:p>
        </w:tc>
        <w:tc>
          <w:tcPr>
            <w:tcW w:w="1666" w:type="pct"/>
          </w:tcPr>
          <w:p w14:paraId="6F8E2F91" w14:textId="77777777" w:rsidR="00722699" w:rsidRPr="00BB232C" w:rsidRDefault="00722699" w:rsidP="00072177">
            <w:r w:rsidRPr="00BB232C">
              <w:t>Operational Code</w:t>
            </w:r>
          </w:p>
        </w:tc>
        <w:tc>
          <w:tcPr>
            <w:tcW w:w="376" w:type="pct"/>
            <w:vAlign w:val="bottom"/>
          </w:tcPr>
          <w:p w14:paraId="6F8E2F92" w14:textId="77777777" w:rsidR="00722699" w:rsidRPr="00BB232C" w:rsidRDefault="00722699" w:rsidP="00072177">
            <w:r w:rsidRPr="00BB232C">
              <w:t> -</w:t>
            </w:r>
          </w:p>
        </w:tc>
        <w:tc>
          <w:tcPr>
            <w:tcW w:w="430" w:type="pct"/>
          </w:tcPr>
          <w:p w14:paraId="6F8E2F93" w14:textId="77777777" w:rsidR="00722699" w:rsidRPr="00BB232C" w:rsidRDefault="00722699" w:rsidP="00072177">
            <w:r w:rsidRPr="00BB232C">
              <w:t> -</w:t>
            </w:r>
          </w:p>
        </w:tc>
      </w:tr>
      <w:tr w:rsidR="00722699" w:rsidRPr="00BB232C" w14:paraId="6F8E2FA2" w14:textId="77777777" w:rsidTr="00722699">
        <w:trPr>
          <w:trHeight w:val="720"/>
        </w:trPr>
        <w:tc>
          <w:tcPr>
            <w:tcW w:w="226" w:type="pct"/>
          </w:tcPr>
          <w:p w14:paraId="6F8E2F95" w14:textId="77777777" w:rsidR="00722699" w:rsidRPr="00BB232C" w:rsidRDefault="00722699" w:rsidP="00072177">
            <w:r w:rsidRPr="00BB232C">
              <w:t>b</w:t>
            </w:r>
          </w:p>
        </w:tc>
        <w:tc>
          <w:tcPr>
            <w:tcW w:w="254" w:type="pct"/>
          </w:tcPr>
          <w:p w14:paraId="6F8E2F96" w14:textId="77777777" w:rsidR="00722699" w:rsidRPr="00BB232C" w:rsidRDefault="00722699" w:rsidP="00072177">
            <w:r w:rsidRPr="00BB232C">
              <w:t>S</w:t>
            </w:r>
          </w:p>
        </w:tc>
        <w:tc>
          <w:tcPr>
            <w:tcW w:w="812" w:type="pct"/>
          </w:tcPr>
          <w:p w14:paraId="6F8E2F97" w14:textId="77777777" w:rsidR="00722699" w:rsidRPr="00BB232C" w:rsidRDefault="00722699" w:rsidP="00072177">
            <w:r w:rsidRPr="00BB232C">
              <w:t>Request new Pseudo WS SPID</w:t>
            </w:r>
          </w:p>
        </w:tc>
        <w:tc>
          <w:tcPr>
            <w:tcW w:w="376" w:type="pct"/>
          </w:tcPr>
          <w:p w14:paraId="6F8E2F98" w14:textId="77777777" w:rsidR="00722699" w:rsidRPr="00BB232C" w:rsidRDefault="00722699" w:rsidP="00072177">
            <w:r w:rsidRPr="00BB232C">
              <w:t>SW</w:t>
            </w:r>
          </w:p>
        </w:tc>
        <w:tc>
          <w:tcPr>
            <w:tcW w:w="376" w:type="pct"/>
          </w:tcPr>
          <w:p w14:paraId="6F8E2F99" w14:textId="77777777" w:rsidR="00722699" w:rsidRPr="00BB232C" w:rsidRDefault="00722699" w:rsidP="00072177">
            <w:smartTag w:uri="urn:schemas-microsoft-com:office:smarttags" w:element="stockticker">
              <w:r w:rsidRPr="00BB232C">
                <w:t>CMA</w:t>
              </w:r>
            </w:smartTag>
          </w:p>
        </w:tc>
        <w:tc>
          <w:tcPr>
            <w:tcW w:w="484" w:type="pct"/>
          </w:tcPr>
          <w:p w14:paraId="6F8E2F9A" w14:textId="77777777" w:rsidR="00722699" w:rsidRPr="00BB232C" w:rsidRDefault="00722699" w:rsidP="00072177">
            <w:r w:rsidRPr="00BB232C">
              <w:t>within 2 BD of step a</w:t>
            </w:r>
          </w:p>
        </w:tc>
        <w:tc>
          <w:tcPr>
            <w:tcW w:w="1666" w:type="pct"/>
          </w:tcPr>
          <w:p w14:paraId="6F8E2F9B" w14:textId="77777777" w:rsidR="00722699" w:rsidRPr="00BB232C" w:rsidRDefault="00722699" w:rsidP="00072177">
            <w:pPr>
              <w:spacing w:before="60"/>
            </w:pPr>
            <w:r w:rsidRPr="00BB232C">
              <w:t>SW shall only request additional WS SPID and shall reference existing SS SPID.</w:t>
            </w:r>
          </w:p>
          <w:p w14:paraId="6F8E2F9C" w14:textId="77777777" w:rsidR="00722699" w:rsidRPr="00BB232C" w:rsidRDefault="00722699" w:rsidP="00072177">
            <w:pPr>
              <w:spacing w:before="60"/>
            </w:pPr>
            <w:r w:rsidRPr="00BB232C">
              <w:t>SW shall use the same SPID address as at the SS SPID except for Free descriptor, see below</w:t>
            </w:r>
          </w:p>
          <w:p w14:paraId="6F8E2F9D" w14:textId="77777777" w:rsidR="00722699" w:rsidRPr="00BB232C" w:rsidRDefault="00722699" w:rsidP="00072177">
            <w:pPr>
              <w:spacing w:before="60"/>
            </w:pPr>
            <w:r w:rsidRPr="00BB232C">
              <w:t>The LP nominated in the T001.0 shall be the same as the LP registered to the SS SPID.</w:t>
            </w:r>
          </w:p>
          <w:p w14:paraId="6F8E2F9E" w14:textId="77777777" w:rsidR="00722699" w:rsidRPr="00BB232C" w:rsidRDefault="00722699" w:rsidP="00072177">
            <w:pPr>
              <w:spacing w:before="60"/>
            </w:pPr>
            <w:r w:rsidRPr="00BB232C">
              <w:t>D2023 New Connection type shall be CU.</w:t>
            </w:r>
          </w:p>
          <w:p w14:paraId="6F8E2F9F" w14:textId="77777777" w:rsidR="00722699" w:rsidRPr="00BB232C" w:rsidRDefault="00722699" w:rsidP="00072177">
            <w:pPr>
              <w:spacing w:before="60"/>
            </w:pPr>
            <w:r w:rsidRPr="00BB232C">
              <w:t xml:space="preserve">D5001 Free Descriptor shall include </w:t>
            </w:r>
            <w:r w:rsidRPr="00BB232C">
              <w:rPr>
                <w:u w:val="single"/>
              </w:rPr>
              <w:t xml:space="preserve">the </w:t>
            </w:r>
            <w:r w:rsidRPr="00BB232C">
              <w:t>information</w:t>
            </w:r>
            <w:r w:rsidRPr="00BB232C">
              <w:rPr>
                <w:u w:val="single"/>
              </w:rPr>
              <w:t xml:space="preserve"> ‘PSEUDO WS SPID’</w:t>
            </w:r>
            <w:r w:rsidRPr="00BB232C">
              <w:t xml:space="preserve"> to denote that the WS SPID is a Pseudo SPID for SS only Re-assessed volume. </w:t>
            </w:r>
            <w:r w:rsidRPr="00BB232C">
              <w:rPr>
                <w:u w:val="single"/>
              </w:rPr>
              <w:t xml:space="preserve">This will enable the LP to identify this from the T002.0 sent by the </w:t>
            </w:r>
            <w:smartTag w:uri="urn:schemas-microsoft-com:office:smarttags" w:element="stockticker">
              <w:r w:rsidRPr="00BB232C">
                <w:rPr>
                  <w:u w:val="single"/>
                </w:rPr>
                <w:t>CMA</w:t>
              </w:r>
            </w:smartTag>
            <w:r w:rsidRPr="00BB232C">
              <w:rPr>
                <w:u w:val="single"/>
              </w:rPr>
              <w:t xml:space="preserve"> at step c below</w:t>
            </w:r>
          </w:p>
        </w:tc>
        <w:tc>
          <w:tcPr>
            <w:tcW w:w="376" w:type="pct"/>
          </w:tcPr>
          <w:p w14:paraId="6F8E2FA0" w14:textId="77777777" w:rsidR="00722699" w:rsidRPr="00BB232C" w:rsidRDefault="00722699" w:rsidP="00072177">
            <w:r w:rsidRPr="00BB232C">
              <w:t>5.16.2</w:t>
            </w:r>
          </w:p>
        </w:tc>
        <w:tc>
          <w:tcPr>
            <w:tcW w:w="430" w:type="pct"/>
          </w:tcPr>
          <w:p w14:paraId="6F8E2FA1" w14:textId="77777777" w:rsidR="00722699" w:rsidRPr="00BB232C" w:rsidRDefault="00722699" w:rsidP="00072177">
            <w:r w:rsidRPr="00BB232C">
              <w:t>T001.0</w:t>
            </w:r>
          </w:p>
        </w:tc>
      </w:tr>
      <w:tr w:rsidR="00722699" w:rsidRPr="00BB232C" w14:paraId="6F8E2FAC" w14:textId="77777777" w:rsidTr="00722699">
        <w:trPr>
          <w:trHeight w:val="480"/>
        </w:trPr>
        <w:tc>
          <w:tcPr>
            <w:tcW w:w="226" w:type="pct"/>
          </w:tcPr>
          <w:p w14:paraId="6F8E2FA3" w14:textId="77777777" w:rsidR="00722699" w:rsidRPr="00BB232C" w:rsidRDefault="00722699" w:rsidP="00072177">
            <w:r w:rsidRPr="00BB232C">
              <w:t>c</w:t>
            </w:r>
          </w:p>
        </w:tc>
        <w:tc>
          <w:tcPr>
            <w:tcW w:w="254" w:type="pct"/>
          </w:tcPr>
          <w:p w14:paraId="6F8E2FA4" w14:textId="77777777" w:rsidR="00722699" w:rsidRPr="00BB232C" w:rsidRDefault="00722699" w:rsidP="00072177">
            <w:r w:rsidRPr="00BB232C">
              <w:t>S</w:t>
            </w:r>
          </w:p>
        </w:tc>
        <w:tc>
          <w:tcPr>
            <w:tcW w:w="812" w:type="pct"/>
          </w:tcPr>
          <w:p w14:paraId="6F8E2FA5" w14:textId="77777777" w:rsidR="00722699" w:rsidRPr="00BB232C" w:rsidRDefault="00722699" w:rsidP="00072177">
            <w:r w:rsidRPr="00BB232C">
              <w:t>Process T001.0 and notify SW and LP</w:t>
            </w:r>
          </w:p>
        </w:tc>
        <w:tc>
          <w:tcPr>
            <w:tcW w:w="376" w:type="pct"/>
          </w:tcPr>
          <w:p w14:paraId="6F8E2FA6" w14:textId="77777777" w:rsidR="00722699" w:rsidRPr="00BB232C" w:rsidRDefault="00722699" w:rsidP="00072177">
            <w:smartTag w:uri="urn:schemas-microsoft-com:office:smarttags" w:element="stockticker">
              <w:r w:rsidRPr="00BB232C">
                <w:t>CMA</w:t>
              </w:r>
            </w:smartTag>
          </w:p>
        </w:tc>
        <w:tc>
          <w:tcPr>
            <w:tcW w:w="376" w:type="pct"/>
          </w:tcPr>
          <w:p w14:paraId="6F8E2FA7" w14:textId="77777777" w:rsidR="00722699" w:rsidRPr="00BB232C" w:rsidRDefault="00722699" w:rsidP="00072177">
            <w:r w:rsidRPr="00BB232C">
              <w:t>SW &amp; WS LP</w:t>
            </w:r>
          </w:p>
        </w:tc>
        <w:tc>
          <w:tcPr>
            <w:tcW w:w="484" w:type="pct"/>
          </w:tcPr>
          <w:p w14:paraId="6F8E2FA8" w14:textId="77777777" w:rsidR="00722699" w:rsidRPr="00BB232C" w:rsidRDefault="00722699" w:rsidP="00072177">
            <w:r w:rsidRPr="00BB232C">
              <w:t>Within 1 BD of step b</w:t>
            </w:r>
          </w:p>
        </w:tc>
        <w:tc>
          <w:tcPr>
            <w:tcW w:w="1666" w:type="pct"/>
          </w:tcPr>
          <w:p w14:paraId="6F8E2FA9" w14:textId="77777777" w:rsidR="00722699" w:rsidRPr="00BB232C" w:rsidRDefault="00722699" w:rsidP="00072177"/>
        </w:tc>
        <w:tc>
          <w:tcPr>
            <w:tcW w:w="376" w:type="pct"/>
            <w:vAlign w:val="bottom"/>
          </w:tcPr>
          <w:p w14:paraId="6F8E2FAA" w14:textId="77777777" w:rsidR="00722699" w:rsidRPr="00BB232C" w:rsidRDefault="00722699" w:rsidP="00072177"/>
        </w:tc>
        <w:tc>
          <w:tcPr>
            <w:tcW w:w="430" w:type="pct"/>
          </w:tcPr>
          <w:p w14:paraId="6F8E2FAB" w14:textId="77777777" w:rsidR="00722699" w:rsidRPr="00BB232C" w:rsidRDefault="00722699" w:rsidP="00072177">
            <w:r w:rsidRPr="00BB232C">
              <w:t>T002.0, T002.1</w:t>
            </w:r>
          </w:p>
        </w:tc>
      </w:tr>
      <w:tr w:rsidR="00722699" w:rsidRPr="00BB232C" w14:paraId="6F8E2FB6" w14:textId="77777777" w:rsidTr="00722699">
        <w:trPr>
          <w:trHeight w:val="480"/>
        </w:trPr>
        <w:tc>
          <w:tcPr>
            <w:tcW w:w="226" w:type="pct"/>
          </w:tcPr>
          <w:p w14:paraId="6F8E2FAD" w14:textId="77777777" w:rsidR="00722699" w:rsidRPr="00BB232C" w:rsidRDefault="00722699" w:rsidP="00072177">
            <w:r w:rsidRPr="00BB232C">
              <w:t>d</w:t>
            </w:r>
          </w:p>
        </w:tc>
        <w:tc>
          <w:tcPr>
            <w:tcW w:w="254" w:type="pct"/>
          </w:tcPr>
          <w:p w14:paraId="6F8E2FAE" w14:textId="77777777" w:rsidR="00722699" w:rsidRPr="00BB232C" w:rsidRDefault="00722699" w:rsidP="00072177">
            <w:r w:rsidRPr="00BB232C">
              <w:t>S</w:t>
            </w:r>
          </w:p>
        </w:tc>
        <w:tc>
          <w:tcPr>
            <w:tcW w:w="812" w:type="pct"/>
          </w:tcPr>
          <w:p w14:paraId="6F8E2FAF" w14:textId="77777777" w:rsidR="00722699" w:rsidRPr="00BB232C" w:rsidRDefault="00722699" w:rsidP="00072177">
            <w:r w:rsidRPr="00BB232C">
              <w:t>Submit Partial Registration Application</w:t>
            </w:r>
          </w:p>
        </w:tc>
        <w:tc>
          <w:tcPr>
            <w:tcW w:w="376" w:type="pct"/>
          </w:tcPr>
          <w:p w14:paraId="6F8E2FB0" w14:textId="77777777" w:rsidR="00722699" w:rsidRPr="00BB232C" w:rsidRDefault="00722699" w:rsidP="00072177">
            <w:r w:rsidRPr="00BB232C">
              <w:t>LP</w:t>
            </w:r>
          </w:p>
        </w:tc>
        <w:tc>
          <w:tcPr>
            <w:tcW w:w="376" w:type="pct"/>
          </w:tcPr>
          <w:p w14:paraId="6F8E2FB1" w14:textId="77777777" w:rsidR="00722699" w:rsidRPr="00BB232C" w:rsidRDefault="00722699" w:rsidP="00072177">
            <w:smartTag w:uri="urn:schemas-microsoft-com:office:smarttags" w:element="stockticker">
              <w:r w:rsidRPr="00BB232C">
                <w:t>CMA</w:t>
              </w:r>
            </w:smartTag>
          </w:p>
        </w:tc>
        <w:tc>
          <w:tcPr>
            <w:tcW w:w="484" w:type="pct"/>
          </w:tcPr>
          <w:p w14:paraId="6F8E2FB2" w14:textId="77777777" w:rsidR="00722699" w:rsidRPr="00BB232C" w:rsidRDefault="00722699" w:rsidP="00072177">
            <w:r w:rsidRPr="00BB232C">
              <w:t>Within 2 BD of step c</w:t>
            </w:r>
          </w:p>
        </w:tc>
        <w:tc>
          <w:tcPr>
            <w:tcW w:w="1666" w:type="pct"/>
          </w:tcPr>
          <w:p w14:paraId="6F8E2FB3" w14:textId="77777777" w:rsidR="00722699" w:rsidRPr="00BB232C" w:rsidRDefault="00722699" w:rsidP="00072177">
            <w:r w:rsidRPr="00BB232C">
              <w:t>The LP Registered to the SS SPID shall Register the Pseudo WS SPID</w:t>
            </w:r>
          </w:p>
        </w:tc>
        <w:tc>
          <w:tcPr>
            <w:tcW w:w="376" w:type="pct"/>
            <w:vAlign w:val="bottom"/>
          </w:tcPr>
          <w:p w14:paraId="6F8E2FB4" w14:textId="77777777" w:rsidR="00722699" w:rsidRPr="00BB232C" w:rsidRDefault="00722699" w:rsidP="00072177"/>
        </w:tc>
        <w:tc>
          <w:tcPr>
            <w:tcW w:w="430" w:type="pct"/>
          </w:tcPr>
          <w:p w14:paraId="6F8E2FB5" w14:textId="77777777" w:rsidR="00722699" w:rsidRPr="00BB232C" w:rsidRDefault="00722699" w:rsidP="00072177">
            <w:r w:rsidRPr="00BB232C">
              <w:t>T003.0</w:t>
            </w:r>
          </w:p>
        </w:tc>
      </w:tr>
      <w:tr w:rsidR="00722699" w:rsidRPr="00BB232C" w14:paraId="6F8E2FC7" w14:textId="77777777" w:rsidTr="00722699">
        <w:trPr>
          <w:trHeight w:val="480"/>
        </w:trPr>
        <w:tc>
          <w:tcPr>
            <w:tcW w:w="226" w:type="pct"/>
          </w:tcPr>
          <w:p w14:paraId="6F8E2FB7" w14:textId="77777777" w:rsidR="00722699" w:rsidRPr="00BB232C" w:rsidRDefault="00722699" w:rsidP="00072177">
            <w:r w:rsidRPr="00BB232C">
              <w:t>e1 &amp; e2</w:t>
            </w:r>
          </w:p>
        </w:tc>
        <w:tc>
          <w:tcPr>
            <w:tcW w:w="254" w:type="pct"/>
          </w:tcPr>
          <w:p w14:paraId="6F8E2FB8" w14:textId="77777777" w:rsidR="00722699" w:rsidRPr="00BB232C" w:rsidRDefault="00722699" w:rsidP="00072177">
            <w:r w:rsidRPr="00BB232C">
              <w:t>S</w:t>
            </w:r>
          </w:p>
        </w:tc>
        <w:tc>
          <w:tcPr>
            <w:tcW w:w="812" w:type="pct"/>
          </w:tcPr>
          <w:p w14:paraId="6F8E2FB9" w14:textId="77777777" w:rsidR="00722699" w:rsidRPr="00BB232C" w:rsidRDefault="00722699" w:rsidP="00072177">
            <w:r w:rsidRPr="00BB232C">
              <w:t>Notify WS SPID Data</w:t>
            </w:r>
          </w:p>
        </w:tc>
        <w:tc>
          <w:tcPr>
            <w:tcW w:w="376" w:type="pct"/>
          </w:tcPr>
          <w:p w14:paraId="6F8E2FBA" w14:textId="77777777" w:rsidR="00722699" w:rsidRPr="00BB232C" w:rsidRDefault="00722699" w:rsidP="00072177">
            <w:r w:rsidRPr="00BB232C">
              <w:t>LP/SW</w:t>
            </w:r>
          </w:p>
        </w:tc>
        <w:tc>
          <w:tcPr>
            <w:tcW w:w="376" w:type="pct"/>
          </w:tcPr>
          <w:p w14:paraId="6F8E2FBB" w14:textId="77777777" w:rsidR="00722699" w:rsidRPr="00BB232C" w:rsidRDefault="00722699" w:rsidP="00072177">
            <w:smartTag w:uri="urn:schemas-microsoft-com:office:smarttags" w:element="stockticker">
              <w:r w:rsidRPr="00BB232C">
                <w:t>CMA</w:t>
              </w:r>
            </w:smartTag>
          </w:p>
        </w:tc>
        <w:tc>
          <w:tcPr>
            <w:tcW w:w="484" w:type="pct"/>
          </w:tcPr>
          <w:p w14:paraId="6F8E2FBC" w14:textId="77777777" w:rsidR="00722699" w:rsidRPr="00BB232C" w:rsidRDefault="00722699" w:rsidP="00072177">
            <w:r w:rsidRPr="00BB232C">
              <w:t>Within 2 BD of step c</w:t>
            </w:r>
          </w:p>
        </w:tc>
        <w:tc>
          <w:tcPr>
            <w:tcW w:w="1666" w:type="pct"/>
          </w:tcPr>
          <w:p w14:paraId="6F8E2FBD" w14:textId="77777777" w:rsidR="00722699" w:rsidRPr="00B376F3" w:rsidRDefault="00722699" w:rsidP="00072177">
            <w:pPr>
              <w:rPr>
                <w:b/>
              </w:rPr>
            </w:pPr>
            <w:r w:rsidRPr="00B376F3">
              <w:rPr>
                <w:b/>
              </w:rPr>
              <w:t>LP</w:t>
            </w:r>
          </w:p>
          <w:p w14:paraId="6F8E2FBE" w14:textId="77777777" w:rsidR="00722699" w:rsidRPr="00BB232C" w:rsidRDefault="00722699" w:rsidP="00431095">
            <w:pPr>
              <w:numPr>
                <w:ilvl w:val="0"/>
                <w:numId w:val="21"/>
              </w:numPr>
              <w:ind w:left="412" w:hanging="412"/>
            </w:pPr>
            <w:r w:rsidRPr="00BB232C">
              <w:t>D2011 Rateable Value, D2005 Customer Classification and D2008 SIC Code should be sent for the Pseudo WS SPID, using the values as held at the SS SPID.</w:t>
            </w:r>
          </w:p>
          <w:p w14:paraId="6F8E2FBF" w14:textId="77777777" w:rsidR="00722699" w:rsidRPr="00BB232C" w:rsidRDefault="00722699" w:rsidP="00431095">
            <w:pPr>
              <w:numPr>
                <w:ilvl w:val="0"/>
                <w:numId w:val="21"/>
              </w:numPr>
              <w:ind w:left="412" w:hanging="412"/>
            </w:pPr>
            <w:r w:rsidRPr="00BB232C">
              <w:lastRenderedPageBreak/>
              <w:t>Refer to Section 7.2.1 if T006.0 not sent before SW notifies Connection.</w:t>
            </w:r>
          </w:p>
          <w:p w14:paraId="6F8E2FC0" w14:textId="77777777" w:rsidR="00722699" w:rsidRPr="00BB232C" w:rsidRDefault="00722699" w:rsidP="00072177">
            <w:pPr>
              <w:rPr>
                <w:b/>
              </w:rPr>
            </w:pPr>
            <w:r w:rsidRPr="00BB232C">
              <w:rPr>
                <w:b/>
              </w:rPr>
              <w:t>SW</w:t>
            </w:r>
          </w:p>
          <w:p w14:paraId="6F8E2FC1" w14:textId="77777777" w:rsidR="00722699" w:rsidRPr="00BB232C" w:rsidRDefault="00722699" w:rsidP="00431095">
            <w:pPr>
              <w:numPr>
                <w:ilvl w:val="0"/>
                <w:numId w:val="19"/>
              </w:numPr>
            </w:pPr>
            <w:r w:rsidRPr="00BB232C">
              <w:t xml:space="preserve">D2003 discount 100% should be notified using a T029.1 UNLESS the Re-assessed Charges for the SS only SPID are to be effective prior to the creation date of the Pseudo WS SPID, in which case SW should contact the </w:t>
            </w:r>
            <w:smartTag w:uri="urn:schemas-microsoft-com:office:smarttags" w:element="stockticker">
              <w:r w:rsidRPr="00BB232C">
                <w:t>CMA</w:t>
              </w:r>
            </w:smartTag>
            <w:r w:rsidRPr="00BB232C">
              <w:t xml:space="preserve"> to request a retrospective update to the D2003. </w:t>
            </w:r>
          </w:p>
          <w:p w14:paraId="6F8E2FC2" w14:textId="77777777" w:rsidR="00722699" w:rsidRPr="00BB232C" w:rsidRDefault="00722699" w:rsidP="00431095">
            <w:pPr>
              <w:numPr>
                <w:ilvl w:val="0"/>
                <w:numId w:val="19"/>
              </w:numPr>
              <w:rPr>
                <w:strike/>
              </w:rPr>
            </w:pPr>
            <w:r w:rsidRPr="00BB232C">
              <w:t xml:space="preserve"> </w:t>
            </w:r>
          </w:p>
          <w:p w14:paraId="6F8E2FC3" w14:textId="77777777" w:rsidR="00722699" w:rsidRPr="00BB232C" w:rsidRDefault="00722699" w:rsidP="00431095">
            <w:pPr>
              <w:numPr>
                <w:ilvl w:val="0"/>
                <w:numId w:val="19"/>
              </w:numPr>
            </w:pPr>
            <w:r w:rsidRPr="00BB232C">
              <w:t xml:space="preserve">T006.2 not required </w:t>
            </w:r>
            <w:r w:rsidRPr="00BB232C">
              <w:rPr>
                <w:strike/>
              </w:rPr>
              <w:t>(</w:t>
            </w:r>
            <w:r w:rsidRPr="00BB232C">
              <w:t>as Service Elements other than a water supply are not applicable at the Pseudo WS SPID</w:t>
            </w:r>
          </w:p>
          <w:p w14:paraId="6F8E2FC4" w14:textId="77777777" w:rsidR="00722699" w:rsidRPr="00BB232C" w:rsidRDefault="00722699" w:rsidP="00431095">
            <w:pPr>
              <w:numPr>
                <w:ilvl w:val="0"/>
                <w:numId w:val="19"/>
              </w:numPr>
              <w:rPr>
                <w:u w:val="single"/>
              </w:rPr>
            </w:pPr>
            <w:r w:rsidRPr="00BB232C">
              <w:t>D2024 Unmeasurable Indicator should not be notified for the Pseudo WS SPID.</w:t>
            </w:r>
          </w:p>
        </w:tc>
        <w:tc>
          <w:tcPr>
            <w:tcW w:w="376" w:type="pct"/>
            <w:vAlign w:val="bottom"/>
          </w:tcPr>
          <w:p w14:paraId="6F8E2FC5" w14:textId="77777777" w:rsidR="00722699" w:rsidRPr="00BB232C" w:rsidRDefault="00722699" w:rsidP="00072177"/>
        </w:tc>
        <w:tc>
          <w:tcPr>
            <w:tcW w:w="430" w:type="pct"/>
          </w:tcPr>
          <w:p w14:paraId="6F8E2FC6" w14:textId="77777777" w:rsidR="00722699" w:rsidRPr="00BB232C" w:rsidRDefault="00722699" w:rsidP="00072177">
            <w:pPr>
              <w:rPr>
                <w:u w:val="single"/>
              </w:rPr>
            </w:pPr>
            <w:r w:rsidRPr="00BB232C">
              <w:t>T006.0</w:t>
            </w:r>
          </w:p>
        </w:tc>
      </w:tr>
      <w:tr w:rsidR="00722699" w:rsidRPr="00BB232C" w14:paraId="6F8E2FD6" w14:textId="77777777" w:rsidTr="00722699">
        <w:trPr>
          <w:trHeight w:val="480"/>
        </w:trPr>
        <w:tc>
          <w:tcPr>
            <w:tcW w:w="226" w:type="pct"/>
          </w:tcPr>
          <w:p w14:paraId="6F8E2FC8" w14:textId="77777777" w:rsidR="00722699" w:rsidRPr="00BB232C" w:rsidRDefault="00722699" w:rsidP="00072177">
            <w:r w:rsidRPr="00BB232C">
              <w:t>f</w:t>
            </w:r>
          </w:p>
        </w:tc>
        <w:tc>
          <w:tcPr>
            <w:tcW w:w="254" w:type="pct"/>
          </w:tcPr>
          <w:p w14:paraId="6F8E2FC9" w14:textId="77777777" w:rsidR="00722699" w:rsidRPr="00BB232C" w:rsidRDefault="00722699" w:rsidP="00072177">
            <w:r w:rsidRPr="00BB232C">
              <w:t>S</w:t>
            </w:r>
          </w:p>
        </w:tc>
        <w:tc>
          <w:tcPr>
            <w:tcW w:w="812" w:type="pct"/>
          </w:tcPr>
          <w:p w14:paraId="6F8E2FCA" w14:textId="77777777" w:rsidR="00722699" w:rsidRPr="00BB232C" w:rsidRDefault="00722699" w:rsidP="00072177">
            <w:r w:rsidRPr="00BB232C">
              <w:t>Send Pseudo Meter data &amp; Initial Read</w:t>
            </w:r>
          </w:p>
        </w:tc>
        <w:tc>
          <w:tcPr>
            <w:tcW w:w="376" w:type="pct"/>
          </w:tcPr>
          <w:p w14:paraId="6F8E2FCB" w14:textId="77777777" w:rsidR="00722699" w:rsidRPr="00BB232C" w:rsidRDefault="00722699" w:rsidP="00072177">
            <w:r w:rsidRPr="00BB232C">
              <w:t>SW</w:t>
            </w:r>
          </w:p>
        </w:tc>
        <w:tc>
          <w:tcPr>
            <w:tcW w:w="376" w:type="pct"/>
          </w:tcPr>
          <w:p w14:paraId="6F8E2FCC" w14:textId="77777777" w:rsidR="00722699" w:rsidRPr="00BB232C" w:rsidRDefault="00722699" w:rsidP="00072177">
            <w:smartTag w:uri="urn:schemas-microsoft-com:office:smarttags" w:element="stockticker">
              <w:r w:rsidRPr="00BB232C">
                <w:t>CMA</w:t>
              </w:r>
            </w:smartTag>
          </w:p>
        </w:tc>
        <w:tc>
          <w:tcPr>
            <w:tcW w:w="484" w:type="pct"/>
          </w:tcPr>
          <w:p w14:paraId="6F8E2FCD" w14:textId="77777777" w:rsidR="00722699" w:rsidRPr="00BB232C" w:rsidRDefault="00722699" w:rsidP="00072177">
            <w:r w:rsidRPr="00BB232C">
              <w:t>T004.3 - following step b above and within 2 BDs of step a</w:t>
            </w:r>
          </w:p>
          <w:p w14:paraId="6F8E2FCE" w14:textId="77777777" w:rsidR="00722699" w:rsidRPr="00BB232C" w:rsidRDefault="00722699" w:rsidP="00072177">
            <w:r w:rsidRPr="00BB232C">
              <w:t>T005.0 – within 2 BDs of T004.3 above</w:t>
            </w:r>
          </w:p>
        </w:tc>
        <w:tc>
          <w:tcPr>
            <w:tcW w:w="1666" w:type="pct"/>
          </w:tcPr>
          <w:p w14:paraId="6F8E2FCF" w14:textId="77777777" w:rsidR="00722699" w:rsidRPr="00BB232C" w:rsidRDefault="00722699" w:rsidP="00072177">
            <w:r w:rsidRPr="00BB232C">
              <w:t>Ensure that the Pseudo Meter information complies with the requirements in CSD0104 and is sent using the Pseudo WS SPID.</w:t>
            </w:r>
          </w:p>
          <w:p w14:paraId="6F8E2FD0" w14:textId="77777777" w:rsidR="00722699" w:rsidRPr="00BB232C" w:rsidRDefault="00722699" w:rsidP="00431095">
            <w:pPr>
              <w:numPr>
                <w:ilvl w:val="0"/>
                <w:numId w:val="20"/>
              </w:numPr>
            </w:pPr>
            <w:r>
              <w:t>YVE</w:t>
            </w:r>
            <w:r w:rsidRPr="00BB232C">
              <w:t xml:space="preserve"> sent to Pseudo WS SPID shall factor in the Non return to Sewer Allowance to be applied to the assigned volume </w:t>
            </w:r>
          </w:p>
          <w:p w14:paraId="6F8E2FD1" w14:textId="77777777" w:rsidR="00722699" w:rsidRPr="00BB232C" w:rsidRDefault="00722699" w:rsidP="00072177">
            <w:r w:rsidRPr="00BB232C">
              <w:t>Ensure that Meter Read Type is Initial (I) in order to activate the Pseudo Meter information.</w:t>
            </w:r>
          </w:p>
          <w:p w14:paraId="6F8E2FD2" w14:textId="77777777" w:rsidR="00722699" w:rsidRPr="00BB232C" w:rsidRDefault="00722699" w:rsidP="00072177"/>
        </w:tc>
        <w:tc>
          <w:tcPr>
            <w:tcW w:w="376" w:type="pct"/>
            <w:vAlign w:val="bottom"/>
          </w:tcPr>
          <w:p w14:paraId="6F8E2FD3" w14:textId="77777777" w:rsidR="00722699" w:rsidRPr="00BB232C" w:rsidRDefault="00722699" w:rsidP="00072177"/>
        </w:tc>
        <w:tc>
          <w:tcPr>
            <w:tcW w:w="430" w:type="pct"/>
          </w:tcPr>
          <w:p w14:paraId="6F8E2FD4" w14:textId="77777777" w:rsidR="00722699" w:rsidRPr="00BB232C" w:rsidRDefault="00722699" w:rsidP="00072177">
            <w:r w:rsidRPr="00BB232C">
              <w:t>T004.3 T005.0</w:t>
            </w:r>
          </w:p>
          <w:p w14:paraId="6F8E2FD5" w14:textId="77777777" w:rsidR="00722699" w:rsidRPr="00BB232C" w:rsidRDefault="00722699" w:rsidP="00072177">
            <w:pPr>
              <w:rPr>
                <w:u w:val="single"/>
              </w:rPr>
            </w:pPr>
          </w:p>
        </w:tc>
      </w:tr>
      <w:tr w:rsidR="00722699" w:rsidRPr="00BB232C" w14:paraId="6F8E2FE2" w14:textId="77777777" w:rsidTr="00722699">
        <w:trPr>
          <w:trHeight w:val="480"/>
        </w:trPr>
        <w:tc>
          <w:tcPr>
            <w:tcW w:w="226" w:type="pct"/>
          </w:tcPr>
          <w:p w14:paraId="6F8E2FD7" w14:textId="77777777" w:rsidR="00722699" w:rsidRPr="00BB232C" w:rsidRDefault="00722699" w:rsidP="00072177">
            <w:r w:rsidRPr="00BB232C">
              <w:t>g</w:t>
            </w:r>
          </w:p>
        </w:tc>
        <w:tc>
          <w:tcPr>
            <w:tcW w:w="254" w:type="pct"/>
          </w:tcPr>
          <w:p w14:paraId="6F8E2FD8" w14:textId="77777777" w:rsidR="00722699" w:rsidRPr="00BB232C" w:rsidRDefault="00722699" w:rsidP="00072177">
            <w:r w:rsidRPr="00BB232C">
              <w:t>S</w:t>
            </w:r>
          </w:p>
        </w:tc>
        <w:tc>
          <w:tcPr>
            <w:tcW w:w="812" w:type="pct"/>
          </w:tcPr>
          <w:p w14:paraId="6F8E2FD9" w14:textId="77777777" w:rsidR="00722699" w:rsidRPr="00BB232C" w:rsidRDefault="00722699" w:rsidP="00072177">
            <w:r w:rsidRPr="00BB232C">
              <w:t xml:space="preserve">Update Central Systems &amp; notify LP </w:t>
            </w:r>
            <w:r w:rsidRPr="00BB232C">
              <w:lastRenderedPageBreak/>
              <w:t>of updated Pseudo Meter data</w:t>
            </w:r>
          </w:p>
        </w:tc>
        <w:tc>
          <w:tcPr>
            <w:tcW w:w="376" w:type="pct"/>
          </w:tcPr>
          <w:p w14:paraId="6F8E2FDA" w14:textId="77777777" w:rsidR="00722699" w:rsidRPr="00BB232C" w:rsidRDefault="00722699" w:rsidP="00072177">
            <w:smartTag w:uri="urn:schemas-microsoft-com:office:smarttags" w:element="stockticker">
              <w:r w:rsidRPr="00BB232C">
                <w:lastRenderedPageBreak/>
                <w:t>CMA</w:t>
              </w:r>
            </w:smartTag>
          </w:p>
        </w:tc>
        <w:tc>
          <w:tcPr>
            <w:tcW w:w="376" w:type="pct"/>
          </w:tcPr>
          <w:p w14:paraId="6F8E2FDB" w14:textId="77777777" w:rsidR="00722699" w:rsidRPr="00BB232C" w:rsidRDefault="00722699" w:rsidP="00072177">
            <w:r w:rsidRPr="00BB232C">
              <w:t>LPs</w:t>
            </w:r>
          </w:p>
        </w:tc>
        <w:tc>
          <w:tcPr>
            <w:tcW w:w="484" w:type="pct"/>
          </w:tcPr>
          <w:p w14:paraId="6F8E2FDC" w14:textId="77777777" w:rsidR="00722699" w:rsidRPr="00BB232C" w:rsidRDefault="00722699" w:rsidP="00072177">
            <w:r w:rsidRPr="00BB232C">
              <w:t>Within 1 BD of step c</w:t>
            </w:r>
          </w:p>
        </w:tc>
        <w:tc>
          <w:tcPr>
            <w:tcW w:w="1666" w:type="pct"/>
          </w:tcPr>
          <w:p w14:paraId="6F8E2FDD" w14:textId="77777777" w:rsidR="00722699" w:rsidRPr="00BB232C" w:rsidRDefault="00722699" w:rsidP="00072177">
            <w:r w:rsidRPr="00BB232C">
              <w:t>Also advise SS LP of Pseudo Meter information &amp; Initial Read</w:t>
            </w:r>
          </w:p>
          <w:p w14:paraId="6F8E2FDE" w14:textId="77777777" w:rsidR="00722699" w:rsidRPr="00BB232C" w:rsidRDefault="00722699" w:rsidP="00072177"/>
        </w:tc>
        <w:tc>
          <w:tcPr>
            <w:tcW w:w="376" w:type="pct"/>
            <w:vAlign w:val="bottom"/>
          </w:tcPr>
          <w:p w14:paraId="6F8E2FDF" w14:textId="77777777" w:rsidR="00722699" w:rsidRPr="00BB232C" w:rsidRDefault="00722699" w:rsidP="00072177">
            <w:r w:rsidRPr="00BB232C">
              <w:t> </w:t>
            </w:r>
          </w:p>
        </w:tc>
        <w:tc>
          <w:tcPr>
            <w:tcW w:w="430" w:type="pct"/>
            <w:vAlign w:val="bottom"/>
          </w:tcPr>
          <w:p w14:paraId="6F8E2FE0" w14:textId="77777777" w:rsidR="00722699" w:rsidRPr="00BB232C" w:rsidRDefault="00722699" w:rsidP="00072177">
            <w:r w:rsidRPr="00BB232C">
              <w:t>T004.1 T005.2</w:t>
            </w:r>
          </w:p>
          <w:p w14:paraId="6F8E2FE1" w14:textId="77777777" w:rsidR="00722699" w:rsidRPr="00BB232C" w:rsidRDefault="00722699" w:rsidP="00072177">
            <w:pPr>
              <w:rPr>
                <w:u w:val="single"/>
              </w:rPr>
            </w:pPr>
          </w:p>
        </w:tc>
      </w:tr>
      <w:tr w:rsidR="00722699" w:rsidRPr="00BB232C" w14:paraId="6F8E2FEF" w14:textId="77777777" w:rsidTr="00722699">
        <w:trPr>
          <w:trHeight w:val="480"/>
        </w:trPr>
        <w:tc>
          <w:tcPr>
            <w:tcW w:w="226" w:type="pct"/>
          </w:tcPr>
          <w:p w14:paraId="6F8E2FE3" w14:textId="77777777" w:rsidR="00722699" w:rsidRPr="00BB232C" w:rsidRDefault="00722699" w:rsidP="00072177">
            <w:r w:rsidRPr="00BB232C">
              <w:t>h</w:t>
            </w:r>
          </w:p>
        </w:tc>
        <w:tc>
          <w:tcPr>
            <w:tcW w:w="254" w:type="pct"/>
          </w:tcPr>
          <w:p w14:paraId="6F8E2FE4" w14:textId="77777777" w:rsidR="00722699" w:rsidRPr="00BB232C" w:rsidRDefault="00722699" w:rsidP="00072177">
            <w:r w:rsidRPr="00BB232C">
              <w:t>A</w:t>
            </w:r>
          </w:p>
        </w:tc>
        <w:tc>
          <w:tcPr>
            <w:tcW w:w="812" w:type="pct"/>
          </w:tcPr>
          <w:p w14:paraId="6F8E2FE5" w14:textId="77777777" w:rsidR="00722699" w:rsidRPr="00BB232C" w:rsidRDefault="00722699" w:rsidP="00072177">
            <w:r w:rsidRPr="00BB232C">
              <w:t xml:space="preserve">LPs update their processes to note Pseudo WS SPID and ensure </w:t>
            </w:r>
            <w:r>
              <w:t>Meter Reads submitted by an LP</w:t>
            </w:r>
            <w:r>
              <w:rPr>
                <w:bCs/>
                <w:szCs w:val="22"/>
              </w:rPr>
              <w:t>,</w:t>
            </w:r>
            <w:r w:rsidRPr="00065AEF">
              <w:t xml:space="preserve"> </w:t>
            </w:r>
            <w:r w:rsidRPr="00BB232C">
              <w:t xml:space="preserve">are not sent to the </w:t>
            </w:r>
            <w:smartTag w:uri="urn:schemas-microsoft-com:office:smarttags" w:element="stockticker">
              <w:r w:rsidRPr="00BB232C">
                <w:t>CMA</w:t>
              </w:r>
            </w:smartTag>
            <w:r w:rsidRPr="00BB232C">
              <w:t xml:space="preserve"> and take due note of the </w:t>
            </w:r>
            <w:r>
              <w:t>YVE</w:t>
            </w:r>
            <w:r w:rsidRPr="00BB232C">
              <w:t xml:space="preserve"> to be applied.</w:t>
            </w:r>
          </w:p>
        </w:tc>
        <w:tc>
          <w:tcPr>
            <w:tcW w:w="376" w:type="pct"/>
          </w:tcPr>
          <w:p w14:paraId="6F8E2FE6" w14:textId="77777777" w:rsidR="00722699" w:rsidRPr="00BB232C" w:rsidRDefault="00722699" w:rsidP="00072177">
            <w:r w:rsidRPr="00BB232C">
              <w:t>LPs</w:t>
            </w:r>
          </w:p>
        </w:tc>
        <w:tc>
          <w:tcPr>
            <w:tcW w:w="376" w:type="pct"/>
          </w:tcPr>
          <w:p w14:paraId="6F8E2FE7" w14:textId="77777777" w:rsidR="00722699" w:rsidRPr="00BB232C" w:rsidRDefault="00722699" w:rsidP="00072177">
            <w:r w:rsidRPr="00BB232C">
              <w:t>Internal</w:t>
            </w:r>
          </w:p>
        </w:tc>
        <w:tc>
          <w:tcPr>
            <w:tcW w:w="484" w:type="pct"/>
          </w:tcPr>
          <w:p w14:paraId="6F8E2FE8" w14:textId="77777777" w:rsidR="00722699" w:rsidRPr="00BB232C" w:rsidRDefault="00722699" w:rsidP="00072177">
            <w:r w:rsidRPr="00BB232C">
              <w:t>Following step g</w:t>
            </w:r>
          </w:p>
        </w:tc>
        <w:tc>
          <w:tcPr>
            <w:tcW w:w="1666" w:type="pct"/>
            <w:vAlign w:val="bottom"/>
          </w:tcPr>
          <w:p w14:paraId="6F8E2FE9" w14:textId="77777777" w:rsidR="00722699" w:rsidRPr="00BB232C" w:rsidRDefault="00722699" w:rsidP="00072177">
            <w:r w:rsidRPr="00BB232C">
              <w:t>The D5001 in the T002.0 sent at step c shall indicate that it is a Pseudo WS SPID in the Free Descriptor field</w:t>
            </w:r>
          </w:p>
          <w:p w14:paraId="6F8E2FEA" w14:textId="77777777" w:rsidR="00722699" w:rsidRPr="00BB232C" w:rsidRDefault="00722699" w:rsidP="00072177">
            <w:r w:rsidRPr="00BB232C">
              <w:t>D3011 Meter Read Frequency N shall be the primary indicator that a Pseudo Meter is in place. Other factors are:</w:t>
            </w:r>
          </w:p>
          <w:p w14:paraId="6F8E2FEB" w14:textId="77777777" w:rsidR="00722699" w:rsidRPr="00BB232C" w:rsidRDefault="00722699" w:rsidP="00431095">
            <w:pPr>
              <w:numPr>
                <w:ilvl w:val="0"/>
                <w:numId w:val="18"/>
              </w:numPr>
            </w:pPr>
            <w:r w:rsidRPr="00BB232C">
              <w:t>D5001 Free Descriptor information highlights that Pseudo Meter arrangements apply;</w:t>
            </w:r>
          </w:p>
          <w:p w14:paraId="6F8E2FEC" w14:textId="77777777" w:rsidR="00722699" w:rsidRPr="00BB232C" w:rsidRDefault="00722699" w:rsidP="00431095">
            <w:pPr>
              <w:numPr>
                <w:ilvl w:val="0"/>
                <w:numId w:val="18"/>
              </w:numPr>
            </w:pPr>
            <w:r w:rsidRPr="00BB232C">
              <w:t>The absence of address details for the meter in the T004.1</w:t>
            </w:r>
          </w:p>
        </w:tc>
        <w:tc>
          <w:tcPr>
            <w:tcW w:w="376" w:type="pct"/>
            <w:vAlign w:val="bottom"/>
          </w:tcPr>
          <w:p w14:paraId="6F8E2FED" w14:textId="77777777" w:rsidR="00722699" w:rsidRPr="00BB232C" w:rsidRDefault="00722699" w:rsidP="00072177">
            <w:r w:rsidRPr="00BB232C">
              <w:t>-</w:t>
            </w:r>
          </w:p>
        </w:tc>
        <w:tc>
          <w:tcPr>
            <w:tcW w:w="430" w:type="pct"/>
          </w:tcPr>
          <w:p w14:paraId="6F8E2FEE" w14:textId="77777777" w:rsidR="00722699" w:rsidRPr="00BB232C" w:rsidRDefault="00722699" w:rsidP="00072177">
            <w:r w:rsidRPr="00BB232C">
              <w:t>-</w:t>
            </w:r>
          </w:p>
        </w:tc>
      </w:tr>
      <w:tr w:rsidR="00722699" w:rsidRPr="00BB232C" w14:paraId="6F8E2FF9" w14:textId="77777777" w:rsidTr="00722699">
        <w:trPr>
          <w:trHeight w:val="480"/>
        </w:trPr>
        <w:tc>
          <w:tcPr>
            <w:tcW w:w="226" w:type="pct"/>
          </w:tcPr>
          <w:p w14:paraId="6F8E2FF0" w14:textId="77777777" w:rsidR="00722699" w:rsidRPr="00BB232C" w:rsidRDefault="00722699" w:rsidP="00072177">
            <w:r w:rsidRPr="00BB232C">
              <w:t>i</w:t>
            </w:r>
          </w:p>
        </w:tc>
        <w:tc>
          <w:tcPr>
            <w:tcW w:w="254" w:type="pct"/>
          </w:tcPr>
          <w:p w14:paraId="6F8E2FF1" w14:textId="77777777" w:rsidR="00722699" w:rsidRPr="00BB232C" w:rsidRDefault="00722699" w:rsidP="00072177">
            <w:r w:rsidRPr="00BB232C">
              <w:t>S</w:t>
            </w:r>
          </w:p>
        </w:tc>
        <w:tc>
          <w:tcPr>
            <w:tcW w:w="812" w:type="pct"/>
          </w:tcPr>
          <w:p w14:paraId="6F8E2FF2" w14:textId="77777777" w:rsidR="00722699" w:rsidRPr="00BB232C" w:rsidRDefault="00722699" w:rsidP="00072177">
            <w:r w:rsidRPr="00BB232C">
              <w:t>Notify Connection Date at Pseudo WS SPID</w:t>
            </w:r>
          </w:p>
        </w:tc>
        <w:tc>
          <w:tcPr>
            <w:tcW w:w="376" w:type="pct"/>
          </w:tcPr>
          <w:p w14:paraId="6F8E2FF3" w14:textId="77777777" w:rsidR="00722699" w:rsidRPr="00BB232C" w:rsidRDefault="00722699" w:rsidP="00072177">
            <w:r w:rsidRPr="00BB232C">
              <w:t>SW</w:t>
            </w:r>
          </w:p>
        </w:tc>
        <w:tc>
          <w:tcPr>
            <w:tcW w:w="376" w:type="pct"/>
          </w:tcPr>
          <w:p w14:paraId="6F8E2FF4" w14:textId="77777777" w:rsidR="00722699" w:rsidRPr="00BB232C" w:rsidRDefault="00722699" w:rsidP="00072177">
            <w:smartTag w:uri="urn:schemas-microsoft-com:office:smarttags" w:element="stockticker">
              <w:r w:rsidRPr="00BB232C">
                <w:t>CMA</w:t>
              </w:r>
            </w:smartTag>
          </w:p>
        </w:tc>
        <w:tc>
          <w:tcPr>
            <w:tcW w:w="484" w:type="pct"/>
          </w:tcPr>
          <w:p w14:paraId="6F8E2FF5" w14:textId="77777777" w:rsidR="00722699" w:rsidRPr="00BB232C" w:rsidRDefault="00722699" w:rsidP="00072177">
            <w:r w:rsidRPr="00BB232C">
              <w:t>Following Step g1, where T009.1 value is OK</w:t>
            </w:r>
          </w:p>
        </w:tc>
        <w:tc>
          <w:tcPr>
            <w:tcW w:w="1666" w:type="pct"/>
          </w:tcPr>
          <w:p w14:paraId="6F8E2FF6" w14:textId="77777777" w:rsidR="00722699" w:rsidRPr="00BB232C" w:rsidRDefault="00722699" w:rsidP="00072177">
            <w:r w:rsidRPr="00BB232C">
              <w:t>Conn Date shall be the date the Re-assessed volume is to be effective.</w:t>
            </w:r>
          </w:p>
        </w:tc>
        <w:tc>
          <w:tcPr>
            <w:tcW w:w="376" w:type="pct"/>
          </w:tcPr>
          <w:p w14:paraId="6F8E2FF7" w14:textId="77777777" w:rsidR="00722699" w:rsidRPr="00BB232C" w:rsidRDefault="00722699" w:rsidP="00072177"/>
        </w:tc>
        <w:tc>
          <w:tcPr>
            <w:tcW w:w="430" w:type="pct"/>
          </w:tcPr>
          <w:p w14:paraId="6F8E2FF8" w14:textId="77777777" w:rsidR="00722699" w:rsidRPr="00BB232C" w:rsidRDefault="00722699" w:rsidP="00072177">
            <w:r w:rsidRPr="00BB232C">
              <w:t>T007.0</w:t>
            </w:r>
          </w:p>
        </w:tc>
      </w:tr>
      <w:tr w:rsidR="00722699" w:rsidRPr="00BB232C" w14:paraId="6F8E3004" w14:textId="77777777" w:rsidTr="00722699">
        <w:trPr>
          <w:trHeight w:val="480"/>
        </w:trPr>
        <w:tc>
          <w:tcPr>
            <w:tcW w:w="226" w:type="pct"/>
          </w:tcPr>
          <w:p w14:paraId="6F8E2FFA" w14:textId="77777777" w:rsidR="00722699" w:rsidRPr="00BB232C" w:rsidRDefault="00722699" w:rsidP="00072177">
            <w:r w:rsidRPr="00BB232C">
              <w:t>j</w:t>
            </w:r>
          </w:p>
        </w:tc>
        <w:tc>
          <w:tcPr>
            <w:tcW w:w="254" w:type="pct"/>
          </w:tcPr>
          <w:p w14:paraId="6F8E2FFB" w14:textId="77777777" w:rsidR="00722699" w:rsidRPr="00BB232C" w:rsidRDefault="00722699" w:rsidP="00072177">
            <w:r w:rsidRPr="00BB232C">
              <w:t>S</w:t>
            </w:r>
          </w:p>
        </w:tc>
        <w:tc>
          <w:tcPr>
            <w:tcW w:w="812" w:type="pct"/>
          </w:tcPr>
          <w:p w14:paraId="6F8E2FFC" w14:textId="77777777" w:rsidR="00722699" w:rsidRPr="00BB232C" w:rsidRDefault="00722699" w:rsidP="00072177">
            <w:smartTag w:uri="urn:schemas-microsoft-com:office:smarttags" w:element="stockticker">
              <w:r w:rsidRPr="00BB232C">
                <w:t>CMA</w:t>
              </w:r>
            </w:smartTag>
            <w:r w:rsidRPr="00BB232C">
              <w:t xml:space="preserve"> processes T007.0 and notifies LPs</w:t>
            </w:r>
          </w:p>
        </w:tc>
        <w:tc>
          <w:tcPr>
            <w:tcW w:w="376" w:type="pct"/>
          </w:tcPr>
          <w:p w14:paraId="6F8E2FFD" w14:textId="77777777" w:rsidR="00722699" w:rsidRPr="00BB232C" w:rsidRDefault="00722699" w:rsidP="00072177">
            <w:smartTag w:uri="urn:schemas-microsoft-com:office:smarttags" w:element="stockticker">
              <w:r w:rsidRPr="00BB232C">
                <w:t>CMA</w:t>
              </w:r>
            </w:smartTag>
          </w:p>
        </w:tc>
        <w:tc>
          <w:tcPr>
            <w:tcW w:w="376" w:type="pct"/>
          </w:tcPr>
          <w:p w14:paraId="6F8E2FFE" w14:textId="77777777" w:rsidR="00722699" w:rsidRPr="00BB232C" w:rsidRDefault="00722699" w:rsidP="00072177">
            <w:r w:rsidRPr="00BB232C">
              <w:t>LPs</w:t>
            </w:r>
          </w:p>
        </w:tc>
        <w:tc>
          <w:tcPr>
            <w:tcW w:w="484" w:type="pct"/>
          </w:tcPr>
          <w:p w14:paraId="6F8E2FFF" w14:textId="77777777" w:rsidR="00722699" w:rsidRPr="00BB232C" w:rsidRDefault="00722699" w:rsidP="00072177">
            <w:r w:rsidRPr="00BB232C">
              <w:t>Within 1 BD of Step i</w:t>
            </w:r>
          </w:p>
        </w:tc>
        <w:tc>
          <w:tcPr>
            <w:tcW w:w="1666" w:type="pct"/>
          </w:tcPr>
          <w:p w14:paraId="6F8E3000" w14:textId="77777777" w:rsidR="00722699" w:rsidRPr="00BB232C" w:rsidRDefault="00722699" w:rsidP="00072177">
            <w:smartTag w:uri="urn:schemas-microsoft-com:office:smarttags" w:element="stockticker">
              <w:r w:rsidRPr="00BB232C">
                <w:t>CMA</w:t>
              </w:r>
            </w:smartTag>
            <w:r w:rsidRPr="00BB232C">
              <w:t xml:space="preserve"> commences charges for Pseudo Meter from Connection Date.</w:t>
            </w:r>
          </w:p>
          <w:p w14:paraId="6F8E3001" w14:textId="77777777" w:rsidR="00722699" w:rsidRPr="00BB232C" w:rsidRDefault="00722699" w:rsidP="00072177">
            <w:r w:rsidRPr="00BB232C">
              <w:t>Note: Schedule 3 discount of 100% will nullify any charges at Pseudo WS SPID.</w:t>
            </w:r>
          </w:p>
        </w:tc>
        <w:tc>
          <w:tcPr>
            <w:tcW w:w="376" w:type="pct"/>
          </w:tcPr>
          <w:p w14:paraId="6F8E3002" w14:textId="77777777" w:rsidR="00722699" w:rsidRPr="00BB232C" w:rsidRDefault="00722699" w:rsidP="00072177"/>
        </w:tc>
        <w:tc>
          <w:tcPr>
            <w:tcW w:w="430" w:type="pct"/>
          </w:tcPr>
          <w:p w14:paraId="6F8E3003" w14:textId="77777777" w:rsidR="00722699" w:rsidRPr="00BB232C" w:rsidRDefault="00722699" w:rsidP="00072177">
            <w:r w:rsidRPr="00BB232C">
              <w:t>T007.2</w:t>
            </w:r>
          </w:p>
        </w:tc>
      </w:tr>
    </w:tbl>
    <w:p w14:paraId="6F8E3005" w14:textId="77777777" w:rsidR="00722699" w:rsidRPr="00BB232C" w:rsidRDefault="00722699" w:rsidP="00AC2DCF">
      <w:pPr>
        <w:spacing w:before="120" w:line="360" w:lineRule="auto"/>
        <w:jc w:val="both"/>
      </w:pPr>
    </w:p>
    <w:p w14:paraId="6F8E3006" w14:textId="77777777" w:rsidR="001A253C" w:rsidRDefault="001A253C" w:rsidP="001A253C"/>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40" w:name="_Toc516568642"/>
      <w:r w:rsidRPr="00FA4086">
        <w:rPr>
          <w:b w:val="0"/>
          <w:i w:val="0"/>
          <w:color w:val="1F3864" w:themeColor="accent5" w:themeShade="80"/>
        </w:rPr>
        <w:lastRenderedPageBreak/>
        <w:t>Establishing a Water Supply at a Pseudo Water Services Supply Point</w:t>
      </w:r>
      <w:bookmarkEnd w:id="40"/>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7777777" w:rsidR="00DE40B6" w:rsidRPr="006D5E54" w:rsidRDefault="00DE40B6" w:rsidP="00DE40B6">
      <w:pPr>
        <w:spacing w:before="120" w:line="360" w:lineRule="auto"/>
        <w:jc w:val="both"/>
        <w:rPr>
          <w:rFonts w:cs="Times New Roman"/>
        </w:rPr>
      </w:pPr>
      <w:r w:rsidRPr="006D5E54">
        <w:rPr>
          <w:rFonts w:cs="Times New Roman"/>
        </w:rPr>
        <w:t xml:space="preserve">Scottish Water shall notify a change to the 100% discount using the data transaction T029.1 (Notify 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77777777"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(Update 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D5E54" w:rsidRDefault="00DE40B6" w:rsidP="00DE40B6">
      <w:pPr>
        <w:spacing w:before="240"/>
        <w:jc w:val="both"/>
        <w:rPr>
          <w:color w:val="FF0000"/>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77777777"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(Notify Meter Details)</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5.2pt;height:600.6pt" o:ole="">
            <v:imagedata r:id="rId27" o:title=""/>
          </v:shape>
          <o:OLEObject Type="Embed" ProgID="Visio.Drawing.11" ShapeID="_x0000_i1029" DrawAspect="Content" ObjectID="_1607494911" r:id="rId28"/>
        </w:object>
      </w:r>
    </w:p>
    <w:p w14:paraId="6F8E3024" w14:textId="77777777" w:rsidR="00722699" w:rsidRDefault="00326C58" w:rsidP="00722699">
      <w:r>
        <w:rPr>
          <w:lang w:eastAsia="en-US"/>
        </w:rPr>
        <w:object w:dxaOrig="9398" w:dyaOrig="13616" w14:anchorId="6F8E323E">
          <v:shape id="_x0000_i1030" type="#_x0000_t75" style="width:415.2pt;height:600.6pt" o:ole="">
            <v:imagedata r:id="rId29" o:title=""/>
          </v:shape>
          <o:OLEObject Type="Embed" ProgID="Visio.Drawing.11" ShapeID="_x0000_i1030" DrawAspect="Content" ObjectID="_1607494912" r:id="rId30"/>
        </w:object>
      </w:r>
    </w:p>
    <w:p w14:paraId="6F8E3025" w14:textId="77777777" w:rsidR="00722699" w:rsidRPr="006D5E54" w:rsidRDefault="00722699" w:rsidP="00722699">
      <w:pPr>
        <w:spacing w:before="120" w:line="360" w:lineRule="auto"/>
        <w:jc w:val="both"/>
        <w:rPr>
          <w:rFonts w:cs="Times New Roman"/>
        </w:rPr>
      </w:pPr>
    </w:p>
    <w:p w14:paraId="6F8E3026" w14:textId="77777777" w:rsidR="00286A25" w:rsidRDefault="00286A25" w:rsidP="00286A25">
      <w:pPr>
        <w:pStyle w:val="StyleJustifiedBefore6ptLinespacing15lines"/>
        <w:rPr>
          <w:lang w:eastAsia="en-US"/>
        </w:rPr>
      </w:pPr>
    </w:p>
    <w:p w14:paraId="6F8E3027" w14:textId="77777777" w:rsidR="00286A25" w:rsidRDefault="00286A25" w:rsidP="00286A25"/>
    <w:p w14:paraId="6F8E3028" w14:textId="77777777" w:rsidR="00286A25" w:rsidRDefault="00286A25" w:rsidP="00286A25"/>
    <w:p w14:paraId="6F8E3029" w14:textId="77777777" w:rsidR="004F7E99" w:rsidRDefault="004F7E99" w:rsidP="00286A25"/>
    <w:p w14:paraId="6F8E302A" w14:textId="77777777" w:rsidR="004F7E99" w:rsidRDefault="004F7E99" w:rsidP="00286A25"/>
    <w:p w14:paraId="6F8E302B" w14:textId="77777777" w:rsidR="004F7E99" w:rsidRDefault="004F7E99" w:rsidP="00286A25"/>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468"/>
        <w:gridCol w:w="1795"/>
        <w:gridCol w:w="839"/>
        <w:gridCol w:w="977"/>
        <w:gridCol w:w="1257"/>
        <w:gridCol w:w="4608"/>
        <w:gridCol w:w="1257"/>
        <w:gridCol w:w="1398"/>
      </w:tblGrid>
      <w:tr w:rsidR="00FF304F" w:rsidRPr="002516CA" w14:paraId="6F8E3039" w14:textId="77777777" w:rsidTr="004F7E99">
        <w:trPr>
          <w:cantSplit/>
          <w:tblHeader/>
        </w:trPr>
        <w:tc>
          <w:tcPr>
            <w:tcW w:w="240" w:type="pct"/>
            <w:shd w:val="clear" w:color="auto" w:fill="F2F2F2"/>
          </w:tcPr>
          <w:p w14:paraId="6F8E302F" w14:textId="77777777" w:rsidR="004F7E99" w:rsidRPr="002516CA" w:rsidRDefault="004F7E99" w:rsidP="00072177">
            <w:pPr>
              <w:spacing w:line="360" w:lineRule="auto"/>
              <w:rPr>
                <w:b/>
              </w:rPr>
            </w:pPr>
            <w:r w:rsidRPr="002516CA">
              <w:rPr>
                <w:b/>
                <w:bCs/>
                <w:szCs w:val="18"/>
              </w:rPr>
              <w:t>step ID</w:t>
            </w:r>
          </w:p>
        </w:tc>
        <w:tc>
          <w:tcPr>
            <w:tcW w:w="177" w:type="pct"/>
            <w:shd w:val="clear" w:color="auto" w:fill="F2F2F2"/>
          </w:tcPr>
          <w:p w14:paraId="6F8E3030" w14:textId="77777777" w:rsidR="004F7E99" w:rsidRPr="002516CA" w:rsidRDefault="004F7E99" w:rsidP="00072177">
            <w:pPr>
              <w:spacing w:line="360" w:lineRule="auto"/>
              <w:rPr>
                <w:b/>
                <w:bCs/>
                <w:szCs w:val="18"/>
              </w:rPr>
            </w:pPr>
          </w:p>
        </w:tc>
        <w:tc>
          <w:tcPr>
            <w:tcW w:w="678" w:type="pct"/>
            <w:shd w:val="clear" w:color="auto" w:fill="F2F2F2"/>
          </w:tcPr>
          <w:p w14:paraId="6F8E3031" w14:textId="77777777" w:rsidR="004F7E99" w:rsidRPr="002516CA" w:rsidRDefault="004F7E99" w:rsidP="00072177">
            <w:pPr>
              <w:spacing w:line="360" w:lineRule="auto"/>
              <w:rPr>
                <w:b/>
                <w:bCs/>
                <w:szCs w:val="18"/>
              </w:rPr>
            </w:pPr>
          </w:p>
          <w:p w14:paraId="6F8E3032" w14:textId="77777777" w:rsidR="004F7E99" w:rsidRPr="002516CA" w:rsidRDefault="004F7E99" w:rsidP="00072177">
            <w:pPr>
              <w:spacing w:line="360" w:lineRule="auto"/>
              <w:rPr>
                <w:b/>
              </w:rPr>
            </w:pPr>
            <w:r w:rsidRPr="002516CA">
              <w:rPr>
                <w:b/>
                <w:bCs/>
                <w:szCs w:val="18"/>
              </w:rPr>
              <w:t>Process Step</w:t>
            </w:r>
          </w:p>
        </w:tc>
        <w:tc>
          <w:tcPr>
            <w:tcW w:w="317" w:type="pct"/>
            <w:shd w:val="clear" w:color="auto" w:fill="F2F2F2"/>
          </w:tcPr>
          <w:p w14:paraId="6F8E3033" w14:textId="77777777" w:rsidR="004F7E99" w:rsidRPr="002516CA" w:rsidRDefault="004F7E99" w:rsidP="00072177">
            <w:pPr>
              <w:spacing w:line="360" w:lineRule="auto"/>
              <w:rPr>
                <w:b/>
              </w:rPr>
            </w:pPr>
            <w:r w:rsidRPr="002516CA">
              <w:rPr>
                <w:b/>
                <w:bCs/>
                <w:szCs w:val="18"/>
              </w:rPr>
              <w:t>From</w:t>
            </w:r>
          </w:p>
        </w:tc>
        <w:tc>
          <w:tcPr>
            <w:tcW w:w="369" w:type="pct"/>
            <w:shd w:val="clear" w:color="auto" w:fill="F2F2F2"/>
          </w:tcPr>
          <w:p w14:paraId="6F8E3034" w14:textId="77777777" w:rsidR="004F7E99" w:rsidRPr="002516CA" w:rsidRDefault="004F7E99" w:rsidP="00072177">
            <w:pPr>
              <w:spacing w:line="360" w:lineRule="auto"/>
              <w:rPr>
                <w:b/>
              </w:rPr>
            </w:pPr>
            <w:r w:rsidRPr="002516CA">
              <w:rPr>
                <w:b/>
                <w:bCs/>
                <w:szCs w:val="18"/>
              </w:rPr>
              <w:t>To</w:t>
            </w:r>
          </w:p>
        </w:tc>
        <w:tc>
          <w:tcPr>
            <w:tcW w:w="475" w:type="pct"/>
            <w:shd w:val="clear" w:color="auto" w:fill="F2F2F2"/>
          </w:tcPr>
          <w:p w14:paraId="6F8E3035" w14:textId="77777777" w:rsidR="004F7E99" w:rsidRPr="002516CA" w:rsidRDefault="004F7E99" w:rsidP="00072177">
            <w:pPr>
              <w:spacing w:line="360" w:lineRule="auto"/>
              <w:rPr>
                <w:b/>
              </w:rPr>
            </w:pPr>
            <w:r w:rsidRPr="002516CA">
              <w:rPr>
                <w:b/>
                <w:bCs/>
                <w:szCs w:val="18"/>
              </w:rPr>
              <w:t>Time parameter</w:t>
            </w:r>
          </w:p>
        </w:tc>
        <w:tc>
          <w:tcPr>
            <w:tcW w:w="1741" w:type="pct"/>
            <w:shd w:val="clear" w:color="auto" w:fill="F2F2F2"/>
          </w:tcPr>
          <w:p w14:paraId="6F8E3036" w14:textId="77777777" w:rsidR="004F7E99" w:rsidRPr="002516CA" w:rsidRDefault="004F7E99" w:rsidP="00072177">
            <w:pPr>
              <w:spacing w:line="360" w:lineRule="auto"/>
              <w:rPr>
                <w:b/>
              </w:rPr>
            </w:pPr>
            <w:r w:rsidRPr="002516CA">
              <w:rPr>
                <w:b/>
                <w:bCs/>
                <w:szCs w:val="18"/>
              </w:rPr>
              <w:t>Comments</w:t>
            </w:r>
          </w:p>
        </w:tc>
        <w:tc>
          <w:tcPr>
            <w:tcW w:w="475" w:type="pct"/>
            <w:shd w:val="clear" w:color="auto" w:fill="F2F2F2"/>
          </w:tcPr>
          <w:p w14:paraId="6F8E3037" w14:textId="77777777" w:rsidR="004F7E99" w:rsidRPr="002516CA" w:rsidRDefault="004F7E99" w:rsidP="00072177">
            <w:pPr>
              <w:spacing w:line="360" w:lineRule="auto"/>
              <w:ind w:right="381"/>
              <w:rPr>
                <w:b/>
                <w:bCs/>
                <w:szCs w:val="18"/>
              </w:rPr>
            </w:pPr>
            <w:r w:rsidRPr="002516CA">
              <w:rPr>
                <w:b/>
                <w:bCs/>
                <w:szCs w:val="18"/>
              </w:rPr>
              <w:t>M</w:t>
            </w:r>
            <w:r>
              <w:rPr>
                <w:b/>
                <w:bCs/>
                <w:szCs w:val="18"/>
              </w:rPr>
              <w:t>ar</w:t>
            </w:r>
            <w:r w:rsidRPr="002516CA">
              <w:rPr>
                <w:b/>
                <w:bCs/>
                <w:szCs w:val="18"/>
              </w:rPr>
              <w:t>k</w:t>
            </w:r>
            <w:r>
              <w:rPr>
                <w:b/>
                <w:bCs/>
                <w:szCs w:val="18"/>
              </w:rPr>
              <w:t>e</w:t>
            </w:r>
            <w:r w:rsidRPr="002516CA">
              <w:rPr>
                <w:b/>
                <w:bCs/>
                <w:szCs w:val="18"/>
              </w:rPr>
              <w:t>t Code Ref</w:t>
            </w:r>
          </w:p>
        </w:tc>
        <w:tc>
          <w:tcPr>
            <w:tcW w:w="528" w:type="pct"/>
            <w:shd w:val="clear" w:color="auto" w:fill="F2F2F2"/>
          </w:tcPr>
          <w:p w14:paraId="6F8E3038" w14:textId="77777777" w:rsidR="004F7E99" w:rsidRPr="002516CA" w:rsidRDefault="004F7E99" w:rsidP="00072177">
            <w:pPr>
              <w:spacing w:line="360" w:lineRule="auto"/>
              <w:ind w:right="381"/>
              <w:rPr>
                <w:b/>
              </w:rPr>
            </w:pPr>
            <w:r>
              <w:rPr>
                <w:b/>
                <w:bCs/>
                <w:szCs w:val="18"/>
              </w:rPr>
              <w:t xml:space="preserve">Data </w:t>
            </w:r>
            <w:r w:rsidRPr="002516CA">
              <w:rPr>
                <w:b/>
                <w:bCs/>
                <w:szCs w:val="18"/>
              </w:rPr>
              <w:t>T</w:t>
            </w:r>
            <w:r>
              <w:rPr>
                <w:b/>
                <w:bCs/>
                <w:szCs w:val="18"/>
              </w:rPr>
              <w:t>x</w:t>
            </w:r>
            <w:r w:rsidRPr="002516CA">
              <w:rPr>
                <w:b/>
                <w:bCs/>
                <w:szCs w:val="18"/>
              </w:rPr>
              <w:t>n ID</w:t>
            </w:r>
          </w:p>
        </w:tc>
      </w:tr>
      <w:tr w:rsidR="00FF304F" w:rsidRPr="002516CA" w14:paraId="6F8E3044" w14:textId="77777777" w:rsidTr="004F7E99">
        <w:trPr>
          <w:cantSplit/>
        </w:trPr>
        <w:tc>
          <w:tcPr>
            <w:tcW w:w="240" w:type="pct"/>
          </w:tcPr>
          <w:p w14:paraId="6F8E303A" w14:textId="77777777" w:rsidR="004F7E99" w:rsidRPr="002516CA" w:rsidRDefault="004F7E99" w:rsidP="00072177">
            <w:pPr>
              <w:spacing w:line="360" w:lineRule="auto"/>
            </w:pPr>
            <w:r w:rsidRPr="002516CA">
              <w:t>a</w:t>
            </w:r>
          </w:p>
        </w:tc>
        <w:tc>
          <w:tcPr>
            <w:tcW w:w="177" w:type="pct"/>
          </w:tcPr>
          <w:p w14:paraId="6F8E303B" w14:textId="77777777" w:rsidR="004F7E99" w:rsidRPr="002516CA" w:rsidRDefault="004F7E99" w:rsidP="00072177">
            <w:pPr>
              <w:spacing w:line="360" w:lineRule="auto"/>
              <w:rPr>
                <w:szCs w:val="18"/>
              </w:rPr>
            </w:pPr>
          </w:p>
        </w:tc>
        <w:tc>
          <w:tcPr>
            <w:tcW w:w="678" w:type="pct"/>
          </w:tcPr>
          <w:p w14:paraId="6F8E303C" w14:textId="77777777" w:rsidR="004F7E99" w:rsidRPr="002516CA" w:rsidRDefault="004F7E99" w:rsidP="00072177">
            <w:pPr>
              <w:spacing w:line="360" w:lineRule="auto"/>
              <w:rPr>
                <w:b/>
              </w:rPr>
            </w:pPr>
            <w:r w:rsidRPr="002516CA">
              <w:rPr>
                <w:szCs w:val="18"/>
              </w:rPr>
              <w:t>Water supply provided</w:t>
            </w:r>
          </w:p>
        </w:tc>
        <w:tc>
          <w:tcPr>
            <w:tcW w:w="317" w:type="pct"/>
          </w:tcPr>
          <w:p w14:paraId="6F8E303D" w14:textId="77777777" w:rsidR="004F7E99" w:rsidRPr="002516CA" w:rsidRDefault="004F7E99" w:rsidP="00072177">
            <w:pPr>
              <w:spacing w:line="360" w:lineRule="auto"/>
              <w:rPr>
                <w:b/>
              </w:rPr>
            </w:pPr>
            <w:r w:rsidRPr="002516CA">
              <w:rPr>
                <w:szCs w:val="18"/>
              </w:rPr>
              <w:t>SW</w:t>
            </w:r>
          </w:p>
        </w:tc>
        <w:tc>
          <w:tcPr>
            <w:tcW w:w="369" w:type="pct"/>
          </w:tcPr>
          <w:p w14:paraId="6F8E303E" w14:textId="77777777" w:rsidR="004F7E99" w:rsidRPr="002516CA" w:rsidRDefault="004F7E99" w:rsidP="00072177">
            <w:pPr>
              <w:spacing w:line="360" w:lineRule="auto"/>
              <w:rPr>
                <w:b/>
              </w:rPr>
            </w:pPr>
            <w:r w:rsidRPr="002516CA">
              <w:rPr>
                <w:szCs w:val="18"/>
              </w:rPr>
              <w:t>internal</w:t>
            </w:r>
          </w:p>
        </w:tc>
        <w:tc>
          <w:tcPr>
            <w:tcW w:w="475" w:type="pct"/>
          </w:tcPr>
          <w:p w14:paraId="6F8E303F" w14:textId="77777777" w:rsidR="004F7E99" w:rsidRPr="002516CA" w:rsidRDefault="004F7E99" w:rsidP="00072177">
            <w:pPr>
              <w:spacing w:line="360" w:lineRule="auto"/>
              <w:rPr>
                <w:b/>
              </w:rPr>
            </w:pPr>
          </w:p>
        </w:tc>
        <w:tc>
          <w:tcPr>
            <w:tcW w:w="1741" w:type="pct"/>
          </w:tcPr>
          <w:p w14:paraId="6F8E3040" w14:textId="77777777" w:rsidR="004F7E99" w:rsidRPr="002516CA" w:rsidRDefault="004F7E99" w:rsidP="00072177">
            <w:pPr>
              <w:spacing w:line="360" w:lineRule="auto"/>
              <w:rPr>
                <w:szCs w:val="18"/>
              </w:rPr>
            </w:pPr>
            <w:r>
              <w:rPr>
                <w:szCs w:val="18"/>
              </w:rPr>
              <w:t xml:space="preserve">Pursuant to the </w:t>
            </w:r>
            <w:r w:rsidRPr="002516CA">
              <w:rPr>
                <w:szCs w:val="18"/>
              </w:rPr>
              <w:t>Operational Code</w:t>
            </w:r>
          </w:p>
          <w:p w14:paraId="6F8E3041" w14:textId="77777777" w:rsidR="004F7E99" w:rsidRPr="002516CA" w:rsidRDefault="004F7E99" w:rsidP="00072177">
            <w:pPr>
              <w:spacing w:line="360" w:lineRule="auto"/>
              <w:rPr>
                <w:b/>
              </w:rPr>
            </w:pPr>
          </w:p>
        </w:tc>
        <w:tc>
          <w:tcPr>
            <w:tcW w:w="475" w:type="pct"/>
          </w:tcPr>
          <w:p w14:paraId="6F8E3042" w14:textId="77777777" w:rsidR="004F7E99" w:rsidRPr="002516CA" w:rsidRDefault="004F7E99" w:rsidP="00072177">
            <w:pPr>
              <w:spacing w:line="360" w:lineRule="auto"/>
              <w:ind w:right="381"/>
              <w:rPr>
                <w:szCs w:val="18"/>
              </w:rPr>
            </w:pPr>
          </w:p>
        </w:tc>
        <w:tc>
          <w:tcPr>
            <w:tcW w:w="528" w:type="pct"/>
          </w:tcPr>
          <w:p w14:paraId="6F8E3043" w14:textId="77777777" w:rsidR="004F7E99" w:rsidRPr="002516CA" w:rsidRDefault="004F7E99" w:rsidP="00072177">
            <w:pPr>
              <w:spacing w:line="360" w:lineRule="auto"/>
              <w:ind w:right="381"/>
              <w:rPr>
                <w:b/>
              </w:rPr>
            </w:pPr>
            <w:r w:rsidRPr="002516CA">
              <w:rPr>
                <w:szCs w:val="18"/>
              </w:rPr>
              <w:t>N/A</w:t>
            </w:r>
          </w:p>
        </w:tc>
      </w:tr>
      <w:tr w:rsidR="00FF304F" w:rsidRPr="002516CA" w14:paraId="6F8E304F" w14:textId="77777777" w:rsidTr="004F7E99">
        <w:trPr>
          <w:cantSplit/>
        </w:trPr>
        <w:tc>
          <w:tcPr>
            <w:tcW w:w="240" w:type="pct"/>
          </w:tcPr>
          <w:p w14:paraId="6F8E3045" w14:textId="77777777" w:rsidR="004F7E99" w:rsidRPr="002516CA" w:rsidRDefault="004F7E99" w:rsidP="00072177">
            <w:pPr>
              <w:spacing w:line="360" w:lineRule="auto"/>
              <w:rPr>
                <w:bCs/>
              </w:rPr>
            </w:pPr>
            <w:r w:rsidRPr="002516CA">
              <w:rPr>
                <w:bCs/>
              </w:rPr>
              <w:t>b</w:t>
            </w:r>
          </w:p>
        </w:tc>
        <w:tc>
          <w:tcPr>
            <w:tcW w:w="177" w:type="pct"/>
          </w:tcPr>
          <w:p w14:paraId="6F8E3046" w14:textId="77777777" w:rsidR="004F7E99" w:rsidRPr="002516CA" w:rsidRDefault="004F7E99" w:rsidP="00072177">
            <w:pPr>
              <w:spacing w:line="360" w:lineRule="auto"/>
              <w:rPr>
                <w:bCs/>
                <w:szCs w:val="18"/>
              </w:rPr>
            </w:pPr>
          </w:p>
        </w:tc>
        <w:tc>
          <w:tcPr>
            <w:tcW w:w="678" w:type="pct"/>
          </w:tcPr>
          <w:p w14:paraId="6F8E3047" w14:textId="77777777" w:rsidR="004F7E99" w:rsidRPr="002516CA" w:rsidRDefault="004F7E99" w:rsidP="00072177">
            <w:pPr>
              <w:spacing w:line="360" w:lineRule="auto"/>
              <w:rPr>
                <w:bCs/>
                <w:szCs w:val="18"/>
              </w:rPr>
            </w:pPr>
            <w:r w:rsidRPr="002516CA">
              <w:rPr>
                <w:bCs/>
                <w:szCs w:val="18"/>
              </w:rPr>
              <w:t>Scottish Water update</w:t>
            </w:r>
            <w:r>
              <w:rPr>
                <w:bCs/>
                <w:szCs w:val="18"/>
              </w:rPr>
              <w:t>s</w:t>
            </w:r>
            <w:r w:rsidRPr="002516CA">
              <w:rPr>
                <w:bCs/>
                <w:szCs w:val="18"/>
              </w:rPr>
              <w:t xml:space="preserve"> Pseudo WS SPID configuration by notifying revised D2003 discount details</w:t>
            </w:r>
          </w:p>
        </w:tc>
        <w:tc>
          <w:tcPr>
            <w:tcW w:w="317" w:type="pct"/>
          </w:tcPr>
          <w:p w14:paraId="6F8E3048" w14:textId="77777777" w:rsidR="004F7E99" w:rsidRPr="002516CA" w:rsidRDefault="004F7E99" w:rsidP="00072177">
            <w:pPr>
              <w:spacing w:line="360" w:lineRule="auto"/>
              <w:rPr>
                <w:bCs/>
                <w:szCs w:val="18"/>
              </w:rPr>
            </w:pPr>
            <w:r w:rsidRPr="002516CA">
              <w:rPr>
                <w:bCs/>
                <w:szCs w:val="18"/>
              </w:rPr>
              <w:t>SW</w:t>
            </w:r>
          </w:p>
        </w:tc>
        <w:tc>
          <w:tcPr>
            <w:tcW w:w="369" w:type="pct"/>
          </w:tcPr>
          <w:p w14:paraId="6F8E3049" w14:textId="77777777" w:rsidR="004F7E99" w:rsidRPr="002516CA" w:rsidRDefault="004F7E99" w:rsidP="00072177">
            <w:pPr>
              <w:spacing w:line="360" w:lineRule="auto"/>
              <w:rPr>
                <w:bCs/>
                <w:szCs w:val="18"/>
              </w:rPr>
            </w:pPr>
            <w:smartTag w:uri="urn:schemas-microsoft-com:office:smarttags" w:element="stockticker">
              <w:r w:rsidRPr="002516CA">
                <w:rPr>
                  <w:bCs/>
                  <w:szCs w:val="18"/>
                </w:rPr>
                <w:t>CMA</w:t>
              </w:r>
            </w:smartTag>
          </w:p>
        </w:tc>
        <w:tc>
          <w:tcPr>
            <w:tcW w:w="475" w:type="pct"/>
          </w:tcPr>
          <w:p w14:paraId="6F8E304A" w14:textId="77777777" w:rsidR="004F7E99" w:rsidRPr="002516CA" w:rsidRDefault="004F7E99" w:rsidP="00072177">
            <w:pPr>
              <w:spacing w:line="360" w:lineRule="auto"/>
              <w:rPr>
                <w:bCs/>
                <w:szCs w:val="18"/>
              </w:rPr>
            </w:pPr>
            <w:r w:rsidRPr="002516CA">
              <w:rPr>
                <w:bCs/>
                <w:szCs w:val="18"/>
              </w:rPr>
              <w:t xml:space="preserve">Within </w:t>
            </w:r>
            <w:r>
              <w:rPr>
                <w:bCs/>
                <w:szCs w:val="18"/>
              </w:rPr>
              <w:t>5/8</w:t>
            </w:r>
            <w:r w:rsidRPr="002516CA">
              <w:rPr>
                <w:bCs/>
                <w:szCs w:val="18"/>
              </w:rPr>
              <w:t xml:space="preserve"> BDs of step a</w:t>
            </w:r>
          </w:p>
        </w:tc>
        <w:tc>
          <w:tcPr>
            <w:tcW w:w="1741" w:type="pct"/>
          </w:tcPr>
          <w:p w14:paraId="6F8E304B" w14:textId="77777777" w:rsidR="004F7E99" w:rsidRPr="002516CA" w:rsidRDefault="004F7E99" w:rsidP="00072177">
            <w:pPr>
              <w:spacing w:line="360" w:lineRule="auto"/>
              <w:rPr>
                <w:szCs w:val="18"/>
              </w:rPr>
            </w:pPr>
            <w:r w:rsidRPr="002516CA">
              <w:rPr>
                <w:szCs w:val="18"/>
              </w:rPr>
              <w:t>Data Item D2003 value should be set to 0% with an effective date equivalent to the date from which the discount is to be dis</w:t>
            </w:r>
            <w:r>
              <w:rPr>
                <w:szCs w:val="18"/>
              </w:rPr>
              <w:t>-</w:t>
            </w:r>
            <w:r w:rsidRPr="002516CA">
              <w:rPr>
                <w:szCs w:val="18"/>
              </w:rPr>
              <w:t>applied</w:t>
            </w:r>
            <w:r>
              <w:rPr>
                <w:szCs w:val="18"/>
              </w:rPr>
              <w:t>.</w:t>
            </w:r>
          </w:p>
          <w:p w14:paraId="6F8E304C" w14:textId="77777777" w:rsidR="004F7E99" w:rsidRPr="002516CA" w:rsidRDefault="004F7E99" w:rsidP="00072177">
            <w:pPr>
              <w:spacing w:line="360" w:lineRule="auto"/>
            </w:pPr>
          </w:p>
        </w:tc>
        <w:tc>
          <w:tcPr>
            <w:tcW w:w="475" w:type="pct"/>
          </w:tcPr>
          <w:p w14:paraId="6F8E304D" w14:textId="77777777" w:rsidR="004F7E99" w:rsidRPr="002516CA" w:rsidRDefault="004F7E99" w:rsidP="00072177">
            <w:pPr>
              <w:ind w:right="381"/>
              <w:rPr>
                <w:bCs/>
                <w:szCs w:val="18"/>
              </w:rPr>
            </w:pPr>
            <w:r w:rsidRPr="002516CA">
              <w:rPr>
                <w:bCs/>
                <w:szCs w:val="18"/>
              </w:rPr>
              <w:t>5.16.5</w:t>
            </w:r>
          </w:p>
        </w:tc>
        <w:tc>
          <w:tcPr>
            <w:tcW w:w="528" w:type="pct"/>
          </w:tcPr>
          <w:p w14:paraId="6F8E304E" w14:textId="77777777" w:rsidR="004F7E99" w:rsidRPr="002516CA" w:rsidRDefault="004F7E99" w:rsidP="00072177">
            <w:pPr>
              <w:ind w:right="381"/>
              <w:rPr>
                <w:rFonts w:ascii="Times New Roman" w:hAnsi="Times New Roman"/>
                <w:bCs/>
                <w:szCs w:val="18"/>
              </w:rPr>
            </w:pPr>
          </w:p>
        </w:tc>
      </w:tr>
      <w:tr w:rsidR="00FF304F" w:rsidRPr="002516CA" w14:paraId="6F8E305D" w14:textId="77777777" w:rsidTr="004F7E99">
        <w:trPr>
          <w:cantSplit/>
        </w:trPr>
        <w:tc>
          <w:tcPr>
            <w:tcW w:w="240" w:type="pct"/>
          </w:tcPr>
          <w:p w14:paraId="6F8E3050" w14:textId="77777777" w:rsidR="004F7E99" w:rsidRPr="002516CA" w:rsidRDefault="004F7E99" w:rsidP="00072177">
            <w:pPr>
              <w:spacing w:line="360" w:lineRule="auto"/>
              <w:rPr>
                <w:bCs/>
              </w:rPr>
            </w:pPr>
            <w:r w:rsidRPr="002516CA">
              <w:rPr>
                <w:bCs/>
              </w:rPr>
              <w:t>c</w:t>
            </w:r>
          </w:p>
        </w:tc>
        <w:tc>
          <w:tcPr>
            <w:tcW w:w="177" w:type="pct"/>
          </w:tcPr>
          <w:p w14:paraId="6F8E3051" w14:textId="77777777" w:rsidR="004F7E99" w:rsidRPr="002516CA" w:rsidRDefault="004F7E99" w:rsidP="00072177">
            <w:pPr>
              <w:spacing w:line="360" w:lineRule="auto"/>
              <w:rPr>
                <w:bCs/>
                <w:szCs w:val="18"/>
              </w:rPr>
            </w:pPr>
          </w:p>
        </w:tc>
        <w:tc>
          <w:tcPr>
            <w:tcW w:w="678" w:type="pct"/>
          </w:tcPr>
          <w:p w14:paraId="6F8E3052" w14:textId="77777777" w:rsidR="004F7E99" w:rsidRPr="002516CA" w:rsidRDefault="004F7E99" w:rsidP="00072177">
            <w:pPr>
              <w:spacing w:line="360" w:lineRule="auto"/>
              <w:rPr>
                <w:bCs/>
                <w:szCs w:val="18"/>
              </w:rPr>
            </w:pPr>
            <w:r w:rsidRPr="002516CA">
              <w:rPr>
                <w:bCs/>
                <w:szCs w:val="18"/>
              </w:rPr>
              <w:t>Process T029.1 &amp; notify SW and LPs</w:t>
            </w:r>
          </w:p>
        </w:tc>
        <w:tc>
          <w:tcPr>
            <w:tcW w:w="317" w:type="pct"/>
          </w:tcPr>
          <w:p w14:paraId="6F8E3053" w14:textId="77777777" w:rsidR="004F7E99" w:rsidRPr="002516CA" w:rsidRDefault="004F7E99" w:rsidP="00072177">
            <w:pPr>
              <w:spacing w:line="360" w:lineRule="auto"/>
              <w:rPr>
                <w:bCs/>
                <w:szCs w:val="18"/>
              </w:rPr>
            </w:pPr>
            <w:smartTag w:uri="urn:schemas-microsoft-com:office:smarttags" w:element="stockticker">
              <w:r w:rsidRPr="002516CA">
                <w:rPr>
                  <w:bCs/>
                  <w:szCs w:val="18"/>
                </w:rPr>
                <w:t>CMA</w:t>
              </w:r>
            </w:smartTag>
            <w:r w:rsidRPr="002516CA">
              <w:rPr>
                <w:bCs/>
                <w:szCs w:val="18"/>
              </w:rPr>
              <w:t xml:space="preserve"> </w:t>
            </w:r>
          </w:p>
        </w:tc>
        <w:tc>
          <w:tcPr>
            <w:tcW w:w="369" w:type="pct"/>
          </w:tcPr>
          <w:p w14:paraId="6F8E3054" w14:textId="77777777" w:rsidR="004F7E99" w:rsidRPr="002516CA" w:rsidRDefault="004F7E99" w:rsidP="00072177">
            <w:pPr>
              <w:spacing w:line="360" w:lineRule="auto"/>
              <w:rPr>
                <w:bCs/>
                <w:szCs w:val="18"/>
              </w:rPr>
            </w:pPr>
            <w:r w:rsidRPr="002516CA">
              <w:rPr>
                <w:bCs/>
                <w:szCs w:val="18"/>
              </w:rPr>
              <w:t>SW</w:t>
            </w:r>
          </w:p>
          <w:p w14:paraId="6F8E3055" w14:textId="77777777" w:rsidR="004F7E99" w:rsidRPr="002516CA" w:rsidRDefault="004F7E99" w:rsidP="00072177">
            <w:pPr>
              <w:spacing w:line="360" w:lineRule="auto"/>
              <w:rPr>
                <w:bCs/>
                <w:szCs w:val="18"/>
              </w:rPr>
            </w:pPr>
            <w:r w:rsidRPr="002516CA">
              <w:rPr>
                <w:bCs/>
                <w:szCs w:val="18"/>
              </w:rPr>
              <w:t>LPs</w:t>
            </w:r>
          </w:p>
        </w:tc>
        <w:tc>
          <w:tcPr>
            <w:tcW w:w="475" w:type="pct"/>
          </w:tcPr>
          <w:p w14:paraId="6F8E3056" w14:textId="77777777" w:rsidR="004F7E99" w:rsidRPr="002516CA" w:rsidRDefault="004F7E99" w:rsidP="00072177">
            <w:pPr>
              <w:spacing w:line="360" w:lineRule="auto"/>
              <w:rPr>
                <w:bCs/>
                <w:szCs w:val="18"/>
              </w:rPr>
            </w:pPr>
            <w:r w:rsidRPr="002516CA">
              <w:rPr>
                <w:bCs/>
                <w:szCs w:val="18"/>
              </w:rPr>
              <w:t>Within 1 BD of step b</w:t>
            </w:r>
          </w:p>
        </w:tc>
        <w:tc>
          <w:tcPr>
            <w:tcW w:w="1741" w:type="pct"/>
          </w:tcPr>
          <w:p w14:paraId="6F8E3057" w14:textId="77777777" w:rsidR="004F7E99" w:rsidRPr="002516CA" w:rsidRDefault="004F7E99" w:rsidP="00072177">
            <w:pPr>
              <w:spacing w:line="360" w:lineRule="auto"/>
              <w:rPr>
                <w:szCs w:val="18"/>
              </w:rPr>
            </w:pPr>
            <w:r w:rsidRPr="002516CA">
              <w:rPr>
                <w:szCs w:val="18"/>
              </w:rPr>
              <w:t>If T029.1 invalid send error to SW using existing processing.</w:t>
            </w:r>
          </w:p>
          <w:p w14:paraId="6F8E3058" w14:textId="77777777" w:rsidR="004F7E99" w:rsidRPr="002516CA" w:rsidRDefault="004F7E99" w:rsidP="00072177">
            <w:pPr>
              <w:spacing w:line="360" w:lineRule="auto"/>
              <w:rPr>
                <w:szCs w:val="18"/>
              </w:rPr>
            </w:pPr>
            <w:r w:rsidRPr="002516CA">
              <w:rPr>
                <w:szCs w:val="18"/>
              </w:rPr>
              <w:t>Modification of the D2003 discount from 100% to 0% means that there is no discount in place as a water supply has been provided</w:t>
            </w:r>
          </w:p>
          <w:p w14:paraId="6F8E3059" w14:textId="77777777" w:rsidR="004F7E99" w:rsidRPr="002516CA" w:rsidRDefault="004F7E99" w:rsidP="00072177">
            <w:pPr>
              <w:spacing w:line="360" w:lineRule="auto"/>
            </w:pPr>
            <w:r w:rsidRPr="002516CA">
              <w:rPr>
                <w:szCs w:val="18"/>
              </w:rPr>
              <w:t>LP should note that receipt of the T029.0 is a trigger for step g below.</w:t>
            </w:r>
          </w:p>
        </w:tc>
        <w:tc>
          <w:tcPr>
            <w:tcW w:w="475" w:type="pct"/>
          </w:tcPr>
          <w:p w14:paraId="6F8E305A" w14:textId="77777777" w:rsidR="004F7E99" w:rsidRPr="002516CA" w:rsidRDefault="004F7E99" w:rsidP="00072177">
            <w:pPr>
              <w:ind w:right="381"/>
              <w:rPr>
                <w:bCs/>
                <w:szCs w:val="18"/>
              </w:rPr>
            </w:pPr>
          </w:p>
        </w:tc>
        <w:tc>
          <w:tcPr>
            <w:tcW w:w="528" w:type="pct"/>
          </w:tcPr>
          <w:p w14:paraId="6F8E305B" w14:textId="77777777" w:rsidR="004F7E99" w:rsidRPr="002516CA" w:rsidRDefault="004F7E99" w:rsidP="00072177">
            <w:pPr>
              <w:ind w:right="381"/>
              <w:rPr>
                <w:bCs/>
                <w:szCs w:val="18"/>
              </w:rPr>
            </w:pPr>
            <w:r w:rsidRPr="002516CA">
              <w:rPr>
                <w:bCs/>
                <w:szCs w:val="18"/>
              </w:rPr>
              <w:t>T009.1</w:t>
            </w:r>
          </w:p>
          <w:p w14:paraId="6F8E305C" w14:textId="77777777" w:rsidR="004F7E99" w:rsidRPr="002516CA" w:rsidRDefault="004F7E99" w:rsidP="00072177">
            <w:pPr>
              <w:ind w:right="381"/>
              <w:rPr>
                <w:bCs/>
                <w:szCs w:val="18"/>
              </w:rPr>
            </w:pPr>
            <w:r w:rsidRPr="002516CA">
              <w:rPr>
                <w:bCs/>
                <w:szCs w:val="18"/>
              </w:rPr>
              <w:t>T029.0</w:t>
            </w:r>
          </w:p>
        </w:tc>
      </w:tr>
      <w:tr w:rsidR="00FF304F" w:rsidRPr="002516CA" w14:paraId="6F8E3068" w14:textId="77777777" w:rsidTr="004F7E99">
        <w:trPr>
          <w:cantSplit/>
        </w:trPr>
        <w:tc>
          <w:tcPr>
            <w:tcW w:w="240" w:type="pct"/>
          </w:tcPr>
          <w:p w14:paraId="6F8E305E" w14:textId="77777777" w:rsidR="004F7E99" w:rsidRPr="002516CA" w:rsidRDefault="004F7E99" w:rsidP="00072177">
            <w:pPr>
              <w:spacing w:line="360" w:lineRule="auto"/>
            </w:pPr>
            <w:r w:rsidRPr="002516CA">
              <w:lastRenderedPageBreak/>
              <w:t>d</w:t>
            </w:r>
          </w:p>
        </w:tc>
        <w:tc>
          <w:tcPr>
            <w:tcW w:w="177" w:type="pct"/>
          </w:tcPr>
          <w:p w14:paraId="6F8E305F" w14:textId="77777777" w:rsidR="004F7E99" w:rsidRPr="002516CA" w:rsidRDefault="004F7E99" w:rsidP="00072177">
            <w:pPr>
              <w:spacing w:line="360" w:lineRule="auto"/>
              <w:rPr>
                <w:bCs/>
                <w:szCs w:val="18"/>
              </w:rPr>
            </w:pPr>
            <w:r w:rsidRPr="002516CA">
              <w:rPr>
                <w:bCs/>
                <w:szCs w:val="18"/>
              </w:rPr>
              <w:t>S</w:t>
            </w:r>
          </w:p>
        </w:tc>
        <w:tc>
          <w:tcPr>
            <w:tcW w:w="678" w:type="pct"/>
          </w:tcPr>
          <w:p w14:paraId="6F8E3060" w14:textId="77777777" w:rsidR="004F7E99" w:rsidRPr="002516CA" w:rsidRDefault="004F7E99" w:rsidP="00072177">
            <w:pPr>
              <w:spacing w:line="360" w:lineRule="auto"/>
              <w:rPr>
                <w:szCs w:val="18"/>
              </w:rPr>
            </w:pPr>
            <w:r w:rsidRPr="002516CA">
              <w:rPr>
                <w:bCs/>
                <w:szCs w:val="18"/>
              </w:rPr>
              <w:t xml:space="preserve">Licensed Provider (WS) updates SPID Address Free Descriptor to ‘Converted Pseudo WS SPID’ and </w:t>
            </w:r>
            <w:smartTag w:uri="urn:schemas-microsoft-com:office:smarttags" w:element="stockticker">
              <w:r w:rsidRPr="002516CA">
                <w:rPr>
                  <w:bCs/>
                  <w:szCs w:val="18"/>
                </w:rPr>
                <w:t>CMA</w:t>
              </w:r>
            </w:smartTag>
            <w:r w:rsidRPr="002516CA">
              <w:rPr>
                <w:bCs/>
                <w:szCs w:val="18"/>
              </w:rPr>
              <w:t xml:space="preserve"> updates Central Systems </w:t>
            </w:r>
          </w:p>
        </w:tc>
        <w:tc>
          <w:tcPr>
            <w:tcW w:w="317" w:type="pct"/>
          </w:tcPr>
          <w:p w14:paraId="6F8E3061" w14:textId="77777777" w:rsidR="004F7E99" w:rsidRPr="002516CA" w:rsidRDefault="004F7E99" w:rsidP="00072177">
            <w:pPr>
              <w:spacing w:line="360" w:lineRule="auto"/>
              <w:rPr>
                <w:szCs w:val="18"/>
              </w:rPr>
            </w:pPr>
            <w:r w:rsidRPr="002516CA">
              <w:rPr>
                <w:szCs w:val="18"/>
              </w:rPr>
              <w:t>WS LP</w:t>
            </w:r>
          </w:p>
        </w:tc>
        <w:tc>
          <w:tcPr>
            <w:tcW w:w="369" w:type="pct"/>
          </w:tcPr>
          <w:p w14:paraId="6F8E3062"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475" w:type="pct"/>
          </w:tcPr>
          <w:p w14:paraId="6F8E3063" w14:textId="77777777" w:rsidR="004F7E99" w:rsidRPr="002516CA" w:rsidRDefault="004F7E99" w:rsidP="00072177">
            <w:pPr>
              <w:spacing w:line="360" w:lineRule="auto"/>
              <w:rPr>
                <w:b/>
              </w:rPr>
            </w:pPr>
            <w:r w:rsidRPr="002516CA">
              <w:rPr>
                <w:bCs/>
                <w:szCs w:val="18"/>
              </w:rPr>
              <w:t>Within 2 BDs of step c</w:t>
            </w:r>
          </w:p>
        </w:tc>
        <w:tc>
          <w:tcPr>
            <w:tcW w:w="1741" w:type="pct"/>
          </w:tcPr>
          <w:p w14:paraId="6F8E3064" w14:textId="77777777" w:rsidR="004F7E99" w:rsidRPr="002516CA" w:rsidRDefault="004F7E99" w:rsidP="00072177">
            <w:pPr>
              <w:spacing w:line="360" w:lineRule="auto"/>
              <w:rPr>
                <w:szCs w:val="18"/>
              </w:rPr>
            </w:pPr>
            <w:r w:rsidRPr="002516CA">
              <w:rPr>
                <w:szCs w:val="18"/>
              </w:rPr>
              <w:t xml:space="preserve">Receipt of T029.0 at step c above modifying the D2003 discount from 100% to 0%, means a water supply has been provided and the Pseudo WS SPID is now converted to a WS SPID. </w:t>
            </w:r>
          </w:p>
          <w:p w14:paraId="6F8E3065" w14:textId="77777777" w:rsidR="004F7E99" w:rsidRPr="002516CA" w:rsidRDefault="004F7E99" w:rsidP="00072177">
            <w:pPr>
              <w:spacing w:line="360" w:lineRule="auto"/>
              <w:rPr>
                <w:szCs w:val="18"/>
              </w:rPr>
            </w:pPr>
            <w:r w:rsidRPr="002516CA">
              <w:rPr>
                <w:szCs w:val="18"/>
              </w:rPr>
              <w:t>The Free Descriptor must be revised to amend the previous reference to the WS SPID being a Pseudo WS SPID.</w:t>
            </w:r>
          </w:p>
        </w:tc>
        <w:tc>
          <w:tcPr>
            <w:tcW w:w="475" w:type="pct"/>
          </w:tcPr>
          <w:p w14:paraId="6F8E3066" w14:textId="77777777" w:rsidR="004F7E99" w:rsidRPr="002516CA" w:rsidRDefault="004F7E99" w:rsidP="00072177">
            <w:pPr>
              <w:ind w:right="381"/>
              <w:rPr>
                <w:szCs w:val="18"/>
              </w:rPr>
            </w:pPr>
          </w:p>
        </w:tc>
        <w:tc>
          <w:tcPr>
            <w:tcW w:w="528" w:type="pct"/>
          </w:tcPr>
          <w:p w14:paraId="6F8E3067" w14:textId="77777777" w:rsidR="004F7E99" w:rsidRPr="002516CA" w:rsidRDefault="004F7E99" w:rsidP="00072177">
            <w:pPr>
              <w:ind w:right="381"/>
              <w:rPr>
                <w:szCs w:val="18"/>
              </w:rPr>
            </w:pPr>
            <w:r w:rsidRPr="002516CA">
              <w:rPr>
                <w:szCs w:val="18"/>
              </w:rPr>
              <w:t>T012.0</w:t>
            </w:r>
          </w:p>
        </w:tc>
      </w:tr>
      <w:tr w:rsidR="00FF304F" w:rsidRPr="002516CA" w14:paraId="6F8E3073" w14:textId="77777777" w:rsidTr="004F7E99">
        <w:trPr>
          <w:cantSplit/>
        </w:trPr>
        <w:tc>
          <w:tcPr>
            <w:tcW w:w="240" w:type="pct"/>
          </w:tcPr>
          <w:p w14:paraId="6F8E3069" w14:textId="77777777" w:rsidR="004F7E99" w:rsidRPr="002516CA" w:rsidRDefault="004F7E99" w:rsidP="00072177">
            <w:pPr>
              <w:spacing w:line="360" w:lineRule="auto"/>
            </w:pPr>
            <w:r w:rsidRPr="002516CA">
              <w:t>e</w:t>
            </w:r>
          </w:p>
        </w:tc>
        <w:tc>
          <w:tcPr>
            <w:tcW w:w="177" w:type="pct"/>
          </w:tcPr>
          <w:p w14:paraId="6F8E306A" w14:textId="77777777" w:rsidR="004F7E99" w:rsidRPr="002516CA" w:rsidRDefault="004F7E99" w:rsidP="00072177">
            <w:pPr>
              <w:spacing w:line="360" w:lineRule="auto"/>
              <w:rPr>
                <w:szCs w:val="18"/>
              </w:rPr>
            </w:pPr>
            <w:r w:rsidRPr="002516CA">
              <w:rPr>
                <w:szCs w:val="18"/>
              </w:rPr>
              <w:t>S</w:t>
            </w:r>
          </w:p>
        </w:tc>
        <w:tc>
          <w:tcPr>
            <w:tcW w:w="678" w:type="pct"/>
          </w:tcPr>
          <w:p w14:paraId="6F8E306B" w14:textId="77777777" w:rsidR="004F7E99" w:rsidRPr="002516CA" w:rsidRDefault="004F7E99" w:rsidP="00072177">
            <w:pPr>
              <w:spacing w:line="360" w:lineRule="auto"/>
              <w:rPr>
                <w:bCs/>
                <w:szCs w:val="18"/>
              </w:rPr>
            </w:pPr>
            <w:r w:rsidRPr="002516CA">
              <w:t>Close-down existing Pseudo Meter information by notifying an F Read</w:t>
            </w:r>
          </w:p>
        </w:tc>
        <w:tc>
          <w:tcPr>
            <w:tcW w:w="317" w:type="pct"/>
          </w:tcPr>
          <w:p w14:paraId="6F8E306C" w14:textId="77777777" w:rsidR="004F7E99" w:rsidRPr="002516CA" w:rsidRDefault="004F7E99" w:rsidP="00072177">
            <w:pPr>
              <w:spacing w:line="360" w:lineRule="auto"/>
              <w:rPr>
                <w:szCs w:val="18"/>
              </w:rPr>
            </w:pPr>
            <w:r w:rsidRPr="002516CA">
              <w:rPr>
                <w:szCs w:val="18"/>
              </w:rPr>
              <w:t>SW</w:t>
            </w:r>
          </w:p>
        </w:tc>
        <w:tc>
          <w:tcPr>
            <w:tcW w:w="369" w:type="pct"/>
          </w:tcPr>
          <w:p w14:paraId="6F8E306D"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475" w:type="pct"/>
          </w:tcPr>
          <w:p w14:paraId="6F8E306E" w14:textId="77777777" w:rsidR="004F7E99" w:rsidRPr="002516CA" w:rsidRDefault="004F7E99" w:rsidP="00072177">
            <w:pPr>
              <w:spacing w:line="360" w:lineRule="auto"/>
              <w:rPr>
                <w:bCs/>
                <w:szCs w:val="18"/>
              </w:rPr>
            </w:pPr>
            <w:r w:rsidRPr="002516CA">
              <w:rPr>
                <w:bCs/>
                <w:szCs w:val="18"/>
              </w:rPr>
              <w:t xml:space="preserve">Within </w:t>
            </w:r>
            <w:r>
              <w:rPr>
                <w:bCs/>
                <w:szCs w:val="18"/>
              </w:rPr>
              <w:t>5/8</w:t>
            </w:r>
            <w:r w:rsidRPr="002516CA">
              <w:rPr>
                <w:bCs/>
                <w:szCs w:val="18"/>
              </w:rPr>
              <w:t xml:space="preserve"> BDs of step a</w:t>
            </w:r>
          </w:p>
        </w:tc>
        <w:tc>
          <w:tcPr>
            <w:tcW w:w="1741" w:type="pct"/>
          </w:tcPr>
          <w:p w14:paraId="6F8E306F" w14:textId="77777777" w:rsidR="004F7E99" w:rsidRPr="002516CA" w:rsidRDefault="004F7E99" w:rsidP="00072177">
            <w:pPr>
              <w:spacing w:line="360" w:lineRule="auto"/>
              <w:jc w:val="both"/>
            </w:pPr>
            <w:r w:rsidRPr="002516CA">
              <w:t xml:space="preserve">Send F Read using Pseudo WS SPID </w:t>
            </w:r>
          </w:p>
          <w:p w14:paraId="6F8E3070" w14:textId="77777777" w:rsidR="004F7E99" w:rsidRPr="002516CA" w:rsidRDefault="004F7E99" w:rsidP="00072177">
            <w:pPr>
              <w:spacing w:line="360" w:lineRule="auto"/>
              <w:jc w:val="both"/>
              <w:rPr>
                <w:strike/>
                <w:szCs w:val="18"/>
              </w:rPr>
            </w:pPr>
            <w:r w:rsidRPr="002516CA">
              <w:t xml:space="preserve">The Read Date shall be the day that the previous Re-assessed Charges are to cease. </w:t>
            </w:r>
          </w:p>
        </w:tc>
        <w:tc>
          <w:tcPr>
            <w:tcW w:w="475" w:type="pct"/>
          </w:tcPr>
          <w:p w14:paraId="6F8E3071" w14:textId="77777777" w:rsidR="004F7E99" w:rsidRPr="002516CA" w:rsidRDefault="004F7E99" w:rsidP="00072177">
            <w:pPr>
              <w:ind w:right="381"/>
              <w:rPr>
                <w:szCs w:val="18"/>
              </w:rPr>
            </w:pPr>
          </w:p>
        </w:tc>
        <w:tc>
          <w:tcPr>
            <w:tcW w:w="528" w:type="pct"/>
          </w:tcPr>
          <w:p w14:paraId="6F8E3072" w14:textId="77777777" w:rsidR="004F7E99" w:rsidRPr="002516CA" w:rsidRDefault="004F7E99" w:rsidP="00072177">
            <w:pPr>
              <w:ind w:right="381"/>
              <w:rPr>
                <w:szCs w:val="18"/>
              </w:rPr>
            </w:pPr>
            <w:r w:rsidRPr="002516CA">
              <w:rPr>
                <w:szCs w:val="18"/>
              </w:rPr>
              <w:t>T005.0</w:t>
            </w:r>
          </w:p>
        </w:tc>
      </w:tr>
      <w:tr w:rsidR="00FF304F" w:rsidRPr="002516CA" w14:paraId="6F8E307F" w14:textId="77777777" w:rsidTr="004F7E99">
        <w:trPr>
          <w:cantSplit/>
        </w:trPr>
        <w:tc>
          <w:tcPr>
            <w:tcW w:w="240" w:type="pct"/>
          </w:tcPr>
          <w:p w14:paraId="6F8E3074" w14:textId="77777777" w:rsidR="004F7E99" w:rsidRPr="002516CA" w:rsidRDefault="004F7E99" w:rsidP="00072177">
            <w:pPr>
              <w:spacing w:line="360" w:lineRule="auto"/>
            </w:pPr>
          </w:p>
        </w:tc>
        <w:tc>
          <w:tcPr>
            <w:tcW w:w="177" w:type="pct"/>
          </w:tcPr>
          <w:p w14:paraId="6F8E3075" w14:textId="77777777" w:rsidR="004F7E99" w:rsidRPr="002516CA" w:rsidRDefault="004F7E99" w:rsidP="00072177">
            <w:pPr>
              <w:spacing w:line="360" w:lineRule="auto"/>
              <w:rPr>
                <w:szCs w:val="18"/>
              </w:rPr>
            </w:pPr>
          </w:p>
        </w:tc>
        <w:tc>
          <w:tcPr>
            <w:tcW w:w="678" w:type="pct"/>
          </w:tcPr>
          <w:p w14:paraId="6F8E3076" w14:textId="77777777" w:rsidR="004F7E99" w:rsidRPr="002516CA" w:rsidRDefault="004F7E99" w:rsidP="00072177">
            <w:pPr>
              <w:spacing w:line="360" w:lineRule="auto"/>
            </w:pPr>
            <w:r w:rsidRPr="002516CA">
              <w:t>Process T005.0 &amp; notify SW and LPs</w:t>
            </w:r>
          </w:p>
        </w:tc>
        <w:tc>
          <w:tcPr>
            <w:tcW w:w="317" w:type="pct"/>
          </w:tcPr>
          <w:p w14:paraId="6F8E3077"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369" w:type="pct"/>
          </w:tcPr>
          <w:p w14:paraId="6F8E3078" w14:textId="77777777" w:rsidR="004F7E99" w:rsidRPr="002516CA" w:rsidRDefault="004F7E99" w:rsidP="00072177">
            <w:pPr>
              <w:spacing w:line="360" w:lineRule="auto"/>
              <w:rPr>
                <w:szCs w:val="18"/>
              </w:rPr>
            </w:pPr>
            <w:r w:rsidRPr="002516CA">
              <w:rPr>
                <w:szCs w:val="18"/>
              </w:rPr>
              <w:t>SW and LPs</w:t>
            </w:r>
          </w:p>
        </w:tc>
        <w:tc>
          <w:tcPr>
            <w:tcW w:w="475" w:type="pct"/>
          </w:tcPr>
          <w:p w14:paraId="6F8E3079" w14:textId="77777777" w:rsidR="004F7E99" w:rsidRPr="002516CA" w:rsidRDefault="004F7E99" w:rsidP="00072177">
            <w:pPr>
              <w:spacing w:line="360" w:lineRule="auto"/>
              <w:rPr>
                <w:bCs/>
                <w:szCs w:val="18"/>
              </w:rPr>
            </w:pPr>
            <w:r w:rsidRPr="002516CA">
              <w:rPr>
                <w:bCs/>
                <w:szCs w:val="18"/>
              </w:rPr>
              <w:t xml:space="preserve">Within 1 BD of step </w:t>
            </w:r>
            <w:r w:rsidR="00326C58">
              <w:rPr>
                <w:bCs/>
                <w:szCs w:val="18"/>
              </w:rPr>
              <w:t>e</w:t>
            </w:r>
          </w:p>
        </w:tc>
        <w:tc>
          <w:tcPr>
            <w:tcW w:w="1741" w:type="pct"/>
          </w:tcPr>
          <w:p w14:paraId="6F8E307A" w14:textId="77777777" w:rsidR="004F7E99" w:rsidRPr="002516CA" w:rsidRDefault="004F7E99" w:rsidP="00072177">
            <w:pPr>
              <w:spacing w:line="360" w:lineRule="auto"/>
              <w:jc w:val="both"/>
            </w:pPr>
            <w:r w:rsidRPr="002516CA">
              <w:t>If invalid send error using existing processing.</w:t>
            </w:r>
          </w:p>
          <w:p w14:paraId="6F8E307B" w14:textId="77777777" w:rsidR="004F7E99" w:rsidRPr="002516CA" w:rsidRDefault="004F7E99" w:rsidP="00072177">
            <w:pPr>
              <w:spacing w:line="360" w:lineRule="auto"/>
              <w:jc w:val="both"/>
            </w:pPr>
            <w:smartTag w:uri="urn:schemas-microsoft-com:office:smarttags" w:element="stockticker">
              <w:r w:rsidRPr="002516CA">
                <w:t>CMA</w:t>
              </w:r>
            </w:smartTag>
            <w:r w:rsidRPr="002516CA">
              <w:t xml:space="preserve"> will discontinue the Pseudo Meter but will not use the F Read value in volumetric calculations</w:t>
            </w:r>
          </w:p>
        </w:tc>
        <w:tc>
          <w:tcPr>
            <w:tcW w:w="475" w:type="pct"/>
          </w:tcPr>
          <w:p w14:paraId="6F8E307C" w14:textId="77777777" w:rsidR="004F7E99" w:rsidRPr="002516CA" w:rsidRDefault="004F7E99" w:rsidP="00072177">
            <w:pPr>
              <w:ind w:right="381"/>
              <w:rPr>
                <w:szCs w:val="18"/>
              </w:rPr>
            </w:pPr>
          </w:p>
        </w:tc>
        <w:tc>
          <w:tcPr>
            <w:tcW w:w="528" w:type="pct"/>
          </w:tcPr>
          <w:p w14:paraId="6F8E307D" w14:textId="77777777" w:rsidR="004F7E99" w:rsidRPr="002516CA" w:rsidRDefault="004F7E99" w:rsidP="00072177">
            <w:pPr>
              <w:ind w:right="381"/>
              <w:rPr>
                <w:szCs w:val="18"/>
              </w:rPr>
            </w:pPr>
            <w:r w:rsidRPr="002516CA">
              <w:rPr>
                <w:szCs w:val="18"/>
              </w:rPr>
              <w:t>T009.1</w:t>
            </w:r>
          </w:p>
          <w:p w14:paraId="6F8E307E" w14:textId="77777777" w:rsidR="004F7E99" w:rsidRPr="002516CA" w:rsidRDefault="004F7E99" w:rsidP="00072177">
            <w:pPr>
              <w:ind w:right="381"/>
              <w:rPr>
                <w:szCs w:val="18"/>
              </w:rPr>
            </w:pPr>
            <w:r w:rsidRPr="002516CA">
              <w:rPr>
                <w:szCs w:val="18"/>
              </w:rPr>
              <w:t>T005.2</w:t>
            </w:r>
          </w:p>
        </w:tc>
      </w:tr>
      <w:tr w:rsidR="00FF304F" w:rsidRPr="002516CA" w14:paraId="6F8E3089" w14:textId="77777777" w:rsidTr="004F7E99">
        <w:trPr>
          <w:cantSplit/>
        </w:trPr>
        <w:tc>
          <w:tcPr>
            <w:tcW w:w="240" w:type="pct"/>
          </w:tcPr>
          <w:p w14:paraId="6F8E3080" w14:textId="77777777" w:rsidR="004F7E99" w:rsidRPr="002516CA" w:rsidRDefault="00326C58" w:rsidP="00072177">
            <w:pPr>
              <w:spacing w:line="360" w:lineRule="auto"/>
            </w:pPr>
            <w:r>
              <w:lastRenderedPageBreak/>
              <w:t>f</w:t>
            </w:r>
          </w:p>
        </w:tc>
        <w:tc>
          <w:tcPr>
            <w:tcW w:w="177" w:type="pct"/>
          </w:tcPr>
          <w:p w14:paraId="6F8E3081" w14:textId="77777777" w:rsidR="004F7E99" w:rsidRPr="002516CA" w:rsidRDefault="004F7E99" w:rsidP="00072177">
            <w:pPr>
              <w:spacing w:line="360" w:lineRule="auto"/>
              <w:rPr>
                <w:szCs w:val="18"/>
              </w:rPr>
            </w:pPr>
          </w:p>
        </w:tc>
        <w:tc>
          <w:tcPr>
            <w:tcW w:w="678" w:type="pct"/>
          </w:tcPr>
          <w:p w14:paraId="6F8E3082" w14:textId="77777777" w:rsidR="004F7E99" w:rsidRPr="002516CA" w:rsidRDefault="00326C58" w:rsidP="00072177">
            <w:pPr>
              <w:spacing w:line="360" w:lineRule="auto"/>
            </w:pPr>
            <w:r>
              <w:t xml:space="preserve">Establish revised metering </w:t>
            </w:r>
          </w:p>
        </w:tc>
        <w:tc>
          <w:tcPr>
            <w:tcW w:w="317" w:type="pct"/>
          </w:tcPr>
          <w:p w14:paraId="6F8E3083" w14:textId="77777777" w:rsidR="004F7E99" w:rsidRPr="002516CA" w:rsidRDefault="00326C58" w:rsidP="00072177">
            <w:pPr>
              <w:spacing w:line="360" w:lineRule="auto"/>
              <w:rPr>
                <w:szCs w:val="18"/>
              </w:rPr>
            </w:pPr>
            <w:r>
              <w:rPr>
                <w:szCs w:val="18"/>
              </w:rPr>
              <w:t>SW</w:t>
            </w:r>
          </w:p>
        </w:tc>
        <w:tc>
          <w:tcPr>
            <w:tcW w:w="369" w:type="pct"/>
          </w:tcPr>
          <w:p w14:paraId="6F8E3084" w14:textId="77777777" w:rsidR="004F7E99" w:rsidRPr="002516CA" w:rsidRDefault="00326C58" w:rsidP="00072177">
            <w:pPr>
              <w:spacing w:line="360" w:lineRule="auto"/>
              <w:rPr>
                <w:szCs w:val="18"/>
              </w:rPr>
            </w:pPr>
            <w:r>
              <w:rPr>
                <w:szCs w:val="18"/>
              </w:rPr>
              <w:t>CMA</w:t>
            </w:r>
          </w:p>
        </w:tc>
        <w:tc>
          <w:tcPr>
            <w:tcW w:w="475" w:type="pct"/>
          </w:tcPr>
          <w:p w14:paraId="6F8E3085" w14:textId="77777777" w:rsidR="004F7E99" w:rsidRPr="002516CA" w:rsidRDefault="00326C58" w:rsidP="00072177">
            <w:pPr>
              <w:spacing w:line="360" w:lineRule="auto"/>
              <w:rPr>
                <w:bCs/>
                <w:szCs w:val="18"/>
              </w:rPr>
            </w:pPr>
            <w:r>
              <w:rPr>
                <w:bCs/>
                <w:szCs w:val="18"/>
              </w:rPr>
              <w:t>As per CSD0104 Part 2</w:t>
            </w:r>
          </w:p>
        </w:tc>
        <w:tc>
          <w:tcPr>
            <w:tcW w:w="1741" w:type="pct"/>
          </w:tcPr>
          <w:p w14:paraId="6F8E3086" w14:textId="77777777" w:rsidR="004F7E99" w:rsidRPr="002516CA" w:rsidRDefault="00326C58" w:rsidP="00072177">
            <w:pPr>
              <w:spacing w:line="360" w:lineRule="auto"/>
              <w:jc w:val="both"/>
            </w:pPr>
            <w:r>
              <w:t xml:space="preserve">Revised metering will involve either a </w:t>
            </w:r>
            <w:r w:rsidR="0000506F">
              <w:t xml:space="preserve">new Pseudo </w:t>
            </w:r>
            <w:r>
              <w:t>Meter</w:t>
            </w:r>
            <w:r w:rsidR="0000506F">
              <w:t>,</w:t>
            </w:r>
            <w:r>
              <w:t xml:space="preserve"> or a physical meter. </w:t>
            </w:r>
          </w:p>
        </w:tc>
        <w:tc>
          <w:tcPr>
            <w:tcW w:w="475" w:type="pct"/>
          </w:tcPr>
          <w:p w14:paraId="6F8E3087" w14:textId="77777777" w:rsidR="004F7E99" w:rsidRPr="002516CA" w:rsidRDefault="004F7E99" w:rsidP="00072177">
            <w:pPr>
              <w:ind w:right="381"/>
              <w:rPr>
                <w:szCs w:val="18"/>
              </w:rPr>
            </w:pPr>
          </w:p>
        </w:tc>
        <w:tc>
          <w:tcPr>
            <w:tcW w:w="528" w:type="pct"/>
          </w:tcPr>
          <w:p w14:paraId="6F8E3088" w14:textId="77777777" w:rsidR="004F7E99" w:rsidRPr="002516CA" w:rsidRDefault="004F7E99" w:rsidP="00072177">
            <w:pPr>
              <w:ind w:right="381"/>
              <w:rPr>
                <w:szCs w:val="18"/>
              </w:rPr>
            </w:pPr>
          </w:p>
        </w:tc>
      </w:tr>
    </w:tbl>
    <w:p w14:paraId="6F8E308A" w14:textId="77777777" w:rsidR="004F7E99" w:rsidRDefault="004F7E99" w:rsidP="00286A25"/>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41" w:name="_Toc516568643"/>
      <w:r w:rsidRPr="00637C2D">
        <w:rPr>
          <w:b w:val="0"/>
          <w:color w:val="1F3864" w:themeColor="accent5" w:themeShade="80"/>
        </w:rPr>
        <w:lastRenderedPageBreak/>
        <w:t>Changes to Supply Point Data</w:t>
      </w:r>
      <w:bookmarkEnd w:id="41"/>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42" w:name="_Toc516568644"/>
      <w:r w:rsidRPr="00A35A66">
        <w:rPr>
          <w:b w:val="0"/>
          <w:i w:val="0"/>
          <w:color w:val="1F3864" w:themeColor="accent5" w:themeShade="80"/>
        </w:rPr>
        <w:t>Process for Declaring a Supply Point to be Unmeasurable, or Measurable.</w:t>
      </w:r>
      <w:bookmarkEnd w:id="42"/>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777777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(Set SPID Unmeasurable Status).  Where there is an associated Sewerage Services Supply Point, that Supply Point shall be deemed similarly Unmeasurable.</w:t>
      </w:r>
      <w:r>
        <w:t xml:space="preserve"> </w:t>
      </w:r>
    </w:p>
    <w:p w14:paraId="6F8E3095" w14:textId="77777777"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(Set SPID Unmeasurable Status)</w:t>
      </w:r>
      <w:r>
        <w:t xml:space="preserve">.  </w:t>
      </w:r>
      <w:r w:rsidRPr="00A6233F">
        <w:rPr>
          <w:lang w:eastAsia="en-US"/>
        </w:rPr>
        <w:t xml:space="preserve"> </w:t>
      </w:r>
      <w:r>
        <w:rPr>
          <w:lang w:eastAsia="en-US"/>
        </w:rPr>
        <w:t xml:space="preserve"> </w:t>
      </w:r>
    </w:p>
    <w:p w14:paraId="6F8E3096" w14:textId="77777777"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(Set SPID Unmeasurable Status)</w:t>
      </w:r>
      <w:r>
        <w:t xml:space="preserve">, </w:t>
      </w:r>
      <w:r>
        <w:rPr>
          <w:lang w:eastAsia="en-US"/>
        </w:rPr>
        <w:t>followed by the Add Meter process, as described in CSD0104 Part 2.</w:t>
      </w:r>
    </w:p>
    <w:p w14:paraId="6F8E3097" w14:textId="77777777" w:rsidR="00286A25" w:rsidRDefault="00286A25" w:rsidP="00286A25">
      <w:pPr>
        <w:pStyle w:val="StyleJustifiedBefore6ptLinespacing15lines"/>
        <w:rPr>
          <w:lang w:eastAsia="en-US"/>
        </w:rPr>
      </w:pP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77777777"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(Error Notification)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77777777" w:rsidR="00286A25" w:rsidRDefault="00286A25" w:rsidP="00286A25">
      <w:pPr>
        <w:pStyle w:val="StyleBefore6ptLinespacing15lines"/>
        <w:jc w:val="both"/>
        <w:rPr>
          <w:lang w:eastAsia="en-US"/>
        </w:rPr>
      </w:pPr>
      <w:r>
        <w:rPr>
          <w:lang w:eastAsia="en-US"/>
        </w:rPr>
        <w:t xml:space="preserve">Where the T016.0 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C" w14:textId="77777777" w:rsidR="00286A25" w:rsidRDefault="00286A25" w:rsidP="00286A25">
      <w:pPr>
        <w:pStyle w:val="StyleBefore6ptLinespacing15lines"/>
        <w:jc w:val="both"/>
      </w:pPr>
    </w:p>
    <w:p w14:paraId="6F8E309D" w14:textId="77777777" w:rsidR="00A35A66" w:rsidRDefault="00A35A66" w:rsidP="00286A25">
      <w:pPr>
        <w:pStyle w:val="StyleBefore6ptLinespacing15lines"/>
        <w:jc w:val="both"/>
      </w:pP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3" w:name="_Toc516568645"/>
      <w:r w:rsidRPr="00A35A66">
        <w:rPr>
          <w:b w:val="0"/>
          <w:i w:val="0"/>
          <w:color w:val="1F3864" w:themeColor="accent5" w:themeShade="80"/>
        </w:rPr>
        <w:lastRenderedPageBreak/>
        <w:t>Process for a Change to Vacancy Status.</w:t>
      </w:r>
      <w:bookmarkEnd w:id="43"/>
    </w:p>
    <w:p w14:paraId="6F8E30A1" w14:textId="77777777" w:rsidR="00286A25" w:rsidRDefault="00286A25" w:rsidP="00286A25"/>
    <w:p w14:paraId="6F8E30A2" w14:textId="67C118F4" w:rsidR="004A2FF2" w:rsidRDefault="004A2FF2" w:rsidP="004A2FF2">
      <w:pPr>
        <w:pStyle w:val="StyleBefore6ptLinespacing15lines"/>
      </w:pPr>
      <w:r>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4A2FF2">
      <w:pPr>
        <w:pStyle w:val="Heading4"/>
        <w:spacing w:before="120" w:line="240" w:lineRule="auto"/>
        <w:rPr>
          <w:color w:val="FF0000"/>
          <w:szCs w:val="24"/>
        </w:rPr>
      </w:pPr>
    </w:p>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6F8E30A6" w14:textId="77777777" w:rsidR="004A2FF2" w:rsidRDefault="004A2FF2" w:rsidP="004A2FF2">
      <w:pPr>
        <w:pStyle w:val="StyleBefore6ptLinespacing15lines"/>
      </w:pPr>
      <w:r>
        <w:t xml:space="preserve">In the case of Vacancy, the Licensed Provider should notify the </w:t>
      </w:r>
      <w:smartTag w:uri="urn:schemas-microsoft-com:office:smarttags" w:element="stockticker">
        <w:r>
          <w:t>CMA</w:t>
        </w:r>
      </w:smartTag>
      <w:r>
        <w:t xml:space="preserve"> of the Vacancy using Data Transaction T012.1 (Update Chargeable SPID Data) </w:t>
      </w:r>
    </w:p>
    <w:p w14:paraId="6F8E30A7" w14:textId="7777777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(Update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75E73E93"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Error Notification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4A2FF2">
      <w:pPr>
        <w:spacing w:before="120"/>
        <w:rPr>
          <w:rFonts w:eastAsia="Times" w:cs="Times New Roman"/>
          <w:b/>
          <w:bCs/>
          <w:color w:val="00436E"/>
          <w:lang w:eastAsia="en-US"/>
        </w:rPr>
      </w:pPr>
      <w:r w:rsidRPr="00065AEF">
        <w:rPr>
          <w:rFonts w:eastAsia="Times" w:cs="Times New Roman"/>
          <w:b/>
          <w:bCs/>
          <w:color w:val="00436E"/>
          <w:lang w:eastAsia="en-US"/>
        </w:rPr>
        <w:t xml:space="preserve">Step </w:t>
      </w:r>
      <w:r w:rsidR="00A26FDA">
        <w:rPr>
          <w:rFonts w:eastAsia="Times" w:cs="Times New Roman"/>
          <w:b/>
          <w:bCs/>
          <w:color w:val="00436E"/>
          <w:lang w:eastAsia="en-US"/>
        </w:rPr>
        <w:t>b</w:t>
      </w:r>
      <w:r w:rsidRPr="00065AEF">
        <w:rPr>
          <w:rFonts w:eastAsia="Times" w:cs="Times New Roman"/>
          <w:b/>
          <w:bCs/>
          <w:color w:val="00436E"/>
          <w:lang w:eastAsia="en-US"/>
        </w:rPr>
        <w:t xml:space="preserve">: </w:t>
      </w:r>
      <w:r w:rsidR="00A26FDA">
        <w:rPr>
          <w:rFonts w:eastAsia="Times" w:cs="Times New Roman"/>
          <w:b/>
          <w:bCs/>
          <w:color w:val="00436E"/>
          <w:lang w:eastAsia="en-US"/>
        </w:rPr>
        <w:t>CMA Updates the Central Systems</w:t>
      </w:r>
      <w:r w:rsidRPr="00065AEF">
        <w:rPr>
          <w:rFonts w:eastAsia="Times" w:cs="Times New Roman"/>
          <w:b/>
          <w:bCs/>
          <w:color w:val="00436E"/>
          <w:lang w:eastAsia="en-US"/>
        </w:rPr>
        <w:t xml:space="preserve"> [T009.0]</w:t>
      </w:r>
    </w:p>
    <w:p w14:paraId="6F8E30AB" w14:textId="77777777" w:rsidR="004A2FF2" w:rsidRDefault="004A2FF2" w:rsidP="004A2FF2">
      <w:pPr>
        <w:pStyle w:val="StyleBefore6ptLinespacing15lines"/>
      </w:pPr>
      <w:smartTag w:uri="urn:schemas-microsoft-com:office:smarttags" w:element="stockticker">
        <w:r>
          <w:t>CMA</w:t>
        </w:r>
      </w:smartTag>
      <w:r>
        <w:t xml:space="preserve"> will process the T012.1 and confirm acceptance or rejection using a T009.0 (Error/Notification).</w:t>
      </w:r>
    </w:p>
    <w:p w14:paraId="6F8E30AC" w14:textId="77777777" w:rsidR="004A2FF2" w:rsidRDefault="004A2FF2" w:rsidP="004A2FF2">
      <w:pPr>
        <w:pStyle w:val="StyleBefore6ptLinespacing15lines"/>
      </w:pPr>
      <w:r>
        <w:lastRenderedPageBreak/>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77777777" w:rsidR="004A2FF2" w:rsidRDefault="00A26FDA" w:rsidP="004A2FF2">
      <w:pPr>
        <w:pStyle w:val="StyleBefore6ptLinespacing15lines"/>
        <w:jc w:val="both"/>
        <w:rPr>
          <w:rFonts w:eastAsia="Times"/>
          <w:b/>
          <w:bCs/>
          <w:color w:val="00436E"/>
          <w:lang w:eastAsia="en-US"/>
        </w:rPr>
      </w:pPr>
      <w:r>
        <w:rPr>
          <w:rFonts w:eastAsia="Times"/>
          <w:b/>
          <w:bCs/>
          <w:color w:val="00436E"/>
          <w:lang w:eastAsia="en-US"/>
        </w:rPr>
        <w:t xml:space="preserve">Step c: </w:t>
      </w:r>
      <w:r w:rsidR="004A2FF2" w:rsidRPr="0016719F">
        <w:rPr>
          <w:rFonts w:eastAsia="Times"/>
          <w:b/>
          <w:bCs/>
          <w:color w:val="00436E"/>
          <w:lang w:eastAsia="en-US"/>
        </w:rPr>
        <w:t>CMA Notifies Scottish Water [T</w:t>
      </w:r>
      <w:r w:rsidR="004A2FF2">
        <w:rPr>
          <w:rFonts w:eastAsia="Times"/>
          <w:b/>
          <w:bCs/>
          <w:color w:val="00436E"/>
          <w:lang w:eastAsia="en-US"/>
        </w:rPr>
        <w:t>0</w:t>
      </w:r>
      <w:r w:rsidR="004A2FF2" w:rsidRPr="0016719F">
        <w:rPr>
          <w:rFonts w:eastAsia="Times"/>
          <w:b/>
          <w:bCs/>
          <w:color w:val="00436E"/>
          <w:lang w:eastAsia="en-US"/>
        </w:rPr>
        <w:t>12.</w:t>
      </w:r>
      <w:r w:rsidR="004A2FF2">
        <w:rPr>
          <w:rFonts w:eastAsia="Times"/>
          <w:b/>
          <w:bCs/>
          <w:color w:val="00436E"/>
          <w:lang w:eastAsia="en-US"/>
        </w:rPr>
        <w:t>2</w:t>
      </w:r>
      <w:r w:rsidR="004A2FF2" w:rsidRPr="0016719F">
        <w:rPr>
          <w:rFonts w:eastAsia="Times"/>
          <w:b/>
          <w:bCs/>
          <w:color w:val="00436E"/>
          <w:lang w:eastAsia="en-US"/>
        </w:rPr>
        <w:t>]</w:t>
      </w:r>
    </w:p>
    <w:p w14:paraId="6F8E30AF" w14:textId="77777777" w:rsidR="004A2FF2" w:rsidRPr="0016719F" w:rsidRDefault="004A2FF2" w:rsidP="004A2FF2">
      <w:pPr>
        <w:spacing w:line="360" w:lineRule="auto"/>
        <w:rPr>
          <w:rFonts w:eastAsia="Times"/>
          <w:lang w:eastAsia="en-US"/>
        </w:rPr>
      </w:pPr>
      <w:r>
        <w:rPr>
          <w:rFonts w:eastAsia="Times"/>
          <w:lang w:eastAsia="en-US"/>
        </w:rPr>
        <w:t xml:space="preserve">Within 1 Business Day of acceptance of a T012.1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of that vacancy status, using Data Transaction T012.2 (</w:t>
      </w:r>
      <w:r w:rsidRPr="00670A65">
        <w:rPr>
          <w:rFonts w:eastAsia="Times"/>
          <w:lang w:eastAsia="en-US"/>
        </w:rPr>
        <w:t>Notify Chargeable SPID Data</w:t>
      </w:r>
      <w:r>
        <w:rPr>
          <w:rFonts w:eastAsia="Times"/>
          <w:lang w:eastAsia="en-US"/>
        </w:rPr>
        <w:t xml:space="preserve">). </w:t>
      </w:r>
    </w:p>
    <w:p w14:paraId="6F8E30B0" w14:textId="77777777" w:rsidR="004A2FF2" w:rsidRPr="004A2FF2" w:rsidRDefault="004A2FF2" w:rsidP="004A2FF2">
      <w:pPr>
        <w:rPr>
          <w:lang w:eastAsia="en-US"/>
        </w:rPr>
      </w:pP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A35A66">
      <w:pPr>
        <w:pStyle w:val="Heading2"/>
        <w:rPr>
          <w:b w:val="0"/>
          <w:i w:val="0"/>
          <w:color w:val="1F3864" w:themeColor="accent5" w:themeShade="80"/>
        </w:rPr>
      </w:pPr>
      <w:bookmarkStart w:id="44" w:name="_Toc516568646"/>
      <w:r w:rsidRPr="00A35A66">
        <w:rPr>
          <w:b w:val="0"/>
          <w:i w:val="0"/>
          <w:color w:val="1F3864" w:themeColor="accent5" w:themeShade="80"/>
        </w:rPr>
        <w:t>Process for a Change to a Customer Name.</w:t>
      </w:r>
      <w:bookmarkEnd w:id="44"/>
    </w:p>
    <w:p w14:paraId="6F8E30B4" w14:textId="77777777" w:rsidR="004A2FF2" w:rsidRDefault="004A2FF2" w:rsidP="004A2FF2">
      <w:pPr>
        <w:pStyle w:val="Heading4"/>
        <w:jc w:val="both"/>
        <w:rPr>
          <w:bCs/>
        </w:rPr>
      </w:pPr>
    </w:p>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7777777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 xml:space="preserve">ype) being notified to them, using Data Transaction T032.0 (Create Update </w:t>
      </w:r>
      <w:r w:rsidRPr="00AC30B3">
        <w:t>Customer</w:t>
      </w:r>
      <w:r>
        <w:t xml:space="preserve"> </w:t>
      </w:r>
      <w:r w:rsidRPr="00AC30B3">
        <w:t>Name</w:t>
      </w:r>
      <w:r>
        <w:t>)</w:t>
      </w:r>
      <w:r w:rsidR="00080BC9">
        <w:t>.</w:t>
      </w:r>
      <w:r>
        <w:t xml:space="preserve"> </w:t>
      </w:r>
    </w:p>
    <w:p w14:paraId="6F8E30B7" w14:textId="77777777"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 xml:space="preserve">ype) being notified to them, using Data Transaction T032.0 (Create Update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5"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3ACE5BE9" w:rsidR="00F36D66" w:rsidRDefault="004A2FF2" w:rsidP="004A2FF2">
      <w:pPr>
        <w:pStyle w:val="StyleBodyText2LatinArialJustifiedLinespacing15li"/>
        <w:spacing w:before="120"/>
      </w:pPr>
      <w:bookmarkStart w:id="46" w:name="_Hlk497999848"/>
      <w:bookmarkEnd w:id="45"/>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Error Notification displaying a message that indicates the Supply Point is a Sewerage Services Supply Point that has a Water Services Supply Point.</w:t>
      </w:r>
      <w:bookmarkEnd w:id="46"/>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77777777" w:rsidR="00F36D66" w:rsidRDefault="00F36D66" w:rsidP="00F36D66">
      <w:pPr>
        <w:pStyle w:val="StyleBodyText2LatinArialJustifiedLinespacing15li"/>
        <w:spacing w:before="120"/>
      </w:pPr>
      <w:r>
        <w:lastRenderedPageBreak/>
        <w:t xml:space="preserve">In the event that the Supply Point is re-occupied the Customer Name should be updated no later than 2 Business Days of the new Customer Name (including new Customer Name Type) being notified to them using Data Transaction T032.0 (Create Update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2"/>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77777777"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Error Notification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77777777" w:rsidR="00611892" w:rsidRPr="0024705E" w:rsidRDefault="00611892" w:rsidP="00611892">
      <w:pPr>
        <w:pStyle w:val="StyleBodyText2LatinArialJustifiedLinespacing15li"/>
        <w:spacing w:before="120"/>
      </w:pPr>
      <w:r w:rsidRPr="0024705E">
        <w:t xml:space="preserve">If the Water Services Supply Point is paired with a Sewerage Services Supply Point and has a different LP, a T032.1 (Customer Name Updated) </w:t>
      </w:r>
      <w:r>
        <w:t>Data Tr</w:t>
      </w:r>
      <w:r w:rsidRPr="0024705E">
        <w:t xml:space="preserve">ansaction will be sent using the paired Sewerage Services Supply Point and containing the updated </w:t>
      </w:r>
      <w:r>
        <w:t>C</w:t>
      </w:r>
      <w:r w:rsidRPr="0024705E">
        <w:t xml:space="preserve">ustomer </w:t>
      </w:r>
      <w:r>
        <w:t>N</w:t>
      </w:r>
      <w:r w:rsidRPr="0024705E">
        <w:t xml:space="preserve">ame. </w:t>
      </w:r>
    </w:p>
    <w:p w14:paraId="6F8E30C3" w14:textId="77777777" w:rsidR="00F36D66" w:rsidRDefault="00F36D66" w:rsidP="004A2FF2">
      <w:pPr>
        <w:pStyle w:val="StyleBefore6ptLinespacing15lines"/>
        <w:rPr>
          <w:lang w:eastAsia="en-US"/>
        </w:rPr>
      </w:pP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7" w:name="_Toc516568647"/>
      <w:r w:rsidRPr="00A35A66">
        <w:rPr>
          <w:b w:val="0"/>
          <w:i w:val="0"/>
          <w:color w:val="1F3864" w:themeColor="accent5" w:themeShade="80"/>
        </w:rPr>
        <w:t>Process for a Change to SAA Refs or UPRNs.</w:t>
      </w:r>
      <w:bookmarkEnd w:id="47"/>
    </w:p>
    <w:p w14:paraId="6F8E30C7" w14:textId="77777777" w:rsidR="00611892" w:rsidRPr="00611892" w:rsidRDefault="00611892" w:rsidP="00611892"/>
    <w:p w14:paraId="6F8E30C8" w14:textId="77777777" w:rsidR="00A634B2" w:rsidRPr="00F25237" w:rsidRDefault="00A150E5" w:rsidP="00A634B2">
      <w:pPr>
        <w:pStyle w:val="Heading4"/>
        <w:jc w:val="both"/>
        <w:rPr>
          <w:bCs/>
        </w:rPr>
      </w:pPr>
      <w:r>
        <w:rPr>
          <w:bCs/>
          <w:lang w:val="en-GB"/>
        </w:rPr>
        <w:t xml:space="preserve">Step a: </w:t>
      </w:r>
      <w:r w:rsidR="00A634B2" w:rsidRPr="00F25237">
        <w:rPr>
          <w:bCs/>
        </w:rPr>
        <w:t xml:space="preserve">Scottish Water updates the SAA Reference Number and/or UPRN data at a SPID [T012.5].  </w:t>
      </w:r>
    </w:p>
    <w:p w14:paraId="6F8E30C9" w14:textId="77777777" w:rsidR="00A634B2" w:rsidRDefault="00A634B2" w:rsidP="00A634B2">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(Update SAA Reference Number/UPRN) transaction.</w:t>
      </w:r>
    </w:p>
    <w:p w14:paraId="6F8E30CA" w14:textId="77777777" w:rsidR="00A634B2" w:rsidRDefault="00A634B2" w:rsidP="00A634B2">
      <w:pPr>
        <w:pStyle w:val="Heading4"/>
        <w:jc w:val="both"/>
        <w:rPr>
          <w:bCs/>
        </w:rPr>
      </w:pPr>
    </w:p>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77777777"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 xml:space="preserve">validation fails, the CMA will </w:t>
      </w:r>
      <w:r>
        <w:rPr>
          <w:lang w:eastAsia="en-US"/>
        </w:rPr>
        <w:lastRenderedPageBreak/>
        <w:t>issue a T009.1</w:t>
      </w:r>
      <w:r w:rsidRPr="004D0F09">
        <w:rPr>
          <w:lang w:eastAsia="en-US"/>
        </w:rPr>
        <w:t xml:space="preserve"> (Error Notification) to Scottish Water</w:t>
      </w:r>
      <w:r>
        <w:rPr>
          <w:lang w:eastAsia="en-US"/>
        </w:rPr>
        <w:t>.</w:t>
      </w:r>
      <w:r w:rsidRPr="004D0F09">
        <w:rPr>
          <w:lang w:eastAsia="en-US"/>
        </w:rPr>
        <w:t xml:space="preserve"> </w:t>
      </w:r>
      <w:r>
        <w:rPr>
          <w:lang w:eastAsia="en-US"/>
        </w:rPr>
        <w:t>Following successful validation, a T009.0 OK will be issued to the sender.</w:t>
      </w:r>
    </w:p>
    <w:p w14:paraId="6F8E30CD" w14:textId="77777777"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p>
    <w:p w14:paraId="6F8E30CE" w14:textId="77777777" w:rsidR="00286A25" w:rsidRDefault="00286A25" w:rsidP="00286A25"/>
    <w:p w14:paraId="6F8E30CF" w14:textId="77777777" w:rsidR="00286A25" w:rsidRDefault="00286A25" w:rsidP="00286A25"/>
    <w:p w14:paraId="6F8E30D0" w14:textId="77777777" w:rsidR="00286A25" w:rsidRDefault="00286A25" w:rsidP="00286A25"/>
    <w:p w14:paraId="6F8E30D1" w14:textId="77777777" w:rsidR="00611892" w:rsidRDefault="00611892" w:rsidP="00286A25"/>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8" w:name="_Toc516568648"/>
      <w:r w:rsidRPr="00A35A66">
        <w:rPr>
          <w:b w:val="0"/>
          <w:i w:val="0"/>
          <w:color w:val="1F3864" w:themeColor="accent5" w:themeShade="80"/>
        </w:rPr>
        <w:t>Process for a Change to Special Arrangements and Exemptions.</w:t>
      </w:r>
      <w:bookmarkEnd w:id="48"/>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77777777" w:rsidR="00286A25" w:rsidRDefault="00286A25" w:rsidP="00A150E5">
      <w:pPr>
        <w:spacing w:line="360" w:lineRule="auto"/>
        <w:jc w:val="both"/>
      </w:pPr>
      <w:r>
        <w:t xml:space="preserve">Within 2 Business Days of the date of the termination of a Schedule 3 Agreement, Scottish Water shall notify the CMA using Data Transaction T029.1 (Set SPID Special Arrangements) unless the termination of a Schedule 3 Agreement is in relation to Trade Effluent Services only (see CSD 0206 Trade Effluent Processes), in which case the Data Transaction T028.1 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777777"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(Set SPID Special Arrangements) within 10 Business Days of being informed of the Commission’s approval of such arrangements. </w:t>
      </w:r>
    </w:p>
    <w:p w14:paraId="6F8E30DD" w14:textId="77777777" w:rsidR="000E12CB" w:rsidRDefault="002A1EC6" w:rsidP="000E12CB">
      <w:pPr>
        <w:pStyle w:val="StyleBefore6ptLinespacing15lines"/>
        <w:jc w:val="both"/>
      </w:pPr>
      <w:r>
        <w:t xml:space="preserve">Any updates to, or termination of, the 29E details shall be notified by Scottish Water using Data Transaction T029.1 (Set SPID Special Arrangements) within 10 Business Days of such modification being made to those arrangements.   </w:t>
      </w:r>
    </w:p>
    <w:p w14:paraId="6F8E30DE" w14:textId="77777777" w:rsidR="00C34163" w:rsidRDefault="00C34163" w:rsidP="00C34163">
      <w:pPr>
        <w:spacing w:line="360" w:lineRule="auto"/>
        <w:jc w:val="both"/>
        <w:rPr>
          <w:b/>
        </w:rPr>
      </w:pP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77777777" w:rsidR="00C34163" w:rsidRDefault="00C34163" w:rsidP="00C34163">
      <w:pPr>
        <w:spacing w:line="360" w:lineRule="auto"/>
        <w:jc w:val="both"/>
      </w:pPr>
      <w:r>
        <w:t xml:space="preserve">Within 2 Business Days of the date of the termination of a LUVA phasing arrangement, Scottish Water shall notify the CMA using Data Transaction T029.1 (Set 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3"/>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lastRenderedPageBreak/>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7777777" w:rsidR="00286A25" w:rsidRDefault="00286A25" w:rsidP="00431095">
      <w:pPr>
        <w:numPr>
          <w:ilvl w:val="0"/>
          <w:numId w:val="14"/>
        </w:numPr>
        <w:spacing w:line="360" w:lineRule="auto"/>
        <w:jc w:val="both"/>
      </w:pPr>
      <w:r>
        <w:t>reject that transaction and will notify Scottish Water of that rejection and the reason using the Data Transaction T009.1 (Error Notification); or</w:t>
      </w:r>
    </w:p>
    <w:p w14:paraId="6F8E30EA" w14:textId="77777777"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(Notify TE Schedule 3)</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77777777" w:rsidR="00286A25" w:rsidRDefault="00286A25" w:rsidP="00286A25">
      <w:r>
        <w:t xml:space="preserve"> </w:t>
      </w:r>
    </w:p>
    <w:p w14:paraId="6F8E30ED" w14:textId="77777777" w:rsidR="00286A25" w:rsidRPr="00A35A66" w:rsidRDefault="00286A25" w:rsidP="00A35A66">
      <w:pPr>
        <w:pStyle w:val="Heading2"/>
        <w:rPr>
          <w:b w:val="0"/>
          <w:i w:val="0"/>
          <w:color w:val="1F3864" w:themeColor="accent5" w:themeShade="80"/>
        </w:rPr>
      </w:pPr>
      <w:bookmarkStart w:id="49" w:name="_Toc516568649"/>
      <w:r w:rsidRPr="00A35A66">
        <w:rPr>
          <w:b w:val="0"/>
          <w:i w:val="0"/>
          <w:color w:val="1F3864" w:themeColor="accent5" w:themeShade="80"/>
        </w:rPr>
        <w:t>Process for a Change to Service Elements.</w:t>
      </w:r>
      <w:bookmarkEnd w:id="49"/>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77777777" w:rsidR="00B75EAD" w:rsidRDefault="00B75EAD" w:rsidP="00B75EAD">
      <w:pPr>
        <w:pStyle w:val="StyleBefore6ptLinespacing15lines"/>
        <w:jc w:val="both"/>
        <w:rPr>
          <w:lang w:eastAsia="en-US"/>
        </w:rPr>
      </w:pPr>
      <w:r>
        <w:rPr>
          <w:lang w:eastAsia="en-US"/>
        </w:rPr>
        <w:t xml:space="preserve">A Licensed Provider should use Data Transaction T012.1 (Update Chargeable SPID 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CFC2492"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(Update Sewerage Service Elements).</w:t>
      </w:r>
    </w:p>
    <w:p w14:paraId="6F8E30F4" w14:textId="77777777" w:rsidR="00B75EAD" w:rsidRPr="00D21333" w:rsidRDefault="00B75EAD" w:rsidP="00B75EAD">
      <w:pPr>
        <w:rPr>
          <w:lang w:eastAsia="en-US"/>
        </w:rPr>
      </w:pPr>
    </w:p>
    <w:p w14:paraId="479880F4" w14:textId="77777777" w:rsidR="004A6A84" w:rsidRPr="00C7584E" w:rsidRDefault="00B75EAD" w:rsidP="004A6A84">
      <w:pPr>
        <w:pStyle w:val="StyleBefore6ptLinespacing15lines"/>
        <w:jc w:val="both"/>
        <w:rPr>
          <w:color w:val="auto"/>
          <w:lang w:eastAsia="en-US"/>
        </w:rPr>
      </w:pPr>
      <w:r>
        <w:t xml:space="preserve">Scottish Water should use Data Transaction T012.7 (Update Live Rateable Value) to provide the CMA with updates to the Live Rateable </w:t>
      </w:r>
      <w:r w:rsidRPr="00C7584E">
        <w:rPr>
          <w:color w:val="auto"/>
        </w:rPr>
        <w:t>Value</w:t>
      </w:r>
      <w:r w:rsidR="00C43985" w:rsidRPr="00C7584E">
        <w:rPr>
          <w:color w:val="auto"/>
        </w:rPr>
        <w:t xml:space="preserve"> and/or updates to the RV Transition Flag</w:t>
      </w:r>
      <w:r w:rsidRPr="00C7584E">
        <w:rPr>
          <w:color w:val="auto"/>
        </w:rPr>
        <w:t xml:space="preserve">, </w:t>
      </w:r>
      <w:r w:rsidRPr="00C7584E">
        <w:rPr>
          <w:color w:val="auto"/>
        </w:rPr>
        <w:lastRenderedPageBreak/>
        <w:t>and should send these</w:t>
      </w:r>
      <w:r w:rsidRPr="00C7584E">
        <w:rPr>
          <w:color w:val="auto"/>
          <w:lang w:eastAsia="en-US"/>
        </w:rPr>
        <w:t xml:space="preserve"> updates within 2 Business Days of becoming aware of the change.  </w:t>
      </w:r>
      <w:r w:rsidR="004A6A84" w:rsidRPr="00C7584E">
        <w:rPr>
          <w:color w:val="auto"/>
          <w:lang w:eastAsia="en-US"/>
        </w:rPr>
        <w:t xml:space="preserve">Any such updates will be based on the following:  </w:t>
      </w:r>
    </w:p>
    <w:p w14:paraId="4097F27F" w14:textId="77777777" w:rsidR="004A6A84" w:rsidRPr="00C7584E" w:rsidRDefault="004A6A84" w:rsidP="004A6A84">
      <w:pPr>
        <w:rPr>
          <w:color w:val="auto"/>
        </w:rPr>
      </w:pPr>
    </w:p>
    <w:p w14:paraId="203ED485" w14:textId="77777777" w:rsidR="004A6A84" w:rsidRPr="00C7584E" w:rsidRDefault="004A6A84" w:rsidP="004A6A84">
      <w:pPr>
        <w:spacing w:after="120" w:line="360" w:lineRule="auto"/>
        <w:rPr>
          <w:color w:val="auto"/>
        </w:rPr>
      </w:pPr>
      <w:r w:rsidRPr="00C7584E">
        <w:rPr>
          <w:color w:val="auto"/>
        </w:rPr>
        <w:t>The scenarios in the table below outline those SPIDs which will have the RV Transition Flag set to FALSE. All such SPIDs will be subject to Live Rateable Value based charging from 1</w:t>
      </w:r>
      <w:r w:rsidRPr="00C7584E">
        <w:rPr>
          <w:color w:val="auto"/>
          <w:vertAlign w:val="superscript"/>
        </w:rPr>
        <w:t>st</w:t>
      </w:r>
      <w:r w:rsidRPr="00C7584E">
        <w:rPr>
          <w:color w:val="auto"/>
        </w:rPr>
        <w:t xml:space="preserve"> April 2018. All other SPIDs will be subject to Live Rateable Value transition arrangements from 1</w:t>
      </w:r>
      <w:r w:rsidRPr="00C7584E">
        <w:rPr>
          <w:color w:val="auto"/>
          <w:vertAlign w:val="superscript"/>
        </w:rPr>
        <w:t>st</w:t>
      </w:r>
      <w:r w:rsidRPr="00C7584E">
        <w:rPr>
          <w:color w:val="auto"/>
        </w:rPr>
        <w:t xml:space="preserve"> April 2018 through to 31</w:t>
      </w:r>
      <w:r w:rsidRPr="00C7584E">
        <w:rPr>
          <w:color w:val="auto"/>
          <w:vertAlign w:val="superscript"/>
        </w:rPr>
        <w:t>st</w:t>
      </w:r>
      <w:r w:rsidRPr="00C7584E">
        <w:rPr>
          <w:color w:val="auto"/>
        </w:rPr>
        <w:t xml:space="preserve"> March 2021 unless their transition arrangements are terminated as a result of one of the criteria outlined below.</w:t>
      </w:r>
    </w:p>
    <w:p w14:paraId="256BB8C0" w14:textId="77777777" w:rsidR="004A6A84" w:rsidRPr="00C7584E" w:rsidRDefault="004A6A84" w:rsidP="004A6A84">
      <w:pPr>
        <w:rPr>
          <w:rFonts w:ascii="Times New Roman" w:hAnsi="Times New Roman"/>
          <w:color w:val="auto"/>
        </w:rPr>
      </w:pPr>
      <w:r w:rsidRPr="00C7584E">
        <w:rPr>
          <w:color w:val="auto"/>
        </w:rPr>
        <w:fldChar w:fldCharType="begin"/>
      </w:r>
      <w:r w:rsidRPr="00C7584E">
        <w:rPr>
          <w:color w:val="auto"/>
        </w:rPr>
        <w:instrText xml:space="preserve"> LINK Excel.Sheet.12 "\\\\swad.net\\fps\\fmh\\homefolder$\\mcintost\\McIntoS\\Wholesale Services\\Wholesale Papers\\MPF\\Live RV\\Rules\\Transitional measures - POST discussions with WICS  CMA 15 November - OUTCOME_SMcI_CSD.xlsx" "Day 1 rule set (SMcI_CSD)!R8C1:R12C3" \a \f 4 \h  \* MERGEFORMAT </w:instrText>
      </w:r>
      <w:r w:rsidRPr="00C7584E">
        <w:rPr>
          <w:color w:val="auto"/>
        </w:rPr>
        <w:fldChar w:fldCharType="separate"/>
      </w:r>
    </w:p>
    <w:p w14:paraId="309B6DB3" w14:textId="77777777" w:rsidR="004A6A84" w:rsidRPr="00C7584E" w:rsidRDefault="004A6A84" w:rsidP="004A6A84">
      <w:pPr>
        <w:spacing w:after="120" w:line="360" w:lineRule="auto"/>
        <w:rPr>
          <w:color w:val="auto"/>
        </w:rPr>
      </w:pPr>
      <w:r w:rsidRPr="00C7584E">
        <w:rPr>
          <w:color w:val="auto"/>
        </w:rPr>
        <w:fldChar w:fldCharType="end"/>
      </w:r>
      <w:r w:rsidRPr="00C7584E">
        <w:rPr>
          <w:color w:val="auto"/>
        </w:rPr>
        <w:t>This section relates to the transition rules applicable to the use of Live Rateable Value and outlines which SPIDs where transitional arrangements will/will not apply. There are a number of tables which detail the specific criteria for data updates and dates to be used when a change affects the Live Rateable Value / RV Transition Flag or an RV based service element on a SPID subject to transition arrangements.</w:t>
      </w:r>
    </w:p>
    <w:p w14:paraId="55CC3E99" w14:textId="77777777" w:rsidR="004A6A84" w:rsidRPr="00C7584E" w:rsidRDefault="004A6A84" w:rsidP="004A6A84">
      <w:pPr>
        <w:rPr>
          <w:color w:val="auto"/>
        </w:rPr>
      </w:pPr>
    </w:p>
    <w:p w14:paraId="178A53DE" w14:textId="77777777" w:rsidR="004A6A84" w:rsidRPr="00C7584E" w:rsidRDefault="004A6A84" w:rsidP="004A6A84">
      <w:pPr>
        <w:rPr>
          <w:color w:val="auto"/>
        </w:rPr>
      </w:pPr>
      <w:r w:rsidRPr="00C7584E">
        <w:rPr>
          <w:color w:val="auto"/>
        </w:rPr>
        <w:t>The scenarios in the table below outline those SPIDs which will have the RV Transition Flag set to FALSE. All other SPIDs will be subject to Live Rateable Value transition arrangements from 1</w:t>
      </w:r>
      <w:r w:rsidRPr="00C7584E">
        <w:rPr>
          <w:color w:val="auto"/>
          <w:vertAlign w:val="superscript"/>
        </w:rPr>
        <w:t>st</w:t>
      </w:r>
      <w:r w:rsidRPr="00C7584E">
        <w:rPr>
          <w:color w:val="auto"/>
        </w:rPr>
        <w:t xml:space="preserve"> April 2018.</w:t>
      </w:r>
    </w:p>
    <w:p w14:paraId="30C02EC9" w14:textId="77777777" w:rsidR="004A6A84" w:rsidRPr="00C7584E" w:rsidRDefault="004A6A84" w:rsidP="004A6A84">
      <w:pPr>
        <w:rPr>
          <w:rFonts w:ascii="Times New Roman" w:hAnsi="Times New Roman"/>
          <w:color w:val="auto"/>
        </w:rPr>
      </w:pPr>
      <w:r w:rsidRPr="00C7584E">
        <w:rPr>
          <w:color w:val="auto"/>
        </w:rPr>
        <w:fldChar w:fldCharType="begin"/>
      </w:r>
      <w:r w:rsidRPr="00C7584E">
        <w:rPr>
          <w:color w:val="auto"/>
        </w:rPr>
        <w:instrText xml:space="preserve"> LINK Excel.Sheet.12 "\\\\swad.net\\fps\\fmh\\homefolder$\\mcintost\\McIntoS\\Wholesale Services\\Wholesale Papers\\MPF\\Live RV\\Rules\\Transitional measures - POST discussions with WICS  CMA 15 November - OUTCOME_SMcI_CSD.xlsx" "Day 1 rule set (SMcI_CSD)!R8C1:R12C3" \a \f 4 \h  \* MERGEFORMAT </w:instrText>
      </w:r>
      <w:r w:rsidRPr="00C7584E">
        <w:rPr>
          <w:color w:val="auto"/>
        </w:rPr>
        <w:fldChar w:fldCharType="separate"/>
      </w:r>
    </w:p>
    <w:tbl>
      <w:tblPr>
        <w:tblW w:w="8364" w:type="dxa"/>
        <w:tblInd w:w="108" w:type="dxa"/>
        <w:tblLook w:val="04A0" w:firstRow="1" w:lastRow="0" w:firstColumn="1" w:lastColumn="0" w:noHBand="0" w:noVBand="1"/>
      </w:tblPr>
      <w:tblGrid>
        <w:gridCol w:w="4962"/>
        <w:gridCol w:w="1559"/>
        <w:gridCol w:w="1843"/>
      </w:tblGrid>
      <w:tr w:rsidR="004A6A84" w:rsidRPr="00C7584E" w14:paraId="17036BF2" w14:textId="77777777" w:rsidTr="004D7700">
        <w:trPr>
          <w:trHeight w:val="79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7CFA544" w14:textId="77777777" w:rsidR="004A6A84" w:rsidRPr="00C7584E" w:rsidRDefault="004A6A84" w:rsidP="004D7700">
            <w:pPr>
              <w:rPr>
                <w:color w:val="auto"/>
              </w:rPr>
            </w:pPr>
            <w:r w:rsidRPr="00C7584E">
              <w:rPr>
                <w:color w:val="auto"/>
              </w:rPr>
              <w:t>Circumstances in which SPIDs will not be under transitional charging arrangements on 1 April 2018</w:t>
            </w:r>
          </w:p>
        </w:tc>
        <w:tc>
          <w:tcPr>
            <w:tcW w:w="1559" w:type="dxa"/>
            <w:tcBorders>
              <w:top w:val="single" w:sz="4" w:space="0" w:color="auto"/>
              <w:left w:val="nil"/>
              <w:bottom w:val="single" w:sz="4" w:space="0" w:color="auto"/>
              <w:right w:val="single" w:sz="4" w:space="0" w:color="auto"/>
            </w:tcBorders>
            <w:shd w:val="clear" w:color="auto" w:fill="auto"/>
            <w:hideMark/>
          </w:tcPr>
          <w:p w14:paraId="54041026" w14:textId="77777777" w:rsidR="004A6A84" w:rsidRPr="00C7584E" w:rsidRDefault="004A6A84" w:rsidP="004D7700">
            <w:pPr>
              <w:rPr>
                <w:color w:val="auto"/>
              </w:rPr>
            </w:pPr>
            <w:r w:rsidRPr="00C7584E">
              <w:rPr>
                <w:color w:val="auto"/>
              </w:rPr>
              <w:t>Transition Status</w:t>
            </w:r>
          </w:p>
        </w:tc>
        <w:tc>
          <w:tcPr>
            <w:tcW w:w="1843" w:type="dxa"/>
            <w:tcBorders>
              <w:top w:val="single" w:sz="4" w:space="0" w:color="auto"/>
              <w:left w:val="nil"/>
              <w:bottom w:val="single" w:sz="4" w:space="0" w:color="auto"/>
              <w:right w:val="single" w:sz="4" w:space="0" w:color="auto"/>
            </w:tcBorders>
            <w:shd w:val="clear" w:color="auto" w:fill="auto"/>
            <w:hideMark/>
          </w:tcPr>
          <w:p w14:paraId="3AEC519B" w14:textId="77777777" w:rsidR="004A6A84" w:rsidRPr="00C7584E" w:rsidRDefault="004A6A84" w:rsidP="004D7700">
            <w:pPr>
              <w:rPr>
                <w:color w:val="auto"/>
              </w:rPr>
            </w:pPr>
            <w:r w:rsidRPr="00C7584E">
              <w:rPr>
                <w:color w:val="auto"/>
              </w:rPr>
              <w:t>RV Transition Flag - Value</w:t>
            </w:r>
          </w:p>
        </w:tc>
      </w:tr>
      <w:tr w:rsidR="004A6A84" w:rsidRPr="00C7584E" w14:paraId="471EB309" w14:textId="77777777" w:rsidTr="004D7700">
        <w:trPr>
          <w:trHeight w:val="552"/>
        </w:trPr>
        <w:tc>
          <w:tcPr>
            <w:tcW w:w="4962" w:type="dxa"/>
            <w:tcBorders>
              <w:top w:val="nil"/>
              <w:left w:val="single" w:sz="4" w:space="0" w:color="auto"/>
              <w:bottom w:val="single" w:sz="4" w:space="0" w:color="auto"/>
              <w:right w:val="single" w:sz="4" w:space="0" w:color="auto"/>
            </w:tcBorders>
            <w:shd w:val="clear" w:color="000000" w:fill="B7DEE8"/>
            <w:hideMark/>
          </w:tcPr>
          <w:p w14:paraId="7950E513" w14:textId="77777777" w:rsidR="004A6A84" w:rsidRPr="00C7584E" w:rsidRDefault="004A6A84" w:rsidP="004D7700">
            <w:pPr>
              <w:rPr>
                <w:color w:val="auto"/>
              </w:rPr>
            </w:pPr>
            <w:r w:rsidRPr="00C7584E">
              <w:rPr>
                <w:color w:val="auto"/>
              </w:rPr>
              <w:t>SPIDS modified by premises SPLITS / MERGES during 2017-18</w:t>
            </w:r>
          </w:p>
        </w:tc>
        <w:tc>
          <w:tcPr>
            <w:tcW w:w="1559" w:type="dxa"/>
            <w:tcBorders>
              <w:top w:val="nil"/>
              <w:left w:val="nil"/>
              <w:bottom w:val="single" w:sz="4" w:space="0" w:color="auto"/>
              <w:right w:val="single" w:sz="4" w:space="0" w:color="auto"/>
            </w:tcBorders>
            <w:shd w:val="clear" w:color="000000" w:fill="B7DEE8"/>
            <w:hideMark/>
          </w:tcPr>
          <w:p w14:paraId="2F70F2A7" w14:textId="77777777" w:rsidR="004A6A84" w:rsidRPr="00C7584E" w:rsidRDefault="004A6A84" w:rsidP="004D7700">
            <w:pPr>
              <w:rPr>
                <w:color w:val="auto"/>
              </w:rPr>
            </w:pPr>
            <w:r w:rsidRPr="00C7584E">
              <w:rPr>
                <w:color w:val="auto"/>
              </w:rPr>
              <w:t>No transition</w:t>
            </w:r>
          </w:p>
        </w:tc>
        <w:tc>
          <w:tcPr>
            <w:tcW w:w="1843" w:type="dxa"/>
            <w:tcBorders>
              <w:top w:val="nil"/>
              <w:left w:val="nil"/>
              <w:bottom w:val="single" w:sz="4" w:space="0" w:color="auto"/>
              <w:right w:val="single" w:sz="4" w:space="0" w:color="auto"/>
            </w:tcBorders>
            <w:shd w:val="clear" w:color="000000" w:fill="B7DEE8"/>
            <w:hideMark/>
          </w:tcPr>
          <w:p w14:paraId="1B19C81D" w14:textId="77777777" w:rsidR="004A6A84" w:rsidRPr="00C7584E" w:rsidRDefault="004A6A84" w:rsidP="004D7700">
            <w:pPr>
              <w:rPr>
                <w:color w:val="auto"/>
              </w:rPr>
            </w:pPr>
            <w:r w:rsidRPr="00C7584E">
              <w:rPr>
                <w:color w:val="auto"/>
              </w:rPr>
              <w:t>FALSE</w:t>
            </w:r>
          </w:p>
        </w:tc>
      </w:tr>
      <w:tr w:rsidR="004A6A84" w:rsidRPr="00C7584E" w14:paraId="7E878A59" w14:textId="77777777" w:rsidTr="004D7700">
        <w:trPr>
          <w:trHeight w:val="552"/>
        </w:trPr>
        <w:tc>
          <w:tcPr>
            <w:tcW w:w="4962" w:type="dxa"/>
            <w:tcBorders>
              <w:top w:val="nil"/>
              <w:left w:val="single" w:sz="4" w:space="0" w:color="auto"/>
              <w:bottom w:val="single" w:sz="4" w:space="0" w:color="auto"/>
              <w:right w:val="single" w:sz="4" w:space="0" w:color="auto"/>
            </w:tcBorders>
            <w:shd w:val="clear" w:color="000000" w:fill="B7DEE8"/>
            <w:hideMark/>
          </w:tcPr>
          <w:p w14:paraId="7FC74A70" w14:textId="39CE9638" w:rsidR="004A6A84" w:rsidRPr="00C7584E" w:rsidRDefault="004A6A84" w:rsidP="004D7700">
            <w:pPr>
              <w:rPr>
                <w:color w:val="auto"/>
              </w:rPr>
            </w:pPr>
            <w:r w:rsidRPr="00C7584E">
              <w:rPr>
                <w:color w:val="auto"/>
              </w:rPr>
              <w:t xml:space="preserve">SPIDs modified by </w:t>
            </w:r>
            <w:r w:rsidR="007273C6">
              <w:rPr>
                <w:color w:val="auto"/>
              </w:rPr>
              <w:t xml:space="preserve">full </w:t>
            </w:r>
            <w:r w:rsidRPr="00C7584E">
              <w:rPr>
                <w:color w:val="auto"/>
              </w:rPr>
              <w:t>redevelopment during 2017/18</w:t>
            </w:r>
          </w:p>
        </w:tc>
        <w:tc>
          <w:tcPr>
            <w:tcW w:w="1559" w:type="dxa"/>
            <w:tcBorders>
              <w:top w:val="nil"/>
              <w:left w:val="nil"/>
              <w:bottom w:val="single" w:sz="4" w:space="0" w:color="auto"/>
              <w:right w:val="single" w:sz="4" w:space="0" w:color="auto"/>
            </w:tcBorders>
            <w:shd w:val="clear" w:color="000000" w:fill="B7DEE8"/>
            <w:hideMark/>
          </w:tcPr>
          <w:p w14:paraId="1B7FB9A7" w14:textId="77777777" w:rsidR="004A6A84" w:rsidRPr="00C7584E" w:rsidRDefault="004A6A84" w:rsidP="004D7700">
            <w:pPr>
              <w:rPr>
                <w:color w:val="auto"/>
              </w:rPr>
            </w:pPr>
            <w:r w:rsidRPr="00C7584E">
              <w:rPr>
                <w:color w:val="auto"/>
              </w:rPr>
              <w:t>No transition</w:t>
            </w:r>
          </w:p>
        </w:tc>
        <w:tc>
          <w:tcPr>
            <w:tcW w:w="1843" w:type="dxa"/>
            <w:tcBorders>
              <w:top w:val="nil"/>
              <w:left w:val="nil"/>
              <w:bottom w:val="single" w:sz="4" w:space="0" w:color="auto"/>
              <w:right w:val="single" w:sz="4" w:space="0" w:color="auto"/>
            </w:tcBorders>
            <w:shd w:val="clear" w:color="000000" w:fill="B7DEE8"/>
            <w:hideMark/>
          </w:tcPr>
          <w:p w14:paraId="0E020507" w14:textId="77777777" w:rsidR="004A6A84" w:rsidRPr="00C7584E" w:rsidRDefault="004A6A84" w:rsidP="004D7700">
            <w:pPr>
              <w:rPr>
                <w:color w:val="auto"/>
              </w:rPr>
            </w:pPr>
            <w:r w:rsidRPr="00C7584E">
              <w:rPr>
                <w:color w:val="auto"/>
              </w:rPr>
              <w:t>FALSE</w:t>
            </w:r>
          </w:p>
        </w:tc>
      </w:tr>
      <w:tr w:rsidR="004A6A84" w:rsidRPr="00C7584E" w14:paraId="33D640D5" w14:textId="77777777" w:rsidTr="004D7700">
        <w:trPr>
          <w:trHeight w:val="552"/>
        </w:trPr>
        <w:tc>
          <w:tcPr>
            <w:tcW w:w="4962" w:type="dxa"/>
            <w:tcBorders>
              <w:top w:val="nil"/>
              <w:left w:val="single" w:sz="4" w:space="0" w:color="auto"/>
              <w:bottom w:val="single" w:sz="4" w:space="0" w:color="auto"/>
              <w:right w:val="single" w:sz="4" w:space="0" w:color="auto"/>
            </w:tcBorders>
            <w:shd w:val="clear" w:color="000000" w:fill="B7DEE8"/>
            <w:hideMark/>
          </w:tcPr>
          <w:p w14:paraId="30D36A00" w14:textId="71622C27" w:rsidR="004A6A84" w:rsidRPr="00C7584E" w:rsidRDefault="004A6A84" w:rsidP="004D7700">
            <w:pPr>
              <w:rPr>
                <w:color w:val="auto"/>
              </w:rPr>
            </w:pPr>
            <w:r w:rsidRPr="00C7584E">
              <w:rPr>
                <w:color w:val="auto"/>
              </w:rPr>
              <w:t xml:space="preserve">SPIDs where an Apportionment Note has been </w:t>
            </w:r>
            <w:r w:rsidR="007273C6">
              <w:rPr>
                <w:color w:val="auto"/>
              </w:rPr>
              <w:t xml:space="preserve">added or removed </w:t>
            </w:r>
            <w:r w:rsidRPr="00C7584E">
              <w:rPr>
                <w:color w:val="auto"/>
              </w:rPr>
              <w:t>in 2017/18</w:t>
            </w:r>
          </w:p>
        </w:tc>
        <w:tc>
          <w:tcPr>
            <w:tcW w:w="1559" w:type="dxa"/>
            <w:tcBorders>
              <w:top w:val="nil"/>
              <w:left w:val="nil"/>
              <w:bottom w:val="single" w:sz="4" w:space="0" w:color="auto"/>
              <w:right w:val="single" w:sz="4" w:space="0" w:color="auto"/>
            </w:tcBorders>
            <w:shd w:val="clear" w:color="000000" w:fill="B7DEE8"/>
            <w:hideMark/>
          </w:tcPr>
          <w:p w14:paraId="39964A9B" w14:textId="77777777" w:rsidR="004A6A84" w:rsidRPr="00C7584E" w:rsidRDefault="004A6A84" w:rsidP="004D7700">
            <w:pPr>
              <w:rPr>
                <w:color w:val="auto"/>
              </w:rPr>
            </w:pPr>
            <w:r w:rsidRPr="00C7584E">
              <w:rPr>
                <w:color w:val="auto"/>
              </w:rPr>
              <w:t>No transition</w:t>
            </w:r>
          </w:p>
        </w:tc>
        <w:tc>
          <w:tcPr>
            <w:tcW w:w="1843" w:type="dxa"/>
            <w:tcBorders>
              <w:top w:val="nil"/>
              <w:left w:val="nil"/>
              <w:bottom w:val="single" w:sz="4" w:space="0" w:color="auto"/>
              <w:right w:val="single" w:sz="4" w:space="0" w:color="auto"/>
            </w:tcBorders>
            <w:shd w:val="clear" w:color="000000" w:fill="B7DEE8"/>
            <w:hideMark/>
          </w:tcPr>
          <w:p w14:paraId="55B8F685" w14:textId="77777777" w:rsidR="004A6A84" w:rsidRPr="00C7584E" w:rsidRDefault="004A6A84" w:rsidP="004D7700">
            <w:pPr>
              <w:rPr>
                <w:color w:val="auto"/>
              </w:rPr>
            </w:pPr>
            <w:r w:rsidRPr="00C7584E">
              <w:rPr>
                <w:color w:val="auto"/>
              </w:rPr>
              <w:t>FALSE</w:t>
            </w:r>
          </w:p>
        </w:tc>
      </w:tr>
      <w:tr w:rsidR="004A6A84" w:rsidRPr="00C7584E" w14:paraId="6C2F0CB7" w14:textId="77777777" w:rsidTr="004D7700">
        <w:trPr>
          <w:trHeight w:val="552"/>
        </w:trPr>
        <w:tc>
          <w:tcPr>
            <w:tcW w:w="4962" w:type="dxa"/>
            <w:tcBorders>
              <w:top w:val="single" w:sz="4" w:space="0" w:color="auto"/>
              <w:left w:val="single" w:sz="4" w:space="0" w:color="auto"/>
              <w:bottom w:val="single" w:sz="4" w:space="0" w:color="auto"/>
              <w:right w:val="single" w:sz="4" w:space="0" w:color="auto"/>
            </w:tcBorders>
            <w:shd w:val="clear" w:color="000000" w:fill="B7DEE8"/>
            <w:hideMark/>
          </w:tcPr>
          <w:p w14:paraId="3D81F02A" w14:textId="19A10488" w:rsidR="004A6A84" w:rsidRPr="00C7584E" w:rsidRDefault="004A6A84" w:rsidP="004D7700">
            <w:pPr>
              <w:rPr>
                <w:color w:val="auto"/>
              </w:rPr>
            </w:pPr>
            <w:r w:rsidRPr="00C7584E">
              <w:rPr>
                <w:color w:val="auto"/>
              </w:rPr>
              <w:t>New SPIDS added to market during 2017-18</w:t>
            </w:r>
            <w:r w:rsidR="007273C6">
              <w:rPr>
                <w:color w:val="auto"/>
              </w:rPr>
              <w:t xml:space="preserve"> which have an SAA Reference (UARN) that does not pre-date 01/04/2017</w:t>
            </w:r>
          </w:p>
        </w:tc>
        <w:tc>
          <w:tcPr>
            <w:tcW w:w="1559" w:type="dxa"/>
            <w:tcBorders>
              <w:top w:val="single" w:sz="4" w:space="0" w:color="auto"/>
              <w:left w:val="single" w:sz="4" w:space="0" w:color="auto"/>
              <w:bottom w:val="single" w:sz="4" w:space="0" w:color="auto"/>
              <w:right w:val="single" w:sz="4" w:space="0" w:color="auto"/>
            </w:tcBorders>
            <w:shd w:val="clear" w:color="000000" w:fill="B7DEE8"/>
            <w:hideMark/>
          </w:tcPr>
          <w:p w14:paraId="3CE74B5B" w14:textId="77777777" w:rsidR="004A6A84" w:rsidRPr="00C7584E" w:rsidRDefault="004A6A84" w:rsidP="004D7700">
            <w:pPr>
              <w:rPr>
                <w:color w:val="auto"/>
              </w:rPr>
            </w:pPr>
            <w:r w:rsidRPr="00C7584E">
              <w:rPr>
                <w:color w:val="auto"/>
              </w:rPr>
              <w:t>No transition</w:t>
            </w:r>
          </w:p>
        </w:tc>
        <w:tc>
          <w:tcPr>
            <w:tcW w:w="1843" w:type="dxa"/>
            <w:tcBorders>
              <w:top w:val="single" w:sz="4" w:space="0" w:color="auto"/>
              <w:left w:val="single" w:sz="4" w:space="0" w:color="auto"/>
              <w:bottom w:val="single" w:sz="4" w:space="0" w:color="auto"/>
              <w:right w:val="single" w:sz="4" w:space="0" w:color="auto"/>
            </w:tcBorders>
            <w:shd w:val="clear" w:color="000000" w:fill="B7DEE8"/>
            <w:hideMark/>
          </w:tcPr>
          <w:p w14:paraId="1042C292" w14:textId="77777777" w:rsidR="004A6A84" w:rsidRPr="00C7584E" w:rsidRDefault="004A6A84" w:rsidP="004D7700">
            <w:pPr>
              <w:rPr>
                <w:color w:val="auto"/>
              </w:rPr>
            </w:pPr>
            <w:r w:rsidRPr="00C7584E">
              <w:rPr>
                <w:color w:val="auto"/>
              </w:rPr>
              <w:t>FALSE</w:t>
            </w:r>
          </w:p>
        </w:tc>
      </w:tr>
      <w:tr w:rsidR="004A6A84" w:rsidRPr="00C7584E" w14:paraId="118EE764" w14:textId="77777777" w:rsidTr="004D7700">
        <w:trPr>
          <w:trHeight w:val="552"/>
        </w:trPr>
        <w:tc>
          <w:tcPr>
            <w:tcW w:w="4962" w:type="dxa"/>
            <w:tcBorders>
              <w:top w:val="single" w:sz="4" w:space="0" w:color="auto"/>
              <w:left w:val="single" w:sz="4" w:space="0" w:color="auto"/>
              <w:bottom w:val="single" w:sz="4" w:space="0" w:color="auto"/>
              <w:right w:val="single" w:sz="4" w:space="0" w:color="auto"/>
            </w:tcBorders>
            <w:shd w:val="clear" w:color="000000" w:fill="B7DEE8"/>
          </w:tcPr>
          <w:p w14:paraId="6407B2BA" w14:textId="70CF408C" w:rsidR="004A6A84" w:rsidRPr="00C7584E" w:rsidRDefault="004A6A84" w:rsidP="004D7700">
            <w:pPr>
              <w:rPr>
                <w:color w:val="auto"/>
              </w:rPr>
            </w:pPr>
            <w:r w:rsidRPr="00C7584E">
              <w:rPr>
                <w:color w:val="auto"/>
              </w:rPr>
              <w:t xml:space="preserve">SPIDs </w:t>
            </w:r>
            <w:r w:rsidR="007273C6">
              <w:rPr>
                <w:color w:val="auto"/>
              </w:rPr>
              <w:t>with no RV based service elements.</w:t>
            </w:r>
          </w:p>
        </w:tc>
        <w:tc>
          <w:tcPr>
            <w:tcW w:w="1559" w:type="dxa"/>
            <w:tcBorders>
              <w:top w:val="single" w:sz="4" w:space="0" w:color="auto"/>
              <w:left w:val="nil"/>
              <w:bottom w:val="single" w:sz="4" w:space="0" w:color="auto"/>
              <w:right w:val="single" w:sz="4" w:space="0" w:color="auto"/>
            </w:tcBorders>
            <w:shd w:val="clear" w:color="000000" w:fill="B7DEE8"/>
          </w:tcPr>
          <w:p w14:paraId="1660794B" w14:textId="77777777" w:rsidR="004A6A84" w:rsidRPr="00C7584E" w:rsidRDefault="004A6A84" w:rsidP="004D7700">
            <w:pPr>
              <w:rPr>
                <w:color w:val="auto"/>
              </w:rPr>
            </w:pPr>
            <w:r w:rsidRPr="00C7584E">
              <w:rPr>
                <w:color w:val="auto"/>
              </w:rPr>
              <w:t>No transition</w:t>
            </w:r>
          </w:p>
        </w:tc>
        <w:tc>
          <w:tcPr>
            <w:tcW w:w="1843" w:type="dxa"/>
            <w:tcBorders>
              <w:top w:val="single" w:sz="4" w:space="0" w:color="auto"/>
              <w:left w:val="nil"/>
              <w:bottom w:val="single" w:sz="4" w:space="0" w:color="auto"/>
              <w:right w:val="single" w:sz="4" w:space="0" w:color="auto"/>
            </w:tcBorders>
            <w:shd w:val="clear" w:color="000000" w:fill="B7DEE8"/>
          </w:tcPr>
          <w:p w14:paraId="0E19DF0E" w14:textId="77777777" w:rsidR="004A6A84" w:rsidRPr="00C7584E" w:rsidRDefault="004A6A84" w:rsidP="004D7700">
            <w:pPr>
              <w:rPr>
                <w:color w:val="auto"/>
              </w:rPr>
            </w:pPr>
            <w:r w:rsidRPr="00C7584E">
              <w:rPr>
                <w:color w:val="auto"/>
              </w:rPr>
              <w:t>FALSE</w:t>
            </w:r>
          </w:p>
        </w:tc>
      </w:tr>
    </w:tbl>
    <w:p w14:paraId="324FAFDC" w14:textId="77777777" w:rsidR="004A6A84" w:rsidRPr="008E1A57" w:rsidRDefault="004A6A84" w:rsidP="004A6A84">
      <w:pPr>
        <w:rPr>
          <w:color w:val="C00000"/>
        </w:rPr>
      </w:pPr>
      <w:r w:rsidRPr="00C7584E">
        <w:rPr>
          <w:color w:val="auto"/>
        </w:rPr>
        <w:fldChar w:fldCharType="end"/>
      </w:r>
    </w:p>
    <w:p w14:paraId="361A5E2B" w14:textId="77777777" w:rsidR="004A6A84" w:rsidRPr="00C7584E" w:rsidRDefault="004A6A84" w:rsidP="004A6A84">
      <w:pPr>
        <w:spacing w:after="120" w:line="360" w:lineRule="auto"/>
        <w:rPr>
          <w:color w:val="auto"/>
        </w:rPr>
      </w:pPr>
      <w:r w:rsidRPr="00C7584E">
        <w:rPr>
          <w:color w:val="auto"/>
        </w:rPr>
        <w:t>The table below outlines SPID update criteria applicable between 1</w:t>
      </w:r>
      <w:r w:rsidRPr="00C7584E">
        <w:rPr>
          <w:color w:val="auto"/>
          <w:vertAlign w:val="superscript"/>
        </w:rPr>
        <w:t>st</w:t>
      </w:r>
      <w:r w:rsidRPr="00C7584E">
        <w:rPr>
          <w:color w:val="auto"/>
        </w:rPr>
        <w:t xml:space="preserve"> April 2018 and 31</w:t>
      </w:r>
      <w:r w:rsidRPr="00C7584E">
        <w:rPr>
          <w:color w:val="auto"/>
          <w:vertAlign w:val="superscript"/>
        </w:rPr>
        <w:t>st</w:t>
      </w:r>
      <w:r w:rsidRPr="00C7584E">
        <w:rPr>
          <w:color w:val="auto"/>
        </w:rPr>
        <w:t xml:space="preserve"> March 2021 for SPIDs subject to transition arrangements, and details how changes to Live Rateable Value impact on transition arrangements. Such changes may result in a change to the RV Transition Flag, potentially removing a SPID from transition arrangements. The effective date applicable to both a change in Live Rateable Value and the RV Transition Flag (where applicable) in each circumstance is outlined.</w:t>
      </w:r>
    </w:p>
    <w:p w14:paraId="2C9B69E5" w14:textId="77777777" w:rsidR="004A6A84" w:rsidRPr="00F13B56" w:rsidRDefault="004A6A84" w:rsidP="004A6A84">
      <w:pPr>
        <w:rPr>
          <w:rFonts w:ascii="Times New Roman" w:hAnsi="Times New Roman"/>
          <w:color w:val="auto"/>
        </w:rPr>
      </w:pPr>
      <w:r w:rsidRPr="00F13B56">
        <w:rPr>
          <w:color w:val="auto"/>
        </w:rPr>
        <w:fldChar w:fldCharType="begin"/>
      </w:r>
      <w:r w:rsidRPr="00F13B56">
        <w:rPr>
          <w:color w:val="auto"/>
        </w:rPr>
        <w:instrText xml:space="preserve"> LINK Excel.Sheet.12 "\\\\swad.net\\fps\\fmh\\homefolder$\\mcintost\\McIntoS\\Wholesale Services\\Wholesale Papers\\MPF\\Live RV\\Rules\\Transitional measures - POST discussions with WICS  CMA 15 November - OUTCOME_SMcI_CSD.xlsx" "Day 1 rule set (SMcI_CSD)!R18C1:R24C5" \a \f 5 \h  \* MERGEFORMAT </w:instrText>
      </w:r>
      <w:r w:rsidRPr="00F13B56">
        <w:rPr>
          <w:color w:val="auto"/>
        </w:rPr>
        <w:fldChar w:fldCharType="separate"/>
      </w:r>
    </w:p>
    <w:tbl>
      <w:tblPr>
        <w:tblW w:w="9634" w:type="dxa"/>
        <w:tblLook w:val="04A0" w:firstRow="1" w:lastRow="0" w:firstColumn="1" w:lastColumn="0" w:noHBand="0" w:noVBand="1"/>
      </w:tblPr>
      <w:tblGrid>
        <w:gridCol w:w="2972"/>
        <w:gridCol w:w="1276"/>
        <w:gridCol w:w="1276"/>
        <w:gridCol w:w="1417"/>
        <w:gridCol w:w="2693"/>
      </w:tblGrid>
      <w:tr w:rsidR="004A6A84" w:rsidRPr="00C7584E" w14:paraId="3E4F2D3F" w14:textId="77777777" w:rsidTr="004D7700">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3A99" w14:textId="77777777" w:rsidR="004A6A84" w:rsidRPr="00C7584E" w:rsidRDefault="004A6A84" w:rsidP="004D7700">
            <w:pPr>
              <w:rPr>
                <w:b/>
                <w:bCs/>
                <w:color w:val="auto"/>
              </w:rPr>
            </w:pPr>
            <w:r w:rsidRPr="00C7584E">
              <w:rPr>
                <w:b/>
                <w:bCs/>
                <w:color w:val="auto"/>
              </w:rPr>
              <w:lastRenderedPageBreak/>
              <w:t>SPID update criteria for Live Rateable Value changes to SPIDs in transition (post 31 March 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E6F992" w14:textId="77777777" w:rsidR="004A6A84" w:rsidRPr="00C7584E" w:rsidRDefault="004A6A84" w:rsidP="004D7700">
            <w:pPr>
              <w:jc w:val="center"/>
              <w:rPr>
                <w:b/>
                <w:bCs/>
                <w:color w:val="auto"/>
              </w:rPr>
            </w:pPr>
            <w:r w:rsidRPr="00C7584E">
              <w:rPr>
                <w:b/>
                <w:bCs/>
                <w:color w:val="auto"/>
              </w:rPr>
              <w:t>Transition Status Update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0FE6C" w14:textId="77777777" w:rsidR="004A6A84" w:rsidRPr="00C7584E" w:rsidRDefault="004A6A84" w:rsidP="004D7700">
            <w:pPr>
              <w:jc w:val="center"/>
              <w:rPr>
                <w:b/>
                <w:bCs/>
                <w:color w:val="auto"/>
              </w:rPr>
            </w:pPr>
            <w:r w:rsidRPr="00C7584E">
              <w:rPr>
                <w:b/>
                <w:bCs/>
                <w:color w:val="auto"/>
              </w:rPr>
              <w:t>Change to RV Transition Flag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2D71C3" w14:textId="77777777" w:rsidR="004A6A84" w:rsidRPr="00C7584E" w:rsidRDefault="004A6A84" w:rsidP="004D7700">
            <w:pPr>
              <w:jc w:val="center"/>
              <w:rPr>
                <w:b/>
                <w:bCs/>
                <w:color w:val="auto"/>
              </w:rPr>
            </w:pPr>
            <w:r w:rsidRPr="00C7584E">
              <w:rPr>
                <w:b/>
                <w:bCs/>
                <w:color w:val="auto"/>
              </w:rPr>
              <w:t>RV Transition Flag - Value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47241B2" w14:textId="77777777" w:rsidR="004A6A84" w:rsidRPr="00C7584E" w:rsidRDefault="004A6A84" w:rsidP="004D7700">
            <w:pPr>
              <w:jc w:val="center"/>
              <w:rPr>
                <w:b/>
                <w:bCs/>
                <w:color w:val="auto"/>
              </w:rPr>
            </w:pPr>
            <w:r w:rsidRPr="00C7584E">
              <w:rPr>
                <w:b/>
                <w:bCs/>
                <w:color w:val="auto"/>
              </w:rPr>
              <w:t>Live Rateable Value/RV Transition Flag - Effective date to be used</w:t>
            </w:r>
          </w:p>
        </w:tc>
      </w:tr>
      <w:tr w:rsidR="004A6A84" w:rsidRPr="00C7584E" w14:paraId="50413433"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E878CB8" w14:textId="77777777" w:rsidR="004A6A84" w:rsidRPr="00C7584E" w:rsidRDefault="004A6A84" w:rsidP="004D7700">
            <w:pPr>
              <w:rPr>
                <w:color w:val="auto"/>
              </w:rPr>
            </w:pPr>
            <w:r w:rsidRPr="00C7584E">
              <w:rPr>
                <w:color w:val="auto"/>
              </w:rPr>
              <w:t>Live Rateable Value modified as a result of premises SPLITS / MERGES</w:t>
            </w:r>
          </w:p>
        </w:tc>
        <w:tc>
          <w:tcPr>
            <w:tcW w:w="1276" w:type="dxa"/>
            <w:tcBorders>
              <w:top w:val="nil"/>
              <w:left w:val="nil"/>
              <w:bottom w:val="single" w:sz="4" w:space="0" w:color="auto"/>
              <w:right w:val="single" w:sz="4" w:space="0" w:color="auto"/>
            </w:tcBorders>
            <w:shd w:val="clear" w:color="000000" w:fill="B7DEE8"/>
            <w:vAlign w:val="center"/>
            <w:hideMark/>
          </w:tcPr>
          <w:p w14:paraId="312E6FF2" w14:textId="77777777" w:rsidR="004A6A84" w:rsidRPr="00C7584E" w:rsidRDefault="004A6A84" w:rsidP="004D7700">
            <w:pPr>
              <w:jc w:val="center"/>
              <w:rPr>
                <w:color w:val="auto"/>
              </w:rPr>
            </w:pPr>
            <w:r w:rsidRPr="00C7584E">
              <w:rPr>
                <w:color w:val="auto"/>
              </w:rPr>
              <w:t>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5D896F8E" w14:textId="77777777" w:rsidR="004A6A84" w:rsidRPr="00C7584E" w:rsidRDefault="004A6A84" w:rsidP="004D7700">
            <w:pPr>
              <w:jc w:val="center"/>
              <w:rPr>
                <w:color w:val="auto"/>
              </w:rPr>
            </w:pPr>
            <w:r w:rsidRPr="00C7584E">
              <w:rPr>
                <w:color w:val="auto"/>
              </w:rPr>
              <w:t>Yes</w:t>
            </w:r>
          </w:p>
        </w:tc>
        <w:tc>
          <w:tcPr>
            <w:tcW w:w="1417" w:type="dxa"/>
            <w:tcBorders>
              <w:top w:val="nil"/>
              <w:left w:val="nil"/>
              <w:bottom w:val="single" w:sz="4" w:space="0" w:color="auto"/>
              <w:right w:val="single" w:sz="4" w:space="0" w:color="auto"/>
            </w:tcBorders>
            <w:shd w:val="clear" w:color="000000" w:fill="B7DEE8"/>
            <w:vAlign w:val="center"/>
            <w:hideMark/>
          </w:tcPr>
          <w:p w14:paraId="7C896FDA"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3F94F329" w14:textId="77777777" w:rsidR="004A6A84" w:rsidRPr="00C7584E" w:rsidRDefault="004A6A84" w:rsidP="004D7700">
            <w:pPr>
              <w:jc w:val="center"/>
              <w:rPr>
                <w:color w:val="auto"/>
              </w:rPr>
            </w:pPr>
            <w:r w:rsidRPr="00C7584E">
              <w:rPr>
                <w:color w:val="auto"/>
              </w:rPr>
              <w:t>Valuation Notice Issue Date</w:t>
            </w:r>
          </w:p>
        </w:tc>
      </w:tr>
      <w:tr w:rsidR="004A6A84" w:rsidRPr="00C7584E" w14:paraId="0622AD8F"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07C6D3A" w14:textId="77777777" w:rsidR="004A6A84" w:rsidRPr="00C7584E" w:rsidRDefault="004A6A84" w:rsidP="004D7700">
            <w:pPr>
              <w:rPr>
                <w:color w:val="auto"/>
              </w:rPr>
            </w:pPr>
            <w:r w:rsidRPr="00C7584E">
              <w:rPr>
                <w:color w:val="auto"/>
              </w:rPr>
              <w:t>Live Rateable Value modified as a result of premises reconstruction / redevelopment</w:t>
            </w:r>
          </w:p>
        </w:tc>
        <w:tc>
          <w:tcPr>
            <w:tcW w:w="1276" w:type="dxa"/>
            <w:tcBorders>
              <w:top w:val="nil"/>
              <w:left w:val="nil"/>
              <w:bottom w:val="single" w:sz="4" w:space="0" w:color="auto"/>
              <w:right w:val="single" w:sz="4" w:space="0" w:color="auto"/>
            </w:tcBorders>
            <w:shd w:val="clear" w:color="000000" w:fill="B7DEE8"/>
            <w:vAlign w:val="center"/>
            <w:hideMark/>
          </w:tcPr>
          <w:p w14:paraId="70774F11" w14:textId="77777777" w:rsidR="004A6A84" w:rsidRPr="00C7584E" w:rsidRDefault="004A6A84" w:rsidP="004D7700">
            <w:pPr>
              <w:jc w:val="center"/>
              <w:rPr>
                <w:color w:val="auto"/>
              </w:rPr>
            </w:pPr>
            <w:r w:rsidRPr="00C7584E">
              <w:rPr>
                <w:color w:val="auto"/>
              </w:rPr>
              <w:t>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2C2128E7" w14:textId="77777777" w:rsidR="004A6A84" w:rsidRPr="00C7584E" w:rsidRDefault="004A6A84" w:rsidP="004D7700">
            <w:pPr>
              <w:jc w:val="center"/>
              <w:rPr>
                <w:color w:val="auto"/>
              </w:rPr>
            </w:pPr>
            <w:r w:rsidRPr="00C7584E">
              <w:rPr>
                <w:color w:val="auto"/>
              </w:rPr>
              <w:t>Yes</w:t>
            </w:r>
          </w:p>
        </w:tc>
        <w:tc>
          <w:tcPr>
            <w:tcW w:w="1417" w:type="dxa"/>
            <w:tcBorders>
              <w:top w:val="nil"/>
              <w:left w:val="nil"/>
              <w:bottom w:val="single" w:sz="4" w:space="0" w:color="auto"/>
              <w:right w:val="single" w:sz="4" w:space="0" w:color="auto"/>
            </w:tcBorders>
            <w:shd w:val="clear" w:color="000000" w:fill="B7DEE8"/>
            <w:vAlign w:val="center"/>
            <w:hideMark/>
          </w:tcPr>
          <w:p w14:paraId="0F2AE4C9"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7B97B5B4" w14:textId="77777777" w:rsidR="004A6A84" w:rsidRPr="00C7584E" w:rsidRDefault="004A6A84" w:rsidP="004D7700">
            <w:pPr>
              <w:jc w:val="center"/>
              <w:rPr>
                <w:color w:val="auto"/>
              </w:rPr>
            </w:pPr>
            <w:r w:rsidRPr="00C7584E">
              <w:rPr>
                <w:color w:val="auto"/>
              </w:rPr>
              <w:t>Valuation Notice Issue Date*</w:t>
            </w:r>
          </w:p>
        </w:tc>
      </w:tr>
      <w:tr w:rsidR="004A6A84" w:rsidRPr="00C7584E" w14:paraId="2E166932"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B690177" w14:textId="74F19050" w:rsidR="004A6A84" w:rsidRPr="00C7584E" w:rsidRDefault="004A6A84" w:rsidP="004D7700">
            <w:pPr>
              <w:rPr>
                <w:color w:val="auto"/>
              </w:rPr>
            </w:pPr>
            <w:r w:rsidRPr="00C7584E">
              <w:rPr>
                <w:color w:val="auto"/>
              </w:rPr>
              <w:t xml:space="preserve">Live Rateable Value modification as a result of </w:t>
            </w:r>
            <w:r w:rsidR="007273C6">
              <w:rPr>
                <w:color w:val="auto"/>
              </w:rPr>
              <w:t xml:space="preserve">the addition or removal of </w:t>
            </w:r>
            <w:r w:rsidRPr="00C7584E">
              <w:rPr>
                <w:color w:val="auto"/>
              </w:rPr>
              <w:t xml:space="preserve">an Apportionment Note </w:t>
            </w:r>
          </w:p>
        </w:tc>
        <w:tc>
          <w:tcPr>
            <w:tcW w:w="1276" w:type="dxa"/>
            <w:tcBorders>
              <w:top w:val="nil"/>
              <w:left w:val="nil"/>
              <w:bottom w:val="single" w:sz="4" w:space="0" w:color="auto"/>
              <w:right w:val="single" w:sz="4" w:space="0" w:color="auto"/>
            </w:tcBorders>
            <w:shd w:val="clear" w:color="000000" w:fill="B7DEE8"/>
            <w:vAlign w:val="center"/>
            <w:hideMark/>
          </w:tcPr>
          <w:p w14:paraId="066A2D1E" w14:textId="77777777" w:rsidR="004A6A84" w:rsidRPr="00C7584E" w:rsidRDefault="004A6A84" w:rsidP="004D7700">
            <w:pPr>
              <w:jc w:val="center"/>
              <w:rPr>
                <w:color w:val="auto"/>
              </w:rPr>
            </w:pPr>
            <w:r w:rsidRPr="00C7584E">
              <w:rPr>
                <w:color w:val="auto"/>
              </w:rPr>
              <w:t>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3251872E" w14:textId="77777777" w:rsidR="004A6A84" w:rsidRPr="00C7584E" w:rsidRDefault="004A6A84" w:rsidP="004D7700">
            <w:pPr>
              <w:jc w:val="center"/>
              <w:rPr>
                <w:color w:val="auto"/>
              </w:rPr>
            </w:pPr>
            <w:r w:rsidRPr="00C7584E">
              <w:rPr>
                <w:color w:val="auto"/>
              </w:rPr>
              <w:t>Yes</w:t>
            </w:r>
          </w:p>
        </w:tc>
        <w:tc>
          <w:tcPr>
            <w:tcW w:w="1417" w:type="dxa"/>
            <w:tcBorders>
              <w:top w:val="nil"/>
              <w:left w:val="nil"/>
              <w:bottom w:val="single" w:sz="4" w:space="0" w:color="auto"/>
              <w:right w:val="single" w:sz="4" w:space="0" w:color="auto"/>
            </w:tcBorders>
            <w:shd w:val="clear" w:color="000000" w:fill="B7DEE8"/>
            <w:vAlign w:val="center"/>
            <w:hideMark/>
          </w:tcPr>
          <w:p w14:paraId="7CBBBAC9"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48F9B15F" w14:textId="77777777" w:rsidR="004A6A84" w:rsidRPr="00C7584E" w:rsidRDefault="004A6A84" w:rsidP="004D7700">
            <w:pPr>
              <w:jc w:val="center"/>
              <w:rPr>
                <w:color w:val="auto"/>
              </w:rPr>
            </w:pPr>
            <w:r w:rsidRPr="00C7584E">
              <w:rPr>
                <w:color w:val="auto"/>
              </w:rPr>
              <w:t>Valuation Notice Issue Date</w:t>
            </w:r>
          </w:p>
        </w:tc>
      </w:tr>
      <w:tr w:rsidR="004A6A84" w:rsidRPr="00C7584E" w14:paraId="32D06815"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2CCE7B48" w14:textId="77777777" w:rsidR="004A6A84" w:rsidRPr="00C7584E" w:rsidRDefault="004A6A84" w:rsidP="004D7700">
            <w:pPr>
              <w:rPr>
                <w:color w:val="auto"/>
              </w:rPr>
            </w:pPr>
            <w:r w:rsidRPr="00C7584E">
              <w:rPr>
                <w:color w:val="auto"/>
              </w:rPr>
              <w:t>New premises (SPIDs) added to market</w:t>
            </w:r>
          </w:p>
        </w:tc>
        <w:tc>
          <w:tcPr>
            <w:tcW w:w="1276" w:type="dxa"/>
            <w:tcBorders>
              <w:top w:val="nil"/>
              <w:left w:val="nil"/>
              <w:bottom w:val="single" w:sz="4" w:space="0" w:color="auto"/>
              <w:right w:val="single" w:sz="4" w:space="0" w:color="auto"/>
            </w:tcBorders>
            <w:shd w:val="clear" w:color="000000" w:fill="B7DEE8"/>
            <w:vAlign w:val="center"/>
            <w:hideMark/>
          </w:tcPr>
          <w:p w14:paraId="085C4403" w14:textId="77777777" w:rsidR="004A6A84" w:rsidRPr="00C7584E" w:rsidRDefault="004A6A84" w:rsidP="004D7700">
            <w:pPr>
              <w:jc w:val="center"/>
              <w:rPr>
                <w:color w:val="auto"/>
              </w:rPr>
            </w:pPr>
            <w:r w:rsidRPr="00C7584E">
              <w:rPr>
                <w:color w:val="auto"/>
              </w:rPr>
              <w:t>No transition</w:t>
            </w:r>
          </w:p>
        </w:tc>
        <w:tc>
          <w:tcPr>
            <w:tcW w:w="1276" w:type="dxa"/>
            <w:tcBorders>
              <w:top w:val="nil"/>
              <w:left w:val="nil"/>
              <w:bottom w:val="single" w:sz="4" w:space="0" w:color="auto"/>
              <w:right w:val="single" w:sz="4" w:space="0" w:color="auto"/>
            </w:tcBorders>
            <w:shd w:val="clear" w:color="000000" w:fill="B7DEE8"/>
            <w:vAlign w:val="center"/>
            <w:hideMark/>
          </w:tcPr>
          <w:p w14:paraId="56A9EC2C" w14:textId="77777777" w:rsidR="004A6A84" w:rsidRPr="00C7584E" w:rsidRDefault="004A6A84" w:rsidP="004D7700">
            <w:pPr>
              <w:jc w:val="center"/>
              <w:rPr>
                <w:color w:val="auto"/>
              </w:rPr>
            </w:pPr>
            <w:r w:rsidRPr="00C7584E">
              <w:rPr>
                <w:color w:val="auto"/>
              </w:rPr>
              <w:t>No</w:t>
            </w:r>
          </w:p>
        </w:tc>
        <w:tc>
          <w:tcPr>
            <w:tcW w:w="1417" w:type="dxa"/>
            <w:tcBorders>
              <w:top w:val="nil"/>
              <w:left w:val="nil"/>
              <w:bottom w:val="single" w:sz="4" w:space="0" w:color="auto"/>
              <w:right w:val="single" w:sz="4" w:space="0" w:color="auto"/>
            </w:tcBorders>
            <w:shd w:val="clear" w:color="000000" w:fill="B7DEE8"/>
            <w:vAlign w:val="center"/>
            <w:hideMark/>
          </w:tcPr>
          <w:p w14:paraId="4FD63FF5"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69606A06" w14:textId="77777777" w:rsidR="004A6A84" w:rsidRPr="00C7584E" w:rsidRDefault="004A6A84" w:rsidP="004D7700">
            <w:pPr>
              <w:jc w:val="center"/>
              <w:rPr>
                <w:color w:val="auto"/>
              </w:rPr>
            </w:pPr>
            <w:r w:rsidRPr="00C7584E">
              <w:rPr>
                <w:color w:val="auto"/>
              </w:rPr>
              <w:t>Valuation Notice Issue Date**</w:t>
            </w:r>
          </w:p>
        </w:tc>
      </w:tr>
      <w:tr w:rsidR="004A6A84" w:rsidRPr="00C7584E" w14:paraId="12634435"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0035C9CC" w14:textId="379EDE6B" w:rsidR="004A6A84" w:rsidRPr="00C7584E" w:rsidRDefault="004A6A84" w:rsidP="004D7700">
            <w:pPr>
              <w:rPr>
                <w:color w:val="auto"/>
              </w:rPr>
            </w:pPr>
            <w:r w:rsidRPr="00C7584E">
              <w:rPr>
                <w:color w:val="auto"/>
              </w:rPr>
              <w:t>Live Rateable Value modified as a result of an Appeal Settlement at a premise</w:t>
            </w:r>
          </w:p>
        </w:tc>
        <w:tc>
          <w:tcPr>
            <w:tcW w:w="1276" w:type="dxa"/>
            <w:tcBorders>
              <w:top w:val="nil"/>
              <w:left w:val="nil"/>
              <w:bottom w:val="single" w:sz="4" w:space="0" w:color="auto"/>
              <w:right w:val="single" w:sz="4" w:space="0" w:color="auto"/>
            </w:tcBorders>
            <w:shd w:val="clear" w:color="000000" w:fill="B7DEE8"/>
            <w:vAlign w:val="center"/>
            <w:hideMark/>
          </w:tcPr>
          <w:p w14:paraId="2A8B3442" w14:textId="77777777" w:rsidR="004A6A84" w:rsidRPr="00C7584E" w:rsidRDefault="004A6A84" w:rsidP="004D7700">
            <w:pPr>
              <w:jc w:val="center"/>
              <w:rPr>
                <w:color w:val="auto"/>
              </w:rPr>
            </w:pPr>
            <w:r w:rsidRPr="00C7584E">
              <w:rPr>
                <w:color w:val="auto"/>
              </w:rPr>
              <w:t>Amends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396094B5" w14:textId="77777777" w:rsidR="004A6A84" w:rsidRPr="00C7584E" w:rsidRDefault="004A6A84" w:rsidP="004D7700">
            <w:pPr>
              <w:jc w:val="center"/>
              <w:rPr>
                <w:color w:val="auto"/>
              </w:rPr>
            </w:pPr>
            <w:r w:rsidRPr="00C7584E">
              <w:rPr>
                <w:color w:val="auto"/>
              </w:rPr>
              <w:t>No</w:t>
            </w:r>
          </w:p>
        </w:tc>
        <w:tc>
          <w:tcPr>
            <w:tcW w:w="1417" w:type="dxa"/>
            <w:tcBorders>
              <w:top w:val="nil"/>
              <w:left w:val="nil"/>
              <w:bottom w:val="single" w:sz="4" w:space="0" w:color="auto"/>
              <w:right w:val="single" w:sz="4" w:space="0" w:color="auto"/>
            </w:tcBorders>
            <w:shd w:val="clear" w:color="000000" w:fill="B7DEE8"/>
            <w:vAlign w:val="center"/>
            <w:hideMark/>
          </w:tcPr>
          <w:p w14:paraId="4935A59E"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2A1F6B47" w14:textId="77777777" w:rsidR="004A6A84" w:rsidRPr="00C7584E" w:rsidRDefault="004A6A84" w:rsidP="004D7700">
            <w:pPr>
              <w:jc w:val="center"/>
              <w:rPr>
                <w:color w:val="auto"/>
              </w:rPr>
            </w:pPr>
            <w:r w:rsidRPr="00C7584E">
              <w:rPr>
                <w:color w:val="auto"/>
              </w:rPr>
              <w:t>Valuation Notice Issue Date</w:t>
            </w:r>
          </w:p>
        </w:tc>
      </w:tr>
      <w:tr w:rsidR="004A6A84" w:rsidRPr="00C7584E" w14:paraId="0B14D57F"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053C6EB0" w14:textId="77777777" w:rsidR="004A6A84" w:rsidRPr="00C7584E" w:rsidRDefault="004A6A84" w:rsidP="004D7700">
            <w:pPr>
              <w:rPr>
                <w:color w:val="auto"/>
              </w:rPr>
            </w:pPr>
            <w:r w:rsidRPr="00C7584E">
              <w:rPr>
                <w:color w:val="auto"/>
              </w:rPr>
              <w:t>Other Live Rateable Value modifications (excluding those circumstances detailed above)</w:t>
            </w:r>
          </w:p>
        </w:tc>
        <w:tc>
          <w:tcPr>
            <w:tcW w:w="1276" w:type="dxa"/>
            <w:tcBorders>
              <w:top w:val="nil"/>
              <w:left w:val="nil"/>
              <w:bottom w:val="single" w:sz="4" w:space="0" w:color="auto"/>
              <w:right w:val="single" w:sz="4" w:space="0" w:color="auto"/>
            </w:tcBorders>
            <w:shd w:val="clear" w:color="000000" w:fill="B7DEE8"/>
            <w:vAlign w:val="center"/>
            <w:hideMark/>
          </w:tcPr>
          <w:p w14:paraId="7A6F09B6" w14:textId="77777777" w:rsidR="004A6A84" w:rsidRPr="00C7584E" w:rsidRDefault="004A6A84" w:rsidP="004D7700">
            <w:pPr>
              <w:jc w:val="center"/>
              <w:rPr>
                <w:color w:val="auto"/>
              </w:rPr>
            </w:pPr>
            <w:r w:rsidRPr="00C7584E">
              <w:rPr>
                <w:color w:val="auto"/>
              </w:rPr>
              <w:t>Amends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10D478AA" w14:textId="77777777" w:rsidR="004A6A84" w:rsidRPr="00C7584E" w:rsidRDefault="004A6A84" w:rsidP="004D7700">
            <w:pPr>
              <w:jc w:val="center"/>
              <w:rPr>
                <w:color w:val="auto"/>
              </w:rPr>
            </w:pPr>
            <w:r w:rsidRPr="00C7584E">
              <w:rPr>
                <w:color w:val="auto"/>
              </w:rPr>
              <w:t>No</w:t>
            </w:r>
          </w:p>
        </w:tc>
        <w:tc>
          <w:tcPr>
            <w:tcW w:w="1417" w:type="dxa"/>
            <w:tcBorders>
              <w:top w:val="nil"/>
              <w:left w:val="nil"/>
              <w:bottom w:val="single" w:sz="4" w:space="0" w:color="auto"/>
              <w:right w:val="single" w:sz="4" w:space="0" w:color="auto"/>
            </w:tcBorders>
            <w:shd w:val="clear" w:color="000000" w:fill="B7DEE8"/>
            <w:vAlign w:val="center"/>
            <w:hideMark/>
          </w:tcPr>
          <w:p w14:paraId="4225DAD0"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41483B39" w14:textId="77777777" w:rsidR="004A6A84" w:rsidRPr="00C7584E" w:rsidRDefault="004A6A84" w:rsidP="004D7700">
            <w:pPr>
              <w:jc w:val="center"/>
              <w:rPr>
                <w:color w:val="auto"/>
              </w:rPr>
            </w:pPr>
            <w:r w:rsidRPr="00C7584E">
              <w:rPr>
                <w:color w:val="auto"/>
              </w:rPr>
              <w:t>Valuation Notice Issue Date</w:t>
            </w:r>
          </w:p>
        </w:tc>
      </w:tr>
    </w:tbl>
    <w:p w14:paraId="394F302B" w14:textId="6BD6A359" w:rsidR="004A6A84" w:rsidRPr="00C7584E" w:rsidRDefault="004A6A84" w:rsidP="004A6A84">
      <w:pPr>
        <w:rPr>
          <w:color w:val="auto"/>
          <w:sz w:val="16"/>
          <w:szCs w:val="16"/>
        </w:rPr>
      </w:pPr>
      <w:r w:rsidRPr="00F13B56">
        <w:rPr>
          <w:color w:val="auto"/>
          <w:sz w:val="16"/>
          <w:szCs w:val="16"/>
        </w:rPr>
        <w:t>*</w:t>
      </w:r>
      <w:r w:rsidRPr="00F13B56">
        <w:rPr>
          <w:color w:val="auto"/>
        </w:rPr>
        <w:t xml:space="preserve"> </w:t>
      </w:r>
      <w:r w:rsidRPr="00F13B56">
        <w:rPr>
          <w:color w:val="auto"/>
        </w:rPr>
        <w:fldChar w:fldCharType="end"/>
      </w:r>
      <w:r w:rsidRPr="00C7584E">
        <w:rPr>
          <w:color w:val="auto"/>
          <w:sz w:val="16"/>
          <w:szCs w:val="16"/>
        </w:rPr>
        <w:t>Premises subject to redevelopment / reconstruction are identified by their description at the Scottish Assessor Association and a reduction in Live Rateable Value of over 95% of the premises usual Live Rateable Value.</w:t>
      </w:r>
      <w:r w:rsidR="007273C6">
        <w:rPr>
          <w:color w:val="auto"/>
          <w:sz w:val="16"/>
          <w:szCs w:val="16"/>
        </w:rPr>
        <w:br/>
      </w:r>
    </w:p>
    <w:p w14:paraId="2DF7C2F4" w14:textId="77777777" w:rsidR="004A6A84" w:rsidRPr="00C7584E" w:rsidRDefault="004A6A84" w:rsidP="004A6A84">
      <w:pPr>
        <w:rPr>
          <w:color w:val="auto"/>
          <w:sz w:val="16"/>
          <w:szCs w:val="16"/>
        </w:rPr>
      </w:pPr>
      <w:r w:rsidRPr="00C7584E">
        <w:rPr>
          <w:color w:val="auto"/>
          <w:sz w:val="16"/>
          <w:szCs w:val="16"/>
        </w:rPr>
        <w:t xml:space="preserve">** The Valuation Notice Issue Date may not be the first date that a Live Rateable Value is applied to a SPID. Newly created premises (SPIDs) can have a default Live Rateable Value / Rateable Value assigned to them effective from the Connection Date of the SPID if there is no Live Rateable Value available whilst the premises are subject to the rating process. </w:t>
      </w:r>
    </w:p>
    <w:p w14:paraId="14FEE29C" w14:textId="77777777" w:rsidR="004A6A84" w:rsidRPr="00C7584E" w:rsidRDefault="004A6A84" w:rsidP="004A6A84">
      <w:pPr>
        <w:rPr>
          <w:color w:val="auto"/>
        </w:rPr>
      </w:pPr>
    </w:p>
    <w:p w14:paraId="11483797" w14:textId="77777777" w:rsidR="004A6A84" w:rsidRPr="00C7584E" w:rsidRDefault="004A6A84" w:rsidP="004A6A84">
      <w:pPr>
        <w:spacing w:after="120" w:line="360" w:lineRule="auto"/>
        <w:rPr>
          <w:color w:val="auto"/>
        </w:rPr>
      </w:pPr>
      <w:r w:rsidRPr="00C7584E">
        <w:rPr>
          <w:color w:val="auto"/>
        </w:rPr>
        <w:t>The table below outlines SPID update criteria applicable between 1</w:t>
      </w:r>
      <w:r w:rsidRPr="00C7584E">
        <w:rPr>
          <w:color w:val="auto"/>
          <w:vertAlign w:val="superscript"/>
        </w:rPr>
        <w:t>st</w:t>
      </w:r>
      <w:r w:rsidRPr="00C7584E">
        <w:rPr>
          <w:color w:val="auto"/>
        </w:rPr>
        <w:t xml:space="preserve"> April 2018 and 31</w:t>
      </w:r>
      <w:r w:rsidRPr="00C7584E">
        <w:rPr>
          <w:color w:val="auto"/>
          <w:vertAlign w:val="superscript"/>
        </w:rPr>
        <w:t>st</w:t>
      </w:r>
      <w:r w:rsidRPr="00C7584E">
        <w:rPr>
          <w:color w:val="auto"/>
        </w:rPr>
        <w:t xml:space="preserve"> March 2021 for SPIDs subject to transition arrangements, where changes to SPID data other than Live Rateable Value impact Rateable Value/Live Rateable Value based charges. Such changes may result in a change to the RV Transition Flag, potentially removing a SPID from transition arrangements. The effective date applicable to both a change in SPID data and the RV Transition Flag (where applicable) in each circumstance is outlined.</w:t>
      </w:r>
    </w:p>
    <w:p w14:paraId="1A89692F" w14:textId="77777777" w:rsidR="004A6A84" w:rsidRPr="008E1A57" w:rsidRDefault="004A6A84" w:rsidP="004A6A84">
      <w:pPr>
        <w:rPr>
          <w:color w:val="C00000"/>
        </w:rPr>
      </w:pPr>
    </w:p>
    <w:tbl>
      <w:tblPr>
        <w:tblW w:w="9634" w:type="dxa"/>
        <w:tblLook w:val="04A0" w:firstRow="1" w:lastRow="0" w:firstColumn="1" w:lastColumn="0" w:noHBand="0" w:noVBand="1"/>
      </w:tblPr>
      <w:tblGrid>
        <w:gridCol w:w="3114"/>
        <w:gridCol w:w="1183"/>
        <w:gridCol w:w="1368"/>
        <w:gridCol w:w="1276"/>
        <w:gridCol w:w="2693"/>
      </w:tblGrid>
      <w:tr w:rsidR="004A6A84" w:rsidRPr="00C7584E" w14:paraId="278B78EB" w14:textId="77777777" w:rsidTr="004D7700">
        <w:trPr>
          <w:trHeight w:val="1056"/>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F4EF" w14:textId="77777777" w:rsidR="004A6A84" w:rsidRPr="00C7584E" w:rsidRDefault="004A6A84" w:rsidP="004D7700">
            <w:pPr>
              <w:rPr>
                <w:b/>
                <w:bCs/>
                <w:color w:val="auto"/>
              </w:rPr>
            </w:pPr>
            <w:r w:rsidRPr="00C7584E">
              <w:rPr>
                <w:b/>
                <w:bCs/>
                <w:color w:val="auto"/>
              </w:rPr>
              <w:t xml:space="preserve">SPID update criteria for </w:t>
            </w:r>
            <w:r w:rsidRPr="00C7584E">
              <w:rPr>
                <w:b/>
                <w:color w:val="auto"/>
                <w:u w:val="single"/>
              </w:rPr>
              <w:t>SPID data other than Live Rateable Value</w:t>
            </w:r>
            <w:r w:rsidRPr="00C7584E">
              <w:rPr>
                <w:b/>
                <w:bCs/>
                <w:color w:val="auto"/>
              </w:rPr>
              <w:t xml:space="preserve"> changes to SPIDs in transition which impact Rateable Value/Live Rateable Value based charges (post 31 March 2018)</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1854BE5" w14:textId="77777777" w:rsidR="004A6A84" w:rsidRPr="00C7584E" w:rsidRDefault="004A6A84" w:rsidP="004D7700">
            <w:pPr>
              <w:jc w:val="center"/>
              <w:rPr>
                <w:b/>
                <w:bCs/>
                <w:color w:val="auto"/>
              </w:rPr>
            </w:pPr>
            <w:r w:rsidRPr="00C7584E">
              <w:rPr>
                <w:b/>
                <w:bCs/>
                <w:color w:val="auto"/>
              </w:rPr>
              <w:t>Transition Status Update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1BD4636" w14:textId="77777777" w:rsidR="004A6A84" w:rsidRPr="00C7584E" w:rsidRDefault="004A6A84" w:rsidP="004D7700">
            <w:pPr>
              <w:jc w:val="center"/>
              <w:rPr>
                <w:b/>
                <w:bCs/>
                <w:color w:val="auto"/>
                <w:sz w:val="18"/>
                <w:szCs w:val="18"/>
              </w:rPr>
            </w:pPr>
            <w:r w:rsidRPr="00C7584E">
              <w:rPr>
                <w:b/>
                <w:bCs/>
                <w:color w:val="auto"/>
                <w:sz w:val="18"/>
                <w:szCs w:val="18"/>
              </w:rPr>
              <w:t>RV Transition Flag Update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3B8467" w14:textId="77777777" w:rsidR="004A6A84" w:rsidRPr="00C7584E" w:rsidRDefault="004A6A84" w:rsidP="004D7700">
            <w:pPr>
              <w:jc w:val="center"/>
              <w:rPr>
                <w:b/>
                <w:bCs/>
                <w:color w:val="auto"/>
                <w:sz w:val="18"/>
                <w:szCs w:val="18"/>
              </w:rPr>
            </w:pPr>
            <w:r w:rsidRPr="00C7584E">
              <w:rPr>
                <w:b/>
                <w:bCs/>
                <w:color w:val="auto"/>
                <w:sz w:val="18"/>
                <w:szCs w:val="18"/>
              </w:rPr>
              <w:t>RV Transition Flag - Value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75308F5" w14:textId="77777777" w:rsidR="004A6A84" w:rsidRPr="00C7584E" w:rsidRDefault="004A6A84" w:rsidP="004D7700">
            <w:pPr>
              <w:jc w:val="center"/>
              <w:rPr>
                <w:b/>
                <w:bCs/>
                <w:color w:val="auto"/>
              </w:rPr>
            </w:pPr>
            <w:r w:rsidRPr="00C7584E">
              <w:rPr>
                <w:b/>
                <w:bCs/>
                <w:color w:val="auto"/>
              </w:rPr>
              <w:t>Live Rateable Value/RV Transition Flag - Effective date to be used</w:t>
            </w:r>
          </w:p>
        </w:tc>
      </w:tr>
      <w:tr w:rsidR="004A6A84" w:rsidRPr="00C7584E" w14:paraId="3DEE157F" w14:textId="77777777" w:rsidTr="004D7700">
        <w:trPr>
          <w:trHeight w:val="528"/>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2CAAA803" w14:textId="77777777" w:rsidR="004A6A84" w:rsidRPr="00C7584E" w:rsidRDefault="004A6A84" w:rsidP="004D7700">
            <w:pPr>
              <w:rPr>
                <w:color w:val="auto"/>
              </w:rPr>
            </w:pPr>
            <w:r w:rsidRPr="00C7584E">
              <w:rPr>
                <w:color w:val="auto"/>
              </w:rPr>
              <w:t>Change to Rateable Value (Licensed Provider data item)</w:t>
            </w:r>
          </w:p>
        </w:tc>
        <w:tc>
          <w:tcPr>
            <w:tcW w:w="1183" w:type="dxa"/>
            <w:tcBorders>
              <w:top w:val="nil"/>
              <w:left w:val="nil"/>
              <w:bottom w:val="single" w:sz="4" w:space="0" w:color="auto"/>
              <w:right w:val="single" w:sz="4" w:space="0" w:color="auto"/>
            </w:tcBorders>
            <w:shd w:val="clear" w:color="000000" w:fill="B7DEE8"/>
            <w:vAlign w:val="center"/>
            <w:hideMark/>
          </w:tcPr>
          <w:p w14:paraId="29FC505C"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hideMark/>
          </w:tcPr>
          <w:p w14:paraId="4FA3A805"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hideMark/>
          </w:tcPr>
          <w:p w14:paraId="5471B669"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296FB7E2" w14:textId="77777777" w:rsidR="004A6A84" w:rsidRPr="00C7584E" w:rsidRDefault="004A6A84" w:rsidP="004D7700">
            <w:pPr>
              <w:jc w:val="center"/>
              <w:rPr>
                <w:color w:val="auto"/>
              </w:rPr>
            </w:pPr>
            <w:r w:rsidRPr="00C7584E">
              <w:rPr>
                <w:color w:val="auto"/>
              </w:rPr>
              <w:t>Licensed Provider determined</w:t>
            </w:r>
          </w:p>
        </w:tc>
      </w:tr>
      <w:tr w:rsidR="004A6A84" w:rsidRPr="00C7584E" w14:paraId="51D3D514" w14:textId="77777777" w:rsidTr="004D7700">
        <w:trPr>
          <w:trHeight w:val="288"/>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71BB6C0C" w14:textId="77777777" w:rsidR="004A6A84" w:rsidRPr="00C7584E" w:rsidRDefault="004A6A84" w:rsidP="004D7700">
            <w:pPr>
              <w:rPr>
                <w:color w:val="auto"/>
              </w:rPr>
            </w:pPr>
            <w:r w:rsidRPr="00C7584E">
              <w:rPr>
                <w:color w:val="auto"/>
              </w:rPr>
              <w:t>Change to Vacancy Status</w:t>
            </w:r>
          </w:p>
        </w:tc>
        <w:tc>
          <w:tcPr>
            <w:tcW w:w="1183" w:type="dxa"/>
            <w:tcBorders>
              <w:top w:val="nil"/>
              <w:left w:val="nil"/>
              <w:bottom w:val="single" w:sz="4" w:space="0" w:color="auto"/>
              <w:right w:val="single" w:sz="4" w:space="0" w:color="auto"/>
            </w:tcBorders>
            <w:shd w:val="clear" w:color="000000" w:fill="B7DEE8"/>
            <w:vAlign w:val="center"/>
            <w:hideMark/>
          </w:tcPr>
          <w:p w14:paraId="3E2CEA11"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hideMark/>
          </w:tcPr>
          <w:p w14:paraId="5C1C629E"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hideMark/>
          </w:tcPr>
          <w:p w14:paraId="48003C70"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4C1B63E3" w14:textId="77777777" w:rsidR="004A6A84" w:rsidRPr="00C7584E" w:rsidRDefault="004A6A84" w:rsidP="004D7700">
            <w:pPr>
              <w:jc w:val="center"/>
              <w:rPr>
                <w:color w:val="auto"/>
              </w:rPr>
            </w:pPr>
            <w:r w:rsidRPr="00C7584E">
              <w:rPr>
                <w:color w:val="auto"/>
              </w:rPr>
              <w:t>N/A***</w:t>
            </w:r>
          </w:p>
        </w:tc>
      </w:tr>
      <w:tr w:rsidR="004A6A84" w:rsidRPr="00C7584E" w14:paraId="4F19FC66" w14:textId="77777777" w:rsidTr="004D7700">
        <w:trPr>
          <w:trHeight w:val="792"/>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46A24365" w14:textId="5F9A788A" w:rsidR="004A6A84" w:rsidRPr="00C7584E" w:rsidRDefault="009E7C35" w:rsidP="004D7700">
            <w:pPr>
              <w:rPr>
                <w:color w:val="auto"/>
              </w:rPr>
            </w:pPr>
            <w:r>
              <w:rPr>
                <w:color w:val="auto"/>
              </w:rPr>
              <w:t xml:space="preserve">A change from Metered to Unmetered or Unmeasured to Metered charges on a SPID </w:t>
            </w:r>
            <w:r>
              <w:rPr>
                <w:color w:val="auto"/>
              </w:rPr>
              <w:lastRenderedPageBreak/>
              <w:t>core (including re-assessed charges)</w:t>
            </w:r>
          </w:p>
        </w:tc>
        <w:tc>
          <w:tcPr>
            <w:tcW w:w="1183" w:type="dxa"/>
            <w:tcBorders>
              <w:top w:val="nil"/>
              <w:left w:val="nil"/>
              <w:bottom w:val="single" w:sz="4" w:space="0" w:color="auto"/>
              <w:right w:val="single" w:sz="4" w:space="0" w:color="auto"/>
            </w:tcBorders>
            <w:shd w:val="clear" w:color="000000" w:fill="B7DEE8"/>
            <w:vAlign w:val="center"/>
            <w:hideMark/>
          </w:tcPr>
          <w:p w14:paraId="5A005F71" w14:textId="77777777" w:rsidR="004A6A84" w:rsidRPr="00C7584E" w:rsidRDefault="004A6A84" w:rsidP="004D7700">
            <w:pPr>
              <w:jc w:val="center"/>
              <w:rPr>
                <w:color w:val="auto"/>
              </w:rPr>
            </w:pPr>
            <w:r w:rsidRPr="00C7584E">
              <w:rPr>
                <w:color w:val="auto"/>
              </w:rPr>
              <w:lastRenderedPageBreak/>
              <w:t>Ends transition</w:t>
            </w:r>
          </w:p>
        </w:tc>
        <w:tc>
          <w:tcPr>
            <w:tcW w:w="1368" w:type="dxa"/>
            <w:tcBorders>
              <w:top w:val="nil"/>
              <w:left w:val="nil"/>
              <w:bottom w:val="single" w:sz="4" w:space="0" w:color="auto"/>
              <w:right w:val="single" w:sz="4" w:space="0" w:color="auto"/>
            </w:tcBorders>
            <w:shd w:val="clear" w:color="000000" w:fill="B7DEE8"/>
            <w:vAlign w:val="center"/>
            <w:hideMark/>
          </w:tcPr>
          <w:p w14:paraId="5B5A6584" w14:textId="77777777" w:rsidR="004A6A84" w:rsidRPr="00C7584E" w:rsidRDefault="004A6A84" w:rsidP="004D7700">
            <w:pPr>
              <w:jc w:val="center"/>
              <w:rPr>
                <w:color w:val="auto"/>
              </w:rPr>
            </w:pPr>
            <w:r w:rsidRPr="00C7584E">
              <w:rPr>
                <w:color w:val="auto"/>
              </w:rPr>
              <w:t>Yes</w:t>
            </w:r>
          </w:p>
        </w:tc>
        <w:tc>
          <w:tcPr>
            <w:tcW w:w="1276" w:type="dxa"/>
            <w:tcBorders>
              <w:top w:val="nil"/>
              <w:left w:val="nil"/>
              <w:bottom w:val="single" w:sz="4" w:space="0" w:color="auto"/>
              <w:right w:val="single" w:sz="4" w:space="0" w:color="auto"/>
            </w:tcBorders>
            <w:shd w:val="clear" w:color="000000" w:fill="B7DEE8"/>
            <w:vAlign w:val="center"/>
            <w:hideMark/>
          </w:tcPr>
          <w:p w14:paraId="35F54F45"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1EEEED80" w14:textId="77777777" w:rsidR="004A6A84" w:rsidRPr="00C7584E" w:rsidRDefault="004A6A84" w:rsidP="004D7700">
            <w:pPr>
              <w:jc w:val="center"/>
              <w:rPr>
                <w:color w:val="auto"/>
              </w:rPr>
            </w:pPr>
            <w:r w:rsidRPr="00C7584E">
              <w:rPr>
                <w:color w:val="auto"/>
              </w:rPr>
              <w:t>01/04/2018 or effective date of service element change (whichever is later)</w:t>
            </w:r>
          </w:p>
        </w:tc>
      </w:tr>
      <w:tr w:rsidR="004A6A84" w:rsidRPr="00C7584E" w14:paraId="2DFA6306" w14:textId="77777777" w:rsidTr="004D7700">
        <w:trPr>
          <w:trHeight w:val="792"/>
        </w:trPr>
        <w:tc>
          <w:tcPr>
            <w:tcW w:w="3114" w:type="dxa"/>
            <w:tcBorders>
              <w:top w:val="nil"/>
              <w:left w:val="single" w:sz="4" w:space="0" w:color="auto"/>
              <w:bottom w:val="single" w:sz="4" w:space="0" w:color="auto"/>
              <w:right w:val="single" w:sz="4" w:space="0" w:color="auto"/>
            </w:tcBorders>
            <w:shd w:val="clear" w:color="000000" w:fill="B7DEE8"/>
            <w:vAlign w:val="center"/>
          </w:tcPr>
          <w:p w14:paraId="32F4B809" w14:textId="77777777" w:rsidR="004A6A84" w:rsidRPr="00C7584E" w:rsidRDefault="004A6A84" w:rsidP="004D7700">
            <w:pPr>
              <w:rPr>
                <w:color w:val="auto"/>
              </w:rPr>
            </w:pPr>
            <w:r w:rsidRPr="00C7584E">
              <w:rPr>
                <w:color w:val="auto"/>
              </w:rPr>
              <w:t>Modification to Charitable Exemption Scheme status (including % exemption)</w:t>
            </w:r>
          </w:p>
        </w:tc>
        <w:tc>
          <w:tcPr>
            <w:tcW w:w="1183" w:type="dxa"/>
            <w:tcBorders>
              <w:top w:val="nil"/>
              <w:left w:val="nil"/>
              <w:bottom w:val="single" w:sz="4" w:space="0" w:color="auto"/>
              <w:right w:val="single" w:sz="4" w:space="0" w:color="auto"/>
            </w:tcBorders>
            <w:shd w:val="clear" w:color="000000" w:fill="B7DEE8"/>
            <w:vAlign w:val="center"/>
          </w:tcPr>
          <w:p w14:paraId="71450915"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tcPr>
          <w:p w14:paraId="007A6657"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tcPr>
          <w:p w14:paraId="72B4C6E2"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tcPr>
          <w:p w14:paraId="1C3EBD8C" w14:textId="77777777" w:rsidR="004A6A84" w:rsidRPr="00C7584E" w:rsidRDefault="004A6A84" w:rsidP="004D7700">
            <w:pPr>
              <w:jc w:val="center"/>
              <w:rPr>
                <w:color w:val="auto"/>
              </w:rPr>
            </w:pPr>
            <w:r w:rsidRPr="00C7584E">
              <w:rPr>
                <w:color w:val="auto"/>
              </w:rPr>
              <w:t>N/A***</w:t>
            </w:r>
          </w:p>
        </w:tc>
      </w:tr>
      <w:tr w:rsidR="004A6A84" w:rsidRPr="00C7584E" w14:paraId="7BDAD7F0" w14:textId="77777777" w:rsidTr="004D7700">
        <w:trPr>
          <w:trHeight w:val="792"/>
        </w:trPr>
        <w:tc>
          <w:tcPr>
            <w:tcW w:w="3114" w:type="dxa"/>
            <w:tcBorders>
              <w:top w:val="nil"/>
              <w:left w:val="single" w:sz="4" w:space="0" w:color="auto"/>
              <w:bottom w:val="single" w:sz="4" w:space="0" w:color="auto"/>
              <w:right w:val="single" w:sz="4" w:space="0" w:color="auto"/>
            </w:tcBorders>
            <w:shd w:val="clear" w:color="000000" w:fill="B7DEE8"/>
            <w:vAlign w:val="center"/>
          </w:tcPr>
          <w:p w14:paraId="79B5BBBC" w14:textId="77777777" w:rsidR="004A6A84" w:rsidRPr="00C7584E" w:rsidRDefault="004A6A84" w:rsidP="004D7700">
            <w:pPr>
              <w:rPr>
                <w:color w:val="auto"/>
              </w:rPr>
            </w:pPr>
            <w:r w:rsidRPr="00C7584E">
              <w:rPr>
                <w:color w:val="auto"/>
              </w:rPr>
              <w:t>Modification to Schedule 3 agreement</w:t>
            </w:r>
          </w:p>
        </w:tc>
        <w:tc>
          <w:tcPr>
            <w:tcW w:w="1183" w:type="dxa"/>
            <w:tcBorders>
              <w:top w:val="nil"/>
              <w:left w:val="nil"/>
              <w:bottom w:val="single" w:sz="4" w:space="0" w:color="auto"/>
              <w:right w:val="single" w:sz="4" w:space="0" w:color="auto"/>
            </w:tcBorders>
            <w:shd w:val="clear" w:color="000000" w:fill="B7DEE8"/>
            <w:vAlign w:val="center"/>
          </w:tcPr>
          <w:p w14:paraId="4BF02457"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tcPr>
          <w:p w14:paraId="56AEFFFC"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tcPr>
          <w:p w14:paraId="129F5359"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tcPr>
          <w:p w14:paraId="054D26EC" w14:textId="77777777" w:rsidR="004A6A84" w:rsidRPr="00C7584E" w:rsidRDefault="004A6A84" w:rsidP="004D7700">
            <w:pPr>
              <w:jc w:val="center"/>
              <w:rPr>
                <w:color w:val="auto"/>
              </w:rPr>
            </w:pPr>
            <w:r w:rsidRPr="00C7584E">
              <w:rPr>
                <w:color w:val="auto"/>
              </w:rPr>
              <w:t>N/A***</w:t>
            </w:r>
          </w:p>
        </w:tc>
      </w:tr>
      <w:tr w:rsidR="004A6A84" w:rsidRPr="00C7584E" w14:paraId="7A148CF3" w14:textId="77777777" w:rsidTr="004D7700">
        <w:trPr>
          <w:trHeight w:val="468"/>
        </w:trPr>
        <w:tc>
          <w:tcPr>
            <w:tcW w:w="9634" w:type="dxa"/>
            <w:gridSpan w:val="5"/>
            <w:tcBorders>
              <w:top w:val="single" w:sz="4" w:space="0" w:color="auto"/>
              <w:left w:val="nil"/>
              <w:bottom w:val="nil"/>
              <w:right w:val="nil"/>
            </w:tcBorders>
            <w:shd w:val="clear" w:color="auto" w:fill="auto"/>
            <w:vAlign w:val="center"/>
            <w:hideMark/>
          </w:tcPr>
          <w:p w14:paraId="159B18D6" w14:textId="77777777" w:rsidR="004A6A84" w:rsidRPr="00C7584E" w:rsidRDefault="004A6A84" w:rsidP="004D7700">
            <w:pPr>
              <w:rPr>
                <w:color w:val="auto"/>
                <w:sz w:val="16"/>
                <w:szCs w:val="16"/>
              </w:rPr>
            </w:pPr>
            <w:r w:rsidRPr="00C7584E">
              <w:rPr>
                <w:color w:val="auto"/>
                <w:sz w:val="16"/>
                <w:szCs w:val="16"/>
              </w:rPr>
              <w:t>*** Changes in Vacancy, Schedule 3 or Charitable Exemption status or values do not result in a change to the Live Rateable Value / RV Transition Flag but will impact the transition glide path from the effective date of the change applied. Vacancy changes do not impact transition glide path on drainage only SPIDs.</w:t>
            </w:r>
          </w:p>
        </w:tc>
      </w:tr>
    </w:tbl>
    <w:p w14:paraId="6F8E30F5" w14:textId="3A0FECE6" w:rsidR="00B75EAD" w:rsidRDefault="00B75EAD" w:rsidP="00B75EAD">
      <w:pPr>
        <w:pStyle w:val="StyleBefore6ptLinespacing15lines"/>
        <w:jc w:val="both"/>
        <w:rPr>
          <w:lang w:eastAsia="en-US"/>
        </w:rPr>
      </w:pPr>
    </w:p>
    <w:p w14:paraId="6F8E30F6" w14:textId="77777777" w:rsidR="00B75EAD" w:rsidRPr="00B75EAD" w:rsidRDefault="00B75EAD" w:rsidP="00B75EAD">
      <w:pPr>
        <w:rPr>
          <w:lang w:eastAsia="en-US"/>
        </w:rPr>
      </w:pPr>
    </w:p>
    <w:p w14:paraId="6F8E30F7" w14:textId="77777777" w:rsidR="00B75EAD" w:rsidRDefault="00B75EAD" w:rsidP="00B75EAD">
      <w:pPr>
        <w:pStyle w:val="Heading4"/>
        <w:jc w:val="both"/>
        <w:rPr>
          <w:bCs/>
        </w:rPr>
      </w:pPr>
    </w:p>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77777777"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 xml:space="preserve">T012.1 (Update Chargeable SPID Data), </w:t>
      </w:r>
      <w:r>
        <w:rPr>
          <w:lang w:eastAsia="en-US"/>
        </w:rPr>
        <w:t>T012.3 (Update 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 xml:space="preserve">T009.0 (Error Notification) to the Licensed Provider, or a </w:t>
      </w:r>
      <w:r>
        <w:rPr>
          <w:lang w:eastAsia="en-US"/>
        </w:rPr>
        <w:t>T009.1 (Error Notification)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50" w:name="_Toc516568650"/>
      <w:r w:rsidRPr="00A35A66">
        <w:rPr>
          <w:b w:val="0"/>
          <w:i w:val="0"/>
          <w:color w:val="1F3864" w:themeColor="accent5" w:themeShade="80"/>
        </w:rPr>
        <w:t>Process for a Change to Miscellaneous Data</w:t>
      </w:r>
      <w:bookmarkEnd w:id="50"/>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77777777" w:rsidR="00C3040F" w:rsidRDefault="004A2FF2" w:rsidP="004A2FF2">
      <w:pPr>
        <w:pStyle w:val="StyleBefore6ptLinespacing15lines"/>
        <w:jc w:val="both"/>
        <w:rPr>
          <w:lang w:eastAsia="en-US"/>
        </w:rPr>
      </w:pPr>
      <w:r>
        <w:rPr>
          <w:lang w:eastAsia="en-US"/>
        </w:rPr>
        <w:t xml:space="preserve">The Licensed Provider is able to update certain SPID Data Items on an ad hoc basis, using Data Transaction T012.0 (Update Misc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7777777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 xml:space="preserve">provide details using Data Transaction T033.0 (Notify/Update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lastRenderedPageBreak/>
        <w:t>Step b</w:t>
      </w:r>
      <w:r w:rsidR="00611892">
        <w:rPr>
          <w:bCs/>
          <w:lang w:val="en-GB"/>
        </w:rPr>
        <w:t>:</w:t>
      </w:r>
      <w:r w:rsidRPr="00C3040F">
        <w:rPr>
          <w:bCs/>
          <w:lang w:val="en-GB"/>
        </w:rPr>
        <w:t xml:space="preserve"> CMA Updates Central Systems.</w:t>
      </w:r>
    </w:p>
    <w:p w14:paraId="6F8E3106" w14:textId="77777777"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 or T009.1 (Error Notification).</w:t>
      </w:r>
    </w:p>
    <w:p w14:paraId="6F8E3107" w14:textId="77777777" w:rsidR="00B75EAD" w:rsidRDefault="00B75EAD" w:rsidP="00B75EAD">
      <w:pPr>
        <w:pStyle w:val="StyleBefore6ptLinespacing15lines"/>
        <w:jc w:val="both"/>
      </w:pPr>
      <w:r>
        <w:t xml:space="preserve">Within 1 Business Day of acceptance of the T033.0 (Notify/Update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Once a Supply Point has a status of Metered Building Water it cannot revert to a status of Unmeasureable.</w:t>
      </w:r>
    </w:p>
    <w:p w14:paraId="6F8E310A" w14:textId="77777777" w:rsidR="00B75EAD" w:rsidRDefault="00B75EAD" w:rsidP="004A2FF2">
      <w:pPr>
        <w:pStyle w:val="StyleBefore6ptLinespacing15lines"/>
        <w:jc w:val="both"/>
        <w:rPr>
          <w:lang w:eastAsia="en-US"/>
        </w:rPr>
      </w:pPr>
    </w:p>
    <w:p w14:paraId="6F8E310B" w14:textId="77777777" w:rsidR="004A2FF2" w:rsidRDefault="004A2FF2" w:rsidP="004A2FF2">
      <w:pPr>
        <w:rPr>
          <w:lang w:eastAsia="en-US"/>
        </w:rPr>
      </w:pPr>
    </w:p>
    <w:p w14:paraId="6F8E310C" w14:textId="77777777" w:rsidR="00611892" w:rsidRDefault="00611892" w:rsidP="004A2FF2">
      <w:pPr>
        <w:rPr>
          <w:lang w:eastAsia="en-US"/>
        </w:rPr>
      </w:pPr>
    </w:p>
    <w:p w14:paraId="6F8E310D" w14:textId="77777777" w:rsidR="00611892" w:rsidRDefault="00611892" w:rsidP="004A2FF2">
      <w:pPr>
        <w:rPr>
          <w:lang w:eastAsia="en-US"/>
        </w:rPr>
      </w:pPr>
    </w:p>
    <w:p w14:paraId="6F8E310E" w14:textId="77777777" w:rsidR="00611892" w:rsidRDefault="00611892" w:rsidP="004A2FF2">
      <w:pPr>
        <w:rPr>
          <w:lang w:eastAsia="en-US"/>
        </w:rPr>
      </w:pPr>
    </w:p>
    <w:p w14:paraId="6F8E310F" w14:textId="77777777" w:rsidR="00611892" w:rsidRDefault="00611892" w:rsidP="004A2FF2">
      <w:pPr>
        <w:rPr>
          <w:lang w:eastAsia="en-US"/>
        </w:rPr>
      </w:pPr>
    </w:p>
    <w:p w14:paraId="6F8E3110" w14:textId="77777777" w:rsidR="00611892" w:rsidRDefault="00611892" w:rsidP="004A2FF2">
      <w:pPr>
        <w:rPr>
          <w:lang w:eastAsia="en-US"/>
        </w:rPr>
      </w:pPr>
    </w:p>
    <w:p w14:paraId="6F8E3111" w14:textId="77777777" w:rsidR="00611892" w:rsidRDefault="00611892" w:rsidP="004A2FF2">
      <w:pPr>
        <w:rPr>
          <w:lang w:eastAsia="en-US"/>
        </w:rPr>
      </w:pPr>
    </w:p>
    <w:p w14:paraId="6F8E3112" w14:textId="77777777" w:rsidR="00611892" w:rsidRDefault="00611892" w:rsidP="004A2FF2">
      <w:pPr>
        <w:rPr>
          <w:lang w:eastAsia="en-US"/>
        </w:rPr>
      </w:pPr>
    </w:p>
    <w:p w14:paraId="6F8E3113" w14:textId="77777777" w:rsidR="00611892" w:rsidRDefault="00611892" w:rsidP="004A2FF2">
      <w:pPr>
        <w:rPr>
          <w:lang w:eastAsia="en-US"/>
        </w:rPr>
      </w:pPr>
    </w:p>
    <w:p w14:paraId="6F8E3114" w14:textId="77777777" w:rsidR="00611892" w:rsidRDefault="00611892" w:rsidP="004A2FF2">
      <w:pPr>
        <w:rPr>
          <w:lang w:eastAsia="en-US"/>
        </w:rPr>
      </w:pPr>
    </w:p>
    <w:p w14:paraId="6F8E3115" w14:textId="77777777" w:rsidR="00611892" w:rsidRDefault="00611892" w:rsidP="004A2FF2">
      <w:pPr>
        <w:rPr>
          <w:lang w:eastAsia="en-US"/>
        </w:rPr>
      </w:pPr>
    </w:p>
    <w:p w14:paraId="6F8E3116" w14:textId="77777777" w:rsidR="00611892" w:rsidRDefault="00611892" w:rsidP="004A2FF2">
      <w:pPr>
        <w:rPr>
          <w:lang w:eastAsia="en-US"/>
        </w:rPr>
      </w:pPr>
    </w:p>
    <w:p w14:paraId="6F8E3117" w14:textId="77777777" w:rsidR="00611892" w:rsidRDefault="00611892" w:rsidP="004A2FF2">
      <w:pPr>
        <w:rPr>
          <w:lang w:eastAsia="en-US"/>
        </w:rPr>
      </w:pPr>
    </w:p>
    <w:p w14:paraId="6F8E3118" w14:textId="77777777" w:rsidR="00611892" w:rsidRDefault="00611892" w:rsidP="004A2FF2">
      <w:pPr>
        <w:rPr>
          <w:lang w:eastAsia="en-US"/>
        </w:rPr>
      </w:pPr>
    </w:p>
    <w:p w14:paraId="6F8E3119" w14:textId="77777777" w:rsidR="00611892" w:rsidRDefault="00611892" w:rsidP="004A2FF2">
      <w:pPr>
        <w:rPr>
          <w:lang w:eastAsia="en-US"/>
        </w:rPr>
      </w:pPr>
    </w:p>
    <w:p w14:paraId="6F8E311A" w14:textId="77777777" w:rsidR="00611892" w:rsidRPr="004A2FF2" w:rsidRDefault="00611892" w:rsidP="004A2FF2">
      <w:pPr>
        <w:rPr>
          <w:lang w:eastAsia="en-US"/>
        </w:rPr>
      </w:pPr>
    </w:p>
    <w:p w14:paraId="6F8E311B" w14:textId="77777777" w:rsidR="004911C7" w:rsidRDefault="004911C7" w:rsidP="00867227"/>
    <w:p w14:paraId="6F8E311C" w14:textId="77777777" w:rsidR="004911C7" w:rsidRDefault="004911C7" w:rsidP="00867227"/>
    <w:p w14:paraId="6F8E311D" w14:textId="77777777" w:rsidR="00867227" w:rsidRPr="00A35A66" w:rsidRDefault="00B03B90" w:rsidP="00A35A66">
      <w:pPr>
        <w:pStyle w:val="Heading2"/>
        <w:rPr>
          <w:b w:val="0"/>
          <w:i w:val="0"/>
          <w:color w:val="1F3864" w:themeColor="accent5" w:themeShade="80"/>
        </w:rPr>
      </w:pPr>
      <w:bookmarkStart w:id="51" w:name="_Toc516568651"/>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51"/>
    </w:p>
    <w:p w14:paraId="6F8E311E" w14:textId="77777777" w:rsidR="00B03B90" w:rsidRDefault="00DA6053" w:rsidP="00B03B90">
      <w:r>
        <w:object w:dxaOrig="9349" w:dyaOrig="13469" w14:anchorId="6F8E323F">
          <v:shape id="_x0000_i1031" type="#_x0000_t75" style="width:429.6pt;height:620.4pt" o:ole="">
            <v:imagedata r:id="rId31" o:title=""/>
          </v:shape>
          <o:OLEObject Type="Embed" ProgID="Visio.Drawing.11" ShapeID="_x0000_i1031" DrawAspect="Content" ObjectID="_1607494913" r:id="rId32"/>
        </w:object>
      </w:r>
    </w:p>
    <w:p w14:paraId="6F8E311F" w14:textId="77777777" w:rsidR="00B03B90" w:rsidRDefault="00B03B90" w:rsidP="00B03B90"/>
    <w:p w14:paraId="6F8E3120" w14:textId="77777777" w:rsidR="00867227" w:rsidRDefault="00867227" w:rsidP="00867227"/>
    <w:p w14:paraId="6F8E3121" w14:textId="77777777" w:rsidR="00B95747" w:rsidRDefault="00B95747" w:rsidP="005976A2">
      <w:pPr>
        <w:pStyle w:val="StyleBefore6ptLinespacing15lines"/>
      </w:pP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4" w14:textId="77777777" w:rsidR="00F46553" w:rsidRPr="00065AEF" w:rsidRDefault="00F46553" w:rsidP="005976A2">
      <w:pPr>
        <w:spacing w:after="240" w:line="360" w:lineRule="auto"/>
        <w:jc w:val="both"/>
        <w:rPr>
          <w:u w:val="single"/>
        </w:rPr>
      </w:pPr>
    </w:p>
    <w:p w14:paraId="6D6FBF47" w14:textId="77777777" w:rsidR="00637C2D" w:rsidRDefault="00637C2D" w:rsidP="00A35A66">
      <w:pPr>
        <w:pStyle w:val="Heading2"/>
        <w:rPr>
          <w:b w:val="0"/>
          <w:i w:val="0"/>
          <w:color w:val="1F3864" w:themeColor="accent5" w:themeShade="80"/>
        </w:rPr>
        <w:sectPr w:rsidR="00637C2D" w:rsidSect="00FF304F">
          <w:footerReference w:type="default" r:id="rId33"/>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52" w:name="_Toc516568652"/>
      <w:r w:rsidRPr="00A35A66">
        <w:rPr>
          <w:b w:val="0"/>
          <w:i w:val="0"/>
          <w:color w:val="1F3864" w:themeColor="accent5" w:themeShade="80"/>
        </w:rPr>
        <w:lastRenderedPageBreak/>
        <w:t>Interface and Timetable requirements</w:t>
      </w:r>
      <w:bookmarkEnd w:id="52"/>
      <w:r w:rsidR="0056685A" w:rsidRPr="00A35A66">
        <w:rPr>
          <w:b w:val="0"/>
          <w:i w:val="0"/>
          <w:color w:val="1F3864" w:themeColor="accent5" w:themeShade="80"/>
        </w:rPr>
        <w:t xml:space="preserve"> </w:t>
      </w:r>
    </w:p>
    <w:p w14:paraId="6F8E3126" w14:textId="77777777" w:rsidR="008102BC" w:rsidRDefault="008102BC" w:rsidP="008102BC"/>
    <w:bookmarkEnd w:id="32"/>
    <w:bookmarkEnd w:id="33"/>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Within 2 BDs of a Sch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6F8E31EF" w14:textId="77777777" w:rsidR="00720B70" w:rsidRDefault="00720B70" w:rsidP="00947899">
            <w:pPr>
              <w:spacing w:before="40" w:after="40"/>
              <w:rPr>
                <w:sz w:val="18"/>
                <w:szCs w:val="18"/>
              </w:rPr>
            </w:pPr>
            <w:r>
              <w:rPr>
                <w:sz w:val="18"/>
                <w:szCs w:val="18"/>
              </w:rPr>
              <w:t>Within 1 BD</w:t>
            </w:r>
          </w:p>
        </w:tc>
        <w:tc>
          <w:tcPr>
            <w:tcW w:w="3685" w:type="dxa"/>
          </w:tcPr>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F8E31F1" w14:textId="77777777"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3" w:name="_Toc173917335"/>
      <w:bookmarkStart w:id="54" w:name="_Toc516568653"/>
      <w:r>
        <w:rPr>
          <w:b w:val="0"/>
          <w:color w:val="00436E"/>
        </w:rPr>
        <w:lastRenderedPageBreak/>
        <w:t>Appendix 1 – Process Diagram Symbols</w:t>
      </w:r>
      <w:bookmarkEnd w:id="53"/>
      <w:bookmarkEnd w:id="54"/>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8"/>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08pt;height:1in" o:ole="">
                  <v:imagedata r:id="rId34" o:title=""/>
                </v:shape>
                <o:OLEObject Type="Embed" ProgID="Visio.Drawing.11" ShapeID="_x0000_i1032" DrawAspect="Content" ObjectID="_1607494914" r:id="rId35"/>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8pt;height:54.6pt" o:ole="">
                  <v:imagedata r:id="rId36" o:title=""/>
                </v:shape>
                <o:OLEObject Type="Embed" ProgID="Visio.Drawing.11" ShapeID="_x0000_i1033" DrawAspect="Content" ObjectID="_1607494915" r:id="rId37"/>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81.6pt;height:41.4pt" o:ole="">
                  <v:imagedata r:id="rId38" o:title=""/>
                </v:shape>
                <o:OLEObject Type="Embed" ProgID="Visio.Drawing.11" ShapeID="_x0000_i1034" DrawAspect="Content" ObjectID="_1607494916" r:id="rId39"/>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8pt;height:42.6pt" o:ole="">
                  <v:imagedata r:id="rId40" o:title=""/>
                </v:shape>
                <o:OLEObject Type="Embed" ProgID="Visio.Drawing.11" ShapeID="_x0000_i1035" DrawAspect="Content" ObjectID="_1607494917" r:id="rId41"/>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88.8pt;height:51.6pt" o:ole="">
                  <v:imagedata r:id="rId42" o:title=""/>
                </v:shape>
                <o:OLEObject Type="Embed" ProgID="Visio.Drawing.11" ShapeID="_x0000_i1036" DrawAspect="Content" ObjectID="_1607494918" r:id="rId43"/>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8pt;height:39pt" o:ole="">
                  <v:imagedata r:id="rId44" o:title=""/>
                </v:shape>
                <o:OLEObject Type="Embed" ProgID="Visio.Drawing.11" ShapeID="_x0000_i1037" DrawAspect="Content" ObjectID="_1607494919" r:id="rId45"/>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8pt;height:39pt" o:ole="">
                  <v:imagedata r:id="rId46" o:title=""/>
                </v:shape>
                <o:OLEObject Type="Embed" ProgID="Visio.Drawing.11" ShapeID="_x0000_i1038" DrawAspect="Content" ObjectID="_1607494920" r:id="rId47"/>
              </w:object>
            </w:r>
            <w:r>
              <w:t xml:space="preserve"> </w:t>
            </w:r>
            <w:r>
              <w:object w:dxaOrig="811" w:dyaOrig="783" w14:anchorId="6F8E3247">
                <v:shape id="_x0000_i1039" type="#_x0000_t75" style="width:40.8pt;height:39pt" o:ole="">
                  <v:imagedata r:id="rId48" o:title=""/>
                </v:shape>
                <o:OLEObject Type="Embed" ProgID="Visio.Drawing.11" ShapeID="_x0000_i1039" DrawAspect="Content" ObjectID="_1607494921" r:id="rId49"/>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8" w14:textId="77777777" w:rsidR="00952FE2" w:rsidRDefault="00952FE2" w:rsidP="00952FE2">
      <w:pPr>
        <w:spacing w:line="360" w:lineRule="auto"/>
      </w:pPr>
    </w:p>
    <w:p w14:paraId="6F8E3239" w14:textId="77777777" w:rsidR="00952FE2" w:rsidRPr="001F63EC" w:rsidRDefault="00952FE2" w:rsidP="00F20717">
      <w:pPr>
        <w:spacing w:line="360" w:lineRule="auto"/>
        <w:rPr>
          <w:lang w:eastAsia="en-US"/>
        </w:rPr>
      </w:pPr>
    </w:p>
    <w:sectPr w:rsidR="00952FE2" w:rsidRPr="001F63EC" w:rsidSect="00637C2D">
      <w:footerReference w:type="default" r:id="rId50"/>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8F55" w14:textId="77777777" w:rsidR="006061F3" w:rsidRDefault="006061F3">
      <w:r>
        <w:separator/>
      </w:r>
    </w:p>
  </w:endnote>
  <w:endnote w:type="continuationSeparator" w:id="0">
    <w:p w14:paraId="6A959660" w14:textId="77777777" w:rsidR="006061F3" w:rsidRDefault="0060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B" w14:textId="77777777" w:rsidR="006101A2" w:rsidRDefault="006101A2"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Maintain SPID Data (SPID Level Data)</w:t>
    </w:r>
  </w:p>
  <w:p w14:paraId="6F8E325C" w14:textId="702D9F1F" w:rsidR="006101A2" w:rsidRDefault="006101A2" w:rsidP="00694976">
    <w:pPr>
      <w:pStyle w:val="Footer"/>
      <w:tabs>
        <w:tab w:val="clear" w:pos="8306"/>
        <w:tab w:val="right" w:pos="13200"/>
      </w:tabs>
    </w:pPr>
    <w:r>
      <w:rPr>
        <w:rFonts w:ascii="Calibri" w:hAnsi="Calibri"/>
        <w:sz w:val="18"/>
        <w:szCs w:val="18"/>
      </w:rPr>
      <w:t>Version 13.0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3A7873">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3A7873">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D" w14:textId="77777777" w:rsidR="006101A2" w:rsidRDefault="006101A2" w:rsidP="00694976">
    <w:pPr>
      <w:pStyle w:val="Footer"/>
      <w:rPr>
        <w:rFonts w:ascii="Calibri" w:hAnsi="Calibri"/>
        <w:sz w:val="18"/>
        <w:szCs w:val="18"/>
      </w:rPr>
    </w:pPr>
    <w:r>
      <w:rPr>
        <w:rFonts w:ascii="Calibri" w:hAnsi="Calibri"/>
        <w:sz w:val="18"/>
        <w:szCs w:val="18"/>
      </w:rPr>
      <w:t>Document Ref: CSD0104</w:t>
    </w:r>
    <w:r>
      <w:rPr>
        <w:rFonts w:ascii="Calibri" w:hAnsi="Calibri"/>
        <w:sz w:val="18"/>
        <w:szCs w:val="18"/>
      </w:rPr>
      <w:tab/>
    </w:r>
    <w:r>
      <w:rPr>
        <w:rFonts w:ascii="Calibri" w:hAnsi="Calibri"/>
        <w:sz w:val="18"/>
        <w:szCs w:val="18"/>
      </w:rPr>
      <w:tab/>
      <w:t>Maintain SPID Data</w:t>
    </w:r>
  </w:p>
  <w:p w14:paraId="6F8E325E" w14:textId="03FA5A72" w:rsidR="006101A2" w:rsidRPr="00694976" w:rsidRDefault="006101A2" w:rsidP="00694976">
    <w:pPr>
      <w:pStyle w:val="Footer"/>
    </w:pPr>
    <w:r>
      <w:rPr>
        <w:rFonts w:ascii="Calibri" w:hAnsi="Calibri"/>
        <w:sz w:val="18"/>
        <w:szCs w:val="18"/>
      </w:rPr>
      <w:t>Version 13.0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3A7873">
      <w:rPr>
        <w:rFonts w:ascii="Calibri" w:hAnsi="Calibri"/>
        <w:noProof/>
        <w:sz w:val="18"/>
        <w:szCs w:val="18"/>
      </w:rPr>
      <w:t>18</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3A7873">
      <w:rPr>
        <w:rFonts w:ascii="Calibri" w:hAnsi="Calibri"/>
        <w:noProof/>
        <w:sz w:val="18"/>
        <w:szCs w:val="18"/>
      </w:rPr>
      <w:t>59</w:t>
    </w:r>
    <w:r w:rsidRPr="00694976">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F" w14:textId="77777777" w:rsidR="006101A2" w:rsidRDefault="006101A2">
    <w:pPr>
      <w:pStyle w:val="Footer"/>
    </w:pPr>
    <w:r>
      <w:rPr>
        <w:noProof/>
      </w:rPr>
      <mc:AlternateContent>
        <mc:Choice Requires="wps">
          <w:drawing>
            <wp:anchor distT="0" distB="0" distL="114300" distR="114300" simplePos="0" relativeHeight="251656192"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D83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Nv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" strokecolor="#969696"/>
          </w:pict>
        </mc:Fallback>
      </mc:AlternateContent>
    </w:r>
    <w:r>
      <w:rPr>
        <w:noProof/>
      </w:rPr>
      <mc:AlternateContent>
        <mc:Choice Requires="wps">
          <w:drawing>
            <wp:anchor distT="0" distB="0" distL="114300" distR="114300" simplePos="0" relativeHeight="251661312"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6101A2" w:rsidRDefault="006101A2">
                          <w:pPr>
                            <w:jc w:val="right"/>
                            <w:rPr>
                              <w:rStyle w:val="PageNumber"/>
                              <w:rFonts w:ascii="Arial" w:hAnsi="Arial"/>
                              <w:sz w:val="16"/>
                            </w:rPr>
                          </w:pPr>
                          <w:r>
                            <w:rPr>
                              <w:rStyle w:val="PageNumber"/>
                              <w:rFonts w:ascii="Arial" w:hAnsi="Arial"/>
                              <w:sz w:val="16"/>
                            </w:rPr>
                            <w:t>Maintain SPID Data</w:t>
                          </w:r>
                        </w:p>
                        <w:p w14:paraId="6F8E3278" w14:textId="77777777" w:rsidR="006101A2" w:rsidRDefault="006101A2">
                          <w:pPr>
                            <w:jc w:val="right"/>
                            <w:rPr>
                              <w:rStyle w:val="PageNumber"/>
                              <w:rFonts w:ascii="Arial" w:hAnsi="Arial"/>
                              <w:sz w:val="16"/>
                            </w:rPr>
                          </w:pPr>
                        </w:p>
                        <w:p w14:paraId="6F8E3279" w14:textId="100238A7" w:rsidR="006101A2" w:rsidRDefault="006101A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6101A2" w:rsidRDefault="00610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0QtAIAALk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" filled="f" stroked="f">
              <v:textbox>
                <w:txbxContent>
                  <w:p w14:paraId="6F8E3277" w14:textId="77777777" w:rsidR="006101A2" w:rsidRDefault="006101A2">
                    <w:pPr>
                      <w:jc w:val="right"/>
                      <w:rPr>
                        <w:rStyle w:val="PageNumber"/>
                        <w:rFonts w:ascii="Arial" w:hAnsi="Arial"/>
                        <w:sz w:val="16"/>
                      </w:rPr>
                    </w:pPr>
                    <w:r>
                      <w:rPr>
                        <w:rStyle w:val="PageNumber"/>
                        <w:rFonts w:ascii="Arial" w:hAnsi="Arial"/>
                        <w:sz w:val="16"/>
                      </w:rPr>
                      <w:t>Maintain SPID Data</w:t>
                    </w:r>
                  </w:p>
                  <w:p w14:paraId="6F8E3278" w14:textId="77777777" w:rsidR="006101A2" w:rsidRDefault="006101A2">
                    <w:pPr>
                      <w:jc w:val="right"/>
                      <w:rPr>
                        <w:rStyle w:val="PageNumber"/>
                        <w:rFonts w:ascii="Arial" w:hAnsi="Arial"/>
                        <w:sz w:val="16"/>
                      </w:rPr>
                    </w:pPr>
                  </w:p>
                  <w:p w14:paraId="6F8E3279" w14:textId="100238A7" w:rsidR="006101A2" w:rsidRDefault="006101A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6101A2" w:rsidRDefault="006101A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6101A2" w:rsidRDefault="006101A2">
                          <w:pPr>
                            <w:jc w:val="right"/>
                            <w:rPr>
                              <w:rStyle w:val="PageNumber"/>
                              <w:rFonts w:ascii="Arial" w:hAnsi="Arial"/>
                              <w:sz w:val="16"/>
                            </w:rPr>
                          </w:pPr>
                          <w:r>
                            <w:rPr>
                              <w:rStyle w:val="PageNumber"/>
                              <w:rFonts w:ascii="Arial" w:hAnsi="Arial"/>
                              <w:sz w:val="16"/>
                            </w:rPr>
                            <w:t>Maintain SPID Data</w:t>
                          </w:r>
                        </w:p>
                        <w:p w14:paraId="6F8E327C" w14:textId="77777777" w:rsidR="006101A2" w:rsidRDefault="006101A2">
                          <w:pPr>
                            <w:jc w:val="right"/>
                            <w:rPr>
                              <w:rStyle w:val="PageNumber"/>
                              <w:rFonts w:ascii="Arial" w:hAnsi="Arial"/>
                              <w:sz w:val="16"/>
                            </w:rPr>
                          </w:pPr>
                        </w:p>
                        <w:p w14:paraId="6F8E327D" w14:textId="1016D47E" w:rsidR="006101A2" w:rsidRDefault="006101A2">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ins w:id="7" w:author="Amanda Hancock" w:date="2018-06-12T14:01:00Z">
                            <w:r>
                              <w:rPr>
                                <w:rStyle w:val="PageNumber"/>
                                <w:rFonts w:ascii="Arial" w:hAnsi="Arial"/>
                                <w:noProof/>
                                <w:sz w:val="16"/>
                              </w:rPr>
                              <w:t>59</w:t>
                            </w:r>
                          </w:ins>
                          <w:del w:id="8" w:author="Amanda Hancock" w:date="2018-06-12T13:59:00Z">
                            <w:r w:rsidDel="00920134">
                              <w:rPr>
                                <w:rStyle w:val="PageNumber"/>
                                <w:rFonts w:ascii="Arial" w:hAnsi="Arial"/>
                                <w:noProof/>
                                <w:sz w:val="16"/>
                              </w:rPr>
                              <w:delText>51</w:delText>
                            </w:r>
                          </w:del>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p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" stroked="f">
              <v:textbox>
                <w:txbxContent>
                  <w:p w14:paraId="6F8E327B" w14:textId="77777777" w:rsidR="006101A2" w:rsidRDefault="006101A2">
                    <w:pPr>
                      <w:jc w:val="right"/>
                      <w:rPr>
                        <w:rStyle w:val="PageNumber"/>
                        <w:rFonts w:ascii="Arial" w:hAnsi="Arial"/>
                        <w:sz w:val="16"/>
                      </w:rPr>
                    </w:pPr>
                    <w:r>
                      <w:rPr>
                        <w:rStyle w:val="PageNumber"/>
                        <w:rFonts w:ascii="Arial" w:hAnsi="Arial"/>
                        <w:sz w:val="16"/>
                      </w:rPr>
                      <w:t>Maintain SPID Data</w:t>
                    </w:r>
                  </w:p>
                  <w:p w14:paraId="6F8E327C" w14:textId="77777777" w:rsidR="006101A2" w:rsidRDefault="006101A2">
                    <w:pPr>
                      <w:jc w:val="right"/>
                      <w:rPr>
                        <w:rStyle w:val="PageNumber"/>
                        <w:rFonts w:ascii="Arial" w:hAnsi="Arial"/>
                        <w:sz w:val="16"/>
                      </w:rPr>
                    </w:pPr>
                  </w:p>
                  <w:p w14:paraId="6F8E327D" w14:textId="1016D47E" w:rsidR="006101A2" w:rsidRDefault="006101A2">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ins w:id="9" w:author="Amanda Hancock" w:date="2018-06-12T14:01:00Z">
                      <w:r>
                        <w:rPr>
                          <w:rStyle w:val="PageNumber"/>
                          <w:rFonts w:ascii="Arial" w:hAnsi="Arial"/>
                          <w:noProof/>
                          <w:sz w:val="16"/>
                        </w:rPr>
                        <w:t>59</w:t>
                      </w:r>
                    </w:ins>
                    <w:del w:id="10" w:author="Amanda Hancock" w:date="2018-06-12T13:59:00Z">
                      <w:r w:rsidDel="00920134">
                        <w:rPr>
                          <w:rStyle w:val="PageNumber"/>
                          <w:rFonts w:ascii="Arial" w:hAnsi="Arial"/>
                          <w:noProof/>
                          <w:sz w:val="16"/>
                        </w:rPr>
                        <w:delText>51</w:delText>
                      </w:r>
                    </w:del>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6101A2" w:rsidRDefault="006101A2">
                          <w:pPr>
                            <w:rPr>
                              <w:sz w:val="16"/>
                              <w:szCs w:val="16"/>
                            </w:rPr>
                          </w:pPr>
                          <w:r>
                            <w:rPr>
                              <w:sz w:val="16"/>
                              <w:szCs w:val="16"/>
                            </w:rPr>
                            <w:t>Version 1.1</w:t>
                          </w:r>
                        </w:p>
                        <w:p w14:paraId="6F8E327F" w14:textId="77777777" w:rsidR="006101A2" w:rsidRDefault="006101A2">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hbgwIAABY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" stroked="f">
              <v:textbox>
                <w:txbxContent>
                  <w:p w14:paraId="6F8E327E" w14:textId="77777777" w:rsidR="006101A2" w:rsidRDefault="006101A2">
                    <w:pPr>
                      <w:rPr>
                        <w:sz w:val="16"/>
                        <w:szCs w:val="16"/>
                      </w:rPr>
                    </w:pPr>
                    <w:r>
                      <w:rPr>
                        <w:sz w:val="16"/>
                        <w:szCs w:val="16"/>
                      </w:rPr>
                      <w:t>Version 1.1</w:t>
                    </w:r>
                  </w:p>
                  <w:p w14:paraId="6F8E327F" w14:textId="77777777" w:rsidR="006101A2" w:rsidRDefault="006101A2">
                    <w:pPr>
                      <w:rPr>
                        <w:szCs w:val="16"/>
                      </w:rPr>
                    </w:pPr>
                    <w:r>
                      <w:rPr>
                        <w:sz w:val="16"/>
                        <w:szCs w:val="16"/>
                      </w:rPr>
                      <w:t>Document reference 0104</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0" w14:textId="77777777" w:rsidR="006101A2" w:rsidRDefault="006101A2" w:rsidP="00694976">
    <w:pPr>
      <w:pStyle w:val="Footer"/>
      <w:tabs>
        <w:tab w:val="clear" w:pos="8306"/>
      </w:tabs>
      <w:ind w:right="-1787"/>
      <w:rPr>
        <w:rFonts w:ascii="Calibri" w:hAnsi="Calibri"/>
        <w:sz w:val="18"/>
        <w:szCs w:val="18"/>
      </w:rPr>
    </w:pPr>
  </w:p>
  <w:p w14:paraId="6F8E3261" w14:textId="77777777" w:rsidR="006101A2" w:rsidRDefault="006101A2" w:rsidP="00694976">
    <w:pPr>
      <w:pStyle w:val="Footer"/>
      <w:tabs>
        <w:tab w:val="clear" w:pos="8306"/>
        <w:tab w:val="right" w:pos="13400"/>
      </w:tabs>
      <w:rPr>
        <w:rFonts w:ascii="Calibri" w:hAnsi="Calibri"/>
        <w:sz w:val="18"/>
        <w:szCs w:val="18"/>
      </w:rPr>
    </w:pPr>
    <w:r>
      <w:rPr>
        <w:rFonts w:ascii="Calibri" w:hAnsi="Calibri"/>
        <w:sz w:val="18"/>
        <w:szCs w:val="18"/>
      </w:rPr>
      <w:t>Document Ref: CSD0104</w:t>
    </w:r>
    <w:r w:rsidRPr="000D0701">
      <w:rPr>
        <w:rFonts w:ascii="Calibri" w:hAnsi="Calibri"/>
        <w:sz w:val="18"/>
        <w:szCs w:val="18"/>
      </w:rPr>
      <w:tab/>
    </w:r>
    <w:r>
      <w:rPr>
        <w:rFonts w:ascii="Calibri" w:hAnsi="Calibri"/>
        <w:sz w:val="18"/>
        <w:szCs w:val="18"/>
      </w:rPr>
      <w:tab/>
      <w:t>Maintain SPID Data</w:t>
    </w:r>
    <w:r w:rsidRPr="000D0701">
      <w:rPr>
        <w:rFonts w:ascii="Calibri" w:hAnsi="Calibri"/>
        <w:sz w:val="18"/>
        <w:szCs w:val="18"/>
      </w:rPr>
      <w:t xml:space="preserve"> </w:t>
    </w:r>
  </w:p>
  <w:p w14:paraId="6F8E3262" w14:textId="0442AACD" w:rsidR="006101A2" w:rsidRPr="00694976" w:rsidRDefault="006101A2" w:rsidP="00694976">
    <w:pPr>
      <w:pStyle w:val="Footer"/>
      <w:tabs>
        <w:tab w:val="clear" w:pos="8306"/>
        <w:tab w:val="right" w:pos="13400"/>
      </w:tabs>
    </w:pPr>
    <w:r>
      <w:rPr>
        <w:rFonts w:ascii="Calibri" w:hAnsi="Calibri"/>
        <w:sz w:val="18"/>
        <w:szCs w:val="18"/>
      </w:rPr>
      <w:t>Version 13.0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3A7873">
      <w:rPr>
        <w:rFonts w:ascii="Calibri" w:hAnsi="Calibri"/>
        <w:noProof/>
        <w:sz w:val="18"/>
        <w:szCs w:val="18"/>
      </w:rPr>
      <w:t>24</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3A7873">
      <w:rPr>
        <w:rFonts w:ascii="Calibri" w:hAnsi="Calibri"/>
        <w:noProof/>
        <w:sz w:val="18"/>
        <w:szCs w:val="18"/>
      </w:rPr>
      <w:t>59</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3" w14:textId="77777777" w:rsidR="006101A2" w:rsidRPr="00602BDD" w:rsidRDefault="006101A2" w:rsidP="00602B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4" w14:textId="77777777" w:rsidR="006101A2" w:rsidRDefault="006101A2" w:rsidP="004306AA">
    <w:pPr>
      <w:pStyle w:val="Footer"/>
      <w:rPr>
        <w:rFonts w:ascii="Calibri" w:hAnsi="Calibri"/>
        <w:sz w:val="18"/>
        <w:szCs w:val="18"/>
      </w:rPr>
    </w:pPr>
  </w:p>
  <w:p w14:paraId="6F8E3265" w14:textId="77777777" w:rsidR="006101A2" w:rsidRDefault="006101A2" w:rsidP="004306AA">
    <w:pPr>
      <w:pStyle w:val="Footer"/>
      <w:rPr>
        <w:rFonts w:ascii="Calibri" w:hAnsi="Calibri"/>
        <w:sz w:val="18"/>
        <w:szCs w:val="18"/>
      </w:rPr>
    </w:pPr>
  </w:p>
  <w:p w14:paraId="6F8E3266" w14:textId="77777777" w:rsidR="006101A2" w:rsidRDefault="006101A2" w:rsidP="004306AA">
    <w:pPr>
      <w:pStyle w:val="Footer"/>
      <w:rPr>
        <w:rFonts w:ascii="Calibri" w:hAnsi="Calibri"/>
        <w:sz w:val="18"/>
        <w:szCs w:val="18"/>
      </w:rPr>
    </w:pPr>
  </w:p>
  <w:p w14:paraId="6F8E3267" w14:textId="77777777" w:rsidR="006101A2" w:rsidRDefault="006101A2" w:rsidP="004306AA">
    <w:pPr>
      <w:pStyle w:val="Footer"/>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Maintain SPID Data (SPID Level)</w:t>
    </w:r>
  </w:p>
  <w:p w14:paraId="6F8E3268" w14:textId="0BB6D0CC" w:rsidR="006101A2" w:rsidRDefault="006101A2" w:rsidP="004306AA">
    <w:pPr>
      <w:pStyle w:val="Footer"/>
    </w:pPr>
    <w:r>
      <w:rPr>
        <w:rFonts w:ascii="Calibri" w:hAnsi="Calibri"/>
        <w:sz w:val="18"/>
        <w:szCs w:val="18"/>
      </w:rPr>
      <w:t>Version 13.0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3A7873">
      <w:rPr>
        <w:rFonts w:ascii="Calibri" w:hAnsi="Calibri"/>
        <w:noProof/>
        <w:sz w:val="18"/>
        <w:szCs w:val="18"/>
      </w:rPr>
      <w:t>55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3A7873">
      <w:rPr>
        <w:rFonts w:ascii="Calibri" w:hAnsi="Calibri"/>
        <w:noProof/>
        <w:sz w:val="18"/>
        <w:szCs w:val="18"/>
      </w:rPr>
      <w:t>59</w:t>
    </w:r>
    <w:r w:rsidRPr="00694976">
      <w:rP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9" w14:textId="77777777" w:rsidR="006101A2" w:rsidRDefault="006101A2" w:rsidP="00AB6A1A">
    <w:pPr>
      <w:pStyle w:val="Footer"/>
      <w:tabs>
        <w:tab w:val="clear" w:pos="8306"/>
        <w:tab w:val="right" w:pos="13800"/>
      </w:tabs>
      <w:rPr>
        <w:rFonts w:ascii="Calibri" w:hAnsi="Calibri"/>
        <w:sz w:val="18"/>
        <w:szCs w:val="18"/>
      </w:rPr>
    </w:pPr>
    <w:r>
      <w:rPr>
        <w:rFonts w:ascii="Calibri" w:hAnsi="Calibri"/>
        <w:sz w:val="18"/>
        <w:szCs w:val="18"/>
      </w:rPr>
      <w:t>Document Ref: CSD104 Part 1</w:t>
    </w:r>
    <w:r>
      <w:rPr>
        <w:rFonts w:ascii="Calibri" w:hAnsi="Calibri"/>
        <w:sz w:val="18"/>
        <w:szCs w:val="18"/>
      </w:rPr>
      <w:tab/>
    </w:r>
    <w:r>
      <w:rPr>
        <w:rFonts w:ascii="Calibri" w:hAnsi="Calibri"/>
        <w:sz w:val="18"/>
        <w:szCs w:val="18"/>
      </w:rPr>
      <w:tab/>
      <w:t xml:space="preserve">Maintain SPID Data (SPID Level) </w:t>
    </w:r>
  </w:p>
  <w:p w14:paraId="6F8E326A" w14:textId="514D728E" w:rsidR="006101A2" w:rsidRPr="00A941C8" w:rsidRDefault="006101A2" w:rsidP="00AB6A1A">
    <w:pPr>
      <w:pStyle w:val="Footer"/>
      <w:tabs>
        <w:tab w:val="clear" w:pos="8306"/>
        <w:tab w:val="right" w:pos="13800"/>
      </w:tabs>
      <w:rPr>
        <w:szCs w:val="18"/>
      </w:rPr>
    </w:pPr>
    <w:r>
      <w:rPr>
        <w:rFonts w:ascii="Calibri" w:hAnsi="Calibri"/>
        <w:sz w:val="18"/>
        <w:szCs w:val="18"/>
      </w:rPr>
      <w:t>Version 13.0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A7873">
      <w:rPr>
        <w:rStyle w:val="PageNumber"/>
        <w:rFonts w:ascii="Calibri" w:hAnsi="Calibri"/>
        <w:noProof/>
        <w:sz w:val="18"/>
        <w:szCs w:val="18"/>
      </w:rPr>
      <w:t>58</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A7873">
      <w:rPr>
        <w:rStyle w:val="PageNumber"/>
        <w:rFonts w:ascii="Calibri" w:hAnsi="Calibri"/>
        <w:noProof/>
        <w:sz w:val="18"/>
        <w:szCs w:val="18"/>
      </w:rPr>
      <w:t>59</w:t>
    </w:r>
    <w:r w:rsidRPr="000D0701">
      <w:rPr>
        <w:rStyle w:val="PageNumber"/>
        <w:rFonts w:ascii="Calibri" w:hAnsi="Calibr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B" w14:textId="77777777" w:rsidR="006101A2" w:rsidRDefault="006101A2" w:rsidP="00AB6A1A">
    <w:pPr>
      <w:pStyle w:val="Footer"/>
      <w:tabs>
        <w:tab w:val="clear" w:pos="8306"/>
        <w:tab w:val="right" w:pos="8307"/>
      </w:tabs>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 xml:space="preserve">Maintain SPID Data (SPID Level) </w:t>
    </w:r>
  </w:p>
  <w:p w14:paraId="6F8E326C" w14:textId="4980A0D7" w:rsidR="006101A2" w:rsidRPr="00AB6A1A" w:rsidRDefault="006101A2" w:rsidP="00AB6A1A">
    <w:pPr>
      <w:pStyle w:val="Footer"/>
      <w:rPr>
        <w:szCs w:val="18"/>
      </w:rPr>
    </w:pPr>
    <w:r>
      <w:rPr>
        <w:rFonts w:ascii="Calibri" w:hAnsi="Calibri"/>
        <w:sz w:val="18"/>
        <w:szCs w:val="18"/>
      </w:rPr>
      <w:t>Version 13.0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A7873">
      <w:rPr>
        <w:rStyle w:val="PageNumber"/>
        <w:rFonts w:ascii="Calibri" w:hAnsi="Calibri"/>
        <w:noProof/>
        <w:sz w:val="18"/>
        <w:szCs w:val="18"/>
      </w:rPr>
      <w:t>59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A7873">
      <w:rPr>
        <w:rStyle w:val="PageNumber"/>
        <w:rFonts w:ascii="Calibri" w:hAnsi="Calibri"/>
        <w:noProof/>
        <w:sz w:val="18"/>
        <w:szCs w:val="18"/>
      </w:rPr>
      <w:t>59</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4950" w14:textId="77777777" w:rsidR="006061F3" w:rsidRDefault="006061F3">
      <w:r>
        <w:separator/>
      </w:r>
    </w:p>
  </w:footnote>
  <w:footnote w:type="continuationSeparator" w:id="0">
    <w:p w14:paraId="4A28743E" w14:textId="77777777" w:rsidR="006061F3" w:rsidRDefault="006061F3">
      <w:r>
        <w:continuationSeparator/>
      </w:r>
    </w:p>
  </w:footnote>
  <w:footnote w:id="1">
    <w:p w14:paraId="165B02EC" w14:textId="355A4B1F" w:rsidR="006101A2" w:rsidRDefault="006101A2"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2">
    <w:p w14:paraId="6F8E3275" w14:textId="77777777" w:rsidR="006101A2" w:rsidRDefault="006101A2"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3">
    <w:p w14:paraId="6F8E3276" w14:textId="77777777" w:rsidR="006101A2" w:rsidRDefault="006101A2"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1-5-21-3896146043-189870707-1528400846-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22794"/>
    <w:rsid w:val="00023943"/>
    <w:rsid w:val="00025704"/>
    <w:rsid w:val="00026B24"/>
    <w:rsid w:val="00026F8E"/>
    <w:rsid w:val="00027F22"/>
    <w:rsid w:val="000306A7"/>
    <w:rsid w:val="00030E08"/>
    <w:rsid w:val="00033765"/>
    <w:rsid w:val="00033C5D"/>
    <w:rsid w:val="00034AE2"/>
    <w:rsid w:val="0003763D"/>
    <w:rsid w:val="0003767B"/>
    <w:rsid w:val="000414A2"/>
    <w:rsid w:val="000424CF"/>
    <w:rsid w:val="00046EF1"/>
    <w:rsid w:val="00047CC9"/>
    <w:rsid w:val="00050137"/>
    <w:rsid w:val="00054529"/>
    <w:rsid w:val="0005521E"/>
    <w:rsid w:val="00056537"/>
    <w:rsid w:val="00056CA2"/>
    <w:rsid w:val="00057BDA"/>
    <w:rsid w:val="00057C94"/>
    <w:rsid w:val="00060C41"/>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6ADC"/>
    <w:rsid w:val="000D078A"/>
    <w:rsid w:val="000D31BB"/>
    <w:rsid w:val="000D32F3"/>
    <w:rsid w:val="000D3698"/>
    <w:rsid w:val="000D726C"/>
    <w:rsid w:val="000D7B7F"/>
    <w:rsid w:val="000E0DE9"/>
    <w:rsid w:val="000E12CB"/>
    <w:rsid w:val="000E135D"/>
    <w:rsid w:val="000E2CCB"/>
    <w:rsid w:val="000E5232"/>
    <w:rsid w:val="000E6473"/>
    <w:rsid w:val="000E6999"/>
    <w:rsid w:val="000E6B4B"/>
    <w:rsid w:val="000F18E6"/>
    <w:rsid w:val="000F2130"/>
    <w:rsid w:val="000F32F2"/>
    <w:rsid w:val="000F46F0"/>
    <w:rsid w:val="000F67D4"/>
    <w:rsid w:val="000F77DB"/>
    <w:rsid w:val="00107753"/>
    <w:rsid w:val="00107AA6"/>
    <w:rsid w:val="0011110D"/>
    <w:rsid w:val="00114142"/>
    <w:rsid w:val="00116045"/>
    <w:rsid w:val="001167E8"/>
    <w:rsid w:val="0012365E"/>
    <w:rsid w:val="001242F2"/>
    <w:rsid w:val="0012464B"/>
    <w:rsid w:val="0012652E"/>
    <w:rsid w:val="00130BFE"/>
    <w:rsid w:val="00136BD6"/>
    <w:rsid w:val="0013706F"/>
    <w:rsid w:val="001428FE"/>
    <w:rsid w:val="0014303E"/>
    <w:rsid w:val="00144EE9"/>
    <w:rsid w:val="00144F24"/>
    <w:rsid w:val="0015303D"/>
    <w:rsid w:val="001534FC"/>
    <w:rsid w:val="00160E38"/>
    <w:rsid w:val="001611FC"/>
    <w:rsid w:val="00162440"/>
    <w:rsid w:val="0016386A"/>
    <w:rsid w:val="0016526E"/>
    <w:rsid w:val="00165404"/>
    <w:rsid w:val="00166E64"/>
    <w:rsid w:val="001671EA"/>
    <w:rsid w:val="00170E1E"/>
    <w:rsid w:val="001718F1"/>
    <w:rsid w:val="00171C53"/>
    <w:rsid w:val="00180D15"/>
    <w:rsid w:val="00181193"/>
    <w:rsid w:val="001826D1"/>
    <w:rsid w:val="00182D83"/>
    <w:rsid w:val="0018353B"/>
    <w:rsid w:val="00185119"/>
    <w:rsid w:val="0018523D"/>
    <w:rsid w:val="001863BF"/>
    <w:rsid w:val="001876E7"/>
    <w:rsid w:val="00195098"/>
    <w:rsid w:val="001973AE"/>
    <w:rsid w:val="001973CB"/>
    <w:rsid w:val="00197952"/>
    <w:rsid w:val="001A1B0D"/>
    <w:rsid w:val="001A253C"/>
    <w:rsid w:val="001A3065"/>
    <w:rsid w:val="001A30D6"/>
    <w:rsid w:val="001A4423"/>
    <w:rsid w:val="001A466A"/>
    <w:rsid w:val="001A49B1"/>
    <w:rsid w:val="001A60A1"/>
    <w:rsid w:val="001A72FB"/>
    <w:rsid w:val="001B04DC"/>
    <w:rsid w:val="001B0E86"/>
    <w:rsid w:val="001B2383"/>
    <w:rsid w:val="001B70E7"/>
    <w:rsid w:val="001B7AB2"/>
    <w:rsid w:val="001C051B"/>
    <w:rsid w:val="001C0929"/>
    <w:rsid w:val="001C1B0F"/>
    <w:rsid w:val="001C263F"/>
    <w:rsid w:val="001C2A1C"/>
    <w:rsid w:val="001C7405"/>
    <w:rsid w:val="001D365C"/>
    <w:rsid w:val="001D5534"/>
    <w:rsid w:val="001D7C48"/>
    <w:rsid w:val="001D7D0E"/>
    <w:rsid w:val="001E281C"/>
    <w:rsid w:val="001E463F"/>
    <w:rsid w:val="001E7328"/>
    <w:rsid w:val="001E753F"/>
    <w:rsid w:val="001E7C48"/>
    <w:rsid w:val="001F0373"/>
    <w:rsid w:val="001F1D0E"/>
    <w:rsid w:val="001F63EC"/>
    <w:rsid w:val="001F6F79"/>
    <w:rsid w:val="00200295"/>
    <w:rsid w:val="00200C57"/>
    <w:rsid w:val="0020226C"/>
    <w:rsid w:val="0020402B"/>
    <w:rsid w:val="00204186"/>
    <w:rsid w:val="002061F3"/>
    <w:rsid w:val="002113DA"/>
    <w:rsid w:val="00211853"/>
    <w:rsid w:val="00214BD8"/>
    <w:rsid w:val="00214E5D"/>
    <w:rsid w:val="002167BB"/>
    <w:rsid w:val="002167BD"/>
    <w:rsid w:val="00216E52"/>
    <w:rsid w:val="0022015C"/>
    <w:rsid w:val="002204BD"/>
    <w:rsid w:val="00221AFA"/>
    <w:rsid w:val="002221A1"/>
    <w:rsid w:val="00222F59"/>
    <w:rsid w:val="002235AB"/>
    <w:rsid w:val="0022390D"/>
    <w:rsid w:val="00224C15"/>
    <w:rsid w:val="00226DF9"/>
    <w:rsid w:val="00231F27"/>
    <w:rsid w:val="00233BA5"/>
    <w:rsid w:val="00234DBA"/>
    <w:rsid w:val="00235AB5"/>
    <w:rsid w:val="00236F98"/>
    <w:rsid w:val="00237587"/>
    <w:rsid w:val="0024053D"/>
    <w:rsid w:val="002416E4"/>
    <w:rsid w:val="0024210A"/>
    <w:rsid w:val="00242651"/>
    <w:rsid w:val="002432DC"/>
    <w:rsid w:val="002441A2"/>
    <w:rsid w:val="00245724"/>
    <w:rsid w:val="00250967"/>
    <w:rsid w:val="002516CA"/>
    <w:rsid w:val="00252378"/>
    <w:rsid w:val="0025283D"/>
    <w:rsid w:val="002546E5"/>
    <w:rsid w:val="00257181"/>
    <w:rsid w:val="002577E1"/>
    <w:rsid w:val="00257868"/>
    <w:rsid w:val="00257FDE"/>
    <w:rsid w:val="002640DA"/>
    <w:rsid w:val="002646C2"/>
    <w:rsid w:val="00265F00"/>
    <w:rsid w:val="00267B28"/>
    <w:rsid w:val="002766CB"/>
    <w:rsid w:val="00280AB0"/>
    <w:rsid w:val="00281FCE"/>
    <w:rsid w:val="00283A4B"/>
    <w:rsid w:val="00283BF4"/>
    <w:rsid w:val="0028643D"/>
    <w:rsid w:val="00286A25"/>
    <w:rsid w:val="00287C2C"/>
    <w:rsid w:val="002957F4"/>
    <w:rsid w:val="00296A73"/>
    <w:rsid w:val="002A033F"/>
    <w:rsid w:val="002A05C8"/>
    <w:rsid w:val="002A1D18"/>
    <w:rsid w:val="002A1EC6"/>
    <w:rsid w:val="002A429B"/>
    <w:rsid w:val="002A4FF0"/>
    <w:rsid w:val="002A51DD"/>
    <w:rsid w:val="002A610E"/>
    <w:rsid w:val="002B0B4A"/>
    <w:rsid w:val="002B5156"/>
    <w:rsid w:val="002B7074"/>
    <w:rsid w:val="002C0782"/>
    <w:rsid w:val="002C0C09"/>
    <w:rsid w:val="002C1802"/>
    <w:rsid w:val="002C2358"/>
    <w:rsid w:val="002C24A8"/>
    <w:rsid w:val="002C4015"/>
    <w:rsid w:val="002C528F"/>
    <w:rsid w:val="002D78C2"/>
    <w:rsid w:val="002E0C1F"/>
    <w:rsid w:val="002E488E"/>
    <w:rsid w:val="002E4FA9"/>
    <w:rsid w:val="002E5206"/>
    <w:rsid w:val="002E5794"/>
    <w:rsid w:val="002E6A0D"/>
    <w:rsid w:val="002E6AB5"/>
    <w:rsid w:val="002E7749"/>
    <w:rsid w:val="002E79DE"/>
    <w:rsid w:val="002F0343"/>
    <w:rsid w:val="002F069E"/>
    <w:rsid w:val="002F075C"/>
    <w:rsid w:val="002F1131"/>
    <w:rsid w:val="002F27A3"/>
    <w:rsid w:val="002F65D0"/>
    <w:rsid w:val="002F7350"/>
    <w:rsid w:val="0030012D"/>
    <w:rsid w:val="00301DE5"/>
    <w:rsid w:val="0030238A"/>
    <w:rsid w:val="003023E3"/>
    <w:rsid w:val="00302EF0"/>
    <w:rsid w:val="00304211"/>
    <w:rsid w:val="00305C9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622E"/>
    <w:rsid w:val="0034795E"/>
    <w:rsid w:val="0035129F"/>
    <w:rsid w:val="00351D91"/>
    <w:rsid w:val="0035246F"/>
    <w:rsid w:val="00357042"/>
    <w:rsid w:val="003573E1"/>
    <w:rsid w:val="0036097F"/>
    <w:rsid w:val="00360FC4"/>
    <w:rsid w:val="0036350F"/>
    <w:rsid w:val="00364CA2"/>
    <w:rsid w:val="003650A6"/>
    <w:rsid w:val="00371117"/>
    <w:rsid w:val="003740BA"/>
    <w:rsid w:val="00381772"/>
    <w:rsid w:val="003830AC"/>
    <w:rsid w:val="00383AA9"/>
    <w:rsid w:val="00386814"/>
    <w:rsid w:val="003878AB"/>
    <w:rsid w:val="00390163"/>
    <w:rsid w:val="00391B96"/>
    <w:rsid w:val="00392102"/>
    <w:rsid w:val="0039271C"/>
    <w:rsid w:val="003937F9"/>
    <w:rsid w:val="003938FA"/>
    <w:rsid w:val="003A27D6"/>
    <w:rsid w:val="003A40E3"/>
    <w:rsid w:val="003A7678"/>
    <w:rsid w:val="003A7873"/>
    <w:rsid w:val="003A7BC7"/>
    <w:rsid w:val="003B0E7A"/>
    <w:rsid w:val="003B3441"/>
    <w:rsid w:val="003B3AF1"/>
    <w:rsid w:val="003B4309"/>
    <w:rsid w:val="003B4444"/>
    <w:rsid w:val="003B5E3F"/>
    <w:rsid w:val="003B5F93"/>
    <w:rsid w:val="003B6C56"/>
    <w:rsid w:val="003B7071"/>
    <w:rsid w:val="003C341F"/>
    <w:rsid w:val="003C3B54"/>
    <w:rsid w:val="003C482D"/>
    <w:rsid w:val="003C6851"/>
    <w:rsid w:val="003C6B1C"/>
    <w:rsid w:val="003C70FB"/>
    <w:rsid w:val="003C71E9"/>
    <w:rsid w:val="003C73F7"/>
    <w:rsid w:val="003D15E0"/>
    <w:rsid w:val="003D1856"/>
    <w:rsid w:val="003D1872"/>
    <w:rsid w:val="003D5C9A"/>
    <w:rsid w:val="003D6F38"/>
    <w:rsid w:val="003D780A"/>
    <w:rsid w:val="003D7EA0"/>
    <w:rsid w:val="003E0220"/>
    <w:rsid w:val="003E1717"/>
    <w:rsid w:val="003E2805"/>
    <w:rsid w:val="003E43B3"/>
    <w:rsid w:val="003E5B98"/>
    <w:rsid w:val="003E6A72"/>
    <w:rsid w:val="003E6DC7"/>
    <w:rsid w:val="003E7765"/>
    <w:rsid w:val="003E7781"/>
    <w:rsid w:val="003F16F9"/>
    <w:rsid w:val="003F30E6"/>
    <w:rsid w:val="003F32C2"/>
    <w:rsid w:val="003F651E"/>
    <w:rsid w:val="003F7B6C"/>
    <w:rsid w:val="00400238"/>
    <w:rsid w:val="00400AE2"/>
    <w:rsid w:val="00401CE8"/>
    <w:rsid w:val="00403122"/>
    <w:rsid w:val="00404276"/>
    <w:rsid w:val="0040567A"/>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3850"/>
    <w:rsid w:val="00433C7E"/>
    <w:rsid w:val="004352A8"/>
    <w:rsid w:val="00435F90"/>
    <w:rsid w:val="00436156"/>
    <w:rsid w:val="004375D2"/>
    <w:rsid w:val="00441565"/>
    <w:rsid w:val="00443376"/>
    <w:rsid w:val="0044422A"/>
    <w:rsid w:val="00444935"/>
    <w:rsid w:val="0044505B"/>
    <w:rsid w:val="00445E78"/>
    <w:rsid w:val="004475F4"/>
    <w:rsid w:val="00451B3F"/>
    <w:rsid w:val="00451DCB"/>
    <w:rsid w:val="0045210C"/>
    <w:rsid w:val="00452247"/>
    <w:rsid w:val="00454151"/>
    <w:rsid w:val="00456561"/>
    <w:rsid w:val="0046499C"/>
    <w:rsid w:val="004708D3"/>
    <w:rsid w:val="00471B1A"/>
    <w:rsid w:val="0047379B"/>
    <w:rsid w:val="004739F7"/>
    <w:rsid w:val="00475DAE"/>
    <w:rsid w:val="0048148C"/>
    <w:rsid w:val="004829E0"/>
    <w:rsid w:val="00483A11"/>
    <w:rsid w:val="00484509"/>
    <w:rsid w:val="00484DA6"/>
    <w:rsid w:val="00486481"/>
    <w:rsid w:val="0048799F"/>
    <w:rsid w:val="004911C7"/>
    <w:rsid w:val="004920AA"/>
    <w:rsid w:val="00494E33"/>
    <w:rsid w:val="004A2E5D"/>
    <w:rsid w:val="004A2FF2"/>
    <w:rsid w:val="004A6A84"/>
    <w:rsid w:val="004A7C58"/>
    <w:rsid w:val="004B0BC4"/>
    <w:rsid w:val="004B14F3"/>
    <w:rsid w:val="004B1794"/>
    <w:rsid w:val="004B25DA"/>
    <w:rsid w:val="004B2812"/>
    <w:rsid w:val="004B6889"/>
    <w:rsid w:val="004B70C0"/>
    <w:rsid w:val="004C03BB"/>
    <w:rsid w:val="004C0447"/>
    <w:rsid w:val="004C058D"/>
    <w:rsid w:val="004C0BE6"/>
    <w:rsid w:val="004C1C64"/>
    <w:rsid w:val="004C63AC"/>
    <w:rsid w:val="004C6982"/>
    <w:rsid w:val="004C7312"/>
    <w:rsid w:val="004D2909"/>
    <w:rsid w:val="004D2BA5"/>
    <w:rsid w:val="004D3803"/>
    <w:rsid w:val="004D4BE9"/>
    <w:rsid w:val="004D573F"/>
    <w:rsid w:val="004D604A"/>
    <w:rsid w:val="004D6419"/>
    <w:rsid w:val="004D6607"/>
    <w:rsid w:val="004D7700"/>
    <w:rsid w:val="004E1E9D"/>
    <w:rsid w:val="004E52D8"/>
    <w:rsid w:val="004E603D"/>
    <w:rsid w:val="004E702C"/>
    <w:rsid w:val="004E776E"/>
    <w:rsid w:val="004E7E7E"/>
    <w:rsid w:val="004F22ED"/>
    <w:rsid w:val="004F267C"/>
    <w:rsid w:val="004F2B1B"/>
    <w:rsid w:val="004F6982"/>
    <w:rsid w:val="004F6E7B"/>
    <w:rsid w:val="004F7E99"/>
    <w:rsid w:val="0050215A"/>
    <w:rsid w:val="0050241B"/>
    <w:rsid w:val="005065F3"/>
    <w:rsid w:val="00507929"/>
    <w:rsid w:val="00512758"/>
    <w:rsid w:val="00512FA0"/>
    <w:rsid w:val="0051353D"/>
    <w:rsid w:val="0051530D"/>
    <w:rsid w:val="0051662A"/>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4155"/>
    <w:rsid w:val="0055551B"/>
    <w:rsid w:val="00557582"/>
    <w:rsid w:val="00565C48"/>
    <w:rsid w:val="0056685A"/>
    <w:rsid w:val="005703D4"/>
    <w:rsid w:val="005705F7"/>
    <w:rsid w:val="00571179"/>
    <w:rsid w:val="00571545"/>
    <w:rsid w:val="00571E3B"/>
    <w:rsid w:val="0057256F"/>
    <w:rsid w:val="00573E36"/>
    <w:rsid w:val="00575959"/>
    <w:rsid w:val="00577119"/>
    <w:rsid w:val="00577EAA"/>
    <w:rsid w:val="0058270C"/>
    <w:rsid w:val="005839C6"/>
    <w:rsid w:val="00585B62"/>
    <w:rsid w:val="00585FF6"/>
    <w:rsid w:val="00594BA1"/>
    <w:rsid w:val="00594E45"/>
    <w:rsid w:val="005961FF"/>
    <w:rsid w:val="0059630A"/>
    <w:rsid w:val="005976A2"/>
    <w:rsid w:val="005A1337"/>
    <w:rsid w:val="005A3598"/>
    <w:rsid w:val="005A7360"/>
    <w:rsid w:val="005A78C6"/>
    <w:rsid w:val="005B48B3"/>
    <w:rsid w:val="005B6E97"/>
    <w:rsid w:val="005C060E"/>
    <w:rsid w:val="005C2D53"/>
    <w:rsid w:val="005C2F98"/>
    <w:rsid w:val="005C518A"/>
    <w:rsid w:val="005D1E69"/>
    <w:rsid w:val="005D3410"/>
    <w:rsid w:val="005D3E90"/>
    <w:rsid w:val="005D577D"/>
    <w:rsid w:val="005D6366"/>
    <w:rsid w:val="005D6766"/>
    <w:rsid w:val="005D6BB0"/>
    <w:rsid w:val="005D75CF"/>
    <w:rsid w:val="005E1858"/>
    <w:rsid w:val="005E3204"/>
    <w:rsid w:val="005E3B72"/>
    <w:rsid w:val="005E501F"/>
    <w:rsid w:val="005F0446"/>
    <w:rsid w:val="005F3557"/>
    <w:rsid w:val="005F581A"/>
    <w:rsid w:val="005F6024"/>
    <w:rsid w:val="005F7545"/>
    <w:rsid w:val="005F782A"/>
    <w:rsid w:val="00600282"/>
    <w:rsid w:val="00600DD5"/>
    <w:rsid w:val="00602BDD"/>
    <w:rsid w:val="00603093"/>
    <w:rsid w:val="00604DE1"/>
    <w:rsid w:val="006061F3"/>
    <w:rsid w:val="006065CB"/>
    <w:rsid w:val="006101A2"/>
    <w:rsid w:val="00611469"/>
    <w:rsid w:val="00611892"/>
    <w:rsid w:val="00612217"/>
    <w:rsid w:val="00612C18"/>
    <w:rsid w:val="0061469A"/>
    <w:rsid w:val="00614E3F"/>
    <w:rsid w:val="00614FDE"/>
    <w:rsid w:val="006154DE"/>
    <w:rsid w:val="006156C3"/>
    <w:rsid w:val="00615D36"/>
    <w:rsid w:val="00616336"/>
    <w:rsid w:val="00616B19"/>
    <w:rsid w:val="00624AA6"/>
    <w:rsid w:val="0062552A"/>
    <w:rsid w:val="006301D7"/>
    <w:rsid w:val="00630D19"/>
    <w:rsid w:val="0063482F"/>
    <w:rsid w:val="00634D10"/>
    <w:rsid w:val="006371A5"/>
    <w:rsid w:val="00637418"/>
    <w:rsid w:val="00637B90"/>
    <w:rsid w:val="00637B91"/>
    <w:rsid w:val="00637C2D"/>
    <w:rsid w:val="00641F04"/>
    <w:rsid w:val="00646159"/>
    <w:rsid w:val="006511C8"/>
    <w:rsid w:val="00655E58"/>
    <w:rsid w:val="006606DA"/>
    <w:rsid w:val="00661097"/>
    <w:rsid w:val="00662613"/>
    <w:rsid w:val="00666572"/>
    <w:rsid w:val="00670686"/>
    <w:rsid w:val="0067094C"/>
    <w:rsid w:val="00673CFD"/>
    <w:rsid w:val="0067603A"/>
    <w:rsid w:val="00676C83"/>
    <w:rsid w:val="00681ED9"/>
    <w:rsid w:val="006832D9"/>
    <w:rsid w:val="006870A6"/>
    <w:rsid w:val="00687AB7"/>
    <w:rsid w:val="00691A7B"/>
    <w:rsid w:val="0069319E"/>
    <w:rsid w:val="006937D4"/>
    <w:rsid w:val="006942D8"/>
    <w:rsid w:val="00694976"/>
    <w:rsid w:val="006A1E70"/>
    <w:rsid w:val="006B00ED"/>
    <w:rsid w:val="006B0C00"/>
    <w:rsid w:val="006B4DF7"/>
    <w:rsid w:val="006B58F6"/>
    <w:rsid w:val="006B6A42"/>
    <w:rsid w:val="006C03F6"/>
    <w:rsid w:val="006C077C"/>
    <w:rsid w:val="006C1600"/>
    <w:rsid w:val="006C1C0B"/>
    <w:rsid w:val="006C28D1"/>
    <w:rsid w:val="006C4936"/>
    <w:rsid w:val="006C4F26"/>
    <w:rsid w:val="006C5409"/>
    <w:rsid w:val="006D0BA1"/>
    <w:rsid w:val="006D270B"/>
    <w:rsid w:val="006D4560"/>
    <w:rsid w:val="006D4B92"/>
    <w:rsid w:val="006D5E54"/>
    <w:rsid w:val="006E11F5"/>
    <w:rsid w:val="006E2AAA"/>
    <w:rsid w:val="006E2C8F"/>
    <w:rsid w:val="006E5333"/>
    <w:rsid w:val="006E5A69"/>
    <w:rsid w:val="006F21ED"/>
    <w:rsid w:val="006F3F8A"/>
    <w:rsid w:val="007001C2"/>
    <w:rsid w:val="007018F5"/>
    <w:rsid w:val="00702C96"/>
    <w:rsid w:val="007031A0"/>
    <w:rsid w:val="007054AF"/>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3C6"/>
    <w:rsid w:val="00730F33"/>
    <w:rsid w:val="007318EF"/>
    <w:rsid w:val="00731C4E"/>
    <w:rsid w:val="00731ED7"/>
    <w:rsid w:val="007338FE"/>
    <w:rsid w:val="00734669"/>
    <w:rsid w:val="00737006"/>
    <w:rsid w:val="00737128"/>
    <w:rsid w:val="00740C85"/>
    <w:rsid w:val="0074135B"/>
    <w:rsid w:val="00742B84"/>
    <w:rsid w:val="007467B9"/>
    <w:rsid w:val="0074776A"/>
    <w:rsid w:val="007479A7"/>
    <w:rsid w:val="0075368C"/>
    <w:rsid w:val="007554B5"/>
    <w:rsid w:val="00760E49"/>
    <w:rsid w:val="00761D1C"/>
    <w:rsid w:val="00762D3E"/>
    <w:rsid w:val="00762D62"/>
    <w:rsid w:val="007635B6"/>
    <w:rsid w:val="00764008"/>
    <w:rsid w:val="00764F56"/>
    <w:rsid w:val="00765E70"/>
    <w:rsid w:val="007703A9"/>
    <w:rsid w:val="00770F08"/>
    <w:rsid w:val="00772229"/>
    <w:rsid w:val="00774376"/>
    <w:rsid w:val="00775108"/>
    <w:rsid w:val="007757D9"/>
    <w:rsid w:val="0077687E"/>
    <w:rsid w:val="007807CF"/>
    <w:rsid w:val="00781BAE"/>
    <w:rsid w:val="007832E3"/>
    <w:rsid w:val="00785276"/>
    <w:rsid w:val="0079022A"/>
    <w:rsid w:val="00792AEB"/>
    <w:rsid w:val="00796CEC"/>
    <w:rsid w:val="007975E2"/>
    <w:rsid w:val="00797B6C"/>
    <w:rsid w:val="00797F4B"/>
    <w:rsid w:val="007A19C3"/>
    <w:rsid w:val="007A1ABD"/>
    <w:rsid w:val="007A213C"/>
    <w:rsid w:val="007A604E"/>
    <w:rsid w:val="007A60F1"/>
    <w:rsid w:val="007A6862"/>
    <w:rsid w:val="007A757B"/>
    <w:rsid w:val="007B0A47"/>
    <w:rsid w:val="007B4C9C"/>
    <w:rsid w:val="007B5392"/>
    <w:rsid w:val="007B5A72"/>
    <w:rsid w:val="007B6932"/>
    <w:rsid w:val="007C036F"/>
    <w:rsid w:val="007C16CE"/>
    <w:rsid w:val="007C1792"/>
    <w:rsid w:val="007C327F"/>
    <w:rsid w:val="007C3385"/>
    <w:rsid w:val="007C6149"/>
    <w:rsid w:val="007D09A9"/>
    <w:rsid w:val="007D09AD"/>
    <w:rsid w:val="007D1C55"/>
    <w:rsid w:val="007D2124"/>
    <w:rsid w:val="007D6A3F"/>
    <w:rsid w:val="007E0565"/>
    <w:rsid w:val="007E08EB"/>
    <w:rsid w:val="007E1E98"/>
    <w:rsid w:val="007E2A96"/>
    <w:rsid w:val="007E2D54"/>
    <w:rsid w:val="007E5569"/>
    <w:rsid w:val="007E597E"/>
    <w:rsid w:val="007E6417"/>
    <w:rsid w:val="007F14BB"/>
    <w:rsid w:val="007F196F"/>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6085"/>
    <w:rsid w:val="00830850"/>
    <w:rsid w:val="00833C29"/>
    <w:rsid w:val="0083444C"/>
    <w:rsid w:val="00834983"/>
    <w:rsid w:val="00835DC5"/>
    <w:rsid w:val="00835F83"/>
    <w:rsid w:val="00841610"/>
    <w:rsid w:val="00841AF3"/>
    <w:rsid w:val="00844233"/>
    <w:rsid w:val="00845AC1"/>
    <w:rsid w:val="00845BF5"/>
    <w:rsid w:val="00847324"/>
    <w:rsid w:val="00860A0D"/>
    <w:rsid w:val="008639CF"/>
    <w:rsid w:val="0086424E"/>
    <w:rsid w:val="00865D54"/>
    <w:rsid w:val="00867227"/>
    <w:rsid w:val="00867707"/>
    <w:rsid w:val="0087012D"/>
    <w:rsid w:val="008703CD"/>
    <w:rsid w:val="0087132D"/>
    <w:rsid w:val="00871FE1"/>
    <w:rsid w:val="0087578D"/>
    <w:rsid w:val="00875C83"/>
    <w:rsid w:val="008767B5"/>
    <w:rsid w:val="00882062"/>
    <w:rsid w:val="00885F54"/>
    <w:rsid w:val="008873B7"/>
    <w:rsid w:val="008873ED"/>
    <w:rsid w:val="00887EC8"/>
    <w:rsid w:val="00890DAD"/>
    <w:rsid w:val="00891133"/>
    <w:rsid w:val="00892A0C"/>
    <w:rsid w:val="00893E32"/>
    <w:rsid w:val="00895361"/>
    <w:rsid w:val="008976EA"/>
    <w:rsid w:val="008A0AF2"/>
    <w:rsid w:val="008A0D31"/>
    <w:rsid w:val="008A3560"/>
    <w:rsid w:val="008A422E"/>
    <w:rsid w:val="008A78A1"/>
    <w:rsid w:val="008B10AC"/>
    <w:rsid w:val="008B10AD"/>
    <w:rsid w:val="008B3E8B"/>
    <w:rsid w:val="008B5FDF"/>
    <w:rsid w:val="008B6427"/>
    <w:rsid w:val="008B6BB6"/>
    <w:rsid w:val="008B7C7A"/>
    <w:rsid w:val="008C18AC"/>
    <w:rsid w:val="008C1A5F"/>
    <w:rsid w:val="008C27FD"/>
    <w:rsid w:val="008C340F"/>
    <w:rsid w:val="008C4AE5"/>
    <w:rsid w:val="008C7889"/>
    <w:rsid w:val="008D1F73"/>
    <w:rsid w:val="008D3887"/>
    <w:rsid w:val="008D3E50"/>
    <w:rsid w:val="008D6937"/>
    <w:rsid w:val="008D6DAE"/>
    <w:rsid w:val="008E0FCD"/>
    <w:rsid w:val="008E26DD"/>
    <w:rsid w:val="008E5283"/>
    <w:rsid w:val="008E67A4"/>
    <w:rsid w:val="008F52A7"/>
    <w:rsid w:val="008F637E"/>
    <w:rsid w:val="008F63FA"/>
    <w:rsid w:val="008F6F6E"/>
    <w:rsid w:val="008F7ED7"/>
    <w:rsid w:val="00901E05"/>
    <w:rsid w:val="00902110"/>
    <w:rsid w:val="00904147"/>
    <w:rsid w:val="00907328"/>
    <w:rsid w:val="00913188"/>
    <w:rsid w:val="00914C7D"/>
    <w:rsid w:val="00914D14"/>
    <w:rsid w:val="00915C17"/>
    <w:rsid w:val="009166CE"/>
    <w:rsid w:val="00920134"/>
    <w:rsid w:val="009210A8"/>
    <w:rsid w:val="0092162C"/>
    <w:rsid w:val="009235AA"/>
    <w:rsid w:val="009244AC"/>
    <w:rsid w:val="0092664C"/>
    <w:rsid w:val="00926CFD"/>
    <w:rsid w:val="00926E0B"/>
    <w:rsid w:val="00927065"/>
    <w:rsid w:val="00927CB4"/>
    <w:rsid w:val="00933F33"/>
    <w:rsid w:val="00934D5C"/>
    <w:rsid w:val="00935671"/>
    <w:rsid w:val="0093621C"/>
    <w:rsid w:val="009367AC"/>
    <w:rsid w:val="0094131B"/>
    <w:rsid w:val="00944D86"/>
    <w:rsid w:val="00945D8C"/>
    <w:rsid w:val="00947388"/>
    <w:rsid w:val="00947899"/>
    <w:rsid w:val="00950634"/>
    <w:rsid w:val="00950B08"/>
    <w:rsid w:val="00952551"/>
    <w:rsid w:val="00952FE2"/>
    <w:rsid w:val="00955215"/>
    <w:rsid w:val="009556DC"/>
    <w:rsid w:val="00956302"/>
    <w:rsid w:val="00960B31"/>
    <w:rsid w:val="0096201A"/>
    <w:rsid w:val="00962E4C"/>
    <w:rsid w:val="00962EA6"/>
    <w:rsid w:val="00964F3D"/>
    <w:rsid w:val="00964F8D"/>
    <w:rsid w:val="00965FA0"/>
    <w:rsid w:val="0096771E"/>
    <w:rsid w:val="00967CAE"/>
    <w:rsid w:val="00974482"/>
    <w:rsid w:val="00974C43"/>
    <w:rsid w:val="009754DE"/>
    <w:rsid w:val="0097794F"/>
    <w:rsid w:val="00977BDC"/>
    <w:rsid w:val="00980240"/>
    <w:rsid w:val="00982331"/>
    <w:rsid w:val="009871D3"/>
    <w:rsid w:val="00990F3D"/>
    <w:rsid w:val="0099142A"/>
    <w:rsid w:val="009930CF"/>
    <w:rsid w:val="00993EC3"/>
    <w:rsid w:val="00995664"/>
    <w:rsid w:val="00996C5D"/>
    <w:rsid w:val="009A753C"/>
    <w:rsid w:val="009A7BE7"/>
    <w:rsid w:val="009B06ED"/>
    <w:rsid w:val="009B0BC4"/>
    <w:rsid w:val="009B1F21"/>
    <w:rsid w:val="009B32B8"/>
    <w:rsid w:val="009B7255"/>
    <w:rsid w:val="009C0323"/>
    <w:rsid w:val="009C1802"/>
    <w:rsid w:val="009C349E"/>
    <w:rsid w:val="009C46F8"/>
    <w:rsid w:val="009C525E"/>
    <w:rsid w:val="009C66D7"/>
    <w:rsid w:val="009C6DE3"/>
    <w:rsid w:val="009C7753"/>
    <w:rsid w:val="009D3B99"/>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65D8"/>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30CC0"/>
    <w:rsid w:val="00A31489"/>
    <w:rsid w:val="00A31676"/>
    <w:rsid w:val="00A31FAA"/>
    <w:rsid w:val="00A33860"/>
    <w:rsid w:val="00A35A66"/>
    <w:rsid w:val="00A36953"/>
    <w:rsid w:val="00A40A2E"/>
    <w:rsid w:val="00A40D38"/>
    <w:rsid w:val="00A43A47"/>
    <w:rsid w:val="00A43EA4"/>
    <w:rsid w:val="00A47D3C"/>
    <w:rsid w:val="00A47E1F"/>
    <w:rsid w:val="00A50DE2"/>
    <w:rsid w:val="00A5318B"/>
    <w:rsid w:val="00A540D9"/>
    <w:rsid w:val="00A5480B"/>
    <w:rsid w:val="00A55091"/>
    <w:rsid w:val="00A557EB"/>
    <w:rsid w:val="00A56D03"/>
    <w:rsid w:val="00A634B2"/>
    <w:rsid w:val="00A634C9"/>
    <w:rsid w:val="00A63EDB"/>
    <w:rsid w:val="00A6694F"/>
    <w:rsid w:val="00A704A4"/>
    <w:rsid w:val="00A7172A"/>
    <w:rsid w:val="00A739F6"/>
    <w:rsid w:val="00A779CC"/>
    <w:rsid w:val="00A83E6F"/>
    <w:rsid w:val="00A8616D"/>
    <w:rsid w:val="00A86C4B"/>
    <w:rsid w:val="00A93D22"/>
    <w:rsid w:val="00A93FE6"/>
    <w:rsid w:val="00A941C8"/>
    <w:rsid w:val="00A953EE"/>
    <w:rsid w:val="00A96404"/>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2DCF"/>
    <w:rsid w:val="00AC3B06"/>
    <w:rsid w:val="00AC5056"/>
    <w:rsid w:val="00AC5256"/>
    <w:rsid w:val="00AC7043"/>
    <w:rsid w:val="00AD0710"/>
    <w:rsid w:val="00AD1D66"/>
    <w:rsid w:val="00AD2550"/>
    <w:rsid w:val="00AD2CD2"/>
    <w:rsid w:val="00AD4956"/>
    <w:rsid w:val="00AD4E9F"/>
    <w:rsid w:val="00AD57F3"/>
    <w:rsid w:val="00AD6334"/>
    <w:rsid w:val="00AD679C"/>
    <w:rsid w:val="00AD78B5"/>
    <w:rsid w:val="00AE27F3"/>
    <w:rsid w:val="00AE2A6A"/>
    <w:rsid w:val="00AE3EB5"/>
    <w:rsid w:val="00AE4313"/>
    <w:rsid w:val="00AE4AD8"/>
    <w:rsid w:val="00AE5381"/>
    <w:rsid w:val="00AF1A4A"/>
    <w:rsid w:val="00AF4528"/>
    <w:rsid w:val="00AF4BE0"/>
    <w:rsid w:val="00AF65B6"/>
    <w:rsid w:val="00B0019F"/>
    <w:rsid w:val="00B00A27"/>
    <w:rsid w:val="00B011FC"/>
    <w:rsid w:val="00B019EC"/>
    <w:rsid w:val="00B03B90"/>
    <w:rsid w:val="00B05978"/>
    <w:rsid w:val="00B07A4E"/>
    <w:rsid w:val="00B129D6"/>
    <w:rsid w:val="00B15121"/>
    <w:rsid w:val="00B1524B"/>
    <w:rsid w:val="00B15378"/>
    <w:rsid w:val="00B16127"/>
    <w:rsid w:val="00B169ED"/>
    <w:rsid w:val="00B17531"/>
    <w:rsid w:val="00B17639"/>
    <w:rsid w:val="00B233E1"/>
    <w:rsid w:val="00B242AE"/>
    <w:rsid w:val="00B244AA"/>
    <w:rsid w:val="00B249DD"/>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470D1"/>
    <w:rsid w:val="00B500D7"/>
    <w:rsid w:val="00B5016B"/>
    <w:rsid w:val="00B52A22"/>
    <w:rsid w:val="00B5408B"/>
    <w:rsid w:val="00B556C0"/>
    <w:rsid w:val="00B57153"/>
    <w:rsid w:val="00B64895"/>
    <w:rsid w:val="00B65928"/>
    <w:rsid w:val="00B66BCB"/>
    <w:rsid w:val="00B66CC1"/>
    <w:rsid w:val="00B67232"/>
    <w:rsid w:val="00B676FC"/>
    <w:rsid w:val="00B714F8"/>
    <w:rsid w:val="00B75EAD"/>
    <w:rsid w:val="00B7715E"/>
    <w:rsid w:val="00B779DF"/>
    <w:rsid w:val="00B77CC4"/>
    <w:rsid w:val="00B8220F"/>
    <w:rsid w:val="00B83418"/>
    <w:rsid w:val="00B839F1"/>
    <w:rsid w:val="00B83B8B"/>
    <w:rsid w:val="00B84E45"/>
    <w:rsid w:val="00B85FB4"/>
    <w:rsid w:val="00B86303"/>
    <w:rsid w:val="00B8661D"/>
    <w:rsid w:val="00B90D3D"/>
    <w:rsid w:val="00B9137B"/>
    <w:rsid w:val="00B93053"/>
    <w:rsid w:val="00B93348"/>
    <w:rsid w:val="00B9511C"/>
    <w:rsid w:val="00B95747"/>
    <w:rsid w:val="00B97382"/>
    <w:rsid w:val="00B97945"/>
    <w:rsid w:val="00BA2241"/>
    <w:rsid w:val="00BA5DC1"/>
    <w:rsid w:val="00BA7766"/>
    <w:rsid w:val="00BB2008"/>
    <w:rsid w:val="00BB232C"/>
    <w:rsid w:val="00BB3209"/>
    <w:rsid w:val="00BB3642"/>
    <w:rsid w:val="00BB5D88"/>
    <w:rsid w:val="00BB60B3"/>
    <w:rsid w:val="00BB68EB"/>
    <w:rsid w:val="00BC0B2A"/>
    <w:rsid w:val="00BC28BC"/>
    <w:rsid w:val="00BC396E"/>
    <w:rsid w:val="00BC4394"/>
    <w:rsid w:val="00BC6F3F"/>
    <w:rsid w:val="00BD0803"/>
    <w:rsid w:val="00BD0B36"/>
    <w:rsid w:val="00BD34C9"/>
    <w:rsid w:val="00BD6121"/>
    <w:rsid w:val="00BE0534"/>
    <w:rsid w:val="00BE10AB"/>
    <w:rsid w:val="00BE2CA8"/>
    <w:rsid w:val="00BE34F9"/>
    <w:rsid w:val="00BE4C7B"/>
    <w:rsid w:val="00BE5424"/>
    <w:rsid w:val="00BE66A6"/>
    <w:rsid w:val="00BE6C2F"/>
    <w:rsid w:val="00BF037C"/>
    <w:rsid w:val="00BF0712"/>
    <w:rsid w:val="00BF2689"/>
    <w:rsid w:val="00BF4EF8"/>
    <w:rsid w:val="00C02413"/>
    <w:rsid w:val="00C02596"/>
    <w:rsid w:val="00C02750"/>
    <w:rsid w:val="00C03477"/>
    <w:rsid w:val="00C042FE"/>
    <w:rsid w:val="00C0635D"/>
    <w:rsid w:val="00C06B5B"/>
    <w:rsid w:val="00C074B4"/>
    <w:rsid w:val="00C11AA6"/>
    <w:rsid w:val="00C11AC6"/>
    <w:rsid w:val="00C1221E"/>
    <w:rsid w:val="00C137E7"/>
    <w:rsid w:val="00C1488A"/>
    <w:rsid w:val="00C155DC"/>
    <w:rsid w:val="00C17F15"/>
    <w:rsid w:val="00C2196A"/>
    <w:rsid w:val="00C245CD"/>
    <w:rsid w:val="00C2583F"/>
    <w:rsid w:val="00C3040F"/>
    <w:rsid w:val="00C324E5"/>
    <w:rsid w:val="00C3337F"/>
    <w:rsid w:val="00C34163"/>
    <w:rsid w:val="00C37011"/>
    <w:rsid w:val="00C43985"/>
    <w:rsid w:val="00C43FEF"/>
    <w:rsid w:val="00C47D54"/>
    <w:rsid w:val="00C50BA1"/>
    <w:rsid w:val="00C52200"/>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363"/>
    <w:rsid w:val="00C80A2B"/>
    <w:rsid w:val="00C80FFF"/>
    <w:rsid w:val="00C81A4B"/>
    <w:rsid w:val="00C81ACD"/>
    <w:rsid w:val="00C8411E"/>
    <w:rsid w:val="00C86089"/>
    <w:rsid w:val="00C86DA9"/>
    <w:rsid w:val="00C873E1"/>
    <w:rsid w:val="00C903F2"/>
    <w:rsid w:val="00C90F17"/>
    <w:rsid w:val="00C911FE"/>
    <w:rsid w:val="00C9254F"/>
    <w:rsid w:val="00C936FA"/>
    <w:rsid w:val="00C93AF3"/>
    <w:rsid w:val="00C94E8E"/>
    <w:rsid w:val="00C954C6"/>
    <w:rsid w:val="00C97277"/>
    <w:rsid w:val="00CA28E8"/>
    <w:rsid w:val="00CA3E55"/>
    <w:rsid w:val="00CA45B5"/>
    <w:rsid w:val="00CB1402"/>
    <w:rsid w:val="00CB2DB5"/>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3ACB"/>
    <w:rsid w:val="00CE3B97"/>
    <w:rsid w:val="00CE4D97"/>
    <w:rsid w:val="00CE6FBD"/>
    <w:rsid w:val="00D00C62"/>
    <w:rsid w:val="00D0116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8B5"/>
    <w:rsid w:val="00D30A6E"/>
    <w:rsid w:val="00D322F4"/>
    <w:rsid w:val="00D32BAA"/>
    <w:rsid w:val="00D32DA1"/>
    <w:rsid w:val="00D34D46"/>
    <w:rsid w:val="00D35EC0"/>
    <w:rsid w:val="00D40181"/>
    <w:rsid w:val="00D43363"/>
    <w:rsid w:val="00D44DF7"/>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607A"/>
    <w:rsid w:val="00D719D0"/>
    <w:rsid w:val="00D733A9"/>
    <w:rsid w:val="00D75300"/>
    <w:rsid w:val="00D76095"/>
    <w:rsid w:val="00D76CAD"/>
    <w:rsid w:val="00D805DB"/>
    <w:rsid w:val="00D81B21"/>
    <w:rsid w:val="00D82289"/>
    <w:rsid w:val="00D8339D"/>
    <w:rsid w:val="00D8492E"/>
    <w:rsid w:val="00D86B8A"/>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A4"/>
    <w:rsid w:val="00DE40B6"/>
    <w:rsid w:val="00DE5670"/>
    <w:rsid w:val="00DE5EF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7F13"/>
    <w:rsid w:val="00E201C7"/>
    <w:rsid w:val="00E25A0F"/>
    <w:rsid w:val="00E25E39"/>
    <w:rsid w:val="00E30FCF"/>
    <w:rsid w:val="00E33698"/>
    <w:rsid w:val="00E356AB"/>
    <w:rsid w:val="00E35A68"/>
    <w:rsid w:val="00E421BA"/>
    <w:rsid w:val="00E422B6"/>
    <w:rsid w:val="00E440D7"/>
    <w:rsid w:val="00E454A9"/>
    <w:rsid w:val="00E464A7"/>
    <w:rsid w:val="00E50A12"/>
    <w:rsid w:val="00E519B3"/>
    <w:rsid w:val="00E53D35"/>
    <w:rsid w:val="00E54DAB"/>
    <w:rsid w:val="00E54E75"/>
    <w:rsid w:val="00E55C53"/>
    <w:rsid w:val="00E61803"/>
    <w:rsid w:val="00E62338"/>
    <w:rsid w:val="00E6581A"/>
    <w:rsid w:val="00E6655B"/>
    <w:rsid w:val="00E73FA7"/>
    <w:rsid w:val="00E773BE"/>
    <w:rsid w:val="00E84782"/>
    <w:rsid w:val="00E84ADD"/>
    <w:rsid w:val="00E85C2C"/>
    <w:rsid w:val="00E86730"/>
    <w:rsid w:val="00E8794A"/>
    <w:rsid w:val="00E90421"/>
    <w:rsid w:val="00E90C19"/>
    <w:rsid w:val="00E9229D"/>
    <w:rsid w:val="00E923D6"/>
    <w:rsid w:val="00E94822"/>
    <w:rsid w:val="00E95011"/>
    <w:rsid w:val="00E95103"/>
    <w:rsid w:val="00E95A3A"/>
    <w:rsid w:val="00E97F0E"/>
    <w:rsid w:val="00EA0A4D"/>
    <w:rsid w:val="00EA2EBB"/>
    <w:rsid w:val="00EB01BC"/>
    <w:rsid w:val="00EB0638"/>
    <w:rsid w:val="00EB2212"/>
    <w:rsid w:val="00EB4832"/>
    <w:rsid w:val="00EB66DC"/>
    <w:rsid w:val="00EB7604"/>
    <w:rsid w:val="00EB77E3"/>
    <w:rsid w:val="00EC0A3C"/>
    <w:rsid w:val="00EC2461"/>
    <w:rsid w:val="00EC4C5E"/>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AE0"/>
    <w:rsid w:val="00EE73C5"/>
    <w:rsid w:val="00EF26ED"/>
    <w:rsid w:val="00EF290A"/>
    <w:rsid w:val="00EF2C0B"/>
    <w:rsid w:val="00EF3041"/>
    <w:rsid w:val="00EF4DEC"/>
    <w:rsid w:val="00EF67BC"/>
    <w:rsid w:val="00EF7592"/>
    <w:rsid w:val="00EF75B8"/>
    <w:rsid w:val="00F002F7"/>
    <w:rsid w:val="00F00CA1"/>
    <w:rsid w:val="00F01C6C"/>
    <w:rsid w:val="00F02954"/>
    <w:rsid w:val="00F0296C"/>
    <w:rsid w:val="00F03E25"/>
    <w:rsid w:val="00F1120E"/>
    <w:rsid w:val="00F12201"/>
    <w:rsid w:val="00F12DD1"/>
    <w:rsid w:val="00F13B56"/>
    <w:rsid w:val="00F20717"/>
    <w:rsid w:val="00F207A7"/>
    <w:rsid w:val="00F23B8B"/>
    <w:rsid w:val="00F25237"/>
    <w:rsid w:val="00F253E9"/>
    <w:rsid w:val="00F274AC"/>
    <w:rsid w:val="00F279A8"/>
    <w:rsid w:val="00F27CC5"/>
    <w:rsid w:val="00F30707"/>
    <w:rsid w:val="00F30FF2"/>
    <w:rsid w:val="00F315DE"/>
    <w:rsid w:val="00F32000"/>
    <w:rsid w:val="00F32156"/>
    <w:rsid w:val="00F36D66"/>
    <w:rsid w:val="00F3704C"/>
    <w:rsid w:val="00F412E9"/>
    <w:rsid w:val="00F42184"/>
    <w:rsid w:val="00F45CCA"/>
    <w:rsid w:val="00F46046"/>
    <w:rsid w:val="00F46553"/>
    <w:rsid w:val="00F472C8"/>
    <w:rsid w:val="00F47603"/>
    <w:rsid w:val="00F544D8"/>
    <w:rsid w:val="00F54DC5"/>
    <w:rsid w:val="00F55C49"/>
    <w:rsid w:val="00F600B6"/>
    <w:rsid w:val="00F63390"/>
    <w:rsid w:val="00F66514"/>
    <w:rsid w:val="00F66ABC"/>
    <w:rsid w:val="00F67C42"/>
    <w:rsid w:val="00F7444F"/>
    <w:rsid w:val="00F759A7"/>
    <w:rsid w:val="00F7648F"/>
    <w:rsid w:val="00F80816"/>
    <w:rsid w:val="00F87297"/>
    <w:rsid w:val="00F90A82"/>
    <w:rsid w:val="00F90CE8"/>
    <w:rsid w:val="00F911AD"/>
    <w:rsid w:val="00F91FEB"/>
    <w:rsid w:val="00F9237B"/>
    <w:rsid w:val="00F97335"/>
    <w:rsid w:val="00F974AD"/>
    <w:rsid w:val="00F97A47"/>
    <w:rsid w:val="00FA04FA"/>
    <w:rsid w:val="00FA2E7B"/>
    <w:rsid w:val="00FA4086"/>
    <w:rsid w:val="00FA4142"/>
    <w:rsid w:val="00FA4CCB"/>
    <w:rsid w:val="00FA4E2D"/>
    <w:rsid w:val="00FA60BC"/>
    <w:rsid w:val="00FA70E2"/>
    <w:rsid w:val="00FA7861"/>
    <w:rsid w:val="00FA7E00"/>
    <w:rsid w:val="00FB0365"/>
    <w:rsid w:val="00FB20B8"/>
    <w:rsid w:val="00FB26AF"/>
    <w:rsid w:val="00FB3BDB"/>
    <w:rsid w:val="00FB4DE1"/>
    <w:rsid w:val="00FB5DE3"/>
    <w:rsid w:val="00FB6AE2"/>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7B2"/>
    <w:rsid w:val="00FE2BA9"/>
    <w:rsid w:val="00FE4120"/>
    <w:rsid w:val="00FE6DF5"/>
    <w:rsid w:val="00FF00F2"/>
    <w:rsid w:val="00FF0C82"/>
    <w:rsid w:val="00FF304F"/>
    <w:rsid w:val="00FF3F89"/>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F8E2D09"/>
  <w15:docId w15:val="{5F160BE6-D615-4445-B0FD-168491CB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oleObject" Target="embeddings/Microsoft_Visio_2003-2010_Drawing3.vsd"/><Relationship Id="rId39" Type="http://schemas.openxmlformats.org/officeDocument/2006/relationships/oleObject" Target="embeddings/Microsoft_Visio_2003-2010_Drawing9.vsd"/><Relationship Id="rId21" Type="http://schemas.openxmlformats.org/officeDocument/2006/relationships/oleObject" Target="embeddings/Microsoft_Visio_2003-2010_Drawing1.vsd"/><Relationship Id="rId34" Type="http://schemas.openxmlformats.org/officeDocument/2006/relationships/image" Target="media/image8.emf"/><Relationship Id="rId42" Type="http://schemas.openxmlformats.org/officeDocument/2006/relationships/image" Target="media/image12.emf"/><Relationship Id="rId47" Type="http://schemas.openxmlformats.org/officeDocument/2006/relationships/oleObject" Target="embeddings/Microsoft_Visio_2003-2010_Drawing13.vsd"/><Relationship Id="rId50" Type="http://schemas.openxmlformats.org/officeDocument/2006/relationships/footer" Target="footer8.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image" Target="media/image6.emf"/><Relationship Id="rId11" Type="http://schemas.openxmlformats.org/officeDocument/2006/relationships/footnotes" Target="footnotes.xml"/><Relationship Id="rId24" Type="http://schemas.openxmlformats.org/officeDocument/2006/relationships/oleObject" Target="embeddings/Microsoft_Visio_2003-2010_Drawing2.vsd"/><Relationship Id="rId32" Type="http://schemas.openxmlformats.org/officeDocument/2006/relationships/oleObject" Target="embeddings/Microsoft_Visio_2003-2010_Drawing6.vsd"/><Relationship Id="rId37" Type="http://schemas.openxmlformats.org/officeDocument/2006/relationships/oleObject" Target="embeddings/Microsoft_Visio_2003-2010_Drawing8.vsd"/><Relationship Id="rId40" Type="http://schemas.openxmlformats.org/officeDocument/2006/relationships/image" Target="media/image11.emf"/><Relationship Id="rId45" Type="http://schemas.openxmlformats.org/officeDocument/2006/relationships/oleObject" Target="embeddings/Microsoft_Visio_2003-2010_Drawing12.vsd"/><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image" Target="media/image7.emf"/><Relationship Id="rId44" Type="http://schemas.openxmlformats.org/officeDocument/2006/relationships/image" Target="media/image13.emf"/><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emf"/><Relationship Id="rId30" Type="http://schemas.openxmlformats.org/officeDocument/2006/relationships/oleObject" Target="embeddings/Microsoft_Visio_2003-2010_Drawing5.vsd"/><Relationship Id="rId35" Type="http://schemas.openxmlformats.org/officeDocument/2006/relationships/oleObject" Target="embeddings/Microsoft_Visio_2003-2010_Drawing7.vsd"/><Relationship Id="rId43" Type="http://schemas.openxmlformats.org/officeDocument/2006/relationships/oleObject" Target="embeddings/Microsoft_Visio_2003-2010_Drawing11.vsd"/><Relationship Id="rId48" Type="http://schemas.openxmlformats.org/officeDocument/2006/relationships/image" Target="media/image15.emf"/><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Microsoft_Visio_2003-2010_Drawing.vsd"/><Relationship Id="rId25" Type="http://schemas.openxmlformats.org/officeDocument/2006/relationships/image" Target="media/image4.emf"/><Relationship Id="rId33" Type="http://schemas.openxmlformats.org/officeDocument/2006/relationships/footer" Target="footer7.xml"/><Relationship Id="rId38" Type="http://schemas.openxmlformats.org/officeDocument/2006/relationships/image" Target="media/image10.emf"/><Relationship Id="rId46" Type="http://schemas.openxmlformats.org/officeDocument/2006/relationships/image" Target="media/image14.emf"/><Relationship Id="rId20" Type="http://schemas.openxmlformats.org/officeDocument/2006/relationships/image" Target="media/image2.emf"/><Relationship Id="rId41" Type="http://schemas.openxmlformats.org/officeDocument/2006/relationships/oleObject" Target="embeddings/Microsoft_Visio_2003-2010_Drawing10.vsd"/><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oleObject" Target="embeddings/Microsoft_Visio_2003-2010_Drawing4.vsd"/><Relationship Id="rId36" Type="http://schemas.openxmlformats.org/officeDocument/2006/relationships/image" Target="media/image9.emf"/><Relationship Id="rId49" Type="http://schemas.openxmlformats.org/officeDocument/2006/relationships/oleObject" Target="embeddings/Microsoft_Visio_2003-2010_Drawing14.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1874-CF4F-4CD9-9AFD-63F82509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3.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4.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AB4272D1-04C2-48B2-A125-32907CF3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11912</Words>
  <Characters>67905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79658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 (Part 1 – SPID Level Data)</dc:title>
  <dc:creator>CMA</dc:creator>
  <cp:keywords>CSD0203</cp:keywords>
  <cp:lastModifiedBy>Lesley Donaldson</cp:lastModifiedBy>
  <cp:revision>2</cp:revision>
  <cp:lastPrinted>2018-06-12T13:01:00Z</cp:lastPrinted>
  <dcterms:created xsi:type="dcterms:W3CDTF">2018-12-28T09:35:00Z</dcterms:created>
  <dcterms:modified xsi:type="dcterms:W3CDTF">2018-12-28T09:35:00Z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_SourceUrl">
    <vt:lpwstr/>
  </property>
  <property fmtid="{D5CDD505-2E9C-101B-9397-08002B2CF9AE}" pid="19" name="_SharedFileIndex">
    <vt:lpwstr/>
  </property>
</Properties>
</file>